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34E8" w14:textId="39E83AA4" w:rsidR="004B04FF" w:rsidRPr="009518C2" w:rsidRDefault="000502D5" w:rsidP="009518C2">
      <w:pPr>
        <w:jc w:val="left"/>
        <w:rPr>
          <w:rFonts w:asciiTheme="minorHAnsi" w:hAnsiTheme="minorHAnsi"/>
        </w:rPr>
      </w:pPr>
      <w:r w:rsidRPr="009518C2">
        <w:rPr>
          <w:rFonts w:asciiTheme="minorHAnsi" w:hAnsiTheme="minorHAnsi"/>
          <w:noProof/>
          <w:lang w:val="en-US"/>
        </w:rPr>
        <w:drawing>
          <wp:anchor distT="0" distB="0" distL="114300" distR="114300" simplePos="0" relativeHeight="251658240" behindDoc="0" locked="0" layoutInCell="1" allowOverlap="1" wp14:anchorId="6D537ED4" wp14:editId="512CACA6">
            <wp:simplePos x="0" y="0"/>
            <wp:positionH relativeFrom="column">
              <wp:posOffset>1481667</wp:posOffset>
            </wp:positionH>
            <wp:positionV relativeFrom="paragraph">
              <wp:align>top</wp:align>
            </wp:positionV>
            <wp:extent cx="3233420" cy="2567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420" cy="2567940"/>
                    </a:xfrm>
                    <a:prstGeom prst="rect">
                      <a:avLst/>
                    </a:prstGeom>
                    <a:solidFill>
                      <a:srgbClr val="FFFFFF"/>
                    </a:solidFill>
                    <a:ln>
                      <a:noFill/>
                    </a:ln>
                  </pic:spPr>
                </pic:pic>
              </a:graphicData>
            </a:graphic>
          </wp:anchor>
        </w:drawing>
      </w:r>
      <w:ins w:id="0" w:author="Matthew Viljoen" w:date="2016-07-29T14:41:00Z">
        <w:r w:rsidR="009518C2">
          <w:rPr>
            <w:rFonts w:asciiTheme="minorHAnsi" w:hAnsiTheme="minorHAnsi"/>
          </w:rPr>
          <w:br w:type="textWrapping" w:clear="all"/>
        </w:r>
      </w:ins>
    </w:p>
    <w:p w14:paraId="26657FB9" w14:textId="77777777" w:rsidR="001C5D2E" w:rsidRPr="009518C2" w:rsidRDefault="001C5D2E" w:rsidP="00E04C11">
      <w:pPr>
        <w:rPr>
          <w:rFonts w:asciiTheme="minorHAnsi" w:hAnsiTheme="minorHAnsi"/>
        </w:rPr>
      </w:pPr>
    </w:p>
    <w:p w14:paraId="1EE1B513" w14:textId="77777777" w:rsidR="00953995" w:rsidRPr="009518C2" w:rsidRDefault="00953995" w:rsidP="00953995">
      <w:pPr>
        <w:pStyle w:val="DocTitle"/>
        <w:tabs>
          <w:tab w:val="center" w:pos="4536"/>
          <w:tab w:val="left" w:pos="7845"/>
        </w:tabs>
        <w:rPr>
          <w:rFonts w:asciiTheme="minorHAnsi" w:eastAsia="Calibri" w:hAnsiTheme="minorHAnsi" w:cs="Open Sans"/>
          <w:color w:val="000000"/>
        </w:rPr>
      </w:pPr>
      <w:r w:rsidRPr="009518C2">
        <w:rPr>
          <w:rFonts w:asciiTheme="minorHAnsi" w:eastAsia="Calibri" w:hAnsiTheme="minorHAnsi" w:cs="Open Sans"/>
          <w:color w:val="000000"/>
        </w:rPr>
        <w:t>Corporate</w:t>
      </w:r>
      <w:r w:rsidR="00177389" w:rsidRPr="009518C2">
        <w:rPr>
          <w:rFonts w:asciiTheme="minorHAnsi" w:eastAsia="Calibri" w:hAnsiTheme="minorHAnsi" w:cs="Open Sans"/>
          <w:color w:val="000000"/>
        </w:rPr>
        <w:t>-level</w:t>
      </w:r>
      <w:r w:rsidRPr="009518C2">
        <w:rPr>
          <w:rFonts w:asciiTheme="minorHAnsi" w:eastAsia="Calibri" w:hAnsiTheme="minorHAnsi" w:cs="Open Sans"/>
          <w:color w:val="000000"/>
        </w:rPr>
        <w:t xml:space="preserve"> </w:t>
      </w:r>
    </w:p>
    <w:p w14:paraId="53EC5DB6" w14:textId="77777777" w:rsidR="00953995" w:rsidRPr="009518C2" w:rsidRDefault="00953995" w:rsidP="00953995">
      <w:pPr>
        <w:pStyle w:val="DocTitle"/>
        <w:tabs>
          <w:tab w:val="center" w:pos="4536"/>
          <w:tab w:val="left" w:pos="7845"/>
        </w:tabs>
        <w:rPr>
          <w:rFonts w:asciiTheme="minorHAnsi" w:eastAsia="Calibri" w:hAnsiTheme="minorHAnsi" w:cs="Open Sans"/>
          <w:color w:val="000000"/>
        </w:rPr>
      </w:pPr>
      <w:r w:rsidRPr="009518C2">
        <w:rPr>
          <w:rFonts w:asciiTheme="minorHAnsi" w:eastAsia="Calibri" w:hAnsiTheme="minorHAnsi" w:cs="Open Sans"/>
          <w:color w:val="000000"/>
        </w:rPr>
        <w:t>Technology Provider</w:t>
      </w:r>
    </w:p>
    <w:p w14:paraId="2DD3F7B8" w14:textId="77777777" w:rsidR="00953995" w:rsidRPr="009518C2" w:rsidRDefault="00953995" w:rsidP="00953995">
      <w:pPr>
        <w:pStyle w:val="DocTitle"/>
        <w:tabs>
          <w:tab w:val="center" w:pos="4536"/>
          <w:tab w:val="left" w:pos="7845"/>
        </w:tabs>
        <w:rPr>
          <w:rFonts w:asciiTheme="minorHAnsi" w:hAnsiTheme="minorHAnsi" w:cs="Open Sans"/>
        </w:rPr>
      </w:pPr>
      <w:r w:rsidRPr="009518C2">
        <w:rPr>
          <w:rFonts w:asciiTheme="minorHAnsi" w:eastAsia="Calibri" w:hAnsiTheme="minorHAnsi" w:cs="Open Sans"/>
          <w:color w:val="000000"/>
        </w:rPr>
        <w:t xml:space="preserve">Underpinning </w:t>
      </w:r>
      <w:r w:rsidRPr="009518C2">
        <w:rPr>
          <w:rFonts w:asciiTheme="minorHAnsi" w:hAnsiTheme="minorHAnsi" w:cs="Open Sans"/>
          <w:color w:val="000000"/>
        </w:rPr>
        <w:t xml:space="preserve">Agreement </w:t>
      </w:r>
    </w:p>
    <w:p w14:paraId="37D31733" w14:textId="77777777" w:rsidR="006669E7" w:rsidRPr="009518C2" w:rsidRDefault="006669E7" w:rsidP="006669E7">
      <w:pPr>
        <w:rPr>
          <w:rFonts w:asciiTheme="minorHAnsi" w:hAnsiTheme="minorHAnsi"/>
        </w:rPr>
      </w:pPr>
    </w:p>
    <w:p w14:paraId="382DD2B3" w14:textId="77777777" w:rsidR="00D859A3" w:rsidRPr="009518C2" w:rsidRDefault="00D859A3" w:rsidP="006669E7">
      <w:pPr>
        <w:rPr>
          <w:rFonts w:asciiTheme="minorHAnsi" w:hAnsiTheme="minorHAnsi"/>
        </w:rPr>
      </w:pPr>
    </w:p>
    <w:tbl>
      <w:tblPr>
        <w:tblW w:w="0" w:type="auto"/>
        <w:tblInd w:w="1322" w:type="dxa"/>
        <w:tblLayout w:type="fixed"/>
        <w:tblCellMar>
          <w:left w:w="70" w:type="dxa"/>
          <w:right w:w="70" w:type="dxa"/>
        </w:tblCellMar>
        <w:tblLook w:val="0000" w:firstRow="0" w:lastRow="0" w:firstColumn="0" w:lastColumn="0" w:noHBand="0" w:noVBand="0"/>
      </w:tblPr>
      <w:tblGrid>
        <w:gridCol w:w="2645"/>
        <w:gridCol w:w="3968"/>
      </w:tblGrid>
      <w:tr w:rsidR="00953995" w:rsidRPr="009A028F" w14:paraId="2BD60864" w14:textId="77777777" w:rsidTr="00545C3B">
        <w:trPr>
          <w:cantSplit/>
          <w:trHeight w:val="526"/>
        </w:trPr>
        <w:tc>
          <w:tcPr>
            <w:tcW w:w="2645" w:type="dxa"/>
            <w:tcBorders>
              <w:top w:val="single" w:sz="20" w:space="0" w:color="000080"/>
            </w:tcBorders>
            <w:shd w:val="clear" w:color="auto" w:fill="auto"/>
            <w:vAlign w:val="center"/>
          </w:tcPr>
          <w:p w14:paraId="50F8E854" w14:textId="77777777" w:rsidR="00953995" w:rsidRPr="009518C2" w:rsidRDefault="00953995" w:rsidP="00545C3B">
            <w:pPr>
              <w:snapToGrid w:val="0"/>
              <w:spacing w:before="120"/>
              <w:rPr>
                <w:rFonts w:asciiTheme="minorHAnsi" w:hAnsiTheme="minorHAnsi" w:cs="Open Sans"/>
              </w:rPr>
            </w:pPr>
            <w:r w:rsidRPr="009518C2">
              <w:rPr>
                <w:rFonts w:asciiTheme="minorHAnsi" w:hAnsiTheme="minorHAnsi" w:cs="Open Sans"/>
                <w:b/>
              </w:rPr>
              <w:t>Customer</w:t>
            </w:r>
          </w:p>
        </w:tc>
        <w:tc>
          <w:tcPr>
            <w:tcW w:w="3968" w:type="dxa"/>
            <w:tcBorders>
              <w:top w:val="single" w:sz="20" w:space="0" w:color="000080"/>
            </w:tcBorders>
            <w:shd w:val="clear" w:color="auto" w:fill="auto"/>
            <w:vAlign w:val="center"/>
          </w:tcPr>
          <w:p w14:paraId="77F5CD68" w14:textId="77777777" w:rsidR="00953995" w:rsidRPr="009518C2" w:rsidRDefault="00953995" w:rsidP="00545C3B">
            <w:pPr>
              <w:snapToGrid w:val="0"/>
              <w:spacing w:before="120"/>
              <w:jc w:val="left"/>
              <w:rPr>
                <w:rFonts w:asciiTheme="minorHAnsi" w:hAnsiTheme="minorHAnsi"/>
              </w:rPr>
            </w:pPr>
            <w:r w:rsidRPr="009518C2">
              <w:rPr>
                <w:rFonts w:asciiTheme="minorHAnsi" w:hAnsiTheme="minorHAnsi" w:cs="Open Sans"/>
              </w:rPr>
              <w:t>EGI.eu</w:t>
            </w:r>
          </w:p>
        </w:tc>
      </w:tr>
      <w:tr w:rsidR="00953995" w:rsidRPr="009A028F" w14:paraId="62CF3E91" w14:textId="77777777" w:rsidTr="00545C3B">
        <w:trPr>
          <w:cantSplit/>
          <w:trHeight w:val="508"/>
        </w:trPr>
        <w:tc>
          <w:tcPr>
            <w:tcW w:w="2645" w:type="dxa"/>
            <w:shd w:val="clear" w:color="auto" w:fill="auto"/>
            <w:vAlign w:val="center"/>
          </w:tcPr>
          <w:p w14:paraId="4D0CB6AD" w14:textId="77777777" w:rsidR="00953995" w:rsidRPr="009518C2" w:rsidRDefault="00953995" w:rsidP="00545C3B">
            <w:pPr>
              <w:snapToGrid w:val="0"/>
              <w:spacing w:before="120"/>
              <w:rPr>
                <w:rFonts w:asciiTheme="minorHAnsi" w:hAnsiTheme="minorHAnsi" w:cs="Open Sans"/>
                <w:shd w:val="clear" w:color="auto" w:fill="FFFF00"/>
              </w:rPr>
            </w:pPr>
            <w:r w:rsidRPr="009518C2">
              <w:rPr>
                <w:rFonts w:asciiTheme="minorHAnsi" w:hAnsiTheme="minorHAnsi" w:cs="Open Sans"/>
                <w:b/>
              </w:rPr>
              <w:t>Provider</w:t>
            </w:r>
          </w:p>
        </w:tc>
        <w:tc>
          <w:tcPr>
            <w:tcW w:w="3968" w:type="dxa"/>
            <w:shd w:val="clear" w:color="auto" w:fill="FFFFFF" w:themeFill="background1"/>
            <w:vAlign w:val="center"/>
          </w:tcPr>
          <w:p w14:paraId="7BC8D639" w14:textId="77777777" w:rsidR="00953995" w:rsidRPr="009518C2" w:rsidRDefault="00953995" w:rsidP="00545C3B">
            <w:pPr>
              <w:snapToGrid w:val="0"/>
              <w:spacing w:before="120"/>
              <w:jc w:val="left"/>
              <w:rPr>
                <w:rFonts w:asciiTheme="minorHAnsi" w:hAnsiTheme="minorHAnsi"/>
              </w:rPr>
            </w:pPr>
            <w:r w:rsidRPr="009518C2">
              <w:rPr>
                <w:rFonts w:asciiTheme="minorHAnsi" w:hAnsiTheme="minorHAnsi" w:cs="Open Sans"/>
              </w:rPr>
              <w:t>Technology Provider</w:t>
            </w:r>
          </w:p>
        </w:tc>
      </w:tr>
      <w:tr w:rsidR="00953995" w:rsidRPr="009A028F" w14:paraId="605DDE0F" w14:textId="77777777" w:rsidTr="00545C3B">
        <w:trPr>
          <w:cantSplit/>
          <w:trHeight w:val="508"/>
        </w:trPr>
        <w:tc>
          <w:tcPr>
            <w:tcW w:w="2645" w:type="dxa"/>
            <w:shd w:val="clear" w:color="auto" w:fill="auto"/>
            <w:vAlign w:val="center"/>
          </w:tcPr>
          <w:p w14:paraId="43A0363D" w14:textId="77777777" w:rsidR="00953995" w:rsidRPr="009518C2" w:rsidRDefault="00953995" w:rsidP="00545C3B">
            <w:pPr>
              <w:snapToGrid w:val="0"/>
              <w:spacing w:before="120"/>
              <w:rPr>
                <w:rFonts w:asciiTheme="minorHAnsi" w:hAnsiTheme="minorHAnsi" w:cs="Open Sans"/>
                <w:shd w:val="clear" w:color="auto" w:fill="FFFF00"/>
              </w:rPr>
            </w:pPr>
            <w:r w:rsidRPr="009518C2">
              <w:rPr>
                <w:rFonts w:asciiTheme="minorHAnsi" w:hAnsiTheme="minorHAnsi" w:cs="Open Sans"/>
                <w:b/>
              </w:rPr>
              <w:t>Service</w:t>
            </w:r>
          </w:p>
        </w:tc>
        <w:tc>
          <w:tcPr>
            <w:tcW w:w="3968" w:type="dxa"/>
            <w:shd w:val="clear" w:color="auto" w:fill="auto"/>
            <w:vAlign w:val="center"/>
          </w:tcPr>
          <w:p w14:paraId="744D9BC6" w14:textId="77777777" w:rsidR="00953995" w:rsidRPr="009518C2" w:rsidRDefault="00953995" w:rsidP="00545C3B">
            <w:pPr>
              <w:pStyle w:val="DocDate"/>
              <w:snapToGrid w:val="0"/>
              <w:jc w:val="left"/>
              <w:rPr>
                <w:rFonts w:asciiTheme="minorHAnsi" w:hAnsiTheme="minorHAnsi"/>
              </w:rPr>
            </w:pPr>
            <w:r w:rsidRPr="009518C2">
              <w:rPr>
                <w:rFonts w:asciiTheme="minorHAnsi" w:hAnsiTheme="minorHAnsi" w:cs="Open Sans"/>
                <w:b w:val="0"/>
              </w:rPr>
              <w:t>Support</w:t>
            </w:r>
          </w:p>
        </w:tc>
      </w:tr>
      <w:tr w:rsidR="00953995" w:rsidRPr="009A028F" w14:paraId="27D88E7C" w14:textId="77777777" w:rsidTr="00545C3B">
        <w:trPr>
          <w:cantSplit/>
          <w:trHeight w:val="508"/>
        </w:trPr>
        <w:tc>
          <w:tcPr>
            <w:tcW w:w="2645" w:type="dxa"/>
            <w:shd w:val="clear" w:color="auto" w:fill="auto"/>
            <w:vAlign w:val="center"/>
          </w:tcPr>
          <w:p w14:paraId="0C1CCB48" w14:textId="77777777" w:rsidR="00953995" w:rsidRPr="009518C2" w:rsidRDefault="00953995" w:rsidP="00545C3B">
            <w:pPr>
              <w:snapToGrid w:val="0"/>
              <w:spacing w:before="120"/>
              <w:rPr>
                <w:rFonts w:asciiTheme="minorHAnsi" w:hAnsiTheme="minorHAnsi" w:cs="Open Sans"/>
              </w:rPr>
            </w:pPr>
            <w:r w:rsidRPr="009518C2">
              <w:rPr>
                <w:rFonts w:asciiTheme="minorHAnsi" w:hAnsiTheme="minorHAnsi" w:cs="Open Sans"/>
                <w:b/>
              </w:rPr>
              <w:t>Version</w:t>
            </w:r>
          </w:p>
        </w:tc>
        <w:tc>
          <w:tcPr>
            <w:tcW w:w="3968" w:type="dxa"/>
            <w:shd w:val="clear" w:color="auto" w:fill="auto"/>
            <w:vAlign w:val="center"/>
          </w:tcPr>
          <w:p w14:paraId="47AF36DD" w14:textId="454EEA90" w:rsidR="00953995" w:rsidRPr="009518C2" w:rsidRDefault="00953995" w:rsidP="000770E4">
            <w:pPr>
              <w:pStyle w:val="DocDate"/>
              <w:snapToGrid w:val="0"/>
              <w:jc w:val="left"/>
              <w:rPr>
                <w:rFonts w:asciiTheme="minorHAnsi" w:hAnsiTheme="minorHAnsi"/>
                <w:b w:val="0"/>
              </w:rPr>
            </w:pPr>
            <w:r w:rsidRPr="009518C2">
              <w:rPr>
                <w:rFonts w:asciiTheme="minorHAnsi" w:hAnsiTheme="minorHAnsi"/>
                <w:b w:val="0"/>
              </w:rPr>
              <w:t>1.</w:t>
            </w:r>
            <w:ins w:id="1" w:author="Matthew Viljoen" w:date="2016-08-11T13:03:00Z">
              <w:r w:rsidR="00827222">
                <w:rPr>
                  <w:rFonts w:asciiTheme="minorHAnsi" w:hAnsiTheme="minorHAnsi"/>
                  <w:b w:val="0"/>
                </w:rPr>
                <w:t>4</w:t>
              </w:r>
            </w:ins>
          </w:p>
        </w:tc>
      </w:tr>
      <w:tr w:rsidR="00953995" w:rsidRPr="009A028F" w14:paraId="3EA9358B" w14:textId="77777777" w:rsidTr="00545C3B">
        <w:trPr>
          <w:cantSplit/>
          <w:trHeight w:val="526"/>
        </w:trPr>
        <w:tc>
          <w:tcPr>
            <w:tcW w:w="2645" w:type="dxa"/>
            <w:tcBorders>
              <w:bottom w:val="single" w:sz="20" w:space="0" w:color="000080"/>
            </w:tcBorders>
            <w:shd w:val="clear" w:color="auto" w:fill="auto"/>
            <w:vAlign w:val="center"/>
          </w:tcPr>
          <w:p w14:paraId="39DEE87D" w14:textId="77777777" w:rsidR="00953995" w:rsidRPr="009518C2" w:rsidRDefault="00953995" w:rsidP="00545C3B">
            <w:pPr>
              <w:pStyle w:val="Header"/>
              <w:snapToGrid w:val="0"/>
              <w:spacing w:before="120" w:after="120"/>
              <w:rPr>
                <w:rFonts w:asciiTheme="minorHAnsi" w:eastAsia="Verdana" w:hAnsiTheme="minorHAnsi" w:cs="Open Sans"/>
                <w:sz w:val="15"/>
                <w:szCs w:val="15"/>
                <w:shd w:val="clear" w:color="auto" w:fill="FFFF00"/>
              </w:rPr>
            </w:pPr>
            <w:r w:rsidRPr="009518C2">
              <w:rPr>
                <w:rFonts w:asciiTheme="minorHAnsi" w:hAnsiTheme="minorHAnsi" w:cs="Open Sans"/>
                <w:b/>
              </w:rPr>
              <w:t>Document</w:t>
            </w:r>
            <w:r w:rsidRPr="009518C2">
              <w:rPr>
                <w:rFonts w:asciiTheme="minorHAnsi" w:eastAsia="Calibri" w:hAnsiTheme="minorHAnsi" w:cs="Open Sans"/>
                <w:b/>
              </w:rPr>
              <w:t xml:space="preserve"> </w:t>
            </w:r>
            <w:r w:rsidRPr="009518C2">
              <w:rPr>
                <w:rFonts w:asciiTheme="minorHAnsi" w:hAnsiTheme="minorHAnsi" w:cs="Open Sans"/>
                <w:b/>
              </w:rPr>
              <w:t>Link:</w:t>
            </w:r>
          </w:p>
        </w:tc>
        <w:tc>
          <w:tcPr>
            <w:tcW w:w="3968" w:type="dxa"/>
            <w:tcBorders>
              <w:bottom w:val="single" w:sz="20" w:space="0" w:color="000080"/>
            </w:tcBorders>
            <w:shd w:val="clear" w:color="auto" w:fill="auto"/>
            <w:vAlign w:val="center"/>
          </w:tcPr>
          <w:p w14:paraId="3789DB27" w14:textId="3645835A" w:rsidR="00953995" w:rsidRPr="009518C2" w:rsidRDefault="009518C2" w:rsidP="006477BD">
            <w:pPr>
              <w:keepNext/>
              <w:keepLines/>
              <w:spacing w:before="200"/>
              <w:outlineLvl w:val="8"/>
              <w:rPr>
                <w:rFonts w:asciiTheme="minorHAnsi" w:hAnsiTheme="minorHAnsi"/>
              </w:rPr>
            </w:pPr>
            <w:r>
              <w:rPr>
                <w:rFonts w:asciiTheme="minorHAnsi" w:hAnsiTheme="minorHAnsi"/>
                <w:sz w:val="20"/>
              </w:rPr>
              <w:fldChar w:fldCharType="begin"/>
            </w:r>
            <w:r>
              <w:rPr>
                <w:rFonts w:asciiTheme="minorHAnsi" w:hAnsiTheme="minorHAnsi"/>
                <w:sz w:val="20"/>
              </w:rPr>
              <w:instrText xml:space="preserve"> HYPERLINK "</w:instrText>
            </w:r>
            <w:r w:rsidRPr="006477BD">
              <w:rPr>
                <w:rFonts w:asciiTheme="minorHAnsi" w:hAnsiTheme="minorHAnsi"/>
                <w:sz w:val="20"/>
              </w:rPr>
              <w:instrText>https://documents.egi.eu/document/2589</w:instrText>
            </w:r>
            <w:r>
              <w:rPr>
                <w:rFonts w:asciiTheme="minorHAnsi" w:hAnsiTheme="minorHAnsi"/>
                <w:sz w:val="20"/>
              </w:rPr>
              <w:instrText xml:space="preserve">" </w:instrText>
            </w:r>
            <w:r>
              <w:rPr>
                <w:rFonts w:asciiTheme="minorHAnsi" w:hAnsiTheme="minorHAnsi"/>
                <w:sz w:val="20"/>
              </w:rPr>
              <w:fldChar w:fldCharType="separate"/>
            </w:r>
            <w:r w:rsidRPr="009518C2">
              <w:rPr>
                <w:rStyle w:val="Hyperlink"/>
                <w:rFonts w:asciiTheme="minorHAnsi" w:hAnsiTheme="minorHAnsi"/>
                <w:sz w:val="20"/>
              </w:rPr>
              <w:t>https://documents.egi.eu/document/2589</w:t>
            </w:r>
            <w:ins w:id="2" w:author="Matthew Viljoen" w:date="2016-07-29T14:33:00Z">
              <w:r>
                <w:rPr>
                  <w:rFonts w:asciiTheme="minorHAnsi" w:hAnsiTheme="minorHAnsi"/>
                  <w:sz w:val="20"/>
                </w:rPr>
                <w:fldChar w:fldCharType="end"/>
              </w:r>
            </w:ins>
            <w:r w:rsidR="00FF3F33" w:rsidRPr="009518C2">
              <w:rPr>
                <w:rFonts w:asciiTheme="minorHAnsi" w:hAnsiTheme="minorHAnsi"/>
                <w:sz w:val="20"/>
              </w:rPr>
              <w:t xml:space="preserve"> </w:t>
            </w:r>
          </w:p>
        </w:tc>
      </w:tr>
    </w:tbl>
    <w:p w14:paraId="7C77EF2F" w14:textId="77777777" w:rsidR="00835E24" w:rsidRPr="009518C2" w:rsidRDefault="00835E24" w:rsidP="00835E24">
      <w:pPr>
        <w:rPr>
          <w:rFonts w:asciiTheme="minorHAnsi" w:hAnsiTheme="minorHAnsi"/>
        </w:rPr>
      </w:pPr>
    </w:p>
    <w:p w14:paraId="201FC82D" w14:textId="77777777" w:rsidR="00835E24" w:rsidRPr="009518C2" w:rsidRDefault="00835E24">
      <w:pPr>
        <w:spacing w:after="200"/>
        <w:jc w:val="left"/>
        <w:rPr>
          <w:rFonts w:asciiTheme="minorHAnsi" w:hAnsiTheme="minorHAnsi"/>
        </w:rPr>
      </w:pPr>
      <w:r w:rsidRPr="009518C2">
        <w:rPr>
          <w:rFonts w:asciiTheme="minorHAnsi" w:hAnsiTheme="minorHAnsi"/>
        </w:rPr>
        <w:br w:type="page"/>
      </w:r>
    </w:p>
    <w:p w14:paraId="7E4F219D"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394"/>
        <w:gridCol w:w="2613"/>
      </w:tblGrid>
      <w:tr w:rsidR="00EC504F" w:rsidRPr="009A028F" w14:paraId="741BA004" w14:textId="77777777" w:rsidTr="004D7C8C">
        <w:tc>
          <w:tcPr>
            <w:tcW w:w="817" w:type="dxa"/>
            <w:shd w:val="clear" w:color="auto" w:fill="B8CCE4" w:themeFill="accent1" w:themeFillTint="66"/>
          </w:tcPr>
          <w:p w14:paraId="3CC977E0" w14:textId="77777777" w:rsidR="00EC504F" w:rsidRPr="009518C2" w:rsidRDefault="00EC504F" w:rsidP="00545C3B">
            <w:pPr>
              <w:pStyle w:val="NoSpacing"/>
              <w:rPr>
                <w:rFonts w:asciiTheme="minorHAnsi" w:hAnsiTheme="minorHAnsi"/>
                <w:b/>
                <w:i/>
              </w:rPr>
            </w:pPr>
            <w:r w:rsidRPr="009518C2">
              <w:rPr>
                <w:rFonts w:asciiTheme="minorHAnsi" w:hAnsiTheme="minorHAnsi"/>
                <w:b/>
                <w:i/>
              </w:rPr>
              <w:t>Issue</w:t>
            </w:r>
          </w:p>
        </w:tc>
        <w:tc>
          <w:tcPr>
            <w:tcW w:w="1418" w:type="dxa"/>
            <w:shd w:val="clear" w:color="auto" w:fill="B8CCE4" w:themeFill="accent1" w:themeFillTint="66"/>
          </w:tcPr>
          <w:p w14:paraId="18089F53" w14:textId="77777777" w:rsidR="00EC504F" w:rsidRPr="009518C2" w:rsidRDefault="00EC504F" w:rsidP="00545C3B">
            <w:pPr>
              <w:pStyle w:val="NoSpacing"/>
              <w:rPr>
                <w:rFonts w:asciiTheme="minorHAnsi" w:hAnsiTheme="minorHAnsi"/>
                <w:b/>
                <w:i/>
              </w:rPr>
            </w:pPr>
            <w:r w:rsidRPr="009518C2">
              <w:rPr>
                <w:rFonts w:asciiTheme="minorHAnsi" w:hAnsiTheme="minorHAnsi"/>
                <w:b/>
                <w:i/>
              </w:rPr>
              <w:t>Date</w:t>
            </w:r>
          </w:p>
        </w:tc>
        <w:tc>
          <w:tcPr>
            <w:tcW w:w="4394" w:type="dxa"/>
            <w:shd w:val="clear" w:color="auto" w:fill="B8CCE4" w:themeFill="accent1" w:themeFillTint="66"/>
          </w:tcPr>
          <w:p w14:paraId="1DD4E98D" w14:textId="77777777" w:rsidR="00EC504F" w:rsidRPr="009518C2" w:rsidRDefault="00EC504F" w:rsidP="00545C3B">
            <w:pPr>
              <w:pStyle w:val="NoSpacing"/>
              <w:rPr>
                <w:rFonts w:asciiTheme="minorHAnsi" w:hAnsiTheme="minorHAnsi"/>
                <w:b/>
                <w:i/>
              </w:rPr>
            </w:pPr>
            <w:r w:rsidRPr="009518C2">
              <w:rPr>
                <w:rFonts w:asciiTheme="minorHAnsi" w:hAnsiTheme="minorHAnsi"/>
                <w:b/>
                <w:i/>
              </w:rPr>
              <w:t>Comment</w:t>
            </w:r>
          </w:p>
        </w:tc>
        <w:tc>
          <w:tcPr>
            <w:tcW w:w="2613" w:type="dxa"/>
            <w:shd w:val="clear" w:color="auto" w:fill="B8CCE4" w:themeFill="accent1" w:themeFillTint="66"/>
          </w:tcPr>
          <w:p w14:paraId="0C109B1F" w14:textId="77777777" w:rsidR="00EC504F" w:rsidRPr="009518C2" w:rsidRDefault="00C63D9F" w:rsidP="00C63D9F">
            <w:pPr>
              <w:pStyle w:val="NoSpacing"/>
              <w:rPr>
                <w:rFonts w:asciiTheme="minorHAnsi" w:hAnsiTheme="minorHAnsi"/>
                <w:b/>
                <w:i/>
              </w:rPr>
            </w:pPr>
            <w:r w:rsidRPr="009518C2">
              <w:rPr>
                <w:rFonts w:asciiTheme="minorHAnsi" w:hAnsiTheme="minorHAnsi"/>
                <w:b/>
                <w:i/>
              </w:rPr>
              <w:t>Author</w:t>
            </w:r>
          </w:p>
        </w:tc>
      </w:tr>
      <w:tr w:rsidR="00EC504F" w:rsidRPr="009A028F" w14:paraId="0BC26FE5" w14:textId="77777777" w:rsidTr="004D7C8C">
        <w:tc>
          <w:tcPr>
            <w:tcW w:w="817" w:type="dxa"/>
            <w:shd w:val="clear" w:color="auto" w:fill="auto"/>
          </w:tcPr>
          <w:p w14:paraId="62D6BCA7" w14:textId="77777777" w:rsidR="00EC504F" w:rsidRPr="009518C2" w:rsidRDefault="00EC504F" w:rsidP="00545C3B">
            <w:pPr>
              <w:pStyle w:val="NoSpacing"/>
              <w:rPr>
                <w:rFonts w:asciiTheme="minorHAnsi" w:hAnsiTheme="minorHAnsi"/>
                <w:b/>
              </w:rPr>
            </w:pPr>
            <w:proofErr w:type="gramStart"/>
            <w:r w:rsidRPr="009518C2">
              <w:rPr>
                <w:rFonts w:asciiTheme="minorHAnsi" w:hAnsiTheme="minorHAnsi"/>
                <w:b/>
              </w:rPr>
              <w:t>v</w:t>
            </w:r>
            <w:proofErr w:type="gramEnd"/>
            <w:r w:rsidRPr="009518C2">
              <w:rPr>
                <w:rFonts w:asciiTheme="minorHAnsi" w:hAnsiTheme="minorHAnsi"/>
                <w:b/>
              </w:rPr>
              <w:t>.1</w:t>
            </w:r>
          </w:p>
        </w:tc>
        <w:tc>
          <w:tcPr>
            <w:tcW w:w="1418" w:type="dxa"/>
            <w:shd w:val="clear" w:color="auto" w:fill="auto"/>
          </w:tcPr>
          <w:p w14:paraId="63102E9A" w14:textId="77777777" w:rsidR="00EC504F" w:rsidRPr="009518C2" w:rsidRDefault="004D7C8C" w:rsidP="009518C2">
            <w:pPr>
              <w:pStyle w:val="NoSpacing"/>
              <w:keepNext/>
              <w:keepLines/>
              <w:spacing w:before="200"/>
              <w:outlineLvl w:val="8"/>
              <w:rPr>
                <w:rFonts w:asciiTheme="minorHAnsi" w:hAnsiTheme="minorHAnsi"/>
              </w:rPr>
            </w:pPr>
            <w:r w:rsidRPr="009518C2">
              <w:rPr>
                <w:rFonts w:asciiTheme="minorHAnsi" w:hAnsiTheme="minorHAnsi"/>
              </w:rPr>
              <w:t>11/09/2015</w:t>
            </w:r>
          </w:p>
        </w:tc>
        <w:tc>
          <w:tcPr>
            <w:tcW w:w="4394" w:type="dxa"/>
            <w:shd w:val="clear" w:color="auto" w:fill="auto"/>
          </w:tcPr>
          <w:p w14:paraId="7ED8C546" w14:textId="04013DF5" w:rsidR="00EC504F" w:rsidRPr="009518C2" w:rsidRDefault="000770E4" w:rsidP="009518C2">
            <w:pPr>
              <w:pStyle w:val="NoSpacing"/>
              <w:keepNext/>
              <w:keepLines/>
              <w:spacing w:before="200"/>
              <w:outlineLvl w:val="8"/>
              <w:rPr>
                <w:rFonts w:asciiTheme="minorHAnsi" w:hAnsiTheme="minorHAnsi"/>
              </w:rPr>
            </w:pPr>
            <w:ins w:id="3" w:author="Matthew Viljoen" w:date="2016-07-01T17:18:00Z">
              <w:r>
                <w:rPr>
                  <w:rFonts w:asciiTheme="minorHAnsi" w:hAnsiTheme="minorHAnsi"/>
                </w:rPr>
                <w:t>Initial</w:t>
              </w:r>
              <w:r w:rsidRPr="009518C2">
                <w:rPr>
                  <w:rFonts w:asciiTheme="minorHAnsi" w:hAnsiTheme="minorHAnsi"/>
                </w:rPr>
                <w:t xml:space="preserve"> </w:t>
              </w:r>
            </w:ins>
            <w:r w:rsidR="004D7C8C" w:rsidRPr="009518C2">
              <w:rPr>
                <w:rFonts w:asciiTheme="minorHAnsi" w:hAnsiTheme="minorHAnsi"/>
              </w:rPr>
              <w:t>version</w:t>
            </w:r>
          </w:p>
        </w:tc>
        <w:tc>
          <w:tcPr>
            <w:tcW w:w="2613" w:type="dxa"/>
            <w:shd w:val="clear" w:color="auto" w:fill="auto"/>
          </w:tcPr>
          <w:p w14:paraId="5D150DE2" w14:textId="77777777" w:rsidR="00EC504F" w:rsidRPr="009518C2" w:rsidRDefault="004D7C8C" w:rsidP="009518C2">
            <w:pPr>
              <w:pStyle w:val="NoSpacing"/>
              <w:keepNext/>
              <w:keepLines/>
              <w:spacing w:before="200"/>
              <w:outlineLvl w:val="2"/>
              <w:rPr>
                <w:rFonts w:asciiTheme="minorHAnsi" w:hAnsiTheme="minorHAnsi"/>
              </w:rPr>
            </w:pPr>
            <w:proofErr w:type="spellStart"/>
            <w:r w:rsidRPr="009518C2">
              <w:rPr>
                <w:rFonts w:asciiTheme="minorHAnsi" w:hAnsiTheme="minorHAnsi"/>
              </w:rPr>
              <w:t>Małgorzata</w:t>
            </w:r>
            <w:proofErr w:type="spellEnd"/>
            <w:r w:rsidRPr="009518C2">
              <w:rPr>
                <w:rFonts w:asciiTheme="minorHAnsi" w:hAnsiTheme="minorHAnsi"/>
              </w:rPr>
              <w:t xml:space="preserve"> </w:t>
            </w:r>
            <w:proofErr w:type="spellStart"/>
            <w:r w:rsidRPr="009518C2">
              <w:rPr>
                <w:rFonts w:asciiTheme="minorHAnsi" w:hAnsiTheme="minorHAnsi"/>
              </w:rPr>
              <w:t>Krakowian</w:t>
            </w:r>
            <w:proofErr w:type="spellEnd"/>
          </w:p>
        </w:tc>
      </w:tr>
      <w:tr w:rsidR="000770E4" w:rsidRPr="009A028F" w14:paraId="4BA65D9E" w14:textId="77777777" w:rsidTr="004D7C8C">
        <w:trPr>
          <w:ins w:id="4" w:author="Matthew Viljoen" w:date="2016-07-01T17:17:00Z"/>
        </w:trPr>
        <w:tc>
          <w:tcPr>
            <w:tcW w:w="817" w:type="dxa"/>
            <w:shd w:val="clear" w:color="auto" w:fill="auto"/>
          </w:tcPr>
          <w:p w14:paraId="3D4B6109" w14:textId="77777777" w:rsidR="000770E4" w:rsidRPr="000770E4" w:rsidRDefault="000770E4" w:rsidP="00545C3B">
            <w:pPr>
              <w:pStyle w:val="NoSpacing"/>
              <w:rPr>
                <w:ins w:id="5" w:author="Matthew Viljoen" w:date="2016-07-01T17:17:00Z"/>
                <w:rFonts w:asciiTheme="minorHAnsi" w:hAnsiTheme="minorHAnsi"/>
                <w:b/>
              </w:rPr>
            </w:pPr>
            <w:ins w:id="6" w:author="Matthew Viljoen" w:date="2016-07-01T17:17:00Z">
              <w:r>
                <w:rPr>
                  <w:rFonts w:asciiTheme="minorHAnsi" w:hAnsiTheme="minorHAnsi"/>
                  <w:b/>
                </w:rPr>
                <w:t>V1.1</w:t>
              </w:r>
            </w:ins>
          </w:p>
        </w:tc>
        <w:tc>
          <w:tcPr>
            <w:tcW w:w="1418" w:type="dxa"/>
            <w:shd w:val="clear" w:color="auto" w:fill="auto"/>
          </w:tcPr>
          <w:p w14:paraId="0FD65CA1" w14:textId="77777777" w:rsidR="000770E4" w:rsidRPr="000770E4" w:rsidRDefault="000770E4" w:rsidP="00545C3B">
            <w:pPr>
              <w:pStyle w:val="NoSpacing"/>
              <w:rPr>
                <w:ins w:id="7" w:author="Matthew Viljoen" w:date="2016-07-01T17:17:00Z"/>
                <w:rFonts w:asciiTheme="minorHAnsi" w:hAnsiTheme="minorHAnsi"/>
              </w:rPr>
            </w:pPr>
            <w:ins w:id="8" w:author="Matthew Viljoen" w:date="2016-07-01T17:17:00Z">
              <w:r>
                <w:rPr>
                  <w:rFonts w:asciiTheme="minorHAnsi" w:hAnsiTheme="minorHAnsi"/>
                </w:rPr>
                <w:t>01/07/2016</w:t>
              </w:r>
            </w:ins>
          </w:p>
        </w:tc>
        <w:tc>
          <w:tcPr>
            <w:tcW w:w="4394" w:type="dxa"/>
            <w:shd w:val="clear" w:color="auto" w:fill="auto"/>
          </w:tcPr>
          <w:p w14:paraId="2DAC5578" w14:textId="3BAA04BE" w:rsidR="000770E4" w:rsidRPr="000770E4" w:rsidRDefault="000770E4" w:rsidP="00827222">
            <w:pPr>
              <w:pStyle w:val="NoSpacing"/>
              <w:jc w:val="left"/>
              <w:rPr>
                <w:ins w:id="9" w:author="Matthew Viljoen" w:date="2016-07-01T17:17:00Z"/>
                <w:rFonts w:asciiTheme="minorHAnsi" w:hAnsiTheme="minorHAnsi"/>
              </w:rPr>
            </w:pPr>
            <w:ins w:id="10" w:author="Matthew Viljoen" w:date="2016-07-01T17:18:00Z">
              <w:r>
                <w:rPr>
                  <w:rFonts w:asciiTheme="minorHAnsi" w:hAnsiTheme="minorHAnsi"/>
                </w:rPr>
                <w:t>Minor updates</w:t>
              </w:r>
            </w:ins>
            <w:ins w:id="11" w:author="Matthew Viljoen" w:date="2016-07-14T09:17:00Z">
              <w:r w:rsidR="00DA047F">
                <w:rPr>
                  <w:rFonts w:asciiTheme="minorHAnsi" w:hAnsiTheme="minorHAnsi"/>
                </w:rPr>
                <w:t xml:space="preserve"> in formatting and corrected links</w:t>
              </w:r>
            </w:ins>
          </w:p>
        </w:tc>
        <w:tc>
          <w:tcPr>
            <w:tcW w:w="2613" w:type="dxa"/>
            <w:shd w:val="clear" w:color="auto" w:fill="auto"/>
          </w:tcPr>
          <w:p w14:paraId="4757B349" w14:textId="77777777" w:rsidR="000770E4" w:rsidRDefault="000770E4" w:rsidP="00545C3B">
            <w:pPr>
              <w:pStyle w:val="NoSpacing"/>
              <w:rPr>
                <w:ins w:id="12" w:author="Matthew Viljoen" w:date="2016-07-01T17:18:00Z"/>
                <w:rFonts w:asciiTheme="minorHAnsi" w:hAnsiTheme="minorHAnsi"/>
              </w:rPr>
            </w:pPr>
            <w:proofErr w:type="spellStart"/>
            <w:ins w:id="13" w:author="Matthew Viljoen" w:date="2016-07-01T17:18:00Z">
              <w:r w:rsidRPr="00021630">
                <w:rPr>
                  <w:rFonts w:asciiTheme="minorHAnsi" w:hAnsiTheme="minorHAnsi"/>
                </w:rPr>
                <w:t>Małgorzata</w:t>
              </w:r>
              <w:proofErr w:type="spellEnd"/>
              <w:r w:rsidRPr="00021630">
                <w:rPr>
                  <w:rFonts w:asciiTheme="minorHAnsi" w:hAnsiTheme="minorHAnsi"/>
                </w:rPr>
                <w:t xml:space="preserve"> </w:t>
              </w:r>
              <w:proofErr w:type="spellStart"/>
              <w:r w:rsidRPr="00021630">
                <w:rPr>
                  <w:rFonts w:asciiTheme="minorHAnsi" w:hAnsiTheme="minorHAnsi"/>
                </w:rPr>
                <w:t>Krakowian</w:t>
              </w:r>
              <w:proofErr w:type="spellEnd"/>
            </w:ins>
          </w:p>
          <w:p w14:paraId="0A85D76E" w14:textId="77777777" w:rsidR="000770E4" w:rsidRPr="000770E4" w:rsidRDefault="000770E4" w:rsidP="00545C3B">
            <w:pPr>
              <w:pStyle w:val="NoSpacing"/>
              <w:rPr>
                <w:ins w:id="14" w:author="Matthew Viljoen" w:date="2016-07-01T17:17:00Z"/>
                <w:rFonts w:asciiTheme="minorHAnsi" w:hAnsiTheme="minorHAnsi"/>
              </w:rPr>
            </w:pPr>
            <w:ins w:id="15" w:author="Matthew Viljoen" w:date="2016-07-01T17:18:00Z">
              <w:r>
                <w:rPr>
                  <w:rFonts w:asciiTheme="minorHAnsi" w:hAnsiTheme="minorHAnsi"/>
                </w:rPr>
                <w:t>Matthew Viljoen</w:t>
              </w:r>
            </w:ins>
          </w:p>
        </w:tc>
      </w:tr>
      <w:tr w:rsidR="00DA047F" w:rsidRPr="009A028F" w14:paraId="23E24C53" w14:textId="77777777" w:rsidTr="004D7C8C">
        <w:trPr>
          <w:ins w:id="16" w:author="Matthew Viljoen" w:date="2016-07-14T09:15:00Z"/>
        </w:trPr>
        <w:tc>
          <w:tcPr>
            <w:tcW w:w="817" w:type="dxa"/>
            <w:shd w:val="clear" w:color="auto" w:fill="auto"/>
          </w:tcPr>
          <w:p w14:paraId="6AA72F3B" w14:textId="247AB1BD" w:rsidR="00DA047F" w:rsidRDefault="00DA047F" w:rsidP="001503F5">
            <w:pPr>
              <w:pStyle w:val="NoSpacing"/>
              <w:rPr>
                <w:ins w:id="17" w:author="Matthew Viljoen" w:date="2016-07-14T09:15:00Z"/>
                <w:rFonts w:asciiTheme="minorHAnsi" w:hAnsiTheme="minorHAnsi"/>
                <w:b/>
              </w:rPr>
            </w:pPr>
            <w:ins w:id="18" w:author="Matthew Viljoen" w:date="2016-07-14T09:15:00Z">
              <w:r>
                <w:rPr>
                  <w:rFonts w:asciiTheme="minorHAnsi" w:hAnsiTheme="minorHAnsi"/>
                  <w:b/>
                </w:rPr>
                <w:t>V1.</w:t>
              </w:r>
            </w:ins>
            <w:ins w:id="19" w:author="Matthew Viljoen" w:date="2016-07-18T09:26:00Z">
              <w:r w:rsidR="001503F5">
                <w:rPr>
                  <w:rFonts w:asciiTheme="minorHAnsi" w:hAnsiTheme="minorHAnsi"/>
                  <w:b/>
                </w:rPr>
                <w:t>2</w:t>
              </w:r>
            </w:ins>
          </w:p>
        </w:tc>
        <w:tc>
          <w:tcPr>
            <w:tcW w:w="1418" w:type="dxa"/>
            <w:shd w:val="clear" w:color="auto" w:fill="auto"/>
          </w:tcPr>
          <w:p w14:paraId="2ACBC878" w14:textId="016CDECF" w:rsidR="00DA047F" w:rsidRDefault="00DA047F" w:rsidP="001503F5">
            <w:pPr>
              <w:pStyle w:val="NoSpacing"/>
              <w:rPr>
                <w:ins w:id="20" w:author="Matthew Viljoen" w:date="2016-07-14T09:15:00Z"/>
                <w:rFonts w:asciiTheme="minorHAnsi" w:hAnsiTheme="minorHAnsi"/>
              </w:rPr>
            </w:pPr>
            <w:ins w:id="21" w:author="Matthew Viljoen" w:date="2016-07-14T09:15:00Z">
              <w:r>
                <w:rPr>
                  <w:rFonts w:asciiTheme="minorHAnsi" w:hAnsiTheme="minorHAnsi"/>
                </w:rPr>
                <w:t>1</w:t>
              </w:r>
            </w:ins>
            <w:ins w:id="22" w:author="Matthew Viljoen" w:date="2016-07-18T09:26:00Z">
              <w:r w:rsidR="001503F5">
                <w:rPr>
                  <w:rFonts w:asciiTheme="minorHAnsi" w:hAnsiTheme="minorHAnsi"/>
                </w:rPr>
                <w:t>8</w:t>
              </w:r>
            </w:ins>
            <w:ins w:id="23" w:author="Matthew Viljoen" w:date="2016-07-14T09:15:00Z">
              <w:r>
                <w:rPr>
                  <w:rFonts w:asciiTheme="minorHAnsi" w:hAnsiTheme="minorHAnsi"/>
                </w:rPr>
                <w:t>/07/2016</w:t>
              </w:r>
            </w:ins>
          </w:p>
        </w:tc>
        <w:tc>
          <w:tcPr>
            <w:tcW w:w="4394" w:type="dxa"/>
            <w:shd w:val="clear" w:color="auto" w:fill="auto"/>
          </w:tcPr>
          <w:p w14:paraId="66D67BDB" w14:textId="48AC5FA6" w:rsidR="00DA047F" w:rsidRDefault="00DA047F" w:rsidP="00827222">
            <w:pPr>
              <w:pStyle w:val="NoSpacing"/>
              <w:jc w:val="left"/>
              <w:rPr>
                <w:ins w:id="24" w:author="Matthew Viljoen" w:date="2016-07-14T09:15:00Z"/>
                <w:rFonts w:asciiTheme="minorHAnsi" w:hAnsiTheme="minorHAnsi"/>
              </w:rPr>
            </w:pPr>
            <w:ins w:id="25" w:author="Matthew Viljoen" w:date="2016-07-14T09:15:00Z">
              <w:r>
                <w:rPr>
                  <w:rFonts w:asciiTheme="minorHAnsi" w:hAnsiTheme="minorHAnsi"/>
                </w:rPr>
                <w:t xml:space="preserve">Now more appropriate for </w:t>
              </w:r>
            </w:ins>
            <w:ins w:id="26" w:author="Matthew Viljoen" w:date="2016-07-14T09:19:00Z">
              <w:r>
                <w:rPr>
                  <w:rFonts w:asciiTheme="minorHAnsi" w:hAnsiTheme="minorHAnsi"/>
                </w:rPr>
                <w:t>T</w:t>
              </w:r>
            </w:ins>
            <w:ins w:id="27" w:author="Matthew Viljoen" w:date="2016-07-14T09:20:00Z">
              <w:r>
                <w:rPr>
                  <w:rFonts w:asciiTheme="minorHAnsi" w:hAnsiTheme="minorHAnsi"/>
                </w:rPr>
                <w:t xml:space="preserve">echnology </w:t>
              </w:r>
            </w:ins>
            <w:ins w:id="28" w:author="Matthew Viljoen" w:date="2016-07-14T09:19:00Z">
              <w:r>
                <w:rPr>
                  <w:rFonts w:asciiTheme="minorHAnsi" w:hAnsiTheme="minorHAnsi"/>
                </w:rPr>
                <w:t>P</w:t>
              </w:r>
            </w:ins>
            <w:ins w:id="29" w:author="Matthew Viljoen" w:date="2016-07-14T09:20:00Z">
              <w:r>
                <w:rPr>
                  <w:rFonts w:asciiTheme="minorHAnsi" w:hAnsiTheme="minorHAnsi"/>
                </w:rPr>
                <w:t>rovider</w:t>
              </w:r>
            </w:ins>
            <w:ins w:id="30" w:author="Matthew Viljoen" w:date="2016-07-14T09:19:00Z">
              <w:r>
                <w:rPr>
                  <w:rFonts w:asciiTheme="minorHAnsi" w:hAnsiTheme="minorHAnsi"/>
                </w:rPr>
                <w:t>s – removed text</w:t>
              </w:r>
            </w:ins>
            <w:ins w:id="31" w:author="Matthew Viljoen" w:date="2016-07-14T09:20:00Z">
              <w:r>
                <w:rPr>
                  <w:rFonts w:asciiTheme="minorHAnsi" w:hAnsiTheme="minorHAnsi"/>
                </w:rPr>
                <w:t xml:space="preserve"> in Section 6</w:t>
              </w:r>
            </w:ins>
            <w:ins w:id="32" w:author="Matthew Viljoen" w:date="2016-07-14T09:19:00Z">
              <w:r>
                <w:rPr>
                  <w:rFonts w:asciiTheme="minorHAnsi" w:hAnsiTheme="minorHAnsi"/>
                </w:rPr>
                <w:t xml:space="preserve"> relating to S</w:t>
              </w:r>
            </w:ins>
            <w:ins w:id="33" w:author="Matthew Viljoen" w:date="2016-07-14T09:20:00Z">
              <w:r>
                <w:rPr>
                  <w:rFonts w:asciiTheme="minorHAnsi" w:hAnsiTheme="minorHAnsi"/>
                </w:rPr>
                <w:t xml:space="preserve">ervice </w:t>
              </w:r>
            </w:ins>
            <w:ins w:id="34" w:author="Matthew Viljoen" w:date="2016-07-14T09:19:00Z">
              <w:r>
                <w:rPr>
                  <w:rFonts w:asciiTheme="minorHAnsi" w:hAnsiTheme="minorHAnsi"/>
                </w:rPr>
                <w:t>P</w:t>
              </w:r>
            </w:ins>
            <w:ins w:id="35" w:author="Matthew Viljoen" w:date="2016-07-14T09:20:00Z">
              <w:r>
                <w:rPr>
                  <w:rFonts w:asciiTheme="minorHAnsi" w:hAnsiTheme="minorHAnsi"/>
                </w:rPr>
                <w:t>rovider</w:t>
              </w:r>
            </w:ins>
            <w:ins w:id="36" w:author="Matthew Viljoen" w:date="2016-07-14T09:19:00Z">
              <w:r>
                <w:rPr>
                  <w:rFonts w:asciiTheme="minorHAnsi" w:hAnsiTheme="minorHAnsi"/>
                </w:rPr>
                <w:t>s</w:t>
              </w:r>
            </w:ins>
            <w:ins w:id="37" w:author="Matthew Viljoen" w:date="2016-07-18T09:26:00Z">
              <w:r w:rsidR="001503F5">
                <w:rPr>
                  <w:rFonts w:asciiTheme="minorHAnsi" w:hAnsiTheme="minorHAnsi"/>
                </w:rPr>
                <w:t>. Now refers to CMD and UMD</w:t>
              </w:r>
            </w:ins>
          </w:p>
        </w:tc>
        <w:tc>
          <w:tcPr>
            <w:tcW w:w="2613" w:type="dxa"/>
            <w:shd w:val="clear" w:color="auto" w:fill="auto"/>
          </w:tcPr>
          <w:p w14:paraId="4D5A7FB6" w14:textId="17DE42D8" w:rsidR="00DA047F" w:rsidRPr="00021630" w:rsidRDefault="001503F5" w:rsidP="009518C2">
            <w:pPr>
              <w:pStyle w:val="NoSpacing"/>
              <w:jc w:val="left"/>
              <w:rPr>
                <w:ins w:id="38" w:author="Matthew Viljoen" w:date="2016-07-14T09:15:00Z"/>
                <w:rFonts w:asciiTheme="minorHAnsi" w:hAnsiTheme="minorHAnsi"/>
              </w:rPr>
            </w:pPr>
            <w:ins w:id="39" w:author="Matthew Viljoen" w:date="2016-07-18T09:27:00Z">
              <w:r>
                <w:rPr>
                  <w:rFonts w:asciiTheme="minorHAnsi" w:hAnsiTheme="minorHAnsi"/>
                </w:rPr>
                <w:t xml:space="preserve">Matthew Viljoen, </w:t>
              </w:r>
            </w:ins>
            <w:ins w:id="40" w:author="Matthew Viljoen" w:date="2016-07-14T09:19:00Z">
              <w:r w:rsidR="00DA047F">
                <w:rPr>
                  <w:rFonts w:asciiTheme="minorHAnsi" w:hAnsiTheme="minorHAnsi"/>
                </w:rPr>
                <w:t>Peter Solagna</w:t>
              </w:r>
            </w:ins>
          </w:p>
        </w:tc>
      </w:tr>
      <w:tr w:rsidR="00C074DE" w:rsidRPr="009A028F" w14:paraId="16CCA21A" w14:textId="77777777" w:rsidTr="004D7C8C">
        <w:tc>
          <w:tcPr>
            <w:tcW w:w="817" w:type="dxa"/>
            <w:shd w:val="clear" w:color="auto" w:fill="auto"/>
          </w:tcPr>
          <w:p w14:paraId="6B2831DF" w14:textId="6EA0FA2F" w:rsidR="00C074DE" w:rsidRDefault="00C074DE" w:rsidP="001503F5">
            <w:pPr>
              <w:pStyle w:val="NoSpacing"/>
              <w:rPr>
                <w:rFonts w:asciiTheme="minorHAnsi" w:hAnsiTheme="minorHAnsi"/>
                <w:b/>
              </w:rPr>
            </w:pPr>
            <w:r>
              <w:rPr>
                <w:rFonts w:asciiTheme="minorHAnsi" w:hAnsiTheme="minorHAnsi"/>
                <w:b/>
              </w:rPr>
              <w:t>V1.3</w:t>
            </w:r>
          </w:p>
        </w:tc>
        <w:tc>
          <w:tcPr>
            <w:tcW w:w="1418" w:type="dxa"/>
            <w:shd w:val="clear" w:color="auto" w:fill="auto"/>
          </w:tcPr>
          <w:p w14:paraId="000E1FCB" w14:textId="30AAD15D" w:rsidR="00C074DE" w:rsidRDefault="00C074DE" w:rsidP="001503F5">
            <w:pPr>
              <w:pStyle w:val="NoSpacing"/>
              <w:rPr>
                <w:rFonts w:asciiTheme="minorHAnsi" w:hAnsiTheme="minorHAnsi"/>
              </w:rPr>
            </w:pPr>
            <w:r>
              <w:rPr>
                <w:rFonts w:asciiTheme="minorHAnsi" w:hAnsiTheme="minorHAnsi"/>
              </w:rPr>
              <w:t>29/07/2016</w:t>
            </w:r>
          </w:p>
        </w:tc>
        <w:tc>
          <w:tcPr>
            <w:tcW w:w="4394" w:type="dxa"/>
            <w:shd w:val="clear" w:color="auto" w:fill="auto"/>
          </w:tcPr>
          <w:p w14:paraId="38E651E3" w14:textId="70796825" w:rsidR="00C074DE" w:rsidRDefault="00C074DE" w:rsidP="00827222">
            <w:pPr>
              <w:pStyle w:val="NoSpacing"/>
              <w:jc w:val="left"/>
              <w:rPr>
                <w:rFonts w:asciiTheme="minorHAnsi" w:hAnsiTheme="minorHAnsi"/>
              </w:rPr>
            </w:pPr>
            <w:r>
              <w:rPr>
                <w:rFonts w:asciiTheme="minorHAnsi" w:hAnsiTheme="minorHAnsi"/>
              </w:rPr>
              <w:t xml:space="preserve">In Section 4, removed the stipulation that support communication should be </w:t>
            </w:r>
            <w:r w:rsidR="009B5436">
              <w:rPr>
                <w:rFonts w:asciiTheme="minorHAnsi" w:hAnsiTheme="minorHAnsi"/>
              </w:rPr>
              <w:t>‘</w:t>
            </w:r>
            <w:r>
              <w:rPr>
                <w:rFonts w:asciiTheme="minorHAnsi" w:hAnsiTheme="minorHAnsi"/>
              </w:rPr>
              <w:t>8 hours a day</w:t>
            </w:r>
            <w:r w:rsidR="009B5436">
              <w:rPr>
                <w:rFonts w:asciiTheme="minorHAnsi" w:hAnsiTheme="minorHAnsi"/>
              </w:rPr>
              <w:t>’</w:t>
            </w:r>
            <w:r>
              <w:rPr>
                <w:rFonts w:asciiTheme="minorHAnsi" w:hAnsiTheme="minorHAnsi"/>
              </w:rPr>
              <w:t xml:space="preserve"> as the working day is not </w:t>
            </w:r>
            <w:r w:rsidR="009B5436">
              <w:rPr>
                <w:rFonts w:asciiTheme="minorHAnsi" w:hAnsiTheme="minorHAnsi"/>
              </w:rPr>
              <w:t>8 hours in all countries</w:t>
            </w:r>
          </w:p>
        </w:tc>
        <w:tc>
          <w:tcPr>
            <w:tcW w:w="2613" w:type="dxa"/>
            <w:shd w:val="clear" w:color="auto" w:fill="auto"/>
          </w:tcPr>
          <w:p w14:paraId="76E05292" w14:textId="5CE02A06" w:rsidR="00C074DE" w:rsidRDefault="009B5436" w:rsidP="009518C2">
            <w:pPr>
              <w:pStyle w:val="NoSpacing"/>
              <w:jc w:val="left"/>
              <w:rPr>
                <w:rFonts w:asciiTheme="minorHAnsi" w:hAnsiTheme="minorHAnsi"/>
              </w:rPr>
            </w:pPr>
            <w:r>
              <w:rPr>
                <w:rFonts w:asciiTheme="minorHAnsi" w:hAnsiTheme="minorHAnsi"/>
              </w:rPr>
              <w:t>Matthew Viljoen</w:t>
            </w:r>
          </w:p>
        </w:tc>
      </w:tr>
      <w:tr w:rsidR="00E96FA9" w:rsidRPr="009A028F" w14:paraId="2D4CECF9" w14:textId="77777777" w:rsidTr="004D7C8C">
        <w:trPr>
          <w:ins w:id="41" w:author="Matthew Viljoen" w:date="2016-08-11T12:39:00Z"/>
        </w:trPr>
        <w:tc>
          <w:tcPr>
            <w:tcW w:w="817" w:type="dxa"/>
            <w:shd w:val="clear" w:color="auto" w:fill="auto"/>
          </w:tcPr>
          <w:p w14:paraId="53FBA75B" w14:textId="6E537162" w:rsidR="00E96FA9" w:rsidRDefault="00E96FA9" w:rsidP="001503F5">
            <w:pPr>
              <w:pStyle w:val="NoSpacing"/>
              <w:rPr>
                <w:ins w:id="42" w:author="Matthew Viljoen" w:date="2016-08-11T12:39:00Z"/>
                <w:rFonts w:asciiTheme="minorHAnsi" w:hAnsiTheme="minorHAnsi"/>
                <w:b/>
              </w:rPr>
            </w:pPr>
            <w:ins w:id="43" w:author="Matthew Viljoen" w:date="2016-08-11T12:39:00Z">
              <w:r>
                <w:rPr>
                  <w:rFonts w:asciiTheme="minorHAnsi" w:hAnsiTheme="minorHAnsi"/>
                  <w:b/>
                </w:rPr>
                <w:t>V1.4</w:t>
              </w:r>
            </w:ins>
          </w:p>
        </w:tc>
        <w:tc>
          <w:tcPr>
            <w:tcW w:w="1418" w:type="dxa"/>
            <w:shd w:val="clear" w:color="auto" w:fill="auto"/>
          </w:tcPr>
          <w:p w14:paraId="7850433E" w14:textId="12319D43" w:rsidR="00E96FA9" w:rsidRDefault="00E96FA9" w:rsidP="001503F5">
            <w:pPr>
              <w:pStyle w:val="NoSpacing"/>
              <w:rPr>
                <w:ins w:id="44" w:author="Matthew Viljoen" w:date="2016-08-11T12:39:00Z"/>
                <w:rFonts w:asciiTheme="minorHAnsi" w:hAnsiTheme="minorHAnsi"/>
              </w:rPr>
            </w:pPr>
            <w:ins w:id="45" w:author="Matthew Viljoen" w:date="2016-08-11T12:39:00Z">
              <w:r>
                <w:rPr>
                  <w:rFonts w:asciiTheme="minorHAnsi" w:hAnsiTheme="minorHAnsi"/>
                </w:rPr>
                <w:t>11/08/2016</w:t>
              </w:r>
            </w:ins>
          </w:p>
        </w:tc>
        <w:tc>
          <w:tcPr>
            <w:tcW w:w="4394" w:type="dxa"/>
            <w:shd w:val="clear" w:color="auto" w:fill="auto"/>
          </w:tcPr>
          <w:p w14:paraId="3A30A506" w14:textId="2F95DABF" w:rsidR="00E96FA9" w:rsidRDefault="00E96FA9" w:rsidP="00827222">
            <w:pPr>
              <w:pStyle w:val="NoSpacing"/>
              <w:jc w:val="left"/>
              <w:rPr>
                <w:ins w:id="46" w:author="Matthew Viljoen" w:date="2016-08-11T12:39:00Z"/>
                <w:rFonts w:asciiTheme="minorHAnsi" w:hAnsiTheme="minorHAnsi"/>
              </w:rPr>
            </w:pPr>
            <w:ins w:id="47" w:author="Matthew Viljoen" w:date="2016-08-11T12:39:00Z">
              <w:r>
                <w:rPr>
                  <w:rFonts w:asciiTheme="minorHAnsi" w:hAnsiTheme="minorHAnsi"/>
                </w:rPr>
                <w:t>Miscellaneous corrections.  Changed ‘Customer’ to ‘EGI Foundation</w:t>
              </w:r>
            </w:ins>
            <w:ins w:id="48" w:author="Matthew Viljoen" w:date="2016-08-11T12:40:00Z">
              <w:r>
                <w:rPr>
                  <w:rFonts w:asciiTheme="minorHAnsi" w:hAnsiTheme="minorHAnsi"/>
                </w:rPr>
                <w:t>’</w:t>
              </w:r>
            </w:ins>
          </w:p>
        </w:tc>
        <w:tc>
          <w:tcPr>
            <w:tcW w:w="2613" w:type="dxa"/>
            <w:shd w:val="clear" w:color="auto" w:fill="auto"/>
          </w:tcPr>
          <w:p w14:paraId="7737A8A0" w14:textId="22F5987F" w:rsidR="00E96FA9" w:rsidRDefault="00E96FA9" w:rsidP="009518C2">
            <w:pPr>
              <w:pStyle w:val="NoSpacing"/>
              <w:jc w:val="left"/>
              <w:rPr>
                <w:ins w:id="49" w:author="Matthew Viljoen" w:date="2016-08-11T12:39:00Z"/>
                <w:rFonts w:asciiTheme="minorHAnsi" w:hAnsiTheme="minorHAnsi"/>
              </w:rPr>
            </w:pPr>
            <w:ins w:id="50" w:author="Matthew Viljoen" w:date="2016-08-11T12:40:00Z">
              <w:r>
                <w:rPr>
                  <w:rFonts w:asciiTheme="minorHAnsi" w:hAnsiTheme="minorHAnsi"/>
                </w:rPr>
                <w:t>Peter Solagna</w:t>
              </w:r>
            </w:ins>
          </w:p>
        </w:tc>
      </w:tr>
    </w:tbl>
    <w:p w14:paraId="48625B40" w14:textId="77777777" w:rsidR="00EC504F" w:rsidRPr="009518C2" w:rsidRDefault="00EC504F" w:rsidP="00EC504F">
      <w:pPr>
        <w:rPr>
          <w:rFonts w:asciiTheme="minorHAnsi" w:hAnsiTheme="minorHAnsi"/>
        </w:rPr>
      </w:pPr>
    </w:p>
    <w:p w14:paraId="005392D3"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t>TERMINOLOGY</w:t>
      </w:r>
    </w:p>
    <w:p w14:paraId="213463B3" w14:textId="77777777" w:rsidR="00DC24BB" w:rsidRPr="009518C2" w:rsidRDefault="00DC24BB" w:rsidP="00DC24BB">
      <w:pPr>
        <w:rPr>
          <w:rFonts w:asciiTheme="minorHAnsi" w:hAnsiTheme="minorHAnsi"/>
        </w:rPr>
      </w:pPr>
      <w:r w:rsidRPr="009518C2">
        <w:rPr>
          <w:rFonts w:asciiTheme="minorHAnsi" w:hAnsiTheme="minorHAnsi"/>
        </w:rPr>
        <w:t>For the purpose of this document, the following terms and definitions apply:</w:t>
      </w:r>
    </w:p>
    <w:p w14:paraId="71E18299" w14:textId="77777777" w:rsidR="00EC504F" w:rsidRPr="009518C2" w:rsidRDefault="00DC24BB" w:rsidP="00DC24BB">
      <w:pPr>
        <w:rPr>
          <w:rFonts w:asciiTheme="minorHAnsi" w:hAnsiTheme="minorHAnsi"/>
        </w:rPr>
      </w:pPr>
      <w:r w:rsidRPr="009518C2">
        <w:rPr>
          <w:rFonts w:asciiTheme="minorHAnsi" w:hAnsiTheme="minorHAnsi"/>
        </w:rPr>
        <w:t>The key words "MUST", "MUST NOT", "REQUIRED", "SHALL", "SHALL NOT", "SHOULD", "SHOULD NOT", "RECOMMENDED", “MAY", and "OPTIONAL" in this document are to be interpreted as described in RFC 2119. For a complete list of term definitions see the EGI Glossary (</w:t>
      </w:r>
      <w:hyperlink r:id="rId10" w:history="1">
        <w:r w:rsidRPr="009518C2">
          <w:rPr>
            <w:rStyle w:val="Hyperlink"/>
            <w:rFonts w:asciiTheme="minorHAnsi" w:hAnsiTheme="minorHAnsi"/>
          </w:rPr>
          <w:t>http://wiki.egi.eu/wiki/Glossary</w:t>
        </w:r>
      </w:hyperlink>
      <w:r w:rsidRPr="009518C2">
        <w:rPr>
          <w:rFonts w:asciiTheme="minorHAnsi" w:hAnsiTheme="minorHAnsi"/>
        </w:rPr>
        <w:t>).</w:t>
      </w:r>
      <w:r w:rsidR="00EC504F" w:rsidRPr="009518C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735C1520" w14:textId="77777777" w:rsidR="00227F47" w:rsidRPr="009518C2" w:rsidRDefault="00227F47" w:rsidP="00227F47">
          <w:pPr>
            <w:rPr>
              <w:rFonts w:asciiTheme="minorHAnsi" w:hAnsiTheme="minorHAnsi"/>
              <w:b/>
              <w:color w:val="0067B1"/>
              <w:sz w:val="40"/>
            </w:rPr>
          </w:pPr>
          <w:r w:rsidRPr="009518C2">
            <w:rPr>
              <w:rFonts w:asciiTheme="minorHAnsi" w:hAnsiTheme="minorHAnsi"/>
              <w:b/>
              <w:color w:val="0067B1"/>
              <w:sz w:val="40"/>
            </w:rPr>
            <w:t>Contents</w:t>
          </w:r>
        </w:p>
        <w:p w14:paraId="42F32776" w14:textId="77777777" w:rsidR="006D682F" w:rsidRDefault="00227F47">
          <w:pPr>
            <w:pStyle w:val="TOC1"/>
            <w:tabs>
              <w:tab w:val="left" w:pos="364"/>
              <w:tab w:val="right" w:leader="dot" w:pos="9016"/>
            </w:tabs>
            <w:rPr>
              <w:rFonts w:asciiTheme="minorHAnsi" w:eastAsiaTheme="minorEastAsia" w:hAnsiTheme="minorHAnsi"/>
              <w:noProof/>
              <w:spacing w:val="0"/>
              <w:sz w:val="24"/>
              <w:szCs w:val="24"/>
              <w:lang w:val="en-US" w:eastAsia="ja-JP"/>
            </w:rPr>
          </w:pPr>
          <w:r w:rsidRPr="009518C2">
            <w:rPr>
              <w:rFonts w:asciiTheme="minorHAnsi" w:hAnsiTheme="minorHAnsi"/>
            </w:rPr>
            <w:fldChar w:fldCharType="begin"/>
          </w:r>
          <w:r w:rsidRPr="009518C2">
            <w:rPr>
              <w:rFonts w:asciiTheme="minorHAnsi" w:hAnsiTheme="minorHAnsi"/>
            </w:rPr>
            <w:instrText xml:space="preserve"> TOC \o "1-3" \h \z \u </w:instrText>
          </w:r>
          <w:r w:rsidRPr="009518C2">
            <w:rPr>
              <w:rFonts w:asciiTheme="minorHAnsi" w:hAnsiTheme="minorHAnsi"/>
            </w:rPr>
            <w:fldChar w:fldCharType="separate"/>
          </w:r>
          <w:r w:rsidR="006D682F" w:rsidRPr="00ED7C24">
            <w:rPr>
              <w:rFonts w:asciiTheme="minorHAnsi" w:hAnsiTheme="minorHAnsi"/>
              <w:noProof/>
            </w:rPr>
            <w:t>1</w:t>
          </w:r>
          <w:r w:rsidR="006D682F">
            <w:rPr>
              <w:rFonts w:asciiTheme="minorHAnsi" w:eastAsiaTheme="minorEastAsia" w:hAnsiTheme="minorHAnsi"/>
              <w:noProof/>
              <w:spacing w:val="0"/>
              <w:sz w:val="24"/>
              <w:szCs w:val="24"/>
              <w:lang w:val="en-US" w:eastAsia="ja-JP"/>
            </w:rPr>
            <w:tab/>
          </w:r>
          <w:r w:rsidR="006D682F" w:rsidRPr="00ED7C24">
            <w:rPr>
              <w:rFonts w:asciiTheme="minorHAnsi" w:hAnsiTheme="minorHAnsi"/>
              <w:noProof/>
            </w:rPr>
            <w:t>Introduction</w:t>
          </w:r>
          <w:r w:rsidR="006D682F">
            <w:rPr>
              <w:noProof/>
            </w:rPr>
            <w:tab/>
          </w:r>
          <w:r w:rsidR="006D682F">
            <w:rPr>
              <w:noProof/>
            </w:rPr>
            <w:fldChar w:fldCharType="begin"/>
          </w:r>
          <w:r w:rsidR="006D682F">
            <w:rPr>
              <w:noProof/>
            </w:rPr>
            <w:instrText xml:space="preserve"> PAGEREF _Toc331423562 \h </w:instrText>
          </w:r>
          <w:r w:rsidR="006D682F">
            <w:rPr>
              <w:noProof/>
            </w:rPr>
          </w:r>
          <w:r w:rsidR="006D682F">
            <w:rPr>
              <w:noProof/>
            </w:rPr>
            <w:fldChar w:fldCharType="separate"/>
          </w:r>
          <w:r w:rsidR="00FF0700">
            <w:rPr>
              <w:noProof/>
            </w:rPr>
            <w:t>4</w:t>
          </w:r>
          <w:r w:rsidR="006D682F">
            <w:rPr>
              <w:noProof/>
            </w:rPr>
            <w:fldChar w:fldCharType="end"/>
          </w:r>
        </w:p>
        <w:p w14:paraId="053DBD13" w14:textId="77777777" w:rsidR="006D682F" w:rsidRDefault="006D682F">
          <w:pPr>
            <w:pStyle w:val="TOC1"/>
            <w:tabs>
              <w:tab w:val="left" w:pos="364"/>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noProof/>
            </w:rPr>
            <w:t>2</w:t>
          </w:r>
          <w:r>
            <w:rPr>
              <w:rFonts w:asciiTheme="minorHAnsi" w:eastAsiaTheme="minorEastAsia" w:hAnsiTheme="minorHAnsi"/>
              <w:noProof/>
              <w:spacing w:val="0"/>
              <w:sz w:val="24"/>
              <w:szCs w:val="24"/>
              <w:lang w:val="en-US" w:eastAsia="ja-JP"/>
            </w:rPr>
            <w:tab/>
          </w:r>
          <w:r w:rsidRPr="00ED7C24">
            <w:rPr>
              <w:rFonts w:asciiTheme="minorHAnsi" w:hAnsiTheme="minorHAnsi"/>
              <w:noProof/>
            </w:rPr>
            <w:t>Scope of the services</w:t>
          </w:r>
          <w:r>
            <w:rPr>
              <w:noProof/>
            </w:rPr>
            <w:tab/>
          </w:r>
          <w:r>
            <w:rPr>
              <w:noProof/>
            </w:rPr>
            <w:fldChar w:fldCharType="begin"/>
          </w:r>
          <w:r>
            <w:rPr>
              <w:noProof/>
            </w:rPr>
            <w:instrText xml:space="preserve"> PAGEREF _Toc331423563 \h </w:instrText>
          </w:r>
          <w:r>
            <w:rPr>
              <w:noProof/>
            </w:rPr>
          </w:r>
          <w:r>
            <w:rPr>
              <w:noProof/>
            </w:rPr>
            <w:fldChar w:fldCharType="separate"/>
          </w:r>
          <w:r w:rsidR="00FF0700">
            <w:rPr>
              <w:noProof/>
            </w:rPr>
            <w:t>4</w:t>
          </w:r>
          <w:r>
            <w:rPr>
              <w:noProof/>
            </w:rPr>
            <w:fldChar w:fldCharType="end"/>
          </w:r>
        </w:p>
        <w:p w14:paraId="2C8B4843" w14:textId="77777777" w:rsidR="006D682F" w:rsidRDefault="006D682F">
          <w:pPr>
            <w:pStyle w:val="TOC1"/>
            <w:tabs>
              <w:tab w:val="left" w:pos="364"/>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noProof/>
            </w:rPr>
            <w:t>3</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Service hours</w:t>
          </w:r>
          <w:r>
            <w:rPr>
              <w:noProof/>
            </w:rPr>
            <w:tab/>
          </w:r>
          <w:r>
            <w:rPr>
              <w:noProof/>
            </w:rPr>
            <w:fldChar w:fldCharType="begin"/>
          </w:r>
          <w:r>
            <w:rPr>
              <w:noProof/>
            </w:rPr>
            <w:instrText xml:space="preserve"> PAGEREF _Toc331423564 \h </w:instrText>
          </w:r>
          <w:r>
            <w:rPr>
              <w:noProof/>
            </w:rPr>
          </w:r>
          <w:r>
            <w:rPr>
              <w:noProof/>
            </w:rPr>
            <w:fldChar w:fldCharType="separate"/>
          </w:r>
          <w:r w:rsidR="00FF0700">
            <w:rPr>
              <w:noProof/>
            </w:rPr>
            <w:t>4</w:t>
          </w:r>
          <w:r>
            <w:rPr>
              <w:noProof/>
            </w:rPr>
            <w:fldChar w:fldCharType="end"/>
          </w:r>
        </w:p>
        <w:p w14:paraId="765FFB51" w14:textId="77777777" w:rsidR="006D682F" w:rsidRDefault="006D682F">
          <w:pPr>
            <w:pStyle w:val="TOC1"/>
            <w:tabs>
              <w:tab w:val="left" w:pos="364"/>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4</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Support</w:t>
          </w:r>
          <w:r>
            <w:rPr>
              <w:noProof/>
            </w:rPr>
            <w:tab/>
          </w:r>
          <w:r>
            <w:rPr>
              <w:noProof/>
            </w:rPr>
            <w:fldChar w:fldCharType="begin"/>
          </w:r>
          <w:r>
            <w:rPr>
              <w:noProof/>
            </w:rPr>
            <w:instrText xml:space="preserve"> PAGEREF _Toc331423565 \h </w:instrText>
          </w:r>
          <w:r>
            <w:rPr>
              <w:noProof/>
            </w:rPr>
          </w:r>
          <w:r>
            <w:rPr>
              <w:noProof/>
            </w:rPr>
            <w:fldChar w:fldCharType="separate"/>
          </w:r>
          <w:r w:rsidR="00FF0700">
            <w:rPr>
              <w:noProof/>
            </w:rPr>
            <w:t>4</w:t>
          </w:r>
          <w:r>
            <w:rPr>
              <w:noProof/>
            </w:rPr>
            <w:fldChar w:fldCharType="end"/>
          </w:r>
        </w:p>
        <w:p w14:paraId="5B394F7B" w14:textId="77777777" w:rsidR="006D682F" w:rsidRDefault="006D682F">
          <w:pPr>
            <w:pStyle w:val="TOC2"/>
            <w:tabs>
              <w:tab w:val="left" w:pos="735"/>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4.1</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Incident handling</w:t>
          </w:r>
          <w:r>
            <w:rPr>
              <w:noProof/>
            </w:rPr>
            <w:tab/>
          </w:r>
          <w:r>
            <w:rPr>
              <w:noProof/>
            </w:rPr>
            <w:fldChar w:fldCharType="begin"/>
          </w:r>
          <w:r>
            <w:rPr>
              <w:noProof/>
            </w:rPr>
            <w:instrText xml:space="preserve"> PAGEREF _Toc331423566 \h </w:instrText>
          </w:r>
          <w:r>
            <w:rPr>
              <w:noProof/>
            </w:rPr>
          </w:r>
          <w:r>
            <w:rPr>
              <w:noProof/>
            </w:rPr>
            <w:fldChar w:fldCharType="separate"/>
          </w:r>
          <w:r w:rsidR="00FF0700">
            <w:rPr>
              <w:noProof/>
            </w:rPr>
            <w:t>5</w:t>
          </w:r>
          <w:r>
            <w:rPr>
              <w:noProof/>
            </w:rPr>
            <w:fldChar w:fldCharType="end"/>
          </w:r>
        </w:p>
        <w:p w14:paraId="40AB01AB" w14:textId="77777777" w:rsidR="006D682F" w:rsidRDefault="006D682F">
          <w:pPr>
            <w:pStyle w:val="TOC1"/>
            <w:tabs>
              <w:tab w:val="left" w:pos="364"/>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5</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Service level targets</w:t>
          </w:r>
          <w:r>
            <w:rPr>
              <w:noProof/>
            </w:rPr>
            <w:tab/>
          </w:r>
          <w:r>
            <w:rPr>
              <w:noProof/>
            </w:rPr>
            <w:fldChar w:fldCharType="begin"/>
          </w:r>
          <w:r>
            <w:rPr>
              <w:noProof/>
            </w:rPr>
            <w:instrText xml:space="preserve"> PAGEREF _Toc331423567 \h </w:instrText>
          </w:r>
          <w:r>
            <w:rPr>
              <w:noProof/>
            </w:rPr>
          </w:r>
          <w:r>
            <w:rPr>
              <w:noProof/>
            </w:rPr>
            <w:fldChar w:fldCharType="separate"/>
          </w:r>
          <w:r w:rsidR="00FF0700">
            <w:rPr>
              <w:noProof/>
            </w:rPr>
            <w:t>5</w:t>
          </w:r>
          <w:r>
            <w:rPr>
              <w:noProof/>
            </w:rPr>
            <w:fldChar w:fldCharType="end"/>
          </w:r>
        </w:p>
        <w:p w14:paraId="7B6BCABE" w14:textId="77777777" w:rsidR="006D682F" w:rsidRDefault="006D682F">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Targets for handling of security vulnerability</w:t>
          </w:r>
          <w:r>
            <w:rPr>
              <w:noProof/>
            </w:rPr>
            <w:tab/>
          </w:r>
          <w:r>
            <w:rPr>
              <w:noProof/>
            </w:rPr>
            <w:fldChar w:fldCharType="begin"/>
          </w:r>
          <w:r>
            <w:rPr>
              <w:noProof/>
            </w:rPr>
            <w:instrText xml:space="preserve"> PAGEREF _Toc331423568 \h </w:instrText>
          </w:r>
          <w:r>
            <w:rPr>
              <w:noProof/>
            </w:rPr>
          </w:r>
          <w:r>
            <w:rPr>
              <w:noProof/>
            </w:rPr>
            <w:fldChar w:fldCharType="separate"/>
          </w:r>
          <w:r w:rsidR="00FF0700">
            <w:rPr>
              <w:noProof/>
            </w:rPr>
            <w:t>6</w:t>
          </w:r>
          <w:r>
            <w:rPr>
              <w:noProof/>
            </w:rPr>
            <w:fldChar w:fldCharType="end"/>
          </w:r>
        </w:p>
        <w:p w14:paraId="714DE21E" w14:textId="77777777" w:rsidR="006D682F" w:rsidRDefault="006D682F">
          <w:pPr>
            <w:pStyle w:val="TOC1"/>
            <w:tabs>
              <w:tab w:val="left" w:pos="364"/>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6</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Limitations &amp; constraints</w:t>
          </w:r>
          <w:r>
            <w:rPr>
              <w:noProof/>
            </w:rPr>
            <w:tab/>
          </w:r>
          <w:r>
            <w:rPr>
              <w:noProof/>
            </w:rPr>
            <w:fldChar w:fldCharType="begin"/>
          </w:r>
          <w:r>
            <w:rPr>
              <w:noProof/>
            </w:rPr>
            <w:instrText xml:space="preserve"> PAGEREF _Toc331423569 \h </w:instrText>
          </w:r>
          <w:r>
            <w:rPr>
              <w:noProof/>
            </w:rPr>
          </w:r>
          <w:r>
            <w:rPr>
              <w:noProof/>
            </w:rPr>
            <w:fldChar w:fldCharType="separate"/>
          </w:r>
          <w:r w:rsidR="00FF0700">
            <w:rPr>
              <w:noProof/>
            </w:rPr>
            <w:t>6</w:t>
          </w:r>
          <w:r>
            <w:rPr>
              <w:noProof/>
            </w:rPr>
            <w:fldChar w:fldCharType="end"/>
          </w:r>
        </w:p>
        <w:p w14:paraId="53E885EB" w14:textId="77777777" w:rsidR="006D682F" w:rsidRDefault="006D682F">
          <w:pPr>
            <w:pStyle w:val="TOC1"/>
            <w:tabs>
              <w:tab w:val="left" w:pos="364"/>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7</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Communication, reporting &amp; escalation</w:t>
          </w:r>
          <w:r>
            <w:rPr>
              <w:noProof/>
            </w:rPr>
            <w:tab/>
          </w:r>
          <w:r>
            <w:rPr>
              <w:noProof/>
            </w:rPr>
            <w:fldChar w:fldCharType="begin"/>
          </w:r>
          <w:r>
            <w:rPr>
              <w:noProof/>
            </w:rPr>
            <w:instrText xml:space="preserve"> PAGEREF _Toc331423570 \h </w:instrText>
          </w:r>
          <w:r>
            <w:rPr>
              <w:noProof/>
            </w:rPr>
          </w:r>
          <w:r>
            <w:rPr>
              <w:noProof/>
            </w:rPr>
            <w:fldChar w:fldCharType="separate"/>
          </w:r>
          <w:r w:rsidR="00FF0700">
            <w:rPr>
              <w:noProof/>
            </w:rPr>
            <w:t>6</w:t>
          </w:r>
          <w:r>
            <w:rPr>
              <w:noProof/>
            </w:rPr>
            <w:fldChar w:fldCharType="end"/>
          </w:r>
        </w:p>
        <w:p w14:paraId="1A666D4D" w14:textId="77777777" w:rsidR="006D682F" w:rsidRDefault="006D682F">
          <w:pPr>
            <w:pStyle w:val="TOC2"/>
            <w:tabs>
              <w:tab w:val="left" w:pos="735"/>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7.1</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General communication</w:t>
          </w:r>
          <w:r>
            <w:rPr>
              <w:noProof/>
            </w:rPr>
            <w:tab/>
          </w:r>
          <w:r>
            <w:rPr>
              <w:noProof/>
            </w:rPr>
            <w:fldChar w:fldCharType="begin"/>
          </w:r>
          <w:r>
            <w:rPr>
              <w:noProof/>
            </w:rPr>
            <w:instrText xml:space="preserve"> PAGEREF _Toc331423571 \h </w:instrText>
          </w:r>
          <w:r>
            <w:rPr>
              <w:noProof/>
            </w:rPr>
          </w:r>
          <w:r>
            <w:rPr>
              <w:noProof/>
            </w:rPr>
            <w:fldChar w:fldCharType="separate"/>
          </w:r>
          <w:r w:rsidR="00FF0700">
            <w:rPr>
              <w:noProof/>
            </w:rPr>
            <w:t>6</w:t>
          </w:r>
          <w:r>
            <w:rPr>
              <w:noProof/>
            </w:rPr>
            <w:fldChar w:fldCharType="end"/>
          </w:r>
        </w:p>
        <w:p w14:paraId="667BF026" w14:textId="77777777" w:rsidR="006D682F" w:rsidRDefault="006D682F">
          <w:pPr>
            <w:pStyle w:val="TOC2"/>
            <w:tabs>
              <w:tab w:val="left" w:pos="735"/>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7.2</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Agreement violations</w:t>
          </w:r>
          <w:r>
            <w:rPr>
              <w:noProof/>
            </w:rPr>
            <w:tab/>
          </w:r>
          <w:r>
            <w:rPr>
              <w:noProof/>
            </w:rPr>
            <w:fldChar w:fldCharType="begin"/>
          </w:r>
          <w:r>
            <w:rPr>
              <w:noProof/>
            </w:rPr>
            <w:instrText xml:space="preserve"> PAGEREF _Toc331423572 \h </w:instrText>
          </w:r>
          <w:r>
            <w:rPr>
              <w:noProof/>
            </w:rPr>
          </w:r>
          <w:r>
            <w:rPr>
              <w:noProof/>
            </w:rPr>
            <w:fldChar w:fldCharType="separate"/>
          </w:r>
          <w:r w:rsidR="00FF0700">
            <w:rPr>
              <w:noProof/>
            </w:rPr>
            <w:t>7</w:t>
          </w:r>
          <w:r>
            <w:rPr>
              <w:noProof/>
            </w:rPr>
            <w:fldChar w:fldCharType="end"/>
          </w:r>
        </w:p>
        <w:p w14:paraId="3BB8BF17" w14:textId="77777777" w:rsidR="006D682F" w:rsidRDefault="006D682F">
          <w:pPr>
            <w:pStyle w:val="TOC2"/>
            <w:tabs>
              <w:tab w:val="left" w:pos="735"/>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7.3</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Escalation &amp; complaints</w:t>
          </w:r>
          <w:r>
            <w:rPr>
              <w:noProof/>
            </w:rPr>
            <w:tab/>
          </w:r>
          <w:r>
            <w:rPr>
              <w:noProof/>
            </w:rPr>
            <w:fldChar w:fldCharType="begin"/>
          </w:r>
          <w:r>
            <w:rPr>
              <w:noProof/>
            </w:rPr>
            <w:instrText xml:space="preserve"> PAGEREF _Toc331423573 \h </w:instrText>
          </w:r>
          <w:r>
            <w:rPr>
              <w:noProof/>
            </w:rPr>
          </w:r>
          <w:r>
            <w:rPr>
              <w:noProof/>
            </w:rPr>
            <w:fldChar w:fldCharType="separate"/>
          </w:r>
          <w:r w:rsidR="00FF0700">
            <w:rPr>
              <w:noProof/>
            </w:rPr>
            <w:t>7</w:t>
          </w:r>
          <w:r>
            <w:rPr>
              <w:noProof/>
            </w:rPr>
            <w:fldChar w:fldCharType="end"/>
          </w:r>
        </w:p>
        <w:p w14:paraId="3987B4AA" w14:textId="77777777" w:rsidR="006D682F" w:rsidRDefault="006D682F">
          <w:pPr>
            <w:pStyle w:val="TOC1"/>
            <w:tabs>
              <w:tab w:val="left" w:pos="364"/>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8</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Information security &amp; data protection</w:t>
          </w:r>
          <w:r>
            <w:rPr>
              <w:noProof/>
            </w:rPr>
            <w:tab/>
          </w:r>
          <w:r>
            <w:rPr>
              <w:noProof/>
            </w:rPr>
            <w:fldChar w:fldCharType="begin"/>
          </w:r>
          <w:r>
            <w:rPr>
              <w:noProof/>
            </w:rPr>
            <w:instrText xml:space="preserve"> PAGEREF _Toc331423574 \h </w:instrText>
          </w:r>
          <w:r>
            <w:rPr>
              <w:noProof/>
            </w:rPr>
          </w:r>
          <w:r>
            <w:rPr>
              <w:noProof/>
            </w:rPr>
            <w:fldChar w:fldCharType="separate"/>
          </w:r>
          <w:r w:rsidR="00FF0700">
            <w:rPr>
              <w:noProof/>
            </w:rPr>
            <w:t>7</w:t>
          </w:r>
          <w:r>
            <w:rPr>
              <w:noProof/>
            </w:rPr>
            <w:fldChar w:fldCharType="end"/>
          </w:r>
        </w:p>
        <w:p w14:paraId="262AB966" w14:textId="77777777" w:rsidR="006D682F" w:rsidRDefault="006D682F">
          <w:pPr>
            <w:pStyle w:val="TOC1"/>
            <w:tabs>
              <w:tab w:val="left" w:pos="364"/>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9</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Additional responsibilities of the provider</w:t>
          </w:r>
          <w:r>
            <w:rPr>
              <w:noProof/>
            </w:rPr>
            <w:tab/>
          </w:r>
          <w:r>
            <w:rPr>
              <w:noProof/>
            </w:rPr>
            <w:fldChar w:fldCharType="begin"/>
          </w:r>
          <w:r>
            <w:rPr>
              <w:noProof/>
            </w:rPr>
            <w:instrText xml:space="preserve"> PAGEREF _Toc331423575 \h </w:instrText>
          </w:r>
          <w:r>
            <w:rPr>
              <w:noProof/>
            </w:rPr>
          </w:r>
          <w:r>
            <w:rPr>
              <w:noProof/>
            </w:rPr>
            <w:fldChar w:fldCharType="separate"/>
          </w:r>
          <w:r w:rsidR="00FF0700">
            <w:rPr>
              <w:noProof/>
            </w:rPr>
            <w:t>7</w:t>
          </w:r>
          <w:r>
            <w:rPr>
              <w:noProof/>
            </w:rPr>
            <w:fldChar w:fldCharType="end"/>
          </w:r>
        </w:p>
        <w:p w14:paraId="50173726" w14:textId="77777777" w:rsidR="006D682F" w:rsidRDefault="006D682F">
          <w:pPr>
            <w:pStyle w:val="TOC1"/>
            <w:tabs>
              <w:tab w:val="left" w:pos="488"/>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10</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Customer responsibilities</w:t>
          </w:r>
          <w:r>
            <w:rPr>
              <w:noProof/>
            </w:rPr>
            <w:tab/>
          </w:r>
          <w:r>
            <w:rPr>
              <w:noProof/>
            </w:rPr>
            <w:fldChar w:fldCharType="begin"/>
          </w:r>
          <w:r>
            <w:rPr>
              <w:noProof/>
            </w:rPr>
            <w:instrText xml:space="preserve"> PAGEREF _Toc331423576 \h </w:instrText>
          </w:r>
          <w:r>
            <w:rPr>
              <w:noProof/>
            </w:rPr>
          </w:r>
          <w:r>
            <w:rPr>
              <w:noProof/>
            </w:rPr>
            <w:fldChar w:fldCharType="separate"/>
          </w:r>
          <w:r w:rsidR="00FF0700">
            <w:rPr>
              <w:noProof/>
            </w:rPr>
            <w:t>8</w:t>
          </w:r>
          <w:r>
            <w:rPr>
              <w:noProof/>
            </w:rPr>
            <w:fldChar w:fldCharType="end"/>
          </w:r>
        </w:p>
        <w:p w14:paraId="25AB9661" w14:textId="77777777" w:rsidR="006D682F" w:rsidRDefault="006D682F">
          <w:pPr>
            <w:pStyle w:val="TOC1"/>
            <w:tabs>
              <w:tab w:val="left" w:pos="488"/>
              <w:tab w:val="right" w:leader="dot" w:pos="9016"/>
            </w:tabs>
            <w:rPr>
              <w:rFonts w:asciiTheme="minorHAnsi" w:eastAsiaTheme="minorEastAsia" w:hAnsiTheme="minorHAnsi"/>
              <w:noProof/>
              <w:spacing w:val="0"/>
              <w:sz w:val="24"/>
              <w:szCs w:val="24"/>
              <w:lang w:val="en-US" w:eastAsia="ja-JP"/>
            </w:rPr>
          </w:pPr>
          <w:r w:rsidRPr="00ED7C24">
            <w:rPr>
              <w:rFonts w:asciiTheme="minorHAnsi" w:hAnsiTheme="minorHAnsi" w:cs="Open Sans"/>
              <w:noProof/>
            </w:rPr>
            <w:t>11</w:t>
          </w:r>
          <w:r>
            <w:rPr>
              <w:rFonts w:asciiTheme="minorHAnsi" w:eastAsiaTheme="minorEastAsia" w:hAnsiTheme="minorHAnsi"/>
              <w:noProof/>
              <w:spacing w:val="0"/>
              <w:sz w:val="24"/>
              <w:szCs w:val="24"/>
              <w:lang w:val="en-US" w:eastAsia="ja-JP"/>
            </w:rPr>
            <w:tab/>
          </w:r>
          <w:r w:rsidRPr="00ED7C24">
            <w:rPr>
              <w:rFonts w:asciiTheme="minorHAnsi" w:hAnsiTheme="minorHAnsi" w:cs="Open Sans"/>
              <w:noProof/>
            </w:rPr>
            <w:t>Review</w:t>
          </w:r>
          <w:r>
            <w:rPr>
              <w:noProof/>
            </w:rPr>
            <w:tab/>
          </w:r>
          <w:r>
            <w:rPr>
              <w:noProof/>
            </w:rPr>
            <w:fldChar w:fldCharType="begin"/>
          </w:r>
          <w:r>
            <w:rPr>
              <w:noProof/>
            </w:rPr>
            <w:instrText xml:space="preserve"> PAGEREF _Toc331423577 \h </w:instrText>
          </w:r>
          <w:r>
            <w:rPr>
              <w:noProof/>
            </w:rPr>
          </w:r>
          <w:r>
            <w:rPr>
              <w:noProof/>
            </w:rPr>
            <w:fldChar w:fldCharType="separate"/>
          </w:r>
          <w:r w:rsidR="00FF0700">
            <w:rPr>
              <w:noProof/>
            </w:rPr>
            <w:t>9</w:t>
          </w:r>
          <w:r>
            <w:rPr>
              <w:noProof/>
            </w:rPr>
            <w:fldChar w:fldCharType="end"/>
          </w:r>
        </w:p>
        <w:p w14:paraId="64A89358" w14:textId="77777777" w:rsidR="00227F47" w:rsidRPr="009518C2" w:rsidRDefault="00227F47">
          <w:pPr>
            <w:rPr>
              <w:rFonts w:asciiTheme="minorHAnsi" w:hAnsiTheme="minorHAnsi"/>
            </w:rPr>
          </w:pPr>
          <w:r w:rsidRPr="009518C2">
            <w:rPr>
              <w:rFonts w:asciiTheme="minorHAnsi" w:hAnsiTheme="minorHAnsi"/>
              <w:b/>
              <w:bCs/>
              <w:noProof/>
            </w:rPr>
            <w:fldChar w:fldCharType="end"/>
          </w:r>
        </w:p>
      </w:sdtContent>
    </w:sdt>
    <w:p w14:paraId="322984BD" w14:textId="77777777" w:rsidR="002539A4" w:rsidRPr="009518C2" w:rsidRDefault="002539A4" w:rsidP="000502D5">
      <w:pPr>
        <w:rPr>
          <w:rFonts w:asciiTheme="minorHAnsi" w:hAnsiTheme="minorHAnsi"/>
        </w:rPr>
      </w:pPr>
    </w:p>
    <w:p w14:paraId="7DD62478" w14:textId="77777777" w:rsidR="002539A4" w:rsidRPr="009518C2" w:rsidRDefault="002539A4" w:rsidP="000502D5">
      <w:pPr>
        <w:rPr>
          <w:rFonts w:asciiTheme="minorHAnsi" w:hAnsiTheme="minorHAnsi"/>
        </w:rPr>
      </w:pPr>
    </w:p>
    <w:p w14:paraId="1B41F952" w14:textId="77777777" w:rsidR="00227F47" w:rsidRPr="009518C2" w:rsidRDefault="00227F47" w:rsidP="000502D5">
      <w:pPr>
        <w:rPr>
          <w:rFonts w:asciiTheme="minorHAnsi" w:hAnsiTheme="minorHAnsi"/>
        </w:rPr>
      </w:pPr>
    </w:p>
    <w:p w14:paraId="4D067DA7" w14:textId="77777777" w:rsidR="00227F47" w:rsidRPr="009518C2" w:rsidRDefault="00227F47" w:rsidP="000502D5">
      <w:pPr>
        <w:rPr>
          <w:rFonts w:asciiTheme="minorHAnsi" w:hAnsiTheme="minorHAnsi"/>
        </w:rPr>
      </w:pPr>
      <w:r w:rsidRPr="009518C2">
        <w:rPr>
          <w:rFonts w:asciiTheme="minorHAnsi" w:hAnsiTheme="minorHAnsi"/>
        </w:rPr>
        <w:br w:type="page"/>
      </w:r>
    </w:p>
    <w:p w14:paraId="0D0F58B9" w14:textId="77777777" w:rsidR="00227F47" w:rsidRPr="009518C2" w:rsidRDefault="00FF3F33" w:rsidP="004D249B">
      <w:pPr>
        <w:pStyle w:val="Heading1"/>
        <w:rPr>
          <w:rFonts w:asciiTheme="minorHAnsi" w:hAnsiTheme="minorHAnsi"/>
        </w:rPr>
      </w:pPr>
      <w:bookmarkStart w:id="51" w:name="_Toc331423562"/>
      <w:r w:rsidRPr="009518C2">
        <w:rPr>
          <w:rFonts w:asciiTheme="minorHAnsi" w:hAnsiTheme="minorHAnsi"/>
        </w:rPr>
        <w:lastRenderedPageBreak/>
        <w:t>Introduction</w:t>
      </w:r>
      <w:bookmarkEnd w:id="51"/>
    </w:p>
    <w:p w14:paraId="20CB57A6" w14:textId="7F897B2A" w:rsidR="00953995" w:rsidRPr="009518C2" w:rsidRDefault="00953995" w:rsidP="00953995">
      <w:pPr>
        <w:rPr>
          <w:rFonts w:asciiTheme="minorHAnsi" w:hAnsiTheme="minorHAnsi" w:cs="Open Sans"/>
        </w:rPr>
      </w:pPr>
      <w:r w:rsidRPr="009518C2">
        <w:rPr>
          <w:rFonts w:asciiTheme="minorHAnsi" w:hAnsiTheme="minorHAnsi" w:cs="Open Sans"/>
        </w:rPr>
        <w:t xml:space="preserve">This agreement is made between the Technology Provider (the Provider) and </w:t>
      </w:r>
      <w:ins w:id="52" w:author="Peter Solagna" w:date="2016-08-11T11:46:00Z">
        <w:r w:rsidR="00E93DDB">
          <w:rPr>
            <w:rFonts w:asciiTheme="minorHAnsi" w:hAnsiTheme="minorHAnsi" w:cs="Open Sans"/>
          </w:rPr>
          <w:t xml:space="preserve">the </w:t>
        </w:r>
      </w:ins>
      <w:r w:rsidRPr="009518C2">
        <w:rPr>
          <w:rFonts w:asciiTheme="minorHAnsi" w:hAnsiTheme="minorHAnsi" w:cs="Open Sans"/>
        </w:rPr>
        <w:t>EGI</w:t>
      </w:r>
      <w:ins w:id="53" w:author="Peter Solagna" w:date="2016-08-11T11:46:00Z">
        <w:r w:rsidR="00E93DDB">
          <w:rPr>
            <w:rFonts w:asciiTheme="minorHAnsi" w:hAnsiTheme="minorHAnsi" w:cs="Open Sans"/>
          </w:rPr>
          <w:t xml:space="preserve"> </w:t>
        </w:r>
      </w:ins>
      <w:bookmarkStart w:id="54" w:name="_GoBack"/>
      <w:bookmarkEnd w:id="54"/>
      <w:ins w:id="55" w:author="Matthew Viljoen" w:date="2016-08-11T12:38:00Z">
        <w:r w:rsidR="00EB1520">
          <w:rPr>
            <w:rFonts w:asciiTheme="minorHAnsi" w:hAnsiTheme="minorHAnsi" w:cs="Open Sans"/>
          </w:rPr>
          <w:t>F</w:t>
        </w:r>
      </w:ins>
      <w:ins w:id="56" w:author="Peter Solagna" w:date="2016-08-11T11:46:00Z">
        <w:r w:rsidR="00E93DDB">
          <w:rPr>
            <w:rFonts w:asciiTheme="minorHAnsi" w:hAnsiTheme="minorHAnsi" w:cs="Open Sans"/>
          </w:rPr>
          <w:t>oundation</w:t>
        </w:r>
      </w:ins>
      <w:r w:rsidRPr="009518C2">
        <w:rPr>
          <w:rFonts w:asciiTheme="minorHAnsi" w:hAnsiTheme="minorHAnsi" w:cs="Open Sans"/>
        </w:rPr>
        <w:t xml:space="preserve"> to cover the provision and support of the service as described hereafter. The relevant contacts and representatives may be found in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FF0700">
        <w:rPr>
          <w:rFonts w:asciiTheme="minorHAnsi" w:hAnsiTheme="minorHAnsi" w:cs="Open Sans"/>
        </w:rPr>
        <w:t>7.1</w:t>
      </w:r>
      <w:r w:rsidRPr="009518C2">
        <w:rPr>
          <w:rFonts w:asciiTheme="minorHAnsi" w:hAnsiTheme="minorHAnsi" w:cs="Open Sans"/>
        </w:rPr>
        <w:fldChar w:fldCharType="end"/>
      </w:r>
      <w:r w:rsidRPr="009518C2">
        <w:rPr>
          <w:rFonts w:asciiTheme="minorHAnsi" w:hAnsiTheme="minorHAnsi" w:cs="Open Sans"/>
        </w:rPr>
        <w:t>.</w:t>
      </w:r>
    </w:p>
    <w:p w14:paraId="33EE35C0" w14:textId="3C07CE76" w:rsidR="00953995" w:rsidRPr="009518C2" w:rsidRDefault="00953995" w:rsidP="00FF3F33">
      <w:pPr>
        <w:rPr>
          <w:rFonts w:asciiTheme="minorHAnsi" w:hAnsiTheme="minorHAnsi" w:cs="Open Sans"/>
        </w:rPr>
      </w:pPr>
      <w:r w:rsidRPr="009518C2">
        <w:rPr>
          <w:rFonts w:asciiTheme="minorHAnsi" w:hAnsiTheme="minorHAnsi" w:cs="Open Sans"/>
        </w:rPr>
        <w:t xml:space="preserve">Once approved, this Agreement is valid for as long as the Technology Provider is part of the </w:t>
      </w:r>
      <w:r w:rsidR="00FF3F33" w:rsidRPr="009518C2">
        <w:rPr>
          <w:rFonts w:asciiTheme="minorHAnsi" w:hAnsiTheme="minorHAnsi" w:cs="Open Sans"/>
        </w:rPr>
        <w:t xml:space="preserve">UMD </w:t>
      </w:r>
      <w:ins w:id="57" w:author="Matthew Viljoen" w:date="2016-07-18T09:24:00Z">
        <w:r w:rsidR="004F6A7E">
          <w:rPr>
            <w:rFonts w:asciiTheme="minorHAnsi" w:hAnsiTheme="minorHAnsi" w:cs="Open Sans"/>
          </w:rPr>
          <w:t xml:space="preserve">or CMD </w:t>
        </w:r>
      </w:ins>
      <w:r w:rsidR="00FF3F33" w:rsidRPr="009518C2">
        <w:rPr>
          <w:rFonts w:asciiTheme="minorHAnsi" w:hAnsiTheme="minorHAnsi" w:cs="Open Sans"/>
        </w:rPr>
        <w:t>Release Team</w:t>
      </w:r>
      <w:r w:rsidR="00FF3F33" w:rsidRPr="009518C2">
        <w:rPr>
          <w:rStyle w:val="FootnoteReference"/>
          <w:rFonts w:asciiTheme="minorHAnsi" w:hAnsiTheme="minorHAnsi" w:cs="Open Sans"/>
        </w:rPr>
        <w:footnoteReference w:id="1"/>
      </w:r>
      <w:ins w:id="58" w:author="Matthew Viljoen" w:date="2016-07-18T09:24:00Z">
        <w:r w:rsidR="004F6A7E">
          <w:rPr>
            <w:rFonts w:asciiTheme="minorHAnsi" w:hAnsiTheme="minorHAnsi" w:cs="Open Sans"/>
          </w:rPr>
          <w:t xml:space="preserve">, </w:t>
        </w:r>
      </w:ins>
      <w:ins w:id="59" w:author="Matthew Viljoen" w:date="2016-07-18T09:25:00Z">
        <w:r w:rsidR="004F6A7E">
          <w:rPr>
            <w:rStyle w:val="FootnoteReference"/>
            <w:rFonts w:asciiTheme="minorHAnsi" w:hAnsiTheme="minorHAnsi" w:cs="Open Sans"/>
          </w:rPr>
          <w:footnoteReference w:id="2"/>
        </w:r>
      </w:ins>
      <w:r w:rsidRPr="009518C2">
        <w:rPr>
          <w:rFonts w:asciiTheme="minorHAnsi" w:hAnsiTheme="minorHAnsi" w:cs="Open Sans"/>
        </w:rPr>
        <w:t>, i.e. until</w:t>
      </w:r>
      <w:r w:rsidR="00FF3F33" w:rsidRPr="009518C2">
        <w:rPr>
          <w:rFonts w:asciiTheme="minorHAnsi" w:hAnsiTheme="minorHAnsi" w:cs="Open Sans"/>
        </w:rPr>
        <w:t xml:space="preserve"> the Provider registered in the Technology Provider wiki</w:t>
      </w:r>
      <w:r w:rsidR="00FF3F33" w:rsidRPr="009518C2">
        <w:rPr>
          <w:rStyle w:val="FootnoteReference"/>
          <w:rFonts w:asciiTheme="minorHAnsi" w:hAnsiTheme="minorHAnsi" w:cs="Open Sans"/>
        </w:rPr>
        <w:footnoteReference w:id="3"/>
      </w:r>
      <w:ins w:id="62" w:author="Matthew Viljoen" w:date="2016-07-18T09:18:00Z">
        <w:r w:rsidR="00F32042">
          <w:rPr>
            <w:rFonts w:asciiTheme="minorHAnsi" w:hAnsiTheme="minorHAnsi" w:cs="Open Sans"/>
          </w:rPr>
          <w:t>,</w:t>
        </w:r>
        <w:r w:rsidR="00F32042">
          <w:rPr>
            <w:rStyle w:val="FootnoteReference"/>
            <w:rFonts w:asciiTheme="minorHAnsi" w:hAnsiTheme="minorHAnsi" w:cs="Open Sans"/>
          </w:rPr>
          <w:footnoteReference w:id="4"/>
        </w:r>
      </w:ins>
      <w:r w:rsidR="00FF3F33" w:rsidRPr="009518C2">
        <w:rPr>
          <w:rFonts w:asciiTheme="minorHAnsi" w:hAnsiTheme="minorHAnsi" w:cs="Open Sans"/>
        </w:rPr>
        <w:t>.</w:t>
      </w:r>
    </w:p>
    <w:p w14:paraId="5490D44D" w14:textId="67EBD47C" w:rsidR="00953995" w:rsidRPr="009518C2" w:rsidRDefault="00953995" w:rsidP="00FF3F33">
      <w:pPr>
        <w:rPr>
          <w:rFonts w:asciiTheme="minorHAnsi" w:hAnsiTheme="minorHAnsi" w:cs="Open Sans"/>
        </w:rPr>
      </w:pPr>
      <w:r w:rsidRPr="009518C2">
        <w:rPr>
          <w:rFonts w:asciiTheme="minorHAnsi" w:hAnsiTheme="minorHAnsi" w:cs="Open Sans"/>
        </w:rPr>
        <w:t xml:space="preserve">The Provider retains the right to terminate the Agreement at any time. If parties agree to end the Agreement, then the Provider is no longer part of </w:t>
      </w:r>
      <w:r w:rsidR="00FF3F33" w:rsidRPr="009518C2">
        <w:rPr>
          <w:rFonts w:asciiTheme="minorHAnsi" w:hAnsiTheme="minorHAnsi" w:cs="Open Sans"/>
        </w:rPr>
        <w:t xml:space="preserve">UMD </w:t>
      </w:r>
      <w:ins w:id="65" w:author="Matthew Viljoen" w:date="2016-07-18T09:16:00Z">
        <w:r w:rsidR="00F32042">
          <w:rPr>
            <w:rFonts w:asciiTheme="minorHAnsi" w:hAnsiTheme="minorHAnsi" w:cs="Open Sans"/>
          </w:rPr>
          <w:t xml:space="preserve">or CMD </w:t>
        </w:r>
      </w:ins>
      <w:r w:rsidR="00FF3F33" w:rsidRPr="009518C2">
        <w:rPr>
          <w:rFonts w:asciiTheme="minorHAnsi" w:hAnsiTheme="minorHAnsi" w:cs="Open Sans"/>
        </w:rPr>
        <w:t>Release Team</w:t>
      </w:r>
      <w:r w:rsidRPr="009518C2">
        <w:rPr>
          <w:rFonts w:asciiTheme="minorHAnsi" w:hAnsiTheme="minorHAnsi" w:cs="Open Sans"/>
        </w:rPr>
        <w:t>.</w:t>
      </w:r>
    </w:p>
    <w:p w14:paraId="532D67BC" w14:textId="019B0B52" w:rsidR="00953995" w:rsidRPr="009518C2" w:rsidRDefault="00953995" w:rsidP="00FF3F33">
      <w:pPr>
        <w:rPr>
          <w:rFonts w:asciiTheme="minorHAnsi" w:hAnsiTheme="minorHAnsi" w:cs="Open Sans"/>
        </w:rPr>
      </w:pPr>
      <w:r w:rsidRPr="009518C2">
        <w:rPr>
          <w:rFonts w:asciiTheme="minorHAnsi" w:hAnsiTheme="minorHAnsi" w:cs="Open Sans"/>
        </w:rPr>
        <w:t xml:space="preserve">The agreement is a document discussed and approved between the </w:t>
      </w:r>
      <w:ins w:id="66" w:author="Peter Solagna" w:date="2016-08-11T11:48:00Z">
        <w:r w:rsidR="0065753E">
          <w:rPr>
            <w:rFonts w:asciiTheme="minorHAnsi" w:hAnsiTheme="minorHAnsi" w:cs="Open Sans"/>
          </w:rPr>
          <w:t>EGI Foundation</w:t>
        </w:r>
      </w:ins>
      <w:r w:rsidRPr="009518C2">
        <w:rPr>
          <w:rFonts w:asciiTheme="minorHAnsi" w:hAnsiTheme="minorHAnsi" w:cs="Open Sans"/>
        </w:rPr>
        <w:t>, and the partner or consortium of partners (the Provider) selected for delivery of the service.</w:t>
      </w:r>
    </w:p>
    <w:p w14:paraId="0FF1885E" w14:textId="15C7A312" w:rsidR="00953995" w:rsidRPr="009518C2" w:rsidRDefault="00953995" w:rsidP="00FF3F33">
      <w:pPr>
        <w:rPr>
          <w:rFonts w:asciiTheme="minorHAnsi" w:hAnsiTheme="minorHAnsi" w:cs="Open Sans"/>
        </w:rPr>
      </w:pPr>
      <w:r w:rsidRPr="009518C2">
        <w:rPr>
          <w:rFonts w:asciiTheme="minorHAnsi" w:hAnsiTheme="minorHAnsi" w:cs="Open Sans"/>
        </w:rPr>
        <w:t xml:space="preserve">The </w:t>
      </w:r>
      <w:r w:rsidR="005F55C7" w:rsidRPr="009518C2">
        <w:rPr>
          <w:rFonts w:asciiTheme="minorHAnsi" w:hAnsiTheme="minorHAnsi" w:cs="Open Sans"/>
        </w:rPr>
        <w:t>agreement</w:t>
      </w:r>
      <w:r w:rsidRPr="009518C2">
        <w:rPr>
          <w:rFonts w:asciiTheme="minorHAnsi" w:hAnsiTheme="minorHAnsi" w:cs="Open Sans"/>
        </w:rPr>
        <w:t xml:space="preserve"> is a document discussed and approved by the EGI Operations Management Board (OMB) [OMB]. </w:t>
      </w:r>
      <w:proofErr w:type="gramStart"/>
      <w:r w:rsidRPr="009518C2">
        <w:rPr>
          <w:rFonts w:asciiTheme="minorHAnsi" w:hAnsiTheme="minorHAnsi" w:cs="Open Sans"/>
        </w:rPr>
        <w:t xml:space="preserve">Amendments, comments and suggestions must be addressed by the </w:t>
      </w:r>
      <w:ins w:id="67" w:author="Peter Solagna" w:date="2016-08-11T11:48:00Z">
        <w:r w:rsidR="0065753E">
          <w:rPr>
            <w:rFonts w:asciiTheme="minorHAnsi" w:hAnsiTheme="minorHAnsi" w:cs="Open Sans"/>
          </w:rPr>
          <w:t>EGI Foundation</w:t>
        </w:r>
      </w:ins>
      <w:r w:rsidRPr="009518C2">
        <w:rPr>
          <w:rFonts w:asciiTheme="minorHAnsi" w:hAnsiTheme="minorHAnsi" w:cs="Open Sans"/>
        </w:rPr>
        <w:t xml:space="preserve"> to </w:t>
      </w:r>
      <w:r w:rsidR="00A10638" w:rsidRPr="009518C2">
        <w:rPr>
          <w:rFonts w:asciiTheme="minorHAnsi" w:hAnsiTheme="minorHAnsi" w:cs="Open Sans"/>
        </w:rPr>
        <w:t>the OMB</w:t>
      </w:r>
      <w:proofErr w:type="gramEnd"/>
      <w:r w:rsidR="00A10638" w:rsidRPr="009518C2">
        <w:rPr>
          <w:rFonts w:asciiTheme="minorHAnsi" w:hAnsiTheme="minorHAnsi" w:cs="Open Sans"/>
        </w:rPr>
        <w:t xml:space="preserve"> by opening a GGUS</w:t>
      </w:r>
      <w:r w:rsidR="005F55C7" w:rsidRPr="009518C2">
        <w:rPr>
          <w:rStyle w:val="FootnoteReference"/>
          <w:rFonts w:asciiTheme="minorHAnsi" w:hAnsiTheme="minorHAnsi" w:cs="Open Sans"/>
        </w:rPr>
        <w:footnoteReference w:id="5"/>
      </w:r>
      <w:r w:rsidRPr="009518C2">
        <w:rPr>
          <w:rFonts w:asciiTheme="minorHAnsi" w:hAnsiTheme="minorHAnsi" w:cs="Open Sans"/>
        </w:rPr>
        <w:t xml:space="preserve"> ticket to the </w:t>
      </w:r>
      <w:ins w:id="68" w:author="Malgorzata Krakowian" w:date="2016-06-27T15:04:00Z">
        <w:r w:rsidR="009A028F" w:rsidRPr="009518C2">
          <w:rPr>
            <w:rFonts w:asciiTheme="minorHAnsi" w:hAnsiTheme="minorHAnsi" w:cs="Open Sans"/>
          </w:rPr>
          <w:t xml:space="preserve">Operations </w:t>
        </w:r>
      </w:ins>
      <w:r w:rsidRPr="009518C2">
        <w:rPr>
          <w:rFonts w:asciiTheme="minorHAnsi" w:hAnsiTheme="minorHAnsi" w:cs="Open Sans"/>
        </w:rPr>
        <w:t xml:space="preserve">support unit. The </w:t>
      </w:r>
      <w:ins w:id="69" w:author="Peter Solagna" w:date="2016-08-11T11:48:00Z">
        <w:r w:rsidR="0065753E">
          <w:rPr>
            <w:rFonts w:asciiTheme="minorHAnsi" w:hAnsiTheme="minorHAnsi" w:cs="Open Sans"/>
          </w:rPr>
          <w:t>EGI Foundation</w:t>
        </w:r>
      </w:ins>
      <w:r w:rsidRPr="009518C2">
        <w:rPr>
          <w:rFonts w:asciiTheme="minorHAnsi" w:hAnsiTheme="minorHAnsi" w:cs="Open Sans"/>
        </w:rPr>
        <w:t xml:space="preserve"> will promptly inform the Provider about changes introduced to the </w:t>
      </w:r>
      <w:proofErr w:type="gramStart"/>
      <w:r w:rsidRPr="009518C2">
        <w:rPr>
          <w:rFonts w:asciiTheme="minorHAnsi" w:hAnsiTheme="minorHAnsi" w:cs="Open Sans"/>
        </w:rPr>
        <w:t>requirements,</w:t>
      </w:r>
      <w:proofErr w:type="gramEnd"/>
      <w:r w:rsidRPr="009518C2">
        <w:rPr>
          <w:rFonts w:asciiTheme="minorHAnsi" w:hAnsiTheme="minorHAnsi" w:cs="Open Sans"/>
        </w:rPr>
        <w:t xml:space="preserve"> service levels and targets defined in this document, and will ensure that the impact of the changes is understood.</w:t>
      </w:r>
    </w:p>
    <w:p w14:paraId="4009354C" w14:textId="77777777" w:rsidR="00953995" w:rsidRPr="009518C2" w:rsidRDefault="00953995" w:rsidP="00953995">
      <w:pPr>
        <w:rPr>
          <w:rFonts w:asciiTheme="minorHAnsi" w:hAnsiTheme="minorHAnsi" w:cs="Open Sans"/>
        </w:rPr>
      </w:pPr>
    </w:p>
    <w:p w14:paraId="3C4E7276" w14:textId="26C7AF43" w:rsidR="00953995" w:rsidRPr="009518C2" w:rsidRDefault="00953995" w:rsidP="00953995">
      <w:pPr>
        <w:rPr>
          <w:rFonts w:asciiTheme="minorHAnsi" w:hAnsiTheme="minorHAnsi" w:cs="Open Sans"/>
        </w:rPr>
      </w:pPr>
      <w:r w:rsidRPr="009518C2">
        <w:rPr>
          <w:rFonts w:asciiTheme="minorHAnsi" w:hAnsiTheme="minorHAnsi" w:cs="Open Sans"/>
        </w:rPr>
        <w:t>Amendments, comments and suggestions must be addressed to</w:t>
      </w:r>
      <w:r w:rsidRPr="009518C2">
        <w:rPr>
          <w:rFonts w:asciiTheme="minorHAnsi" w:hAnsiTheme="minorHAnsi" w:cs="Open Sans"/>
          <w:b/>
        </w:rPr>
        <w:t xml:space="preserve"> </w:t>
      </w:r>
      <w:r w:rsidRPr="009518C2">
        <w:rPr>
          <w:rFonts w:asciiTheme="minorHAnsi" w:hAnsiTheme="minorHAnsi" w:cs="Open Sans"/>
        </w:rPr>
        <w:t xml:space="preserve">the </w:t>
      </w:r>
      <w:ins w:id="70" w:author="Peter Solagna" w:date="2016-08-11T11:48:00Z">
        <w:r w:rsidR="0065753E">
          <w:rPr>
            <w:rFonts w:asciiTheme="minorHAnsi" w:hAnsiTheme="minorHAnsi" w:cs="Open Sans"/>
          </w:rPr>
          <w:t>EGI Foundation</w:t>
        </w:r>
      </w:ins>
      <w:r w:rsidRPr="009518C2">
        <w:rPr>
          <w:rFonts w:asciiTheme="minorHAnsi" w:hAnsiTheme="minorHAnsi" w:cs="Open Sans"/>
        </w:rPr>
        <w:t xml:space="preserve"> contact given to the Provider (see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FF0700">
        <w:rPr>
          <w:rFonts w:asciiTheme="minorHAnsi" w:hAnsiTheme="minorHAnsi" w:cs="Open Sans"/>
        </w:rPr>
        <w:t>7.1</w:t>
      </w:r>
      <w:r w:rsidRPr="009518C2">
        <w:rPr>
          <w:rFonts w:asciiTheme="minorHAnsi" w:hAnsiTheme="minorHAnsi" w:cs="Open Sans"/>
        </w:rPr>
        <w:fldChar w:fldCharType="end"/>
      </w:r>
      <w:r w:rsidRPr="009518C2">
        <w:rPr>
          <w:rFonts w:asciiTheme="minorHAnsi" w:hAnsiTheme="minorHAnsi" w:cs="Open Sans"/>
        </w:rPr>
        <w:t>).</w:t>
      </w:r>
    </w:p>
    <w:p w14:paraId="2889E825"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rPr>
      </w:pPr>
      <w:bookmarkStart w:id="71" w:name="_Toc413405027"/>
      <w:bookmarkStart w:id="72" w:name="_Toc331423563"/>
      <w:r w:rsidRPr="009518C2">
        <w:rPr>
          <w:rFonts w:asciiTheme="minorHAnsi" w:hAnsiTheme="minorHAnsi"/>
        </w:rPr>
        <w:t>Scope of the services</w:t>
      </w:r>
      <w:bookmarkEnd w:id="71"/>
      <w:bookmarkEnd w:id="72"/>
      <w:r w:rsidRPr="009518C2" w:rsidDel="00C344F3">
        <w:rPr>
          <w:rFonts w:asciiTheme="minorHAnsi" w:hAnsiTheme="minorHAnsi"/>
          <w:color w:val="FF0000"/>
        </w:rPr>
        <w:t xml:space="preserve"> </w:t>
      </w:r>
    </w:p>
    <w:p w14:paraId="4D9B8DA9" w14:textId="77777777" w:rsidR="00953995" w:rsidRPr="009518C2" w:rsidRDefault="00953995" w:rsidP="00953995">
      <w:pPr>
        <w:rPr>
          <w:rFonts w:asciiTheme="minorHAnsi" w:hAnsiTheme="minorHAnsi"/>
          <w:shd w:val="clear" w:color="auto" w:fill="FFFF00"/>
        </w:rPr>
      </w:pPr>
      <w:r w:rsidRPr="009518C2">
        <w:rPr>
          <w:rFonts w:asciiTheme="minorHAnsi" w:hAnsiTheme="minorHAnsi" w:cs="Open Sans"/>
        </w:rPr>
        <w:t>This agreement applies to p</w:t>
      </w:r>
      <w:r w:rsidRPr="009518C2">
        <w:rPr>
          <w:rFonts w:asciiTheme="minorHAnsi" w:hAnsiTheme="minorHAnsi"/>
        </w:rPr>
        <w:t xml:space="preserve">rovision of support for software produced by the Provider. </w:t>
      </w:r>
    </w:p>
    <w:p w14:paraId="63966B67"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rPr>
      </w:pPr>
      <w:bookmarkStart w:id="73" w:name="__RefHeading___Toc395798656"/>
      <w:bookmarkStart w:id="74" w:name="_Toc413405028"/>
      <w:bookmarkStart w:id="75" w:name="_Toc331423564"/>
      <w:r w:rsidRPr="009518C2">
        <w:rPr>
          <w:rFonts w:asciiTheme="minorHAnsi" w:hAnsiTheme="minorHAnsi" w:cs="Open Sans"/>
        </w:rPr>
        <w:t>Service hours</w:t>
      </w:r>
      <w:bookmarkEnd w:id="73"/>
      <w:bookmarkEnd w:id="74"/>
      <w:bookmarkEnd w:id="75"/>
      <w:r w:rsidRPr="009518C2">
        <w:rPr>
          <w:rFonts w:asciiTheme="minorHAnsi" w:hAnsiTheme="minorHAnsi" w:cs="Open Sans"/>
        </w:rPr>
        <w:t xml:space="preserve"> </w:t>
      </w:r>
    </w:p>
    <w:p w14:paraId="1CA3348C" w14:textId="77777777" w:rsidR="00953995" w:rsidRPr="009518C2" w:rsidRDefault="00953995" w:rsidP="00953995">
      <w:pPr>
        <w:rPr>
          <w:rFonts w:asciiTheme="minorHAnsi" w:hAnsiTheme="minorHAnsi" w:cs="Open Sans"/>
        </w:rPr>
      </w:pPr>
      <w:r w:rsidRPr="009518C2">
        <w:rPr>
          <w:rFonts w:asciiTheme="minorHAnsi" w:hAnsiTheme="minorHAnsi"/>
        </w:rPr>
        <w:t>The service operates during support hours (see section 4).</w:t>
      </w:r>
    </w:p>
    <w:p w14:paraId="3C23A87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76" w:name="__RefHeading__177_913825260"/>
      <w:bookmarkStart w:id="77" w:name="_Toc413405029"/>
      <w:bookmarkStart w:id="78" w:name="_Toc331423565"/>
      <w:bookmarkStart w:id="79" w:name="id.105932e7f75c"/>
      <w:bookmarkStart w:id="80" w:name="id.bd2622a07241"/>
      <w:bookmarkStart w:id="81" w:name="__RefHeading___Toc395798657"/>
      <w:bookmarkEnd w:id="76"/>
      <w:r w:rsidRPr="009518C2">
        <w:rPr>
          <w:rFonts w:asciiTheme="minorHAnsi" w:hAnsiTheme="minorHAnsi" w:cs="Open Sans"/>
        </w:rPr>
        <w:lastRenderedPageBreak/>
        <w:t>Support</w:t>
      </w:r>
      <w:bookmarkEnd w:id="77"/>
      <w:bookmarkEnd w:id="78"/>
    </w:p>
    <w:p w14:paraId="3F01B8C3" w14:textId="77777777" w:rsidR="00953995" w:rsidRPr="009518C2" w:rsidRDefault="00953995" w:rsidP="00953995">
      <w:pPr>
        <w:rPr>
          <w:rFonts w:asciiTheme="minorHAnsi" w:hAnsiTheme="minorHAnsi" w:cs="Open Sans"/>
        </w:rPr>
      </w:pPr>
      <w:r w:rsidRPr="009518C2">
        <w:rPr>
          <w:rFonts w:asciiTheme="minorHAnsi" w:hAnsiTheme="minorHAnsi" w:cs="Open Sans"/>
        </w:rPr>
        <w:t>The services covered by the scope of this agreement are provided with the following level of support.</w:t>
      </w:r>
    </w:p>
    <w:p w14:paraId="4019F625" w14:textId="77777777" w:rsidR="00953995" w:rsidRPr="009518C2" w:rsidRDefault="00953995" w:rsidP="00953995">
      <w:pPr>
        <w:rPr>
          <w:rFonts w:asciiTheme="minorHAnsi" w:hAnsiTheme="minorHAnsi" w:cs="Open Sans"/>
        </w:rPr>
      </w:pPr>
      <w:r w:rsidRPr="009518C2">
        <w:rPr>
          <w:rFonts w:asciiTheme="minorHAnsi" w:hAnsiTheme="minorHAnsi" w:cs="Open Sans"/>
        </w:rPr>
        <w:t>Support is p</w:t>
      </w:r>
      <w:r w:rsidR="00A10638" w:rsidRPr="009518C2">
        <w:rPr>
          <w:rFonts w:asciiTheme="minorHAnsi" w:hAnsiTheme="minorHAnsi" w:cs="Open Sans"/>
        </w:rPr>
        <w:t>rovided via the GGUS portal</w:t>
      </w:r>
      <w:r w:rsidR="00A10638" w:rsidRPr="009518C2">
        <w:rPr>
          <w:rStyle w:val="FootnoteReference"/>
          <w:rFonts w:asciiTheme="minorHAnsi" w:hAnsiTheme="minorHAnsi" w:cs="Open Sans"/>
        </w:rPr>
        <w:footnoteReference w:id="6"/>
      </w:r>
      <w:proofErr w:type="gramStart"/>
      <w:r w:rsidR="00A10638" w:rsidRPr="009518C2">
        <w:rPr>
          <w:rFonts w:asciiTheme="minorHAnsi" w:hAnsiTheme="minorHAnsi" w:cs="Open Sans"/>
        </w:rPr>
        <w:t xml:space="preserve"> </w:t>
      </w:r>
      <w:r w:rsidRPr="009518C2">
        <w:rPr>
          <w:rFonts w:asciiTheme="minorHAnsi" w:hAnsiTheme="minorHAnsi" w:cs="Open Sans"/>
        </w:rPr>
        <w:t>which</w:t>
      </w:r>
      <w:proofErr w:type="gramEnd"/>
      <w:r w:rsidRPr="009518C2">
        <w:rPr>
          <w:rFonts w:asciiTheme="minorHAnsi" w:hAnsiTheme="minorHAnsi" w:cs="Open Sans"/>
        </w:rPr>
        <w:t xml:space="preserve"> is the single point of contact for infrastructure users to access the EGI Service Desk. The EGI Service Desk within GGUS is organized in Support Units (SU). Every SU is responsible for one or more services. The number and definition of the EGI SUs in GGUS is not regulated by this agreement and can change at any time to fulfil the EGI Incident and Problem Management requirements. </w:t>
      </w:r>
    </w:p>
    <w:p w14:paraId="3F04B319" w14:textId="77777777" w:rsidR="00953995" w:rsidRPr="009518C2" w:rsidRDefault="00953995" w:rsidP="00953995">
      <w:pPr>
        <w:rPr>
          <w:rFonts w:asciiTheme="minorHAnsi" w:hAnsiTheme="minorHAnsi" w:cs="Open Sans"/>
        </w:rPr>
      </w:pPr>
    </w:p>
    <w:p w14:paraId="32578EC3" w14:textId="26E6416B" w:rsidR="00953995" w:rsidRPr="009518C2" w:rsidRDefault="00953995" w:rsidP="00953995">
      <w:pPr>
        <w:rPr>
          <w:rFonts w:asciiTheme="minorHAnsi" w:hAnsiTheme="minorHAnsi" w:cs="Open Sans"/>
        </w:rPr>
      </w:pPr>
      <w:r w:rsidRPr="009518C2">
        <w:rPr>
          <w:rFonts w:asciiTheme="minorHAnsi" w:hAnsiTheme="minorHAnsi" w:cs="Open Sans"/>
        </w:rPr>
        <w:t xml:space="preserve">The SU name related to services </w:t>
      </w:r>
      <w:r w:rsidR="005F55C7" w:rsidRPr="009518C2">
        <w:rPr>
          <w:rFonts w:asciiTheme="minorHAnsi" w:hAnsiTheme="minorHAnsi" w:cs="Open Sans"/>
        </w:rPr>
        <w:t>is documented at Technology Provider wiki page</w:t>
      </w:r>
      <w:r w:rsidR="005F55C7" w:rsidRPr="009518C2">
        <w:rPr>
          <w:rStyle w:val="FootnoteReference"/>
          <w:rFonts w:asciiTheme="minorHAnsi" w:hAnsiTheme="minorHAnsi" w:cs="Open Sans"/>
        </w:rPr>
        <w:footnoteReference w:id="7"/>
      </w:r>
      <w:ins w:id="82" w:author="Matthew Viljoen" w:date="2016-07-18T09:19:00Z">
        <w:r w:rsidR="00F32042">
          <w:rPr>
            <w:rFonts w:asciiTheme="minorHAnsi" w:hAnsiTheme="minorHAnsi" w:cs="Open Sans"/>
          </w:rPr>
          <w:t>,</w:t>
        </w:r>
      </w:ins>
      <w:ins w:id="83" w:author="Matthew Viljoen" w:date="2016-07-18T09:20:00Z">
        <w:r w:rsidR="00F32042">
          <w:rPr>
            <w:rStyle w:val="FootnoteReference"/>
            <w:rFonts w:asciiTheme="minorHAnsi" w:hAnsiTheme="minorHAnsi" w:cs="Open Sans"/>
          </w:rPr>
          <w:footnoteReference w:id="8"/>
        </w:r>
      </w:ins>
      <w:r w:rsidRPr="009518C2">
        <w:rPr>
          <w:rFonts w:asciiTheme="minorHAnsi" w:hAnsiTheme="minorHAnsi" w:cs="Open Sans"/>
        </w:rPr>
        <w:t>.</w:t>
      </w:r>
    </w:p>
    <w:p w14:paraId="640CB005" w14:textId="77777777" w:rsidR="00490D55" w:rsidRPr="009518C2" w:rsidRDefault="00490D55" w:rsidP="00490D55">
      <w:pPr>
        <w:rPr>
          <w:rFonts w:asciiTheme="minorHAnsi" w:hAnsiTheme="minorHAnsi" w:cs="Open Sans"/>
        </w:rPr>
      </w:pPr>
      <w:r w:rsidRPr="009518C2">
        <w:rPr>
          <w:rFonts w:asciiTheme="minorHAnsi" w:hAnsiTheme="minorHAnsi" w:cs="Open Sans"/>
        </w:rPr>
        <w:t>Service communication support is available:</w:t>
      </w:r>
    </w:p>
    <w:p w14:paraId="55C9A035" w14:textId="77777777"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between</w:t>
      </w:r>
      <w:proofErr w:type="gramEnd"/>
      <w:r w:rsidRPr="009518C2">
        <w:rPr>
          <w:rFonts w:asciiTheme="minorHAnsi" w:hAnsiTheme="minorHAnsi" w:cs="Open Sans"/>
        </w:rPr>
        <w:t xml:space="preserve"> Monday and Friday</w:t>
      </w:r>
    </w:p>
    <w:p w14:paraId="3313FCC7" w14:textId="7ADA3B18"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during</w:t>
      </w:r>
      <w:proofErr w:type="gramEnd"/>
      <w:r w:rsidRPr="009518C2">
        <w:rPr>
          <w:rFonts w:asciiTheme="minorHAnsi" w:hAnsiTheme="minorHAnsi" w:cs="Open Sans"/>
        </w:rPr>
        <w:t xml:space="preserve"> the regular working hours of supporting organization</w:t>
      </w:r>
    </w:p>
    <w:p w14:paraId="20D52ADF" w14:textId="77777777" w:rsidR="00490D55" w:rsidRPr="009518C2" w:rsidRDefault="00490D55" w:rsidP="00490D55">
      <w:pPr>
        <w:rPr>
          <w:rFonts w:asciiTheme="minorHAnsi" w:hAnsiTheme="minorHAnsi" w:cs="Open Sans"/>
        </w:rPr>
      </w:pPr>
    </w:p>
    <w:p w14:paraId="2CDA78EA" w14:textId="77777777" w:rsidR="00953995" w:rsidRPr="009518C2" w:rsidRDefault="00490D55" w:rsidP="00490D55">
      <w:pPr>
        <w:rPr>
          <w:rFonts w:asciiTheme="minorHAnsi" w:hAnsiTheme="minorHAnsi" w:cs="Open Sans"/>
        </w:rPr>
      </w:pPr>
      <w:r w:rsidRPr="009518C2">
        <w:rPr>
          <w:rFonts w:asciiTheme="minorHAnsi" w:hAnsiTheme="minorHAnsi" w:cs="Open Sans"/>
        </w:rPr>
        <w:t>This excludes public holidays of the supporting organization.</w:t>
      </w:r>
      <w:r w:rsidR="00953995" w:rsidRPr="009518C2">
        <w:rPr>
          <w:rFonts w:asciiTheme="minorHAnsi" w:hAnsiTheme="minorHAnsi" w:cs="Open Sans"/>
        </w:rPr>
        <w:t xml:space="preserve"> </w:t>
      </w:r>
    </w:p>
    <w:p w14:paraId="545D82EC" w14:textId="2922230F"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86" w:name="__RefHeading___Toc395798658"/>
      <w:bookmarkStart w:id="87" w:name="_Toc413405030"/>
      <w:bookmarkStart w:id="88" w:name="_Toc331423566"/>
      <w:bookmarkEnd w:id="86"/>
      <w:r w:rsidRPr="009518C2">
        <w:rPr>
          <w:rFonts w:asciiTheme="minorHAnsi" w:hAnsiTheme="minorHAnsi" w:cs="Open Sans"/>
        </w:rPr>
        <w:t>Incident handling</w:t>
      </w:r>
      <w:bookmarkEnd w:id="87"/>
      <w:bookmarkEnd w:id="88"/>
    </w:p>
    <w:p w14:paraId="22747060" w14:textId="7AF3BF12" w:rsidR="00953995" w:rsidRPr="009518C2" w:rsidRDefault="00545C3B" w:rsidP="00953995">
      <w:pPr>
        <w:rPr>
          <w:rFonts w:asciiTheme="minorHAnsi" w:hAnsiTheme="minorHAnsi" w:cs="Open Sans"/>
        </w:rPr>
      </w:pPr>
      <w:ins w:id="89" w:author="Peter Solagna" w:date="2016-07-05T18:03:00Z">
        <w:r>
          <w:rPr>
            <w:rFonts w:asciiTheme="minorHAnsi" w:hAnsiTheme="minorHAnsi" w:cs="Open Sans"/>
          </w:rPr>
          <w:t xml:space="preserve">Request for technical support for the Software in scope for this agreement </w:t>
        </w:r>
      </w:ins>
      <w:r w:rsidR="00953995" w:rsidRPr="009518C2">
        <w:rPr>
          <w:rFonts w:asciiTheme="minorHAnsi" w:hAnsiTheme="minorHAnsi" w:cs="Open Sans"/>
        </w:rPr>
        <w:t>will be handled according to an appropriate Quality of Support level base</w:t>
      </w:r>
      <w:r w:rsidR="00A10638" w:rsidRPr="009518C2">
        <w:rPr>
          <w:rFonts w:asciiTheme="minorHAnsi" w:hAnsiTheme="minorHAnsi" w:cs="Open Sans"/>
        </w:rPr>
        <w:t>d on priority of the incident</w:t>
      </w:r>
      <w:r w:rsidR="00A10638" w:rsidRPr="009518C2">
        <w:rPr>
          <w:rStyle w:val="FootnoteReference"/>
          <w:rFonts w:asciiTheme="minorHAnsi" w:hAnsiTheme="minorHAnsi" w:cs="Open Sans"/>
        </w:rPr>
        <w:footnoteReference w:id="9"/>
      </w:r>
      <w:r w:rsidR="00953995" w:rsidRPr="009518C2">
        <w:rPr>
          <w:rFonts w:asciiTheme="minorHAnsi" w:hAnsiTheme="minorHAnsi" w:cs="Open Sans"/>
        </w:rPr>
        <w:t>. In this context, the following guidelines apply:</w:t>
      </w:r>
    </w:p>
    <w:p w14:paraId="6807E824" w14:textId="77777777" w:rsidR="00953995" w:rsidRPr="009518C2" w:rsidRDefault="00953995" w:rsidP="00953995">
      <w:pPr>
        <w:keepLines/>
        <w:widowControl w:val="0"/>
        <w:numPr>
          <w:ilvl w:val="0"/>
          <w:numId w:val="25"/>
        </w:numPr>
        <w:suppressAutoHyphens/>
        <w:spacing w:before="40" w:after="40" w:line="240" w:lineRule="auto"/>
        <w:rPr>
          <w:rFonts w:asciiTheme="minorHAnsi" w:hAnsiTheme="minorHAnsi" w:cs="Open Sans"/>
        </w:rPr>
      </w:pPr>
      <w:r w:rsidRPr="009518C2">
        <w:rPr>
          <w:rFonts w:asciiTheme="minorHAnsi" w:hAnsiTheme="minorHAnsi" w:cs="Open Sans"/>
        </w:rPr>
        <w:t>Three GGUS Quality of Support (</w:t>
      </w:r>
      <w:proofErr w:type="spellStart"/>
      <w:r w:rsidRPr="009518C2">
        <w:rPr>
          <w:rFonts w:asciiTheme="minorHAnsi" w:hAnsiTheme="minorHAnsi" w:cs="Open Sans"/>
        </w:rPr>
        <w:t>QoS</w:t>
      </w:r>
      <w:proofErr w:type="spellEnd"/>
      <w:r w:rsidRPr="009518C2">
        <w:rPr>
          <w:rFonts w:asciiTheme="minorHAnsi" w:hAnsiTheme="minorHAnsi" w:cs="Open Sans"/>
        </w:rPr>
        <w:t>) levels have been defined: base, medium and advanced</w:t>
      </w:r>
      <w:r w:rsidR="00A10638" w:rsidRPr="009518C2">
        <w:rPr>
          <w:rStyle w:val="FootnoteReference"/>
          <w:rFonts w:asciiTheme="minorHAnsi" w:hAnsiTheme="minorHAnsi" w:cs="Open Sans"/>
        </w:rPr>
        <w:footnoteReference w:id="10"/>
      </w:r>
    </w:p>
    <w:p w14:paraId="1261A20B" w14:textId="77777777" w:rsidR="00953995" w:rsidRPr="009518C2" w:rsidRDefault="00953995" w:rsidP="00953995">
      <w:pPr>
        <w:keepLines/>
        <w:widowControl w:val="0"/>
        <w:numPr>
          <w:ilvl w:val="0"/>
          <w:numId w:val="25"/>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proofErr w:type="spellStart"/>
      <w:r w:rsidRPr="009518C2">
        <w:rPr>
          <w:rFonts w:asciiTheme="minorHAnsi" w:hAnsiTheme="minorHAnsi" w:cs="Open Sans"/>
        </w:rPr>
        <w:t>Q</w:t>
      </w:r>
      <w:r w:rsidR="005F55C7" w:rsidRPr="009518C2">
        <w:rPr>
          <w:rFonts w:asciiTheme="minorHAnsi" w:hAnsiTheme="minorHAnsi" w:cs="Open Sans"/>
        </w:rPr>
        <w:t>oS</w:t>
      </w:r>
      <w:proofErr w:type="spellEnd"/>
      <w:r w:rsidR="005F55C7" w:rsidRPr="009518C2">
        <w:rPr>
          <w:rFonts w:asciiTheme="minorHAnsi" w:hAnsiTheme="minorHAnsi" w:cs="Open Sans"/>
        </w:rPr>
        <w:t xml:space="preserve"> levels apply to the service is documented at Technology Provider wiki page</w:t>
      </w:r>
      <w:r w:rsidR="005F55C7" w:rsidRPr="009518C2">
        <w:rPr>
          <w:rStyle w:val="FootnoteReference"/>
          <w:rFonts w:asciiTheme="minorHAnsi" w:hAnsiTheme="minorHAnsi" w:cs="Open Sans"/>
        </w:rPr>
        <w:footnoteReference w:id="11"/>
      </w:r>
      <w:r w:rsidR="005F55C7" w:rsidRPr="009518C2">
        <w:rPr>
          <w:rFonts w:asciiTheme="minorHAnsi" w:hAnsiTheme="minorHAnsi" w:cs="Open Sans"/>
        </w:rPr>
        <w:t>.</w:t>
      </w:r>
    </w:p>
    <w:p w14:paraId="4692483A" w14:textId="6A684E84" w:rsidR="00953995" w:rsidRPr="009518C2" w:rsidRDefault="00953995" w:rsidP="00953995">
      <w:pPr>
        <w:rPr>
          <w:rFonts w:asciiTheme="minorHAnsi" w:hAnsiTheme="minorHAnsi" w:cs="Open Sans"/>
        </w:rPr>
      </w:pPr>
      <w:r w:rsidRPr="009518C2">
        <w:rPr>
          <w:rFonts w:asciiTheme="minorHAnsi" w:hAnsiTheme="minorHAnsi" w:cs="Open Sans"/>
        </w:rPr>
        <w:t xml:space="preserve">Response time is provided as service level target (see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__RefHeading___Toc395798660 \n \h  \* MERGEFORMAT </w:instrText>
      </w:r>
      <w:r w:rsidRPr="009518C2">
        <w:rPr>
          <w:rFonts w:asciiTheme="minorHAnsi" w:hAnsiTheme="minorHAnsi" w:cs="Open Sans"/>
        </w:rPr>
      </w:r>
      <w:r w:rsidRPr="009518C2">
        <w:rPr>
          <w:rFonts w:asciiTheme="minorHAnsi" w:hAnsiTheme="minorHAnsi" w:cs="Open Sans"/>
        </w:rPr>
        <w:fldChar w:fldCharType="separate"/>
      </w:r>
      <w:r w:rsidR="00FF0700">
        <w:rPr>
          <w:rFonts w:asciiTheme="minorHAnsi" w:hAnsiTheme="minorHAnsi" w:cs="Open Sans"/>
        </w:rPr>
        <w:t>5</w:t>
      </w:r>
      <w:r w:rsidRPr="009518C2">
        <w:rPr>
          <w:rFonts w:asciiTheme="minorHAnsi" w:hAnsiTheme="minorHAnsi" w:cs="Open Sans"/>
        </w:rPr>
        <w:fldChar w:fldCharType="end"/>
      </w:r>
      <w:r w:rsidRPr="009518C2">
        <w:rPr>
          <w:rFonts w:asciiTheme="minorHAnsi" w:hAnsiTheme="minorHAnsi" w:cs="Open Sans"/>
        </w:rPr>
        <w:t>).</w:t>
      </w:r>
    </w:p>
    <w:p w14:paraId="198C8D4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90" w:name="__RefHeading___Toc395798659"/>
      <w:bookmarkStart w:id="91" w:name="__RefHeading___Toc395798660"/>
      <w:bookmarkStart w:id="92" w:name="_Toc413405032"/>
      <w:bookmarkStart w:id="93" w:name="_Toc331423567"/>
      <w:bookmarkEnd w:id="90"/>
      <w:bookmarkEnd w:id="91"/>
      <w:r w:rsidRPr="009518C2">
        <w:rPr>
          <w:rFonts w:asciiTheme="minorHAnsi" w:hAnsiTheme="minorHAnsi" w:cs="Open Sans"/>
        </w:rPr>
        <w:t>Service level targets</w:t>
      </w:r>
      <w:bookmarkEnd w:id="92"/>
      <w:bookmarkEnd w:id="93"/>
    </w:p>
    <w:p w14:paraId="4014CC70" w14:textId="77777777" w:rsidR="00953995" w:rsidRPr="009518C2" w:rsidRDefault="00953995" w:rsidP="00953995">
      <w:pPr>
        <w:rPr>
          <w:rFonts w:asciiTheme="minorHAnsi" w:hAnsiTheme="minorHAnsi"/>
        </w:rPr>
      </w:pPr>
      <w:r w:rsidRPr="009518C2">
        <w:rPr>
          <w:rFonts w:asciiTheme="minorHAnsi" w:hAnsiTheme="minorHAnsi" w:cs="Open Sans"/>
        </w:rPr>
        <w:t>The following are the agreed service level targets for the service:</w:t>
      </w:r>
    </w:p>
    <w:p w14:paraId="78F3B0E3" w14:textId="77777777" w:rsidR="00953995" w:rsidRPr="003E1239" w:rsidRDefault="005F55C7" w:rsidP="00953995">
      <w:pPr>
        <w:keepLines/>
        <w:numPr>
          <w:ilvl w:val="0"/>
          <w:numId w:val="18"/>
        </w:numPr>
        <w:spacing w:before="40" w:after="280" w:line="240" w:lineRule="auto"/>
        <w:jc w:val="left"/>
        <w:rPr>
          <w:ins w:id="94" w:author="Peter Solagna" w:date="2016-07-05T18:07:00Z"/>
          <w:rFonts w:asciiTheme="minorHAnsi" w:hAnsiTheme="minorHAnsi" w:cs="Open Sans"/>
        </w:rPr>
      </w:pPr>
      <w:proofErr w:type="spellStart"/>
      <w:r w:rsidRPr="009518C2">
        <w:rPr>
          <w:rFonts w:asciiTheme="minorHAnsi" w:hAnsiTheme="minorHAnsi"/>
        </w:rPr>
        <w:t>QoS</w:t>
      </w:r>
      <w:proofErr w:type="spellEnd"/>
      <w:r w:rsidRPr="009518C2">
        <w:rPr>
          <w:rFonts w:asciiTheme="minorHAnsi" w:hAnsiTheme="minorHAnsi"/>
        </w:rPr>
        <w:t xml:space="preserve"> level (see section 4.1)</w:t>
      </w:r>
    </w:p>
    <w:p w14:paraId="19DD4FAA" w14:textId="5CFA364B" w:rsidR="003E1239" w:rsidRDefault="00DD33D8" w:rsidP="009518C2">
      <w:pPr>
        <w:pStyle w:val="Heading2"/>
        <w:rPr>
          <w:ins w:id="95" w:author="Peter Solagna" w:date="2016-07-05T18:07:00Z"/>
        </w:rPr>
      </w:pPr>
      <w:bookmarkStart w:id="96" w:name="_Toc331423568"/>
      <w:ins w:id="97" w:author="Peter Solagna" w:date="2016-07-05T18:27:00Z">
        <w:r>
          <w:lastRenderedPageBreak/>
          <w:t>Targets for h</w:t>
        </w:r>
      </w:ins>
      <w:ins w:id="98" w:author="Peter Solagna" w:date="2016-07-05T18:07:00Z">
        <w:r w:rsidR="003E1239">
          <w:t>andling of security vulnerability</w:t>
        </w:r>
        <w:bookmarkEnd w:id="96"/>
      </w:ins>
    </w:p>
    <w:p w14:paraId="5A45FB0E" w14:textId="1CED409F" w:rsidR="003E1239" w:rsidRDefault="00796EE4" w:rsidP="009518C2">
      <w:pPr>
        <w:rPr>
          <w:ins w:id="99" w:author="Peter Solagna" w:date="2016-07-05T18:23:00Z"/>
        </w:rPr>
      </w:pPr>
      <w:ins w:id="100" w:author="Peter Solagna" w:date="2016-07-05T18:19:00Z">
        <w:r>
          <w:t xml:space="preserve">Security vulnerabilities affecting UMD </w:t>
        </w:r>
      </w:ins>
      <w:ins w:id="101" w:author="Matthew Viljoen" w:date="2016-07-18T09:22:00Z">
        <w:r w:rsidR="004F6A7E">
          <w:t xml:space="preserve">or CMD </w:t>
        </w:r>
      </w:ins>
      <w:ins w:id="102" w:author="Peter Solagna" w:date="2016-07-05T18:19:00Z">
        <w:r>
          <w:t xml:space="preserve">software are assessed by the EGI Security Vulnerability Group. Requests for fixing security vulnerabilities </w:t>
        </w:r>
      </w:ins>
      <w:ins w:id="103" w:author="Peter Solagna" w:date="2016-07-05T18:20:00Z">
        <w:r>
          <w:t xml:space="preserve">affecting the software provided by the Provider </w:t>
        </w:r>
      </w:ins>
      <w:ins w:id="104" w:author="Peter Solagna" w:date="2016-07-05T18:19:00Z">
        <w:r>
          <w:t>will</w:t>
        </w:r>
      </w:ins>
      <w:ins w:id="105" w:author="Peter Solagna" w:date="2016-07-05T18:21:00Z">
        <w:r>
          <w:t xml:space="preserve"> be handled accordingly to the Vulnerability Issue Handling Procedure</w:t>
        </w:r>
        <w:r>
          <w:rPr>
            <w:rStyle w:val="FootnoteReference"/>
          </w:rPr>
          <w:footnoteReference w:id="12"/>
        </w:r>
      </w:ins>
      <w:ins w:id="107" w:author="Peter Solagna" w:date="2016-07-05T18:22:00Z">
        <w:r>
          <w:t xml:space="preserve">. </w:t>
        </w:r>
      </w:ins>
    </w:p>
    <w:p w14:paraId="32E56D1F" w14:textId="19350489" w:rsidR="00600C8D" w:rsidRDefault="00600C8D" w:rsidP="009518C2">
      <w:pPr>
        <w:rPr>
          <w:ins w:id="108" w:author="Peter Solagna" w:date="2016-07-05T18:25:00Z"/>
        </w:rPr>
      </w:pPr>
      <w:ins w:id="109" w:author="Peter Solagna" w:date="2016-07-05T18:23:00Z">
        <w:r>
          <w:t xml:space="preserve">The software free from the vulnerability should be made available </w:t>
        </w:r>
      </w:ins>
      <w:ins w:id="110" w:author="Peter Solagna" w:date="2016-07-05T18:24:00Z">
        <w:r>
          <w:t xml:space="preserve">for releasing in UMD </w:t>
        </w:r>
      </w:ins>
      <w:ins w:id="111" w:author="Matthew Viljoen" w:date="2016-07-18T09:22:00Z">
        <w:r w:rsidR="004F6A7E">
          <w:t xml:space="preserve">or CMD </w:t>
        </w:r>
      </w:ins>
      <w:ins w:id="112" w:author="Peter Solagna" w:date="2016-07-05T18:24:00Z">
        <w:r>
          <w:t xml:space="preserve">within a deadline determined by the </w:t>
        </w:r>
      </w:ins>
      <w:ins w:id="113" w:author="Peter Solagna" w:date="2016-07-05T18:25:00Z">
        <w:r>
          <w:t>risk category:</w:t>
        </w:r>
      </w:ins>
    </w:p>
    <w:p w14:paraId="13EC2612" w14:textId="475E55F4" w:rsidR="00600C8D" w:rsidRDefault="00600C8D" w:rsidP="009518C2">
      <w:pPr>
        <w:pStyle w:val="ListParagraph"/>
        <w:numPr>
          <w:ilvl w:val="0"/>
          <w:numId w:val="27"/>
        </w:numPr>
        <w:rPr>
          <w:ins w:id="114" w:author="Peter Solagna" w:date="2016-07-05T18:25:00Z"/>
        </w:rPr>
      </w:pPr>
      <w:proofErr w:type="gramStart"/>
      <w:ins w:id="115" w:author="Peter Solagna" w:date="2016-07-05T18:25:00Z">
        <w:r>
          <w:t>Critical :</w:t>
        </w:r>
        <w:proofErr w:type="gramEnd"/>
        <w:r>
          <w:t xml:space="preserve"> timeline agreed ad hoc between EGI SVG and the Provider </w:t>
        </w:r>
      </w:ins>
    </w:p>
    <w:p w14:paraId="06F93834" w14:textId="550567BE" w:rsidR="00600C8D" w:rsidRDefault="00600C8D" w:rsidP="009518C2">
      <w:pPr>
        <w:pStyle w:val="ListParagraph"/>
        <w:numPr>
          <w:ilvl w:val="0"/>
          <w:numId w:val="27"/>
        </w:numPr>
        <w:rPr>
          <w:ins w:id="116" w:author="Peter Solagna" w:date="2016-07-05T18:25:00Z"/>
        </w:rPr>
      </w:pPr>
      <w:proofErr w:type="gramStart"/>
      <w:ins w:id="117" w:author="Peter Solagna" w:date="2016-07-05T18:25:00Z">
        <w:r>
          <w:t>High :</w:t>
        </w:r>
        <w:proofErr w:type="gramEnd"/>
        <w:r>
          <w:t xml:space="preserve"> 6 weeks</w:t>
        </w:r>
      </w:ins>
    </w:p>
    <w:p w14:paraId="51237961" w14:textId="10BC1F34" w:rsidR="00600C8D" w:rsidRDefault="00600C8D" w:rsidP="009518C2">
      <w:pPr>
        <w:pStyle w:val="ListParagraph"/>
        <w:numPr>
          <w:ilvl w:val="0"/>
          <w:numId w:val="27"/>
        </w:numPr>
        <w:rPr>
          <w:ins w:id="118" w:author="Peter Solagna" w:date="2016-07-05T18:25:00Z"/>
        </w:rPr>
      </w:pPr>
      <w:proofErr w:type="gramStart"/>
      <w:ins w:id="119" w:author="Peter Solagna" w:date="2016-07-05T18:25:00Z">
        <w:r>
          <w:t>Moderate :</w:t>
        </w:r>
        <w:proofErr w:type="gramEnd"/>
        <w:r>
          <w:t xml:space="preserve"> 4 months</w:t>
        </w:r>
      </w:ins>
    </w:p>
    <w:p w14:paraId="12A0958F" w14:textId="2DEB7CD1" w:rsidR="00600C8D" w:rsidRPr="009518C2" w:rsidRDefault="00600C8D" w:rsidP="009518C2">
      <w:pPr>
        <w:pStyle w:val="ListParagraph"/>
        <w:numPr>
          <w:ilvl w:val="0"/>
          <w:numId w:val="27"/>
        </w:numPr>
      </w:pPr>
      <w:proofErr w:type="gramStart"/>
      <w:ins w:id="120" w:author="Peter Solagna" w:date="2016-07-05T18:25:00Z">
        <w:r>
          <w:t>Low :1</w:t>
        </w:r>
        <w:proofErr w:type="gramEnd"/>
        <w:r>
          <w:t xml:space="preserve"> year</w:t>
        </w:r>
      </w:ins>
    </w:p>
    <w:p w14:paraId="37D5EA4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21" w:name="__RefHeading___Toc395798661"/>
      <w:bookmarkStart w:id="122" w:name="_Toc413405033"/>
      <w:bookmarkStart w:id="123" w:name="_Toc331423569"/>
      <w:bookmarkEnd w:id="121"/>
      <w:r w:rsidRPr="009518C2">
        <w:rPr>
          <w:rFonts w:asciiTheme="minorHAnsi" w:hAnsiTheme="minorHAnsi" w:cs="Open Sans"/>
        </w:rPr>
        <w:t>Limitations &amp; constraints</w:t>
      </w:r>
      <w:bookmarkEnd w:id="122"/>
      <w:bookmarkEnd w:id="123"/>
    </w:p>
    <w:p w14:paraId="248887C5" w14:textId="77777777" w:rsidR="00953995" w:rsidRPr="009518C2" w:rsidRDefault="00953995" w:rsidP="00953995">
      <w:pPr>
        <w:rPr>
          <w:rFonts w:asciiTheme="minorHAnsi" w:hAnsiTheme="minorHAnsi" w:cs="Open Sans"/>
        </w:rPr>
      </w:pPr>
      <w:r w:rsidRPr="009518C2">
        <w:rPr>
          <w:rFonts w:asciiTheme="minorHAnsi" w:hAnsiTheme="minorHAnsi" w:cs="Open Sans"/>
        </w:rPr>
        <w:t>The provisioning of the service under the agreed service level targets is subject to the following limitations and constraints:</w:t>
      </w:r>
    </w:p>
    <w:p w14:paraId="24CD6756" w14:textId="77777777" w:rsidR="00953995" w:rsidRPr="009518C2"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Support is provided in following language: English</w:t>
      </w:r>
    </w:p>
    <w:p w14:paraId="77020EC1" w14:textId="77777777" w:rsidR="00953995" w:rsidRDefault="00953995" w:rsidP="00953995">
      <w:pPr>
        <w:numPr>
          <w:ilvl w:val="0"/>
          <w:numId w:val="24"/>
        </w:numPr>
        <w:spacing w:after="200"/>
        <w:contextualSpacing/>
        <w:jc w:val="left"/>
        <w:rPr>
          <w:ins w:id="124" w:author="Malgorzata Krakowian" w:date="2016-06-27T15:07:00Z"/>
          <w:rFonts w:asciiTheme="minorHAnsi" w:hAnsiTheme="minorHAnsi" w:cs="Open Sans"/>
        </w:rPr>
      </w:pPr>
      <w:r w:rsidRPr="009518C2">
        <w:rPr>
          <w:rFonts w:asciiTheme="minorHAnsi" w:hAnsiTheme="minorHAnsi" w:cs="Open Sans"/>
        </w:rPr>
        <w:t xml:space="preserve">Failures in the normal operation of the service caused by failures in Federated Operations service components (i.e. GGUS) are not considered UA violations. </w:t>
      </w:r>
    </w:p>
    <w:p w14:paraId="24FCEB04" w14:textId="77777777" w:rsidR="009A028F" w:rsidRDefault="009A028F" w:rsidP="009A028F">
      <w:pPr>
        <w:numPr>
          <w:ilvl w:val="0"/>
          <w:numId w:val="24"/>
        </w:numPr>
        <w:spacing w:after="200"/>
        <w:contextualSpacing/>
        <w:jc w:val="left"/>
        <w:rPr>
          <w:ins w:id="125" w:author="Malgorzata Krakowian" w:date="2016-06-27T15:07:00Z"/>
          <w:rFonts w:cs="Open Sans"/>
        </w:rPr>
      </w:pPr>
      <w:ins w:id="126" w:author="Malgorzata Krakowian" w:date="2016-06-27T15:07:00Z">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proofErr w:type="gramStart"/>
        <w:r>
          <w:rPr>
            <w:rFonts w:cs="Open Sans"/>
          </w:rPr>
          <w:t>M</w:t>
        </w:r>
        <w:r w:rsidRPr="007A2DFE">
          <w:rPr>
            <w:rFonts w:cs="Open Sans"/>
          </w:rPr>
          <w:t>eans  any</w:t>
        </w:r>
        <w:proofErr w:type="gramEnd"/>
        <w:r w:rsidRPr="007A2DFE">
          <w:rPr>
            <w:rFonts w:cs="Open Sans"/>
          </w:rPr>
          <w:t xml:space="preserve"> </w:t>
        </w:r>
      </w:ins>
    </w:p>
    <w:p w14:paraId="15D0B752" w14:textId="77777777" w:rsidR="009A028F" w:rsidRDefault="009A028F" w:rsidP="009518C2">
      <w:pPr>
        <w:numPr>
          <w:ilvl w:val="0"/>
          <w:numId w:val="24"/>
        </w:numPr>
        <w:tabs>
          <w:tab w:val="clear" w:pos="0"/>
          <w:tab w:val="num" w:pos="360"/>
        </w:tabs>
        <w:spacing w:after="200"/>
        <w:ind w:left="1080"/>
        <w:contextualSpacing/>
        <w:jc w:val="left"/>
        <w:rPr>
          <w:ins w:id="127" w:author="Malgorzata Krakowian" w:date="2016-06-27T15:07:00Z"/>
          <w:rFonts w:cs="Open Sans"/>
        </w:rPr>
      </w:pPr>
      <w:proofErr w:type="gramStart"/>
      <w:ins w:id="128" w:author="Malgorzata Krakowian" w:date="2016-06-27T15:07:00Z">
        <w:r w:rsidRPr="007A2DFE">
          <w:rPr>
            <w:rFonts w:cs="Open Sans"/>
          </w:rPr>
          <w:t>fire</w:t>
        </w:r>
        <w:proofErr w:type="gramEnd"/>
        <w:r w:rsidRPr="007A2DFE">
          <w:rPr>
            <w:rFonts w:cs="Open Sans"/>
          </w:rPr>
          <w:t xml:space="preserve">,  flood,  earthquake  or  natural </w:t>
        </w:r>
        <w:r>
          <w:rPr>
            <w:rFonts w:cs="Open Sans"/>
          </w:rPr>
          <w:t xml:space="preserve">phenomena, </w:t>
        </w:r>
      </w:ins>
    </w:p>
    <w:p w14:paraId="0315877B" w14:textId="77777777" w:rsidR="009A028F" w:rsidRDefault="009A028F" w:rsidP="009518C2">
      <w:pPr>
        <w:numPr>
          <w:ilvl w:val="0"/>
          <w:numId w:val="24"/>
        </w:numPr>
        <w:tabs>
          <w:tab w:val="clear" w:pos="0"/>
          <w:tab w:val="num" w:pos="360"/>
        </w:tabs>
        <w:spacing w:after="200"/>
        <w:ind w:left="1080"/>
        <w:contextualSpacing/>
        <w:jc w:val="left"/>
        <w:rPr>
          <w:ins w:id="129" w:author="Malgorzata Krakowian" w:date="2016-06-27T15:07:00Z"/>
          <w:rFonts w:cs="Open Sans"/>
        </w:rPr>
      </w:pPr>
      <w:proofErr w:type="gramStart"/>
      <w:ins w:id="130" w:author="Malgorzata Krakowian" w:date="2016-06-27T15:07:00Z">
        <w:r w:rsidRPr="007A2DFE">
          <w:rPr>
            <w:rFonts w:cs="Open Sans"/>
          </w:rPr>
          <w:t>war</w:t>
        </w:r>
        <w:proofErr w:type="gramEnd"/>
        <w:r w:rsidRPr="007A2DFE">
          <w:rPr>
            <w:rFonts w:cs="Open Sans"/>
          </w:rPr>
          <w:t>, embargo, riot, civil disorder,</w:t>
        </w:r>
        <w:r>
          <w:rPr>
            <w:rFonts w:cs="Open Sans"/>
          </w:rPr>
          <w:t xml:space="preserve"> rebellion, revolution</w:t>
        </w:r>
      </w:ins>
    </w:p>
    <w:p w14:paraId="6BFB201F" w14:textId="77777777" w:rsidR="009A028F" w:rsidRPr="007A2DFE" w:rsidRDefault="009A028F" w:rsidP="009518C2">
      <w:pPr>
        <w:spacing w:after="200"/>
        <w:ind w:left="720"/>
        <w:contextualSpacing/>
        <w:jc w:val="left"/>
        <w:rPr>
          <w:ins w:id="131" w:author="Malgorzata Krakowian" w:date="2016-06-27T15:07:00Z"/>
          <w:rFonts w:cs="Open Sans"/>
        </w:rPr>
      </w:pPr>
      <w:proofErr w:type="gramStart"/>
      <w:ins w:id="132" w:author="Malgorzata Krakowian" w:date="2016-06-27T15:07:00Z">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ins>
    </w:p>
    <w:p w14:paraId="1C0C2613" w14:textId="77777777" w:rsidR="009A028F" w:rsidRPr="009518C2" w:rsidRDefault="009A028F" w:rsidP="009518C2">
      <w:pPr>
        <w:spacing w:after="200"/>
        <w:contextualSpacing/>
        <w:jc w:val="left"/>
        <w:rPr>
          <w:rFonts w:asciiTheme="minorHAnsi" w:hAnsiTheme="minorHAnsi" w:cs="Open Sans"/>
        </w:rPr>
      </w:pPr>
    </w:p>
    <w:p w14:paraId="17BEFA4A"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33" w:name="__RefHeading___Toc395798662"/>
      <w:bookmarkStart w:id="134" w:name="_Toc413405034"/>
      <w:bookmarkStart w:id="135" w:name="_Toc331423570"/>
      <w:bookmarkEnd w:id="133"/>
      <w:r w:rsidRPr="009518C2">
        <w:rPr>
          <w:rFonts w:asciiTheme="minorHAnsi" w:hAnsiTheme="minorHAnsi" w:cs="Open Sans"/>
        </w:rPr>
        <w:t>Communication, reporting &amp; escalation</w:t>
      </w:r>
      <w:bookmarkEnd w:id="134"/>
      <w:bookmarkEnd w:id="135"/>
    </w:p>
    <w:p w14:paraId="1494B04B"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136" w:name="__RefHeading___Toc395798663"/>
      <w:bookmarkStart w:id="137" w:name="_Toc413405035"/>
      <w:bookmarkStart w:id="138" w:name="_Toc331423571"/>
      <w:bookmarkEnd w:id="136"/>
      <w:r w:rsidRPr="009518C2">
        <w:rPr>
          <w:rFonts w:asciiTheme="minorHAnsi" w:hAnsiTheme="minorHAnsi" w:cs="Open Sans"/>
        </w:rPr>
        <w:t>General communication</w:t>
      </w:r>
      <w:bookmarkEnd w:id="137"/>
      <w:bookmarkEnd w:id="138"/>
    </w:p>
    <w:p w14:paraId="273BE4B2"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contacts will be generally used for communications related to the service in the scope of this agreement.</w:t>
      </w:r>
    </w:p>
    <w:tbl>
      <w:tblPr>
        <w:tblW w:w="0" w:type="auto"/>
        <w:tblInd w:w="-15" w:type="dxa"/>
        <w:tblLayout w:type="fixed"/>
        <w:tblLook w:val="0000" w:firstRow="0" w:lastRow="0" w:firstColumn="0" w:lastColumn="0" w:noHBand="0" w:noVBand="0"/>
      </w:tblPr>
      <w:tblGrid>
        <w:gridCol w:w="4605"/>
        <w:gridCol w:w="4635"/>
      </w:tblGrid>
      <w:tr w:rsidR="00953995" w:rsidRPr="009A028F" w14:paraId="7530C1F5"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3FC14406" w14:textId="559B64A2" w:rsidR="00953995" w:rsidRPr="009518C2" w:rsidRDefault="00E93DDB" w:rsidP="00545C3B">
            <w:pPr>
              <w:rPr>
                <w:rFonts w:asciiTheme="minorHAnsi" w:hAnsiTheme="minorHAnsi" w:cs="Open Sans"/>
              </w:rPr>
            </w:pPr>
            <w:ins w:id="139" w:author="Peter Solagna" w:date="2016-08-11T11:45:00Z">
              <w:r>
                <w:rPr>
                  <w:rFonts w:asciiTheme="minorHAnsi" w:hAnsiTheme="minorHAnsi" w:cs="Open Sans"/>
                  <w:b/>
                </w:rPr>
                <w:t>EGI Foundation</w:t>
              </w:r>
              <w:r w:rsidRPr="009518C2">
                <w:rPr>
                  <w:rFonts w:asciiTheme="minorHAnsi" w:hAnsiTheme="minorHAnsi" w:cs="Open Sans"/>
                  <w:b/>
                </w:rPr>
                <w:t xml:space="preserve"> </w:t>
              </w:r>
            </w:ins>
            <w:r w:rsidR="00953995" w:rsidRPr="009518C2">
              <w:rPr>
                <w:rFonts w:asciiTheme="minorHAnsi" w:hAnsiTheme="minorHAnsi" w:cs="Open Sans"/>
                <w:b/>
              </w:rPr>
              <w:t>contact for the Provider</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1EB16F00" w14:textId="77777777" w:rsidR="00E93DDB" w:rsidRPr="009518C2" w:rsidRDefault="00E93DDB" w:rsidP="00E93DDB">
            <w:pPr>
              <w:rPr>
                <w:ins w:id="140" w:author="Peter Solagna" w:date="2016-08-11T11:46:00Z"/>
                <w:rFonts w:asciiTheme="minorHAnsi" w:hAnsiTheme="minorHAnsi"/>
              </w:rPr>
            </w:pPr>
            <w:ins w:id="141" w:author="Peter Solagna" w:date="2016-08-11T11:46:00Z">
              <w:r w:rsidRPr="009518C2">
                <w:rPr>
                  <w:rFonts w:asciiTheme="minorHAnsi" w:hAnsiTheme="minorHAnsi" w:cs="Open Sans"/>
                </w:rPr>
                <w:t xml:space="preserve">Peter Solagna </w:t>
              </w:r>
            </w:ins>
          </w:p>
          <w:p w14:paraId="17FC141E" w14:textId="77777777" w:rsidR="00E93DDB" w:rsidRPr="009518C2" w:rsidRDefault="00E93DDB" w:rsidP="00E93DDB">
            <w:pPr>
              <w:rPr>
                <w:ins w:id="142" w:author="Peter Solagna" w:date="2016-08-11T11:46:00Z"/>
                <w:rFonts w:asciiTheme="minorHAnsi" w:hAnsiTheme="minorHAnsi" w:cs="Open Sans"/>
              </w:rPr>
            </w:pPr>
            <w:ins w:id="143" w:author="Peter Solagna" w:date="2016-08-11T11:46:00Z">
              <w:r>
                <w:fldChar w:fldCharType="begin"/>
              </w:r>
              <w:r>
                <w:instrText xml:space="preserve"> HYPERLINK "mailto:Operations@egi.eu" </w:instrText>
              </w:r>
              <w:r>
                <w:fldChar w:fldCharType="separate"/>
              </w:r>
              <w:r>
                <w:rPr>
                  <w:rStyle w:val="Hyperlink"/>
                  <w:rFonts w:asciiTheme="minorHAnsi" w:hAnsiTheme="minorHAnsi"/>
                </w:rPr>
                <w:t>o</w:t>
              </w:r>
              <w:r w:rsidRPr="009518C2">
                <w:rPr>
                  <w:rStyle w:val="Hyperlink"/>
                  <w:rFonts w:asciiTheme="minorHAnsi" w:hAnsiTheme="minorHAnsi"/>
                </w:rPr>
                <w:t>perations@egi.eu</w:t>
              </w:r>
              <w:r>
                <w:rPr>
                  <w:rStyle w:val="Hyperlink"/>
                  <w:rFonts w:asciiTheme="minorHAnsi" w:hAnsiTheme="minorHAnsi"/>
                </w:rPr>
                <w:fldChar w:fldCharType="end"/>
              </w:r>
              <w:r w:rsidRPr="009518C2">
                <w:rPr>
                  <w:rFonts w:asciiTheme="minorHAnsi" w:hAnsiTheme="minorHAnsi"/>
                </w:rPr>
                <w:t xml:space="preserve"> </w:t>
              </w:r>
            </w:ins>
          </w:p>
          <w:p w14:paraId="3C9C7075" w14:textId="19F7B0E4" w:rsidR="00E93DDB" w:rsidRDefault="00E93DDB" w:rsidP="00E93DDB">
            <w:pPr>
              <w:rPr>
                <w:ins w:id="144" w:author="Peter Solagna" w:date="2016-08-11T11:46:00Z"/>
                <w:rFonts w:asciiTheme="minorHAnsi" w:hAnsiTheme="minorHAnsi" w:cs="Open Sans"/>
              </w:rPr>
            </w:pPr>
            <w:ins w:id="145" w:author="Peter Solagna" w:date="2016-08-11T11:46:00Z">
              <w:r w:rsidRPr="009518C2">
                <w:rPr>
                  <w:rFonts w:asciiTheme="minorHAnsi" w:hAnsiTheme="minorHAnsi" w:cs="Open Sans"/>
                </w:rPr>
                <w:t>EGI.eu Operations Manager</w:t>
              </w:r>
              <w:r w:rsidRPr="009518C2">
                <w:rPr>
                  <w:rStyle w:val="FootnoteReference"/>
                  <w:rFonts w:asciiTheme="minorHAnsi" w:hAnsiTheme="minorHAnsi" w:cs="Open Sans"/>
                </w:rPr>
                <w:footnoteReference w:id="13"/>
              </w:r>
            </w:ins>
          </w:p>
          <w:p w14:paraId="745B7F54" w14:textId="22960F12" w:rsidR="00953995" w:rsidRPr="009518C2" w:rsidRDefault="00953995" w:rsidP="00545C3B">
            <w:pPr>
              <w:rPr>
                <w:rFonts w:asciiTheme="minorHAnsi" w:hAnsiTheme="minorHAnsi"/>
                <w:highlight w:val="yellow"/>
              </w:rPr>
            </w:pPr>
          </w:p>
        </w:tc>
      </w:tr>
      <w:tr w:rsidR="00953995" w:rsidRPr="009A028F" w14:paraId="3CC8EBA1"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6A8DCB5D" w14:textId="71CCF004" w:rsidR="00953995" w:rsidRPr="009518C2" w:rsidRDefault="00953995" w:rsidP="00545C3B">
            <w:pPr>
              <w:rPr>
                <w:rFonts w:asciiTheme="minorHAnsi" w:hAnsiTheme="minorHAnsi" w:cs="Open Sans"/>
                <w:shd w:val="clear" w:color="auto" w:fill="FFFF00"/>
              </w:rPr>
            </w:pPr>
            <w:r w:rsidRPr="009518C2">
              <w:rPr>
                <w:rFonts w:asciiTheme="minorHAnsi" w:hAnsiTheme="minorHAnsi" w:cs="Open Sans"/>
                <w:b/>
              </w:rPr>
              <w:lastRenderedPageBreak/>
              <w:t xml:space="preserve">Provider contact for the </w:t>
            </w:r>
            <w:ins w:id="148" w:author="Peter Solagna" w:date="2016-08-11T11:48:00Z">
              <w:r w:rsidR="0065753E">
                <w:rPr>
                  <w:rFonts w:asciiTheme="minorHAnsi" w:hAnsiTheme="minorHAnsi" w:cs="Open Sans"/>
                  <w:b/>
                </w:rPr>
                <w:t>EGI Foundation</w:t>
              </w:r>
            </w:ins>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05843A9A" w14:textId="48BEC06C" w:rsidR="0065753E" w:rsidRPr="00E96FA9" w:rsidRDefault="00E93DDB" w:rsidP="00545C3B">
            <w:pPr>
              <w:keepNext/>
              <w:keepLines/>
              <w:numPr>
                <w:ilvl w:val="4"/>
                <w:numId w:val="9"/>
              </w:numPr>
              <w:spacing w:before="200"/>
              <w:outlineLvl w:val="5"/>
              <w:rPr>
                <w:rFonts w:asciiTheme="minorHAnsi" w:hAnsiTheme="minorHAnsi" w:cs="Open Sans"/>
              </w:rPr>
            </w:pPr>
            <w:ins w:id="149" w:author="Peter Solagna" w:date="2016-08-11T11:46:00Z">
              <w:r w:rsidRPr="009518C2">
                <w:rPr>
                  <w:rFonts w:asciiTheme="minorHAnsi" w:hAnsiTheme="minorHAnsi" w:cs="Open Sans"/>
                </w:rPr>
                <w:t>Documented at Technology Provider wiki page</w:t>
              </w:r>
              <w:r w:rsidRPr="009518C2">
                <w:rPr>
                  <w:rStyle w:val="FootnoteReference"/>
                  <w:rFonts w:asciiTheme="minorHAnsi" w:hAnsiTheme="minorHAnsi" w:cs="Open Sans"/>
                </w:rPr>
                <w:footnoteReference w:id="14"/>
              </w:r>
              <w:r>
                <w:rPr>
                  <w:rFonts w:asciiTheme="minorHAnsi" w:hAnsiTheme="minorHAnsi" w:cs="Open Sans"/>
                </w:rPr>
                <w:t>,</w:t>
              </w:r>
              <w:r>
                <w:rPr>
                  <w:rStyle w:val="FootnoteReference"/>
                  <w:rFonts w:asciiTheme="minorHAnsi" w:hAnsiTheme="minorHAnsi" w:cs="Open Sans"/>
                </w:rPr>
                <w:footnoteReference w:id="15"/>
              </w:r>
              <w:r w:rsidRPr="009518C2">
                <w:rPr>
                  <w:rFonts w:asciiTheme="minorHAnsi" w:hAnsiTheme="minorHAnsi" w:cs="Open Sans"/>
                </w:rPr>
                <w:t>.</w:t>
              </w:r>
            </w:ins>
          </w:p>
        </w:tc>
      </w:tr>
      <w:tr w:rsidR="00953995" w:rsidRPr="009A028F" w14:paraId="5569FBFC"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0304567C" w14:textId="77777777" w:rsidR="00953995" w:rsidRPr="009518C2" w:rsidRDefault="00953995" w:rsidP="00545C3B">
            <w:pPr>
              <w:rPr>
                <w:rFonts w:asciiTheme="minorHAnsi" w:hAnsiTheme="minorHAnsi" w:cs="Open Sans"/>
              </w:rPr>
            </w:pPr>
            <w:r w:rsidRPr="009518C2">
              <w:rPr>
                <w:rFonts w:asciiTheme="minorHAnsi" w:hAnsiTheme="minorHAnsi" w:cs="Open Sans"/>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5876821A" w14:textId="77777777" w:rsidR="00953995" w:rsidRPr="009518C2" w:rsidRDefault="00953995" w:rsidP="00545C3B">
            <w:pPr>
              <w:rPr>
                <w:rFonts w:asciiTheme="minorHAnsi" w:hAnsiTheme="minorHAnsi"/>
              </w:rPr>
            </w:pPr>
            <w:r w:rsidRPr="009518C2">
              <w:rPr>
                <w:rFonts w:asciiTheme="minorHAnsi" w:hAnsiTheme="minorHAnsi" w:cs="Open Sans"/>
              </w:rPr>
              <w:t>According to defined support channels</w:t>
            </w:r>
          </w:p>
        </w:tc>
      </w:tr>
    </w:tbl>
    <w:p w14:paraId="5DF4C98A" w14:textId="77777777" w:rsidR="00953995" w:rsidRPr="009518C2" w:rsidRDefault="00953995" w:rsidP="00953995">
      <w:pPr>
        <w:rPr>
          <w:rFonts w:asciiTheme="minorHAnsi" w:hAnsiTheme="minorHAnsi" w:cs="Open Sans"/>
        </w:rPr>
      </w:pPr>
    </w:p>
    <w:p w14:paraId="12E4888E"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154" w:name="__RefHeading___Toc395798664"/>
      <w:bookmarkStart w:id="155" w:name="_Toc413405036"/>
      <w:bookmarkStart w:id="156" w:name="_Toc331423572"/>
      <w:bookmarkEnd w:id="154"/>
      <w:r w:rsidRPr="009518C2">
        <w:rPr>
          <w:rFonts w:asciiTheme="minorHAnsi" w:hAnsiTheme="minorHAnsi" w:cs="Open Sans"/>
        </w:rPr>
        <w:t>Agreement violations</w:t>
      </w:r>
      <w:bookmarkEnd w:id="155"/>
      <w:bookmarkEnd w:id="156"/>
    </w:p>
    <w:p w14:paraId="645765C2" w14:textId="58E8D909" w:rsidR="00953995" w:rsidRPr="009518C2" w:rsidRDefault="00953995" w:rsidP="00953995">
      <w:pPr>
        <w:rPr>
          <w:rFonts w:asciiTheme="minorHAnsi" w:hAnsiTheme="minorHAnsi" w:cs="Open Sans"/>
        </w:rPr>
      </w:pPr>
      <w:r w:rsidRPr="009518C2">
        <w:rPr>
          <w:rFonts w:asciiTheme="minorHAnsi" w:hAnsiTheme="minorHAnsi" w:cs="Open Sans"/>
        </w:rPr>
        <w:t xml:space="preserve">The Provider commits to inform the </w:t>
      </w:r>
      <w:ins w:id="157" w:author="Peter Solagna" w:date="2016-08-11T11:47:00Z">
        <w:r w:rsidR="00276594">
          <w:rPr>
            <w:rFonts w:asciiTheme="minorHAnsi" w:hAnsiTheme="minorHAnsi" w:cs="Open Sans"/>
          </w:rPr>
          <w:t>EGI Foundation contact</w:t>
        </w:r>
      </w:ins>
      <w:r w:rsidRPr="009518C2">
        <w:rPr>
          <w:rFonts w:asciiTheme="minorHAnsi" w:hAnsiTheme="minorHAnsi" w:cs="Open Sans"/>
        </w:rPr>
        <w:t>, if this agreement is violated or violation is anticipated. The following rules are agreed for communication in the event of agreement violation:</w:t>
      </w:r>
    </w:p>
    <w:p w14:paraId="07E7A9D5" w14:textId="77DB0B07" w:rsidR="00953995" w:rsidRPr="009518C2" w:rsidRDefault="00953995" w:rsidP="00953995">
      <w:pPr>
        <w:rPr>
          <w:rFonts w:asciiTheme="minorHAnsi" w:hAnsiTheme="minorHAnsi" w:cs="Open Sans"/>
        </w:rPr>
      </w:pPr>
      <w:r w:rsidRPr="009518C2">
        <w:rPr>
          <w:rFonts w:asciiTheme="minorHAnsi" w:hAnsiTheme="minorHAnsi" w:cs="Open Sans"/>
        </w:rPr>
        <w:t>In case of violating the service targets specified in this document for two consecutive months it is requested to provide justifications and a plan for service enhancement. The violating party must provide to the EGI.eu contact</w:t>
      </w:r>
      <w:r w:rsidRPr="009518C2">
        <w:rPr>
          <w:rFonts w:asciiTheme="minorHAnsi" w:hAnsiTheme="minorHAnsi" w:cs="Open Sans"/>
          <w:b/>
        </w:rPr>
        <w:t xml:space="preserve"> </w:t>
      </w:r>
      <w:r w:rsidRPr="009518C2">
        <w:rPr>
          <w:rFonts w:asciiTheme="minorHAnsi" w:hAnsiTheme="minorHAnsi" w:cs="Open Sans"/>
        </w:rPr>
        <w:t xml:space="preserve">(see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__RefHeading___Toc395798662 \n \h  \* MERGEFORMAT </w:instrText>
      </w:r>
      <w:r w:rsidRPr="009518C2">
        <w:rPr>
          <w:rFonts w:asciiTheme="minorHAnsi" w:hAnsiTheme="minorHAnsi" w:cs="Open Sans"/>
        </w:rPr>
      </w:r>
      <w:r w:rsidRPr="009518C2">
        <w:rPr>
          <w:rFonts w:asciiTheme="minorHAnsi" w:hAnsiTheme="minorHAnsi" w:cs="Open Sans"/>
        </w:rPr>
        <w:fldChar w:fldCharType="separate"/>
      </w:r>
      <w:r w:rsidR="00FF0700">
        <w:rPr>
          <w:rFonts w:asciiTheme="minorHAnsi" w:hAnsiTheme="minorHAnsi" w:cs="Open Sans"/>
        </w:rPr>
        <w:t>7</w:t>
      </w:r>
      <w:r w:rsidRPr="009518C2">
        <w:rPr>
          <w:rFonts w:asciiTheme="minorHAnsi" w:hAnsiTheme="minorHAnsi" w:cs="Open Sans"/>
        </w:rPr>
        <w:fldChar w:fldCharType="end"/>
      </w:r>
      <w:r w:rsidRPr="009518C2">
        <w:rPr>
          <w:rFonts w:asciiTheme="minorHAnsi" w:hAnsiTheme="minorHAnsi" w:cs="Open Sans"/>
        </w:rPr>
        <w:t xml:space="preserve">) a status report and a plan for the improvement of the service within one month from the date of notification. The </w:t>
      </w:r>
      <w:ins w:id="158" w:author="Peter Solagna" w:date="2016-08-11T11:48:00Z">
        <w:r w:rsidR="0065753E">
          <w:rPr>
            <w:rFonts w:asciiTheme="minorHAnsi" w:hAnsiTheme="minorHAnsi" w:cs="Open Sans"/>
          </w:rPr>
          <w:t>EGI Foundation</w:t>
        </w:r>
      </w:ins>
      <w:r w:rsidRPr="009518C2">
        <w:rPr>
          <w:rFonts w:asciiTheme="minorHAnsi" w:hAnsiTheme="minorHAnsi" w:cs="Open Sans"/>
        </w:rPr>
        <w:t xml:space="preserve"> will be notified of this situation. </w:t>
      </w:r>
    </w:p>
    <w:p w14:paraId="5D6B0880"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159" w:name="__RefHeading___Toc395798665"/>
      <w:bookmarkStart w:id="160" w:name="_Toc413405037"/>
      <w:bookmarkStart w:id="161" w:name="_Toc331423573"/>
      <w:bookmarkEnd w:id="159"/>
      <w:r w:rsidRPr="009518C2">
        <w:rPr>
          <w:rFonts w:asciiTheme="minorHAnsi" w:hAnsiTheme="minorHAnsi" w:cs="Open Sans"/>
        </w:rPr>
        <w:t>Escalation &amp; complaints</w:t>
      </w:r>
      <w:bookmarkEnd w:id="160"/>
      <w:bookmarkEnd w:id="161"/>
    </w:p>
    <w:p w14:paraId="6E31F236" w14:textId="268FC00E" w:rsidR="00953995" w:rsidRPr="009518C2" w:rsidRDefault="00953995" w:rsidP="00953995">
      <w:pPr>
        <w:rPr>
          <w:rFonts w:asciiTheme="minorHAnsi" w:hAnsiTheme="minorHAnsi" w:cs="Open Sans"/>
        </w:rPr>
      </w:pPr>
      <w:r w:rsidRPr="009518C2">
        <w:rPr>
          <w:rFonts w:asciiTheme="minorHAnsi" w:hAnsiTheme="minorHAnsi" w:cs="Open Sans"/>
        </w:rPr>
        <w:t>For escalation and complaints, the defined Provider contact (see section</w:t>
      </w:r>
      <w:r w:rsidR="00CB67D4">
        <w:rPr>
          <w:rFonts w:asciiTheme="minorHAnsi" w:hAnsiTheme="minorHAnsi" w:cs="Open Sans"/>
        </w:rPr>
        <w:t xml:space="preserve"> 7.1</w:t>
      </w:r>
      <w:r w:rsidRPr="009518C2">
        <w:rPr>
          <w:rFonts w:asciiTheme="minorHAnsi" w:hAnsiTheme="minorHAnsi" w:cs="Open Sans"/>
        </w:rPr>
        <w:t>) point shall be used, and the following rules apply:</w:t>
      </w:r>
    </w:p>
    <w:p w14:paraId="0D25E80C" w14:textId="294306CD"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In case of violating the service targets for four consecutive months, review of the Agreement will be taken by </w:t>
      </w:r>
      <w:ins w:id="162" w:author="Peter Solagna" w:date="2016-08-11T11:48:00Z">
        <w:r w:rsidR="0065753E">
          <w:rPr>
            <w:rFonts w:asciiTheme="minorHAnsi" w:hAnsiTheme="minorHAnsi" w:cs="Open Sans"/>
          </w:rPr>
          <w:t>EGI Foundation</w:t>
        </w:r>
      </w:ins>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CB67D4">
        <w:rPr>
          <w:rFonts w:asciiTheme="minorHAnsi" w:hAnsiTheme="minorHAnsi" w:cs="Open Sans"/>
        </w:rPr>
        <w:t>7.1</w:t>
      </w:r>
      <w:r w:rsidRPr="009518C2">
        <w:rPr>
          <w:rFonts w:asciiTheme="minorHAnsi" w:hAnsiTheme="minorHAnsi" w:cs="Open Sans"/>
        </w:rPr>
        <w:t>) and reported to parties of the Agreement.</w:t>
      </w:r>
    </w:p>
    <w:p w14:paraId="0243D387" w14:textId="0B68B8AC"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Complaints should be directed to the </w:t>
      </w:r>
      <w:ins w:id="163" w:author="Peter Solagna" w:date="2016-08-11T11:48:00Z">
        <w:r w:rsidR="0065753E">
          <w:rPr>
            <w:rFonts w:asciiTheme="minorHAnsi" w:hAnsiTheme="minorHAnsi" w:cs="Open Sans"/>
          </w:rPr>
          <w:t>EGI Foundation</w:t>
        </w:r>
      </w:ins>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CB67D4">
        <w:rPr>
          <w:rFonts w:asciiTheme="minorHAnsi" w:hAnsiTheme="minorHAnsi" w:cs="Open Sans"/>
        </w:rPr>
        <w:t>7.1</w:t>
      </w:r>
      <w:r w:rsidRPr="009518C2">
        <w:rPr>
          <w:rFonts w:asciiTheme="minorHAnsi" w:hAnsiTheme="minorHAnsi" w:cs="Open Sans"/>
        </w:rPr>
        <w:t xml:space="preserve">). </w:t>
      </w:r>
    </w:p>
    <w:p w14:paraId="7F169A3C" w14:textId="288E758F"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The provider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CB67D4">
        <w:rPr>
          <w:rFonts w:asciiTheme="minorHAnsi" w:hAnsiTheme="minorHAnsi" w:cs="Open Sans"/>
        </w:rPr>
        <w:t>7.1</w:t>
      </w:r>
      <w:r w:rsidRPr="009518C2">
        <w:rPr>
          <w:rFonts w:asciiTheme="minorHAnsi" w:hAnsiTheme="minorHAnsi" w:cs="Open Sans"/>
        </w:rPr>
        <w:t xml:space="preserve">) will be contacted in case of received complaints. </w:t>
      </w:r>
    </w:p>
    <w:p w14:paraId="2127F8D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64" w:name="__RefHeading___Toc395798666"/>
      <w:bookmarkStart w:id="165" w:name="_Toc413405038"/>
      <w:bookmarkStart w:id="166" w:name="_Toc331423574"/>
      <w:bookmarkEnd w:id="164"/>
      <w:r w:rsidRPr="009518C2">
        <w:rPr>
          <w:rFonts w:asciiTheme="minorHAnsi" w:hAnsiTheme="minorHAnsi" w:cs="Open Sans"/>
        </w:rPr>
        <w:t>Information security &amp; data protection</w:t>
      </w:r>
      <w:bookmarkEnd w:id="165"/>
      <w:bookmarkEnd w:id="166"/>
    </w:p>
    <w:p w14:paraId="1582496B"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rules for information security and data protection apply:</w:t>
      </w:r>
    </w:p>
    <w:p w14:paraId="42474445"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 xml:space="preserve">The Provider must define and abide by an information security and data </w:t>
      </w:r>
      <w:r w:rsidRPr="009518C2">
        <w:rPr>
          <w:rFonts w:asciiTheme="minorHAnsi" w:hAnsiTheme="minorHAnsi" w:cs="Open Sans"/>
        </w:rPr>
        <w:br/>
        <w:t xml:space="preserve">protection policy related to the service being provided. </w:t>
      </w:r>
    </w:p>
    <w:p w14:paraId="4312DFF6"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This must meet all requirements of any rele</w:t>
      </w:r>
      <w:r w:rsidR="00A10638" w:rsidRPr="009518C2">
        <w:rPr>
          <w:rFonts w:asciiTheme="minorHAnsi" w:hAnsiTheme="minorHAnsi" w:cs="Open Sans"/>
        </w:rPr>
        <w:t>vant EGI policies or procedures</w:t>
      </w:r>
      <w:r w:rsidR="00A10638" w:rsidRPr="009518C2">
        <w:rPr>
          <w:rStyle w:val="FootnoteReference"/>
          <w:rFonts w:asciiTheme="minorHAnsi" w:hAnsiTheme="minorHAnsi" w:cs="Open Sans"/>
        </w:rPr>
        <w:footnoteReference w:id="16"/>
      </w:r>
      <w:r w:rsidR="00A10638" w:rsidRPr="009518C2">
        <w:rPr>
          <w:rFonts w:asciiTheme="minorHAnsi" w:hAnsiTheme="minorHAnsi" w:cs="Open Sans"/>
        </w:rPr>
        <w:t xml:space="preserve"> </w:t>
      </w:r>
      <w:r w:rsidRPr="009518C2">
        <w:rPr>
          <w:rFonts w:asciiTheme="minorHAnsi" w:hAnsiTheme="minorHAnsi" w:cs="Open Sans"/>
        </w:rPr>
        <w:t>and also must be compliant with the relevant national legislation.</w:t>
      </w:r>
    </w:p>
    <w:p w14:paraId="4626B27D"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67" w:name="__RefHeading___Toc395798667"/>
      <w:bookmarkStart w:id="168" w:name="_Toc413405039"/>
      <w:bookmarkStart w:id="169" w:name="_Toc331423575"/>
      <w:bookmarkEnd w:id="167"/>
      <w:r w:rsidRPr="009518C2">
        <w:rPr>
          <w:rFonts w:asciiTheme="minorHAnsi" w:hAnsiTheme="minorHAnsi" w:cs="Open Sans"/>
        </w:rPr>
        <w:lastRenderedPageBreak/>
        <w:t>Additional responsibilities of the provider</w:t>
      </w:r>
      <w:bookmarkEnd w:id="168"/>
      <w:bookmarkEnd w:id="169"/>
    </w:p>
    <w:p w14:paraId="559A423F" w14:textId="77777777" w:rsidR="00953995" w:rsidRPr="009518C2" w:rsidRDefault="00953995" w:rsidP="00953995">
      <w:pPr>
        <w:rPr>
          <w:rFonts w:asciiTheme="minorHAnsi" w:hAnsiTheme="minorHAnsi" w:cs="Open Sans"/>
        </w:rPr>
      </w:pPr>
      <w:r w:rsidRPr="009518C2">
        <w:rPr>
          <w:rFonts w:asciiTheme="minorHAnsi" w:hAnsiTheme="minorHAnsi" w:cs="Open Sans"/>
        </w:rPr>
        <w:t>Additional responsibilities of the Provider are as follow:</w:t>
      </w:r>
    </w:p>
    <w:p w14:paraId="19EC46C0"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Adhere to all applicable operational and security poli</w:t>
      </w:r>
      <w:r w:rsidR="00A10638" w:rsidRPr="009518C2">
        <w:rPr>
          <w:rFonts w:asciiTheme="minorHAnsi" w:hAnsiTheme="minorHAnsi" w:cs="Open Sans"/>
        </w:rPr>
        <w:t>cies and procedures</w:t>
      </w:r>
      <w:r w:rsidR="00A10638" w:rsidRPr="009518C2">
        <w:rPr>
          <w:rStyle w:val="FootnoteReference"/>
          <w:rFonts w:asciiTheme="minorHAnsi" w:hAnsiTheme="minorHAnsi" w:cs="Open Sans"/>
        </w:rPr>
        <w:footnoteReference w:id="17"/>
      </w:r>
      <w:proofErr w:type="gramStart"/>
      <w:r w:rsidR="00A10638" w:rsidRPr="009518C2">
        <w:rPr>
          <w:rFonts w:asciiTheme="minorHAnsi" w:hAnsiTheme="minorHAnsi" w:cs="Open Sans"/>
        </w:rPr>
        <w:t xml:space="preserve"> </w:t>
      </w:r>
      <w:r w:rsidRPr="009518C2">
        <w:rPr>
          <w:rFonts w:asciiTheme="minorHAnsi" w:hAnsiTheme="minorHAnsi" w:cs="Open Sans"/>
        </w:rPr>
        <w:t xml:space="preserve"> and</w:t>
      </w:r>
      <w:proofErr w:type="gramEnd"/>
      <w:r w:rsidRPr="009518C2">
        <w:rPr>
          <w:rFonts w:asciiTheme="minorHAnsi" w:hAnsiTheme="minorHAnsi" w:cs="Open Sans"/>
        </w:rPr>
        <w:t xml:space="preserve"> to other policy documents referenced therein;</w:t>
      </w:r>
    </w:p>
    <w:p w14:paraId="186301C1" w14:textId="5A1B29CE"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Use communication channel defined in the agreement (see section </w:t>
      </w:r>
      <w:r w:rsidR="0007701F">
        <w:rPr>
          <w:rFonts w:asciiTheme="minorHAnsi" w:hAnsiTheme="minorHAnsi" w:cs="Open Sans"/>
        </w:rPr>
        <w:t>7.1</w:t>
      </w:r>
      <w:r w:rsidRPr="009518C2">
        <w:rPr>
          <w:rFonts w:asciiTheme="minorHAnsi" w:hAnsiTheme="minorHAnsi" w:cs="Open Sans"/>
        </w:rPr>
        <w:t>);</w:t>
      </w:r>
    </w:p>
    <w:p w14:paraId="2946FFF6"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Accept EGI monitoring services provided to measure fulfilment of agreed service level targets;</w:t>
      </w:r>
    </w:p>
    <w:p w14:paraId="23D658B6" w14:textId="77777777" w:rsidR="00953995" w:rsidRPr="009518C2" w:rsidRDefault="00953995" w:rsidP="00953995">
      <w:pPr>
        <w:pStyle w:val="LightGrid-Accent32"/>
        <w:numPr>
          <w:ilvl w:val="0"/>
          <w:numId w:val="20"/>
        </w:numPr>
        <w:spacing w:after="200" w:line="276" w:lineRule="auto"/>
        <w:jc w:val="left"/>
        <w:rPr>
          <w:rFonts w:asciiTheme="minorHAnsi" w:hAnsiTheme="minorHAnsi"/>
        </w:rPr>
      </w:pPr>
      <w:r w:rsidRPr="009518C2">
        <w:rPr>
          <w:rFonts w:asciiTheme="minorHAnsi" w:hAnsiTheme="minorHAnsi" w:cs="Open Sans"/>
        </w:rPr>
        <w:t>Handle security issues in timely manner;</w:t>
      </w:r>
    </w:p>
    <w:p w14:paraId="7115F782"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Deliver service components according to EGI Software Co</w:t>
      </w:r>
      <w:r w:rsidR="00A10638" w:rsidRPr="009518C2">
        <w:rPr>
          <w:rFonts w:asciiTheme="minorHAnsi" w:hAnsiTheme="minorHAnsi" w:cs="Open Sans"/>
        </w:rPr>
        <w:t>mponent Delivery procedure</w:t>
      </w:r>
      <w:r w:rsidR="00A10638" w:rsidRPr="009518C2">
        <w:rPr>
          <w:rStyle w:val="FootnoteReference"/>
          <w:rFonts w:asciiTheme="minorHAnsi" w:hAnsiTheme="minorHAnsi" w:cs="Open Sans"/>
        </w:rPr>
        <w:footnoteReference w:id="18"/>
      </w:r>
      <w:r w:rsidRPr="009518C2">
        <w:rPr>
          <w:rFonts w:asciiTheme="minorHAnsi" w:hAnsiTheme="minorHAnsi" w:cs="Open Sans"/>
        </w:rPr>
        <w:t>.</w:t>
      </w:r>
    </w:p>
    <w:p w14:paraId="72C53BAC" w14:textId="77777777" w:rsidR="00953995" w:rsidRPr="009518C2" w:rsidRDefault="00953995" w:rsidP="00953995">
      <w:pPr>
        <w:pStyle w:val="LightGrid-Accent32"/>
        <w:spacing w:after="200" w:line="276" w:lineRule="auto"/>
        <w:jc w:val="left"/>
        <w:rPr>
          <w:rFonts w:asciiTheme="minorHAnsi" w:hAnsiTheme="minorHAnsi" w:cs="Open Sans"/>
        </w:rPr>
      </w:pPr>
    </w:p>
    <w:p w14:paraId="138F22A8" w14:textId="4B815BED"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70" w:name="__RefHeading___Toc395798668"/>
      <w:bookmarkStart w:id="171" w:name="_Toc413405040"/>
      <w:bookmarkEnd w:id="170"/>
      <w:r>
        <w:rPr>
          <w:rFonts w:asciiTheme="minorHAnsi" w:hAnsiTheme="minorHAnsi" w:cs="Open Sans"/>
        </w:rPr>
        <w:t xml:space="preserve"> </w:t>
      </w:r>
      <w:bookmarkStart w:id="172" w:name="_Toc331423576"/>
      <w:ins w:id="173" w:author="Peter Solagna" w:date="2016-08-11T11:48:00Z">
        <w:r w:rsidR="0065753E">
          <w:rPr>
            <w:rFonts w:asciiTheme="minorHAnsi" w:hAnsiTheme="minorHAnsi" w:cs="Open Sans"/>
          </w:rPr>
          <w:t>EGI Foundation</w:t>
        </w:r>
      </w:ins>
      <w:r w:rsidR="00953995" w:rsidRPr="009518C2">
        <w:rPr>
          <w:rFonts w:asciiTheme="minorHAnsi" w:hAnsiTheme="minorHAnsi" w:cs="Open Sans"/>
        </w:rPr>
        <w:t xml:space="preserve"> responsibilities</w:t>
      </w:r>
      <w:bookmarkEnd w:id="171"/>
      <w:bookmarkEnd w:id="172"/>
    </w:p>
    <w:p w14:paraId="75315388" w14:textId="3CB06AD7" w:rsidR="00953995" w:rsidRPr="009518C2" w:rsidRDefault="00953995" w:rsidP="00953995">
      <w:pPr>
        <w:rPr>
          <w:rFonts w:asciiTheme="minorHAnsi" w:hAnsiTheme="minorHAnsi" w:cs="Open Sans"/>
        </w:rPr>
      </w:pPr>
      <w:r w:rsidRPr="009518C2">
        <w:rPr>
          <w:rFonts w:asciiTheme="minorHAnsi" w:hAnsiTheme="minorHAnsi" w:cs="Open Sans"/>
        </w:rPr>
        <w:t xml:space="preserve">The responsibilities of the </w:t>
      </w:r>
      <w:ins w:id="174" w:author="Peter Solagna" w:date="2016-08-11T11:48:00Z">
        <w:r w:rsidR="0065753E">
          <w:rPr>
            <w:rFonts w:asciiTheme="minorHAnsi" w:hAnsiTheme="minorHAnsi" w:cs="Open Sans"/>
          </w:rPr>
          <w:t>EGI Foundation</w:t>
        </w:r>
      </w:ins>
      <w:r w:rsidRPr="009518C2">
        <w:rPr>
          <w:rFonts w:asciiTheme="minorHAnsi" w:hAnsiTheme="minorHAnsi" w:cs="Open Sans"/>
        </w:rPr>
        <w:t xml:space="preserve"> are:</w:t>
      </w:r>
    </w:p>
    <w:p w14:paraId="005E73B5"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Raise any issues deemed necessary to the attention of the Provider;</w:t>
      </w:r>
    </w:p>
    <w:p w14:paraId="42899E6D"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monitoring to measure fulfilment of agreed service level targets. </w:t>
      </w:r>
    </w:p>
    <w:p w14:paraId="348F93DE"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EGI Service Desk, through the GGUS portal</w:t>
      </w:r>
    </w:p>
    <w:p w14:paraId="03286C77" w14:textId="24DF4068"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Unified Middleware Distribution (UMD)</w:t>
      </w:r>
      <w:ins w:id="175" w:author="Matthew Viljoen" w:date="2016-07-18T09:23:00Z">
        <w:r w:rsidR="004F6A7E">
          <w:rPr>
            <w:rFonts w:asciiTheme="minorHAnsi" w:hAnsiTheme="minorHAnsi" w:cs="Open Sans"/>
          </w:rPr>
          <w:t xml:space="preserve"> or Cloud Middleware Distribution (CMD)</w:t>
        </w:r>
      </w:ins>
      <w:r w:rsidRPr="009518C2">
        <w:rPr>
          <w:rFonts w:asciiTheme="minorHAnsi" w:hAnsiTheme="minorHAnsi" w:cs="Open Sans"/>
        </w:rPr>
        <w:t xml:space="preserve">, that integrates Provider services, after successfully passed through the UMD </w:t>
      </w:r>
      <w:ins w:id="176" w:author="Matthew Viljoen" w:date="2016-07-18T09:23:00Z">
        <w:r w:rsidR="004F6A7E">
          <w:rPr>
            <w:rFonts w:asciiTheme="minorHAnsi" w:hAnsiTheme="minorHAnsi" w:cs="Open Sans"/>
          </w:rPr>
          <w:t xml:space="preserve">or CMD </w:t>
        </w:r>
      </w:ins>
      <w:r w:rsidRPr="009518C2">
        <w:rPr>
          <w:rFonts w:asciiTheme="minorHAnsi" w:hAnsiTheme="minorHAnsi" w:cs="Open Sans"/>
        </w:rPr>
        <w:t>Soft</w:t>
      </w:r>
      <w:r w:rsidR="00A10638" w:rsidRPr="009518C2">
        <w:rPr>
          <w:rFonts w:asciiTheme="minorHAnsi" w:hAnsiTheme="minorHAnsi" w:cs="Open Sans"/>
        </w:rPr>
        <w:t>ware Provisioning Process</w:t>
      </w:r>
      <w:r w:rsidR="00A10638" w:rsidRPr="009518C2">
        <w:rPr>
          <w:rStyle w:val="FootnoteReference"/>
          <w:rFonts w:asciiTheme="minorHAnsi" w:hAnsiTheme="minorHAnsi" w:cs="Open Sans"/>
        </w:rPr>
        <w:footnoteReference w:id="19"/>
      </w:r>
      <w:r w:rsidRPr="009518C2">
        <w:rPr>
          <w:rFonts w:asciiTheme="minorHAnsi" w:hAnsiTheme="minorHAnsi" w:cs="Open Sans"/>
        </w:rPr>
        <w:t xml:space="preserve"> and is deployed on the EGI’s production e-infrastructure</w:t>
      </w:r>
    </w:p>
    <w:p w14:paraId="40D5C947" w14:textId="23B69CE4"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the UMD </w:t>
      </w:r>
      <w:ins w:id="177" w:author="Matthew Viljoen" w:date="2016-07-18T09:23:00Z">
        <w:r w:rsidR="004F6A7E">
          <w:rPr>
            <w:rFonts w:asciiTheme="minorHAnsi" w:hAnsiTheme="minorHAnsi" w:cs="Open Sans"/>
          </w:rPr>
          <w:t xml:space="preserve">or CMD </w:t>
        </w:r>
      </w:ins>
      <w:r w:rsidRPr="009518C2">
        <w:rPr>
          <w:rFonts w:asciiTheme="minorHAnsi" w:hAnsiTheme="minorHAnsi" w:cs="Open Sans"/>
        </w:rPr>
        <w:t>software provisioning infrastructure composed of:</w:t>
      </w:r>
    </w:p>
    <w:p w14:paraId="64977D8A" w14:textId="2FAD98C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UMD </w:t>
      </w:r>
      <w:ins w:id="178" w:author="Matthew Viljoen" w:date="2016-07-18T09:23:00Z">
        <w:r w:rsidR="004F6A7E">
          <w:rPr>
            <w:rFonts w:asciiTheme="minorHAnsi" w:hAnsiTheme="minorHAnsi" w:cs="Open Sans"/>
          </w:rPr>
          <w:t xml:space="preserve">or CMD </w:t>
        </w:r>
      </w:ins>
      <w:r w:rsidRPr="009518C2">
        <w:rPr>
          <w:rFonts w:asciiTheme="minorHAnsi" w:hAnsiTheme="minorHAnsi" w:cs="Open Sans"/>
        </w:rPr>
        <w:t>repositories, supporting multiple operating systems</w:t>
      </w:r>
    </w:p>
    <w:p w14:paraId="22B7F253" w14:textId="77777777"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Community re</w:t>
      </w:r>
      <w:r w:rsidR="00A10638" w:rsidRPr="009518C2">
        <w:rPr>
          <w:rFonts w:asciiTheme="minorHAnsi" w:hAnsiTheme="minorHAnsi" w:cs="Open Sans"/>
        </w:rPr>
        <w:t>positories - through AppDB</w:t>
      </w:r>
      <w:r w:rsidR="00A10638" w:rsidRPr="009518C2">
        <w:rPr>
          <w:rStyle w:val="FootnoteReference"/>
          <w:rFonts w:asciiTheme="minorHAnsi" w:hAnsiTheme="minorHAnsi" w:cs="Open Sans"/>
        </w:rPr>
        <w:footnoteReference w:id="20"/>
      </w:r>
      <w:proofErr w:type="gramStart"/>
      <w:r w:rsidR="00A10638" w:rsidRPr="009518C2">
        <w:rPr>
          <w:rFonts w:asciiTheme="minorHAnsi" w:hAnsiTheme="minorHAnsi" w:cs="Open Sans"/>
        </w:rPr>
        <w:t xml:space="preserve"> </w:t>
      </w:r>
      <w:r w:rsidRPr="009518C2">
        <w:rPr>
          <w:rFonts w:asciiTheme="minorHAnsi" w:hAnsiTheme="minorHAnsi" w:cs="Open Sans"/>
        </w:rPr>
        <w:t xml:space="preserve"> Provider</w:t>
      </w:r>
      <w:proofErr w:type="gramEnd"/>
      <w:r w:rsidRPr="009518C2">
        <w:rPr>
          <w:rFonts w:asciiTheme="minorHAnsi" w:hAnsiTheme="minorHAnsi" w:cs="Open Sans"/>
        </w:rPr>
        <w:t xml:space="preserve"> has access to a repository-as-a-service platform to upload their software release </w:t>
      </w:r>
    </w:p>
    <w:p w14:paraId="05D80FCE" w14:textId="3D798F0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Web front-end – containing information about UMD </w:t>
      </w:r>
      <w:ins w:id="179" w:author="Matthew Viljoen" w:date="2016-07-18T09:23:00Z">
        <w:r w:rsidR="004F6A7E">
          <w:rPr>
            <w:rFonts w:asciiTheme="minorHAnsi" w:hAnsiTheme="minorHAnsi" w:cs="Open Sans"/>
          </w:rPr>
          <w:t xml:space="preserve">or CMD </w:t>
        </w:r>
      </w:ins>
      <w:r w:rsidRPr="009518C2">
        <w:rPr>
          <w:rFonts w:asciiTheme="minorHAnsi" w:hAnsiTheme="minorHAnsi" w:cs="Open Sans"/>
        </w:rPr>
        <w:t xml:space="preserve">releases (release notes, list of components, configuration </w:t>
      </w:r>
      <w:proofErr w:type="spellStart"/>
      <w:r w:rsidRPr="009518C2">
        <w:rPr>
          <w:rFonts w:asciiTheme="minorHAnsi" w:hAnsiTheme="minorHAnsi" w:cs="Open Sans"/>
        </w:rPr>
        <w:t>configuration</w:t>
      </w:r>
      <w:proofErr w:type="spellEnd"/>
      <w:r w:rsidRPr="009518C2">
        <w:rPr>
          <w:rFonts w:asciiTheme="minorHAnsi" w:hAnsiTheme="minorHAnsi" w:cs="Open Sans"/>
        </w:rPr>
        <w:t>)</w:t>
      </w:r>
    </w:p>
    <w:p w14:paraId="4CE30769"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 xml:space="preserve">Communicate collected and prioritized requirements and use cases from EGI community. </w:t>
      </w:r>
    </w:p>
    <w:p w14:paraId="3CA01C1D"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Define generic and specific acceptance criteria related to all software components contributed to EGI.</w:t>
      </w:r>
    </w:p>
    <w:p w14:paraId="65635D9F"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Involve the Provider in the triaging of the issues mentioned above through the appointed EGI second level support team.</w:t>
      </w:r>
    </w:p>
    <w:p w14:paraId="300B9BD7"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Provide access to boards, process and knowledge of EGI’s Software Vulnerability Group</w:t>
      </w:r>
      <w:r w:rsidR="00A10638" w:rsidRPr="009518C2">
        <w:rPr>
          <w:rStyle w:val="FootnoteReference"/>
          <w:rFonts w:asciiTheme="minorHAnsi" w:hAnsiTheme="minorHAnsi" w:cs="Calibri"/>
        </w:rPr>
        <w:footnoteReference w:id="21"/>
      </w:r>
      <w:r w:rsidRPr="009518C2">
        <w:rPr>
          <w:rFonts w:asciiTheme="minorHAnsi" w:hAnsiTheme="minorHAnsi" w:cs="Calibri"/>
        </w:rPr>
        <w:t xml:space="preserve"> to the Provider in order to develop and contribute corrections necessary to the maintained software components.</w:t>
      </w:r>
    </w:p>
    <w:p w14:paraId="48666358" w14:textId="77777777" w:rsidR="00953995" w:rsidRPr="009518C2" w:rsidRDefault="00953995" w:rsidP="00953995">
      <w:pPr>
        <w:pStyle w:val="LightGrid-Accent31"/>
        <w:spacing w:after="200" w:line="276" w:lineRule="auto"/>
        <w:jc w:val="left"/>
        <w:rPr>
          <w:rFonts w:asciiTheme="minorHAnsi" w:hAnsiTheme="minorHAnsi" w:cs="Open Sans"/>
        </w:rPr>
      </w:pPr>
    </w:p>
    <w:p w14:paraId="1AFDF173" w14:textId="62C0D245"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80" w:name="__RefHeading___Toc395798669"/>
      <w:bookmarkStart w:id="181" w:name="_Toc413405041"/>
      <w:bookmarkEnd w:id="180"/>
      <w:r>
        <w:rPr>
          <w:rFonts w:asciiTheme="minorHAnsi" w:hAnsiTheme="minorHAnsi" w:cs="Open Sans"/>
        </w:rPr>
        <w:t xml:space="preserve"> </w:t>
      </w:r>
      <w:bookmarkStart w:id="182" w:name="_Toc331423577"/>
      <w:r w:rsidR="00953995" w:rsidRPr="009518C2">
        <w:rPr>
          <w:rFonts w:asciiTheme="minorHAnsi" w:hAnsiTheme="minorHAnsi" w:cs="Open Sans"/>
        </w:rPr>
        <w:t>Review</w:t>
      </w:r>
      <w:bookmarkEnd w:id="181"/>
      <w:bookmarkEnd w:id="182"/>
    </w:p>
    <w:p w14:paraId="1B249163" w14:textId="56FF887B" w:rsidR="00953995" w:rsidRPr="009518C2" w:rsidRDefault="00953995" w:rsidP="00953995">
      <w:pPr>
        <w:rPr>
          <w:rFonts w:asciiTheme="minorHAnsi" w:hAnsiTheme="minorHAnsi" w:cs="Open Sans"/>
        </w:rPr>
      </w:pPr>
      <w:r w:rsidRPr="009518C2">
        <w:rPr>
          <w:rFonts w:asciiTheme="minorHAnsi" w:hAnsiTheme="minorHAnsi" w:cs="Open Sans"/>
        </w:rPr>
        <w:t xml:space="preserve">There will be reviews of the service performance against service level targets and of this SLA at planned intervals with the </w:t>
      </w:r>
      <w:ins w:id="183" w:author="Peter Solagna" w:date="2016-08-11T11:48:00Z">
        <w:r w:rsidR="0065753E">
          <w:rPr>
            <w:rFonts w:asciiTheme="minorHAnsi" w:hAnsiTheme="minorHAnsi" w:cs="Open Sans"/>
          </w:rPr>
          <w:t>EGI Foundation</w:t>
        </w:r>
      </w:ins>
      <w:r w:rsidRPr="009518C2">
        <w:rPr>
          <w:rFonts w:asciiTheme="minorHAnsi" w:hAnsiTheme="minorHAnsi" w:cs="Open Sans"/>
        </w:rPr>
        <w:t xml:space="preserve"> according to the following rules:</w:t>
      </w:r>
    </w:p>
    <w:p w14:paraId="64EA36D0" w14:textId="77777777" w:rsidR="00953995" w:rsidRPr="009518C2" w:rsidRDefault="00953995" w:rsidP="00953995">
      <w:pPr>
        <w:keepLines/>
        <w:widowControl w:val="0"/>
        <w:numPr>
          <w:ilvl w:val="0"/>
          <w:numId w:val="22"/>
        </w:numPr>
        <w:suppressAutoHyphens/>
        <w:spacing w:before="40" w:after="40" w:line="240" w:lineRule="auto"/>
        <w:rPr>
          <w:rFonts w:asciiTheme="minorHAnsi" w:hAnsiTheme="minorHAnsi" w:cs="Open Sans"/>
        </w:rPr>
      </w:pPr>
      <w:r w:rsidRPr="009518C2">
        <w:rPr>
          <w:rFonts w:asciiTheme="minorHAnsi" w:hAnsiTheme="minorHAnsi" w:cs="Open Sans"/>
        </w:rPr>
        <w:t>Content of the agreement and targets will be reviewed on a yearly basis.</w:t>
      </w:r>
    </w:p>
    <w:p w14:paraId="0845BE14" w14:textId="77777777" w:rsidR="00953995" w:rsidRPr="009518C2" w:rsidRDefault="00953995" w:rsidP="00953995">
      <w:pPr>
        <w:pStyle w:val="Caption"/>
        <w:rPr>
          <w:rFonts w:asciiTheme="minorHAnsi" w:hAnsiTheme="minorHAnsi"/>
        </w:rPr>
      </w:pPr>
      <w:bookmarkStart w:id="184" w:name="__RefHeading___Toc395798670"/>
      <w:bookmarkStart w:id="185" w:name="__RefHeading___Toc395798671"/>
      <w:bookmarkEnd w:id="79"/>
      <w:bookmarkEnd w:id="80"/>
      <w:bookmarkEnd w:id="184"/>
    </w:p>
    <w:p w14:paraId="7699CA0C" w14:textId="77777777" w:rsidR="004338C6" w:rsidRPr="009518C2" w:rsidRDefault="004338C6" w:rsidP="00DC24BB">
      <w:pPr>
        <w:rPr>
          <w:rFonts w:asciiTheme="minorHAnsi" w:hAnsiTheme="minorHAnsi"/>
        </w:rPr>
      </w:pPr>
      <w:bookmarkStart w:id="186" w:name="_Toc412054439"/>
      <w:bookmarkStart w:id="187" w:name="_Toc412054441"/>
      <w:bookmarkStart w:id="188" w:name="_Toc412054443"/>
      <w:bookmarkStart w:id="189" w:name="__RefHeading__162_7037790731111111111111"/>
      <w:bookmarkStart w:id="190" w:name="_Toc412054450"/>
      <w:bookmarkStart w:id="191" w:name="__RefHeading__168_7037790731111111111111"/>
      <w:bookmarkStart w:id="192" w:name="_Toc412054453"/>
      <w:bookmarkStart w:id="193" w:name="_Toc412054455"/>
      <w:bookmarkStart w:id="194" w:name="__RefHeading__170_7037790731111111111111"/>
      <w:bookmarkStart w:id="195" w:name="__RefHeading__174_7037790731111111111111"/>
      <w:bookmarkStart w:id="196" w:name="_Toc412054462"/>
      <w:bookmarkStart w:id="197" w:name="_Toc412054464"/>
      <w:bookmarkStart w:id="198" w:name="_Toc412054466"/>
      <w:bookmarkStart w:id="199" w:name="_Toc412054469"/>
      <w:bookmarkStart w:id="200" w:name="__RefHeading__178_7037790731111111111111"/>
      <w:bookmarkStart w:id="201" w:name="_Toc412054473"/>
      <w:bookmarkStart w:id="202" w:name="_Toc412054475"/>
      <w:bookmarkStart w:id="203" w:name="_Toc412054477"/>
      <w:bookmarkStart w:id="204" w:name="_Toc412054479"/>
      <w:bookmarkStart w:id="205" w:name="_Toc412054480"/>
      <w:bookmarkStart w:id="206" w:name="_Toc412054482"/>
      <w:bookmarkStart w:id="207" w:name="_Toc412054484"/>
      <w:bookmarkEnd w:id="81"/>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sectPr w:rsidR="004338C6" w:rsidRPr="009518C2"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002E0" w14:textId="77777777" w:rsidR="00C074DE" w:rsidRDefault="00C074DE" w:rsidP="00835E24">
      <w:pPr>
        <w:spacing w:after="0" w:line="240" w:lineRule="auto"/>
      </w:pPr>
      <w:r>
        <w:separator/>
      </w:r>
    </w:p>
  </w:endnote>
  <w:endnote w:type="continuationSeparator" w:id="0">
    <w:p w14:paraId="56862899" w14:textId="77777777" w:rsidR="00C074DE" w:rsidRDefault="00C074D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3927" w14:textId="77777777" w:rsidR="00C074DE" w:rsidRDefault="00C074D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074DE" w14:paraId="421E91C1" w14:textId="77777777" w:rsidTr="00D065EF">
      <w:trPr>
        <w:trHeight w:val="857"/>
      </w:trPr>
      <w:tc>
        <w:tcPr>
          <w:tcW w:w="3060" w:type="dxa"/>
          <w:vAlign w:val="bottom"/>
        </w:tcPr>
        <w:p w14:paraId="61943EC5" w14:textId="77777777" w:rsidR="00C074DE" w:rsidRDefault="00C074DE" w:rsidP="00D065EF">
          <w:pPr>
            <w:pStyle w:val="Header"/>
            <w:jc w:val="left"/>
          </w:pPr>
          <w:r>
            <w:rPr>
              <w:noProof/>
              <w:lang w:val="en-US"/>
            </w:rPr>
            <w:drawing>
              <wp:inline distT="0" distB="0" distL="0" distR="0" wp14:anchorId="3018A306" wp14:editId="3C32E3D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F38EEDA" w14:textId="77777777" w:rsidR="00C074DE" w:rsidRDefault="00827222" w:rsidP="00545C3B">
          <w:pPr>
            <w:pStyle w:val="Header"/>
            <w:jc w:val="center"/>
          </w:pPr>
          <w:sdt>
            <w:sdtPr>
              <w:id w:val="1030074310"/>
              <w:docPartObj>
                <w:docPartGallery w:val="Page Numbers (Bottom of Page)"/>
                <w:docPartUnique/>
              </w:docPartObj>
            </w:sdtPr>
            <w:sdtEndPr>
              <w:rPr>
                <w:noProof/>
              </w:rPr>
            </w:sdtEndPr>
            <w:sdtContent>
              <w:r w:rsidR="00C074DE">
                <w:fldChar w:fldCharType="begin"/>
              </w:r>
              <w:r w:rsidR="00C074DE">
                <w:instrText xml:space="preserve"> PAGE   \* MERGEFORMAT </w:instrText>
              </w:r>
              <w:r w:rsidR="00C074DE">
                <w:fldChar w:fldCharType="separate"/>
              </w:r>
              <w:r>
                <w:rPr>
                  <w:noProof/>
                </w:rPr>
                <w:t>9</w:t>
              </w:r>
              <w:r w:rsidR="00C074DE">
                <w:rPr>
                  <w:noProof/>
                </w:rPr>
                <w:fldChar w:fldCharType="end"/>
              </w:r>
            </w:sdtContent>
          </w:sdt>
        </w:p>
      </w:tc>
      <w:tc>
        <w:tcPr>
          <w:tcW w:w="3060" w:type="dxa"/>
          <w:vAlign w:val="bottom"/>
        </w:tcPr>
        <w:p w14:paraId="162FC829" w14:textId="77777777" w:rsidR="00C074DE" w:rsidRDefault="00C074DE" w:rsidP="00545C3B">
          <w:pPr>
            <w:pStyle w:val="Header"/>
            <w:jc w:val="right"/>
          </w:pPr>
        </w:p>
      </w:tc>
    </w:tr>
  </w:tbl>
  <w:p w14:paraId="29CA702E" w14:textId="77777777" w:rsidR="00C074DE" w:rsidRDefault="00C074DE"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074DE" w:rsidRPr="002D3537" w14:paraId="1A3D1882" w14:textId="77777777" w:rsidTr="00545C3B">
      <w:tc>
        <w:tcPr>
          <w:tcW w:w="1204" w:type="dxa"/>
          <w:tcBorders>
            <w:top w:val="single" w:sz="4" w:space="0" w:color="auto"/>
          </w:tcBorders>
          <w:shd w:val="clear" w:color="auto" w:fill="auto"/>
        </w:tcPr>
        <w:p w14:paraId="3485A480" w14:textId="77777777" w:rsidR="00C074DE" w:rsidRPr="002D3537" w:rsidRDefault="00C074DE" w:rsidP="00545C3B">
          <w:pPr>
            <w:pStyle w:val="Footer"/>
            <w:snapToGrid w:val="0"/>
            <w:jc w:val="center"/>
            <w:rPr>
              <w:sz w:val="18"/>
              <w:szCs w:val="18"/>
            </w:rPr>
          </w:pPr>
          <w:r>
            <w:rPr>
              <w:noProof/>
              <w:sz w:val="18"/>
              <w:szCs w:val="18"/>
              <w:lang w:val="en-US"/>
            </w:rPr>
            <w:drawing>
              <wp:inline distT="0" distB="0" distL="0" distR="0" wp14:anchorId="075B6D99" wp14:editId="59884CCA">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060482DE" w14:textId="77777777" w:rsidR="00C074DE" w:rsidRPr="002D3537" w:rsidRDefault="00C074DE" w:rsidP="00545C3B">
          <w:pPr>
            <w:pStyle w:val="Footer"/>
            <w:tabs>
              <w:tab w:val="left" w:pos="1454"/>
              <w:tab w:val="center" w:pos="1843"/>
            </w:tabs>
            <w:snapToGrid w:val="0"/>
            <w:jc w:val="center"/>
            <w:rPr>
              <w:color w:val="000000"/>
              <w:sz w:val="18"/>
              <w:szCs w:val="18"/>
            </w:rPr>
          </w:pPr>
        </w:p>
        <w:p w14:paraId="761D333F" w14:textId="77777777" w:rsidR="00C074DE" w:rsidRPr="00757E35" w:rsidRDefault="00C074DE" w:rsidP="00545C3B">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5943E55B" w14:textId="77777777" w:rsidR="00C074DE" w:rsidRPr="0026545C" w:rsidRDefault="00827222" w:rsidP="00545C3B">
          <w:pPr>
            <w:pStyle w:val="Footer"/>
            <w:snapToGrid w:val="0"/>
            <w:jc w:val="center"/>
            <w:rPr>
              <w:rFonts w:eastAsia="Verdana" w:cs="Times New Roman"/>
              <w:sz w:val="18"/>
              <w:szCs w:val="18"/>
            </w:rPr>
          </w:pPr>
          <w:hyperlink r:id="rId2" w:history="1">
            <w:r w:rsidR="00C074DE" w:rsidRPr="00757E35">
              <w:rPr>
                <w:rStyle w:val="Hyperlink"/>
                <w:rFonts w:asciiTheme="minorHAnsi" w:eastAsia="Verdana" w:hAnsiTheme="minorHAnsi"/>
                <w:sz w:val="18"/>
                <w:szCs w:val="18"/>
              </w:rPr>
              <w:t>Creative Commons Attribution 4.0 International License</w:t>
            </w:r>
          </w:hyperlink>
          <w:r w:rsidR="00C074DE">
            <w:rPr>
              <w:rFonts w:eastAsia="Verdana" w:cs="Times New Roman"/>
              <w:sz w:val="18"/>
              <w:szCs w:val="18"/>
            </w:rPr>
            <w:t xml:space="preserve"> </w:t>
          </w:r>
        </w:p>
      </w:tc>
      <w:tc>
        <w:tcPr>
          <w:tcW w:w="708" w:type="dxa"/>
          <w:tcBorders>
            <w:top w:val="single" w:sz="4" w:space="0" w:color="auto"/>
          </w:tcBorders>
          <w:shd w:val="clear" w:color="auto" w:fill="auto"/>
        </w:tcPr>
        <w:p w14:paraId="1CC2BC70" w14:textId="77777777" w:rsidR="00C074DE" w:rsidRPr="002D3537" w:rsidRDefault="00C074DE" w:rsidP="00545C3B">
          <w:pPr>
            <w:pStyle w:val="Footer"/>
            <w:snapToGrid w:val="0"/>
            <w:jc w:val="right"/>
            <w:rPr>
              <w:sz w:val="18"/>
              <w:szCs w:val="18"/>
            </w:rPr>
          </w:pPr>
        </w:p>
        <w:p w14:paraId="75C3C922" w14:textId="77777777" w:rsidR="00C074DE" w:rsidRDefault="00C074DE" w:rsidP="00545C3B">
          <w:pPr>
            <w:pStyle w:val="Footer"/>
            <w:snapToGrid w:val="0"/>
            <w:jc w:val="right"/>
            <w:rPr>
              <w:sz w:val="18"/>
              <w:szCs w:val="18"/>
            </w:rPr>
          </w:pPr>
        </w:p>
        <w:p w14:paraId="7308233F" w14:textId="77777777" w:rsidR="00C074DE" w:rsidRPr="002D3537" w:rsidRDefault="00C074DE" w:rsidP="00BD0230">
          <w:pPr>
            <w:pStyle w:val="Footer"/>
            <w:snapToGrid w:val="0"/>
            <w:jc w:val="right"/>
            <w:rPr>
              <w:sz w:val="18"/>
              <w:szCs w:val="18"/>
            </w:rPr>
          </w:pPr>
        </w:p>
      </w:tc>
    </w:tr>
    <w:tr w:rsidR="00C074DE" w:rsidRPr="002D3537" w14:paraId="5B977120" w14:textId="77777777" w:rsidTr="00545C3B">
      <w:tc>
        <w:tcPr>
          <w:tcW w:w="1204" w:type="dxa"/>
          <w:shd w:val="clear" w:color="auto" w:fill="auto"/>
        </w:tcPr>
        <w:p w14:paraId="34E1E701" w14:textId="77777777" w:rsidR="00C074DE" w:rsidRDefault="00C074DE" w:rsidP="00545C3B">
          <w:pPr>
            <w:pStyle w:val="Footer"/>
            <w:snapToGrid w:val="0"/>
            <w:jc w:val="center"/>
            <w:rPr>
              <w:noProof/>
              <w:sz w:val="18"/>
              <w:szCs w:val="18"/>
              <w:lang w:eastAsia="en-GB"/>
            </w:rPr>
          </w:pPr>
          <w:r>
            <w:rPr>
              <w:noProof/>
              <w:lang w:val="en-US"/>
            </w:rPr>
            <w:drawing>
              <wp:inline distT="0" distB="0" distL="0" distR="0" wp14:anchorId="5CF6C2CA" wp14:editId="019B9E52">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5967D88B" w14:textId="77777777" w:rsidR="00C074DE" w:rsidRPr="00220329" w:rsidRDefault="00C074DE" w:rsidP="00545C3B">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7FEB3BC3" w14:textId="77777777" w:rsidR="00C074DE" w:rsidRPr="002D3537" w:rsidRDefault="00C074DE" w:rsidP="00545C3B">
          <w:pPr>
            <w:pStyle w:val="Footer"/>
            <w:tabs>
              <w:tab w:val="left" w:pos="1454"/>
              <w:tab w:val="center" w:pos="1843"/>
            </w:tabs>
            <w:snapToGrid w:val="0"/>
            <w:jc w:val="center"/>
            <w:rPr>
              <w:color w:val="000000"/>
              <w:sz w:val="18"/>
              <w:szCs w:val="18"/>
            </w:rPr>
          </w:pPr>
        </w:p>
      </w:tc>
      <w:tc>
        <w:tcPr>
          <w:tcW w:w="708" w:type="dxa"/>
          <w:shd w:val="clear" w:color="auto" w:fill="auto"/>
        </w:tcPr>
        <w:p w14:paraId="7E609DEC" w14:textId="77777777" w:rsidR="00C074DE" w:rsidRPr="002D3537" w:rsidRDefault="00C074DE" w:rsidP="00545C3B">
          <w:pPr>
            <w:pStyle w:val="Footer"/>
            <w:snapToGrid w:val="0"/>
            <w:jc w:val="right"/>
            <w:rPr>
              <w:sz w:val="18"/>
              <w:szCs w:val="18"/>
            </w:rPr>
          </w:pPr>
        </w:p>
      </w:tc>
    </w:tr>
  </w:tbl>
  <w:p w14:paraId="5BDBC558" w14:textId="77777777" w:rsidR="00C074DE" w:rsidRDefault="00C074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8605" w14:textId="77777777" w:rsidR="00C074DE" w:rsidRDefault="00C074DE" w:rsidP="00835E24">
      <w:pPr>
        <w:spacing w:after="0" w:line="240" w:lineRule="auto"/>
      </w:pPr>
      <w:r>
        <w:separator/>
      </w:r>
    </w:p>
  </w:footnote>
  <w:footnote w:type="continuationSeparator" w:id="0">
    <w:p w14:paraId="340E347F" w14:textId="77777777" w:rsidR="00C074DE" w:rsidRDefault="00C074DE" w:rsidP="00835E24">
      <w:pPr>
        <w:spacing w:after="0" w:line="240" w:lineRule="auto"/>
      </w:pPr>
      <w:r>
        <w:continuationSeparator/>
      </w:r>
    </w:p>
  </w:footnote>
  <w:footnote w:id="1">
    <w:p w14:paraId="4A156896"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 w:history="1">
        <w:r w:rsidRPr="009518C2">
          <w:rPr>
            <w:rStyle w:val="Hyperlink"/>
            <w:rFonts w:asciiTheme="minorHAnsi" w:hAnsiTheme="minorHAnsi"/>
          </w:rPr>
          <w:t>https://wiki.egi.eu/wiki/UMD_Release_Team</w:t>
        </w:r>
      </w:hyperlink>
      <w:r w:rsidRPr="009518C2">
        <w:rPr>
          <w:rFonts w:asciiTheme="minorHAnsi" w:hAnsiTheme="minorHAnsi"/>
        </w:rPr>
        <w:t xml:space="preserve"> </w:t>
      </w:r>
    </w:p>
  </w:footnote>
  <w:footnote w:id="2">
    <w:p w14:paraId="7C11870B" w14:textId="5EB01240" w:rsidR="00111DBA" w:rsidRPr="009518C2" w:rsidRDefault="00C074DE">
      <w:pPr>
        <w:pStyle w:val="FootnoteText"/>
        <w:rPr>
          <w:lang w:val="en-US"/>
        </w:rPr>
      </w:pPr>
      <w:ins w:id="60" w:author="Matthew Viljoen" w:date="2016-07-18T09:25:00Z">
        <w:r>
          <w:rPr>
            <w:rStyle w:val="FootnoteReference"/>
          </w:rPr>
          <w:footnoteRef/>
        </w:r>
        <w:r>
          <w:t xml:space="preserve"> </w:t>
        </w:r>
      </w:ins>
      <w:r w:rsidR="00111DBA">
        <w:rPr>
          <w:rFonts w:asciiTheme="minorHAnsi" w:hAnsiTheme="minorHAnsi"/>
        </w:rPr>
        <w:fldChar w:fldCharType="begin"/>
      </w:r>
      <w:r w:rsidR="00111DBA">
        <w:rPr>
          <w:rFonts w:asciiTheme="minorHAnsi" w:hAnsiTheme="minorHAnsi"/>
        </w:rPr>
        <w:instrText xml:space="preserve"> HYPERLINK "</w:instrText>
      </w:r>
      <w:r w:rsidR="00111DBA" w:rsidRPr="009518C2">
        <w:rPr>
          <w:rFonts w:asciiTheme="minorHAnsi" w:hAnsiTheme="minorHAnsi"/>
        </w:rPr>
        <w:instrText>https://wiki.egi.eu/w/index.php?title=EGI_Cloud_Middleware_Distribution_providers</w:instrText>
      </w:r>
      <w:r w:rsidR="00111DBA">
        <w:rPr>
          <w:rFonts w:asciiTheme="minorHAnsi" w:hAnsiTheme="minorHAnsi"/>
        </w:rPr>
        <w:instrText xml:space="preserve">" </w:instrText>
      </w:r>
      <w:r w:rsidR="00111DBA">
        <w:rPr>
          <w:rFonts w:asciiTheme="minorHAnsi" w:hAnsiTheme="minorHAnsi"/>
        </w:rPr>
        <w:fldChar w:fldCharType="separate"/>
      </w:r>
      <w:ins w:id="61" w:author="Matthew Viljoen" w:date="2016-07-18T09:25:00Z">
        <w:r w:rsidR="00111DBA" w:rsidRPr="00A74A69">
          <w:rPr>
            <w:rStyle w:val="Hyperlink"/>
            <w:rFonts w:asciiTheme="minorHAnsi" w:hAnsiTheme="minorHAnsi"/>
          </w:rPr>
          <w:t>https://wiki.egi.eu/w/index.php?title=EGI_Cloud_Middleware_Distribution_providers</w:t>
        </w:r>
      </w:ins>
      <w:r w:rsidR="00111DBA">
        <w:rPr>
          <w:rFonts w:asciiTheme="minorHAnsi" w:hAnsiTheme="minorHAnsi"/>
        </w:rPr>
        <w:fldChar w:fldCharType="end"/>
      </w:r>
    </w:p>
  </w:footnote>
  <w:footnote w:id="3">
    <w:p w14:paraId="325A1032"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2"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4">
    <w:p w14:paraId="01855B74" w14:textId="23B8FFF6" w:rsidR="00111DBA" w:rsidRPr="009518C2" w:rsidRDefault="00C074DE">
      <w:pPr>
        <w:pStyle w:val="FootnoteText"/>
        <w:rPr>
          <w:lang w:val="en-US"/>
        </w:rPr>
      </w:pPr>
      <w:ins w:id="63" w:author="Matthew Viljoen" w:date="2016-07-18T09:18:00Z">
        <w:r>
          <w:rPr>
            <w:rStyle w:val="FootnoteReference"/>
          </w:rPr>
          <w:footnoteRef/>
        </w:r>
        <w:r>
          <w:t xml:space="preserve"> </w:t>
        </w:r>
      </w:ins>
      <w:r w:rsidR="00111DBA">
        <w:rPr>
          <w:rFonts w:ascii="Calibri" w:hAnsi="Calibri"/>
        </w:rPr>
        <w:fldChar w:fldCharType="begin"/>
      </w:r>
      <w:r w:rsidR="00111DBA">
        <w:rPr>
          <w:rFonts w:ascii="Calibri" w:hAnsi="Calibri"/>
        </w:rPr>
        <w:instrText xml:space="preserve"> HYPERLINK "</w:instrText>
      </w:r>
      <w:r w:rsidR="00111DBA" w:rsidRPr="009518C2">
        <w:rPr>
          <w:rFonts w:ascii="Calibri" w:hAnsi="Calibri"/>
        </w:rPr>
        <w:instrText>https://wiki.egi.eu/wiki/EGI_Cloud_Middleware_Distribution_products</w:instrText>
      </w:r>
      <w:r w:rsidR="00111DBA">
        <w:rPr>
          <w:rFonts w:ascii="Calibri" w:hAnsi="Calibri"/>
        </w:rPr>
        <w:instrText xml:space="preserve">" </w:instrText>
      </w:r>
      <w:r w:rsidR="00111DBA">
        <w:rPr>
          <w:rFonts w:ascii="Calibri" w:hAnsi="Calibri"/>
        </w:rPr>
        <w:fldChar w:fldCharType="separate"/>
      </w:r>
      <w:ins w:id="64" w:author="Matthew Viljoen" w:date="2016-07-18T09:18:00Z">
        <w:r w:rsidR="00111DBA" w:rsidRPr="00A74A69">
          <w:rPr>
            <w:rStyle w:val="Hyperlink"/>
            <w:rFonts w:ascii="Calibri" w:hAnsi="Calibri"/>
          </w:rPr>
          <w:t>https://wiki.egi.eu/wiki/EGI_Cloud_Middleware_Distribution_products</w:t>
        </w:r>
      </w:ins>
      <w:r w:rsidR="00111DBA">
        <w:rPr>
          <w:rFonts w:ascii="Calibri" w:hAnsi="Calibri"/>
        </w:rPr>
        <w:fldChar w:fldCharType="end"/>
      </w:r>
    </w:p>
  </w:footnote>
  <w:footnote w:id="5">
    <w:p w14:paraId="442C1AF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3" w:history="1">
        <w:r w:rsidRPr="009518C2">
          <w:rPr>
            <w:rStyle w:val="Hyperlink"/>
            <w:rFonts w:asciiTheme="minorHAnsi" w:eastAsia="Calibri" w:hAnsiTheme="minorHAnsi" w:cs="Open Sans"/>
            <w:lang w:val="pl-PL"/>
          </w:rPr>
          <w:t>http://helpdesk.egi.eu/</w:t>
        </w:r>
      </w:hyperlink>
    </w:p>
  </w:footnote>
  <w:footnote w:id="6">
    <w:p w14:paraId="6B13568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4" w:history="1">
        <w:r w:rsidRPr="009518C2">
          <w:rPr>
            <w:rStyle w:val="Hyperlink"/>
            <w:rFonts w:asciiTheme="minorHAnsi" w:eastAsia="Calibri" w:hAnsiTheme="minorHAnsi" w:cs="Open Sans"/>
            <w:lang w:val="pl-PL"/>
          </w:rPr>
          <w:t>http://helpdesk.egi.eu/</w:t>
        </w:r>
      </w:hyperlink>
    </w:p>
  </w:footnote>
  <w:footnote w:id="7">
    <w:p w14:paraId="5FEBB9AF"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5"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8">
    <w:p w14:paraId="0B404AA0" w14:textId="3AFCBB6E" w:rsidR="00111DBA" w:rsidRPr="009518C2" w:rsidRDefault="00C074DE">
      <w:pPr>
        <w:pStyle w:val="FootnoteText"/>
        <w:rPr>
          <w:lang w:val="en-US"/>
        </w:rPr>
      </w:pPr>
      <w:ins w:id="84" w:author="Matthew Viljoen" w:date="2016-07-18T09:20:00Z">
        <w:r>
          <w:rPr>
            <w:rStyle w:val="FootnoteReference"/>
          </w:rPr>
          <w:footnoteRef/>
        </w:r>
        <w:r>
          <w:t xml:space="preserve"> </w:t>
        </w:r>
      </w:ins>
      <w:r w:rsidR="00111DBA">
        <w:rPr>
          <w:rFonts w:ascii="Calibri" w:hAnsi="Calibri"/>
        </w:rPr>
        <w:fldChar w:fldCharType="begin"/>
      </w:r>
      <w:r w:rsidR="00111DBA">
        <w:rPr>
          <w:rFonts w:ascii="Calibri" w:hAnsi="Calibri"/>
        </w:rPr>
        <w:instrText xml:space="preserve"> HYPERLINK "</w:instrText>
      </w:r>
      <w:r w:rsidR="00111DBA" w:rsidRPr="009518C2">
        <w:rPr>
          <w:rFonts w:ascii="Calibri" w:hAnsi="Calibri"/>
        </w:rPr>
        <w:instrText>https://wiki.egi.eu/wiki/EGI_Cloud_Middleware_Distribution_products</w:instrText>
      </w:r>
      <w:r w:rsidR="00111DBA">
        <w:rPr>
          <w:rFonts w:ascii="Calibri" w:hAnsi="Calibri"/>
        </w:rPr>
        <w:instrText xml:space="preserve">" </w:instrText>
      </w:r>
      <w:r w:rsidR="00111DBA">
        <w:rPr>
          <w:rFonts w:ascii="Calibri" w:hAnsi="Calibri"/>
        </w:rPr>
        <w:fldChar w:fldCharType="separate"/>
      </w:r>
      <w:ins w:id="85" w:author="Matthew Viljoen" w:date="2016-07-18T09:20:00Z">
        <w:r w:rsidR="00111DBA" w:rsidRPr="00A74A69">
          <w:rPr>
            <w:rStyle w:val="Hyperlink"/>
            <w:rFonts w:ascii="Calibri" w:hAnsi="Calibri"/>
          </w:rPr>
          <w:t>https://wiki.egi.eu/wiki/EGI_Cloud_Middleware_Distribution_products</w:t>
        </w:r>
      </w:ins>
      <w:r w:rsidR="00111DBA">
        <w:rPr>
          <w:rFonts w:ascii="Calibri" w:hAnsi="Calibri"/>
        </w:rPr>
        <w:fldChar w:fldCharType="end"/>
      </w:r>
    </w:p>
  </w:footnote>
  <w:footnote w:id="9">
    <w:p w14:paraId="713F486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6" w:history="1">
        <w:r w:rsidRPr="009518C2">
          <w:rPr>
            <w:rStyle w:val="Hyperlink"/>
            <w:rFonts w:asciiTheme="minorHAnsi" w:hAnsiTheme="minorHAnsi" w:cs="Open Sans"/>
          </w:rPr>
          <w:t>https://wiki.egi.eu/wiki/FAQ_GGUS-Ticket-Priority</w:t>
        </w:r>
      </w:hyperlink>
    </w:p>
  </w:footnote>
  <w:footnote w:id="10">
    <w:p w14:paraId="23C9DC2F"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7" w:history="1">
        <w:r w:rsidRPr="009518C2">
          <w:rPr>
            <w:rStyle w:val="Hyperlink"/>
            <w:rFonts w:asciiTheme="minorHAnsi" w:eastAsia="Calibri" w:hAnsiTheme="minorHAnsi" w:cs="Open Sans"/>
            <w:lang w:val="pl-PL"/>
          </w:rPr>
          <w:t>https://wiki.egi.eu/wiki/FAQ_GGUS-QoS-Levels</w:t>
        </w:r>
      </w:hyperlink>
    </w:p>
  </w:footnote>
  <w:footnote w:id="11">
    <w:p w14:paraId="1210AA41" w14:textId="77777777" w:rsidR="00C074DE" w:rsidRPr="009518C2" w:rsidRDefault="00C074DE" w:rsidP="005F55C7">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8"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12">
    <w:p w14:paraId="30242A76" w14:textId="767DBEB7" w:rsidR="00111DBA" w:rsidRPr="009518C2" w:rsidRDefault="00C074DE">
      <w:pPr>
        <w:pStyle w:val="FootnoteText"/>
        <w:rPr>
          <w:lang w:val="en-US"/>
        </w:rPr>
      </w:pPr>
      <w:ins w:id="106" w:author="Peter Solagna" w:date="2016-07-05T18:21:00Z">
        <w:r>
          <w:rPr>
            <w:rStyle w:val="FootnoteReference"/>
          </w:rPr>
          <w:footnoteRef/>
        </w:r>
        <w:r>
          <w:t xml:space="preserve"> </w:t>
        </w:r>
        <w:r w:rsidRPr="009518C2">
          <w:rPr>
            <w:rFonts w:asciiTheme="minorHAnsi" w:hAnsiTheme="minorHAnsi"/>
          </w:rPr>
          <w:fldChar w:fldCharType="begin"/>
        </w:r>
        <w:r w:rsidRPr="009518C2">
          <w:rPr>
            <w:rFonts w:asciiTheme="minorHAnsi" w:hAnsiTheme="minorHAnsi"/>
          </w:rPr>
          <w:instrText xml:space="preserve"> HYPERLINK "https://documents.egi.eu/document/2538" </w:instrText>
        </w:r>
        <w:r w:rsidRPr="009518C2">
          <w:rPr>
            <w:rFonts w:asciiTheme="minorHAnsi" w:hAnsiTheme="minorHAnsi"/>
          </w:rPr>
          <w:fldChar w:fldCharType="separate"/>
        </w:r>
        <w:r w:rsidRPr="009518C2">
          <w:rPr>
            <w:rFonts w:asciiTheme="minorHAnsi" w:hAnsiTheme="minorHAnsi"/>
          </w:rPr>
          <w:t>https://documents.egi.eu/document/2538</w:t>
        </w:r>
        <w:r w:rsidRPr="009518C2">
          <w:rPr>
            <w:rFonts w:asciiTheme="minorHAnsi" w:hAnsiTheme="minorHAnsi"/>
          </w:rPr>
          <w:fldChar w:fldCharType="end"/>
        </w:r>
      </w:ins>
    </w:p>
  </w:footnote>
  <w:footnote w:id="13">
    <w:p w14:paraId="5892FCC3" w14:textId="77777777" w:rsidR="00E93DDB" w:rsidRPr="009518C2" w:rsidRDefault="00E93DDB" w:rsidP="00E93DDB">
      <w:pPr>
        <w:pStyle w:val="FootnoteText"/>
        <w:rPr>
          <w:ins w:id="146" w:author="Peter Solagna" w:date="2016-08-11T11:46:00Z"/>
          <w:rFonts w:asciiTheme="minorHAnsi" w:hAnsiTheme="minorHAnsi"/>
        </w:rPr>
      </w:pPr>
      <w:ins w:id="147" w:author="Peter Solagna" w:date="2016-08-11T11:46:00Z">
        <w:r w:rsidRPr="009518C2">
          <w:rPr>
            <w:rStyle w:val="FootnoteReference"/>
            <w:rFonts w:asciiTheme="minorHAnsi" w:hAnsiTheme="minorHAnsi"/>
          </w:rPr>
          <w:footnoteRef/>
        </w:r>
        <w:r w:rsidRPr="009518C2">
          <w:rPr>
            <w:rFonts w:asciiTheme="minorHAnsi" w:hAnsiTheme="minorHAnsi"/>
          </w:rPr>
          <w:t xml:space="preserve"> </w:t>
        </w:r>
        <w:r>
          <w:fldChar w:fldCharType="begin"/>
        </w:r>
        <w:r>
          <w:instrText xml:space="preserve"> HYPERLINK "https://goc.egi.eu/portal/index.php?Page_Type=NGI&amp;id=4" </w:instrText>
        </w:r>
        <w:r>
          <w:fldChar w:fldCharType="separate"/>
        </w:r>
        <w:r w:rsidRPr="009518C2">
          <w:rPr>
            <w:rStyle w:val="Hyperlink"/>
            <w:rFonts w:asciiTheme="minorHAnsi" w:eastAsia="Calibri" w:hAnsiTheme="minorHAnsi" w:cs="Open Sans"/>
          </w:rPr>
          <w:t>https://goc.egi.eu/portal/index.php?Page_Type=NGI&amp;id=4</w:t>
        </w:r>
        <w:r>
          <w:rPr>
            <w:rStyle w:val="Hyperlink"/>
            <w:rFonts w:asciiTheme="minorHAnsi" w:eastAsia="Calibri" w:hAnsiTheme="minorHAnsi" w:cs="Open Sans"/>
          </w:rPr>
          <w:fldChar w:fldCharType="end"/>
        </w:r>
        <w:r w:rsidRPr="009518C2">
          <w:rPr>
            <w:rFonts w:asciiTheme="minorHAnsi" w:hAnsiTheme="minorHAnsi"/>
          </w:rPr>
          <w:t xml:space="preserve"> </w:t>
        </w:r>
      </w:ins>
    </w:p>
  </w:footnote>
  <w:footnote w:id="14">
    <w:p w14:paraId="18D74D4E" w14:textId="77777777" w:rsidR="00E93DDB" w:rsidRPr="009518C2" w:rsidRDefault="00E93DDB" w:rsidP="00E93DDB">
      <w:pPr>
        <w:pStyle w:val="FootnoteText"/>
        <w:rPr>
          <w:ins w:id="150" w:author="Peter Solagna" w:date="2016-08-11T11:46:00Z"/>
          <w:rFonts w:asciiTheme="minorHAnsi" w:hAnsiTheme="minorHAnsi"/>
        </w:rPr>
      </w:pPr>
      <w:ins w:id="151" w:author="Peter Solagna" w:date="2016-08-11T11:46:00Z">
        <w:r w:rsidRPr="009518C2">
          <w:rPr>
            <w:rStyle w:val="FootnoteReference"/>
            <w:rFonts w:asciiTheme="minorHAnsi" w:hAnsiTheme="minorHAnsi"/>
          </w:rPr>
          <w:footnoteRef/>
        </w:r>
        <w:r w:rsidRPr="009518C2">
          <w:rPr>
            <w:rFonts w:asciiTheme="minorHAnsi" w:hAnsiTheme="minorHAnsi"/>
          </w:rPr>
          <w:t xml:space="preserve"> </w:t>
        </w:r>
        <w:r>
          <w:fldChar w:fldCharType="begin"/>
        </w:r>
        <w:r>
          <w:instrText xml:space="preserve"> HYPERLINK "https://wiki.egi.eu/wiki/Technology_Providers" </w:instrText>
        </w:r>
        <w:r>
          <w:fldChar w:fldCharType="separate"/>
        </w:r>
        <w:r w:rsidRPr="009518C2">
          <w:rPr>
            <w:rStyle w:val="Hyperlink"/>
            <w:rFonts w:asciiTheme="minorHAnsi" w:hAnsiTheme="minorHAnsi"/>
          </w:rPr>
          <w:t>https://wiki.egi.eu/wiki/Technology_Providers</w:t>
        </w:r>
        <w:r>
          <w:rPr>
            <w:rStyle w:val="Hyperlink"/>
            <w:rFonts w:asciiTheme="minorHAnsi" w:hAnsiTheme="minorHAnsi"/>
          </w:rPr>
          <w:fldChar w:fldCharType="end"/>
        </w:r>
        <w:r w:rsidRPr="009518C2">
          <w:rPr>
            <w:rFonts w:asciiTheme="minorHAnsi" w:hAnsiTheme="minorHAnsi"/>
          </w:rPr>
          <w:t xml:space="preserve"> </w:t>
        </w:r>
      </w:ins>
    </w:p>
  </w:footnote>
  <w:footnote w:id="15">
    <w:p w14:paraId="16BD71B8" w14:textId="77777777" w:rsidR="00E93DDB" w:rsidRPr="009518C2" w:rsidRDefault="00E93DDB" w:rsidP="00E93DDB">
      <w:pPr>
        <w:pStyle w:val="FootnoteText"/>
        <w:rPr>
          <w:ins w:id="152" w:author="Peter Solagna" w:date="2016-08-11T11:46:00Z"/>
          <w:lang w:val="en-US"/>
        </w:rPr>
      </w:pPr>
      <w:ins w:id="153" w:author="Peter Solagna" w:date="2016-08-11T11:46:00Z">
        <w:r>
          <w:rPr>
            <w:rStyle w:val="FootnoteReference"/>
          </w:rPr>
          <w:footnoteRef/>
        </w:r>
        <w:r>
          <w:t xml:space="preserve"> </w:t>
        </w:r>
        <w:r>
          <w:rPr>
            <w:rFonts w:asciiTheme="minorHAnsi" w:hAnsiTheme="minorHAnsi"/>
          </w:rPr>
          <w:fldChar w:fldCharType="begin"/>
        </w:r>
        <w:r>
          <w:rPr>
            <w:rFonts w:asciiTheme="minorHAnsi" w:hAnsiTheme="minorHAnsi"/>
          </w:rPr>
          <w:instrText xml:space="preserve"> HYPERLINK "</w:instrText>
        </w:r>
        <w:r w:rsidRPr="009518C2">
          <w:rPr>
            <w:rFonts w:asciiTheme="minorHAnsi" w:hAnsiTheme="minorHAnsi"/>
          </w:rPr>
          <w:instrText>https://wiki.egi.eu/wiki/EGI_Cloud_Middleware_Distribution_products</w:instrText>
        </w:r>
        <w:r>
          <w:rPr>
            <w:rFonts w:asciiTheme="minorHAnsi" w:hAnsiTheme="minorHAnsi"/>
          </w:rPr>
          <w:instrText xml:space="preserve">" </w:instrText>
        </w:r>
        <w:r>
          <w:rPr>
            <w:rFonts w:asciiTheme="minorHAnsi" w:hAnsiTheme="minorHAnsi"/>
          </w:rPr>
          <w:fldChar w:fldCharType="separate"/>
        </w:r>
        <w:r w:rsidRPr="00A74A69">
          <w:rPr>
            <w:rStyle w:val="Hyperlink"/>
            <w:rFonts w:asciiTheme="minorHAnsi" w:hAnsiTheme="minorHAnsi"/>
          </w:rPr>
          <w:t>https://wiki.egi.eu/wiki/EGI_Cloud_Middleware_Distribution_products</w:t>
        </w:r>
        <w:r>
          <w:rPr>
            <w:rFonts w:asciiTheme="minorHAnsi" w:hAnsiTheme="minorHAnsi"/>
          </w:rPr>
          <w:fldChar w:fldCharType="end"/>
        </w:r>
      </w:ins>
    </w:p>
  </w:footnote>
  <w:footnote w:id="16">
    <w:p w14:paraId="56C4778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9" w:history="1">
        <w:r w:rsidRPr="009518C2">
          <w:rPr>
            <w:rStyle w:val="Hyperlink"/>
            <w:rFonts w:asciiTheme="minorHAnsi" w:hAnsiTheme="minorHAnsi" w:cs="Open Sans"/>
          </w:rPr>
          <w:t>https://www.egi.eu/about/policy/policies_procedures.html</w:t>
        </w:r>
      </w:hyperlink>
    </w:p>
  </w:footnote>
  <w:footnote w:id="17">
    <w:p w14:paraId="4A2AE956"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0" w:history="1">
        <w:r w:rsidRPr="009518C2">
          <w:rPr>
            <w:rStyle w:val="Hyperlink"/>
            <w:rFonts w:asciiTheme="minorHAnsi" w:hAnsiTheme="minorHAnsi" w:cs="Open Sans"/>
          </w:rPr>
          <w:t>https://www.egi.eu/about/policy/policies_procedures.html</w:t>
        </w:r>
      </w:hyperlink>
    </w:p>
  </w:footnote>
  <w:footnote w:id="18">
    <w:p w14:paraId="6B4659E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1" w:history="1">
        <w:r w:rsidRPr="009518C2">
          <w:rPr>
            <w:rStyle w:val="Hyperlink"/>
            <w:rFonts w:asciiTheme="minorHAnsi" w:hAnsiTheme="minorHAnsi" w:cs="Open Sans"/>
          </w:rPr>
          <w:t>https://wiki.egi.eu/wiki/EGI_Software_Component_Delivery</w:t>
        </w:r>
      </w:hyperlink>
      <w:r w:rsidRPr="009518C2">
        <w:rPr>
          <w:rFonts w:asciiTheme="minorHAnsi" w:hAnsiTheme="minorHAnsi"/>
        </w:rPr>
        <w:t xml:space="preserve"> </w:t>
      </w:r>
    </w:p>
  </w:footnote>
  <w:footnote w:id="19">
    <w:p w14:paraId="04F43F6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2" w:history="1">
        <w:r w:rsidRPr="009518C2">
          <w:rPr>
            <w:rStyle w:val="Hyperlink"/>
            <w:rFonts w:asciiTheme="minorHAnsi" w:hAnsiTheme="minorHAnsi" w:cs="Open Sans"/>
            <w:lang w:eastAsia="en-GB"/>
          </w:rPr>
          <w:t>https://wiki.egi.eu/wiki/EGI_Software_Provisioning</w:t>
        </w:r>
      </w:hyperlink>
      <w:r w:rsidRPr="009518C2">
        <w:rPr>
          <w:rFonts w:asciiTheme="minorHAnsi" w:hAnsiTheme="minorHAnsi" w:cs="Open Sans"/>
          <w:lang w:eastAsia="en-GB"/>
        </w:rPr>
        <w:t xml:space="preserve"> </w:t>
      </w:r>
    </w:p>
  </w:footnote>
  <w:footnote w:id="20">
    <w:p w14:paraId="2930FA5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3" w:history="1">
        <w:r w:rsidRPr="009518C2">
          <w:rPr>
            <w:rStyle w:val="Hyperlink"/>
            <w:rFonts w:asciiTheme="minorHAnsi" w:eastAsia="Calibri" w:hAnsiTheme="minorHAnsi" w:cs="Open Sans"/>
            <w:lang w:val="pl-PL"/>
          </w:rPr>
          <w:t>http://appdb.egi.eu</w:t>
        </w:r>
      </w:hyperlink>
      <w:r w:rsidRPr="009518C2">
        <w:rPr>
          <w:rFonts w:asciiTheme="minorHAnsi" w:hAnsiTheme="minorHAnsi"/>
        </w:rPr>
        <w:t xml:space="preserve"> </w:t>
      </w:r>
    </w:p>
  </w:footnote>
  <w:footnote w:id="21">
    <w:p w14:paraId="570147C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4" w:history="1">
        <w:r w:rsidRPr="009518C2">
          <w:rPr>
            <w:rStyle w:val="Hyperlink"/>
            <w:rFonts w:asciiTheme="minorHAnsi" w:hAnsiTheme="minorHAnsi"/>
          </w:rPr>
          <w:t>https://www.egi.eu/about/policy/groups/Software_Vulnerability_Group_SVG</w:t>
        </w:r>
      </w:hyperlink>
      <w:r w:rsidRPr="009518C2">
        <w:rPr>
          <w:rFonts w:asciiTheme="minorHAnsi" w:hAnsiTheme="minorHAns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74DE" w14:paraId="6A862942" w14:textId="77777777" w:rsidTr="00D065EF">
      <w:tc>
        <w:tcPr>
          <w:tcW w:w="4621" w:type="dxa"/>
        </w:tcPr>
        <w:p w14:paraId="198F3364" w14:textId="77777777" w:rsidR="00C074DE" w:rsidRDefault="00C074DE" w:rsidP="00163455"/>
      </w:tc>
      <w:tc>
        <w:tcPr>
          <w:tcW w:w="4621" w:type="dxa"/>
        </w:tcPr>
        <w:p w14:paraId="25B34C63" w14:textId="77777777" w:rsidR="00C074DE" w:rsidRDefault="00C074DE" w:rsidP="00D065EF">
          <w:pPr>
            <w:jc w:val="right"/>
          </w:pPr>
        </w:p>
      </w:tc>
    </w:tr>
  </w:tbl>
  <w:p w14:paraId="37E9CB21" w14:textId="41D5E4A7" w:rsidR="00C074DE" w:rsidRDefault="00BB7361">
    <w:pPr>
      <w:pStyle w:val="Header"/>
    </w:pPr>
    <w:r>
      <w:t>Corporate-Level Technology Provider Underpinning 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854"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Verdana"/>
        <w:b w:val="0"/>
        <w:bCs w:val="0"/>
        <w:i w:val="0"/>
        <w:iCs w:val="0"/>
        <w:strike w:val="0"/>
        <w:dstrike w:val="0"/>
        <w:color w:val="00000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hd w:val="clear" w:color="auto" w:fill="FFFF00"/>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9">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1880990"/>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1F73C2"/>
    <w:multiLevelType w:val="hybridMultilevel"/>
    <w:tmpl w:val="545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3"/>
  </w:num>
  <w:num w:numId="4">
    <w:abstractNumId w:val="9"/>
  </w:num>
  <w:num w:numId="5">
    <w:abstractNumId w:val="11"/>
  </w:num>
  <w:num w:numId="6">
    <w:abstractNumId w:val="17"/>
  </w:num>
  <w:num w:numId="7">
    <w:abstractNumId w:val="17"/>
    <w:lvlOverride w:ilvl="0">
      <w:startOverride w:val="1"/>
    </w:lvlOverride>
  </w:num>
  <w:num w:numId="8">
    <w:abstractNumId w:val="15"/>
  </w:num>
  <w:num w:numId="9">
    <w:abstractNumId w:val="12"/>
  </w:num>
  <w:num w:numId="10">
    <w:abstractNumId w:val="14"/>
  </w:num>
  <w:num w:numId="11">
    <w:abstractNumId w:val="10"/>
  </w:num>
  <w:num w:numId="12">
    <w:abstractNumId w:val="24"/>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16"/>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7701F"/>
    <w:rsid w:val="000770E4"/>
    <w:rsid w:val="000852E1"/>
    <w:rsid w:val="000E00D2"/>
    <w:rsid w:val="000E17FC"/>
    <w:rsid w:val="000E3213"/>
    <w:rsid w:val="001013F4"/>
    <w:rsid w:val="0010672E"/>
    <w:rsid w:val="00111DBA"/>
    <w:rsid w:val="00130F8B"/>
    <w:rsid w:val="001503F5"/>
    <w:rsid w:val="001624FB"/>
    <w:rsid w:val="00163455"/>
    <w:rsid w:val="00170CCD"/>
    <w:rsid w:val="00177389"/>
    <w:rsid w:val="001C5D2E"/>
    <w:rsid w:val="001C68FD"/>
    <w:rsid w:val="00221D0C"/>
    <w:rsid w:val="00227F47"/>
    <w:rsid w:val="002539A4"/>
    <w:rsid w:val="00276594"/>
    <w:rsid w:val="00283160"/>
    <w:rsid w:val="002A3C5A"/>
    <w:rsid w:val="002A7241"/>
    <w:rsid w:val="002E5F1F"/>
    <w:rsid w:val="00337DFA"/>
    <w:rsid w:val="0035124F"/>
    <w:rsid w:val="00374E69"/>
    <w:rsid w:val="003B7BE8"/>
    <w:rsid w:val="003E1239"/>
    <w:rsid w:val="004161FD"/>
    <w:rsid w:val="004338C6"/>
    <w:rsid w:val="00454D75"/>
    <w:rsid w:val="00490D55"/>
    <w:rsid w:val="0049232C"/>
    <w:rsid w:val="004A3ECF"/>
    <w:rsid w:val="004B04FF"/>
    <w:rsid w:val="004D249B"/>
    <w:rsid w:val="004D6DFA"/>
    <w:rsid w:val="004D7C8C"/>
    <w:rsid w:val="004E24E2"/>
    <w:rsid w:val="004F6A7E"/>
    <w:rsid w:val="004F7399"/>
    <w:rsid w:val="00501E2A"/>
    <w:rsid w:val="00545C3B"/>
    <w:rsid w:val="00550D69"/>
    <w:rsid w:val="00551BFA"/>
    <w:rsid w:val="0055351B"/>
    <w:rsid w:val="0056751B"/>
    <w:rsid w:val="005876C0"/>
    <w:rsid w:val="005962E0"/>
    <w:rsid w:val="00596B83"/>
    <w:rsid w:val="005A339C"/>
    <w:rsid w:val="005D14DF"/>
    <w:rsid w:val="005D18AA"/>
    <w:rsid w:val="005E5D31"/>
    <w:rsid w:val="005F55C7"/>
    <w:rsid w:val="00600C8D"/>
    <w:rsid w:val="006477BD"/>
    <w:rsid w:val="0065753E"/>
    <w:rsid w:val="006669E7"/>
    <w:rsid w:val="0067223B"/>
    <w:rsid w:val="00674D36"/>
    <w:rsid w:val="006971E0"/>
    <w:rsid w:val="006A3552"/>
    <w:rsid w:val="006D527C"/>
    <w:rsid w:val="006D682F"/>
    <w:rsid w:val="006F7556"/>
    <w:rsid w:val="007108DA"/>
    <w:rsid w:val="0072045A"/>
    <w:rsid w:val="00733386"/>
    <w:rsid w:val="00782A92"/>
    <w:rsid w:val="00796EE4"/>
    <w:rsid w:val="007C78CA"/>
    <w:rsid w:val="007E05AE"/>
    <w:rsid w:val="00813ED4"/>
    <w:rsid w:val="00827222"/>
    <w:rsid w:val="00835E24"/>
    <w:rsid w:val="00840515"/>
    <w:rsid w:val="008426D9"/>
    <w:rsid w:val="008B1E35"/>
    <w:rsid w:val="008B2F11"/>
    <w:rsid w:val="008D1EC3"/>
    <w:rsid w:val="009138D4"/>
    <w:rsid w:val="00931656"/>
    <w:rsid w:val="00947A45"/>
    <w:rsid w:val="009518C2"/>
    <w:rsid w:val="00953995"/>
    <w:rsid w:val="00976A73"/>
    <w:rsid w:val="009A028F"/>
    <w:rsid w:val="009B5436"/>
    <w:rsid w:val="009F1E23"/>
    <w:rsid w:val="00A10638"/>
    <w:rsid w:val="00A312B2"/>
    <w:rsid w:val="00A5267D"/>
    <w:rsid w:val="00A53F7F"/>
    <w:rsid w:val="00A67816"/>
    <w:rsid w:val="00AB042E"/>
    <w:rsid w:val="00B107DD"/>
    <w:rsid w:val="00B60F00"/>
    <w:rsid w:val="00B80FB4"/>
    <w:rsid w:val="00B85B70"/>
    <w:rsid w:val="00BB5225"/>
    <w:rsid w:val="00BB7361"/>
    <w:rsid w:val="00BD0230"/>
    <w:rsid w:val="00C074DE"/>
    <w:rsid w:val="00C40D39"/>
    <w:rsid w:val="00C63D9F"/>
    <w:rsid w:val="00C82428"/>
    <w:rsid w:val="00C96C8F"/>
    <w:rsid w:val="00CB4FF9"/>
    <w:rsid w:val="00CB67D4"/>
    <w:rsid w:val="00CC4709"/>
    <w:rsid w:val="00CD57DB"/>
    <w:rsid w:val="00CF1E31"/>
    <w:rsid w:val="00D04EA5"/>
    <w:rsid w:val="00D065EF"/>
    <w:rsid w:val="00D075E1"/>
    <w:rsid w:val="00D26F29"/>
    <w:rsid w:val="00D42568"/>
    <w:rsid w:val="00D43BC0"/>
    <w:rsid w:val="00D85292"/>
    <w:rsid w:val="00D859A3"/>
    <w:rsid w:val="00D9315C"/>
    <w:rsid w:val="00D95F48"/>
    <w:rsid w:val="00DA047F"/>
    <w:rsid w:val="00DC24BB"/>
    <w:rsid w:val="00DD33D8"/>
    <w:rsid w:val="00E04C11"/>
    <w:rsid w:val="00E06D2A"/>
    <w:rsid w:val="00E179BB"/>
    <w:rsid w:val="00E208DA"/>
    <w:rsid w:val="00E251E2"/>
    <w:rsid w:val="00E56806"/>
    <w:rsid w:val="00E70E18"/>
    <w:rsid w:val="00E8128D"/>
    <w:rsid w:val="00E93DDB"/>
    <w:rsid w:val="00E96FA9"/>
    <w:rsid w:val="00EA73F8"/>
    <w:rsid w:val="00EB1520"/>
    <w:rsid w:val="00EC504F"/>
    <w:rsid w:val="00EC75A5"/>
    <w:rsid w:val="00F06E24"/>
    <w:rsid w:val="00F32042"/>
    <w:rsid w:val="00F337DD"/>
    <w:rsid w:val="00F42F91"/>
    <w:rsid w:val="00F47E44"/>
    <w:rsid w:val="00F77904"/>
    <w:rsid w:val="00F81A6C"/>
    <w:rsid w:val="00FB5C97"/>
    <w:rsid w:val="00FD56BF"/>
    <w:rsid w:val="00FF0700"/>
    <w:rsid w:val="00FF3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17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743">
      <w:bodyDiv w:val="1"/>
      <w:marLeft w:val="0"/>
      <w:marRight w:val="0"/>
      <w:marTop w:val="0"/>
      <w:marBottom w:val="0"/>
      <w:divBdr>
        <w:top w:val="none" w:sz="0" w:space="0" w:color="auto"/>
        <w:left w:val="none" w:sz="0" w:space="0" w:color="auto"/>
        <w:bottom w:val="none" w:sz="0" w:space="0" w:color="auto"/>
        <w:right w:val="none" w:sz="0" w:space="0" w:color="auto"/>
      </w:divBdr>
      <w:divsChild>
        <w:div w:id="899823775">
          <w:marLeft w:val="0"/>
          <w:marRight w:val="0"/>
          <w:marTop w:val="0"/>
          <w:marBottom w:val="0"/>
          <w:divBdr>
            <w:top w:val="none" w:sz="0" w:space="0" w:color="auto"/>
            <w:left w:val="none" w:sz="0" w:space="0" w:color="auto"/>
            <w:bottom w:val="none" w:sz="0" w:space="0" w:color="auto"/>
            <w:right w:val="none" w:sz="0" w:space="0" w:color="auto"/>
          </w:divBdr>
        </w:div>
        <w:div w:id="1471823510">
          <w:marLeft w:val="0"/>
          <w:marRight w:val="0"/>
          <w:marTop w:val="0"/>
          <w:marBottom w:val="0"/>
          <w:divBdr>
            <w:top w:val="none" w:sz="0" w:space="0" w:color="auto"/>
            <w:left w:val="none" w:sz="0" w:space="0" w:color="auto"/>
            <w:bottom w:val="none" w:sz="0" w:space="0" w:color="auto"/>
            <w:right w:val="none" w:sz="0" w:space="0" w:color="auto"/>
          </w:divBdr>
        </w:div>
        <w:div w:id="195118761">
          <w:marLeft w:val="0"/>
          <w:marRight w:val="0"/>
          <w:marTop w:val="0"/>
          <w:marBottom w:val="0"/>
          <w:divBdr>
            <w:top w:val="none" w:sz="0" w:space="0" w:color="auto"/>
            <w:left w:val="none" w:sz="0" w:space="0" w:color="auto"/>
            <w:bottom w:val="none" w:sz="0" w:space="0" w:color="auto"/>
            <w:right w:val="none" w:sz="0" w:space="0" w:color="auto"/>
          </w:divBdr>
        </w:div>
        <w:div w:id="1484930878">
          <w:marLeft w:val="0"/>
          <w:marRight w:val="0"/>
          <w:marTop w:val="0"/>
          <w:marBottom w:val="0"/>
          <w:divBdr>
            <w:top w:val="none" w:sz="0" w:space="0" w:color="auto"/>
            <w:left w:val="none" w:sz="0" w:space="0" w:color="auto"/>
            <w:bottom w:val="none" w:sz="0" w:space="0" w:color="auto"/>
            <w:right w:val="none" w:sz="0" w:space="0" w:color="auto"/>
          </w:divBdr>
        </w:div>
        <w:div w:id="1274287425">
          <w:marLeft w:val="0"/>
          <w:marRight w:val="0"/>
          <w:marTop w:val="0"/>
          <w:marBottom w:val="0"/>
          <w:divBdr>
            <w:top w:val="none" w:sz="0" w:space="0" w:color="auto"/>
            <w:left w:val="none" w:sz="0" w:space="0" w:color="auto"/>
            <w:bottom w:val="none" w:sz="0" w:space="0" w:color="auto"/>
            <w:right w:val="none" w:sz="0" w:space="0" w:color="auto"/>
          </w:divBdr>
        </w:div>
        <w:div w:id="1614510906">
          <w:marLeft w:val="0"/>
          <w:marRight w:val="0"/>
          <w:marTop w:val="0"/>
          <w:marBottom w:val="0"/>
          <w:divBdr>
            <w:top w:val="none" w:sz="0" w:space="0" w:color="auto"/>
            <w:left w:val="none" w:sz="0" w:space="0" w:color="auto"/>
            <w:bottom w:val="none" w:sz="0" w:space="0" w:color="auto"/>
            <w:right w:val="none" w:sz="0" w:space="0" w:color="auto"/>
          </w:divBdr>
        </w:div>
        <w:div w:id="2136561946">
          <w:marLeft w:val="0"/>
          <w:marRight w:val="0"/>
          <w:marTop w:val="0"/>
          <w:marBottom w:val="0"/>
          <w:divBdr>
            <w:top w:val="none" w:sz="0" w:space="0" w:color="auto"/>
            <w:left w:val="none" w:sz="0" w:space="0" w:color="auto"/>
            <w:bottom w:val="none" w:sz="0" w:space="0" w:color="auto"/>
            <w:right w:val="none" w:sz="0" w:space="0" w:color="auto"/>
          </w:divBdr>
        </w:div>
        <w:div w:id="1511414307">
          <w:marLeft w:val="0"/>
          <w:marRight w:val="0"/>
          <w:marTop w:val="0"/>
          <w:marBottom w:val="0"/>
          <w:divBdr>
            <w:top w:val="none" w:sz="0" w:space="0" w:color="auto"/>
            <w:left w:val="none" w:sz="0" w:space="0" w:color="auto"/>
            <w:bottom w:val="none" w:sz="0" w:space="0" w:color="auto"/>
            <w:right w:val="none" w:sz="0" w:space="0" w:color="auto"/>
          </w:divBdr>
        </w:div>
        <w:div w:id="287319877">
          <w:marLeft w:val="0"/>
          <w:marRight w:val="0"/>
          <w:marTop w:val="0"/>
          <w:marBottom w:val="0"/>
          <w:divBdr>
            <w:top w:val="none" w:sz="0" w:space="0" w:color="auto"/>
            <w:left w:val="none" w:sz="0" w:space="0" w:color="auto"/>
            <w:bottom w:val="none" w:sz="0" w:space="0" w:color="auto"/>
            <w:right w:val="none" w:sz="0" w:space="0" w:color="auto"/>
          </w:divBdr>
        </w:div>
        <w:div w:id="434255380">
          <w:marLeft w:val="0"/>
          <w:marRight w:val="0"/>
          <w:marTop w:val="0"/>
          <w:marBottom w:val="0"/>
          <w:divBdr>
            <w:top w:val="none" w:sz="0" w:space="0" w:color="auto"/>
            <w:left w:val="none" w:sz="0" w:space="0" w:color="auto"/>
            <w:bottom w:val="none" w:sz="0" w:space="0" w:color="auto"/>
            <w:right w:val="none" w:sz="0" w:space="0" w:color="auto"/>
          </w:divBdr>
        </w:div>
        <w:div w:id="906648787">
          <w:marLeft w:val="0"/>
          <w:marRight w:val="0"/>
          <w:marTop w:val="0"/>
          <w:marBottom w:val="0"/>
          <w:divBdr>
            <w:top w:val="none" w:sz="0" w:space="0" w:color="auto"/>
            <w:left w:val="none" w:sz="0" w:space="0" w:color="auto"/>
            <w:bottom w:val="none" w:sz="0" w:space="0" w:color="auto"/>
            <w:right w:val="none" w:sz="0" w:space="0" w:color="auto"/>
          </w:divBdr>
        </w:div>
        <w:div w:id="627474182">
          <w:marLeft w:val="0"/>
          <w:marRight w:val="0"/>
          <w:marTop w:val="0"/>
          <w:marBottom w:val="0"/>
          <w:divBdr>
            <w:top w:val="none" w:sz="0" w:space="0" w:color="auto"/>
            <w:left w:val="none" w:sz="0" w:space="0" w:color="auto"/>
            <w:bottom w:val="none" w:sz="0" w:space="0" w:color="auto"/>
            <w:right w:val="none" w:sz="0" w:space="0" w:color="auto"/>
          </w:divBdr>
        </w:div>
        <w:div w:id="1157763092">
          <w:marLeft w:val="0"/>
          <w:marRight w:val="0"/>
          <w:marTop w:val="0"/>
          <w:marBottom w:val="0"/>
          <w:divBdr>
            <w:top w:val="none" w:sz="0" w:space="0" w:color="auto"/>
            <w:left w:val="none" w:sz="0" w:space="0" w:color="auto"/>
            <w:bottom w:val="none" w:sz="0" w:space="0" w:color="auto"/>
            <w:right w:val="none" w:sz="0" w:space="0" w:color="auto"/>
          </w:divBdr>
        </w:div>
        <w:div w:id="1775982458">
          <w:marLeft w:val="0"/>
          <w:marRight w:val="0"/>
          <w:marTop w:val="0"/>
          <w:marBottom w:val="0"/>
          <w:divBdr>
            <w:top w:val="none" w:sz="0" w:space="0" w:color="auto"/>
            <w:left w:val="none" w:sz="0" w:space="0" w:color="auto"/>
            <w:bottom w:val="none" w:sz="0" w:space="0" w:color="auto"/>
            <w:right w:val="none" w:sz="0" w:space="0" w:color="auto"/>
          </w:divBdr>
        </w:div>
        <w:div w:id="302085309">
          <w:marLeft w:val="0"/>
          <w:marRight w:val="0"/>
          <w:marTop w:val="0"/>
          <w:marBottom w:val="0"/>
          <w:divBdr>
            <w:top w:val="none" w:sz="0" w:space="0" w:color="auto"/>
            <w:left w:val="none" w:sz="0" w:space="0" w:color="auto"/>
            <w:bottom w:val="none" w:sz="0" w:space="0" w:color="auto"/>
            <w:right w:val="none" w:sz="0" w:space="0" w:color="auto"/>
          </w:divBdr>
        </w:div>
        <w:div w:id="313992504">
          <w:marLeft w:val="0"/>
          <w:marRight w:val="0"/>
          <w:marTop w:val="0"/>
          <w:marBottom w:val="0"/>
          <w:divBdr>
            <w:top w:val="none" w:sz="0" w:space="0" w:color="auto"/>
            <w:left w:val="none" w:sz="0" w:space="0" w:color="auto"/>
            <w:bottom w:val="none" w:sz="0" w:space="0" w:color="auto"/>
            <w:right w:val="none" w:sz="0" w:space="0" w:color="auto"/>
          </w:divBdr>
        </w:div>
        <w:div w:id="1899320611">
          <w:marLeft w:val="0"/>
          <w:marRight w:val="0"/>
          <w:marTop w:val="0"/>
          <w:marBottom w:val="0"/>
          <w:divBdr>
            <w:top w:val="none" w:sz="0" w:space="0" w:color="auto"/>
            <w:left w:val="none" w:sz="0" w:space="0" w:color="auto"/>
            <w:bottom w:val="none" w:sz="0" w:space="0" w:color="auto"/>
            <w:right w:val="none" w:sz="0" w:space="0" w:color="auto"/>
          </w:divBdr>
        </w:div>
        <w:div w:id="1332683944">
          <w:marLeft w:val="0"/>
          <w:marRight w:val="0"/>
          <w:marTop w:val="0"/>
          <w:marBottom w:val="0"/>
          <w:divBdr>
            <w:top w:val="none" w:sz="0" w:space="0" w:color="auto"/>
            <w:left w:val="none" w:sz="0" w:space="0" w:color="auto"/>
            <w:bottom w:val="none" w:sz="0" w:space="0" w:color="auto"/>
            <w:right w:val="none" w:sz="0" w:space="0" w:color="auto"/>
          </w:divBdr>
        </w:div>
        <w:div w:id="1718238589">
          <w:marLeft w:val="0"/>
          <w:marRight w:val="0"/>
          <w:marTop w:val="0"/>
          <w:marBottom w:val="0"/>
          <w:divBdr>
            <w:top w:val="none" w:sz="0" w:space="0" w:color="auto"/>
            <w:left w:val="none" w:sz="0" w:space="0" w:color="auto"/>
            <w:bottom w:val="none" w:sz="0" w:space="0" w:color="auto"/>
            <w:right w:val="none" w:sz="0" w:space="0" w:color="auto"/>
          </w:divBdr>
        </w:div>
        <w:div w:id="61025731">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46699524">
      <w:bodyDiv w:val="1"/>
      <w:marLeft w:val="0"/>
      <w:marRight w:val="0"/>
      <w:marTop w:val="0"/>
      <w:marBottom w:val="0"/>
      <w:divBdr>
        <w:top w:val="none" w:sz="0" w:space="0" w:color="auto"/>
        <w:left w:val="none" w:sz="0" w:space="0" w:color="auto"/>
        <w:bottom w:val="none" w:sz="0" w:space="0" w:color="auto"/>
        <w:right w:val="none" w:sz="0" w:space="0" w:color="auto"/>
      </w:divBdr>
      <w:divsChild>
        <w:div w:id="291205466">
          <w:marLeft w:val="0"/>
          <w:marRight w:val="0"/>
          <w:marTop w:val="0"/>
          <w:marBottom w:val="0"/>
          <w:divBdr>
            <w:top w:val="none" w:sz="0" w:space="0" w:color="auto"/>
            <w:left w:val="none" w:sz="0" w:space="0" w:color="auto"/>
            <w:bottom w:val="none" w:sz="0" w:space="0" w:color="auto"/>
            <w:right w:val="none" w:sz="0" w:space="0" w:color="auto"/>
          </w:divBdr>
        </w:div>
        <w:div w:id="9582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iki.egi.eu/wiki/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egi.eu/wiki/EGI_Software_Component_Delivery" TargetMode="External"/><Relationship Id="rId12" Type="http://schemas.openxmlformats.org/officeDocument/2006/relationships/hyperlink" Target="https://wiki.egi.eu/wiki/EGI_Software_Provisioning" TargetMode="External"/><Relationship Id="rId13" Type="http://schemas.openxmlformats.org/officeDocument/2006/relationships/hyperlink" Target="http://appdb.egi.eu/" TargetMode="External"/><Relationship Id="rId14" Type="http://schemas.openxmlformats.org/officeDocument/2006/relationships/hyperlink" Target="https://www.egi.eu/about/policy/groups/Software_Vulnerability_Group_SVG" TargetMode="External"/><Relationship Id="rId1" Type="http://schemas.openxmlformats.org/officeDocument/2006/relationships/hyperlink" Target="https://wiki.egi.eu/wiki/UMD_Release_Team" TargetMode="External"/><Relationship Id="rId2" Type="http://schemas.openxmlformats.org/officeDocument/2006/relationships/hyperlink" Target="https://wiki.egi.eu/wiki/Technology_Providers" TargetMode="External"/><Relationship Id="rId3" Type="http://schemas.openxmlformats.org/officeDocument/2006/relationships/hyperlink" Target="http://helpdesk.egi.eu/" TargetMode="External"/><Relationship Id="rId4" Type="http://schemas.openxmlformats.org/officeDocument/2006/relationships/hyperlink" Target="http://helpdesk.egi.eu/" TargetMode="External"/><Relationship Id="rId5" Type="http://schemas.openxmlformats.org/officeDocument/2006/relationships/hyperlink" Target="https://wiki.egi.eu/wiki/Technology_Providers" TargetMode="External"/><Relationship Id="rId6" Type="http://schemas.openxmlformats.org/officeDocument/2006/relationships/hyperlink" Target="https://wiki.egi.eu/wiki/FAQ_GGUS-Ticket-Priority"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Technology_Providers" TargetMode="External"/><Relationship Id="rId9" Type="http://schemas.openxmlformats.org/officeDocument/2006/relationships/hyperlink" Target="https://www.egi.eu/about/policy/policies_procedures.html" TargetMode="External"/><Relationship Id="rId10"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90A9-5E92-3047-852D-4CF6D345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1705</Words>
  <Characters>9450</Characters>
  <Application>Microsoft Macintosh Word</Application>
  <DocSecurity>0</DocSecurity>
  <Lines>248</Lines>
  <Paragraphs>179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Matthew Viljoen</cp:lastModifiedBy>
  <cp:revision>3</cp:revision>
  <cp:lastPrinted>2016-07-29T13:01:00Z</cp:lastPrinted>
  <dcterms:created xsi:type="dcterms:W3CDTF">2016-08-11T10:40:00Z</dcterms:created>
  <dcterms:modified xsi:type="dcterms:W3CDTF">2016-08-11T11:04:00Z</dcterms:modified>
</cp:coreProperties>
</file>