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BC9B5" w14:textId="77777777" w:rsidR="004B04FF" w:rsidRPr="00632B12" w:rsidRDefault="000502D5" w:rsidP="00CF1E31">
      <w:pPr>
        <w:jc w:val="center"/>
        <w:rPr>
          <w:rFonts w:asciiTheme="minorHAnsi" w:hAnsiTheme="minorHAnsi"/>
        </w:rPr>
      </w:pPr>
      <w:r w:rsidRPr="00632B12">
        <w:rPr>
          <w:rFonts w:asciiTheme="minorHAnsi" w:hAnsiTheme="minorHAnsi"/>
          <w:noProof/>
          <w:lang w:eastAsia="en-GB"/>
        </w:rPr>
        <w:drawing>
          <wp:inline distT="0" distB="0" distL="0" distR="0" wp14:anchorId="300C07DF" wp14:editId="5896AFEE">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1C60449" w14:textId="77777777" w:rsidR="000502D5" w:rsidRPr="00632B12" w:rsidRDefault="000502D5" w:rsidP="000502D5">
      <w:pPr>
        <w:jc w:val="center"/>
        <w:rPr>
          <w:rFonts w:asciiTheme="minorHAnsi" w:hAnsiTheme="minorHAnsi"/>
          <w:b/>
          <w:color w:val="0067B1"/>
          <w:sz w:val="56"/>
        </w:rPr>
      </w:pPr>
      <w:r w:rsidRPr="00632B12">
        <w:rPr>
          <w:rFonts w:asciiTheme="minorHAnsi" w:hAnsiTheme="minorHAnsi"/>
          <w:b/>
          <w:color w:val="0067B1"/>
          <w:sz w:val="56"/>
        </w:rPr>
        <w:t>EGI-Engage</w:t>
      </w:r>
    </w:p>
    <w:p w14:paraId="049F5511" w14:textId="77777777" w:rsidR="001C5D2E" w:rsidRPr="00632B12" w:rsidRDefault="001C5D2E" w:rsidP="00E04C11">
      <w:pPr>
        <w:rPr>
          <w:rFonts w:asciiTheme="minorHAnsi" w:hAnsiTheme="minorHAnsi"/>
        </w:rPr>
      </w:pPr>
    </w:p>
    <w:p w14:paraId="6F8F19E8" w14:textId="77777777" w:rsidR="000502D5" w:rsidRPr="00632B12" w:rsidRDefault="00384150" w:rsidP="000502D5">
      <w:pPr>
        <w:pStyle w:val="Title"/>
        <w:rPr>
          <w:rFonts w:asciiTheme="minorHAnsi" w:hAnsiTheme="minorHAnsi"/>
          <w:i w:val="0"/>
        </w:rPr>
      </w:pPr>
      <w:r w:rsidRPr="00632B12">
        <w:rPr>
          <w:rFonts w:asciiTheme="minorHAnsi" w:hAnsiTheme="minorHAnsi"/>
          <w:i w:val="0"/>
        </w:rPr>
        <w:t>Risk analysis and risk response for Period 1</w:t>
      </w:r>
    </w:p>
    <w:p w14:paraId="5FE1C3FA" w14:textId="77777777" w:rsidR="001C5D2E" w:rsidRPr="00632B12" w:rsidRDefault="00384150" w:rsidP="006669E7">
      <w:pPr>
        <w:pStyle w:val="Subtitle"/>
        <w:rPr>
          <w:rFonts w:asciiTheme="minorHAnsi" w:hAnsiTheme="minorHAnsi"/>
        </w:rPr>
      </w:pPr>
      <w:r w:rsidRPr="00632B12">
        <w:rPr>
          <w:rFonts w:asciiTheme="minorHAnsi" w:hAnsiTheme="minorHAnsi"/>
        </w:rPr>
        <w:t>D1.2</w:t>
      </w:r>
    </w:p>
    <w:p w14:paraId="732840D5" w14:textId="77777777" w:rsidR="006669E7" w:rsidRPr="00632B12" w:rsidRDefault="006669E7" w:rsidP="006669E7">
      <w:pPr>
        <w:rPr>
          <w:rFonts w:asciiTheme="minorHAnsi" w:hAnsiTheme="minorHAnsi"/>
        </w:rPr>
      </w:pP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ayout w:type="fixed"/>
        <w:tblLook w:val="04A0" w:firstRow="1" w:lastRow="0" w:firstColumn="1" w:lastColumn="0" w:noHBand="0" w:noVBand="1"/>
        <w:tblPrChange w:id="0" w:author="Malgorzata Krakowian" w:date="2015-10-28T03:12:00Z">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PrChange>
      </w:tblPr>
      <w:tblGrid>
        <w:gridCol w:w="1984"/>
        <w:gridCol w:w="6299"/>
        <w:tblGridChange w:id="1">
          <w:tblGrid>
            <w:gridCol w:w="1093"/>
            <w:gridCol w:w="7190"/>
          </w:tblGrid>
        </w:tblGridChange>
      </w:tblGrid>
      <w:tr w:rsidR="000502D5" w:rsidRPr="00632B12" w14:paraId="656C0DC5" w14:textId="77777777" w:rsidTr="00672D34">
        <w:tc>
          <w:tcPr>
            <w:tcW w:w="1984" w:type="dxa"/>
            <w:tcPrChange w:id="2" w:author="Malgorzata Krakowian" w:date="2015-10-28T03:12:00Z">
              <w:tcPr>
                <w:tcW w:w="2835" w:type="dxa"/>
              </w:tcPr>
            </w:tcPrChange>
          </w:tcPr>
          <w:p w14:paraId="6A4C249C" w14:textId="77777777" w:rsidR="000502D5" w:rsidRPr="00632B12" w:rsidRDefault="000502D5" w:rsidP="00CF1E31">
            <w:pPr>
              <w:pStyle w:val="NoSpacing"/>
              <w:rPr>
                <w:rFonts w:asciiTheme="minorHAnsi" w:hAnsiTheme="minorHAnsi"/>
                <w:b/>
              </w:rPr>
            </w:pPr>
            <w:r w:rsidRPr="00632B12">
              <w:rPr>
                <w:rFonts w:asciiTheme="minorHAnsi" w:hAnsiTheme="minorHAnsi"/>
                <w:b/>
              </w:rPr>
              <w:t>Date</w:t>
            </w:r>
          </w:p>
        </w:tc>
        <w:tc>
          <w:tcPr>
            <w:tcW w:w="6299" w:type="dxa"/>
            <w:tcPrChange w:id="3" w:author="Malgorzata Krakowian" w:date="2015-10-28T03:12:00Z">
              <w:tcPr>
                <w:tcW w:w="5103" w:type="dxa"/>
              </w:tcPr>
            </w:tcPrChange>
          </w:tcPr>
          <w:p w14:paraId="062570FB" w14:textId="77777777" w:rsidR="000502D5" w:rsidRPr="00632B12" w:rsidRDefault="006E664E" w:rsidP="00CF1E31">
            <w:pPr>
              <w:pStyle w:val="NoSpacing"/>
              <w:rPr>
                <w:rFonts w:asciiTheme="minorHAnsi" w:hAnsiTheme="minorHAnsi"/>
              </w:rPr>
            </w:pPr>
            <w:r w:rsidRPr="00632B12">
              <w:rPr>
                <w:rFonts w:asciiTheme="minorHAnsi" w:hAnsiTheme="minorHAnsi"/>
              </w:rPr>
              <w:fldChar w:fldCharType="begin"/>
            </w:r>
            <w:r w:rsidRPr="00632B12">
              <w:rPr>
                <w:rFonts w:asciiTheme="minorHAnsi" w:hAnsiTheme="minorHAnsi"/>
              </w:rPr>
              <w:instrText xml:space="preserve"> SAVEDATE  \@ "dd MMMM yyyy"  \* MERGEFORMAT </w:instrText>
            </w:r>
            <w:r w:rsidRPr="00632B12">
              <w:rPr>
                <w:rFonts w:asciiTheme="minorHAnsi" w:hAnsiTheme="minorHAnsi"/>
              </w:rPr>
              <w:fldChar w:fldCharType="separate"/>
            </w:r>
            <w:r w:rsidR="000C6EEF">
              <w:rPr>
                <w:rFonts w:asciiTheme="minorHAnsi" w:hAnsiTheme="minorHAnsi"/>
                <w:noProof/>
              </w:rPr>
              <w:t>08 October 2015</w:t>
            </w:r>
            <w:r w:rsidRPr="00632B12">
              <w:rPr>
                <w:rFonts w:asciiTheme="minorHAnsi" w:hAnsiTheme="minorHAnsi"/>
              </w:rPr>
              <w:fldChar w:fldCharType="end"/>
            </w:r>
          </w:p>
        </w:tc>
      </w:tr>
      <w:tr w:rsidR="000502D5" w:rsidRPr="00632B12" w14:paraId="6A431A62" w14:textId="77777777" w:rsidTr="00672D34">
        <w:tc>
          <w:tcPr>
            <w:tcW w:w="1984" w:type="dxa"/>
            <w:tcPrChange w:id="4" w:author="Malgorzata Krakowian" w:date="2015-10-28T03:12:00Z">
              <w:tcPr>
                <w:tcW w:w="2835" w:type="dxa"/>
              </w:tcPr>
            </w:tcPrChange>
          </w:tcPr>
          <w:p w14:paraId="7D592E6E" w14:textId="77777777" w:rsidR="000502D5" w:rsidRPr="00632B12" w:rsidRDefault="000502D5" w:rsidP="00CF1E31">
            <w:pPr>
              <w:pStyle w:val="NoSpacing"/>
              <w:rPr>
                <w:rFonts w:asciiTheme="minorHAnsi" w:hAnsiTheme="minorHAnsi"/>
                <w:b/>
              </w:rPr>
            </w:pPr>
            <w:r w:rsidRPr="00632B12">
              <w:rPr>
                <w:rFonts w:asciiTheme="minorHAnsi" w:hAnsiTheme="minorHAnsi"/>
                <w:b/>
              </w:rPr>
              <w:t>Activity</w:t>
            </w:r>
          </w:p>
        </w:tc>
        <w:tc>
          <w:tcPr>
            <w:tcW w:w="6299" w:type="dxa"/>
            <w:tcPrChange w:id="5" w:author="Malgorzata Krakowian" w:date="2015-10-28T03:12:00Z">
              <w:tcPr>
                <w:tcW w:w="5103" w:type="dxa"/>
              </w:tcPr>
            </w:tcPrChange>
          </w:tcPr>
          <w:p w14:paraId="6157396E" w14:textId="77777777" w:rsidR="000502D5" w:rsidRPr="00632B12" w:rsidRDefault="00384150" w:rsidP="00CF1E31">
            <w:pPr>
              <w:pStyle w:val="NoSpacing"/>
              <w:rPr>
                <w:rFonts w:asciiTheme="minorHAnsi" w:hAnsiTheme="minorHAnsi"/>
              </w:rPr>
            </w:pPr>
            <w:r w:rsidRPr="00632B12">
              <w:rPr>
                <w:rFonts w:asciiTheme="minorHAnsi" w:hAnsiTheme="minorHAnsi"/>
              </w:rPr>
              <w:t>NA1</w:t>
            </w:r>
          </w:p>
        </w:tc>
      </w:tr>
      <w:tr w:rsidR="000502D5" w:rsidRPr="00632B12" w14:paraId="7AE4C3C7" w14:textId="77777777" w:rsidTr="00672D34">
        <w:tc>
          <w:tcPr>
            <w:tcW w:w="1984" w:type="dxa"/>
            <w:tcPrChange w:id="6" w:author="Malgorzata Krakowian" w:date="2015-10-28T03:12:00Z">
              <w:tcPr>
                <w:tcW w:w="2835" w:type="dxa"/>
              </w:tcPr>
            </w:tcPrChange>
          </w:tcPr>
          <w:p w14:paraId="2B58113F" w14:textId="77777777" w:rsidR="000502D5" w:rsidRPr="00632B12" w:rsidRDefault="00835E24" w:rsidP="00CF1E31">
            <w:pPr>
              <w:pStyle w:val="NoSpacing"/>
              <w:rPr>
                <w:rFonts w:asciiTheme="minorHAnsi" w:hAnsiTheme="minorHAnsi"/>
                <w:b/>
              </w:rPr>
            </w:pPr>
            <w:r w:rsidRPr="00632B12">
              <w:rPr>
                <w:rFonts w:asciiTheme="minorHAnsi" w:hAnsiTheme="minorHAnsi"/>
                <w:b/>
              </w:rPr>
              <w:t>Lead Partner</w:t>
            </w:r>
          </w:p>
        </w:tc>
        <w:tc>
          <w:tcPr>
            <w:tcW w:w="6299" w:type="dxa"/>
            <w:tcPrChange w:id="7" w:author="Malgorzata Krakowian" w:date="2015-10-28T03:12:00Z">
              <w:tcPr>
                <w:tcW w:w="5103" w:type="dxa"/>
              </w:tcPr>
            </w:tcPrChange>
          </w:tcPr>
          <w:p w14:paraId="6C9A6A16" w14:textId="77777777" w:rsidR="000502D5" w:rsidRPr="00632B12" w:rsidRDefault="00384150" w:rsidP="00CF1E31">
            <w:pPr>
              <w:pStyle w:val="NoSpacing"/>
              <w:rPr>
                <w:rFonts w:asciiTheme="minorHAnsi" w:hAnsiTheme="minorHAnsi"/>
              </w:rPr>
            </w:pPr>
            <w:r w:rsidRPr="00632B12">
              <w:rPr>
                <w:rFonts w:asciiTheme="minorHAnsi" w:hAnsiTheme="minorHAnsi"/>
              </w:rPr>
              <w:t>EGI.eu</w:t>
            </w:r>
          </w:p>
        </w:tc>
      </w:tr>
      <w:tr w:rsidR="000502D5" w:rsidRPr="00632B12" w14:paraId="7E85A642" w14:textId="77777777" w:rsidTr="00672D34">
        <w:tc>
          <w:tcPr>
            <w:tcW w:w="1984" w:type="dxa"/>
            <w:tcPrChange w:id="8" w:author="Malgorzata Krakowian" w:date="2015-10-28T03:12:00Z">
              <w:tcPr>
                <w:tcW w:w="2835" w:type="dxa"/>
              </w:tcPr>
            </w:tcPrChange>
          </w:tcPr>
          <w:p w14:paraId="353797D0" w14:textId="77777777" w:rsidR="000502D5" w:rsidRPr="00632B12" w:rsidRDefault="00835E24" w:rsidP="00CF1E31">
            <w:pPr>
              <w:pStyle w:val="NoSpacing"/>
              <w:rPr>
                <w:rFonts w:asciiTheme="minorHAnsi" w:hAnsiTheme="minorHAnsi"/>
                <w:b/>
              </w:rPr>
            </w:pPr>
            <w:r w:rsidRPr="00632B12">
              <w:rPr>
                <w:rFonts w:asciiTheme="minorHAnsi" w:hAnsiTheme="minorHAnsi"/>
                <w:b/>
              </w:rPr>
              <w:t>Document Status</w:t>
            </w:r>
          </w:p>
        </w:tc>
        <w:tc>
          <w:tcPr>
            <w:tcW w:w="6299" w:type="dxa"/>
            <w:tcPrChange w:id="9" w:author="Malgorzata Krakowian" w:date="2015-10-28T03:12:00Z">
              <w:tcPr>
                <w:tcW w:w="5103" w:type="dxa"/>
              </w:tcPr>
            </w:tcPrChange>
          </w:tcPr>
          <w:p w14:paraId="30C7DD68" w14:textId="77777777" w:rsidR="000502D5" w:rsidRPr="00632B12" w:rsidRDefault="00835E24" w:rsidP="00CF1E31">
            <w:pPr>
              <w:pStyle w:val="NoSpacing"/>
              <w:rPr>
                <w:rFonts w:asciiTheme="minorHAnsi" w:hAnsiTheme="minorHAnsi"/>
              </w:rPr>
            </w:pPr>
            <w:r w:rsidRPr="00632B12">
              <w:rPr>
                <w:rFonts w:asciiTheme="minorHAnsi" w:hAnsiTheme="minorHAnsi"/>
              </w:rPr>
              <w:t>DRAFT</w:t>
            </w:r>
          </w:p>
        </w:tc>
      </w:tr>
      <w:tr w:rsidR="000502D5" w:rsidRPr="00632B12" w14:paraId="3E0D2CE6" w14:textId="77777777" w:rsidTr="00672D34">
        <w:tc>
          <w:tcPr>
            <w:tcW w:w="1984" w:type="dxa"/>
            <w:tcPrChange w:id="10" w:author="Malgorzata Krakowian" w:date="2015-10-28T03:12:00Z">
              <w:tcPr>
                <w:tcW w:w="2835" w:type="dxa"/>
              </w:tcPr>
            </w:tcPrChange>
          </w:tcPr>
          <w:p w14:paraId="68483D1E" w14:textId="77777777" w:rsidR="000502D5" w:rsidRPr="00632B12" w:rsidRDefault="00835E24" w:rsidP="00CF1E31">
            <w:pPr>
              <w:pStyle w:val="NoSpacing"/>
              <w:rPr>
                <w:rFonts w:asciiTheme="minorHAnsi" w:hAnsiTheme="minorHAnsi"/>
                <w:b/>
              </w:rPr>
            </w:pPr>
            <w:r w:rsidRPr="00632B12">
              <w:rPr>
                <w:rFonts w:asciiTheme="minorHAnsi" w:hAnsiTheme="minorHAnsi"/>
                <w:b/>
              </w:rPr>
              <w:t>Document Link</w:t>
            </w:r>
          </w:p>
        </w:tc>
        <w:tc>
          <w:tcPr>
            <w:tcW w:w="6299" w:type="dxa"/>
            <w:tcPrChange w:id="11" w:author="Malgorzata Krakowian" w:date="2015-10-28T03:12:00Z">
              <w:tcPr>
                <w:tcW w:w="5103" w:type="dxa"/>
              </w:tcPr>
            </w:tcPrChange>
          </w:tcPr>
          <w:p w14:paraId="365D8D94" w14:textId="46734929" w:rsidR="000502D5" w:rsidRPr="00632B12" w:rsidRDefault="00672D34" w:rsidP="00CF1E31">
            <w:pPr>
              <w:pStyle w:val="NoSpacing"/>
              <w:rPr>
                <w:rFonts w:asciiTheme="minorHAnsi" w:hAnsiTheme="minorHAnsi"/>
              </w:rPr>
            </w:pPr>
            <w:ins w:id="12" w:author="Malgorzata Krakowian" w:date="2015-10-28T03:12:00Z">
              <w:r>
                <w:rPr>
                  <w:rFonts w:asciiTheme="minorHAnsi" w:hAnsiTheme="minorHAnsi"/>
                </w:rPr>
                <w:fldChar w:fldCharType="begin"/>
              </w:r>
              <w:r>
                <w:rPr>
                  <w:rFonts w:asciiTheme="minorHAnsi" w:hAnsiTheme="minorHAnsi"/>
                </w:rPr>
                <w:instrText xml:space="preserve"> HYPERLINK "</w:instrText>
              </w:r>
              <w:r w:rsidRPr="00672D34">
                <w:rPr>
                  <w:rFonts w:asciiTheme="minorHAnsi" w:hAnsiTheme="minorHAnsi"/>
                </w:rPr>
                <w:instrText>https://documents.egi.eu/document/2595</w:instrText>
              </w:r>
              <w:r>
                <w:rPr>
                  <w:rFonts w:asciiTheme="minorHAnsi" w:hAnsiTheme="minorHAnsi"/>
                </w:rPr>
                <w:instrText xml:space="preserve">" </w:instrText>
              </w:r>
              <w:r>
                <w:rPr>
                  <w:rFonts w:asciiTheme="minorHAnsi" w:hAnsiTheme="minorHAnsi"/>
                </w:rPr>
                <w:fldChar w:fldCharType="separate"/>
              </w:r>
              <w:r w:rsidRPr="008D4EC4">
                <w:rPr>
                  <w:rStyle w:val="Hyperlink"/>
                  <w:rFonts w:asciiTheme="minorHAnsi" w:hAnsiTheme="minorHAnsi"/>
                </w:rPr>
                <w:t>https://documents.egi.eu/document/2595</w:t>
              </w:r>
              <w:r>
                <w:rPr>
                  <w:rFonts w:asciiTheme="minorHAnsi" w:hAnsiTheme="minorHAnsi"/>
                </w:rPr>
                <w:fldChar w:fldCharType="end"/>
              </w:r>
              <w:r>
                <w:rPr>
                  <w:rFonts w:asciiTheme="minorHAnsi" w:hAnsiTheme="minorHAnsi"/>
                </w:rPr>
                <w:t xml:space="preserve"> </w:t>
              </w:r>
            </w:ins>
            <w:del w:id="13" w:author="Malgorzata Krakowian" w:date="2015-10-28T03:12:00Z">
              <w:r w:rsidR="00835E24" w:rsidRPr="00632B12" w:rsidDel="00672D34">
                <w:rPr>
                  <w:rFonts w:asciiTheme="minorHAnsi" w:hAnsiTheme="minorHAnsi"/>
                </w:rPr>
                <w:delText>https://documents.egi.eu/document/XXX</w:delText>
              </w:r>
            </w:del>
          </w:p>
        </w:tc>
      </w:tr>
    </w:tbl>
    <w:p w14:paraId="1A804DFF" w14:textId="77777777" w:rsidR="000502D5" w:rsidRPr="00632B12" w:rsidRDefault="000502D5" w:rsidP="000502D5">
      <w:pPr>
        <w:rPr>
          <w:rFonts w:asciiTheme="minorHAnsi" w:hAnsiTheme="minorHAnsi"/>
        </w:rPr>
      </w:pPr>
    </w:p>
    <w:p w14:paraId="473CEC54" w14:textId="77777777" w:rsidR="00835E24" w:rsidRPr="00632B12" w:rsidRDefault="00835E24" w:rsidP="00EA73F8">
      <w:pPr>
        <w:pStyle w:val="Subtitle"/>
        <w:rPr>
          <w:rFonts w:asciiTheme="minorHAnsi" w:hAnsiTheme="minorHAnsi"/>
        </w:rPr>
      </w:pPr>
      <w:r w:rsidRPr="00632B12">
        <w:rPr>
          <w:rFonts w:asciiTheme="minorHAnsi" w:hAnsiTheme="minorHAnsi"/>
        </w:rPr>
        <w:t>Abstract</w:t>
      </w:r>
    </w:p>
    <w:p w14:paraId="0743314E" w14:textId="450C903D" w:rsidR="004A3ECF" w:rsidRPr="00632B12" w:rsidRDefault="00C94B01" w:rsidP="00835E24">
      <w:pPr>
        <w:rPr>
          <w:rFonts w:asciiTheme="minorHAnsi" w:hAnsiTheme="minorHAnsi"/>
        </w:rPr>
      </w:pPr>
      <w:r w:rsidRPr="00C94B01">
        <w:rPr>
          <w:rFonts w:asciiTheme="minorHAnsi" w:hAnsiTheme="minorHAnsi"/>
        </w:rPr>
        <w:t xml:space="preserve">This document provides guidelines </w:t>
      </w:r>
      <w:ins w:id="14" w:author="Malgorzata Krakowian" w:date="2015-10-27T23:40:00Z">
        <w:r w:rsidR="000C6EEF">
          <w:rPr>
            <w:rFonts w:asciiTheme="minorHAnsi" w:hAnsiTheme="minorHAnsi"/>
          </w:rPr>
          <w:t xml:space="preserve">on </w:t>
        </w:r>
      </w:ins>
      <w:r w:rsidRPr="00C94B01">
        <w:rPr>
          <w:rFonts w:asciiTheme="minorHAnsi" w:hAnsiTheme="minorHAnsi"/>
        </w:rPr>
        <w:t>how risk management (identification, analysis, response and control)</w:t>
      </w:r>
      <w:r w:rsidR="00384150" w:rsidRPr="00C94B01">
        <w:rPr>
          <w:rFonts w:asciiTheme="minorHAnsi" w:hAnsiTheme="minorHAnsi"/>
        </w:rPr>
        <w:t xml:space="preserve"> </w:t>
      </w:r>
      <w:r w:rsidRPr="00C94B01">
        <w:rPr>
          <w:rFonts w:asciiTheme="minorHAnsi" w:hAnsiTheme="minorHAnsi"/>
        </w:rPr>
        <w:t xml:space="preserve">will be conducted in EGI-Engage project. It </w:t>
      </w:r>
      <w:r>
        <w:rPr>
          <w:rFonts w:asciiTheme="minorHAnsi" w:hAnsiTheme="minorHAnsi"/>
        </w:rPr>
        <w:t>also provides</w:t>
      </w:r>
      <w:r w:rsidRPr="00C94B01">
        <w:rPr>
          <w:rFonts w:asciiTheme="minorHAnsi" w:hAnsiTheme="minorHAnsi"/>
        </w:rPr>
        <w:t xml:space="preserve"> </w:t>
      </w:r>
      <w:ins w:id="15" w:author="Malgorzata Krakowian" w:date="2015-10-27T23:40:00Z">
        <w:r w:rsidR="000C6EEF">
          <w:rPr>
            <w:rFonts w:asciiTheme="minorHAnsi" w:hAnsiTheme="minorHAnsi"/>
          </w:rPr>
          <w:t xml:space="preserve">the </w:t>
        </w:r>
      </w:ins>
      <w:r w:rsidRPr="00C94B01">
        <w:rPr>
          <w:rFonts w:asciiTheme="minorHAnsi" w:hAnsiTheme="minorHAnsi"/>
        </w:rPr>
        <w:t>result</w:t>
      </w:r>
      <w:ins w:id="16" w:author="Malgorzata Krakowian" w:date="2015-10-27T23:40:00Z">
        <w:r w:rsidR="000C6EEF">
          <w:rPr>
            <w:rFonts w:asciiTheme="minorHAnsi" w:hAnsiTheme="minorHAnsi"/>
          </w:rPr>
          <w:t>s</w:t>
        </w:r>
      </w:ins>
      <w:r w:rsidRPr="00C94B01">
        <w:rPr>
          <w:rFonts w:asciiTheme="minorHAnsi" w:hAnsiTheme="minorHAnsi"/>
        </w:rPr>
        <w:t xml:space="preserve"> of</w:t>
      </w:r>
      <w:ins w:id="17" w:author="Malgorzata Krakowian" w:date="2015-10-27T23:40:00Z">
        <w:r w:rsidR="000C6EEF">
          <w:rPr>
            <w:rFonts w:asciiTheme="minorHAnsi" w:hAnsiTheme="minorHAnsi"/>
          </w:rPr>
          <w:t xml:space="preserve"> the</w:t>
        </w:r>
      </w:ins>
      <w:r w:rsidRPr="00C94B01">
        <w:rPr>
          <w:rFonts w:asciiTheme="minorHAnsi" w:hAnsiTheme="minorHAnsi"/>
        </w:rPr>
        <w:t xml:space="preserve"> first re</w:t>
      </w:r>
      <w:r>
        <w:rPr>
          <w:rFonts w:asciiTheme="minorHAnsi" w:hAnsiTheme="minorHAnsi"/>
        </w:rPr>
        <w:t>-</w:t>
      </w:r>
      <w:r w:rsidRPr="00C94B01">
        <w:rPr>
          <w:rFonts w:asciiTheme="minorHAnsi" w:hAnsiTheme="minorHAnsi"/>
        </w:rPr>
        <w:t xml:space="preserve">assessment of </w:t>
      </w:r>
      <w:r w:rsidR="00384150" w:rsidRPr="00C94B01">
        <w:rPr>
          <w:rFonts w:asciiTheme="minorHAnsi" w:hAnsiTheme="minorHAnsi"/>
        </w:rPr>
        <w:t xml:space="preserve">the probability and impact of risks </w:t>
      </w:r>
      <w:r w:rsidRPr="00C94B01">
        <w:rPr>
          <w:rFonts w:asciiTheme="minorHAnsi" w:hAnsiTheme="minorHAnsi"/>
        </w:rPr>
        <w:t xml:space="preserve">identified during </w:t>
      </w:r>
      <w:ins w:id="18" w:author="Malgorzata Krakowian" w:date="2015-10-27T23:40:00Z">
        <w:r w:rsidR="000C6EEF">
          <w:rPr>
            <w:rFonts w:asciiTheme="minorHAnsi" w:hAnsiTheme="minorHAnsi"/>
          </w:rPr>
          <w:t xml:space="preserve">the </w:t>
        </w:r>
      </w:ins>
      <w:r w:rsidRPr="00C94B01">
        <w:rPr>
          <w:rFonts w:asciiTheme="minorHAnsi" w:hAnsiTheme="minorHAnsi"/>
        </w:rPr>
        <w:t>project proposal phase</w:t>
      </w:r>
      <w:r w:rsidRPr="00C94B01">
        <w:rPr>
          <w:rFonts w:asciiTheme="minorHAnsi" w:hAnsiTheme="minorHAnsi"/>
          <w:sz w:val="24"/>
          <w:szCs w:val="24"/>
        </w:rPr>
        <w:t xml:space="preserve"> </w:t>
      </w:r>
      <w:r w:rsidR="00384150" w:rsidRPr="00C94B01">
        <w:rPr>
          <w:rFonts w:asciiTheme="minorHAnsi" w:hAnsiTheme="minorHAnsi"/>
        </w:rPr>
        <w:t xml:space="preserve">and </w:t>
      </w:r>
      <w:ins w:id="19" w:author="Malgorzata Krakowian" w:date="2015-10-27T23:40:00Z">
        <w:r w:rsidR="000C6EEF">
          <w:rPr>
            <w:rFonts w:asciiTheme="minorHAnsi" w:hAnsiTheme="minorHAnsi"/>
          </w:rPr>
          <w:t xml:space="preserve">the </w:t>
        </w:r>
      </w:ins>
      <w:r w:rsidRPr="00C94B01">
        <w:rPr>
          <w:rFonts w:asciiTheme="minorHAnsi" w:hAnsiTheme="minorHAnsi"/>
        </w:rPr>
        <w:t>proposed</w:t>
      </w:r>
      <w:r w:rsidR="00384150" w:rsidRPr="00C94B01">
        <w:rPr>
          <w:rFonts w:asciiTheme="minorHAnsi" w:hAnsiTheme="minorHAnsi"/>
        </w:rPr>
        <w:t xml:space="preserve"> response</w:t>
      </w:r>
      <w:r>
        <w:rPr>
          <w:rFonts w:asciiTheme="minorHAnsi" w:hAnsiTheme="minorHAnsi"/>
        </w:rPr>
        <w:t xml:space="preserve">, as well as </w:t>
      </w:r>
      <w:ins w:id="20" w:author="Malgorzata Krakowian" w:date="2015-10-27T23:40:00Z">
        <w:r w:rsidR="000C6EEF">
          <w:rPr>
            <w:rFonts w:asciiTheme="minorHAnsi" w:hAnsiTheme="minorHAnsi"/>
          </w:rPr>
          <w:t xml:space="preserve">the </w:t>
        </w:r>
      </w:ins>
      <w:r>
        <w:rPr>
          <w:rFonts w:asciiTheme="minorHAnsi" w:hAnsiTheme="minorHAnsi"/>
        </w:rPr>
        <w:t>result of new risk identification</w:t>
      </w:r>
      <w:ins w:id="21" w:author="Malgorzata Krakowian" w:date="2015-10-27T23:40:00Z">
        <w:r w:rsidR="000C6EEF">
          <w:rPr>
            <w:rFonts w:asciiTheme="minorHAnsi" w:hAnsiTheme="minorHAnsi"/>
          </w:rPr>
          <w:t xml:space="preserve"> </w:t>
        </w:r>
      </w:ins>
      <w:ins w:id="22" w:author="Malgorzata Krakowian" w:date="2015-10-28T00:18:00Z">
        <w:r w:rsidR="006A7C5A">
          <w:rPr>
            <w:rFonts w:asciiTheme="minorHAnsi" w:hAnsiTheme="minorHAnsi"/>
          </w:rPr>
          <w:t>activities</w:t>
        </w:r>
      </w:ins>
      <w:r w:rsidRPr="00C94B01">
        <w:rPr>
          <w:rFonts w:asciiTheme="minorHAnsi" w:hAnsiTheme="minorHAnsi"/>
        </w:rPr>
        <w:t>.</w:t>
      </w:r>
    </w:p>
    <w:p w14:paraId="37C72832" w14:textId="77777777" w:rsidR="00835E24" w:rsidRPr="00632B12" w:rsidRDefault="00835E24" w:rsidP="00835E24">
      <w:pPr>
        <w:rPr>
          <w:rFonts w:asciiTheme="minorHAnsi" w:hAnsiTheme="minorHAnsi"/>
        </w:rPr>
      </w:pPr>
    </w:p>
    <w:p w14:paraId="6E5DDC1B" w14:textId="77777777" w:rsidR="00835E24" w:rsidRPr="00632B12" w:rsidRDefault="00835E24">
      <w:pPr>
        <w:spacing w:after="200"/>
        <w:jc w:val="left"/>
        <w:rPr>
          <w:rFonts w:asciiTheme="minorHAnsi" w:hAnsiTheme="minorHAnsi"/>
        </w:rPr>
      </w:pPr>
      <w:r w:rsidRPr="00632B12">
        <w:rPr>
          <w:rFonts w:asciiTheme="minorHAnsi" w:hAnsiTheme="minorHAnsi"/>
        </w:rPr>
        <w:br w:type="page"/>
      </w:r>
    </w:p>
    <w:p w14:paraId="21D1DEC3" w14:textId="77777777" w:rsidR="00E8128D" w:rsidRPr="00632B12" w:rsidRDefault="00E8128D" w:rsidP="00E8128D">
      <w:pPr>
        <w:rPr>
          <w:rFonts w:asciiTheme="minorHAnsi" w:hAnsiTheme="minorHAnsi"/>
          <w:b/>
          <w:color w:val="4F81BD" w:themeColor="accent1"/>
        </w:rPr>
      </w:pPr>
      <w:r w:rsidRPr="00632B12">
        <w:rPr>
          <w:rFonts w:asciiTheme="minorHAnsi" w:hAnsiTheme="minorHAnsi"/>
          <w:b/>
          <w:color w:val="4F81BD" w:themeColor="accent1"/>
        </w:rPr>
        <w:lastRenderedPageBreak/>
        <w:t xml:space="preserve">COPYRIGHT NOTICE </w:t>
      </w:r>
    </w:p>
    <w:p w14:paraId="0B5BA87F" w14:textId="77777777" w:rsidR="00B60F00" w:rsidRPr="00632B12" w:rsidRDefault="00B60F00" w:rsidP="00B60F00">
      <w:pPr>
        <w:rPr>
          <w:rFonts w:asciiTheme="minorHAnsi" w:hAnsiTheme="minorHAnsi"/>
        </w:rPr>
      </w:pPr>
      <w:r w:rsidRPr="00632B12">
        <w:rPr>
          <w:rFonts w:asciiTheme="minorHAnsi" w:hAnsiTheme="minorHAnsi"/>
          <w:noProof/>
          <w:lang w:eastAsia="en-GB"/>
        </w:rPr>
        <w:drawing>
          <wp:inline distT="0" distB="0" distL="0" distR="0" wp14:anchorId="27E826F6" wp14:editId="102B7B9E">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65BD8D1" w14:textId="77777777" w:rsidR="00B60F00" w:rsidRPr="00632B12" w:rsidRDefault="00B60F00" w:rsidP="00B60F00">
      <w:pPr>
        <w:rPr>
          <w:rFonts w:asciiTheme="minorHAnsi" w:hAnsiTheme="minorHAnsi"/>
        </w:rPr>
      </w:pPr>
      <w:r w:rsidRPr="00632B12">
        <w:rPr>
          <w:rFonts w:asciiTheme="minorHAnsi" w:hAnsiTheme="minorHAnsi"/>
        </w:rP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1C99AB1C" w14:textId="77777777" w:rsidR="002E5F1F" w:rsidRPr="00632B12" w:rsidRDefault="002E5F1F" w:rsidP="00E8128D">
      <w:pPr>
        <w:rPr>
          <w:rFonts w:asciiTheme="minorHAnsi" w:hAnsiTheme="minorHAnsi"/>
          <w:b/>
          <w:color w:val="4F81BD" w:themeColor="accent1"/>
        </w:rPr>
      </w:pPr>
      <w:r w:rsidRPr="00632B12">
        <w:rPr>
          <w:rFonts w:asciiTheme="minorHAnsi" w:hAnsiTheme="minorHAnsi"/>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632B12" w14:paraId="763FDE07" w14:textId="77777777" w:rsidTr="00E04C11">
        <w:tc>
          <w:tcPr>
            <w:tcW w:w="2310" w:type="dxa"/>
            <w:shd w:val="clear" w:color="auto" w:fill="B8CCE4" w:themeFill="accent1" w:themeFillTint="66"/>
          </w:tcPr>
          <w:p w14:paraId="4E461B33" w14:textId="77777777" w:rsidR="002E5F1F" w:rsidRPr="00632B12" w:rsidRDefault="002E5F1F" w:rsidP="002E5F1F">
            <w:pPr>
              <w:pStyle w:val="NoSpacing"/>
              <w:rPr>
                <w:rFonts w:asciiTheme="minorHAnsi" w:hAnsiTheme="minorHAnsi"/>
                <w:b/>
              </w:rPr>
            </w:pPr>
          </w:p>
        </w:tc>
        <w:tc>
          <w:tcPr>
            <w:tcW w:w="3610" w:type="dxa"/>
            <w:shd w:val="clear" w:color="auto" w:fill="B8CCE4" w:themeFill="accent1" w:themeFillTint="66"/>
          </w:tcPr>
          <w:p w14:paraId="728E5F0C" w14:textId="77777777" w:rsidR="002E5F1F" w:rsidRPr="00632B12" w:rsidRDefault="002E5F1F" w:rsidP="002E5F1F">
            <w:pPr>
              <w:pStyle w:val="NoSpacing"/>
              <w:rPr>
                <w:rFonts w:asciiTheme="minorHAnsi" w:hAnsiTheme="minorHAnsi"/>
                <w:b/>
                <w:i/>
              </w:rPr>
            </w:pPr>
            <w:r w:rsidRPr="00632B12">
              <w:rPr>
                <w:rFonts w:asciiTheme="minorHAnsi" w:hAnsiTheme="minorHAnsi"/>
                <w:b/>
                <w:i/>
              </w:rPr>
              <w:t>Name</w:t>
            </w:r>
          </w:p>
        </w:tc>
        <w:tc>
          <w:tcPr>
            <w:tcW w:w="1843" w:type="dxa"/>
            <w:shd w:val="clear" w:color="auto" w:fill="B8CCE4" w:themeFill="accent1" w:themeFillTint="66"/>
          </w:tcPr>
          <w:p w14:paraId="5AE1424C" w14:textId="77777777" w:rsidR="002E5F1F" w:rsidRPr="00632B12" w:rsidRDefault="002E5F1F" w:rsidP="002E5F1F">
            <w:pPr>
              <w:pStyle w:val="NoSpacing"/>
              <w:rPr>
                <w:rFonts w:asciiTheme="minorHAnsi" w:hAnsiTheme="minorHAnsi"/>
                <w:b/>
                <w:i/>
              </w:rPr>
            </w:pPr>
            <w:r w:rsidRPr="00632B12">
              <w:rPr>
                <w:rFonts w:asciiTheme="minorHAnsi" w:hAnsiTheme="minorHAnsi"/>
                <w:b/>
                <w:i/>
              </w:rPr>
              <w:t>Partner/Activity</w:t>
            </w:r>
          </w:p>
        </w:tc>
        <w:tc>
          <w:tcPr>
            <w:tcW w:w="1479" w:type="dxa"/>
            <w:shd w:val="clear" w:color="auto" w:fill="B8CCE4" w:themeFill="accent1" w:themeFillTint="66"/>
          </w:tcPr>
          <w:p w14:paraId="0EB95007" w14:textId="77777777" w:rsidR="002E5F1F" w:rsidRPr="00632B12" w:rsidRDefault="002E5F1F" w:rsidP="002E5F1F">
            <w:pPr>
              <w:pStyle w:val="NoSpacing"/>
              <w:rPr>
                <w:rFonts w:asciiTheme="minorHAnsi" w:hAnsiTheme="minorHAnsi"/>
                <w:b/>
                <w:i/>
              </w:rPr>
            </w:pPr>
            <w:r w:rsidRPr="00632B12">
              <w:rPr>
                <w:rFonts w:asciiTheme="minorHAnsi" w:hAnsiTheme="minorHAnsi"/>
                <w:b/>
                <w:i/>
              </w:rPr>
              <w:t>Date</w:t>
            </w:r>
          </w:p>
        </w:tc>
      </w:tr>
      <w:tr w:rsidR="002E5F1F" w:rsidRPr="00632B12" w14:paraId="41986557" w14:textId="77777777" w:rsidTr="00E04C11">
        <w:tc>
          <w:tcPr>
            <w:tcW w:w="2310" w:type="dxa"/>
            <w:shd w:val="clear" w:color="auto" w:fill="B8CCE4" w:themeFill="accent1" w:themeFillTint="66"/>
          </w:tcPr>
          <w:p w14:paraId="0B35A94F" w14:textId="77777777" w:rsidR="002E5F1F" w:rsidRPr="00632B12" w:rsidRDefault="002E5F1F" w:rsidP="002E5F1F">
            <w:pPr>
              <w:pStyle w:val="NoSpacing"/>
              <w:rPr>
                <w:rFonts w:asciiTheme="minorHAnsi" w:hAnsiTheme="minorHAnsi"/>
                <w:b/>
              </w:rPr>
            </w:pPr>
            <w:r w:rsidRPr="00632B12">
              <w:rPr>
                <w:rFonts w:asciiTheme="minorHAnsi" w:hAnsiTheme="minorHAnsi"/>
                <w:b/>
              </w:rPr>
              <w:t>From:</w:t>
            </w:r>
          </w:p>
        </w:tc>
        <w:tc>
          <w:tcPr>
            <w:tcW w:w="3610" w:type="dxa"/>
          </w:tcPr>
          <w:p w14:paraId="24ACEB6E" w14:textId="77777777" w:rsidR="002E5F1F" w:rsidRPr="00632B12" w:rsidRDefault="00384150" w:rsidP="002E5F1F">
            <w:pPr>
              <w:pStyle w:val="NoSpacing"/>
              <w:rPr>
                <w:rFonts w:asciiTheme="minorHAnsi" w:hAnsiTheme="minorHAnsi"/>
              </w:rPr>
            </w:pPr>
            <w:proofErr w:type="spellStart"/>
            <w:r w:rsidRPr="00632B12">
              <w:rPr>
                <w:rFonts w:asciiTheme="minorHAnsi" w:hAnsiTheme="minorHAnsi"/>
              </w:rPr>
              <w:t>Małgorzata</w:t>
            </w:r>
            <w:proofErr w:type="spellEnd"/>
            <w:r w:rsidRPr="00632B12">
              <w:rPr>
                <w:rFonts w:asciiTheme="minorHAnsi" w:hAnsiTheme="minorHAnsi"/>
              </w:rPr>
              <w:t xml:space="preserve"> </w:t>
            </w:r>
            <w:proofErr w:type="spellStart"/>
            <w:r w:rsidRPr="00632B12">
              <w:rPr>
                <w:rFonts w:asciiTheme="minorHAnsi" w:hAnsiTheme="minorHAnsi"/>
              </w:rPr>
              <w:t>Krakowian</w:t>
            </w:r>
            <w:proofErr w:type="spellEnd"/>
          </w:p>
        </w:tc>
        <w:tc>
          <w:tcPr>
            <w:tcW w:w="1843" w:type="dxa"/>
          </w:tcPr>
          <w:p w14:paraId="18D0A97D" w14:textId="0093C58D" w:rsidR="002E5F1F" w:rsidRPr="00632B12" w:rsidRDefault="00F8562E" w:rsidP="002E5F1F">
            <w:pPr>
              <w:pStyle w:val="NoSpacing"/>
              <w:rPr>
                <w:rFonts w:asciiTheme="minorHAnsi" w:hAnsiTheme="minorHAnsi"/>
              </w:rPr>
            </w:pPr>
            <w:r>
              <w:rPr>
                <w:rFonts w:asciiTheme="minorHAnsi" w:hAnsiTheme="minorHAnsi"/>
              </w:rPr>
              <w:t>EGI</w:t>
            </w:r>
            <w:r w:rsidR="00384150" w:rsidRPr="00632B12">
              <w:rPr>
                <w:rFonts w:asciiTheme="minorHAnsi" w:hAnsiTheme="minorHAnsi"/>
              </w:rPr>
              <w:t>.eu</w:t>
            </w:r>
          </w:p>
        </w:tc>
        <w:tc>
          <w:tcPr>
            <w:tcW w:w="1479" w:type="dxa"/>
          </w:tcPr>
          <w:p w14:paraId="1802E1AD" w14:textId="400E518C" w:rsidR="002E5F1F" w:rsidRPr="00632B12" w:rsidRDefault="00F8562E" w:rsidP="002E5F1F">
            <w:pPr>
              <w:pStyle w:val="NoSpacing"/>
              <w:rPr>
                <w:rFonts w:asciiTheme="minorHAnsi" w:hAnsiTheme="minorHAnsi"/>
              </w:rPr>
            </w:pPr>
            <w:r>
              <w:rPr>
                <w:rFonts w:asciiTheme="minorHAnsi" w:hAnsiTheme="minorHAnsi"/>
              </w:rPr>
              <w:t>8.10.2015</w:t>
            </w:r>
          </w:p>
        </w:tc>
      </w:tr>
      <w:tr w:rsidR="002E5F1F" w:rsidRPr="00632B12" w14:paraId="401B45D5" w14:textId="77777777" w:rsidTr="00E04C11">
        <w:tc>
          <w:tcPr>
            <w:tcW w:w="2310" w:type="dxa"/>
            <w:shd w:val="clear" w:color="auto" w:fill="B8CCE4" w:themeFill="accent1" w:themeFillTint="66"/>
          </w:tcPr>
          <w:p w14:paraId="0E749CFD" w14:textId="77777777" w:rsidR="002E5F1F" w:rsidRPr="00632B12" w:rsidRDefault="002E5F1F" w:rsidP="002E5F1F">
            <w:pPr>
              <w:pStyle w:val="NoSpacing"/>
              <w:rPr>
                <w:rFonts w:asciiTheme="minorHAnsi" w:hAnsiTheme="minorHAnsi"/>
                <w:b/>
              </w:rPr>
            </w:pPr>
            <w:r w:rsidRPr="00632B12">
              <w:rPr>
                <w:rFonts w:asciiTheme="minorHAnsi" w:hAnsiTheme="minorHAnsi"/>
                <w:b/>
              </w:rPr>
              <w:t>Moderated by:</w:t>
            </w:r>
          </w:p>
        </w:tc>
        <w:tc>
          <w:tcPr>
            <w:tcW w:w="3610" w:type="dxa"/>
          </w:tcPr>
          <w:p w14:paraId="2AB75C58" w14:textId="0B6D3028" w:rsidR="002E5F1F" w:rsidRPr="00632B12" w:rsidRDefault="00E33D18" w:rsidP="002E5F1F">
            <w:pPr>
              <w:pStyle w:val="NoSpacing"/>
              <w:rPr>
                <w:rFonts w:asciiTheme="minorHAnsi" w:hAnsiTheme="minorHAnsi"/>
              </w:rPr>
            </w:pPr>
            <w:ins w:id="23" w:author="Malgorzata Krakowian" w:date="2015-10-28T04:53:00Z">
              <w:r>
                <w:rPr>
                  <w:rFonts w:asciiTheme="minorHAnsi" w:hAnsiTheme="minorHAnsi"/>
                </w:rPr>
                <w:t xml:space="preserve">Roberta </w:t>
              </w:r>
              <w:proofErr w:type="spellStart"/>
              <w:r>
                <w:rPr>
                  <w:rFonts w:asciiTheme="minorHAnsi" w:hAnsiTheme="minorHAnsi"/>
                </w:rPr>
                <w:t>Piscitelli</w:t>
              </w:r>
            </w:ins>
            <w:proofErr w:type="spellEnd"/>
          </w:p>
        </w:tc>
        <w:tc>
          <w:tcPr>
            <w:tcW w:w="1843" w:type="dxa"/>
          </w:tcPr>
          <w:p w14:paraId="575E6BEB" w14:textId="76DD1976" w:rsidR="002E5F1F" w:rsidRPr="00632B12" w:rsidRDefault="00E33D18" w:rsidP="002E5F1F">
            <w:pPr>
              <w:pStyle w:val="NoSpacing"/>
              <w:rPr>
                <w:rFonts w:asciiTheme="minorHAnsi" w:hAnsiTheme="minorHAnsi"/>
              </w:rPr>
            </w:pPr>
            <w:ins w:id="24" w:author="Malgorzata Krakowian" w:date="2015-10-28T04:53:00Z">
              <w:r>
                <w:rPr>
                  <w:rFonts w:asciiTheme="minorHAnsi" w:hAnsiTheme="minorHAnsi"/>
                </w:rPr>
                <w:t>EGI.eu</w:t>
              </w:r>
            </w:ins>
          </w:p>
        </w:tc>
        <w:tc>
          <w:tcPr>
            <w:tcW w:w="1479" w:type="dxa"/>
          </w:tcPr>
          <w:p w14:paraId="5C5EE8F1" w14:textId="77777777" w:rsidR="002E5F1F" w:rsidRPr="00632B12" w:rsidRDefault="002E5F1F" w:rsidP="002E5F1F">
            <w:pPr>
              <w:pStyle w:val="NoSpacing"/>
              <w:rPr>
                <w:rFonts w:asciiTheme="minorHAnsi" w:hAnsiTheme="minorHAnsi"/>
              </w:rPr>
            </w:pPr>
          </w:p>
        </w:tc>
      </w:tr>
      <w:tr w:rsidR="002E5F1F" w:rsidRPr="00632B12" w14:paraId="73BBF893" w14:textId="77777777" w:rsidTr="00E04C11">
        <w:tc>
          <w:tcPr>
            <w:tcW w:w="2310" w:type="dxa"/>
            <w:shd w:val="clear" w:color="auto" w:fill="B8CCE4" w:themeFill="accent1" w:themeFillTint="66"/>
          </w:tcPr>
          <w:p w14:paraId="7152E5E0" w14:textId="77777777" w:rsidR="002E5F1F" w:rsidRPr="00632B12" w:rsidRDefault="002E5F1F" w:rsidP="002E5F1F">
            <w:pPr>
              <w:pStyle w:val="NoSpacing"/>
              <w:rPr>
                <w:rFonts w:asciiTheme="minorHAnsi" w:hAnsiTheme="minorHAnsi"/>
                <w:b/>
              </w:rPr>
            </w:pPr>
            <w:r w:rsidRPr="00632B12">
              <w:rPr>
                <w:rFonts w:asciiTheme="minorHAnsi" w:hAnsiTheme="minorHAnsi"/>
                <w:b/>
              </w:rPr>
              <w:t>Reviewed by</w:t>
            </w:r>
          </w:p>
        </w:tc>
        <w:tc>
          <w:tcPr>
            <w:tcW w:w="3610" w:type="dxa"/>
          </w:tcPr>
          <w:p w14:paraId="19F4B995" w14:textId="77777777" w:rsidR="002E5F1F" w:rsidRDefault="00E33D18" w:rsidP="002E5F1F">
            <w:pPr>
              <w:pStyle w:val="NoSpacing"/>
              <w:rPr>
                <w:ins w:id="25" w:author="Malgorzata Krakowian" w:date="2015-10-28T04:53:00Z"/>
                <w:rFonts w:asciiTheme="minorHAnsi" w:hAnsiTheme="minorHAnsi"/>
              </w:rPr>
            </w:pPr>
            <w:ins w:id="26" w:author="Malgorzata Krakowian" w:date="2015-10-28T04:53:00Z">
              <w:r>
                <w:rPr>
                  <w:rFonts w:asciiTheme="minorHAnsi" w:hAnsiTheme="minorHAnsi"/>
                </w:rPr>
                <w:t xml:space="preserve">Luciano </w:t>
              </w:r>
              <w:proofErr w:type="spellStart"/>
              <w:r>
                <w:rPr>
                  <w:rFonts w:asciiTheme="minorHAnsi" w:hAnsiTheme="minorHAnsi"/>
                </w:rPr>
                <w:t>Gaido</w:t>
              </w:r>
              <w:proofErr w:type="spellEnd"/>
            </w:ins>
          </w:p>
          <w:p w14:paraId="1449B8FD" w14:textId="04E63008" w:rsidR="00E33D18" w:rsidRPr="00632B12" w:rsidRDefault="00E33D18" w:rsidP="002E5F1F">
            <w:pPr>
              <w:pStyle w:val="NoSpacing"/>
              <w:rPr>
                <w:rFonts w:asciiTheme="minorHAnsi" w:hAnsiTheme="minorHAnsi"/>
              </w:rPr>
            </w:pPr>
            <w:proofErr w:type="spellStart"/>
            <w:ins w:id="27" w:author="Malgorzata Krakowian" w:date="2015-10-28T04:53:00Z">
              <w:r>
                <w:rPr>
                  <w:rFonts w:asciiTheme="minorHAnsi" w:hAnsiTheme="minorHAnsi"/>
                </w:rPr>
                <w:t>Jacco</w:t>
              </w:r>
              <w:proofErr w:type="spellEnd"/>
              <w:r>
                <w:rPr>
                  <w:rFonts w:asciiTheme="minorHAnsi" w:hAnsiTheme="minorHAnsi"/>
                </w:rPr>
                <w:t xml:space="preserve"> </w:t>
              </w:r>
              <w:proofErr w:type="spellStart"/>
              <w:r>
                <w:rPr>
                  <w:rFonts w:asciiTheme="minorHAnsi" w:hAnsiTheme="minorHAnsi"/>
                </w:rPr>
                <w:t>Konijn</w:t>
              </w:r>
            </w:ins>
            <w:proofErr w:type="spellEnd"/>
          </w:p>
        </w:tc>
        <w:tc>
          <w:tcPr>
            <w:tcW w:w="1843" w:type="dxa"/>
          </w:tcPr>
          <w:p w14:paraId="1B26C725" w14:textId="212BF844" w:rsidR="002E5F1F" w:rsidRDefault="00E33D18" w:rsidP="002E5F1F">
            <w:pPr>
              <w:pStyle w:val="NoSpacing"/>
              <w:rPr>
                <w:ins w:id="28" w:author="Malgorzata Krakowian" w:date="2015-10-28T04:53:00Z"/>
                <w:rFonts w:asciiTheme="minorHAnsi" w:hAnsiTheme="minorHAnsi"/>
              </w:rPr>
            </w:pPr>
            <w:ins w:id="29" w:author="Malgorzata Krakowian" w:date="2015-10-28T04:53:00Z">
              <w:r>
                <w:rPr>
                  <w:rFonts w:asciiTheme="minorHAnsi" w:hAnsiTheme="minorHAnsi"/>
                </w:rPr>
                <w:t>INFN/PMB</w:t>
              </w:r>
            </w:ins>
          </w:p>
          <w:p w14:paraId="6B4A8A10" w14:textId="12BABE87" w:rsidR="00E33D18" w:rsidRPr="00632B12" w:rsidRDefault="00E33D18" w:rsidP="002E5F1F">
            <w:pPr>
              <w:pStyle w:val="NoSpacing"/>
              <w:rPr>
                <w:rFonts w:asciiTheme="minorHAnsi" w:hAnsiTheme="minorHAnsi"/>
              </w:rPr>
            </w:pPr>
            <w:proofErr w:type="spellStart"/>
            <w:ins w:id="30" w:author="Malgorzata Krakowian" w:date="2015-10-28T04:53:00Z">
              <w:r>
                <w:rPr>
                  <w:rFonts w:asciiTheme="minorHAnsi" w:hAnsiTheme="minorHAnsi"/>
                </w:rPr>
                <w:t>UvA</w:t>
              </w:r>
            </w:ins>
            <w:proofErr w:type="spellEnd"/>
          </w:p>
        </w:tc>
        <w:tc>
          <w:tcPr>
            <w:tcW w:w="1479" w:type="dxa"/>
          </w:tcPr>
          <w:p w14:paraId="259F84F2" w14:textId="77777777" w:rsidR="002E5F1F" w:rsidRPr="00632B12" w:rsidRDefault="002E5F1F" w:rsidP="002E5F1F">
            <w:pPr>
              <w:pStyle w:val="NoSpacing"/>
              <w:rPr>
                <w:rFonts w:asciiTheme="minorHAnsi" w:hAnsiTheme="minorHAnsi"/>
              </w:rPr>
            </w:pPr>
          </w:p>
        </w:tc>
      </w:tr>
      <w:tr w:rsidR="002E5F1F" w:rsidRPr="00632B12" w14:paraId="3210F086" w14:textId="77777777" w:rsidTr="00E04C11">
        <w:tc>
          <w:tcPr>
            <w:tcW w:w="2310" w:type="dxa"/>
            <w:shd w:val="clear" w:color="auto" w:fill="B8CCE4" w:themeFill="accent1" w:themeFillTint="66"/>
          </w:tcPr>
          <w:p w14:paraId="0D3C163E" w14:textId="39B292E9" w:rsidR="002E5F1F" w:rsidRPr="00632B12" w:rsidRDefault="002E5F1F" w:rsidP="002E5F1F">
            <w:pPr>
              <w:pStyle w:val="NoSpacing"/>
              <w:rPr>
                <w:rFonts w:asciiTheme="minorHAnsi" w:hAnsiTheme="minorHAnsi"/>
                <w:b/>
              </w:rPr>
            </w:pPr>
            <w:r w:rsidRPr="00632B12">
              <w:rPr>
                <w:rFonts w:asciiTheme="minorHAnsi" w:hAnsiTheme="minorHAnsi"/>
                <w:b/>
              </w:rPr>
              <w:t>Approved by:</w:t>
            </w:r>
          </w:p>
        </w:tc>
        <w:tc>
          <w:tcPr>
            <w:tcW w:w="3610" w:type="dxa"/>
          </w:tcPr>
          <w:p w14:paraId="552DFF4C" w14:textId="77777777" w:rsidR="002E5F1F" w:rsidRPr="00632B12" w:rsidRDefault="002E5F1F" w:rsidP="002E5F1F">
            <w:pPr>
              <w:pStyle w:val="NoSpacing"/>
              <w:rPr>
                <w:rFonts w:asciiTheme="minorHAnsi" w:hAnsiTheme="minorHAnsi"/>
              </w:rPr>
            </w:pPr>
          </w:p>
        </w:tc>
        <w:tc>
          <w:tcPr>
            <w:tcW w:w="1843" w:type="dxa"/>
          </w:tcPr>
          <w:p w14:paraId="60A7D7FB" w14:textId="77777777" w:rsidR="002E5F1F" w:rsidRPr="00632B12" w:rsidRDefault="002E5F1F" w:rsidP="002E5F1F">
            <w:pPr>
              <w:pStyle w:val="NoSpacing"/>
              <w:rPr>
                <w:rFonts w:asciiTheme="minorHAnsi" w:hAnsiTheme="minorHAnsi"/>
              </w:rPr>
            </w:pPr>
          </w:p>
        </w:tc>
        <w:tc>
          <w:tcPr>
            <w:tcW w:w="1479" w:type="dxa"/>
          </w:tcPr>
          <w:p w14:paraId="22159C11" w14:textId="77777777" w:rsidR="002E5F1F" w:rsidRPr="00632B12" w:rsidRDefault="002E5F1F" w:rsidP="002E5F1F">
            <w:pPr>
              <w:pStyle w:val="NoSpacing"/>
              <w:rPr>
                <w:rFonts w:asciiTheme="minorHAnsi" w:hAnsiTheme="minorHAnsi"/>
              </w:rPr>
            </w:pPr>
          </w:p>
        </w:tc>
      </w:tr>
    </w:tbl>
    <w:p w14:paraId="4EE80EEF" w14:textId="77777777" w:rsidR="002E5F1F" w:rsidRPr="00632B12" w:rsidRDefault="002E5F1F" w:rsidP="002E5F1F">
      <w:pPr>
        <w:rPr>
          <w:rFonts w:asciiTheme="minorHAnsi" w:hAnsiTheme="minorHAnsi"/>
        </w:rPr>
      </w:pPr>
    </w:p>
    <w:p w14:paraId="3791C0E4" w14:textId="77777777" w:rsidR="002E5F1F" w:rsidRPr="00632B12" w:rsidRDefault="002E5F1F" w:rsidP="002E5F1F">
      <w:pPr>
        <w:rPr>
          <w:rFonts w:asciiTheme="minorHAnsi" w:hAnsiTheme="minorHAnsi"/>
          <w:b/>
          <w:color w:val="4F81BD" w:themeColor="accent1"/>
        </w:rPr>
      </w:pPr>
      <w:r w:rsidRPr="00632B12">
        <w:rPr>
          <w:rFonts w:asciiTheme="minorHAnsi" w:hAnsiTheme="minorHAnsi"/>
          <w:b/>
          <w:color w:val="4F81BD" w:themeColor="accent1"/>
        </w:rPr>
        <w:t>DOCUMENT LOG</w:t>
      </w:r>
    </w:p>
    <w:tbl>
      <w:tblPr>
        <w:tblStyle w:val="TableGrid"/>
        <w:tblW w:w="0" w:type="auto"/>
        <w:tblLook w:val="04A0" w:firstRow="1" w:lastRow="0" w:firstColumn="1" w:lastColumn="0" w:noHBand="0" w:noVBand="1"/>
      </w:tblPr>
      <w:tblGrid>
        <w:gridCol w:w="807"/>
        <w:gridCol w:w="1395"/>
        <w:gridCol w:w="5183"/>
        <w:gridCol w:w="1857"/>
      </w:tblGrid>
      <w:tr w:rsidR="002E5F1F" w:rsidRPr="00632B12" w14:paraId="4F89D2FA" w14:textId="77777777" w:rsidTr="00F11451">
        <w:tc>
          <w:tcPr>
            <w:tcW w:w="807" w:type="dxa"/>
            <w:shd w:val="clear" w:color="auto" w:fill="B8CCE4" w:themeFill="accent1" w:themeFillTint="66"/>
          </w:tcPr>
          <w:p w14:paraId="6DA1AB0A" w14:textId="77777777" w:rsidR="002E5F1F" w:rsidRPr="00632B12" w:rsidRDefault="002E5F1F" w:rsidP="00F32DE5">
            <w:pPr>
              <w:pStyle w:val="NoSpacing"/>
              <w:rPr>
                <w:rFonts w:asciiTheme="minorHAnsi" w:hAnsiTheme="minorHAnsi"/>
                <w:b/>
                <w:i/>
              </w:rPr>
            </w:pPr>
            <w:r w:rsidRPr="00632B12">
              <w:rPr>
                <w:rFonts w:asciiTheme="minorHAnsi" w:hAnsiTheme="minorHAnsi"/>
                <w:b/>
                <w:i/>
              </w:rPr>
              <w:t>Issue</w:t>
            </w:r>
          </w:p>
        </w:tc>
        <w:tc>
          <w:tcPr>
            <w:tcW w:w="1395" w:type="dxa"/>
            <w:shd w:val="clear" w:color="auto" w:fill="B8CCE4" w:themeFill="accent1" w:themeFillTint="66"/>
          </w:tcPr>
          <w:p w14:paraId="6E2B9205" w14:textId="77777777" w:rsidR="002E5F1F" w:rsidRPr="00632B12" w:rsidRDefault="002E5F1F" w:rsidP="00F32DE5">
            <w:pPr>
              <w:pStyle w:val="NoSpacing"/>
              <w:rPr>
                <w:rFonts w:asciiTheme="minorHAnsi" w:hAnsiTheme="minorHAnsi"/>
                <w:b/>
                <w:i/>
              </w:rPr>
            </w:pPr>
            <w:r w:rsidRPr="00632B12">
              <w:rPr>
                <w:rFonts w:asciiTheme="minorHAnsi" w:hAnsiTheme="minorHAnsi"/>
                <w:b/>
                <w:i/>
              </w:rPr>
              <w:t>Date</w:t>
            </w:r>
          </w:p>
        </w:tc>
        <w:tc>
          <w:tcPr>
            <w:tcW w:w="5183" w:type="dxa"/>
            <w:shd w:val="clear" w:color="auto" w:fill="B8CCE4" w:themeFill="accent1" w:themeFillTint="66"/>
          </w:tcPr>
          <w:p w14:paraId="188DBF88" w14:textId="77777777" w:rsidR="002E5F1F" w:rsidRPr="00632B12" w:rsidRDefault="002E5F1F" w:rsidP="00F32DE5">
            <w:pPr>
              <w:pStyle w:val="NoSpacing"/>
              <w:rPr>
                <w:rFonts w:asciiTheme="minorHAnsi" w:hAnsiTheme="minorHAnsi"/>
                <w:b/>
                <w:i/>
              </w:rPr>
            </w:pPr>
            <w:r w:rsidRPr="00632B12">
              <w:rPr>
                <w:rFonts w:asciiTheme="minorHAnsi" w:hAnsiTheme="minorHAnsi"/>
                <w:b/>
                <w:i/>
              </w:rPr>
              <w:t>Comment</w:t>
            </w:r>
          </w:p>
        </w:tc>
        <w:tc>
          <w:tcPr>
            <w:tcW w:w="1857" w:type="dxa"/>
            <w:shd w:val="clear" w:color="auto" w:fill="B8CCE4" w:themeFill="accent1" w:themeFillTint="66"/>
          </w:tcPr>
          <w:p w14:paraId="10F985AC" w14:textId="77777777" w:rsidR="002E5F1F" w:rsidRPr="00632B12" w:rsidRDefault="002E5F1F" w:rsidP="00F32DE5">
            <w:pPr>
              <w:pStyle w:val="NoSpacing"/>
              <w:rPr>
                <w:rFonts w:asciiTheme="minorHAnsi" w:hAnsiTheme="minorHAnsi"/>
                <w:b/>
                <w:i/>
              </w:rPr>
            </w:pPr>
            <w:r w:rsidRPr="00632B12">
              <w:rPr>
                <w:rFonts w:asciiTheme="minorHAnsi" w:hAnsiTheme="minorHAnsi"/>
                <w:b/>
                <w:i/>
              </w:rPr>
              <w:t>Author/Partner</w:t>
            </w:r>
          </w:p>
        </w:tc>
      </w:tr>
      <w:tr w:rsidR="002E5F1F" w:rsidRPr="00632B12" w14:paraId="5CEB79BC" w14:textId="77777777" w:rsidTr="00F11451">
        <w:tc>
          <w:tcPr>
            <w:tcW w:w="807" w:type="dxa"/>
            <w:shd w:val="clear" w:color="auto" w:fill="auto"/>
          </w:tcPr>
          <w:p w14:paraId="756FA333" w14:textId="47BCACCD" w:rsidR="002E5F1F" w:rsidRPr="00632B12" w:rsidRDefault="00F11451" w:rsidP="00F32DE5">
            <w:pPr>
              <w:pStyle w:val="NoSpacing"/>
              <w:rPr>
                <w:rFonts w:asciiTheme="minorHAnsi" w:hAnsiTheme="minorHAnsi"/>
                <w:b/>
              </w:rPr>
            </w:pPr>
            <w:r>
              <w:rPr>
                <w:rFonts w:asciiTheme="minorHAnsi" w:hAnsiTheme="minorHAnsi"/>
                <w:b/>
              </w:rPr>
              <w:t>v.1</w:t>
            </w:r>
          </w:p>
        </w:tc>
        <w:tc>
          <w:tcPr>
            <w:tcW w:w="1395" w:type="dxa"/>
            <w:shd w:val="clear" w:color="auto" w:fill="auto"/>
          </w:tcPr>
          <w:p w14:paraId="56D4C852" w14:textId="2C3E028D" w:rsidR="002E5F1F" w:rsidRPr="00632B12" w:rsidRDefault="00F11451" w:rsidP="00F32DE5">
            <w:pPr>
              <w:pStyle w:val="NoSpacing"/>
              <w:rPr>
                <w:rFonts w:asciiTheme="minorHAnsi" w:hAnsiTheme="minorHAnsi"/>
              </w:rPr>
            </w:pPr>
            <w:r>
              <w:rPr>
                <w:rFonts w:asciiTheme="minorHAnsi" w:hAnsiTheme="minorHAnsi"/>
              </w:rPr>
              <w:t>1.10.2015</w:t>
            </w:r>
          </w:p>
        </w:tc>
        <w:tc>
          <w:tcPr>
            <w:tcW w:w="5183" w:type="dxa"/>
            <w:shd w:val="clear" w:color="auto" w:fill="auto"/>
          </w:tcPr>
          <w:p w14:paraId="3C15E81A" w14:textId="61F49909" w:rsidR="002E5F1F" w:rsidRPr="00632B12" w:rsidRDefault="00F11451" w:rsidP="00F32DE5">
            <w:pPr>
              <w:pStyle w:val="NoSpacing"/>
              <w:rPr>
                <w:rFonts w:asciiTheme="minorHAnsi" w:hAnsiTheme="minorHAnsi"/>
              </w:rPr>
            </w:pPr>
            <w:r>
              <w:rPr>
                <w:rFonts w:asciiTheme="minorHAnsi" w:hAnsiTheme="minorHAnsi"/>
              </w:rPr>
              <w:t>First draft</w:t>
            </w:r>
          </w:p>
        </w:tc>
        <w:tc>
          <w:tcPr>
            <w:tcW w:w="1857" w:type="dxa"/>
            <w:shd w:val="clear" w:color="auto" w:fill="auto"/>
          </w:tcPr>
          <w:p w14:paraId="2F760005" w14:textId="7F9FE8D9" w:rsidR="002E5F1F" w:rsidRPr="00632B12" w:rsidRDefault="00F11451" w:rsidP="00F32DE5">
            <w:pPr>
              <w:pStyle w:val="NoSpacing"/>
              <w:rPr>
                <w:rFonts w:asciiTheme="minorHAnsi" w:hAnsiTheme="minorHAnsi"/>
              </w:rPr>
            </w:pPr>
            <w:proofErr w:type="spellStart"/>
            <w:r>
              <w:rPr>
                <w:rFonts w:asciiTheme="minorHAnsi" w:hAnsiTheme="minorHAnsi"/>
              </w:rPr>
              <w:t>Małgorzata</w:t>
            </w:r>
            <w:proofErr w:type="spellEnd"/>
            <w:r>
              <w:rPr>
                <w:rFonts w:asciiTheme="minorHAnsi" w:hAnsiTheme="minorHAnsi"/>
              </w:rPr>
              <w:t xml:space="preserve"> Krakowian/EGI.eu</w:t>
            </w:r>
          </w:p>
        </w:tc>
      </w:tr>
      <w:tr w:rsidR="00F11451" w:rsidRPr="00632B12" w14:paraId="06553F65" w14:textId="77777777" w:rsidTr="00F11451">
        <w:tc>
          <w:tcPr>
            <w:tcW w:w="807" w:type="dxa"/>
            <w:shd w:val="clear" w:color="auto" w:fill="auto"/>
          </w:tcPr>
          <w:p w14:paraId="50AA0ACC" w14:textId="14F4AE02" w:rsidR="00F11451" w:rsidRPr="00632B12" w:rsidRDefault="00F11451" w:rsidP="00F32DE5">
            <w:pPr>
              <w:pStyle w:val="NoSpacing"/>
              <w:rPr>
                <w:rFonts w:asciiTheme="minorHAnsi" w:hAnsiTheme="minorHAnsi"/>
                <w:b/>
              </w:rPr>
            </w:pPr>
            <w:r>
              <w:rPr>
                <w:rFonts w:asciiTheme="minorHAnsi" w:hAnsiTheme="minorHAnsi"/>
                <w:b/>
              </w:rPr>
              <w:t>v.2</w:t>
            </w:r>
          </w:p>
        </w:tc>
        <w:tc>
          <w:tcPr>
            <w:tcW w:w="1395" w:type="dxa"/>
            <w:shd w:val="clear" w:color="auto" w:fill="auto"/>
          </w:tcPr>
          <w:p w14:paraId="266D045C" w14:textId="09C443D8" w:rsidR="00F11451" w:rsidRPr="00632B12" w:rsidRDefault="00F11451" w:rsidP="00F32DE5">
            <w:pPr>
              <w:pStyle w:val="NoSpacing"/>
              <w:rPr>
                <w:rFonts w:asciiTheme="minorHAnsi" w:hAnsiTheme="minorHAnsi"/>
              </w:rPr>
            </w:pPr>
            <w:r>
              <w:rPr>
                <w:rFonts w:asciiTheme="minorHAnsi" w:hAnsiTheme="minorHAnsi"/>
              </w:rPr>
              <w:t>8.10.2015</w:t>
            </w:r>
          </w:p>
        </w:tc>
        <w:tc>
          <w:tcPr>
            <w:tcW w:w="5183" w:type="dxa"/>
            <w:shd w:val="clear" w:color="auto" w:fill="auto"/>
          </w:tcPr>
          <w:p w14:paraId="3F4D0581" w14:textId="496B6306" w:rsidR="00F11451" w:rsidRPr="00632B12" w:rsidRDefault="00F11451" w:rsidP="00F32DE5">
            <w:pPr>
              <w:pStyle w:val="NoSpacing"/>
              <w:rPr>
                <w:rFonts w:asciiTheme="minorHAnsi" w:hAnsiTheme="minorHAnsi"/>
              </w:rPr>
            </w:pPr>
            <w:r>
              <w:rPr>
                <w:rFonts w:asciiTheme="minorHAnsi" w:hAnsiTheme="minorHAnsi"/>
              </w:rPr>
              <w:t>Version after internal review</w:t>
            </w:r>
          </w:p>
        </w:tc>
        <w:tc>
          <w:tcPr>
            <w:tcW w:w="1857" w:type="dxa"/>
            <w:shd w:val="clear" w:color="auto" w:fill="auto"/>
          </w:tcPr>
          <w:p w14:paraId="08D8F5AA" w14:textId="2D007E65" w:rsidR="00F11451" w:rsidRPr="00632B12" w:rsidRDefault="00F11451" w:rsidP="00F32DE5">
            <w:pPr>
              <w:pStyle w:val="NoSpacing"/>
              <w:rPr>
                <w:rFonts w:asciiTheme="minorHAnsi" w:hAnsiTheme="minorHAnsi"/>
              </w:rPr>
            </w:pPr>
            <w:proofErr w:type="spellStart"/>
            <w:r>
              <w:rPr>
                <w:rFonts w:asciiTheme="minorHAnsi" w:hAnsiTheme="minorHAnsi"/>
              </w:rPr>
              <w:t>Małgorzata</w:t>
            </w:r>
            <w:proofErr w:type="spellEnd"/>
            <w:r>
              <w:rPr>
                <w:rFonts w:asciiTheme="minorHAnsi" w:hAnsiTheme="minorHAnsi"/>
              </w:rPr>
              <w:t xml:space="preserve"> Krakowian/EGI.eu</w:t>
            </w:r>
          </w:p>
        </w:tc>
      </w:tr>
      <w:tr w:rsidR="00F75626" w:rsidRPr="00632B12" w14:paraId="737D2DB2" w14:textId="77777777" w:rsidTr="00F11451">
        <w:trPr>
          <w:ins w:id="31" w:author="Malgorzata Krakowian" w:date="2015-10-28T04:54:00Z"/>
        </w:trPr>
        <w:tc>
          <w:tcPr>
            <w:tcW w:w="807" w:type="dxa"/>
            <w:shd w:val="clear" w:color="auto" w:fill="auto"/>
          </w:tcPr>
          <w:p w14:paraId="61444ECD" w14:textId="4047FC46" w:rsidR="00F75626" w:rsidRDefault="00F75626" w:rsidP="00F32DE5">
            <w:pPr>
              <w:pStyle w:val="NoSpacing"/>
              <w:rPr>
                <w:ins w:id="32" w:author="Malgorzata Krakowian" w:date="2015-10-28T04:54:00Z"/>
                <w:rFonts w:asciiTheme="minorHAnsi" w:hAnsiTheme="minorHAnsi"/>
                <w:b/>
              </w:rPr>
            </w:pPr>
            <w:ins w:id="33" w:author="Malgorzata Krakowian" w:date="2015-10-28T04:54:00Z">
              <w:r>
                <w:rPr>
                  <w:rFonts w:asciiTheme="minorHAnsi" w:hAnsiTheme="minorHAnsi"/>
                  <w:b/>
                </w:rPr>
                <w:t>v.3</w:t>
              </w:r>
            </w:ins>
          </w:p>
        </w:tc>
        <w:tc>
          <w:tcPr>
            <w:tcW w:w="1395" w:type="dxa"/>
            <w:shd w:val="clear" w:color="auto" w:fill="auto"/>
          </w:tcPr>
          <w:p w14:paraId="148FF162" w14:textId="24A5E944" w:rsidR="00F75626" w:rsidRDefault="00F75626" w:rsidP="00F32DE5">
            <w:pPr>
              <w:pStyle w:val="NoSpacing"/>
              <w:rPr>
                <w:ins w:id="34" w:author="Malgorzata Krakowian" w:date="2015-10-28T04:54:00Z"/>
                <w:rFonts w:asciiTheme="minorHAnsi" w:hAnsiTheme="minorHAnsi"/>
              </w:rPr>
            </w:pPr>
            <w:ins w:id="35" w:author="Malgorzata Krakowian" w:date="2015-10-28T04:54:00Z">
              <w:r>
                <w:rPr>
                  <w:rFonts w:asciiTheme="minorHAnsi" w:hAnsiTheme="minorHAnsi"/>
                </w:rPr>
                <w:t>28.10.2015</w:t>
              </w:r>
            </w:ins>
          </w:p>
        </w:tc>
        <w:tc>
          <w:tcPr>
            <w:tcW w:w="5183" w:type="dxa"/>
            <w:shd w:val="clear" w:color="auto" w:fill="auto"/>
          </w:tcPr>
          <w:p w14:paraId="712BE715" w14:textId="0BF29565" w:rsidR="00F75626" w:rsidRDefault="00F75626" w:rsidP="00F32DE5">
            <w:pPr>
              <w:pStyle w:val="NoSpacing"/>
              <w:rPr>
                <w:ins w:id="36" w:author="Malgorzata Krakowian" w:date="2015-10-28T04:54:00Z"/>
                <w:rFonts w:asciiTheme="minorHAnsi" w:hAnsiTheme="minorHAnsi"/>
              </w:rPr>
            </w:pPr>
            <w:ins w:id="37" w:author="Malgorzata Krakowian" w:date="2015-10-28T04:54:00Z">
              <w:r>
                <w:rPr>
                  <w:rFonts w:asciiTheme="minorHAnsi" w:hAnsiTheme="minorHAnsi"/>
                </w:rPr>
                <w:t>Version after external review</w:t>
              </w:r>
            </w:ins>
          </w:p>
        </w:tc>
        <w:tc>
          <w:tcPr>
            <w:tcW w:w="1857" w:type="dxa"/>
            <w:shd w:val="clear" w:color="auto" w:fill="auto"/>
          </w:tcPr>
          <w:p w14:paraId="3C4D1075" w14:textId="5F96EA8C" w:rsidR="00F75626" w:rsidRDefault="00F75626" w:rsidP="00F32DE5">
            <w:pPr>
              <w:pStyle w:val="NoSpacing"/>
              <w:rPr>
                <w:ins w:id="38" w:author="Malgorzata Krakowian" w:date="2015-10-28T04:54:00Z"/>
                <w:rFonts w:asciiTheme="minorHAnsi" w:hAnsiTheme="minorHAnsi"/>
              </w:rPr>
            </w:pPr>
            <w:proofErr w:type="spellStart"/>
            <w:ins w:id="39" w:author="Malgorzata Krakowian" w:date="2015-10-28T04:54:00Z">
              <w:r>
                <w:rPr>
                  <w:rFonts w:asciiTheme="minorHAnsi" w:hAnsiTheme="minorHAnsi"/>
                </w:rPr>
                <w:t>Małgorzata</w:t>
              </w:r>
              <w:proofErr w:type="spellEnd"/>
              <w:r>
                <w:rPr>
                  <w:rFonts w:asciiTheme="minorHAnsi" w:hAnsiTheme="minorHAnsi"/>
                </w:rPr>
                <w:t xml:space="preserve"> Krakowian/EGI.eu</w:t>
              </w:r>
              <w:bookmarkStart w:id="40" w:name="_GoBack"/>
              <w:bookmarkEnd w:id="40"/>
            </w:ins>
          </w:p>
        </w:tc>
      </w:tr>
    </w:tbl>
    <w:p w14:paraId="0D86159C" w14:textId="77777777" w:rsidR="000502D5" w:rsidRPr="00632B12" w:rsidRDefault="000502D5" w:rsidP="002E5F1F">
      <w:pPr>
        <w:rPr>
          <w:rFonts w:asciiTheme="minorHAnsi" w:hAnsiTheme="minorHAnsi"/>
        </w:rPr>
      </w:pPr>
    </w:p>
    <w:p w14:paraId="6BF7B1EC" w14:textId="77777777" w:rsidR="005D14DF" w:rsidRPr="00632B12" w:rsidRDefault="005D14DF" w:rsidP="005D14DF">
      <w:pPr>
        <w:rPr>
          <w:rFonts w:asciiTheme="minorHAnsi" w:hAnsiTheme="minorHAnsi"/>
          <w:b/>
          <w:color w:val="4F81BD" w:themeColor="accent1"/>
        </w:rPr>
      </w:pPr>
      <w:r w:rsidRPr="00632B12">
        <w:rPr>
          <w:rFonts w:asciiTheme="minorHAnsi" w:hAnsiTheme="minorHAnsi"/>
          <w:b/>
          <w:color w:val="4F81BD" w:themeColor="accent1"/>
        </w:rPr>
        <w:t>TERMINOLOGY</w:t>
      </w:r>
    </w:p>
    <w:p w14:paraId="1871AA0A" w14:textId="77777777" w:rsidR="005D14DF" w:rsidRPr="00632B12" w:rsidRDefault="005D14DF" w:rsidP="005D14DF">
      <w:pPr>
        <w:rPr>
          <w:rFonts w:asciiTheme="minorHAnsi" w:hAnsiTheme="minorHAnsi"/>
        </w:rPr>
      </w:pPr>
      <w:r w:rsidRPr="00632B12">
        <w:rPr>
          <w:rFonts w:asciiTheme="minorHAnsi" w:hAnsiTheme="minorHAnsi"/>
        </w:rPr>
        <w:t xml:space="preserve">A complete project glossary is provided at the following page: </w:t>
      </w:r>
      <w:hyperlink r:id="rId11" w:history="1">
        <w:r w:rsidRPr="00632B12">
          <w:rPr>
            <w:rStyle w:val="Hyperlink"/>
            <w:rFonts w:asciiTheme="minorHAnsi" w:hAnsiTheme="minorHAnsi"/>
          </w:rPr>
          <w:t>http://www.egi.eu/about/glossary/</w:t>
        </w:r>
      </w:hyperlink>
      <w:r w:rsidRPr="00632B12">
        <w:rPr>
          <w:rFonts w:asciiTheme="minorHAnsi" w:hAnsiTheme="minorHAnsi"/>
        </w:rPr>
        <w:t xml:space="preserve">     </w:t>
      </w:r>
    </w:p>
    <w:p w14:paraId="5B950C7C" w14:textId="77777777" w:rsidR="00EC3114" w:rsidRPr="00632B12" w:rsidRDefault="00EC3114" w:rsidP="005D14DF">
      <w:pPr>
        <w:rPr>
          <w:rFonts w:asciiTheme="minorHAnsi" w:hAnsiTheme="minorHAnsi"/>
        </w:rPr>
      </w:pPr>
    </w:p>
    <w:p w14:paraId="000CDC80" w14:textId="4BC7DE96" w:rsidR="00EC3114" w:rsidRPr="00632B12" w:rsidRDefault="000C6EEF" w:rsidP="00EC3114">
      <w:pPr>
        <w:rPr>
          <w:rFonts w:asciiTheme="minorHAnsi" w:hAnsiTheme="minorHAnsi"/>
        </w:rPr>
      </w:pPr>
      <w:ins w:id="41" w:author="Malgorzata Krakowian" w:date="2015-10-27T23:41:00Z">
        <w:r>
          <w:rPr>
            <w:rFonts w:asciiTheme="minorHAnsi" w:hAnsiTheme="minorHAnsi"/>
          </w:rPr>
          <w:t xml:space="preserve">The </w:t>
        </w:r>
      </w:ins>
      <w:del w:id="42" w:author="Malgorzata Krakowian" w:date="2015-10-27T23:41:00Z">
        <w:r w:rsidR="00EC3114" w:rsidRPr="00632B12" w:rsidDel="000C6EEF">
          <w:rPr>
            <w:rFonts w:asciiTheme="minorHAnsi" w:hAnsiTheme="minorHAnsi"/>
          </w:rPr>
          <w:delText>F</w:delText>
        </w:r>
      </w:del>
      <w:ins w:id="43" w:author="Malgorzata Krakowian" w:date="2015-10-27T23:41:00Z">
        <w:r>
          <w:rPr>
            <w:rFonts w:asciiTheme="minorHAnsi" w:hAnsiTheme="minorHAnsi"/>
          </w:rPr>
          <w:t>f</w:t>
        </w:r>
      </w:ins>
      <w:r w:rsidR="00EC3114" w:rsidRPr="00632B12">
        <w:rPr>
          <w:rFonts w:asciiTheme="minorHAnsi" w:hAnsiTheme="minorHAnsi"/>
        </w:rPr>
        <w:t xml:space="preserve">ollowing definitions are used in </w:t>
      </w:r>
      <w:ins w:id="44" w:author="Malgorzata Krakowian" w:date="2015-10-27T23:41:00Z">
        <w:r>
          <w:rPr>
            <w:rFonts w:asciiTheme="minorHAnsi" w:hAnsiTheme="minorHAnsi"/>
          </w:rPr>
          <w:t xml:space="preserve">the </w:t>
        </w:r>
      </w:ins>
      <w:r w:rsidR="00EC3114" w:rsidRPr="00632B12">
        <w:rPr>
          <w:rFonts w:asciiTheme="minorHAnsi" w:hAnsiTheme="minorHAnsi"/>
        </w:rPr>
        <w:t>EGI-Engage Risk management process:</w:t>
      </w:r>
    </w:p>
    <w:p w14:paraId="0873B9C0" w14:textId="6418391F" w:rsidR="00EC3114" w:rsidRPr="00632B12" w:rsidRDefault="00EC3114" w:rsidP="00EC3114">
      <w:pPr>
        <w:rPr>
          <w:rFonts w:asciiTheme="minorHAnsi" w:hAnsiTheme="minorHAnsi"/>
          <w:b/>
        </w:rPr>
      </w:pPr>
      <w:r w:rsidRPr="00632B12">
        <w:rPr>
          <w:rFonts w:asciiTheme="minorHAnsi" w:hAnsiTheme="minorHAnsi"/>
          <w:b/>
        </w:rPr>
        <w:t xml:space="preserve">Risk: </w:t>
      </w:r>
      <w:r w:rsidRPr="00632B12">
        <w:rPr>
          <w:rFonts w:asciiTheme="minorHAnsi" w:hAnsiTheme="minorHAnsi"/>
        </w:rPr>
        <w:t xml:space="preserve">a risk is defined as an uncertain event or condition that if it occurs, has a negative (threads) or positive (opportunities) effect on a Project's Objectives. (Source: PMBOK) In EGI-Engage </w:t>
      </w:r>
      <w:ins w:id="45" w:author="Malgorzata Krakowian" w:date="2015-10-27T23:41:00Z">
        <w:r w:rsidR="000C6EEF">
          <w:rPr>
            <w:rFonts w:asciiTheme="minorHAnsi" w:hAnsiTheme="minorHAnsi"/>
          </w:rPr>
          <w:t xml:space="preserve">the </w:t>
        </w:r>
      </w:ins>
      <w:r w:rsidRPr="00632B12">
        <w:rPr>
          <w:rFonts w:asciiTheme="minorHAnsi" w:hAnsiTheme="minorHAnsi"/>
        </w:rPr>
        <w:t xml:space="preserve">risk management process </w:t>
      </w:r>
      <w:del w:id="46" w:author="Malgorzata Krakowian" w:date="2015-10-27T23:41:00Z">
        <w:r w:rsidRPr="00632B12" w:rsidDel="000C6EEF">
          <w:rPr>
            <w:rFonts w:asciiTheme="minorHAnsi" w:hAnsiTheme="minorHAnsi"/>
          </w:rPr>
          <w:delText xml:space="preserve">the scope </w:delText>
        </w:r>
      </w:del>
      <w:r w:rsidRPr="00632B12">
        <w:rPr>
          <w:rFonts w:asciiTheme="minorHAnsi" w:hAnsiTheme="minorHAnsi"/>
        </w:rPr>
        <w:t xml:space="preserve">has been limited to threads. </w:t>
      </w:r>
    </w:p>
    <w:p w14:paraId="5AA9A469" w14:textId="1775FC3F" w:rsidR="00EC3114" w:rsidRPr="00632B12" w:rsidRDefault="00EC3114" w:rsidP="00EC3114">
      <w:pPr>
        <w:rPr>
          <w:rFonts w:asciiTheme="minorHAnsi" w:hAnsiTheme="minorHAnsi"/>
          <w:b/>
        </w:rPr>
      </w:pPr>
      <w:proofErr w:type="gramStart"/>
      <w:r w:rsidRPr="00632B12">
        <w:rPr>
          <w:rFonts w:asciiTheme="minorHAnsi" w:hAnsiTheme="minorHAnsi"/>
          <w:b/>
        </w:rPr>
        <w:t xml:space="preserve">Risk Registry: </w:t>
      </w:r>
      <w:r w:rsidRPr="00632B12">
        <w:rPr>
          <w:rFonts w:asciiTheme="minorHAnsi" w:hAnsiTheme="minorHAnsi"/>
        </w:rPr>
        <w:t xml:space="preserve">a database of identified risks with </w:t>
      </w:r>
      <w:del w:id="47" w:author="Malgorzata Krakowian" w:date="2015-10-27T23:41:00Z">
        <w:r w:rsidRPr="00632B12" w:rsidDel="000C6EEF">
          <w:rPr>
            <w:rFonts w:asciiTheme="minorHAnsi" w:hAnsiTheme="minorHAnsi"/>
          </w:rPr>
          <w:delText xml:space="preserve">recorded </w:delText>
        </w:r>
      </w:del>
      <w:r w:rsidRPr="00632B12">
        <w:rPr>
          <w:rFonts w:asciiTheme="minorHAnsi" w:hAnsiTheme="minorHAnsi"/>
        </w:rPr>
        <w:t>the</w:t>
      </w:r>
      <w:del w:id="48" w:author="Malgorzata Krakowian" w:date="2015-10-27T23:41:00Z">
        <w:r w:rsidRPr="00632B12" w:rsidDel="000C6EEF">
          <w:rPr>
            <w:rFonts w:asciiTheme="minorHAnsi" w:hAnsiTheme="minorHAnsi"/>
          </w:rPr>
          <w:delText>ir</w:delText>
        </w:r>
      </w:del>
      <w:r w:rsidRPr="00632B12">
        <w:rPr>
          <w:rFonts w:asciiTheme="minorHAnsi" w:hAnsiTheme="minorHAnsi"/>
        </w:rPr>
        <w:t xml:space="preserve"> </w:t>
      </w:r>
      <w:ins w:id="49" w:author="Malgorzata Krakowian" w:date="2015-10-27T23:41:00Z">
        <w:r w:rsidR="000C6EEF">
          <w:rPr>
            <w:rFonts w:asciiTheme="minorHAnsi" w:hAnsiTheme="minorHAnsi"/>
          </w:rPr>
          <w:t xml:space="preserve">associated </w:t>
        </w:r>
      </w:ins>
      <w:r w:rsidRPr="00632B12">
        <w:rPr>
          <w:rFonts w:asciiTheme="minorHAnsi" w:hAnsiTheme="minorHAnsi"/>
        </w:rPr>
        <w:t xml:space="preserve">analysis and response planning as well </w:t>
      </w:r>
      <w:ins w:id="50" w:author="Malgorzata Krakowian" w:date="2015-10-27T23:41:00Z">
        <w:r w:rsidR="000C6EEF">
          <w:rPr>
            <w:rFonts w:asciiTheme="minorHAnsi" w:hAnsiTheme="minorHAnsi"/>
          </w:rPr>
          <w:t xml:space="preserve">the estimation of </w:t>
        </w:r>
      </w:ins>
      <w:r w:rsidRPr="00632B12">
        <w:rPr>
          <w:rFonts w:asciiTheme="minorHAnsi" w:hAnsiTheme="minorHAnsi"/>
        </w:rPr>
        <w:t xml:space="preserve">risk occurrence </w:t>
      </w:r>
      <w:del w:id="51" w:author="Malgorzata Krakowian" w:date="2015-10-27T23:42:00Z">
        <w:r w:rsidRPr="00632B12" w:rsidDel="000C6EEF">
          <w:rPr>
            <w:rFonts w:asciiTheme="minorHAnsi" w:hAnsiTheme="minorHAnsi"/>
          </w:rPr>
          <w:delText xml:space="preserve">with </w:delText>
        </w:r>
      </w:del>
      <w:ins w:id="52" w:author="Malgorzata Krakowian" w:date="2015-10-27T23:42:00Z">
        <w:r w:rsidR="000C6EEF">
          <w:rPr>
            <w:rFonts w:asciiTheme="minorHAnsi" w:hAnsiTheme="minorHAnsi"/>
          </w:rPr>
          <w:t>and the</w:t>
        </w:r>
        <w:r w:rsidR="000C6EEF" w:rsidRPr="00632B12">
          <w:rPr>
            <w:rFonts w:asciiTheme="minorHAnsi" w:hAnsiTheme="minorHAnsi"/>
          </w:rPr>
          <w:t xml:space="preserve"> </w:t>
        </w:r>
      </w:ins>
      <w:r w:rsidRPr="00632B12">
        <w:rPr>
          <w:rFonts w:asciiTheme="minorHAnsi" w:hAnsiTheme="minorHAnsi"/>
        </w:rPr>
        <w:t xml:space="preserve">history of </w:t>
      </w:r>
      <w:ins w:id="53" w:author="Malgorzata Krakowian" w:date="2015-10-27T23:42:00Z">
        <w:r w:rsidR="000C6EEF">
          <w:rPr>
            <w:rFonts w:asciiTheme="minorHAnsi" w:hAnsiTheme="minorHAnsi"/>
          </w:rPr>
          <w:t xml:space="preserve">their </w:t>
        </w:r>
      </w:ins>
      <w:r w:rsidRPr="00632B12">
        <w:rPr>
          <w:rFonts w:asciiTheme="minorHAnsi" w:hAnsiTheme="minorHAnsi"/>
        </w:rPr>
        <w:t>treatment.</w:t>
      </w:r>
      <w:proofErr w:type="gramEnd"/>
      <w:r w:rsidRPr="00632B12">
        <w:rPr>
          <w:rFonts w:asciiTheme="minorHAnsi" w:hAnsiTheme="minorHAnsi"/>
        </w:rPr>
        <w:t xml:space="preserve"> </w:t>
      </w:r>
    </w:p>
    <w:p w14:paraId="39153757" w14:textId="77777777" w:rsidR="00EC3114" w:rsidRPr="00632B12" w:rsidRDefault="00EC3114" w:rsidP="005D14DF">
      <w:pPr>
        <w:rPr>
          <w:rFonts w:asciiTheme="minorHAnsi" w:hAnsiTheme="minorHAnsi"/>
        </w:rPr>
      </w:pPr>
    </w:p>
    <w:p w14:paraId="7DF8DB25" w14:textId="77777777" w:rsidR="00227F47" w:rsidRPr="00632B12" w:rsidRDefault="00227F47" w:rsidP="000502D5">
      <w:pPr>
        <w:rPr>
          <w:rFonts w:asciiTheme="minorHAnsi" w:hAnsiTheme="minorHAnsi"/>
        </w:rPr>
      </w:pPr>
      <w:r w:rsidRPr="00632B12">
        <w:rPr>
          <w:rFonts w:asciiTheme="minorHAnsi" w:hAnsiTheme="minorHAnsi"/>
        </w:rPr>
        <w:br w:type="page"/>
      </w:r>
    </w:p>
    <w:sdt>
      <w:sdtPr>
        <w:rPr>
          <w:rFonts w:asciiTheme="minorHAnsi" w:hAnsiTheme="minorHAnsi"/>
          <w:b/>
          <w:color w:val="0067B1"/>
          <w:sz w:val="40"/>
        </w:rPr>
        <w:id w:val="-1545511109"/>
        <w:docPartObj>
          <w:docPartGallery w:val="Table of Contents"/>
          <w:docPartUnique/>
        </w:docPartObj>
      </w:sdtPr>
      <w:sdtEndPr>
        <w:rPr>
          <w:bCs/>
          <w:noProof/>
          <w:color w:val="auto"/>
          <w:sz w:val="22"/>
        </w:rPr>
      </w:sdtEndPr>
      <w:sdtContent>
        <w:p w14:paraId="4EFC12C7" w14:textId="77777777" w:rsidR="00227F47" w:rsidRPr="00632B12" w:rsidRDefault="00227F47" w:rsidP="00227F47">
          <w:pPr>
            <w:rPr>
              <w:rFonts w:asciiTheme="minorHAnsi" w:hAnsiTheme="minorHAnsi"/>
              <w:b/>
              <w:color w:val="0067B1"/>
              <w:sz w:val="40"/>
            </w:rPr>
          </w:pPr>
          <w:r w:rsidRPr="00632B12">
            <w:rPr>
              <w:rFonts w:asciiTheme="minorHAnsi" w:hAnsiTheme="minorHAnsi"/>
              <w:b/>
              <w:color w:val="0067B1"/>
              <w:sz w:val="40"/>
            </w:rPr>
            <w:t>Contents</w:t>
          </w:r>
        </w:p>
        <w:p w14:paraId="0A9316EC" w14:textId="77777777" w:rsidR="00316D48" w:rsidRDefault="00227F47">
          <w:pPr>
            <w:pStyle w:val="TOC1"/>
            <w:tabs>
              <w:tab w:val="left" w:pos="400"/>
              <w:tab w:val="right" w:leader="dot" w:pos="9016"/>
            </w:tabs>
            <w:rPr>
              <w:ins w:id="54" w:author="Malgorzata Krakowian" w:date="2015-10-28T03:13:00Z"/>
              <w:rFonts w:asciiTheme="minorHAnsi" w:eastAsiaTheme="minorEastAsia" w:hAnsiTheme="minorHAnsi"/>
              <w:noProof/>
              <w:spacing w:val="0"/>
              <w:lang w:eastAsia="en-GB"/>
            </w:rPr>
          </w:pPr>
          <w:r w:rsidRPr="00632B12">
            <w:rPr>
              <w:rFonts w:asciiTheme="minorHAnsi" w:hAnsiTheme="minorHAnsi"/>
            </w:rPr>
            <w:fldChar w:fldCharType="begin"/>
          </w:r>
          <w:r w:rsidRPr="00632B12">
            <w:rPr>
              <w:rFonts w:asciiTheme="minorHAnsi" w:hAnsiTheme="minorHAnsi"/>
            </w:rPr>
            <w:instrText xml:space="preserve"> TOC \o "1-3" \h \z \u </w:instrText>
          </w:r>
          <w:r w:rsidRPr="00632B12">
            <w:rPr>
              <w:rFonts w:asciiTheme="minorHAnsi" w:hAnsiTheme="minorHAnsi"/>
            </w:rPr>
            <w:fldChar w:fldCharType="separate"/>
          </w:r>
          <w:ins w:id="55" w:author="Malgorzata Krakowian" w:date="2015-10-28T03:13:00Z">
            <w:r w:rsidR="00316D48" w:rsidRPr="006F44A3">
              <w:rPr>
                <w:rStyle w:val="Hyperlink"/>
                <w:noProof/>
              </w:rPr>
              <w:fldChar w:fldCharType="begin"/>
            </w:r>
            <w:r w:rsidR="00316D48" w:rsidRPr="006F44A3">
              <w:rPr>
                <w:rStyle w:val="Hyperlink"/>
                <w:noProof/>
              </w:rPr>
              <w:instrText xml:space="preserve"> </w:instrText>
            </w:r>
            <w:r w:rsidR="00316D48">
              <w:rPr>
                <w:noProof/>
              </w:rPr>
              <w:instrText>HYPERLINK \l "_Toc433765327"</w:instrText>
            </w:r>
            <w:r w:rsidR="00316D48" w:rsidRPr="006F44A3">
              <w:rPr>
                <w:rStyle w:val="Hyperlink"/>
                <w:noProof/>
              </w:rPr>
              <w:instrText xml:space="preserve"> </w:instrText>
            </w:r>
            <w:r w:rsidR="00316D48" w:rsidRPr="006F44A3">
              <w:rPr>
                <w:rStyle w:val="Hyperlink"/>
                <w:noProof/>
              </w:rPr>
            </w:r>
            <w:r w:rsidR="00316D48" w:rsidRPr="006F44A3">
              <w:rPr>
                <w:rStyle w:val="Hyperlink"/>
                <w:noProof/>
              </w:rPr>
              <w:fldChar w:fldCharType="separate"/>
            </w:r>
            <w:r w:rsidR="00316D48" w:rsidRPr="006F44A3">
              <w:rPr>
                <w:rStyle w:val="Hyperlink"/>
                <w:noProof/>
              </w:rPr>
              <w:t>1.</w:t>
            </w:r>
            <w:r w:rsidR="00316D48">
              <w:rPr>
                <w:rFonts w:asciiTheme="minorHAnsi" w:eastAsiaTheme="minorEastAsia" w:hAnsiTheme="minorHAnsi"/>
                <w:noProof/>
                <w:spacing w:val="0"/>
                <w:lang w:eastAsia="en-GB"/>
              </w:rPr>
              <w:tab/>
            </w:r>
            <w:r w:rsidR="00316D48" w:rsidRPr="006F44A3">
              <w:rPr>
                <w:rStyle w:val="Hyperlink"/>
                <w:noProof/>
              </w:rPr>
              <w:t>Introduction</w:t>
            </w:r>
            <w:r w:rsidR="00316D48">
              <w:rPr>
                <w:noProof/>
                <w:webHidden/>
              </w:rPr>
              <w:tab/>
            </w:r>
            <w:r w:rsidR="00316D48">
              <w:rPr>
                <w:noProof/>
                <w:webHidden/>
              </w:rPr>
              <w:fldChar w:fldCharType="begin"/>
            </w:r>
            <w:r w:rsidR="00316D48">
              <w:rPr>
                <w:noProof/>
                <w:webHidden/>
              </w:rPr>
              <w:instrText xml:space="preserve"> PAGEREF _Toc433765327 \h </w:instrText>
            </w:r>
            <w:r w:rsidR="00316D48">
              <w:rPr>
                <w:noProof/>
                <w:webHidden/>
              </w:rPr>
            </w:r>
          </w:ins>
          <w:r w:rsidR="00316D48">
            <w:rPr>
              <w:noProof/>
              <w:webHidden/>
            </w:rPr>
            <w:fldChar w:fldCharType="separate"/>
          </w:r>
          <w:ins w:id="56" w:author="Malgorzata Krakowian" w:date="2015-10-28T03:13:00Z">
            <w:r w:rsidR="00316D48">
              <w:rPr>
                <w:noProof/>
                <w:webHidden/>
              </w:rPr>
              <w:t>4</w:t>
            </w:r>
            <w:r w:rsidR="00316D48">
              <w:rPr>
                <w:noProof/>
                <w:webHidden/>
              </w:rPr>
              <w:fldChar w:fldCharType="end"/>
            </w:r>
            <w:r w:rsidR="00316D48" w:rsidRPr="006F44A3">
              <w:rPr>
                <w:rStyle w:val="Hyperlink"/>
                <w:noProof/>
              </w:rPr>
              <w:fldChar w:fldCharType="end"/>
            </w:r>
          </w:ins>
        </w:p>
        <w:p w14:paraId="47E2FF7A" w14:textId="77777777" w:rsidR="00316D48" w:rsidRDefault="00316D48">
          <w:pPr>
            <w:pStyle w:val="TOC1"/>
            <w:tabs>
              <w:tab w:val="left" w:pos="400"/>
              <w:tab w:val="right" w:leader="dot" w:pos="9016"/>
            </w:tabs>
            <w:rPr>
              <w:ins w:id="57" w:author="Malgorzata Krakowian" w:date="2015-10-28T03:13:00Z"/>
              <w:rFonts w:asciiTheme="minorHAnsi" w:eastAsiaTheme="minorEastAsia" w:hAnsiTheme="minorHAnsi"/>
              <w:noProof/>
              <w:spacing w:val="0"/>
              <w:lang w:eastAsia="en-GB"/>
            </w:rPr>
          </w:pPr>
          <w:ins w:id="58" w:author="Malgorzata Krakowian" w:date="2015-10-28T03:13:00Z">
            <w:r w:rsidRPr="006F44A3">
              <w:rPr>
                <w:rStyle w:val="Hyperlink"/>
                <w:noProof/>
              </w:rPr>
              <w:fldChar w:fldCharType="begin"/>
            </w:r>
            <w:r w:rsidRPr="006F44A3">
              <w:rPr>
                <w:rStyle w:val="Hyperlink"/>
                <w:noProof/>
              </w:rPr>
              <w:instrText xml:space="preserve"> </w:instrText>
            </w:r>
            <w:r>
              <w:rPr>
                <w:noProof/>
              </w:rPr>
              <w:instrText>HYPERLINK \l "_Toc433765328"</w:instrText>
            </w:r>
            <w:r w:rsidRPr="006F44A3">
              <w:rPr>
                <w:rStyle w:val="Hyperlink"/>
                <w:noProof/>
              </w:rPr>
              <w:instrText xml:space="preserve"> </w:instrText>
            </w:r>
            <w:r w:rsidRPr="006F44A3">
              <w:rPr>
                <w:rStyle w:val="Hyperlink"/>
                <w:noProof/>
              </w:rPr>
            </w:r>
            <w:r w:rsidRPr="006F44A3">
              <w:rPr>
                <w:rStyle w:val="Hyperlink"/>
                <w:noProof/>
              </w:rPr>
              <w:fldChar w:fldCharType="separate"/>
            </w:r>
            <w:r w:rsidRPr="006F44A3">
              <w:rPr>
                <w:rStyle w:val="Hyperlink"/>
                <w:noProof/>
              </w:rPr>
              <w:t>2.</w:t>
            </w:r>
            <w:r>
              <w:rPr>
                <w:rFonts w:asciiTheme="minorHAnsi" w:eastAsiaTheme="minorEastAsia" w:hAnsiTheme="minorHAnsi"/>
                <w:noProof/>
                <w:spacing w:val="0"/>
                <w:lang w:eastAsia="en-GB"/>
              </w:rPr>
              <w:tab/>
            </w:r>
            <w:r w:rsidRPr="006F44A3">
              <w:rPr>
                <w:rStyle w:val="Hyperlink"/>
                <w:noProof/>
              </w:rPr>
              <w:t>Risk management process</w:t>
            </w:r>
            <w:r>
              <w:rPr>
                <w:noProof/>
                <w:webHidden/>
              </w:rPr>
              <w:tab/>
            </w:r>
            <w:r>
              <w:rPr>
                <w:noProof/>
                <w:webHidden/>
              </w:rPr>
              <w:fldChar w:fldCharType="begin"/>
            </w:r>
            <w:r>
              <w:rPr>
                <w:noProof/>
                <w:webHidden/>
              </w:rPr>
              <w:instrText xml:space="preserve"> PAGEREF _Toc433765328 \h </w:instrText>
            </w:r>
            <w:r>
              <w:rPr>
                <w:noProof/>
                <w:webHidden/>
              </w:rPr>
            </w:r>
          </w:ins>
          <w:r>
            <w:rPr>
              <w:noProof/>
              <w:webHidden/>
            </w:rPr>
            <w:fldChar w:fldCharType="separate"/>
          </w:r>
          <w:ins w:id="59" w:author="Malgorzata Krakowian" w:date="2015-10-28T03:13:00Z">
            <w:r>
              <w:rPr>
                <w:noProof/>
                <w:webHidden/>
              </w:rPr>
              <w:t>5</w:t>
            </w:r>
            <w:r>
              <w:rPr>
                <w:noProof/>
                <w:webHidden/>
              </w:rPr>
              <w:fldChar w:fldCharType="end"/>
            </w:r>
            <w:r w:rsidRPr="006F44A3">
              <w:rPr>
                <w:rStyle w:val="Hyperlink"/>
                <w:noProof/>
              </w:rPr>
              <w:fldChar w:fldCharType="end"/>
            </w:r>
          </w:ins>
        </w:p>
        <w:p w14:paraId="6A6FB772" w14:textId="77777777" w:rsidR="00316D48" w:rsidRDefault="00316D48">
          <w:pPr>
            <w:pStyle w:val="TOC2"/>
            <w:tabs>
              <w:tab w:val="left" w:pos="880"/>
              <w:tab w:val="right" w:leader="dot" w:pos="9016"/>
            </w:tabs>
            <w:rPr>
              <w:ins w:id="60" w:author="Malgorzata Krakowian" w:date="2015-10-28T03:13:00Z"/>
              <w:rFonts w:asciiTheme="minorHAnsi" w:eastAsiaTheme="minorEastAsia" w:hAnsiTheme="minorHAnsi"/>
              <w:noProof/>
              <w:spacing w:val="0"/>
              <w:lang w:eastAsia="en-GB"/>
            </w:rPr>
          </w:pPr>
          <w:ins w:id="61" w:author="Malgorzata Krakowian" w:date="2015-10-28T03:13:00Z">
            <w:r w:rsidRPr="006F44A3">
              <w:rPr>
                <w:rStyle w:val="Hyperlink"/>
                <w:noProof/>
              </w:rPr>
              <w:fldChar w:fldCharType="begin"/>
            </w:r>
            <w:r w:rsidRPr="006F44A3">
              <w:rPr>
                <w:rStyle w:val="Hyperlink"/>
                <w:noProof/>
              </w:rPr>
              <w:instrText xml:space="preserve"> </w:instrText>
            </w:r>
            <w:r>
              <w:rPr>
                <w:noProof/>
              </w:rPr>
              <w:instrText>HYPERLINK \l "_Toc433765331"</w:instrText>
            </w:r>
            <w:r w:rsidRPr="006F44A3">
              <w:rPr>
                <w:rStyle w:val="Hyperlink"/>
                <w:noProof/>
              </w:rPr>
              <w:instrText xml:space="preserve"> </w:instrText>
            </w:r>
            <w:r w:rsidRPr="006F44A3">
              <w:rPr>
                <w:rStyle w:val="Hyperlink"/>
                <w:noProof/>
              </w:rPr>
            </w:r>
            <w:r w:rsidRPr="006F44A3">
              <w:rPr>
                <w:rStyle w:val="Hyperlink"/>
                <w:noProof/>
              </w:rPr>
              <w:fldChar w:fldCharType="separate"/>
            </w:r>
            <w:r w:rsidRPr="006F44A3">
              <w:rPr>
                <w:rStyle w:val="Hyperlink"/>
                <w:noProof/>
              </w:rPr>
              <w:t>2.1</w:t>
            </w:r>
            <w:r>
              <w:rPr>
                <w:rFonts w:asciiTheme="minorHAnsi" w:eastAsiaTheme="minorEastAsia" w:hAnsiTheme="minorHAnsi"/>
                <w:noProof/>
                <w:spacing w:val="0"/>
                <w:lang w:eastAsia="en-GB"/>
              </w:rPr>
              <w:tab/>
            </w:r>
            <w:r w:rsidRPr="006F44A3">
              <w:rPr>
                <w:rStyle w:val="Hyperlink"/>
                <w:noProof/>
              </w:rPr>
              <w:t>Risk identification</w:t>
            </w:r>
            <w:r>
              <w:rPr>
                <w:noProof/>
                <w:webHidden/>
              </w:rPr>
              <w:tab/>
            </w:r>
            <w:r>
              <w:rPr>
                <w:noProof/>
                <w:webHidden/>
              </w:rPr>
              <w:fldChar w:fldCharType="begin"/>
            </w:r>
            <w:r>
              <w:rPr>
                <w:noProof/>
                <w:webHidden/>
              </w:rPr>
              <w:instrText xml:space="preserve"> PAGEREF _Toc433765331 \h </w:instrText>
            </w:r>
            <w:r>
              <w:rPr>
                <w:noProof/>
                <w:webHidden/>
              </w:rPr>
            </w:r>
          </w:ins>
          <w:r>
            <w:rPr>
              <w:noProof/>
              <w:webHidden/>
            </w:rPr>
            <w:fldChar w:fldCharType="separate"/>
          </w:r>
          <w:ins w:id="62" w:author="Malgorzata Krakowian" w:date="2015-10-28T03:13:00Z">
            <w:r>
              <w:rPr>
                <w:noProof/>
                <w:webHidden/>
              </w:rPr>
              <w:t>6</w:t>
            </w:r>
            <w:r>
              <w:rPr>
                <w:noProof/>
                <w:webHidden/>
              </w:rPr>
              <w:fldChar w:fldCharType="end"/>
            </w:r>
            <w:r w:rsidRPr="006F44A3">
              <w:rPr>
                <w:rStyle w:val="Hyperlink"/>
                <w:noProof/>
              </w:rPr>
              <w:fldChar w:fldCharType="end"/>
            </w:r>
          </w:ins>
        </w:p>
        <w:p w14:paraId="5ADD7F3B" w14:textId="77777777" w:rsidR="00316D48" w:rsidRDefault="00316D48">
          <w:pPr>
            <w:pStyle w:val="TOC2"/>
            <w:tabs>
              <w:tab w:val="left" w:pos="880"/>
              <w:tab w:val="right" w:leader="dot" w:pos="9016"/>
            </w:tabs>
            <w:rPr>
              <w:ins w:id="63" w:author="Malgorzata Krakowian" w:date="2015-10-28T03:13:00Z"/>
              <w:rFonts w:asciiTheme="minorHAnsi" w:eastAsiaTheme="minorEastAsia" w:hAnsiTheme="minorHAnsi"/>
              <w:noProof/>
              <w:spacing w:val="0"/>
              <w:lang w:eastAsia="en-GB"/>
            </w:rPr>
          </w:pPr>
          <w:ins w:id="64" w:author="Malgorzata Krakowian" w:date="2015-10-28T03:13:00Z">
            <w:r w:rsidRPr="006F44A3">
              <w:rPr>
                <w:rStyle w:val="Hyperlink"/>
                <w:noProof/>
              </w:rPr>
              <w:fldChar w:fldCharType="begin"/>
            </w:r>
            <w:r w:rsidRPr="006F44A3">
              <w:rPr>
                <w:rStyle w:val="Hyperlink"/>
                <w:noProof/>
              </w:rPr>
              <w:instrText xml:space="preserve"> </w:instrText>
            </w:r>
            <w:r>
              <w:rPr>
                <w:noProof/>
              </w:rPr>
              <w:instrText>HYPERLINK \l "_Toc433765332"</w:instrText>
            </w:r>
            <w:r w:rsidRPr="006F44A3">
              <w:rPr>
                <w:rStyle w:val="Hyperlink"/>
                <w:noProof/>
              </w:rPr>
              <w:instrText xml:space="preserve"> </w:instrText>
            </w:r>
            <w:r w:rsidRPr="006F44A3">
              <w:rPr>
                <w:rStyle w:val="Hyperlink"/>
                <w:noProof/>
              </w:rPr>
            </w:r>
            <w:r w:rsidRPr="006F44A3">
              <w:rPr>
                <w:rStyle w:val="Hyperlink"/>
                <w:noProof/>
              </w:rPr>
              <w:fldChar w:fldCharType="separate"/>
            </w:r>
            <w:r w:rsidRPr="006F44A3">
              <w:rPr>
                <w:rStyle w:val="Hyperlink"/>
                <w:noProof/>
              </w:rPr>
              <w:t>2.2</w:t>
            </w:r>
            <w:r>
              <w:rPr>
                <w:rFonts w:asciiTheme="minorHAnsi" w:eastAsiaTheme="minorEastAsia" w:hAnsiTheme="minorHAnsi"/>
                <w:noProof/>
                <w:spacing w:val="0"/>
                <w:lang w:eastAsia="en-GB"/>
              </w:rPr>
              <w:tab/>
            </w:r>
            <w:r w:rsidRPr="006F44A3">
              <w:rPr>
                <w:rStyle w:val="Hyperlink"/>
                <w:noProof/>
              </w:rPr>
              <w:t>Risk analysis</w:t>
            </w:r>
            <w:r>
              <w:rPr>
                <w:noProof/>
                <w:webHidden/>
              </w:rPr>
              <w:tab/>
            </w:r>
            <w:r>
              <w:rPr>
                <w:noProof/>
                <w:webHidden/>
              </w:rPr>
              <w:fldChar w:fldCharType="begin"/>
            </w:r>
            <w:r>
              <w:rPr>
                <w:noProof/>
                <w:webHidden/>
              </w:rPr>
              <w:instrText xml:space="preserve"> PAGEREF _Toc433765332 \h </w:instrText>
            </w:r>
            <w:r>
              <w:rPr>
                <w:noProof/>
                <w:webHidden/>
              </w:rPr>
            </w:r>
          </w:ins>
          <w:r>
            <w:rPr>
              <w:noProof/>
              <w:webHidden/>
            </w:rPr>
            <w:fldChar w:fldCharType="separate"/>
          </w:r>
          <w:ins w:id="65" w:author="Malgorzata Krakowian" w:date="2015-10-28T03:13:00Z">
            <w:r>
              <w:rPr>
                <w:noProof/>
                <w:webHidden/>
              </w:rPr>
              <w:t>7</w:t>
            </w:r>
            <w:r>
              <w:rPr>
                <w:noProof/>
                <w:webHidden/>
              </w:rPr>
              <w:fldChar w:fldCharType="end"/>
            </w:r>
            <w:r w:rsidRPr="006F44A3">
              <w:rPr>
                <w:rStyle w:val="Hyperlink"/>
                <w:noProof/>
              </w:rPr>
              <w:fldChar w:fldCharType="end"/>
            </w:r>
          </w:ins>
        </w:p>
        <w:p w14:paraId="7E66ED12" w14:textId="77777777" w:rsidR="00316D48" w:rsidRDefault="00316D48">
          <w:pPr>
            <w:pStyle w:val="TOC3"/>
            <w:tabs>
              <w:tab w:val="left" w:pos="1100"/>
              <w:tab w:val="right" w:leader="dot" w:pos="9016"/>
            </w:tabs>
            <w:rPr>
              <w:ins w:id="66" w:author="Malgorzata Krakowian" w:date="2015-10-28T03:13:00Z"/>
              <w:rFonts w:asciiTheme="minorHAnsi" w:eastAsiaTheme="minorEastAsia" w:hAnsiTheme="minorHAnsi"/>
              <w:noProof/>
              <w:spacing w:val="0"/>
              <w:lang w:eastAsia="en-GB"/>
            </w:rPr>
          </w:pPr>
          <w:ins w:id="67" w:author="Malgorzata Krakowian" w:date="2015-10-28T03:13:00Z">
            <w:r w:rsidRPr="006F44A3">
              <w:rPr>
                <w:rStyle w:val="Hyperlink"/>
                <w:noProof/>
              </w:rPr>
              <w:fldChar w:fldCharType="begin"/>
            </w:r>
            <w:r w:rsidRPr="006F44A3">
              <w:rPr>
                <w:rStyle w:val="Hyperlink"/>
                <w:noProof/>
              </w:rPr>
              <w:instrText xml:space="preserve"> </w:instrText>
            </w:r>
            <w:r>
              <w:rPr>
                <w:noProof/>
              </w:rPr>
              <w:instrText>HYPERLINK \l "_Toc433765333"</w:instrText>
            </w:r>
            <w:r w:rsidRPr="006F44A3">
              <w:rPr>
                <w:rStyle w:val="Hyperlink"/>
                <w:noProof/>
              </w:rPr>
              <w:instrText xml:space="preserve"> </w:instrText>
            </w:r>
            <w:r w:rsidRPr="006F44A3">
              <w:rPr>
                <w:rStyle w:val="Hyperlink"/>
                <w:noProof/>
              </w:rPr>
            </w:r>
            <w:r w:rsidRPr="006F44A3">
              <w:rPr>
                <w:rStyle w:val="Hyperlink"/>
                <w:noProof/>
              </w:rPr>
              <w:fldChar w:fldCharType="separate"/>
            </w:r>
            <w:r w:rsidRPr="006F44A3">
              <w:rPr>
                <w:rStyle w:val="Hyperlink"/>
                <w:noProof/>
              </w:rPr>
              <w:t>2.2.1</w:t>
            </w:r>
            <w:r>
              <w:rPr>
                <w:rFonts w:asciiTheme="minorHAnsi" w:eastAsiaTheme="minorEastAsia" w:hAnsiTheme="minorHAnsi"/>
                <w:noProof/>
                <w:spacing w:val="0"/>
                <w:lang w:eastAsia="en-GB"/>
              </w:rPr>
              <w:tab/>
            </w:r>
            <w:r w:rsidRPr="006F44A3">
              <w:rPr>
                <w:rStyle w:val="Hyperlink"/>
                <w:noProof/>
              </w:rPr>
              <w:t>Risk likelihood descriptors</w:t>
            </w:r>
            <w:r>
              <w:rPr>
                <w:noProof/>
                <w:webHidden/>
              </w:rPr>
              <w:tab/>
            </w:r>
            <w:r>
              <w:rPr>
                <w:noProof/>
                <w:webHidden/>
              </w:rPr>
              <w:fldChar w:fldCharType="begin"/>
            </w:r>
            <w:r>
              <w:rPr>
                <w:noProof/>
                <w:webHidden/>
              </w:rPr>
              <w:instrText xml:space="preserve"> PAGEREF _Toc433765333 \h </w:instrText>
            </w:r>
            <w:r>
              <w:rPr>
                <w:noProof/>
                <w:webHidden/>
              </w:rPr>
            </w:r>
          </w:ins>
          <w:r>
            <w:rPr>
              <w:noProof/>
              <w:webHidden/>
            </w:rPr>
            <w:fldChar w:fldCharType="separate"/>
          </w:r>
          <w:ins w:id="68" w:author="Malgorzata Krakowian" w:date="2015-10-28T03:13:00Z">
            <w:r>
              <w:rPr>
                <w:noProof/>
                <w:webHidden/>
              </w:rPr>
              <w:t>7</w:t>
            </w:r>
            <w:r>
              <w:rPr>
                <w:noProof/>
                <w:webHidden/>
              </w:rPr>
              <w:fldChar w:fldCharType="end"/>
            </w:r>
            <w:r w:rsidRPr="006F44A3">
              <w:rPr>
                <w:rStyle w:val="Hyperlink"/>
                <w:noProof/>
              </w:rPr>
              <w:fldChar w:fldCharType="end"/>
            </w:r>
          </w:ins>
        </w:p>
        <w:p w14:paraId="4DA1C84B" w14:textId="77777777" w:rsidR="00316D48" w:rsidRDefault="00316D48">
          <w:pPr>
            <w:pStyle w:val="TOC3"/>
            <w:tabs>
              <w:tab w:val="left" w:pos="1100"/>
              <w:tab w:val="right" w:leader="dot" w:pos="9016"/>
            </w:tabs>
            <w:rPr>
              <w:ins w:id="69" w:author="Malgorzata Krakowian" w:date="2015-10-28T03:13:00Z"/>
              <w:rFonts w:asciiTheme="minorHAnsi" w:eastAsiaTheme="minorEastAsia" w:hAnsiTheme="minorHAnsi"/>
              <w:noProof/>
              <w:spacing w:val="0"/>
              <w:lang w:eastAsia="en-GB"/>
            </w:rPr>
          </w:pPr>
          <w:ins w:id="70" w:author="Malgorzata Krakowian" w:date="2015-10-28T03:13:00Z">
            <w:r w:rsidRPr="006F44A3">
              <w:rPr>
                <w:rStyle w:val="Hyperlink"/>
                <w:noProof/>
              </w:rPr>
              <w:fldChar w:fldCharType="begin"/>
            </w:r>
            <w:r w:rsidRPr="006F44A3">
              <w:rPr>
                <w:rStyle w:val="Hyperlink"/>
                <w:noProof/>
              </w:rPr>
              <w:instrText xml:space="preserve"> </w:instrText>
            </w:r>
            <w:r>
              <w:rPr>
                <w:noProof/>
              </w:rPr>
              <w:instrText>HYPERLINK \l "_Toc433765334"</w:instrText>
            </w:r>
            <w:r w:rsidRPr="006F44A3">
              <w:rPr>
                <w:rStyle w:val="Hyperlink"/>
                <w:noProof/>
              </w:rPr>
              <w:instrText xml:space="preserve"> </w:instrText>
            </w:r>
            <w:r w:rsidRPr="006F44A3">
              <w:rPr>
                <w:rStyle w:val="Hyperlink"/>
                <w:noProof/>
              </w:rPr>
            </w:r>
            <w:r w:rsidRPr="006F44A3">
              <w:rPr>
                <w:rStyle w:val="Hyperlink"/>
                <w:noProof/>
              </w:rPr>
              <w:fldChar w:fldCharType="separate"/>
            </w:r>
            <w:r w:rsidRPr="006F44A3">
              <w:rPr>
                <w:rStyle w:val="Hyperlink"/>
                <w:noProof/>
              </w:rPr>
              <w:t>2.2.2</w:t>
            </w:r>
            <w:r>
              <w:rPr>
                <w:rFonts w:asciiTheme="minorHAnsi" w:eastAsiaTheme="minorEastAsia" w:hAnsiTheme="minorHAnsi"/>
                <w:noProof/>
                <w:spacing w:val="0"/>
                <w:lang w:eastAsia="en-GB"/>
              </w:rPr>
              <w:tab/>
            </w:r>
            <w:r w:rsidRPr="006F44A3">
              <w:rPr>
                <w:rStyle w:val="Hyperlink"/>
                <w:noProof/>
              </w:rPr>
              <w:t>Risk impact descriptors</w:t>
            </w:r>
            <w:r>
              <w:rPr>
                <w:noProof/>
                <w:webHidden/>
              </w:rPr>
              <w:tab/>
            </w:r>
            <w:r>
              <w:rPr>
                <w:noProof/>
                <w:webHidden/>
              </w:rPr>
              <w:fldChar w:fldCharType="begin"/>
            </w:r>
            <w:r>
              <w:rPr>
                <w:noProof/>
                <w:webHidden/>
              </w:rPr>
              <w:instrText xml:space="preserve"> PAGEREF _Toc433765334 \h </w:instrText>
            </w:r>
            <w:r>
              <w:rPr>
                <w:noProof/>
                <w:webHidden/>
              </w:rPr>
            </w:r>
          </w:ins>
          <w:r>
            <w:rPr>
              <w:noProof/>
              <w:webHidden/>
            </w:rPr>
            <w:fldChar w:fldCharType="separate"/>
          </w:r>
          <w:ins w:id="71" w:author="Malgorzata Krakowian" w:date="2015-10-28T03:13:00Z">
            <w:r>
              <w:rPr>
                <w:noProof/>
                <w:webHidden/>
              </w:rPr>
              <w:t>8</w:t>
            </w:r>
            <w:r>
              <w:rPr>
                <w:noProof/>
                <w:webHidden/>
              </w:rPr>
              <w:fldChar w:fldCharType="end"/>
            </w:r>
            <w:r w:rsidRPr="006F44A3">
              <w:rPr>
                <w:rStyle w:val="Hyperlink"/>
                <w:noProof/>
              </w:rPr>
              <w:fldChar w:fldCharType="end"/>
            </w:r>
          </w:ins>
        </w:p>
        <w:p w14:paraId="528DCFB8" w14:textId="77777777" w:rsidR="00316D48" w:rsidRDefault="00316D48">
          <w:pPr>
            <w:pStyle w:val="TOC3"/>
            <w:tabs>
              <w:tab w:val="left" w:pos="1100"/>
              <w:tab w:val="right" w:leader="dot" w:pos="9016"/>
            </w:tabs>
            <w:rPr>
              <w:ins w:id="72" w:author="Malgorzata Krakowian" w:date="2015-10-28T03:13:00Z"/>
              <w:rFonts w:asciiTheme="minorHAnsi" w:eastAsiaTheme="minorEastAsia" w:hAnsiTheme="minorHAnsi"/>
              <w:noProof/>
              <w:spacing w:val="0"/>
              <w:lang w:eastAsia="en-GB"/>
            </w:rPr>
          </w:pPr>
          <w:ins w:id="73" w:author="Malgorzata Krakowian" w:date="2015-10-28T03:13:00Z">
            <w:r w:rsidRPr="006F44A3">
              <w:rPr>
                <w:rStyle w:val="Hyperlink"/>
                <w:noProof/>
              </w:rPr>
              <w:fldChar w:fldCharType="begin"/>
            </w:r>
            <w:r w:rsidRPr="006F44A3">
              <w:rPr>
                <w:rStyle w:val="Hyperlink"/>
                <w:noProof/>
              </w:rPr>
              <w:instrText xml:space="preserve"> </w:instrText>
            </w:r>
            <w:r>
              <w:rPr>
                <w:noProof/>
              </w:rPr>
              <w:instrText>HYPERLINK \l "_Toc433765335"</w:instrText>
            </w:r>
            <w:r w:rsidRPr="006F44A3">
              <w:rPr>
                <w:rStyle w:val="Hyperlink"/>
                <w:noProof/>
              </w:rPr>
              <w:instrText xml:space="preserve"> </w:instrText>
            </w:r>
            <w:r w:rsidRPr="006F44A3">
              <w:rPr>
                <w:rStyle w:val="Hyperlink"/>
                <w:noProof/>
              </w:rPr>
            </w:r>
            <w:r w:rsidRPr="006F44A3">
              <w:rPr>
                <w:rStyle w:val="Hyperlink"/>
                <w:noProof/>
              </w:rPr>
              <w:fldChar w:fldCharType="separate"/>
            </w:r>
            <w:r w:rsidRPr="006F44A3">
              <w:rPr>
                <w:rStyle w:val="Hyperlink"/>
                <w:noProof/>
              </w:rPr>
              <w:t>2.2.3</w:t>
            </w:r>
            <w:r>
              <w:rPr>
                <w:rFonts w:asciiTheme="minorHAnsi" w:eastAsiaTheme="minorEastAsia" w:hAnsiTheme="minorHAnsi"/>
                <w:noProof/>
                <w:spacing w:val="0"/>
                <w:lang w:eastAsia="en-GB"/>
              </w:rPr>
              <w:tab/>
            </w:r>
            <w:r w:rsidRPr="006F44A3">
              <w:rPr>
                <w:rStyle w:val="Hyperlink"/>
                <w:noProof/>
              </w:rPr>
              <w:t>Risk likelihood and impact matrix (risk level)</w:t>
            </w:r>
            <w:r>
              <w:rPr>
                <w:noProof/>
                <w:webHidden/>
              </w:rPr>
              <w:tab/>
            </w:r>
            <w:r>
              <w:rPr>
                <w:noProof/>
                <w:webHidden/>
              </w:rPr>
              <w:fldChar w:fldCharType="begin"/>
            </w:r>
            <w:r>
              <w:rPr>
                <w:noProof/>
                <w:webHidden/>
              </w:rPr>
              <w:instrText xml:space="preserve"> PAGEREF _Toc433765335 \h </w:instrText>
            </w:r>
            <w:r>
              <w:rPr>
                <w:noProof/>
                <w:webHidden/>
              </w:rPr>
            </w:r>
          </w:ins>
          <w:r>
            <w:rPr>
              <w:noProof/>
              <w:webHidden/>
            </w:rPr>
            <w:fldChar w:fldCharType="separate"/>
          </w:r>
          <w:ins w:id="74" w:author="Malgorzata Krakowian" w:date="2015-10-28T03:13:00Z">
            <w:r>
              <w:rPr>
                <w:noProof/>
                <w:webHidden/>
              </w:rPr>
              <w:t>8</w:t>
            </w:r>
            <w:r>
              <w:rPr>
                <w:noProof/>
                <w:webHidden/>
              </w:rPr>
              <w:fldChar w:fldCharType="end"/>
            </w:r>
            <w:r w:rsidRPr="006F44A3">
              <w:rPr>
                <w:rStyle w:val="Hyperlink"/>
                <w:noProof/>
              </w:rPr>
              <w:fldChar w:fldCharType="end"/>
            </w:r>
          </w:ins>
        </w:p>
        <w:p w14:paraId="2566A3F5" w14:textId="77777777" w:rsidR="00316D48" w:rsidRDefault="00316D48">
          <w:pPr>
            <w:pStyle w:val="TOC2"/>
            <w:tabs>
              <w:tab w:val="left" w:pos="880"/>
              <w:tab w:val="right" w:leader="dot" w:pos="9016"/>
            </w:tabs>
            <w:rPr>
              <w:ins w:id="75" w:author="Malgorzata Krakowian" w:date="2015-10-28T03:13:00Z"/>
              <w:rFonts w:asciiTheme="minorHAnsi" w:eastAsiaTheme="minorEastAsia" w:hAnsiTheme="minorHAnsi"/>
              <w:noProof/>
              <w:spacing w:val="0"/>
              <w:lang w:eastAsia="en-GB"/>
            </w:rPr>
          </w:pPr>
          <w:ins w:id="76" w:author="Malgorzata Krakowian" w:date="2015-10-28T03:13:00Z">
            <w:r w:rsidRPr="006F44A3">
              <w:rPr>
                <w:rStyle w:val="Hyperlink"/>
                <w:noProof/>
              </w:rPr>
              <w:fldChar w:fldCharType="begin"/>
            </w:r>
            <w:r w:rsidRPr="006F44A3">
              <w:rPr>
                <w:rStyle w:val="Hyperlink"/>
                <w:noProof/>
              </w:rPr>
              <w:instrText xml:space="preserve"> </w:instrText>
            </w:r>
            <w:r>
              <w:rPr>
                <w:noProof/>
              </w:rPr>
              <w:instrText>HYPERLINK \l "_Toc433765336"</w:instrText>
            </w:r>
            <w:r w:rsidRPr="006F44A3">
              <w:rPr>
                <w:rStyle w:val="Hyperlink"/>
                <w:noProof/>
              </w:rPr>
              <w:instrText xml:space="preserve"> </w:instrText>
            </w:r>
            <w:r w:rsidRPr="006F44A3">
              <w:rPr>
                <w:rStyle w:val="Hyperlink"/>
                <w:noProof/>
              </w:rPr>
            </w:r>
            <w:r w:rsidRPr="006F44A3">
              <w:rPr>
                <w:rStyle w:val="Hyperlink"/>
                <w:noProof/>
              </w:rPr>
              <w:fldChar w:fldCharType="separate"/>
            </w:r>
            <w:r w:rsidRPr="006F44A3">
              <w:rPr>
                <w:rStyle w:val="Hyperlink"/>
                <w:noProof/>
              </w:rPr>
              <w:t>2.3</w:t>
            </w:r>
            <w:r>
              <w:rPr>
                <w:rFonts w:asciiTheme="minorHAnsi" w:eastAsiaTheme="minorEastAsia" w:hAnsiTheme="minorHAnsi"/>
                <w:noProof/>
                <w:spacing w:val="0"/>
                <w:lang w:eastAsia="en-GB"/>
              </w:rPr>
              <w:tab/>
            </w:r>
            <w:r w:rsidRPr="006F44A3">
              <w:rPr>
                <w:rStyle w:val="Hyperlink"/>
                <w:noProof/>
              </w:rPr>
              <w:t>Risk response</w:t>
            </w:r>
            <w:r>
              <w:rPr>
                <w:noProof/>
                <w:webHidden/>
              </w:rPr>
              <w:tab/>
            </w:r>
            <w:r>
              <w:rPr>
                <w:noProof/>
                <w:webHidden/>
              </w:rPr>
              <w:fldChar w:fldCharType="begin"/>
            </w:r>
            <w:r>
              <w:rPr>
                <w:noProof/>
                <w:webHidden/>
              </w:rPr>
              <w:instrText xml:space="preserve"> PAGEREF _Toc433765336 \h </w:instrText>
            </w:r>
            <w:r>
              <w:rPr>
                <w:noProof/>
                <w:webHidden/>
              </w:rPr>
            </w:r>
          </w:ins>
          <w:r>
            <w:rPr>
              <w:noProof/>
              <w:webHidden/>
            </w:rPr>
            <w:fldChar w:fldCharType="separate"/>
          </w:r>
          <w:ins w:id="77" w:author="Malgorzata Krakowian" w:date="2015-10-28T03:13:00Z">
            <w:r>
              <w:rPr>
                <w:noProof/>
                <w:webHidden/>
              </w:rPr>
              <w:t>8</w:t>
            </w:r>
            <w:r>
              <w:rPr>
                <w:noProof/>
                <w:webHidden/>
              </w:rPr>
              <w:fldChar w:fldCharType="end"/>
            </w:r>
            <w:r w:rsidRPr="006F44A3">
              <w:rPr>
                <w:rStyle w:val="Hyperlink"/>
                <w:noProof/>
              </w:rPr>
              <w:fldChar w:fldCharType="end"/>
            </w:r>
          </w:ins>
        </w:p>
        <w:p w14:paraId="6DACA6DF" w14:textId="77777777" w:rsidR="00316D48" w:rsidRDefault="00316D48">
          <w:pPr>
            <w:pStyle w:val="TOC2"/>
            <w:tabs>
              <w:tab w:val="left" w:pos="880"/>
              <w:tab w:val="right" w:leader="dot" w:pos="9016"/>
            </w:tabs>
            <w:rPr>
              <w:ins w:id="78" w:author="Malgorzata Krakowian" w:date="2015-10-28T03:13:00Z"/>
              <w:rFonts w:asciiTheme="minorHAnsi" w:eastAsiaTheme="minorEastAsia" w:hAnsiTheme="minorHAnsi"/>
              <w:noProof/>
              <w:spacing w:val="0"/>
              <w:lang w:eastAsia="en-GB"/>
            </w:rPr>
          </w:pPr>
          <w:ins w:id="79" w:author="Malgorzata Krakowian" w:date="2015-10-28T03:13:00Z">
            <w:r w:rsidRPr="006F44A3">
              <w:rPr>
                <w:rStyle w:val="Hyperlink"/>
                <w:noProof/>
              </w:rPr>
              <w:fldChar w:fldCharType="begin"/>
            </w:r>
            <w:r w:rsidRPr="006F44A3">
              <w:rPr>
                <w:rStyle w:val="Hyperlink"/>
                <w:noProof/>
              </w:rPr>
              <w:instrText xml:space="preserve"> </w:instrText>
            </w:r>
            <w:r>
              <w:rPr>
                <w:noProof/>
              </w:rPr>
              <w:instrText>HYPERLINK \l "_Toc433765337"</w:instrText>
            </w:r>
            <w:r w:rsidRPr="006F44A3">
              <w:rPr>
                <w:rStyle w:val="Hyperlink"/>
                <w:noProof/>
              </w:rPr>
              <w:instrText xml:space="preserve"> </w:instrText>
            </w:r>
            <w:r w:rsidRPr="006F44A3">
              <w:rPr>
                <w:rStyle w:val="Hyperlink"/>
                <w:noProof/>
              </w:rPr>
            </w:r>
            <w:r w:rsidRPr="006F44A3">
              <w:rPr>
                <w:rStyle w:val="Hyperlink"/>
                <w:noProof/>
              </w:rPr>
              <w:fldChar w:fldCharType="separate"/>
            </w:r>
            <w:r w:rsidRPr="006F44A3">
              <w:rPr>
                <w:rStyle w:val="Hyperlink"/>
                <w:noProof/>
              </w:rPr>
              <w:t>2.4</w:t>
            </w:r>
            <w:r>
              <w:rPr>
                <w:rFonts w:asciiTheme="minorHAnsi" w:eastAsiaTheme="minorEastAsia" w:hAnsiTheme="minorHAnsi"/>
                <w:noProof/>
                <w:spacing w:val="0"/>
                <w:lang w:eastAsia="en-GB"/>
              </w:rPr>
              <w:tab/>
            </w:r>
            <w:r w:rsidRPr="006F44A3">
              <w:rPr>
                <w:rStyle w:val="Hyperlink"/>
                <w:noProof/>
              </w:rPr>
              <w:t>Risk control</w:t>
            </w:r>
            <w:r>
              <w:rPr>
                <w:noProof/>
                <w:webHidden/>
              </w:rPr>
              <w:tab/>
            </w:r>
            <w:r>
              <w:rPr>
                <w:noProof/>
                <w:webHidden/>
              </w:rPr>
              <w:fldChar w:fldCharType="begin"/>
            </w:r>
            <w:r>
              <w:rPr>
                <w:noProof/>
                <w:webHidden/>
              </w:rPr>
              <w:instrText xml:space="preserve"> PAGEREF _Toc433765337 \h </w:instrText>
            </w:r>
            <w:r>
              <w:rPr>
                <w:noProof/>
                <w:webHidden/>
              </w:rPr>
            </w:r>
          </w:ins>
          <w:r>
            <w:rPr>
              <w:noProof/>
              <w:webHidden/>
            </w:rPr>
            <w:fldChar w:fldCharType="separate"/>
          </w:r>
          <w:ins w:id="80" w:author="Malgorzata Krakowian" w:date="2015-10-28T03:13:00Z">
            <w:r>
              <w:rPr>
                <w:noProof/>
                <w:webHidden/>
              </w:rPr>
              <w:t>10</w:t>
            </w:r>
            <w:r>
              <w:rPr>
                <w:noProof/>
                <w:webHidden/>
              </w:rPr>
              <w:fldChar w:fldCharType="end"/>
            </w:r>
            <w:r w:rsidRPr="006F44A3">
              <w:rPr>
                <w:rStyle w:val="Hyperlink"/>
                <w:noProof/>
              </w:rPr>
              <w:fldChar w:fldCharType="end"/>
            </w:r>
          </w:ins>
        </w:p>
        <w:p w14:paraId="138AB40C" w14:textId="77777777" w:rsidR="00316D48" w:rsidRDefault="00316D48">
          <w:pPr>
            <w:pStyle w:val="TOC1"/>
            <w:tabs>
              <w:tab w:val="left" w:pos="400"/>
              <w:tab w:val="right" w:leader="dot" w:pos="9016"/>
            </w:tabs>
            <w:rPr>
              <w:ins w:id="81" w:author="Malgorzata Krakowian" w:date="2015-10-28T03:13:00Z"/>
              <w:rFonts w:asciiTheme="minorHAnsi" w:eastAsiaTheme="minorEastAsia" w:hAnsiTheme="minorHAnsi"/>
              <w:noProof/>
              <w:spacing w:val="0"/>
              <w:lang w:eastAsia="en-GB"/>
            </w:rPr>
          </w:pPr>
          <w:ins w:id="82" w:author="Malgorzata Krakowian" w:date="2015-10-28T03:13:00Z">
            <w:r w:rsidRPr="006F44A3">
              <w:rPr>
                <w:rStyle w:val="Hyperlink"/>
                <w:noProof/>
              </w:rPr>
              <w:fldChar w:fldCharType="begin"/>
            </w:r>
            <w:r w:rsidRPr="006F44A3">
              <w:rPr>
                <w:rStyle w:val="Hyperlink"/>
                <w:noProof/>
              </w:rPr>
              <w:instrText xml:space="preserve"> </w:instrText>
            </w:r>
            <w:r>
              <w:rPr>
                <w:noProof/>
              </w:rPr>
              <w:instrText>HYPERLINK \l "_Toc433765339"</w:instrText>
            </w:r>
            <w:r w:rsidRPr="006F44A3">
              <w:rPr>
                <w:rStyle w:val="Hyperlink"/>
                <w:noProof/>
              </w:rPr>
              <w:instrText xml:space="preserve"> </w:instrText>
            </w:r>
            <w:r w:rsidRPr="006F44A3">
              <w:rPr>
                <w:rStyle w:val="Hyperlink"/>
                <w:noProof/>
              </w:rPr>
            </w:r>
            <w:r w:rsidRPr="006F44A3">
              <w:rPr>
                <w:rStyle w:val="Hyperlink"/>
                <w:noProof/>
              </w:rPr>
              <w:fldChar w:fldCharType="separate"/>
            </w:r>
            <w:r w:rsidRPr="006F44A3">
              <w:rPr>
                <w:rStyle w:val="Hyperlink"/>
                <w:noProof/>
              </w:rPr>
              <w:t>3.</w:t>
            </w:r>
            <w:r>
              <w:rPr>
                <w:rFonts w:asciiTheme="minorHAnsi" w:eastAsiaTheme="minorEastAsia" w:hAnsiTheme="minorHAnsi"/>
                <w:noProof/>
                <w:spacing w:val="0"/>
                <w:lang w:eastAsia="en-GB"/>
              </w:rPr>
              <w:tab/>
            </w:r>
            <w:r w:rsidRPr="006F44A3">
              <w:rPr>
                <w:rStyle w:val="Hyperlink"/>
                <w:noProof/>
              </w:rPr>
              <w:t>Timing</w:t>
            </w:r>
            <w:r>
              <w:rPr>
                <w:noProof/>
                <w:webHidden/>
              </w:rPr>
              <w:tab/>
            </w:r>
            <w:r>
              <w:rPr>
                <w:noProof/>
                <w:webHidden/>
              </w:rPr>
              <w:fldChar w:fldCharType="begin"/>
            </w:r>
            <w:r>
              <w:rPr>
                <w:noProof/>
                <w:webHidden/>
              </w:rPr>
              <w:instrText xml:space="preserve"> PAGEREF _Toc433765339 \h </w:instrText>
            </w:r>
            <w:r>
              <w:rPr>
                <w:noProof/>
                <w:webHidden/>
              </w:rPr>
            </w:r>
          </w:ins>
          <w:r>
            <w:rPr>
              <w:noProof/>
              <w:webHidden/>
            </w:rPr>
            <w:fldChar w:fldCharType="separate"/>
          </w:r>
          <w:ins w:id="83" w:author="Malgorzata Krakowian" w:date="2015-10-28T03:13:00Z">
            <w:r>
              <w:rPr>
                <w:noProof/>
                <w:webHidden/>
              </w:rPr>
              <w:t>11</w:t>
            </w:r>
            <w:r>
              <w:rPr>
                <w:noProof/>
                <w:webHidden/>
              </w:rPr>
              <w:fldChar w:fldCharType="end"/>
            </w:r>
            <w:r w:rsidRPr="006F44A3">
              <w:rPr>
                <w:rStyle w:val="Hyperlink"/>
                <w:noProof/>
              </w:rPr>
              <w:fldChar w:fldCharType="end"/>
            </w:r>
          </w:ins>
        </w:p>
        <w:p w14:paraId="4B29ED93" w14:textId="77777777" w:rsidR="00316D48" w:rsidRDefault="00316D48">
          <w:pPr>
            <w:pStyle w:val="TOC1"/>
            <w:tabs>
              <w:tab w:val="left" w:pos="400"/>
              <w:tab w:val="right" w:leader="dot" w:pos="9016"/>
            </w:tabs>
            <w:rPr>
              <w:ins w:id="84" w:author="Malgorzata Krakowian" w:date="2015-10-28T03:13:00Z"/>
              <w:rFonts w:asciiTheme="minorHAnsi" w:eastAsiaTheme="minorEastAsia" w:hAnsiTheme="minorHAnsi"/>
              <w:noProof/>
              <w:spacing w:val="0"/>
              <w:lang w:eastAsia="en-GB"/>
            </w:rPr>
          </w:pPr>
          <w:ins w:id="85" w:author="Malgorzata Krakowian" w:date="2015-10-28T03:13:00Z">
            <w:r w:rsidRPr="006F44A3">
              <w:rPr>
                <w:rStyle w:val="Hyperlink"/>
                <w:noProof/>
              </w:rPr>
              <w:fldChar w:fldCharType="begin"/>
            </w:r>
            <w:r w:rsidRPr="006F44A3">
              <w:rPr>
                <w:rStyle w:val="Hyperlink"/>
                <w:noProof/>
              </w:rPr>
              <w:instrText xml:space="preserve"> </w:instrText>
            </w:r>
            <w:r>
              <w:rPr>
                <w:noProof/>
              </w:rPr>
              <w:instrText>HYPERLINK \l "_Toc433765340"</w:instrText>
            </w:r>
            <w:r w:rsidRPr="006F44A3">
              <w:rPr>
                <w:rStyle w:val="Hyperlink"/>
                <w:noProof/>
              </w:rPr>
              <w:instrText xml:space="preserve"> </w:instrText>
            </w:r>
            <w:r w:rsidRPr="006F44A3">
              <w:rPr>
                <w:rStyle w:val="Hyperlink"/>
                <w:noProof/>
              </w:rPr>
            </w:r>
            <w:r w:rsidRPr="006F44A3">
              <w:rPr>
                <w:rStyle w:val="Hyperlink"/>
                <w:noProof/>
              </w:rPr>
              <w:fldChar w:fldCharType="separate"/>
            </w:r>
            <w:r w:rsidRPr="006F44A3">
              <w:rPr>
                <w:rStyle w:val="Hyperlink"/>
                <w:noProof/>
              </w:rPr>
              <w:t>4.</w:t>
            </w:r>
            <w:r>
              <w:rPr>
                <w:rFonts w:asciiTheme="minorHAnsi" w:eastAsiaTheme="minorEastAsia" w:hAnsiTheme="minorHAnsi"/>
                <w:noProof/>
                <w:spacing w:val="0"/>
                <w:lang w:eastAsia="en-GB"/>
              </w:rPr>
              <w:tab/>
            </w:r>
            <w:r w:rsidRPr="006F44A3">
              <w:rPr>
                <w:rStyle w:val="Hyperlink"/>
                <w:noProof/>
              </w:rPr>
              <w:t>Actors involved</w:t>
            </w:r>
            <w:r>
              <w:rPr>
                <w:noProof/>
                <w:webHidden/>
              </w:rPr>
              <w:tab/>
            </w:r>
            <w:r>
              <w:rPr>
                <w:noProof/>
                <w:webHidden/>
              </w:rPr>
              <w:fldChar w:fldCharType="begin"/>
            </w:r>
            <w:r>
              <w:rPr>
                <w:noProof/>
                <w:webHidden/>
              </w:rPr>
              <w:instrText xml:space="preserve"> PAGEREF _Toc433765340 \h </w:instrText>
            </w:r>
            <w:r>
              <w:rPr>
                <w:noProof/>
                <w:webHidden/>
              </w:rPr>
            </w:r>
          </w:ins>
          <w:r>
            <w:rPr>
              <w:noProof/>
              <w:webHidden/>
            </w:rPr>
            <w:fldChar w:fldCharType="separate"/>
          </w:r>
          <w:ins w:id="86" w:author="Malgorzata Krakowian" w:date="2015-10-28T03:13:00Z">
            <w:r>
              <w:rPr>
                <w:noProof/>
                <w:webHidden/>
              </w:rPr>
              <w:t>12</w:t>
            </w:r>
            <w:r>
              <w:rPr>
                <w:noProof/>
                <w:webHidden/>
              </w:rPr>
              <w:fldChar w:fldCharType="end"/>
            </w:r>
            <w:r w:rsidRPr="006F44A3">
              <w:rPr>
                <w:rStyle w:val="Hyperlink"/>
                <w:noProof/>
              </w:rPr>
              <w:fldChar w:fldCharType="end"/>
            </w:r>
          </w:ins>
        </w:p>
        <w:p w14:paraId="228C099B" w14:textId="77777777" w:rsidR="00316D48" w:rsidRDefault="00316D48">
          <w:pPr>
            <w:pStyle w:val="TOC1"/>
            <w:tabs>
              <w:tab w:val="left" w:pos="400"/>
              <w:tab w:val="right" w:leader="dot" w:pos="9016"/>
            </w:tabs>
            <w:rPr>
              <w:ins w:id="87" w:author="Malgorzata Krakowian" w:date="2015-10-28T03:13:00Z"/>
              <w:rFonts w:asciiTheme="minorHAnsi" w:eastAsiaTheme="minorEastAsia" w:hAnsiTheme="minorHAnsi"/>
              <w:noProof/>
              <w:spacing w:val="0"/>
              <w:lang w:eastAsia="en-GB"/>
            </w:rPr>
          </w:pPr>
          <w:ins w:id="88" w:author="Malgorzata Krakowian" w:date="2015-10-28T03:13:00Z">
            <w:r w:rsidRPr="006F44A3">
              <w:rPr>
                <w:rStyle w:val="Hyperlink"/>
                <w:noProof/>
              </w:rPr>
              <w:fldChar w:fldCharType="begin"/>
            </w:r>
            <w:r w:rsidRPr="006F44A3">
              <w:rPr>
                <w:rStyle w:val="Hyperlink"/>
                <w:noProof/>
              </w:rPr>
              <w:instrText xml:space="preserve"> </w:instrText>
            </w:r>
            <w:r>
              <w:rPr>
                <w:noProof/>
              </w:rPr>
              <w:instrText>HYPERLINK \l "_Toc433765349"</w:instrText>
            </w:r>
            <w:r w:rsidRPr="006F44A3">
              <w:rPr>
                <w:rStyle w:val="Hyperlink"/>
                <w:noProof/>
              </w:rPr>
              <w:instrText xml:space="preserve"> </w:instrText>
            </w:r>
            <w:r w:rsidRPr="006F44A3">
              <w:rPr>
                <w:rStyle w:val="Hyperlink"/>
                <w:noProof/>
              </w:rPr>
            </w:r>
            <w:r w:rsidRPr="006F44A3">
              <w:rPr>
                <w:rStyle w:val="Hyperlink"/>
                <w:noProof/>
              </w:rPr>
              <w:fldChar w:fldCharType="separate"/>
            </w:r>
            <w:r w:rsidRPr="006F44A3">
              <w:rPr>
                <w:rStyle w:val="Hyperlink"/>
                <w:noProof/>
              </w:rPr>
              <w:t>5.</w:t>
            </w:r>
            <w:r>
              <w:rPr>
                <w:rFonts w:asciiTheme="minorHAnsi" w:eastAsiaTheme="minorEastAsia" w:hAnsiTheme="minorHAnsi"/>
                <w:noProof/>
                <w:spacing w:val="0"/>
                <w:lang w:eastAsia="en-GB"/>
              </w:rPr>
              <w:tab/>
            </w:r>
            <w:r w:rsidRPr="006F44A3">
              <w:rPr>
                <w:rStyle w:val="Hyperlink"/>
                <w:noProof/>
              </w:rPr>
              <w:t>First results of the risk analysis activity</w:t>
            </w:r>
            <w:r>
              <w:rPr>
                <w:noProof/>
                <w:webHidden/>
              </w:rPr>
              <w:tab/>
            </w:r>
            <w:r>
              <w:rPr>
                <w:noProof/>
                <w:webHidden/>
              </w:rPr>
              <w:fldChar w:fldCharType="begin"/>
            </w:r>
            <w:r>
              <w:rPr>
                <w:noProof/>
                <w:webHidden/>
              </w:rPr>
              <w:instrText xml:space="preserve"> PAGEREF _Toc433765349 \h </w:instrText>
            </w:r>
            <w:r>
              <w:rPr>
                <w:noProof/>
                <w:webHidden/>
              </w:rPr>
            </w:r>
          </w:ins>
          <w:r>
            <w:rPr>
              <w:noProof/>
              <w:webHidden/>
            </w:rPr>
            <w:fldChar w:fldCharType="separate"/>
          </w:r>
          <w:ins w:id="89" w:author="Malgorzata Krakowian" w:date="2015-10-28T03:13:00Z">
            <w:r>
              <w:rPr>
                <w:noProof/>
                <w:webHidden/>
              </w:rPr>
              <w:t>13</w:t>
            </w:r>
            <w:r>
              <w:rPr>
                <w:noProof/>
                <w:webHidden/>
              </w:rPr>
              <w:fldChar w:fldCharType="end"/>
            </w:r>
            <w:r w:rsidRPr="006F44A3">
              <w:rPr>
                <w:rStyle w:val="Hyperlink"/>
                <w:noProof/>
              </w:rPr>
              <w:fldChar w:fldCharType="end"/>
            </w:r>
          </w:ins>
        </w:p>
        <w:p w14:paraId="715933AE" w14:textId="77777777" w:rsidR="00316D48" w:rsidRDefault="00316D48">
          <w:pPr>
            <w:pStyle w:val="TOC1"/>
            <w:tabs>
              <w:tab w:val="left" w:pos="400"/>
              <w:tab w:val="right" w:leader="dot" w:pos="9016"/>
            </w:tabs>
            <w:rPr>
              <w:ins w:id="90" w:author="Malgorzata Krakowian" w:date="2015-10-28T03:13:00Z"/>
              <w:rFonts w:asciiTheme="minorHAnsi" w:eastAsiaTheme="minorEastAsia" w:hAnsiTheme="minorHAnsi"/>
              <w:noProof/>
              <w:spacing w:val="0"/>
              <w:lang w:eastAsia="en-GB"/>
            </w:rPr>
          </w:pPr>
          <w:ins w:id="91" w:author="Malgorzata Krakowian" w:date="2015-10-28T03:13:00Z">
            <w:r w:rsidRPr="006F44A3">
              <w:rPr>
                <w:rStyle w:val="Hyperlink"/>
                <w:noProof/>
              </w:rPr>
              <w:fldChar w:fldCharType="begin"/>
            </w:r>
            <w:r w:rsidRPr="006F44A3">
              <w:rPr>
                <w:rStyle w:val="Hyperlink"/>
                <w:noProof/>
              </w:rPr>
              <w:instrText xml:space="preserve"> </w:instrText>
            </w:r>
            <w:r>
              <w:rPr>
                <w:noProof/>
              </w:rPr>
              <w:instrText>HYPERLINK \l "_Toc433765350"</w:instrText>
            </w:r>
            <w:r w:rsidRPr="006F44A3">
              <w:rPr>
                <w:rStyle w:val="Hyperlink"/>
                <w:noProof/>
              </w:rPr>
              <w:instrText xml:space="preserve"> </w:instrText>
            </w:r>
            <w:r w:rsidRPr="006F44A3">
              <w:rPr>
                <w:rStyle w:val="Hyperlink"/>
                <w:noProof/>
              </w:rPr>
            </w:r>
            <w:r w:rsidRPr="006F44A3">
              <w:rPr>
                <w:rStyle w:val="Hyperlink"/>
                <w:noProof/>
              </w:rPr>
              <w:fldChar w:fldCharType="separate"/>
            </w:r>
            <w:r w:rsidRPr="006F44A3">
              <w:rPr>
                <w:rStyle w:val="Hyperlink"/>
                <w:noProof/>
              </w:rPr>
              <w:t>6.</w:t>
            </w:r>
            <w:r>
              <w:rPr>
                <w:rFonts w:asciiTheme="minorHAnsi" w:eastAsiaTheme="minorEastAsia" w:hAnsiTheme="minorHAnsi"/>
                <w:noProof/>
                <w:spacing w:val="0"/>
                <w:lang w:eastAsia="en-GB"/>
              </w:rPr>
              <w:tab/>
            </w:r>
            <w:r w:rsidRPr="006F44A3">
              <w:rPr>
                <w:rStyle w:val="Hyperlink"/>
                <w:noProof/>
              </w:rPr>
              <w:t>Conclusions</w:t>
            </w:r>
            <w:r>
              <w:rPr>
                <w:noProof/>
                <w:webHidden/>
              </w:rPr>
              <w:tab/>
            </w:r>
            <w:r>
              <w:rPr>
                <w:noProof/>
                <w:webHidden/>
              </w:rPr>
              <w:fldChar w:fldCharType="begin"/>
            </w:r>
            <w:r>
              <w:rPr>
                <w:noProof/>
                <w:webHidden/>
              </w:rPr>
              <w:instrText xml:space="preserve"> PAGEREF _Toc433765350 \h </w:instrText>
            </w:r>
            <w:r>
              <w:rPr>
                <w:noProof/>
                <w:webHidden/>
              </w:rPr>
            </w:r>
          </w:ins>
          <w:r>
            <w:rPr>
              <w:noProof/>
              <w:webHidden/>
            </w:rPr>
            <w:fldChar w:fldCharType="separate"/>
          </w:r>
          <w:ins w:id="92" w:author="Malgorzata Krakowian" w:date="2015-10-28T03:13:00Z">
            <w:r>
              <w:rPr>
                <w:noProof/>
                <w:webHidden/>
              </w:rPr>
              <w:t>15</w:t>
            </w:r>
            <w:r>
              <w:rPr>
                <w:noProof/>
                <w:webHidden/>
              </w:rPr>
              <w:fldChar w:fldCharType="end"/>
            </w:r>
            <w:r w:rsidRPr="006F44A3">
              <w:rPr>
                <w:rStyle w:val="Hyperlink"/>
                <w:noProof/>
              </w:rPr>
              <w:fldChar w:fldCharType="end"/>
            </w:r>
          </w:ins>
        </w:p>
        <w:p w14:paraId="3876961A" w14:textId="77777777" w:rsidR="00CF1027" w:rsidDel="00316D48" w:rsidRDefault="00CF1027">
          <w:pPr>
            <w:pStyle w:val="TOC1"/>
            <w:tabs>
              <w:tab w:val="left" w:pos="400"/>
              <w:tab w:val="right" w:leader="dot" w:pos="9016"/>
            </w:tabs>
            <w:rPr>
              <w:del w:id="93" w:author="Malgorzata Krakowian" w:date="2015-10-28T03:13:00Z"/>
              <w:rFonts w:asciiTheme="minorHAnsi" w:eastAsiaTheme="minorEastAsia" w:hAnsiTheme="minorHAnsi"/>
              <w:noProof/>
              <w:spacing w:val="0"/>
              <w:lang w:eastAsia="en-GB"/>
            </w:rPr>
          </w:pPr>
          <w:del w:id="94" w:author="Malgorzata Krakowian" w:date="2015-10-28T03:13:00Z">
            <w:r w:rsidRPr="00316D48" w:rsidDel="00316D48">
              <w:rPr>
                <w:noProof/>
                <w:rPrChange w:id="95" w:author="Malgorzata Krakowian" w:date="2015-10-28T03:13:00Z">
                  <w:rPr>
                    <w:rStyle w:val="Hyperlink"/>
                    <w:noProof/>
                  </w:rPr>
                </w:rPrChange>
              </w:rPr>
              <w:delText>1.</w:delText>
            </w:r>
            <w:r w:rsidDel="00316D48">
              <w:rPr>
                <w:rFonts w:asciiTheme="minorHAnsi" w:eastAsiaTheme="minorEastAsia" w:hAnsiTheme="minorHAnsi"/>
                <w:noProof/>
                <w:spacing w:val="0"/>
                <w:lang w:eastAsia="en-GB"/>
              </w:rPr>
              <w:tab/>
            </w:r>
            <w:r w:rsidRPr="00316D48" w:rsidDel="00316D48">
              <w:rPr>
                <w:noProof/>
                <w:rPrChange w:id="96" w:author="Malgorzata Krakowian" w:date="2015-10-28T03:13:00Z">
                  <w:rPr>
                    <w:rStyle w:val="Hyperlink"/>
                    <w:noProof/>
                  </w:rPr>
                </w:rPrChange>
              </w:rPr>
              <w:delText>Introduction</w:delText>
            </w:r>
            <w:r w:rsidDel="00316D48">
              <w:rPr>
                <w:noProof/>
                <w:webHidden/>
              </w:rPr>
              <w:tab/>
              <w:delText>4</w:delText>
            </w:r>
          </w:del>
        </w:p>
        <w:p w14:paraId="3869241C" w14:textId="77777777" w:rsidR="00CF1027" w:rsidDel="00316D48" w:rsidRDefault="00CF1027">
          <w:pPr>
            <w:pStyle w:val="TOC1"/>
            <w:tabs>
              <w:tab w:val="left" w:pos="400"/>
              <w:tab w:val="right" w:leader="dot" w:pos="9016"/>
            </w:tabs>
            <w:rPr>
              <w:del w:id="97" w:author="Malgorzata Krakowian" w:date="2015-10-28T03:13:00Z"/>
              <w:rFonts w:asciiTheme="minorHAnsi" w:eastAsiaTheme="minorEastAsia" w:hAnsiTheme="minorHAnsi"/>
              <w:noProof/>
              <w:spacing w:val="0"/>
              <w:lang w:eastAsia="en-GB"/>
            </w:rPr>
          </w:pPr>
          <w:del w:id="98" w:author="Malgorzata Krakowian" w:date="2015-10-28T03:13:00Z">
            <w:r w:rsidRPr="00316D48" w:rsidDel="00316D48">
              <w:rPr>
                <w:noProof/>
                <w:rPrChange w:id="99" w:author="Malgorzata Krakowian" w:date="2015-10-28T03:13:00Z">
                  <w:rPr>
                    <w:rStyle w:val="Hyperlink"/>
                    <w:noProof/>
                  </w:rPr>
                </w:rPrChange>
              </w:rPr>
              <w:delText>2.</w:delText>
            </w:r>
            <w:r w:rsidDel="00316D48">
              <w:rPr>
                <w:rFonts w:asciiTheme="minorHAnsi" w:eastAsiaTheme="minorEastAsia" w:hAnsiTheme="minorHAnsi"/>
                <w:noProof/>
                <w:spacing w:val="0"/>
                <w:lang w:eastAsia="en-GB"/>
              </w:rPr>
              <w:tab/>
            </w:r>
            <w:r w:rsidRPr="00316D48" w:rsidDel="00316D48">
              <w:rPr>
                <w:noProof/>
                <w:rPrChange w:id="100" w:author="Malgorzata Krakowian" w:date="2015-10-28T03:13:00Z">
                  <w:rPr>
                    <w:rStyle w:val="Hyperlink"/>
                    <w:noProof/>
                  </w:rPr>
                </w:rPrChange>
              </w:rPr>
              <w:delText>Risk management team</w:delText>
            </w:r>
            <w:r w:rsidDel="00316D48">
              <w:rPr>
                <w:noProof/>
                <w:webHidden/>
              </w:rPr>
              <w:tab/>
              <w:delText>5</w:delText>
            </w:r>
          </w:del>
        </w:p>
        <w:p w14:paraId="349B16A5" w14:textId="77777777" w:rsidR="00CF1027" w:rsidDel="00316D48" w:rsidRDefault="00CF1027">
          <w:pPr>
            <w:pStyle w:val="TOC1"/>
            <w:tabs>
              <w:tab w:val="left" w:pos="400"/>
              <w:tab w:val="right" w:leader="dot" w:pos="9016"/>
            </w:tabs>
            <w:rPr>
              <w:del w:id="101" w:author="Malgorzata Krakowian" w:date="2015-10-28T03:13:00Z"/>
              <w:rFonts w:asciiTheme="minorHAnsi" w:eastAsiaTheme="minorEastAsia" w:hAnsiTheme="minorHAnsi"/>
              <w:noProof/>
              <w:spacing w:val="0"/>
              <w:lang w:eastAsia="en-GB"/>
            </w:rPr>
          </w:pPr>
          <w:del w:id="102" w:author="Malgorzata Krakowian" w:date="2015-10-28T03:13:00Z">
            <w:r w:rsidRPr="00316D48" w:rsidDel="00316D48">
              <w:rPr>
                <w:noProof/>
                <w:rPrChange w:id="103" w:author="Malgorzata Krakowian" w:date="2015-10-28T03:13:00Z">
                  <w:rPr>
                    <w:rStyle w:val="Hyperlink"/>
                    <w:noProof/>
                  </w:rPr>
                </w:rPrChange>
              </w:rPr>
              <w:delText>3.</w:delText>
            </w:r>
            <w:r w:rsidDel="00316D48">
              <w:rPr>
                <w:rFonts w:asciiTheme="minorHAnsi" w:eastAsiaTheme="minorEastAsia" w:hAnsiTheme="minorHAnsi"/>
                <w:noProof/>
                <w:spacing w:val="0"/>
                <w:lang w:eastAsia="en-GB"/>
              </w:rPr>
              <w:tab/>
            </w:r>
            <w:r w:rsidRPr="00316D48" w:rsidDel="00316D48">
              <w:rPr>
                <w:noProof/>
                <w:rPrChange w:id="104" w:author="Malgorzata Krakowian" w:date="2015-10-28T03:13:00Z">
                  <w:rPr>
                    <w:rStyle w:val="Hyperlink"/>
                    <w:noProof/>
                  </w:rPr>
                </w:rPrChange>
              </w:rPr>
              <w:delText>Timing</w:delText>
            </w:r>
            <w:r w:rsidDel="00316D48">
              <w:rPr>
                <w:noProof/>
                <w:webHidden/>
              </w:rPr>
              <w:tab/>
              <w:delText>6</w:delText>
            </w:r>
          </w:del>
        </w:p>
        <w:p w14:paraId="3CC094EE" w14:textId="77777777" w:rsidR="00CF1027" w:rsidDel="00316D48" w:rsidRDefault="00CF1027">
          <w:pPr>
            <w:pStyle w:val="TOC1"/>
            <w:tabs>
              <w:tab w:val="left" w:pos="400"/>
              <w:tab w:val="right" w:leader="dot" w:pos="9016"/>
            </w:tabs>
            <w:rPr>
              <w:del w:id="105" w:author="Malgorzata Krakowian" w:date="2015-10-28T03:13:00Z"/>
              <w:rFonts w:asciiTheme="minorHAnsi" w:eastAsiaTheme="minorEastAsia" w:hAnsiTheme="minorHAnsi"/>
              <w:noProof/>
              <w:spacing w:val="0"/>
              <w:lang w:eastAsia="en-GB"/>
            </w:rPr>
          </w:pPr>
          <w:del w:id="106" w:author="Malgorzata Krakowian" w:date="2015-10-28T03:13:00Z">
            <w:r w:rsidRPr="00316D48" w:rsidDel="00316D48">
              <w:rPr>
                <w:noProof/>
                <w:rPrChange w:id="107" w:author="Malgorzata Krakowian" w:date="2015-10-28T03:13:00Z">
                  <w:rPr>
                    <w:rStyle w:val="Hyperlink"/>
                    <w:noProof/>
                  </w:rPr>
                </w:rPrChange>
              </w:rPr>
              <w:delText>4.</w:delText>
            </w:r>
            <w:r w:rsidDel="00316D48">
              <w:rPr>
                <w:rFonts w:asciiTheme="minorHAnsi" w:eastAsiaTheme="minorEastAsia" w:hAnsiTheme="minorHAnsi"/>
                <w:noProof/>
                <w:spacing w:val="0"/>
                <w:lang w:eastAsia="en-GB"/>
              </w:rPr>
              <w:tab/>
            </w:r>
            <w:r w:rsidRPr="00316D48" w:rsidDel="00316D48">
              <w:rPr>
                <w:noProof/>
                <w:rPrChange w:id="108" w:author="Malgorzata Krakowian" w:date="2015-10-28T03:13:00Z">
                  <w:rPr>
                    <w:rStyle w:val="Hyperlink"/>
                    <w:noProof/>
                  </w:rPr>
                </w:rPrChange>
              </w:rPr>
              <w:delText>Risk management process</w:delText>
            </w:r>
            <w:r w:rsidDel="00316D48">
              <w:rPr>
                <w:noProof/>
                <w:webHidden/>
              </w:rPr>
              <w:tab/>
              <w:delText>7</w:delText>
            </w:r>
          </w:del>
        </w:p>
        <w:p w14:paraId="431E31E6" w14:textId="77777777" w:rsidR="00CF1027" w:rsidDel="00316D48" w:rsidRDefault="00CF1027">
          <w:pPr>
            <w:pStyle w:val="TOC2"/>
            <w:tabs>
              <w:tab w:val="left" w:pos="880"/>
              <w:tab w:val="right" w:leader="dot" w:pos="9016"/>
            </w:tabs>
            <w:rPr>
              <w:del w:id="109" w:author="Malgorzata Krakowian" w:date="2015-10-28T03:13:00Z"/>
              <w:rFonts w:asciiTheme="minorHAnsi" w:eastAsiaTheme="minorEastAsia" w:hAnsiTheme="minorHAnsi"/>
              <w:noProof/>
              <w:spacing w:val="0"/>
              <w:lang w:eastAsia="en-GB"/>
            </w:rPr>
          </w:pPr>
          <w:del w:id="110" w:author="Malgorzata Krakowian" w:date="2015-10-28T03:13:00Z">
            <w:r w:rsidRPr="00316D48" w:rsidDel="00316D48">
              <w:rPr>
                <w:noProof/>
                <w:rPrChange w:id="111" w:author="Malgorzata Krakowian" w:date="2015-10-28T03:13:00Z">
                  <w:rPr>
                    <w:rStyle w:val="Hyperlink"/>
                    <w:noProof/>
                  </w:rPr>
                </w:rPrChange>
              </w:rPr>
              <w:delText>1.1</w:delText>
            </w:r>
            <w:r w:rsidDel="00316D48">
              <w:rPr>
                <w:rFonts w:asciiTheme="minorHAnsi" w:eastAsiaTheme="minorEastAsia" w:hAnsiTheme="minorHAnsi"/>
                <w:noProof/>
                <w:spacing w:val="0"/>
                <w:lang w:eastAsia="en-GB"/>
              </w:rPr>
              <w:tab/>
            </w:r>
            <w:r w:rsidRPr="00316D48" w:rsidDel="00316D48">
              <w:rPr>
                <w:noProof/>
                <w:rPrChange w:id="112" w:author="Malgorzata Krakowian" w:date="2015-10-28T03:13:00Z">
                  <w:rPr>
                    <w:rStyle w:val="Hyperlink"/>
                    <w:noProof/>
                  </w:rPr>
                </w:rPrChange>
              </w:rPr>
              <w:delText>Risk identification</w:delText>
            </w:r>
            <w:r w:rsidDel="00316D48">
              <w:rPr>
                <w:noProof/>
                <w:webHidden/>
              </w:rPr>
              <w:tab/>
              <w:delText>8</w:delText>
            </w:r>
          </w:del>
        </w:p>
        <w:p w14:paraId="786D0A4F" w14:textId="77777777" w:rsidR="00CF1027" w:rsidDel="00316D48" w:rsidRDefault="00CF1027">
          <w:pPr>
            <w:pStyle w:val="TOC2"/>
            <w:tabs>
              <w:tab w:val="left" w:pos="880"/>
              <w:tab w:val="right" w:leader="dot" w:pos="9016"/>
            </w:tabs>
            <w:rPr>
              <w:del w:id="113" w:author="Malgorzata Krakowian" w:date="2015-10-28T03:13:00Z"/>
              <w:rFonts w:asciiTheme="minorHAnsi" w:eastAsiaTheme="minorEastAsia" w:hAnsiTheme="minorHAnsi"/>
              <w:noProof/>
              <w:spacing w:val="0"/>
              <w:lang w:eastAsia="en-GB"/>
            </w:rPr>
          </w:pPr>
          <w:del w:id="114" w:author="Malgorzata Krakowian" w:date="2015-10-28T03:13:00Z">
            <w:r w:rsidRPr="00316D48" w:rsidDel="00316D48">
              <w:rPr>
                <w:noProof/>
                <w:rPrChange w:id="115" w:author="Malgorzata Krakowian" w:date="2015-10-28T03:13:00Z">
                  <w:rPr>
                    <w:rStyle w:val="Hyperlink"/>
                    <w:noProof/>
                  </w:rPr>
                </w:rPrChange>
              </w:rPr>
              <w:delText>1.2</w:delText>
            </w:r>
            <w:r w:rsidDel="00316D48">
              <w:rPr>
                <w:rFonts w:asciiTheme="minorHAnsi" w:eastAsiaTheme="minorEastAsia" w:hAnsiTheme="minorHAnsi"/>
                <w:noProof/>
                <w:spacing w:val="0"/>
                <w:lang w:eastAsia="en-GB"/>
              </w:rPr>
              <w:tab/>
            </w:r>
            <w:r w:rsidRPr="00316D48" w:rsidDel="00316D48">
              <w:rPr>
                <w:noProof/>
                <w:rPrChange w:id="116" w:author="Malgorzata Krakowian" w:date="2015-10-28T03:13:00Z">
                  <w:rPr>
                    <w:rStyle w:val="Hyperlink"/>
                    <w:noProof/>
                  </w:rPr>
                </w:rPrChange>
              </w:rPr>
              <w:delText>Risk analysis</w:delText>
            </w:r>
            <w:r w:rsidDel="00316D48">
              <w:rPr>
                <w:noProof/>
                <w:webHidden/>
              </w:rPr>
              <w:tab/>
              <w:delText>9</w:delText>
            </w:r>
          </w:del>
        </w:p>
        <w:p w14:paraId="0A317D07" w14:textId="77777777" w:rsidR="00CF1027" w:rsidDel="00316D48" w:rsidRDefault="00CF1027">
          <w:pPr>
            <w:pStyle w:val="TOC3"/>
            <w:tabs>
              <w:tab w:val="left" w:pos="1100"/>
              <w:tab w:val="right" w:leader="dot" w:pos="9016"/>
            </w:tabs>
            <w:rPr>
              <w:del w:id="117" w:author="Malgorzata Krakowian" w:date="2015-10-28T03:13:00Z"/>
              <w:rFonts w:asciiTheme="minorHAnsi" w:eastAsiaTheme="minorEastAsia" w:hAnsiTheme="minorHAnsi"/>
              <w:noProof/>
              <w:spacing w:val="0"/>
              <w:lang w:eastAsia="en-GB"/>
            </w:rPr>
          </w:pPr>
          <w:del w:id="118" w:author="Malgorzata Krakowian" w:date="2015-10-28T03:13:00Z">
            <w:r w:rsidRPr="00316D48" w:rsidDel="00316D48">
              <w:rPr>
                <w:noProof/>
                <w:rPrChange w:id="119" w:author="Malgorzata Krakowian" w:date="2015-10-28T03:13:00Z">
                  <w:rPr>
                    <w:rStyle w:val="Hyperlink"/>
                    <w:noProof/>
                  </w:rPr>
                </w:rPrChange>
              </w:rPr>
              <w:delText>1.2.1</w:delText>
            </w:r>
            <w:r w:rsidDel="00316D48">
              <w:rPr>
                <w:rFonts w:asciiTheme="minorHAnsi" w:eastAsiaTheme="minorEastAsia" w:hAnsiTheme="minorHAnsi"/>
                <w:noProof/>
                <w:spacing w:val="0"/>
                <w:lang w:eastAsia="en-GB"/>
              </w:rPr>
              <w:tab/>
            </w:r>
            <w:r w:rsidRPr="00316D48" w:rsidDel="00316D48">
              <w:rPr>
                <w:noProof/>
                <w:rPrChange w:id="120" w:author="Malgorzata Krakowian" w:date="2015-10-28T03:13:00Z">
                  <w:rPr>
                    <w:rStyle w:val="Hyperlink"/>
                    <w:noProof/>
                  </w:rPr>
                </w:rPrChange>
              </w:rPr>
              <w:delText>Risk likelihood descriptors</w:delText>
            </w:r>
            <w:r w:rsidDel="00316D48">
              <w:rPr>
                <w:noProof/>
                <w:webHidden/>
              </w:rPr>
              <w:tab/>
              <w:delText>9</w:delText>
            </w:r>
          </w:del>
        </w:p>
        <w:p w14:paraId="2796207B" w14:textId="77777777" w:rsidR="00CF1027" w:rsidDel="00316D48" w:rsidRDefault="00CF1027">
          <w:pPr>
            <w:pStyle w:val="TOC3"/>
            <w:tabs>
              <w:tab w:val="left" w:pos="1100"/>
              <w:tab w:val="right" w:leader="dot" w:pos="9016"/>
            </w:tabs>
            <w:rPr>
              <w:del w:id="121" w:author="Malgorzata Krakowian" w:date="2015-10-28T03:13:00Z"/>
              <w:rFonts w:asciiTheme="minorHAnsi" w:eastAsiaTheme="minorEastAsia" w:hAnsiTheme="minorHAnsi"/>
              <w:noProof/>
              <w:spacing w:val="0"/>
              <w:lang w:eastAsia="en-GB"/>
            </w:rPr>
          </w:pPr>
          <w:del w:id="122" w:author="Malgorzata Krakowian" w:date="2015-10-28T03:13:00Z">
            <w:r w:rsidRPr="00316D48" w:rsidDel="00316D48">
              <w:rPr>
                <w:noProof/>
                <w:rPrChange w:id="123" w:author="Malgorzata Krakowian" w:date="2015-10-28T03:13:00Z">
                  <w:rPr>
                    <w:rStyle w:val="Hyperlink"/>
                    <w:noProof/>
                  </w:rPr>
                </w:rPrChange>
              </w:rPr>
              <w:delText>1.2.2</w:delText>
            </w:r>
            <w:r w:rsidDel="00316D48">
              <w:rPr>
                <w:rFonts w:asciiTheme="minorHAnsi" w:eastAsiaTheme="minorEastAsia" w:hAnsiTheme="minorHAnsi"/>
                <w:noProof/>
                <w:spacing w:val="0"/>
                <w:lang w:eastAsia="en-GB"/>
              </w:rPr>
              <w:tab/>
            </w:r>
            <w:r w:rsidRPr="00316D48" w:rsidDel="00316D48">
              <w:rPr>
                <w:noProof/>
                <w:rPrChange w:id="124" w:author="Malgorzata Krakowian" w:date="2015-10-28T03:13:00Z">
                  <w:rPr>
                    <w:rStyle w:val="Hyperlink"/>
                    <w:noProof/>
                  </w:rPr>
                </w:rPrChange>
              </w:rPr>
              <w:delText>Risk impact descriptors</w:delText>
            </w:r>
            <w:r w:rsidDel="00316D48">
              <w:rPr>
                <w:noProof/>
                <w:webHidden/>
              </w:rPr>
              <w:tab/>
              <w:delText>10</w:delText>
            </w:r>
          </w:del>
        </w:p>
        <w:p w14:paraId="4568C53B" w14:textId="77777777" w:rsidR="00CF1027" w:rsidDel="00316D48" w:rsidRDefault="00CF1027">
          <w:pPr>
            <w:pStyle w:val="TOC3"/>
            <w:tabs>
              <w:tab w:val="left" w:pos="1100"/>
              <w:tab w:val="right" w:leader="dot" w:pos="9016"/>
            </w:tabs>
            <w:rPr>
              <w:del w:id="125" w:author="Malgorzata Krakowian" w:date="2015-10-28T03:13:00Z"/>
              <w:rFonts w:asciiTheme="minorHAnsi" w:eastAsiaTheme="minorEastAsia" w:hAnsiTheme="minorHAnsi"/>
              <w:noProof/>
              <w:spacing w:val="0"/>
              <w:lang w:eastAsia="en-GB"/>
            </w:rPr>
          </w:pPr>
          <w:del w:id="126" w:author="Malgorzata Krakowian" w:date="2015-10-28T03:13:00Z">
            <w:r w:rsidRPr="00316D48" w:rsidDel="00316D48">
              <w:rPr>
                <w:noProof/>
                <w:rPrChange w:id="127" w:author="Malgorzata Krakowian" w:date="2015-10-28T03:13:00Z">
                  <w:rPr>
                    <w:rStyle w:val="Hyperlink"/>
                    <w:noProof/>
                  </w:rPr>
                </w:rPrChange>
              </w:rPr>
              <w:delText>1.2.3</w:delText>
            </w:r>
            <w:r w:rsidDel="00316D48">
              <w:rPr>
                <w:rFonts w:asciiTheme="minorHAnsi" w:eastAsiaTheme="minorEastAsia" w:hAnsiTheme="minorHAnsi"/>
                <w:noProof/>
                <w:spacing w:val="0"/>
                <w:lang w:eastAsia="en-GB"/>
              </w:rPr>
              <w:tab/>
            </w:r>
            <w:r w:rsidRPr="00316D48" w:rsidDel="00316D48">
              <w:rPr>
                <w:noProof/>
                <w:rPrChange w:id="128" w:author="Malgorzata Krakowian" w:date="2015-10-28T03:13:00Z">
                  <w:rPr>
                    <w:rStyle w:val="Hyperlink"/>
                    <w:noProof/>
                  </w:rPr>
                </w:rPrChange>
              </w:rPr>
              <w:delText>Risk likelihood and impact matrix (risk level)</w:delText>
            </w:r>
            <w:r w:rsidDel="00316D48">
              <w:rPr>
                <w:noProof/>
                <w:webHidden/>
              </w:rPr>
              <w:tab/>
              <w:delText>10</w:delText>
            </w:r>
          </w:del>
        </w:p>
        <w:p w14:paraId="5F634B43" w14:textId="77777777" w:rsidR="00CF1027" w:rsidDel="00316D48" w:rsidRDefault="00CF1027">
          <w:pPr>
            <w:pStyle w:val="TOC2"/>
            <w:tabs>
              <w:tab w:val="left" w:pos="880"/>
              <w:tab w:val="right" w:leader="dot" w:pos="9016"/>
            </w:tabs>
            <w:rPr>
              <w:del w:id="129" w:author="Malgorzata Krakowian" w:date="2015-10-28T03:13:00Z"/>
              <w:rFonts w:asciiTheme="minorHAnsi" w:eastAsiaTheme="minorEastAsia" w:hAnsiTheme="minorHAnsi"/>
              <w:noProof/>
              <w:spacing w:val="0"/>
              <w:lang w:eastAsia="en-GB"/>
            </w:rPr>
          </w:pPr>
          <w:del w:id="130" w:author="Malgorzata Krakowian" w:date="2015-10-28T03:13:00Z">
            <w:r w:rsidRPr="00316D48" w:rsidDel="00316D48">
              <w:rPr>
                <w:noProof/>
                <w:rPrChange w:id="131" w:author="Malgorzata Krakowian" w:date="2015-10-28T03:13:00Z">
                  <w:rPr>
                    <w:rStyle w:val="Hyperlink"/>
                    <w:noProof/>
                  </w:rPr>
                </w:rPrChange>
              </w:rPr>
              <w:delText>1.3</w:delText>
            </w:r>
            <w:r w:rsidDel="00316D48">
              <w:rPr>
                <w:rFonts w:asciiTheme="minorHAnsi" w:eastAsiaTheme="minorEastAsia" w:hAnsiTheme="minorHAnsi"/>
                <w:noProof/>
                <w:spacing w:val="0"/>
                <w:lang w:eastAsia="en-GB"/>
              </w:rPr>
              <w:tab/>
            </w:r>
            <w:r w:rsidRPr="00316D48" w:rsidDel="00316D48">
              <w:rPr>
                <w:noProof/>
                <w:rPrChange w:id="132" w:author="Malgorzata Krakowian" w:date="2015-10-28T03:13:00Z">
                  <w:rPr>
                    <w:rStyle w:val="Hyperlink"/>
                    <w:noProof/>
                  </w:rPr>
                </w:rPrChange>
              </w:rPr>
              <w:delText>Risk response</w:delText>
            </w:r>
            <w:r w:rsidDel="00316D48">
              <w:rPr>
                <w:noProof/>
                <w:webHidden/>
              </w:rPr>
              <w:tab/>
              <w:delText>10</w:delText>
            </w:r>
          </w:del>
        </w:p>
        <w:p w14:paraId="7F4B3994" w14:textId="77777777" w:rsidR="00CF1027" w:rsidDel="00316D48" w:rsidRDefault="00CF1027">
          <w:pPr>
            <w:pStyle w:val="TOC2"/>
            <w:tabs>
              <w:tab w:val="left" w:pos="880"/>
              <w:tab w:val="right" w:leader="dot" w:pos="9016"/>
            </w:tabs>
            <w:rPr>
              <w:del w:id="133" w:author="Malgorzata Krakowian" w:date="2015-10-28T03:13:00Z"/>
              <w:rFonts w:asciiTheme="minorHAnsi" w:eastAsiaTheme="minorEastAsia" w:hAnsiTheme="minorHAnsi"/>
              <w:noProof/>
              <w:spacing w:val="0"/>
              <w:lang w:eastAsia="en-GB"/>
            </w:rPr>
          </w:pPr>
          <w:del w:id="134" w:author="Malgorzata Krakowian" w:date="2015-10-28T03:13:00Z">
            <w:r w:rsidRPr="00316D48" w:rsidDel="00316D48">
              <w:rPr>
                <w:noProof/>
                <w:rPrChange w:id="135" w:author="Malgorzata Krakowian" w:date="2015-10-28T03:13:00Z">
                  <w:rPr>
                    <w:rStyle w:val="Hyperlink"/>
                    <w:noProof/>
                  </w:rPr>
                </w:rPrChange>
              </w:rPr>
              <w:delText>1.4</w:delText>
            </w:r>
            <w:r w:rsidDel="00316D48">
              <w:rPr>
                <w:rFonts w:asciiTheme="minorHAnsi" w:eastAsiaTheme="minorEastAsia" w:hAnsiTheme="minorHAnsi"/>
                <w:noProof/>
                <w:spacing w:val="0"/>
                <w:lang w:eastAsia="en-GB"/>
              </w:rPr>
              <w:tab/>
            </w:r>
            <w:r w:rsidRPr="00316D48" w:rsidDel="00316D48">
              <w:rPr>
                <w:noProof/>
                <w:rPrChange w:id="136" w:author="Malgorzata Krakowian" w:date="2015-10-28T03:13:00Z">
                  <w:rPr>
                    <w:rStyle w:val="Hyperlink"/>
                    <w:noProof/>
                  </w:rPr>
                </w:rPrChange>
              </w:rPr>
              <w:delText>Risk control</w:delText>
            </w:r>
            <w:r w:rsidDel="00316D48">
              <w:rPr>
                <w:noProof/>
                <w:webHidden/>
              </w:rPr>
              <w:tab/>
              <w:delText>12</w:delText>
            </w:r>
          </w:del>
        </w:p>
        <w:p w14:paraId="03ECE6B8" w14:textId="77777777" w:rsidR="00CF1027" w:rsidDel="00316D48" w:rsidRDefault="00CF1027">
          <w:pPr>
            <w:pStyle w:val="TOC1"/>
            <w:tabs>
              <w:tab w:val="left" w:pos="400"/>
              <w:tab w:val="right" w:leader="dot" w:pos="9016"/>
            </w:tabs>
            <w:rPr>
              <w:del w:id="137" w:author="Malgorzata Krakowian" w:date="2015-10-28T03:13:00Z"/>
              <w:rFonts w:asciiTheme="minorHAnsi" w:eastAsiaTheme="minorEastAsia" w:hAnsiTheme="minorHAnsi"/>
              <w:noProof/>
              <w:spacing w:val="0"/>
              <w:lang w:eastAsia="en-GB"/>
            </w:rPr>
          </w:pPr>
          <w:del w:id="138" w:author="Malgorzata Krakowian" w:date="2015-10-28T03:13:00Z">
            <w:r w:rsidRPr="00316D48" w:rsidDel="00316D48">
              <w:rPr>
                <w:noProof/>
                <w:rPrChange w:id="139" w:author="Malgorzata Krakowian" w:date="2015-10-28T03:13:00Z">
                  <w:rPr>
                    <w:rStyle w:val="Hyperlink"/>
                    <w:noProof/>
                  </w:rPr>
                </w:rPrChange>
              </w:rPr>
              <w:delText>5.</w:delText>
            </w:r>
            <w:r w:rsidDel="00316D48">
              <w:rPr>
                <w:rFonts w:asciiTheme="minorHAnsi" w:eastAsiaTheme="minorEastAsia" w:hAnsiTheme="minorHAnsi"/>
                <w:noProof/>
                <w:spacing w:val="0"/>
                <w:lang w:eastAsia="en-GB"/>
              </w:rPr>
              <w:tab/>
            </w:r>
            <w:r w:rsidRPr="00316D48" w:rsidDel="00316D48">
              <w:rPr>
                <w:noProof/>
                <w:rPrChange w:id="140" w:author="Malgorzata Krakowian" w:date="2015-10-28T03:13:00Z">
                  <w:rPr>
                    <w:rStyle w:val="Hyperlink"/>
                    <w:noProof/>
                  </w:rPr>
                </w:rPrChange>
              </w:rPr>
              <w:delText>Risk analysis</w:delText>
            </w:r>
            <w:r w:rsidDel="00316D48">
              <w:rPr>
                <w:noProof/>
                <w:webHidden/>
              </w:rPr>
              <w:tab/>
              <w:delText>13</w:delText>
            </w:r>
          </w:del>
        </w:p>
        <w:p w14:paraId="737BCA61" w14:textId="77777777" w:rsidR="00227F47" w:rsidRPr="00632B12" w:rsidRDefault="00227F47">
          <w:pPr>
            <w:rPr>
              <w:rFonts w:asciiTheme="minorHAnsi" w:hAnsiTheme="minorHAnsi"/>
            </w:rPr>
          </w:pPr>
          <w:r w:rsidRPr="00632B12">
            <w:rPr>
              <w:rFonts w:asciiTheme="minorHAnsi" w:hAnsiTheme="minorHAnsi"/>
              <w:b/>
              <w:bCs/>
              <w:noProof/>
            </w:rPr>
            <w:fldChar w:fldCharType="end"/>
          </w:r>
        </w:p>
      </w:sdtContent>
    </w:sdt>
    <w:p w14:paraId="6F0FE84B" w14:textId="77777777" w:rsidR="002539A4" w:rsidRPr="00632B12" w:rsidRDefault="002539A4" w:rsidP="000502D5">
      <w:pPr>
        <w:rPr>
          <w:rFonts w:asciiTheme="minorHAnsi" w:hAnsiTheme="minorHAnsi"/>
        </w:rPr>
      </w:pPr>
    </w:p>
    <w:p w14:paraId="504F653B" w14:textId="77777777" w:rsidR="002539A4" w:rsidRPr="00632B12" w:rsidRDefault="002539A4" w:rsidP="000502D5">
      <w:pPr>
        <w:rPr>
          <w:rFonts w:asciiTheme="minorHAnsi" w:hAnsiTheme="minorHAnsi"/>
        </w:rPr>
      </w:pPr>
    </w:p>
    <w:p w14:paraId="10EB5623" w14:textId="77777777" w:rsidR="00227F47" w:rsidRPr="00632B12" w:rsidRDefault="00227F47" w:rsidP="000502D5">
      <w:pPr>
        <w:rPr>
          <w:rFonts w:asciiTheme="minorHAnsi" w:hAnsiTheme="minorHAnsi"/>
        </w:rPr>
      </w:pPr>
    </w:p>
    <w:p w14:paraId="2F543E0E" w14:textId="77777777" w:rsidR="001100E5" w:rsidRPr="00632B12" w:rsidRDefault="00227F47" w:rsidP="001100E5">
      <w:pPr>
        <w:rPr>
          <w:rFonts w:asciiTheme="minorHAnsi" w:hAnsiTheme="minorHAnsi"/>
        </w:rPr>
      </w:pPr>
      <w:r w:rsidRPr="00632B12">
        <w:rPr>
          <w:rFonts w:asciiTheme="minorHAnsi" w:hAnsiTheme="minorHAnsi"/>
        </w:rPr>
        <w:br w:type="page"/>
      </w:r>
    </w:p>
    <w:p w14:paraId="4DDD618C" w14:textId="77777777" w:rsidR="001100E5" w:rsidRPr="00632B12" w:rsidRDefault="001100E5" w:rsidP="00541358">
      <w:pPr>
        <w:pStyle w:val="Heading1"/>
      </w:pPr>
      <w:bookmarkStart w:id="141" w:name="_Toc433765327"/>
      <w:r w:rsidRPr="00632B12">
        <w:lastRenderedPageBreak/>
        <w:t>Introduction</w:t>
      </w:r>
      <w:bookmarkEnd w:id="141"/>
    </w:p>
    <w:p w14:paraId="40F4161F" w14:textId="1BF96D80" w:rsidR="00C17484" w:rsidRDefault="00443710" w:rsidP="008525AC">
      <w:pPr>
        <w:rPr>
          <w:rFonts w:asciiTheme="minorHAnsi" w:hAnsiTheme="minorHAnsi"/>
          <w:sz w:val="24"/>
        </w:rPr>
      </w:pPr>
      <w:r>
        <w:rPr>
          <w:rFonts w:asciiTheme="minorHAnsi" w:hAnsiTheme="minorHAnsi"/>
          <w:sz w:val="24"/>
        </w:rPr>
        <w:t xml:space="preserve">Project Risk management process includes conducting risk management planning, identification, analysis, response planning and control. The objective is to detect </w:t>
      </w:r>
      <w:r w:rsidR="00C17484">
        <w:rPr>
          <w:rFonts w:asciiTheme="minorHAnsi" w:hAnsiTheme="minorHAnsi"/>
          <w:sz w:val="24"/>
        </w:rPr>
        <w:t>threads</w:t>
      </w:r>
      <w:r>
        <w:rPr>
          <w:rFonts w:asciiTheme="minorHAnsi" w:hAnsiTheme="minorHAnsi"/>
          <w:sz w:val="24"/>
        </w:rPr>
        <w:t xml:space="preserve"> and decrease </w:t>
      </w:r>
      <w:del w:id="142" w:author="Malgorzata Krakowian" w:date="2015-10-27T23:42:00Z">
        <w:r w:rsidDel="000C6EEF">
          <w:rPr>
            <w:rFonts w:asciiTheme="minorHAnsi" w:hAnsiTheme="minorHAnsi"/>
            <w:sz w:val="24"/>
          </w:rPr>
          <w:delText xml:space="preserve">its </w:delText>
        </w:r>
      </w:del>
      <w:ins w:id="143" w:author="Malgorzata Krakowian" w:date="2015-10-27T23:42:00Z">
        <w:r w:rsidR="000C6EEF">
          <w:rPr>
            <w:rFonts w:asciiTheme="minorHAnsi" w:hAnsiTheme="minorHAnsi"/>
            <w:sz w:val="24"/>
          </w:rPr>
          <w:t xml:space="preserve">their </w:t>
        </w:r>
      </w:ins>
      <w:r>
        <w:rPr>
          <w:rFonts w:asciiTheme="minorHAnsi" w:hAnsiTheme="minorHAnsi"/>
          <w:sz w:val="24"/>
        </w:rPr>
        <w:t>likelihood and impact by proper treatment</w:t>
      </w:r>
      <w:r w:rsidR="00C17484">
        <w:rPr>
          <w:rFonts w:asciiTheme="minorHAnsi" w:hAnsiTheme="minorHAnsi"/>
          <w:sz w:val="24"/>
        </w:rPr>
        <w:t xml:space="preserve"> as wel</w:t>
      </w:r>
      <w:r w:rsidR="000B513E">
        <w:rPr>
          <w:rFonts w:asciiTheme="minorHAnsi" w:hAnsiTheme="minorHAnsi"/>
          <w:sz w:val="24"/>
        </w:rPr>
        <w:t xml:space="preserve">l as </w:t>
      </w:r>
      <w:ins w:id="144" w:author="Malgorzata Krakowian" w:date="2015-10-27T23:42:00Z">
        <w:r w:rsidR="000C6EEF">
          <w:rPr>
            <w:rFonts w:asciiTheme="minorHAnsi" w:hAnsiTheme="minorHAnsi"/>
            <w:sz w:val="24"/>
          </w:rPr>
          <w:t xml:space="preserve">to </w:t>
        </w:r>
      </w:ins>
      <w:r w:rsidR="000B513E">
        <w:rPr>
          <w:rFonts w:asciiTheme="minorHAnsi" w:hAnsiTheme="minorHAnsi"/>
          <w:sz w:val="24"/>
        </w:rPr>
        <w:t xml:space="preserve">collect lessons learned from risks occurrence </w:t>
      </w:r>
      <w:del w:id="145" w:author="Malgorzata Krakowian" w:date="2015-10-27T23:50:00Z">
        <w:r w:rsidR="000B513E" w:rsidDel="00B356EE">
          <w:rPr>
            <w:rFonts w:asciiTheme="minorHAnsi" w:hAnsiTheme="minorHAnsi"/>
            <w:sz w:val="24"/>
          </w:rPr>
          <w:delText xml:space="preserve">to </w:delText>
        </w:r>
      </w:del>
      <w:ins w:id="146" w:author="Malgorzata Krakowian" w:date="2015-10-27T23:50:00Z">
        <w:r w:rsidR="00B356EE">
          <w:rPr>
            <w:rFonts w:asciiTheme="minorHAnsi" w:hAnsiTheme="minorHAnsi"/>
            <w:sz w:val="24"/>
          </w:rPr>
          <w:t xml:space="preserve">to facilitate </w:t>
        </w:r>
        <w:r w:rsidR="00B356EE" w:rsidRPr="00B356EE">
          <w:rPr>
            <w:rFonts w:asciiTheme="minorHAnsi" w:hAnsiTheme="minorHAnsi"/>
            <w:sz w:val="24"/>
          </w:rPr>
          <w:t xml:space="preserve">continuous learning </w:t>
        </w:r>
      </w:ins>
      <w:ins w:id="147" w:author="Malgorzata Krakowian" w:date="2015-10-27T23:51:00Z">
        <w:r w:rsidR="00B356EE">
          <w:rPr>
            <w:rFonts w:asciiTheme="minorHAnsi" w:hAnsiTheme="minorHAnsi"/>
            <w:sz w:val="24"/>
          </w:rPr>
          <w:t xml:space="preserve">of </w:t>
        </w:r>
      </w:ins>
      <w:ins w:id="148" w:author="Malgorzata Krakowian" w:date="2015-10-27T23:50:00Z">
        <w:r w:rsidR="00B356EE">
          <w:rPr>
            <w:rFonts w:asciiTheme="minorHAnsi" w:hAnsiTheme="minorHAnsi"/>
            <w:sz w:val="24"/>
          </w:rPr>
          <w:t>project management team.</w:t>
        </w:r>
      </w:ins>
      <w:del w:id="149" w:author="Malgorzata Krakowian" w:date="2015-10-27T23:50:00Z">
        <w:r w:rsidR="000B513E" w:rsidDel="00B356EE">
          <w:rPr>
            <w:rFonts w:asciiTheme="minorHAnsi" w:hAnsiTheme="minorHAnsi"/>
            <w:sz w:val="24"/>
          </w:rPr>
          <w:delText>better manage the project</w:delText>
        </w:r>
      </w:del>
      <w:del w:id="150" w:author="Malgorzata Krakowian" w:date="2015-10-28T02:31:00Z">
        <w:r w:rsidDel="00243AF3">
          <w:rPr>
            <w:rFonts w:asciiTheme="minorHAnsi" w:hAnsiTheme="minorHAnsi"/>
            <w:sz w:val="24"/>
          </w:rPr>
          <w:delText>.</w:delText>
        </w:r>
      </w:del>
      <w:r>
        <w:rPr>
          <w:rFonts w:asciiTheme="minorHAnsi" w:hAnsiTheme="minorHAnsi"/>
          <w:sz w:val="24"/>
        </w:rPr>
        <w:t xml:space="preserve">  </w:t>
      </w:r>
    </w:p>
    <w:p w14:paraId="00753970" w14:textId="7E6A8BDD" w:rsidR="003D4A49" w:rsidRPr="003D4A49" w:rsidRDefault="003D4A49" w:rsidP="003D4A49">
      <w:pPr>
        <w:rPr>
          <w:rFonts w:asciiTheme="minorHAnsi" w:hAnsiTheme="minorHAnsi"/>
          <w:sz w:val="24"/>
        </w:rPr>
      </w:pPr>
      <w:r w:rsidRPr="003D4A49">
        <w:rPr>
          <w:rFonts w:asciiTheme="minorHAnsi" w:hAnsiTheme="minorHAnsi"/>
          <w:sz w:val="24"/>
        </w:rPr>
        <w:t>Benefits of a risk management include:</w:t>
      </w:r>
    </w:p>
    <w:p w14:paraId="2C2926D3" w14:textId="2CFD48EC" w:rsidR="003D4A49" w:rsidRPr="003D4A49" w:rsidRDefault="003D4A49" w:rsidP="003D4A49">
      <w:pPr>
        <w:pStyle w:val="ListParagraph"/>
        <w:numPr>
          <w:ilvl w:val="0"/>
          <w:numId w:val="44"/>
        </w:numPr>
        <w:rPr>
          <w:rFonts w:asciiTheme="minorHAnsi" w:hAnsiTheme="minorHAnsi"/>
          <w:sz w:val="24"/>
        </w:rPr>
      </w:pPr>
      <w:r w:rsidRPr="003D4A49">
        <w:rPr>
          <w:rFonts w:asciiTheme="minorHAnsi" w:hAnsiTheme="minorHAnsi"/>
          <w:sz w:val="24"/>
        </w:rPr>
        <w:t>Increase focus and attention on risks</w:t>
      </w:r>
    </w:p>
    <w:p w14:paraId="41C33BC7" w14:textId="2BEE1227" w:rsidR="003D4A49" w:rsidRPr="003D4A49" w:rsidRDefault="003D4A49" w:rsidP="003D4A49">
      <w:pPr>
        <w:pStyle w:val="ListParagraph"/>
        <w:numPr>
          <w:ilvl w:val="0"/>
          <w:numId w:val="44"/>
        </w:numPr>
        <w:rPr>
          <w:rFonts w:asciiTheme="minorHAnsi" w:hAnsiTheme="minorHAnsi"/>
          <w:sz w:val="24"/>
        </w:rPr>
      </w:pPr>
      <w:r w:rsidRPr="003D4A49">
        <w:rPr>
          <w:rFonts w:asciiTheme="minorHAnsi" w:hAnsiTheme="minorHAnsi"/>
          <w:sz w:val="24"/>
        </w:rPr>
        <w:t>Proactive approach for preventing risks from becoming issues</w:t>
      </w:r>
    </w:p>
    <w:p w14:paraId="79D91F70" w14:textId="3B883B62" w:rsidR="003D4A49" w:rsidRPr="003D4A49" w:rsidRDefault="003D4A49" w:rsidP="003D4A49">
      <w:pPr>
        <w:pStyle w:val="ListParagraph"/>
        <w:numPr>
          <w:ilvl w:val="0"/>
          <w:numId w:val="44"/>
        </w:numPr>
        <w:rPr>
          <w:rFonts w:asciiTheme="minorHAnsi" w:hAnsiTheme="minorHAnsi"/>
          <w:sz w:val="24"/>
        </w:rPr>
      </w:pPr>
      <w:r w:rsidRPr="003D4A49">
        <w:rPr>
          <w:rFonts w:asciiTheme="minorHAnsi" w:hAnsiTheme="minorHAnsi"/>
          <w:sz w:val="24"/>
        </w:rPr>
        <w:t xml:space="preserve">Provide a consistent approach for </w:t>
      </w:r>
      <w:proofErr w:type="spellStart"/>
      <w:r w:rsidRPr="003D4A49">
        <w:rPr>
          <w:rFonts w:asciiTheme="minorHAnsi" w:hAnsiTheme="minorHAnsi"/>
          <w:sz w:val="24"/>
        </w:rPr>
        <w:t>analyzing</w:t>
      </w:r>
      <w:proofErr w:type="spellEnd"/>
      <w:r w:rsidRPr="003D4A49">
        <w:rPr>
          <w:rFonts w:asciiTheme="minorHAnsi" w:hAnsiTheme="minorHAnsi"/>
          <w:sz w:val="24"/>
        </w:rPr>
        <w:t>, prioritizing, communicating and managing risks</w:t>
      </w:r>
    </w:p>
    <w:p w14:paraId="199801A1" w14:textId="4EC420D2" w:rsidR="003D4A49" w:rsidRPr="003D4A49" w:rsidRDefault="003D4A49" w:rsidP="003D4A49">
      <w:pPr>
        <w:pStyle w:val="ListParagraph"/>
        <w:numPr>
          <w:ilvl w:val="0"/>
          <w:numId w:val="44"/>
        </w:numPr>
        <w:rPr>
          <w:rFonts w:asciiTheme="minorHAnsi" w:hAnsiTheme="minorHAnsi"/>
          <w:sz w:val="24"/>
        </w:rPr>
      </w:pPr>
      <w:r w:rsidRPr="003D4A49">
        <w:rPr>
          <w:rFonts w:asciiTheme="minorHAnsi" w:hAnsiTheme="minorHAnsi"/>
          <w:sz w:val="24"/>
        </w:rPr>
        <w:t>Provide an approach to efficiently and effectively mitigate risks</w:t>
      </w:r>
    </w:p>
    <w:p w14:paraId="261D3879" w14:textId="2F774814" w:rsidR="003D4A49" w:rsidRDefault="003D4A49" w:rsidP="003D4A49">
      <w:pPr>
        <w:pStyle w:val="ListParagraph"/>
        <w:numPr>
          <w:ilvl w:val="0"/>
          <w:numId w:val="44"/>
        </w:numPr>
        <w:rPr>
          <w:ins w:id="151" w:author="Malgorzata Krakowian" w:date="2015-10-27T23:51:00Z"/>
          <w:rFonts w:asciiTheme="minorHAnsi" w:hAnsiTheme="minorHAnsi"/>
          <w:sz w:val="24"/>
        </w:rPr>
      </w:pPr>
      <w:r w:rsidRPr="003D4A49">
        <w:rPr>
          <w:rFonts w:asciiTheme="minorHAnsi" w:hAnsiTheme="minorHAnsi"/>
          <w:sz w:val="24"/>
        </w:rPr>
        <w:t>Save cost and time by identifying, prioritizing, and managing risks</w:t>
      </w:r>
    </w:p>
    <w:p w14:paraId="1D231C3E" w14:textId="3F557B9C" w:rsidR="00316D48" w:rsidRPr="00316D48" w:rsidRDefault="00A34FFF" w:rsidP="00316D48">
      <w:pPr>
        <w:pStyle w:val="ListParagraph"/>
        <w:numPr>
          <w:ilvl w:val="0"/>
          <w:numId w:val="44"/>
        </w:numPr>
        <w:rPr>
          <w:ins w:id="152" w:author="Malgorzata Krakowian" w:date="2015-10-28T03:15:00Z"/>
          <w:rFonts w:asciiTheme="minorHAnsi" w:hAnsiTheme="minorHAnsi"/>
          <w:sz w:val="24"/>
          <w:rPrChange w:id="153" w:author="Malgorzata Krakowian" w:date="2015-10-28T03:15:00Z">
            <w:rPr>
              <w:ins w:id="154" w:author="Malgorzata Krakowian" w:date="2015-10-28T03:15:00Z"/>
            </w:rPr>
          </w:rPrChange>
        </w:rPr>
      </w:pPr>
      <w:ins w:id="155" w:author="Malgorzata Krakowian" w:date="2015-10-27T23:51:00Z">
        <w:r>
          <w:rPr>
            <w:rFonts w:asciiTheme="minorHAnsi" w:hAnsiTheme="minorHAnsi"/>
            <w:sz w:val="24"/>
          </w:rPr>
          <w:t>Increase the impact and success of the project</w:t>
        </w:r>
      </w:ins>
    </w:p>
    <w:p w14:paraId="656E3A02" w14:textId="5BC25F9E" w:rsidR="00316D48" w:rsidRPr="00C94B01" w:rsidRDefault="00316D48" w:rsidP="00316D48">
      <w:pPr>
        <w:rPr>
          <w:ins w:id="156" w:author="Malgorzata Krakowian" w:date="2015-10-28T03:15:00Z"/>
          <w:rFonts w:asciiTheme="minorHAnsi" w:hAnsiTheme="minorHAnsi"/>
          <w:sz w:val="24"/>
          <w:szCs w:val="24"/>
        </w:rPr>
      </w:pPr>
      <w:ins w:id="157" w:author="Malgorzata Krakowian" w:date="2015-10-28T03:15:00Z">
        <w:r w:rsidRPr="00C94B01">
          <w:rPr>
            <w:rFonts w:asciiTheme="minorHAnsi" w:hAnsiTheme="minorHAnsi"/>
            <w:sz w:val="24"/>
            <w:szCs w:val="24"/>
          </w:rPr>
          <w:t xml:space="preserve">In </w:t>
        </w:r>
        <w:r>
          <w:rPr>
            <w:rFonts w:asciiTheme="minorHAnsi" w:hAnsiTheme="minorHAnsi"/>
            <w:sz w:val="24"/>
            <w:szCs w:val="24"/>
          </w:rPr>
          <w:t>section 2</w:t>
        </w:r>
        <w:r w:rsidRPr="00C94B01">
          <w:rPr>
            <w:rFonts w:asciiTheme="minorHAnsi" w:hAnsiTheme="minorHAnsi"/>
            <w:sz w:val="24"/>
            <w:szCs w:val="24"/>
          </w:rPr>
          <w:t xml:space="preserve"> each of the sub</w:t>
        </w:r>
        <w:r>
          <w:rPr>
            <w:rFonts w:asciiTheme="minorHAnsi" w:hAnsiTheme="minorHAnsi"/>
            <w:sz w:val="24"/>
            <w:szCs w:val="24"/>
          </w:rPr>
          <w:t>-</w:t>
        </w:r>
        <w:r w:rsidRPr="00C94B01">
          <w:rPr>
            <w:rFonts w:asciiTheme="minorHAnsi" w:hAnsiTheme="minorHAnsi"/>
            <w:sz w:val="24"/>
            <w:szCs w:val="24"/>
          </w:rPr>
          <w:t>process</w:t>
        </w:r>
        <w:r>
          <w:rPr>
            <w:rFonts w:asciiTheme="minorHAnsi" w:hAnsiTheme="minorHAnsi"/>
            <w:sz w:val="24"/>
            <w:szCs w:val="24"/>
          </w:rPr>
          <w:t>es</w:t>
        </w:r>
        <w:r w:rsidRPr="00C94B01">
          <w:rPr>
            <w:rFonts w:asciiTheme="minorHAnsi" w:hAnsiTheme="minorHAnsi"/>
            <w:sz w:val="24"/>
            <w:szCs w:val="24"/>
          </w:rPr>
          <w:t xml:space="preserve"> is described with </w:t>
        </w:r>
        <w:r>
          <w:rPr>
            <w:rFonts w:asciiTheme="minorHAnsi" w:hAnsiTheme="minorHAnsi"/>
            <w:sz w:val="24"/>
            <w:szCs w:val="24"/>
          </w:rPr>
          <w:t xml:space="preserve">a </w:t>
        </w:r>
        <w:r w:rsidRPr="00C94B01">
          <w:rPr>
            <w:rFonts w:asciiTheme="minorHAnsi" w:hAnsiTheme="minorHAnsi"/>
            <w:sz w:val="24"/>
            <w:szCs w:val="24"/>
          </w:rPr>
          <w:t xml:space="preserve">clear definition of </w:t>
        </w:r>
        <w:r>
          <w:rPr>
            <w:rFonts w:asciiTheme="minorHAnsi" w:hAnsiTheme="minorHAnsi"/>
            <w:sz w:val="24"/>
            <w:szCs w:val="24"/>
          </w:rPr>
          <w:t>its</w:t>
        </w:r>
        <w:r w:rsidRPr="00C94B01">
          <w:rPr>
            <w:rFonts w:asciiTheme="minorHAnsi" w:hAnsiTheme="minorHAnsi"/>
            <w:sz w:val="24"/>
            <w:szCs w:val="24"/>
          </w:rPr>
          <w:t xml:space="preserve"> inputs, outputs and actions performed, as well as </w:t>
        </w:r>
        <w:r>
          <w:rPr>
            <w:rFonts w:asciiTheme="minorHAnsi" w:hAnsiTheme="minorHAnsi"/>
            <w:sz w:val="24"/>
            <w:szCs w:val="24"/>
          </w:rPr>
          <w:t xml:space="preserve">the related </w:t>
        </w:r>
        <w:r w:rsidRPr="00C94B01">
          <w:rPr>
            <w:rFonts w:asciiTheme="minorHAnsi" w:hAnsiTheme="minorHAnsi"/>
            <w:sz w:val="24"/>
            <w:szCs w:val="24"/>
          </w:rPr>
          <w:t xml:space="preserve">supporting materials. </w:t>
        </w:r>
      </w:ins>
    </w:p>
    <w:p w14:paraId="42021D0E" w14:textId="77777777" w:rsidR="00316D48" w:rsidRDefault="00316D48" w:rsidP="00316D48">
      <w:pPr>
        <w:rPr>
          <w:moveTo w:id="158" w:author="Malgorzata Krakowian" w:date="2015-10-28T03:15:00Z"/>
          <w:rFonts w:asciiTheme="minorHAnsi" w:hAnsiTheme="minorHAnsi"/>
          <w:sz w:val="24"/>
          <w:szCs w:val="24"/>
        </w:rPr>
      </w:pPr>
      <w:moveToRangeStart w:id="159" w:author="Malgorzata Krakowian" w:date="2015-10-28T03:15:00Z" w:name="move433765453"/>
      <w:moveTo w:id="160" w:author="Malgorzata Krakowian" w:date="2015-10-28T03:15:00Z">
        <w:r>
          <w:rPr>
            <w:rFonts w:asciiTheme="minorHAnsi" w:hAnsiTheme="minorHAnsi"/>
            <w:sz w:val="24"/>
            <w:szCs w:val="24"/>
          </w:rPr>
          <w:t xml:space="preserve">Section 3 </w:t>
        </w:r>
        <w:r w:rsidRPr="00632B12">
          <w:rPr>
            <w:rFonts w:asciiTheme="minorHAnsi" w:hAnsiTheme="minorHAnsi"/>
            <w:sz w:val="24"/>
            <w:szCs w:val="24"/>
          </w:rPr>
          <w:t xml:space="preserve">describes when and how often the risk management processes will be performed during the project life cycle.   </w:t>
        </w:r>
      </w:moveTo>
    </w:p>
    <w:moveToRangeEnd w:id="159"/>
    <w:p w14:paraId="66FF2653" w14:textId="77777777" w:rsidR="00316D48" w:rsidRPr="00316D48" w:rsidDel="00316D48" w:rsidRDefault="00316D48" w:rsidP="00316D48">
      <w:pPr>
        <w:rPr>
          <w:del w:id="161" w:author="Malgorzata Krakowian" w:date="2015-10-28T03:15:00Z"/>
          <w:rFonts w:asciiTheme="minorHAnsi" w:hAnsiTheme="minorHAnsi"/>
          <w:sz w:val="24"/>
          <w:rPrChange w:id="162" w:author="Malgorzata Krakowian" w:date="2015-10-28T03:14:00Z">
            <w:rPr>
              <w:del w:id="163" w:author="Malgorzata Krakowian" w:date="2015-10-28T03:15:00Z"/>
            </w:rPr>
          </w:rPrChange>
        </w:rPr>
        <w:pPrChange w:id="164" w:author="Malgorzata Krakowian" w:date="2015-10-28T03:14:00Z">
          <w:pPr>
            <w:pStyle w:val="ListParagraph"/>
            <w:numPr>
              <w:numId w:val="44"/>
            </w:numPr>
            <w:ind w:hanging="360"/>
          </w:pPr>
        </w:pPrChange>
      </w:pPr>
    </w:p>
    <w:p w14:paraId="6F016A11" w14:textId="4F8AC3A8" w:rsidR="00541358" w:rsidRDefault="00E1252F" w:rsidP="008525AC">
      <w:pPr>
        <w:rPr>
          <w:rFonts w:asciiTheme="minorHAnsi" w:hAnsiTheme="minorHAnsi"/>
          <w:sz w:val="24"/>
          <w:szCs w:val="24"/>
        </w:rPr>
      </w:pPr>
      <w:del w:id="165" w:author="Malgorzata Krakowian" w:date="2015-10-27T23:52:00Z">
        <w:r w:rsidRPr="00632B12" w:rsidDel="0028000D">
          <w:rPr>
            <w:rFonts w:asciiTheme="minorHAnsi" w:hAnsiTheme="minorHAnsi"/>
            <w:sz w:val="24"/>
            <w:szCs w:val="24"/>
          </w:rPr>
          <w:delText>R</w:delText>
        </w:r>
      </w:del>
      <w:del w:id="166" w:author="Malgorzata Krakowian" w:date="2015-10-28T03:15:00Z">
        <w:r w:rsidRPr="00632B12" w:rsidDel="00316D48">
          <w:rPr>
            <w:rFonts w:asciiTheme="minorHAnsi" w:hAnsiTheme="minorHAnsi"/>
            <w:sz w:val="24"/>
            <w:szCs w:val="24"/>
          </w:rPr>
          <w:delText xml:space="preserve">isk </w:delText>
        </w:r>
      </w:del>
      <w:del w:id="167" w:author="Malgorzata Krakowian" w:date="2015-10-27T23:52:00Z">
        <w:r w:rsidRPr="00632B12" w:rsidDel="0028000D">
          <w:rPr>
            <w:rFonts w:asciiTheme="minorHAnsi" w:hAnsiTheme="minorHAnsi"/>
            <w:sz w:val="24"/>
            <w:szCs w:val="24"/>
          </w:rPr>
          <w:delText>m</w:delText>
        </w:r>
      </w:del>
      <w:del w:id="168" w:author="Malgorzata Krakowian" w:date="2015-10-28T03:15:00Z">
        <w:r w:rsidRPr="00632B12" w:rsidDel="00316D48">
          <w:rPr>
            <w:rFonts w:asciiTheme="minorHAnsi" w:hAnsiTheme="minorHAnsi"/>
            <w:sz w:val="24"/>
            <w:szCs w:val="24"/>
          </w:rPr>
          <w:delText xml:space="preserve">anagement </w:delText>
        </w:r>
      </w:del>
      <w:del w:id="169" w:author="Malgorzata Krakowian" w:date="2015-10-27T23:52:00Z">
        <w:r w:rsidRPr="00632B12" w:rsidDel="0028000D">
          <w:rPr>
            <w:rFonts w:asciiTheme="minorHAnsi" w:hAnsiTheme="minorHAnsi"/>
            <w:sz w:val="24"/>
            <w:szCs w:val="24"/>
          </w:rPr>
          <w:delText>p</w:delText>
        </w:r>
      </w:del>
      <w:del w:id="170" w:author="Malgorzata Krakowian" w:date="2015-10-28T03:15:00Z">
        <w:r w:rsidRPr="00632B12" w:rsidDel="00316D48">
          <w:rPr>
            <w:rFonts w:asciiTheme="minorHAnsi" w:hAnsiTheme="minorHAnsi"/>
            <w:sz w:val="24"/>
            <w:szCs w:val="24"/>
          </w:rPr>
          <w:delText xml:space="preserve">rocess in EGI-Engage is conducted based on expert judgement technique. </w:delText>
        </w:r>
      </w:del>
      <w:ins w:id="171" w:author="Malgorzata Krakowian" w:date="2015-10-28T03:13:00Z">
        <w:r w:rsidR="00316D48">
          <w:rPr>
            <w:rFonts w:asciiTheme="minorHAnsi" w:hAnsiTheme="minorHAnsi"/>
            <w:sz w:val="24"/>
            <w:szCs w:val="24"/>
          </w:rPr>
          <w:t>A</w:t>
        </w:r>
      </w:ins>
      <w:ins w:id="172" w:author="Malgorzata Krakowian" w:date="2015-10-28T03:14:00Z">
        <w:r w:rsidR="00316D48">
          <w:rPr>
            <w:rFonts w:asciiTheme="minorHAnsi" w:hAnsiTheme="minorHAnsi"/>
            <w:sz w:val="24"/>
            <w:szCs w:val="24"/>
          </w:rPr>
          <w:t xml:space="preserve">ctors involved in the </w:t>
        </w:r>
      </w:ins>
      <w:ins w:id="173" w:author="Malgorzata Krakowian" w:date="2015-10-28T03:16:00Z">
        <w:r w:rsidR="00B9038F">
          <w:rPr>
            <w:rFonts w:asciiTheme="minorHAnsi" w:hAnsiTheme="minorHAnsi"/>
            <w:sz w:val="24"/>
            <w:szCs w:val="24"/>
          </w:rPr>
          <w:t>process are</w:t>
        </w:r>
      </w:ins>
      <w:ins w:id="174" w:author="Malgorzata Krakowian" w:date="2015-10-28T03:14:00Z">
        <w:r w:rsidR="00316D48">
          <w:rPr>
            <w:rFonts w:asciiTheme="minorHAnsi" w:hAnsiTheme="minorHAnsi"/>
            <w:sz w:val="24"/>
            <w:szCs w:val="24"/>
          </w:rPr>
          <w:t xml:space="preserve"> defined</w:t>
        </w:r>
      </w:ins>
      <w:del w:id="175" w:author="Malgorzata Krakowian" w:date="2015-10-28T03:14:00Z">
        <w:r w:rsidRPr="00632B12" w:rsidDel="00316D48">
          <w:rPr>
            <w:rFonts w:asciiTheme="minorHAnsi" w:hAnsiTheme="minorHAnsi"/>
            <w:sz w:val="24"/>
            <w:szCs w:val="24"/>
          </w:rPr>
          <w:delText>Risk management team has been established in a way to involve Project management and Technical coordination level of the project structure. The memb</w:delText>
        </w:r>
        <w:r w:rsidR="00C94B01" w:rsidDel="00316D48">
          <w:rPr>
            <w:rFonts w:asciiTheme="minorHAnsi" w:hAnsiTheme="minorHAnsi"/>
            <w:sz w:val="24"/>
            <w:szCs w:val="24"/>
          </w:rPr>
          <w:delText>ership is</w:delText>
        </w:r>
      </w:del>
      <w:r w:rsidR="00C94B01">
        <w:rPr>
          <w:rFonts w:asciiTheme="minorHAnsi" w:hAnsiTheme="minorHAnsi"/>
          <w:sz w:val="24"/>
          <w:szCs w:val="24"/>
        </w:rPr>
        <w:t xml:space="preserve"> </w:t>
      </w:r>
      <w:del w:id="176" w:author="Malgorzata Krakowian" w:date="2015-10-28T03:14:00Z">
        <w:r w:rsidR="00C94B01" w:rsidDel="00316D48">
          <w:rPr>
            <w:rFonts w:asciiTheme="minorHAnsi" w:hAnsiTheme="minorHAnsi"/>
            <w:sz w:val="24"/>
            <w:szCs w:val="24"/>
          </w:rPr>
          <w:delText xml:space="preserve">described </w:delText>
        </w:r>
      </w:del>
      <w:r w:rsidR="00C94B01">
        <w:rPr>
          <w:rFonts w:asciiTheme="minorHAnsi" w:hAnsiTheme="minorHAnsi"/>
          <w:sz w:val="24"/>
          <w:szCs w:val="24"/>
        </w:rPr>
        <w:t xml:space="preserve">in Section </w:t>
      </w:r>
      <w:ins w:id="177" w:author="Malgorzata Krakowian" w:date="2015-10-28T03:16:00Z">
        <w:r w:rsidR="008C2930">
          <w:rPr>
            <w:rFonts w:asciiTheme="minorHAnsi" w:hAnsiTheme="minorHAnsi"/>
            <w:sz w:val="24"/>
            <w:szCs w:val="24"/>
          </w:rPr>
          <w:t>4</w:t>
        </w:r>
      </w:ins>
      <w:del w:id="178" w:author="Malgorzata Krakowian" w:date="2015-10-28T03:16:00Z">
        <w:r w:rsidR="00C94B01" w:rsidDel="008C2930">
          <w:rPr>
            <w:rFonts w:asciiTheme="minorHAnsi" w:hAnsiTheme="minorHAnsi"/>
            <w:sz w:val="24"/>
            <w:szCs w:val="24"/>
          </w:rPr>
          <w:delText>2</w:delText>
        </w:r>
      </w:del>
      <w:r w:rsidRPr="00632B12">
        <w:rPr>
          <w:rFonts w:asciiTheme="minorHAnsi" w:hAnsiTheme="minorHAnsi"/>
          <w:sz w:val="24"/>
          <w:szCs w:val="24"/>
        </w:rPr>
        <w:t xml:space="preserve"> with clear description of responsibilities. </w:t>
      </w:r>
      <w:del w:id="179" w:author="Malgorzata Krakowian" w:date="2015-10-28T03:16:00Z">
        <w:r w:rsidRPr="00632B12" w:rsidDel="00316D48">
          <w:rPr>
            <w:rFonts w:asciiTheme="minorHAnsi" w:hAnsiTheme="minorHAnsi"/>
            <w:sz w:val="24"/>
            <w:szCs w:val="24"/>
          </w:rPr>
          <w:delText xml:space="preserve">Risk management is a subject of Project Management Board and Activity Management Board attention. </w:delText>
        </w:r>
      </w:del>
    </w:p>
    <w:p w14:paraId="244F00F8" w14:textId="4EB64857" w:rsidR="00CC439D" w:rsidDel="00316D48" w:rsidRDefault="00C94B01" w:rsidP="00CC439D">
      <w:pPr>
        <w:rPr>
          <w:moveFrom w:id="180" w:author="Malgorzata Krakowian" w:date="2015-10-28T03:15:00Z"/>
          <w:rFonts w:asciiTheme="minorHAnsi" w:hAnsiTheme="minorHAnsi"/>
          <w:sz w:val="24"/>
          <w:szCs w:val="24"/>
        </w:rPr>
      </w:pPr>
      <w:moveFromRangeStart w:id="181" w:author="Malgorzata Krakowian" w:date="2015-10-28T03:15:00Z" w:name="move433765453"/>
      <w:moveFrom w:id="182" w:author="Malgorzata Krakowian" w:date="2015-10-28T03:15:00Z">
        <w:r w:rsidDel="00316D48">
          <w:rPr>
            <w:rFonts w:asciiTheme="minorHAnsi" w:hAnsiTheme="minorHAnsi"/>
            <w:sz w:val="24"/>
            <w:szCs w:val="24"/>
          </w:rPr>
          <w:t>Section 3</w:t>
        </w:r>
        <w:r w:rsidR="00CC439D" w:rsidDel="00316D48">
          <w:rPr>
            <w:rFonts w:asciiTheme="minorHAnsi" w:hAnsiTheme="minorHAnsi"/>
            <w:sz w:val="24"/>
            <w:szCs w:val="24"/>
          </w:rPr>
          <w:t xml:space="preserve"> </w:t>
        </w:r>
        <w:r w:rsidR="00CC439D" w:rsidRPr="00632B12" w:rsidDel="00316D48">
          <w:rPr>
            <w:rFonts w:asciiTheme="minorHAnsi" w:hAnsiTheme="minorHAnsi"/>
            <w:sz w:val="24"/>
            <w:szCs w:val="24"/>
          </w:rPr>
          <w:t xml:space="preserve">describes when and how often the risk management processes will be performed during the project life cycle.   </w:t>
        </w:r>
      </w:moveFrom>
    </w:p>
    <w:moveFromRangeEnd w:id="181"/>
    <w:p w14:paraId="05E4E810" w14:textId="279D85B0" w:rsidR="002C2C7B" w:rsidRPr="00C94B01" w:rsidDel="00316D48" w:rsidRDefault="002C2C7B" w:rsidP="002C2C7B">
      <w:pPr>
        <w:rPr>
          <w:del w:id="183" w:author="Malgorzata Krakowian" w:date="2015-10-28T03:14:00Z"/>
          <w:rFonts w:asciiTheme="minorHAnsi" w:hAnsiTheme="minorHAnsi"/>
          <w:sz w:val="24"/>
          <w:szCs w:val="24"/>
        </w:rPr>
      </w:pPr>
      <w:del w:id="184" w:author="Malgorzata Krakowian" w:date="2015-10-28T03:14:00Z">
        <w:r w:rsidRPr="00C94B01" w:rsidDel="00316D48">
          <w:rPr>
            <w:rFonts w:asciiTheme="minorHAnsi" w:hAnsiTheme="minorHAnsi"/>
            <w:sz w:val="24"/>
            <w:szCs w:val="24"/>
          </w:rPr>
          <w:delText xml:space="preserve">In </w:delText>
        </w:r>
        <w:r w:rsidR="00C94B01" w:rsidRPr="00C94B01" w:rsidDel="00316D48">
          <w:rPr>
            <w:rFonts w:asciiTheme="minorHAnsi" w:hAnsiTheme="minorHAnsi"/>
            <w:sz w:val="24"/>
            <w:szCs w:val="24"/>
          </w:rPr>
          <w:delText>section 4</w:delText>
        </w:r>
        <w:r w:rsidRPr="00C94B01" w:rsidDel="00316D48">
          <w:rPr>
            <w:rFonts w:asciiTheme="minorHAnsi" w:hAnsiTheme="minorHAnsi"/>
            <w:sz w:val="24"/>
            <w:szCs w:val="24"/>
          </w:rPr>
          <w:delText xml:space="preserve"> each of the sub</w:delText>
        </w:r>
      </w:del>
      <w:del w:id="185" w:author="Malgorzata Krakowian" w:date="2015-10-27T23:52:00Z">
        <w:r w:rsidRPr="00C94B01" w:rsidDel="0028000D">
          <w:rPr>
            <w:rFonts w:asciiTheme="minorHAnsi" w:hAnsiTheme="minorHAnsi"/>
            <w:sz w:val="24"/>
            <w:szCs w:val="24"/>
          </w:rPr>
          <w:delText xml:space="preserve"> </w:delText>
        </w:r>
      </w:del>
      <w:del w:id="186" w:author="Malgorzata Krakowian" w:date="2015-10-28T03:14:00Z">
        <w:r w:rsidRPr="00C94B01" w:rsidDel="00316D48">
          <w:rPr>
            <w:rFonts w:asciiTheme="minorHAnsi" w:hAnsiTheme="minorHAnsi"/>
            <w:sz w:val="24"/>
            <w:szCs w:val="24"/>
          </w:rPr>
          <w:delText xml:space="preserve">process is described with clear definition of </w:delText>
        </w:r>
      </w:del>
      <w:del w:id="187" w:author="Malgorzata Krakowian" w:date="2015-10-27T23:53:00Z">
        <w:r w:rsidRPr="00C94B01" w:rsidDel="0028000D">
          <w:rPr>
            <w:rFonts w:asciiTheme="minorHAnsi" w:hAnsiTheme="minorHAnsi"/>
            <w:sz w:val="24"/>
            <w:szCs w:val="24"/>
          </w:rPr>
          <w:delText>what are the</w:delText>
        </w:r>
      </w:del>
      <w:del w:id="188" w:author="Malgorzata Krakowian" w:date="2015-10-28T03:14:00Z">
        <w:r w:rsidRPr="00C94B01" w:rsidDel="00316D48">
          <w:rPr>
            <w:rFonts w:asciiTheme="minorHAnsi" w:hAnsiTheme="minorHAnsi"/>
            <w:sz w:val="24"/>
            <w:szCs w:val="24"/>
          </w:rPr>
          <w:delText xml:space="preserve"> inputs, outputs and actions performed</w:delText>
        </w:r>
        <w:r w:rsidR="00C56D05" w:rsidRPr="00C94B01" w:rsidDel="00316D48">
          <w:rPr>
            <w:rFonts w:asciiTheme="minorHAnsi" w:hAnsiTheme="minorHAnsi"/>
            <w:sz w:val="24"/>
            <w:szCs w:val="24"/>
          </w:rPr>
          <w:delText>, as well as supporting materials.</w:delText>
        </w:r>
        <w:r w:rsidRPr="00C94B01" w:rsidDel="00316D48">
          <w:rPr>
            <w:rFonts w:asciiTheme="minorHAnsi" w:hAnsiTheme="minorHAnsi"/>
            <w:sz w:val="24"/>
            <w:szCs w:val="24"/>
          </w:rPr>
          <w:delText xml:space="preserve"> </w:delText>
        </w:r>
      </w:del>
    </w:p>
    <w:p w14:paraId="28EED219" w14:textId="046DC86F" w:rsidR="00C94B01" w:rsidRPr="00C94B01" w:rsidRDefault="00C94B01" w:rsidP="002C2C7B">
      <w:pPr>
        <w:rPr>
          <w:rFonts w:asciiTheme="minorHAnsi" w:hAnsiTheme="minorHAnsi"/>
          <w:sz w:val="24"/>
          <w:szCs w:val="24"/>
        </w:rPr>
      </w:pPr>
      <w:r w:rsidRPr="00C94B01">
        <w:rPr>
          <w:rFonts w:asciiTheme="minorHAnsi" w:hAnsiTheme="minorHAnsi"/>
          <w:sz w:val="24"/>
          <w:szCs w:val="24"/>
        </w:rPr>
        <w:t xml:space="preserve">Section 5 provides </w:t>
      </w:r>
      <w:ins w:id="189" w:author="Malgorzata Krakowian" w:date="2015-10-27T23:53:00Z">
        <w:r w:rsidR="0028000D">
          <w:rPr>
            <w:rFonts w:asciiTheme="minorHAnsi" w:hAnsiTheme="minorHAnsi"/>
            <w:sz w:val="24"/>
            <w:szCs w:val="24"/>
          </w:rPr>
          <w:t xml:space="preserve">the results of </w:t>
        </w:r>
      </w:ins>
      <w:del w:id="190" w:author="Malgorzata Krakowian" w:date="2015-10-27T23:53:00Z">
        <w:r w:rsidRPr="00C94B01" w:rsidDel="0028000D">
          <w:rPr>
            <w:rFonts w:asciiTheme="minorHAnsi" w:hAnsiTheme="minorHAnsi"/>
            <w:sz w:val="24"/>
            <w:szCs w:val="24"/>
          </w:rPr>
          <w:delText>outcome from</w:delText>
        </w:r>
      </w:del>
      <w:ins w:id="191" w:author="Malgorzata Krakowian" w:date="2015-10-27T23:53:00Z">
        <w:r w:rsidR="0028000D">
          <w:rPr>
            <w:rFonts w:asciiTheme="minorHAnsi" w:hAnsiTheme="minorHAnsi"/>
            <w:sz w:val="24"/>
            <w:szCs w:val="24"/>
          </w:rPr>
          <w:t>the</w:t>
        </w:r>
      </w:ins>
      <w:r w:rsidRPr="00C94B01">
        <w:rPr>
          <w:rFonts w:asciiTheme="minorHAnsi" w:hAnsiTheme="minorHAnsi"/>
          <w:sz w:val="24"/>
          <w:szCs w:val="24"/>
        </w:rPr>
        <w:t xml:space="preserve"> first re-assessment of the probability and impact of risks identified</w:t>
      </w:r>
      <w:r>
        <w:rPr>
          <w:rFonts w:asciiTheme="minorHAnsi" w:hAnsiTheme="minorHAnsi"/>
          <w:sz w:val="24"/>
          <w:szCs w:val="24"/>
        </w:rPr>
        <w:t xml:space="preserve"> during </w:t>
      </w:r>
      <w:ins w:id="192" w:author="Malgorzata Krakowian" w:date="2015-10-27T23:53:00Z">
        <w:r w:rsidR="0028000D">
          <w:rPr>
            <w:rFonts w:asciiTheme="minorHAnsi" w:hAnsiTheme="minorHAnsi"/>
            <w:sz w:val="24"/>
            <w:szCs w:val="24"/>
          </w:rPr>
          <w:t xml:space="preserve">the </w:t>
        </w:r>
      </w:ins>
      <w:r>
        <w:rPr>
          <w:rFonts w:asciiTheme="minorHAnsi" w:hAnsiTheme="minorHAnsi"/>
          <w:sz w:val="24"/>
          <w:szCs w:val="24"/>
        </w:rPr>
        <w:t>project proposal phase</w:t>
      </w:r>
      <w:r w:rsidRPr="00C94B01">
        <w:rPr>
          <w:rFonts w:asciiTheme="minorHAnsi" w:hAnsiTheme="minorHAnsi"/>
          <w:sz w:val="24"/>
          <w:szCs w:val="24"/>
        </w:rPr>
        <w:t xml:space="preserve"> and proposed response, as well as </w:t>
      </w:r>
      <w:ins w:id="193" w:author="Malgorzata Krakowian" w:date="2015-10-27T23:53:00Z">
        <w:r w:rsidR="0028000D">
          <w:rPr>
            <w:rFonts w:asciiTheme="minorHAnsi" w:hAnsiTheme="minorHAnsi"/>
            <w:sz w:val="24"/>
            <w:szCs w:val="24"/>
          </w:rPr>
          <w:t xml:space="preserve">the </w:t>
        </w:r>
      </w:ins>
      <w:r w:rsidRPr="00C94B01">
        <w:rPr>
          <w:rFonts w:asciiTheme="minorHAnsi" w:hAnsiTheme="minorHAnsi"/>
          <w:sz w:val="24"/>
          <w:szCs w:val="24"/>
        </w:rPr>
        <w:t>result</w:t>
      </w:r>
      <w:ins w:id="194" w:author="Malgorzata Krakowian" w:date="2015-10-27T23:53:00Z">
        <w:r w:rsidR="0028000D">
          <w:rPr>
            <w:rFonts w:asciiTheme="minorHAnsi" w:hAnsiTheme="minorHAnsi"/>
            <w:sz w:val="24"/>
            <w:szCs w:val="24"/>
          </w:rPr>
          <w:t>s</w:t>
        </w:r>
      </w:ins>
      <w:r w:rsidRPr="00C94B01">
        <w:rPr>
          <w:rFonts w:asciiTheme="minorHAnsi" w:hAnsiTheme="minorHAnsi"/>
          <w:sz w:val="24"/>
          <w:szCs w:val="24"/>
        </w:rPr>
        <w:t xml:space="preserve"> of new risk identification</w:t>
      </w:r>
      <w:ins w:id="195" w:author="Malgorzata Krakowian" w:date="2015-10-27T23:54:00Z">
        <w:r w:rsidR="0028000D" w:rsidRPr="0028000D">
          <w:rPr>
            <w:rFonts w:asciiTheme="minorHAnsi" w:hAnsiTheme="minorHAnsi"/>
            <w:sz w:val="24"/>
            <w:szCs w:val="24"/>
          </w:rPr>
          <w:t xml:space="preserve"> </w:t>
        </w:r>
        <w:r w:rsidR="0028000D">
          <w:rPr>
            <w:rFonts w:asciiTheme="minorHAnsi" w:hAnsiTheme="minorHAnsi"/>
            <w:sz w:val="24"/>
            <w:szCs w:val="24"/>
          </w:rPr>
          <w:t>performed within the Work Packages</w:t>
        </w:r>
      </w:ins>
      <w:r w:rsidRPr="00C94B01">
        <w:rPr>
          <w:rFonts w:asciiTheme="minorHAnsi" w:hAnsiTheme="minorHAnsi"/>
          <w:sz w:val="24"/>
          <w:szCs w:val="24"/>
        </w:rPr>
        <w:t>.</w:t>
      </w:r>
    </w:p>
    <w:p w14:paraId="39A7699B" w14:textId="6FD3E144" w:rsidR="000E1409" w:rsidRPr="00D06AA1" w:rsidDel="0028000D" w:rsidRDefault="0028000D" w:rsidP="00316D48">
      <w:pPr>
        <w:rPr>
          <w:del w:id="196" w:author="Malgorzata Krakowian" w:date="2015-10-27T23:55:00Z"/>
          <w:sz w:val="24"/>
          <w:rPrChange w:id="197" w:author="Malgorzata Krakowian" w:date="2015-10-28T00:19:00Z">
            <w:rPr>
              <w:del w:id="198" w:author="Malgorzata Krakowian" w:date="2015-10-27T23:55:00Z"/>
            </w:rPr>
          </w:rPrChange>
        </w:rPr>
      </w:pPr>
      <w:ins w:id="199" w:author="Malgorzata Krakowian" w:date="2015-10-27T23:54:00Z">
        <w:r w:rsidRPr="00D06AA1">
          <w:rPr>
            <w:sz w:val="24"/>
            <w:rPrChange w:id="200" w:author="Malgorzata Krakowian" w:date="2015-10-28T00:19:00Z">
              <w:rPr/>
            </w:rPrChange>
          </w:rPr>
          <w:t xml:space="preserve">The </w:t>
        </w:r>
      </w:ins>
      <w:r w:rsidR="006B4591" w:rsidRPr="00D06AA1">
        <w:rPr>
          <w:sz w:val="24"/>
          <w:rPrChange w:id="201" w:author="Malgorzata Krakowian" w:date="2015-10-28T00:19:00Z">
            <w:rPr/>
          </w:rPrChange>
        </w:rPr>
        <w:t xml:space="preserve">Risk registry has been reviewed by </w:t>
      </w:r>
      <w:ins w:id="202" w:author="Malgorzata Krakowian" w:date="2015-10-27T23:54:00Z">
        <w:r w:rsidRPr="00D06AA1">
          <w:rPr>
            <w:sz w:val="24"/>
            <w:rPrChange w:id="203" w:author="Malgorzata Krakowian" w:date="2015-10-28T00:19:00Z">
              <w:rPr/>
            </w:rPrChange>
          </w:rPr>
          <w:t xml:space="preserve">the </w:t>
        </w:r>
      </w:ins>
      <w:r w:rsidR="006B4591" w:rsidRPr="00D06AA1">
        <w:rPr>
          <w:sz w:val="24"/>
          <w:rPrChange w:id="204" w:author="Malgorzata Krakowian" w:date="2015-10-28T00:19:00Z">
            <w:rPr/>
          </w:rPrChange>
        </w:rPr>
        <w:t xml:space="preserve">Work Package leaders and </w:t>
      </w:r>
      <w:ins w:id="205" w:author="Malgorzata Krakowian" w:date="2015-10-27T23:54:00Z">
        <w:r w:rsidRPr="00D06AA1">
          <w:rPr>
            <w:sz w:val="24"/>
            <w:rPrChange w:id="206" w:author="Malgorzata Krakowian" w:date="2015-10-28T00:19:00Z">
              <w:rPr/>
            </w:rPrChange>
          </w:rPr>
          <w:t xml:space="preserve">the </w:t>
        </w:r>
      </w:ins>
      <w:r w:rsidR="006B4591" w:rsidRPr="00D06AA1">
        <w:rPr>
          <w:sz w:val="24"/>
          <w:rPrChange w:id="207" w:author="Malgorzata Krakowian" w:date="2015-10-28T00:19:00Z">
            <w:rPr/>
          </w:rPrChange>
        </w:rPr>
        <w:t>Project Management Board. It</w:t>
      </w:r>
      <w:r w:rsidR="00575A7D" w:rsidRPr="00D06AA1">
        <w:rPr>
          <w:sz w:val="24"/>
          <w:rPrChange w:id="208" w:author="Malgorzata Krakowian" w:date="2015-10-28T00:19:00Z">
            <w:rPr/>
          </w:rPrChange>
        </w:rPr>
        <w:t xml:space="preserve"> is kept confidential, with access restriction to PMB and AMB members</w:t>
      </w:r>
      <w:ins w:id="209" w:author="Malgorzata Krakowian" w:date="2015-10-27T23:54:00Z">
        <w:r w:rsidRPr="00D06AA1">
          <w:rPr>
            <w:sz w:val="24"/>
            <w:rPrChange w:id="210" w:author="Malgorzata Krakowian" w:date="2015-10-28T00:19:00Z">
              <w:rPr/>
            </w:rPrChange>
          </w:rPr>
          <w:t xml:space="preserve"> only</w:t>
        </w:r>
      </w:ins>
      <w:r w:rsidR="00575A7D" w:rsidRPr="00D06AA1">
        <w:rPr>
          <w:sz w:val="24"/>
          <w:rPrChange w:id="211" w:author="Malgorzata Krakowian" w:date="2015-10-28T00:19:00Z">
            <w:rPr/>
          </w:rPrChange>
        </w:rPr>
        <w:t>,</w:t>
      </w:r>
      <w:r w:rsidR="000E1409" w:rsidRPr="00D06AA1">
        <w:rPr>
          <w:sz w:val="24"/>
          <w:rPrChange w:id="212" w:author="Malgorzata Krakowian" w:date="2015-10-28T00:19:00Z">
            <w:rPr/>
          </w:rPrChange>
        </w:rPr>
        <w:t xml:space="preserve"> </w:t>
      </w:r>
      <w:del w:id="213" w:author="Malgorzata Krakowian" w:date="2015-10-27T23:54:00Z">
        <w:r w:rsidR="000E1409" w:rsidRPr="00D06AA1" w:rsidDel="0028000D">
          <w:rPr>
            <w:sz w:val="24"/>
            <w:rPrChange w:id="214" w:author="Malgorzata Krakowian" w:date="2015-10-28T00:19:00Z">
              <w:rPr/>
            </w:rPrChange>
          </w:rPr>
          <w:delText xml:space="preserve">and </w:delText>
        </w:r>
      </w:del>
      <w:ins w:id="215" w:author="Malgorzata Krakowian" w:date="2015-10-27T23:54:00Z">
        <w:r w:rsidRPr="00D06AA1">
          <w:rPr>
            <w:sz w:val="24"/>
            <w:rPrChange w:id="216" w:author="Malgorzata Krakowian" w:date="2015-10-28T00:19:00Z">
              <w:rPr/>
            </w:rPrChange>
          </w:rPr>
          <w:t xml:space="preserve">it is an excel table </w:t>
        </w:r>
      </w:ins>
      <w:del w:id="217" w:author="Malgorzata Krakowian" w:date="2015-10-27T23:55:00Z">
        <w:r w:rsidR="000E1409" w:rsidRPr="00D06AA1" w:rsidDel="0028000D">
          <w:rPr>
            <w:sz w:val="24"/>
            <w:rPrChange w:id="218" w:author="Malgorzata Krakowian" w:date="2015-10-28T00:19:00Z">
              <w:rPr/>
            </w:rPrChange>
          </w:rPr>
          <w:delText xml:space="preserve">is </w:delText>
        </w:r>
      </w:del>
      <w:r w:rsidR="000E1409" w:rsidRPr="00D06AA1">
        <w:rPr>
          <w:sz w:val="24"/>
          <w:rPrChange w:id="219" w:author="Malgorzata Krakowian" w:date="2015-10-28T00:19:00Z">
            <w:rPr/>
          </w:rPrChange>
        </w:rPr>
        <w:t xml:space="preserve">attached </w:t>
      </w:r>
      <w:ins w:id="220" w:author="Malgorzata Krakowian" w:date="2015-10-27T23:55:00Z">
        <w:r w:rsidRPr="00D06AA1">
          <w:rPr>
            <w:sz w:val="24"/>
            <w:rPrChange w:id="221" w:author="Malgorzata Krakowian" w:date="2015-10-28T00:19:00Z">
              <w:rPr/>
            </w:rPrChange>
          </w:rPr>
          <w:t xml:space="preserve">to the deliverable </w:t>
        </w:r>
      </w:ins>
      <w:del w:id="222" w:author="Malgorzata Krakowian" w:date="2015-10-27T23:55:00Z">
        <w:r w:rsidR="000E1409" w:rsidRPr="00D06AA1" w:rsidDel="0028000D">
          <w:rPr>
            <w:sz w:val="24"/>
            <w:rPrChange w:id="223" w:author="Malgorzata Krakowian" w:date="2015-10-28T00:19:00Z">
              <w:rPr/>
            </w:rPrChange>
          </w:rPr>
          <w:delText xml:space="preserve">as </w:delText>
        </w:r>
      </w:del>
      <w:ins w:id="224" w:author="Malgorzata Krakowian" w:date="2015-10-27T23:55:00Z">
        <w:r w:rsidRPr="00D06AA1">
          <w:rPr>
            <w:sz w:val="24"/>
            <w:rPrChange w:id="225" w:author="Malgorzata Krakowian" w:date="2015-10-28T00:19:00Z">
              <w:rPr/>
            </w:rPrChange>
          </w:rPr>
          <w:t>(</w:t>
        </w:r>
      </w:ins>
      <w:r w:rsidR="000E1409" w:rsidRPr="00D06AA1">
        <w:rPr>
          <w:sz w:val="24"/>
          <w:rPrChange w:id="226" w:author="Malgorzata Krakowian" w:date="2015-10-28T00:19:00Z">
            <w:rPr/>
          </w:rPrChange>
        </w:rPr>
        <w:t xml:space="preserve">appendix </w:t>
      </w:r>
      <w:ins w:id="227" w:author="Malgorzata Krakowian" w:date="2015-10-27T23:55:00Z">
        <w:r w:rsidRPr="00D06AA1">
          <w:rPr>
            <w:sz w:val="24"/>
            <w:rPrChange w:id="228" w:author="Malgorzata Krakowian" w:date="2015-10-28T00:19:00Z">
              <w:rPr/>
            </w:rPrChange>
          </w:rPr>
          <w:t>A)</w:t>
        </w:r>
      </w:ins>
      <w:del w:id="229" w:author="Malgorzata Krakowian" w:date="2015-10-27T23:55:00Z">
        <w:r w:rsidR="000E1409" w:rsidRPr="00D06AA1" w:rsidDel="0028000D">
          <w:rPr>
            <w:sz w:val="24"/>
            <w:rPrChange w:id="230" w:author="Malgorzata Krakowian" w:date="2015-10-28T00:19:00Z">
              <w:rPr/>
            </w:rPrChange>
          </w:rPr>
          <w:delText>in EC portal</w:delText>
        </w:r>
        <w:r w:rsidR="007651AD" w:rsidRPr="00D06AA1" w:rsidDel="0028000D">
          <w:rPr>
            <w:sz w:val="24"/>
            <w:rPrChange w:id="231" w:author="Malgorzata Krakowian" w:date="2015-10-28T00:19:00Z">
              <w:rPr/>
            </w:rPrChange>
          </w:rPr>
          <w:delText xml:space="preserve"> to the deliverable</w:delText>
        </w:r>
      </w:del>
      <w:r w:rsidR="000E1409" w:rsidRPr="00D06AA1">
        <w:rPr>
          <w:sz w:val="24"/>
          <w:rPrChange w:id="232" w:author="Malgorzata Krakowian" w:date="2015-10-28T00:19:00Z">
            <w:rPr/>
          </w:rPrChange>
        </w:rPr>
        <w:t xml:space="preserve">. </w:t>
      </w:r>
    </w:p>
    <w:p w14:paraId="7E449623" w14:textId="77777777" w:rsidR="00575A7D" w:rsidRPr="00632B12" w:rsidDel="0028000D" w:rsidRDefault="00575A7D" w:rsidP="00316D48">
      <w:pPr>
        <w:rPr>
          <w:del w:id="233" w:author="Malgorzata Krakowian" w:date="2015-10-27T23:55:00Z"/>
        </w:rPr>
      </w:pPr>
    </w:p>
    <w:p w14:paraId="42562A35" w14:textId="77777777" w:rsidR="00D06AA1" w:rsidRDefault="00D06AA1" w:rsidP="00D06AA1">
      <w:pPr>
        <w:rPr>
          <w:ins w:id="234" w:author="Malgorzata Krakowian" w:date="2015-10-28T00:19:00Z"/>
        </w:rPr>
        <w:pPrChange w:id="235" w:author="Malgorzata Krakowian" w:date="2015-10-28T00:19:00Z">
          <w:pPr>
            <w:pStyle w:val="Heading1"/>
          </w:pPr>
        </w:pPrChange>
      </w:pPr>
    </w:p>
    <w:p w14:paraId="31CBCD4D" w14:textId="77777777" w:rsidR="006A7C5A" w:rsidRPr="00632B12" w:rsidRDefault="006A7C5A" w:rsidP="006A7C5A">
      <w:pPr>
        <w:pStyle w:val="Heading1"/>
        <w:rPr>
          <w:moveTo w:id="236" w:author="Malgorzata Krakowian" w:date="2015-10-28T00:18:00Z"/>
        </w:rPr>
      </w:pPr>
      <w:bookmarkStart w:id="237" w:name="_Toc433765328"/>
      <w:moveToRangeStart w:id="238" w:author="Malgorzata Krakowian" w:date="2015-10-28T00:18:00Z" w:name="move433754809"/>
      <w:moveTo w:id="239" w:author="Malgorzata Krakowian" w:date="2015-10-28T00:18:00Z">
        <w:r w:rsidRPr="00632B12">
          <w:lastRenderedPageBreak/>
          <w:t>Risk management process</w:t>
        </w:r>
        <w:bookmarkEnd w:id="237"/>
      </w:moveTo>
    </w:p>
    <w:p w14:paraId="728FC9DA" w14:textId="77777777" w:rsidR="006A7C5A" w:rsidRPr="00632B12" w:rsidRDefault="006A7C5A" w:rsidP="006A7C5A">
      <w:pPr>
        <w:rPr>
          <w:moveTo w:id="240" w:author="Malgorzata Krakowian" w:date="2015-10-28T00:18:00Z"/>
          <w:rFonts w:asciiTheme="minorHAnsi" w:hAnsiTheme="minorHAnsi"/>
        </w:rPr>
      </w:pPr>
    </w:p>
    <w:p w14:paraId="113FA9F5" w14:textId="77777777" w:rsidR="006A7C5A" w:rsidRPr="00632B12" w:rsidRDefault="006A7C5A" w:rsidP="006A7C5A">
      <w:pPr>
        <w:jc w:val="center"/>
        <w:rPr>
          <w:moveTo w:id="241" w:author="Malgorzata Krakowian" w:date="2015-10-28T00:18:00Z"/>
          <w:rFonts w:asciiTheme="minorHAnsi" w:hAnsiTheme="minorHAnsi"/>
        </w:rPr>
      </w:pPr>
      <w:moveTo w:id="242" w:author="Malgorzata Krakowian" w:date="2015-10-28T00:18:00Z">
        <w:r w:rsidRPr="00632B12">
          <w:rPr>
            <w:rFonts w:asciiTheme="minorHAnsi" w:hAnsiTheme="minorHAnsi"/>
            <w:noProof/>
            <w:lang w:eastAsia="en-GB"/>
          </w:rPr>
          <w:drawing>
            <wp:inline distT="0" distB="0" distL="0" distR="0" wp14:anchorId="0938C55B" wp14:editId="61F7EB34">
              <wp:extent cx="3721210" cy="25210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 proces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20314" cy="2520465"/>
                      </a:xfrm>
                      <a:prstGeom prst="rect">
                        <a:avLst/>
                      </a:prstGeom>
                    </pic:spPr>
                  </pic:pic>
                </a:graphicData>
              </a:graphic>
            </wp:inline>
          </w:drawing>
        </w:r>
      </w:moveTo>
    </w:p>
    <w:p w14:paraId="5267D5EC" w14:textId="77777777" w:rsidR="006A7C5A" w:rsidRPr="00632B12" w:rsidRDefault="006A7C5A" w:rsidP="006A7C5A">
      <w:pPr>
        <w:rPr>
          <w:moveTo w:id="243" w:author="Malgorzata Krakowian" w:date="2015-10-28T00:18:00Z"/>
          <w:rFonts w:asciiTheme="minorHAnsi" w:hAnsiTheme="minorHAnsi"/>
          <w:sz w:val="24"/>
          <w:szCs w:val="24"/>
        </w:rPr>
      </w:pPr>
      <w:moveTo w:id="244" w:author="Malgorzata Krakowian" w:date="2015-10-28T00:18:00Z">
        <w:r w:rsidRPr="00632B12">
          <w:rPr>
            <w:rFonts w:asciiTheme="minorHAnsi" w:hAnsiTheme="minorHAnsi"/>
            <w:sz w:val="24"/>
            <w:szCs w:val="24"/>
          </w:rPr>
          <w:t>Risk management process contains four sub processes:</w:t>
        </w:r>
      </w:moveTo>
    </w:p>
    <w:p w14:paraId="7486A83B" w14:textId="77777777" w:rsidR="006A7C5A" w:rsidRPr="00632B12" w:rsidRDefault="006A7C5A" w:rsidP="006A7C5A">
      <w:pPr>
        <w:rPr>
          <w:moveTo w:id="245" w:author="Malgorzata Krakowian" w:date="2015-10-28T00:18:00Z"/>
          <w:rFonts w:asciiTheme="minorHAnsi" w:hAnsiTheme="minorHAnsi"/>
          <w:b/>
          <w:sz w:val="24"/>
          <w:szCs w:val="24"/>
        </w:rPr>
      </w:pPr>
      <w:moveTo w:id="246" w:author="Malgorzata Krakowian" w:date="2015-10-28T00:18:00Z">
        <w:r w:rsidRPr="00632B12">
          <w:rPr>
            <w:rFonts w:asciiTheme="minorHAnsi" w:hAnsiTheme="minorHAnsi"/>
            <w:b/>
            <w:sz w:val="24"/>
            <w:szCs w:val="24"/>
          </w:rPr>
          <w:t>Risk identification</w:t>
        </w:r>
      </w:moveTo>
    </w:p>
    <w:p w14:paraId="6CF0D60B" w14:textId="4AA18BA3" w:rsidR="006A7C5A" w:rsidRPr="00632B12" w:rsidRDefault="006A7C5A" w:rsidP="006A7C5A">
      <w:pPr>
        <w:pStyle w:val="ListParagraph"/>
        <w:numPr>
          <w:ilvl w:val="0"/>
          <w:numId w:val="24"/>
        </w:numPr>
        <w:rPr>
          <w:moveTo w:id="247" w:author="Malgorzata Krakowian" w:date="2015-10-28T00:18:00Z"/>
          <w:rFonts w:asciiTheme="minorHAnsi" w:hAnsiTheme="minorHAnsi"/>
          <w:sz w:val="24"/>
          <w:szCs w:val="24"/>
        </w:rPr>
      </w:pPr>
      <w:moveTo w:id="248" w:author="Malgorzata Krakowian" w:date="2015-10-28T00:18:00Z">
        <w:r w:rsidRPr="00632B12">
          <w:rPr>
            <w:rFonts w:asciiTheme="minorHAnsi" w:hAnsiTheme="minorHAnsi"/>
            <w:b/>
            <w:sz w:val="24"/>
            <w:szCs w:val="24"/>
          </w:rPr>
          <w:t>goal:</w:t>
        </w:r>
        <w:r w:rsidRPr="00632B12">
          <w:rPr>
            <w:rFonts w:asciiTheme="minorHAnsi" w:hAnsiTheme="minorHAnsi"/>
            <w:sz w:val="24"/>
            <w:szCs w:val="24"/>
          </w:rPr>
          <w:t xml:space="preserve"> determining which risk</w:t>
        </w:r>
      </w:moveTo>
      <w:ins w:id="249" w:author="Malgorzata Krakowian" w:date="2015-10-28T00:19:00Z">
        <w:r w:rsidR="00D06AA1">
          <w:rPr>
            <w:rFonts w:asciiTheme="minorHAnsi" w:hAnsiTheme="minorHAnsi"/>
            <w:sz w:val="24"/>
            <w:szCs w:val="24"/>
          </w:rPr>
          <w:t>s</w:t>
        </w:r>
      </w:ins>
      <w:moveTo w:id="250" w:author="Malgorzata Krakowian" w:date="2015-10-28T00:18:00Z">
        <w:r w:rsidRPr="00632B12">
          <w:rPr>
            <w:rFonts w:asciiTheme="minorHAnsi" w:hAnsiTheme="minorHAnsi"/>
            <w:sz w:val="24"/>
            <w:szCs w:val="24"/>
          </w:rPr>
          <w:t xml:space="preserve"> can affect the project and documenting it in </w:t>
        </w:r>
      </w:moveTo>
      <w:ins w:id="251" w:author="Malgorzata Krakowian" w:date="2015-10-28T00:19:00Z">
        <w:r w:rsidR="00D06AA1">
          <w:rPr>
            <w:rFonts w:asciiTheme="minorHAnsi" w:hAnsiTheme="minorHAnsi"/>
            <w:sz w:val="24"/>
            <w:szCs w:val="24"/>
          </w:rPr>
          <w:t xml:space="preserve">the </w:t>
        </w:r>
      </w:ins>
      <w:moveTo w:id="252" w:author="Malgorzata Krakowian" w:date="2015-10-28T00:18:00Z">
        <w:r w:rsidRPr="00632B12">
          <w:rPr>
            <w:rFonts w:asciiTheme="minorHAnsi" w:hAnsiTheme="minorHAnsi"/>
            <w:sz w:val="24"/>
            <w:szCs w:val="24"/>
          </w:rPr>
          <w:t>Risk registry</w:t>
        </w:r>
      </w:moveTo>
    </w:p>
    <w:p w14:paraId="6E505283" w14:textId="1C00CC97" w:rsidR="006A7C5A" w:rsidRPr="00632B12" w:rsidRDefault="006A7C5A" w:rsidP="006A7C5A">
      <w:pPr>
        <w:pStyle w:val="ListParagraph"/>
        <w:numPr>
          <w:ilvl w:val="0"/>
          <w:numId w:val="24"/>
        </w:numPr>
        <w:rPr>
          <w:moveTo w:id="253" w:author="Malgorzata Krakowian" w:date="2015-10-28T00:18:00Z"/>
          <w:rFonts w:asciiTheme="minorHAnsi" w:hAnsiTheme="minorHAnsi"/>
          <w:sz w:val="24"/>
          <w:szCs w:val="24"/>
        </w:rPr>
      </w:pPr>
      <w:proofErr w:type="gramStart"/>
      <w:moveTo w:id="254" w:author="Malgorzata Krakowian" w:date="2015-10-28T00:18:00Z">
        <w:r w:rsidRPr="00632B12">
          <w:rPr>
            <w:rFonts w:asciiTheme="minorHAnsi" w:hAnsiTheme="minorHAnsi"/>
            <w:b/>
            <w:sz w:val="24"/>
            <w:szCs w:val="24"/>
          </w:rPr>
          <w:t>description</w:t>
        </w:r>
        <w:proofErr w:type="gramEnd"/>
        <w:r w:rsidRPr="00632B12">
          <w:rPr>
            <w:rFonts w:asciiTheme="minorHAnsi" w:hAnsiTheme="minorHAnsi"/>
            <w:b/>
            <w:sz w:val="24"/>
            <w:szCs w:val="24"/>
          </w:rPr>
          <w:t xml:space="preserve">: </w:t>
        </w:r>
        <w:r w:rsidRPr="00632B12">
          <w:rPr>
            <w:rFonts w:asciiTheme="minorHAnsi" w:hAnsiTheme="minorHAnsi"/>
            <w:sz w:val="24"/>
            <w:szCs w:val="24"/>
          </w:rPr>
          <w:t xml:space="preserve">a process that is used to find, recognize, and describe the risks that could affect </w:t>
        </w:r>
      </w:moveTo>
      <w:ins w:id="255" w:author="Malgorzata Krakowian" w:date="2015-10-28T00:19:00Z">
        <w:r w:rsidR="00D06AA1">
          <w:rPr>
            <w:rFonts w:asciiTheme="minorHAnsi" w:hAnsiTheme="minorHAnsi"/>
            <w:sz w:val="24"/>
            <w:szCs w:val="24"/>
          </w:rPr>
          <w:t xml:space="preserve">(prevent or undermine) </w:t>
        </w:r>
      </w:ins>
      <w:moveTo w:id="256" w:author="Malgorzata Krakowian" w:date="2015-10-28T00:18:00Z">
        <w:r w:rsidRPr="00632B12">
          <w:rPr>
            <w:rFonts w:asciiTheme="minorHAnsi" w:hAnsiTheme="minorHAnsi"/>
            <w:sz w:val="24"/>
            <w:szCs w:val="24"/>
          </w:rPr>
          <w:t>the achievement</w:t>
        </w:r>
      </w:moveTo>
      <w:ins w:id="257" w:author="Malgorzata Krakowian" w:date="2015-10-28T00:19:00Z">
        <w:r w:rsidR="00D06AA1">
          <w:rPr>
            <w:rFonts w:asciiTheme="minorHAnsi" w:hAnsiTheme="minorHAnsi"/>
            <w:sz w:val="24"/>
            <w:szCs w:val="24"/>
          </w:rPr>
          <w:t>s</w:t>
        </w:r>
      </w:ins>
      <w:moveTo w:id="258" w:author="Malgorzata Krakowian" w:date="2015-10-28T00:18:00Z">
        <w:r w:rsidRPr="00632B12">
          <w:rPr>
            <w:rFonts w:asciiTheme="minorHAnsi" w:hAnsiTheme="minorHAnsi"/>
            <w:sz w:val="24"/>
            <w:szCs w:val="24"/>
          </w:rPr>
          <w:t xml:space="preserve"> of objectives.</w:t>
        </w:r>
      </w:moveTo>
    </w:p>
    <w:p w14:paraId="1A7A68CC" w14:textId="77777777" w:rsidR="006A7C5A" w:rsidRPr="00632B12" w:rsidRDefault="006A7C5A" w:rsidP="006A7C5A">
      <w:pPr>
        <w:rPr>
          <w:moveTo w:id="259" w:author="Malgorzata Krakowian" w:date="2015-10-28T00:18:00Z"/>
          <w:rFonts w:asciiTheme="minorHAnsi" w:hAnsiTheme="minorHAnsi"/>
          <w:b/>
          <w:sz w:val="24"/>
          <w:szCs w:val="24"/>
        </w:rPr>
      </w:pPr>
      <w:moveTo w:id="260" w:author="Malgorzata Krakowian" w:date="2015-10-28T00:18:00Z">
        <w:r w:rsidRPr="00632B12">
          <w:rPr>
            <w:rFonts w:asciiTheme="minorHAnsi" w:hAnsiTheme="minorHAnsi"/>
            <w:b/>
            <w:sz w:val="24"/>
            <w:szCs w:val="24"/>
          </w:rPr>
          <w:t>Risk analysis</w:t>
        </w:r>
      </w:moveTo>
    </w:p>
    <w:p w14:paraId="651321AA" w14:textId="35A30253" w:rsidR="006A7C5A" w:rsidRPr="00632B12" w:rsidRDefault="006A7C5A" w:rsidP="006A7C5A">
      <w:pPr>
        <w:pStyle w:val="ListParagraph"/>
        <w:numPr>
          <w:ilvl w:val="0"/>
          <w:numId w:val="23"/>
        </w:numPr>
        <w:rPr>
          <w:moveTo w:id="261" w:author="Malgorzata Krakowian" w:date="2015-10-28T00:18:00Z"/>
          <w:rFonts w:asciiTheme="minorHAnsi" w:hAnsiTheme="minorHAnsi"/>
          <w:sz w:val="24"/>
          <w:szCs w:val="24"/>
        </w:rPr>
      </w:pPr>
      <w:moveTo w:id="262" w:author="Malgorzata Krakowian" w:date="2015-10-28T00:18:00Z">
        <w:r w:rsidRPr="00632B12">
          <w:rPr>
            <w:rFonts w:asciiTheme="minorHAnsi" w:hAnsiTheme="minorHAnsi"/>
            <w:b/>
            <w:sz w:val="24"/>
            <w:szCs w:val="24"/>
          </w:rPr>
          <w:t>goal:</w:t>
        </w:r>
        <w:r w:rsidRPr="00632B12">
          <w:rPr>
            <w:rFonts w:asciiTheme="minorHAnsi" w:hAnsiTheme="minorHAnsi"/>
            <w:sz w:val="24"/>
            <w:szCs w:val="24"/>
          </w:rPr>
          <w:t xml:space="preserve"> assessing likelihood and impact , </w:t>
        </w:r>
        <w:del w:id="263" w:author="Malgorzata Krakowian" w:date="2015-10-28T00:20:00Z">
          <w:r w:rsidRPr="00632B12" w:rsidDel="00D06AA1">
            <w:rPr>
              <w:rFonts w:asciiTheme="minorHAnsi" w:hAnsiTheme="minorHAnsi"/>
              <w:sz w:val="24"/>
              <w:szCs w:val="24"/>
            </w:rPr>
            <w:delText>calculate</w:delText>
          </w:r>
        </w:del>
      </w:moveTo>
      <w:ins w:id="264" w:author="Malgorzata Krakowian" w:date="2015-10-28T00:20:00Z">
        <w:r w:rsidR="00D06AA1">
          <w:rPr>
            <w:rFonts w:asciiTheme="minorHAnsi" w:hAnsiTheme="minorHAnsi"/>
            <w:sz w:val="24"/>
            <w:szCs w:val="24"/>
          </w:rPr>
          <w:t>evaluate</w:t>
        </w:r>
      </w:ins>
      <w:moveTo w:id="265" w:author="Malgorzata Krakowian" w:date="2015-10-28T00:18:00Z">
        <w:r w:rsidRPr="00632B12">
          <w:rPr>
            <w:rFonts w:asciiTheme="minorHAnsi" w:hAnsiTheme="minorHAnsi"/>
            <w:sz w:val="24"/>
            <w:szCs w:val="24"/>
          </w:rPr>
          <w:t xml:space="preserve"> </w:t>
        </w:r>
      </w:moveTo>
      <w:ins w:id="266" w:author="Malgorzata Krakowian" w:date="2015-10-28T00:20:00Z">
        <w:r w:rsidR="00D06AA1">
          <w:rPr>
            <w:rFonts w:asciiTheme="minorHAnsi" w:hAnsiTheme="minorHAnsi"/>
            <w:sz w:val="24"/>
            <w:szCs w:val="24"/>
          </w:rPr>
          <w:t xml:space="preserve">the </w:t>
        </w:r>
      </w:ins>
      <w:moveTo w:id="267" w:author="Malgorzata Krakowian" w:date="2015-10-28T00:18:00Z">
        <w:r w:rsidRPr="00632B12">
          <w:rPr>
            <w:rFonts w:asciiTheme="minorHAnsi" w:hAnsiTheme="minorHAnsi"/>
            <w:sz w:val="24"/>
            <w:szCs w:val="24"/>
          </w:rPr>
          <w:t>risk level</w:t>
        </w:r>
      </w:moveTo>
    </w:p>
    <w:p w14:paraId="29FF6282" w14:textId="3833751B" w:rsidR="006A7C5A" w:rsidRPr="00632B12" w:rsidRDefault="006A7C5A" w:rsidP="00877B7B">
      <w:pPr>
        <w:pStyle w:val="ListParagraph"/>
        <w:numPr>
          <w:ilvl w:val="0"/>
          <w:numId w:val="23"/>
        </w:numPr>
        <w:rPr>
          <w:moveTo w:id="268" w:author="Malgorzata Krakowian" w:date="2015-10-28T00:18:00Z"/>
          <w:rFonts w:asciiTheme="minorHAnsi" w:hAnsiTheme="minorHAnsi"/>
          <w:sz w:val="24"/>
          <w:szCs w:val="24"/>
        </w:rPr>
      </w:pPr>
      <w:proofErr w:type="gramStart"/>
      <w:moveTo w:id="269" w:author="Malgorzata Krakowian" w:date="2015-10-28T00:18:00Z">
        <w:r w:rsidRPr="00632B12">
          <w:rPr>
            <w:rFonts w:asciiTheme="minorHAnsi" w:hAnsiTheme="minorHAnsi"/>
            <w:b/>
            <w:sz w:val="24"/>
            <w:szCs w:val="24"/>
          </w:rPr>
          <w:t>description</w:t>
        </w:r>
        <w:proofErr w:type="gramEnd"/>
        <w:r w:rsidRPr="00632B12">
          <w:rPr>
            <w:rFonts w:asciiTheme="minorHAnsi" w:hAnsiTheme="minorHAnsi"/>
            <w:b/>
            <w:sz w:val="24"/>
            <w:szCs w:val="24"/>
          </w:rPr>
          <w:t xml:space="preserve">: </w:t>
        </w:r>
        <w:r w:rsidRPr="00632B12">
          <w:rPr>
            <w:rFonts w:asciiTheme="minorHAnsi" w:hAnsiTheme="minorHAnsi"/>
            <w:sz w:val="24"/>
            <w:szCs w:val="24"/>
          </w:rPr>
          <w:t xml:space="preserve">a process that is used to understand the nature, sources, and causes of the risks that </w:t>
        </w:r>
        <w:del w:id="270" w:author="Malgorzata Krakowian" w:date="2015-10-28T00:21:00Z">
          <w:r w:rsidRPr="00632B12" w:rsidDel="00D06AA1">
            <w:rPr>
              <w:rFonts w:asciiTheme="minorHAnsi" w:hAnsiTheme="minorHAnsi"/>
              <w:sz w:val="24"/>
              <w:szCs w:val="24"/>
            </w:rPr>
            <w:delText xml:space="preserve">you </w:delText>
          </w:r>
        </w:del>
        <w:r w:rsidRPr="00632B12">
          <w:rPr>
            <w:rFonts w:asciiTheme="minorHAnsi" w:hAnsiTheme="minorHAnsi"/>
            <w:sz w:val="24"/>
            <w:szCs w:val="24"/>
          </w:rPr>
          <w:t xml:space="preserve">have </w:t>
        </w:r>
      </w:moveTo>
      <w:ins w:id="271" w:author="Malgorzata Krakowian" w:date="2015-10-28T00:21:00Z">
        <w:r w:rsidR="00D06AA1">
          <w:rPr>
            <w:rFonts w:asciiTheme="minorHAnsi" w:hAnsiTheme="minorHAnsi"/>
            <w:sz w:val="24"/>
            <w:szCs w:val="24"/>
          </w:rPr>
          <w:t xml:space="preserve">been </w:t>
        </w:r>
      </w:ins>
      <w:moveTo w:id="272" w:author="Malgorzata Krakowian" w:date="2015-10-28T00:18:00Z">
        <w:r w:rsidRPr="00632B12">
          <w:rPr>
            <w:rFonts w:asciiTheme="minorHAnsi" w:hAnsiTheme="minorHAnsi"/>
            <w:sz w:val="24"/>
            <w:szCs w:val="24"/>
          </w:rPr>
          <w:t>identified and to estimate the</w:t>
        </w:r>
      </w:moveTo>
      <w:ins w:id="273" w:author="Malgorzata Krakowian" w:date="2015-10-28T00:21:00Z">
        <w:r w:rsidR="00D06AA1">
          <w:rPr>
            <w:rFonts w:asciiTheme="minorHAnsi" w:hAnsiTheme="minorHAnsi"/>
            <w:sz w:val="24"/>
            <w:szCs w:val="24"/>
          </w:rPr>
          <w:t xml:space="preserve">ir </w:t>
        </w:r>
      </w:ins>
      <w:moveTo w:id="274" w:author="Malgorzata Krakowian" w:date="2015-10-28T00:18:00Z">
        <w:del w:id="275" w:author="Malgorzata Krakowian" w:date="2015-10-28T00:21:00Z">
          <w:r w:rsidRPr="00632B12" w:rsidDel="00D06AA1">
            <w:rPr>
              <w:rFonts w:asciiTheme="minorHAnsi" w:hAnsiTheme="minorHAnsi"/>
              <w:sz w:val="24"/>
              <w:szCs w:val="24"/>
            </w:rPr>
            <w:delText xml:space="preserve"> </w:delText>
          </w:r>
        </w:del>
        <w:r w:rsidRPr="00632B12">
          <w:rPr>
            <w:rFonts w:asciiTheme="minorHAnsi" w:hAnsiTheme="minorHAnsi"/>
            <w:sz w:val="24"/>
            <w:szCs w:val="24"/>
          </w:rPr>
          <w:t>level</w:t>
        </w:r>
        <w:del w:id="276" w:author="Malgorzata Krakowian" w:date="2015-10-28T00:21:00Z">
          <w:r w:rsidRPr="00632B12" w:rsidDel="00D06AA1">
            <w:rPr>
              <w:rFonts w:asciiTheme="minorHAnsi" w:hAnsiTheme="minorHAnsi"/>
              <w:sz w:val="24"/>
              <w:szCs w:val="24"/>
            </w:rPr>
            <w:delText xml:space="preserve"> of risk</w:delText>
          </w:r>
        </w:del>
        <w:r w:rsidRPr="00632B12">
          <w:rPr>
            <w:rFonts w:asciiTheme="minorHAnsi" w:hAnsiTheme="minorHAnsi"/>
            <w:sz w:val="24"/>
            <w:szCs w:val="24"/>
          </w:rPr>
          <w:t xml:space="preserve">. It </w:t>
        </w:r>
      </w:moveTo>
      <w:ins w:id="277" w:author="Malgorzata Krakowian" w:date="2015-10-28T00:21:00Z">
        <w:r w:rsidR="00D06AA1">
          <w:rPr>
            <w:rFonts w:asciiTheme="minorHAnsi" w:hAnsiTheme="minorHAnsi"/>
            <w:sz w:val="24"/>
            <w:szCs w:val="24"/>
          </w:rPr>
          <w:t>will</w:t>
        </w:r>
      </w:ins>
      <w:moveTo w:id="278" w:author="Malgorzata Krakowian" w:date="2015-10-28T00:18:00Z">
        <w:del w:id="279" w:author="Malgorzata Krakowian" w:date="2015-10-28T00:21:00Z">
          <w:r w:rsidRPr="00632B12" w:rsidDel="00D06AA1">
            <w:rPr>
              <w:rFonts w:asciiTheme="minorHAnsi" w:hAnsiTheme="minorHAnsi"/>
              <w:sz w:val="24"/>
              <w:szCs w:val="24"/>
            </w:rPr>
            <w:delText>is</w:delText>
          </w:r>
        </w:del>
        <w:r w:rsidRPr="00632B12">
          <w:rPr>
            <w:rFonts w:asciiTheme="minorHAnsi" w:hAnsiTheme="minorHAnsi"/>
            <w:sz w:val="24"/>
            <w:szCs w:val="24"/>
          </w:rPr>
          <w:t xml:space="preserve"> also </w:t>
        </w:r>
        <w:del w:id="280" w:author="Malgorzata Krakowian" w:date="2015-10-28T00:21:00Z">
          <w:r w:rsidRPr="00632B12" w:rsidDel="00D06AA1">
            <w:rPr>
              <w:rFonts w:asciiTheme="minorHAnsi" w:hAnsiTheme="minorHAnsi"/>
              <w:sz w:val="24"/>
              <w:szCs w:val="24"/>
            </w:rPr>
            <w:delText xml:space="preserve">used to </w:delText>
          </w:r>
        </w:del>
        <w:r w:rsidRPr="00632B12">
          <w:rPr>
            <w:rFonts w:asciiTheme="minorHAnsi" w:hAnsiTheme="minorHAnsi"/>
            <w:sz w:val="24"/>
            <w:szCs w:val="24"/>
          </w:rPr>
          <w:t>study impact</w:t>
        </w:r>
        <w:del w:id="281" w:author="Malgorzata Krakowian" w:date="2015-10-28T00:21:00Z">
          <w:r w:rsidRPr="00632B12" w:rsidDel="00D06AA1">
            <w:rPr>
              <w:rFonts w:asciiTheme="minorHAnsi" w:hAnsiTheme="minorHAnsi"/>
              <w:sz w:val="24"/>
              <w:szCs w:val="24"/>
            </w:rPr>
            <w:delText>s</w:delText>
          </w:r>
        </w:del>
        <w:r w:rsidRPr="00632B12">
          <w:rPr>
            <w:rFonts w:asciiTheme="minorHAnsi" w:hAnsiTheme="minorHAnsi"/>
            <w:sz w:val="24"/>
            <w:szCs w:val="24"/>
          </w:rPr>
          <w:t xml:space="preserve"> and consequences and</w:t>
        </w:r>
        <w:del w:id="282" w:author="Malgorzata Krakowian" w:date="2015-10-28T00:21:00Z">
          <w:r w:rsidRPr="00632B12" w:rsidDel="00D06AA1">
            <w:rPr>
              <w:rFonts w:asciiTheme="minorHAnsi" w:hAnsiTheme="minorHAnsi"/>
              <w:sz w:val="24"/>
              <w:szCs w:val="24"/>
            </w:rPr>
            <w:delText xml:space="preserve"> to</w:delText>
          </w:r>
        </w:del>
        <w:r w:rsidRPr="00632B12">
          <w:rPr>
            <w:rFonts w:asciiTheme="minorHAnsi" w:hAnsiTheme="minorHAnsi"/>
            <w:sz w:val="24"/>
            <w:szCs w:val="24"/>
          </w:rPr>
          <w:t xml:space="preserve"> examine the controls</w:t>
        </w:r>
      </w:moveTo>
      <w:ins w:id="283" w:author="Malgorzata Krakowian" w:date="2015-10-28T00:28:00Z">
        <w:r w:rsidR="00877B7B">
          <w:rPr>
            <w:rFonts w:asciiTheme="minorHAnsi" w:hAnsiTheme="minorHAnsi"/>
            <w:sz w:val="24"/>
            <w:szCs w:val="24"/>
          </w:rPr>
          <w:t xml:space="preserve"> (an activity that</w:t>
        </w:r>
        <w:r w:rsidR="00877B7B" w:rsidRPr="00877B7B">
          <w:rPr>
            <w:rFonts w:asciiTheme="minorHAnsi" w:hAnsiTheme="minorHAnsi"/>
            <w:sz w:val="24"/>
            <w:szCs w:val="24"/>
          </w:rPr>
          <w:t xml:space="preserve"> </w:t>
        </w:r>
        <w:r w:rsidR="00877B7B">
          <w:rPr>
            <w:rFonts w:asciiTheme="minorHAnsi" w:hAnsiTheme="minorHAnsi"/>
            <w:sz w:val="24"/>
            <w:szCs w:val="24"/>
          </w:rPr>
          <w:t xml:space="preserve">prevents or detects issues to </w:t>
        </w:r>
        <w:r w:rsidR="00877B7B" w:rsidRPr="00877B7B">
          <w:rPr>
            <w:rFonts w:asciiTheme="minorHAnsi" w:hAnsiTheme="minorHAnsi"/>
            <w:sz w:val="24"/>
            <w:szCs w:val="24"/>
          </w:rPr>
          <w:t>mitigate risks</w:t>
        </w:r>
        <w:r w:rsidR="00877B7B">
          <w:rPr>
            <w:rFonts w:asciiTheme="minorHAnsi" w:hAnsiTheme="minorHAnsi"/>
            <w:sz w:val="24"/>
            <w:szCs w:val="24"/>
          </w:rPr>
          <w:t>)</w:t>
        </w:r>
      </w:ins>
      <w:moveTo w:id="284" w:author="Malgorzata Krakowian" w:date="2015-10-28T00:18:00Z">
        <w:r w:rsidRPr="00632B12">
          <w:rPr>
            <w:rFonts w:asciiTheme="minorHAnsi" w:hAnsiTheme="minorHAnsi"/>
            <w:sz w:val="24"/>
            <w:szCs w:val="24"/>
          </w:rPr>
          <w:t xml:space="preserve"> that currently exist.</w:t>
        </w:r>
      </w:moveTo>
    </w:p>
    <w:p w14:paraId="4572D058" w14:textId="77777777" w:rsidR="006A7C5A" w:rsidRPr="00632B12" w:rsidRDefault="006A7C5A" w:rsidP="006A7C5A">
      <w:pPr>
        <w:rPr>
          <w:moveTo w:id="285" w:author="Malgorzata Krakowian" w:date="2015-10-28T00:18:00Z"/>
          <w:rFonts w:asciiTheme="minorHAnsi" w:hAnsiTheme="minorHAnsi"/>
          <w:b/>
          <w:sz w:val="24"/>
          <w:szCs w:val="24"/>
        </w:rPr>
      </w:pPr>
      <w:moveTo w:id="286" w:author="Malgorzata Krakowian" w:date="2015-10-28T00:18:00Z">
        <w:r w:rsidRPr="00632B12">
          <w:rPr>
            <w:rFonts w:asciiTheme="minorHAnsi" w:hAnsiTheme="minorHAnsi"/>
            <w:b/>
            <w:sz w:val="24"/>
            <w:szCs w:val="24"/>
          </w:rPr>
          <w:t xml:space="preserve">Risk response </w:t>
        </w:r>
      </w:moveTo>
    </w:p>
    <w:p w14:paraId="60AFA5DF" w14:textId="2D33F164" w:rsidR="006A7C5A" w:rsidRPr="00632B12" w:rsidRDefault="006A7C5A" w:rsidP="006A7C5A">
      <w:pPr>
        <w:pStyle w:val="ListParagraph"/>
        <w:numPr>
          <w:ilvl w:val="0"/>
          <w:numId w:val="22"/>
        </w:numPr>
        <w:rPr>
          <w:moveTo w:id="287" w:author="Malgorzata Krakowian" w:date="2015-10-28T00:18:00Z"/>
          <w:rFonts w:asciiTheme="minorHAnsi" w:hAnsiTheme="minorHAnsi"/>
          <w:sz w:val="24"/>
          <w:szCs w:val="24"/>
        </w:rPr>
      </w:pPr>
      <w:moveTo w:id="288" w:author="Malgorzata Krakowian" w:date="2015-10-28T00:18:00Z">
        <w:r w:rsidRPr="00632B12">
          <w:rPr>
            <w:rFonts w:asciiTheme="minorHAnsi" w:hAnsiTheme="minorHAnsi"/>
            <w:b/>
            <w:sz w:val="24"/>
            <w:szCs w:val="24"/>
          </w:rPr>
          <w:t>goal:</w:t>
        </w:r>
        <w:r w:rsidRPr="00632B12">
          <w:rPr>
            <w:rFonts w:asciiTheme="minorHAnsi" w:hAnsiTheme="minorHAnsi"/>
            <w:sz w:val="24"/>
            <w:szCs w:val="24"/>
          </w:rPr>
          <w:t xml:space="preserve"> defining </w:t>
        </w:r>
      </w:moveTo>
      <w:ins w:id="289" w:author="Malgorzata Krakowian" w:date="2015-10-28T00:29:00Z">
        <w:r w:rsidR="009D2AF4">
          <w:rPr>
            <w:rFonts w:asciiTheme="minorHAnsi" w:hAnsiTheme="minorHAnsi"/>
            <w:sz w:val="24"/>
            <w:szCs w:val="24"/>
          </w:rPr>
          <w:t>the actions to be taken in order to avoid the risks or to minimize their impact (</w:t>
        </w:r>
      </w:ins>
      <w:moveTo w:id="290" w:author="Malgorzata Krakowian" w:date="2015-10-28T00:18:00Z">
        <w:r w:rsidRPr="00632B12">
          <w:rPr>
            <w:rFonts w:asciiTheme="minorHAnsi" w:hAnsiTheme="minorHAnsi"/>
            <w:sz w:val="24"/>
            <w:szCs w:val="24"/>
          </w:rPr>
          <w:t>risk response plan</w:t>
        </w:r>
      </w:moveTo>
      <w:ins w:id="291" w:author="Malgorzata Krakowian" w:date="2015-10-28T00:29:00Z">
        <w:r w:rsidR="009D2AF4">
          <w:rPr>
            <w:rFonts w:asciiTheme="minorHAnsi" w:hAnsiTheme="minorHAnsi"/>
            <w:sz w:val="24"/>
            <w:szCs w:val="24"/>
          </w:rPr>
          <w:t>)</w:t>
        </w:r>
      </w:ins>
      <w:moveTo w:id="292" w:author="Malgorzata Krakowian" w:date="2015-10-28T00:18:00Z">
        <w:r w:rsidRPr="00632B12">
          <w:rPr>
            <w:rFonts w:asciiTheme="minorHAnsi" w:hAnsiTheme="minorHAnsi"/>
            <w:sz w:val="24"/>
            <w:szCs w:val="24"/>
          </w:rPr>
          <w:t xml:space="preserve"> for each risk</w:t>
        </w:r>
      </w:moveTo>
    </w:p>
    <w:p w14:paraId="4D7B370D" w14:textId="77777777" w:rsidR="006A7C5A" w:rsidRPr="00632B12" w:rsidRDefault="006A7C5A" w:rsidP="006A7C5A">
      <w:pPr>
        <w:pStyle w:val="ListParagraph"/>
        <w:numPr>
          <w:ilvl w:val="0"/>
          <w:numId w:val="22"/>
        </w:numPr>
        <w:rPr>
          <w:moveTo w:id="293" w:author="Malgorzata Krakowian" w:date="2015-10-28T00:18:00Z"/>
          <w:rFonts w:asciiTheme="minorHAnsi" w:hAnsiTheme="minorHAnsi"/>
          <w:sz w:val="24"/>
          <w:szCs w:val="24"/>
        </w:rPr>
      </w:pPr>
      <w:moveTo w:id="294" w:author="Malgorzata Krakowian" w:date="2015-10-28T00:18:00Z">
        <w:r w:rsidRPr="00632B12">
          <w:rPr>
            <w:rFonts w:asciiTheme="minorHAnsi" w:hAnsiTheme="minorHAnsi"/>
            <w:b/>
            <w:sz w:val="24"/>
            <w:szCs w:val="24"/>
          </w:rPr>
          <w:t xml:space="preserve">description: </w:t>
        </w:r>
        <w:r w:rsidRPr="00632B12">
          <w:rPr>
            <w:rFonts w:asciiTheme="minorHAnsi" w:hAnsiTheme="minorHAnsi"/>
            <w:sz w:val="24"/>
            <w:szCs w:val="24"/>
          </w:rPr>
          <w:t xml:space="preserve">a process of developing options and actions to reduce threats to project objectives </w:t>
        </w:r>
      </w:moveTo>
    </w:p>
    <w:p w14:paraId="0AFBBBCD" w14:textId="77777777" w:rsidR="006A7C5A" w:rsidRPr="00632B12" w:rsidRDefault="006A7C5A" w:rsidP="006A7C5A">
      <w:pPr>
        <w:rPr>
          <w:moveTo w:id="295" w:author="Malgorzata Krakowian" w:date="2015-10-28T00:18:00Z"/>
          <w:rFonts w:asciiTheme="minorHAnsi" w:hAnsiTheme="minorHAnsi"/>
          <w:b/>
          <w:sz w:val="24"/>
          <w:szCs w:val="24"/>
        </w:rPr>
      </w:pPr>
      <w:moveTo w:id="296" w:author="Malgorzata Krakowian" w:date="2015-10-28T00:18:00Z">
        <w:r w:rsidRPr="00632B12">
          <w:rPr>
            <w:rFonts w:asciiTheme="minorHAnsi" w:hAnsiTheme="minorHAnsi"/>
            <w:b/>
            <w:sz w:val="24"/>
            <w:szCs w:val="24"/>
          </w:rPr>
          <w:t>Risk control</w:t>
        </w:r>
      </w:moveTo>
    </w:p>
    <w:p w14:paraId="76606549" w14:textId="59228720" w:rsidR="006A7C5A" w:rsidRPr="00632B12" w:rsidRDefault="006A7C5A" w:rsidP="006A7C5A">
      <w:pPr>
        <w:pStyle w:val="ListParagraph"/>
        <w:numPr>
          <w:ilvl w:val="0"/>
          <w:numId w:val="21"/>
        </w:numPr>
        <w:rPr>
          <w:moveTo w:id="297" w:author="Malgorzata Krakowian" w:date="2015-10-28T00:18:00Z"/>
          <w:rFonts w:asciiTheme="minorHAnsi" w:hAnsiTheme="minorHAnsi"/>
          <w:sz w:val="24"/>
          <w:szCs w:val="24"/>
        </w:rPr>
      </w:pPr>
      <w:moveTo w:id="298" w:author="Malgorzata Krakowian" w:date="2015-10-28T00:18:00Z">
        <w:r w:rsidRPr="00632B12">
          <w:rPr>
            <w:rFonts w:asciiTheme="minorHAnsi" w:hAnsiTheme="minorHAnsi"/>
            <w:b/>
            <w:sz w:val="24"/>
            <w:szCs w:val="24"/>
          </w:rPr>
          <w:lastRenderedPageBreak/>
          <w:t>goal:</w:t>
        </w:r>
        <w:r w:rsidRPr="00632B12">
          <w:rPr>
            <w:rFonts w:asciiTheme="minorHAnsi" w:hAnsiTheme="minorHAnsi"/>
            <w:sz w:val="24"/>
            <w:szCs w:val="24"/>
          </w:rPr>
          <w:t xml:space="preserve"> improve </w:t>
        </w:r>
        <w:del w:id="299" w:author="Malgorzata Krakowian" w:date="2015-10-28T03:28:00Z">
          <w:r w:rsidRPr="00632B12" w:rsidDel="00CC55F6">
            <w:rPr>
              <w:rFonts w:asciiTheme="minorHAnsi" w:hAnsiTheme="minorHAnsi"/>
              <w:sz w:val="24"/>
              <w:szCs w:val="24"/>
            </w:rPr>
            <w:delText>efficiency</w:delText>
          </w:r>
        </w:del>
      </w:moveTo>
      <w:ins w:id="300" w:author="Malgorzata Krakowian" w:date="2015-10-28T03:28:00Z">
        <w:r w:rsidR="00CC55F6">
          <w:rPr>
            <w:rFonts w:asciiTheme="minorHAnsi" w:hAnsiTheme="minorHAnsi"/>
            <w:sz w:val="24"/>
            <w:szCs w:val="24"/>
          </w:rPr>
          <w:t>success</w:t>
        </w:r>
      </w:ins>
      <w:moveTo w:id="301" w:author="Malgorzata Krakowian" w:date="2015-10-28T00:18:00Z">
        <w:r w:rsidRPr="00632B12">
          <w:rPr>
            <w:rFonts w:asciiTheme="minorHAnsi" w:hAnsiTheme="minorHAnsi"/>
            <w:sz w:val="24"/>
            <w:szCs w:val="24"/>
          </w:rPr>
          <w:t xml:space="preserve"> of risk </w:t>
        </w:r>
      </w:moveTo>
      <w:ins w:id="302" w:author="Malgorzata Krakowian" w:date="2015-10-28T00:29:00Z">
        <w:r w:rsidR="009D2AF4">
          <w:rPr>
            <w:rFonts w:asciiTheme="minorHAnsi" w:hAnsiTheme="minorHAnsi"/>
            <w:sz w:val="24"/>
            <w:szCs w:val="24"/>
          </w:rPr>
          <w:t>management activities</w:t>
        </w:r>
        <w:r w:rsidR="009D2AF4" w:rsidRPr="00632B12">
          <w:rPr>
            <w:rFonts w:asciiTheme="minorHAnsi" w:hAnsiTheme="minorHAnsi"/>
            <w:sz w:val="24"/>
            <w:szCs w:val="24"/>
          </w:rPr>
          <w:t xml:space="preserve"> </w:t>
        </w:r>
      </w:ins>
      <w:moveTo w:id="303" w:author="Malgorzata Krakowian" w:date="2015-10-28T00:18:00Z">
        <w:del w:id="304" w:author="Malgorzata Krakowian" w:date="2015-10-28T00:29:00Z">
          <w:r w:rsidRPr="00632B12" w:rsidDel="009D2AF4">
            <w:rPr>
              <w:rFonts w:asciiTheme="minorHAnsi" w:hAnsiTheme="minorHAnsi"/>
              <w:sz w:val="24"/>
              <w:szCs w:val="24"/>
            </w:rPr>
            <w:delText xml:space="preserve">approach </w:delText>
          </w:r>
        </w:del>
        <w:r w:rsidRPr="00632B12">
          <w:rPr>
            <w:rFonts w:asciiTheme="minorHAnsi" w:hAnsiTheme="minorHAnsi"/>
            <w:sz w:val="24"/>
            <w:szCs w:val="24"/>
          </w:rPr>
          <w:t xml:space="preserve">through continuously monitoring and adjustment </w:t>
        </w:r>
      </w:moveTo>
    </w:p>
    <w:p w14:paraId="6B1A9C1A" w14:textId="0D0DD283" w:rsidR="006A7C5A" w:rsidRPr="00632B12" w:rsidRDefault="006A7C5A" w:rsidP="006A7C5A">
      <w:pPr>
        <w:pStyle w:val="ListParagraph"/>
        <w:numPr>
          <w:ilvl w:val="0"/>
          <w:numId w:val="21"/>
        </w:numPr>
        <w:rPr>
          <w:moveTo w:id="305" w:author="Malgorzata Krakowian" w:date="2015-10-28T00:18:00Z"/>
          <w:rFonts w:asciiTheme="minorHAnsi" w:hAnsiTheme="minorHAnsi"/>
          <w:sz w:val="24"/>
          <w:szCs w:val="24"/>
        </w:rPr>
      </w:pPr>
      <w:moveTo w:id="306" w:author="Malgorzata Krakowian" w:date="2015-10-28T00:18:00Z">
        <w:r w:rsidRPr="00632B12">
          <w:rPr>
            <w:rFonts w:asciiTheme="minorHAnsi" w:hAnsiTheme="minorHAnsi"/>
            <w:b/>
            <w:sz w:val="24"/>
            <w:szCs w:val="24"/>
          </w:rPr>
          <w:t xml:space="preserve">description: </w:t>
        </w:r>
        <w:r w:rsidRPr="00632B12">
          <w:rPr>
            <w:rFonts w:asciiTheme="minorHAnsi" w:hAnsiTheme="minorHAnsi"/>
            <w:sz w:val="24"/>
            <w:szCs w:val="24"/>
          </w:rPr>
          <w:t xml:space="preserve">a process </w:t>
        </w:r>
        <w:del w:id="307" w:author="Malgorzata Krakowian" w:date="2015-10-28T00:29:00Z">
          <w:r w:rsidRPr="00632B12" w:rsidDel="009D2AF4">
            <w:rPr>
              <w:rFonts w:asciiTheme="minorHAnsi" w:hAnsiTheme="minorHAnsi"/>
              <w:sz w:val="24"/>
              <w:szCs w:val="24"/>
            </w:rPr>
            <w:delText>of</w:delText>
          </w:r>
        </w:del>
      </w:moveTo>
      <w:ins w:id="308" w:author="Malgorzata Krakowian" w:date="2015-10-28T00:29:00Z">
        <w:r w:rsidR="009D2AF4">
          <w:rPr>
            <w:rFonts w:asciiTheme="minorHAnsi" w:hAnsiTheme="minorHAnsi"/>
            <w:sz w:val="24"/>
            <w:szCs w:val="24"/>
          </w:rPr>
          <w:t>for</w:t>
        </w:r>
      </w:ins>
      <w:moveTo w:id="309" w:author="Malgorzata Krakowian" w:date="2015-10-28T00:18:00Z">
        <w:r w:rsidRPr="00632B12">
          <w:rPr>
            <w:rFonts w:asciiTheme="minorHAnsi" w:hAnsiTheme="minorHAnsi"/>
            <w:sz w:val="24"/>
            <w:szCs w:val="24"/>
          </w:rPr>
          <w:t xml:space="preserve"> implementing </w:t>
        </w:r>
      </w:moveTo>
      <w:ins w:id="310" w:author="Malgorzata Krakowian" w:date="2015-10-28T00:29:00Z">
        <w:r w:rsidR="009D2AF4">
          <w:rPr>
            <w:rFonts w:asciiTheme="minorHAnsi" w:hAnsiTheme="minorHAnsi"/>
            <w:sz w:val="24"/>
            <w:szCs w:val="24"/>
          </w:rPr>
          <w:t xml:space="preserve">the </w:t>
        </w:r>
      </w:ins>
      <w:moveTo w:id="311" w:author="Malgorzata Krakowian" w:date="2015-10-28T00:18:00Z">
        <w:r w:rsidRPr="00632B12">
          <w:rPr>
            <w:rFonts w:asciiTheme="minorHAnsi" w:hAnsiTheme="minorHAnsi"/>
            <w:sz w:val="24"/>
            <w:szCs w:val="24"/>
          </w:rPr>
          <w:t xml:space="preserve">risk response plan, tracking identified risks, performing risk </w:t>
        </w:r>
      </w:moveTo>
      <w:ins w:id="312" w:author="Malgorzata Krakowian" w:date="2015-10-28T00:29:00Z">
        <w:r w:rsidR="009D2AF4">
          <w:rPr>
            <w:rFonts w:asciiTheme="minorHAnsi" w:hAnsiTheme="minorHAnsi"/>
            <w:sz w:val="24"/>
            <w:szCs w:val="24"/>
          </w:rPr>
          <w:t xml:space="preserve">status </w:t>
        </w:r>
      </w:ins>
      <w:moveTo w:id="313" w:author="Malgorzata Krakowian" w:date="2015-10-28T00:18:00Z">
        <w:r w:rsidRPr="00632B12">
          <w:rPr>
            <w:rFonts w:asciiTheme="minorHAnsi" w:hAnsiTheme="minorHAnsi"/>
            <w:sz w:val="24"/>
            <w:szCs w:val="24"/>
          </w:rPr>
          <w:t>review</w:t>
        </w:r>
        <w:del w:id="314" w:author="Malgorzata Krakowian" w:date="2015-10-28T00:29:00Z">
          <w:r w:rsidRPr="00632B12" w:rsidDel="009D2AF4">
            <w:rPr>
              <w:rFonts w:asciiTheme="minorHAnsi" w:hAnsiTheme="minorHAnsi"/>
              <w:sz w:val="24"/>
              <w:szCs w:val="24"/>
            </w:rPr>
            <w:delText>s</w:delText>
          </w:r>
        </w:del>
      </w:moveTo>
    </w:p>
    <w:p w14:paraId="76E37193" w14:textId="77777777" w:rsidR="006A7C5A" w:rsidRPr="00632B12" w:rsidRDefault="006A7C5A" w:rsidP="006A7C5A">
      <w:pPr>
        <w:rPr>
          <w:moveTo w:id="315" w:author="Malgorzata Krakowian" w:date="2015-10-28T00:18:00Z"/>
          <w:rFonts w:asciiTheme="minorHAnsi" w:hAnsiTheme="minorHAnsi"/>
        </w:rPr>
      </w:pPr>
    </w:p>
    <w:p w14:paraId="0E891668" w14:textId="7F349C61" w:rsidR="006A7C5A" w:rsidRPr="002C2C7B" w:rsidRDefault="006A7C5A" w:rsidP="006A7C5A">
      <w:pPr>
        <w:rPr>
          <w:moveTo w:id="316" w:author="Malgorzata Krakowian" w:date="2015-10-28T00:18:00Z"/>
          <w:rFonts w:asciiTheme="minorHAnsi" w:hAnsiTheme="minorHAnsi"/>
          <w:sz w:val="24"/>
          <w:szCs w:val="24"/>
        </w:rPr>
      </w:pPr>
      <w:moveTo w:id="317" w:author="Malgorzata Krakowian" w:date="2015-10-28T00:18:00Z">
        <w:r w:rsidRPr="002C2C7B">
          <w:rPr>
            <w:rFonts w:asciiTheme="minorHAnsi" w:hAnsiTheme="minorHAnsi"/>
            <w:sz w:val="24"/>
            <w:szCs w:val="24"/>
          </w:rPr>
          <w:t xml:space="preserve">In </w:t>
        </w:r>
      </w:moveTo>
      <w:ins w:id="318" w:author="Malgorzata Krakowian" w:date="2015-10-28T00:29:00Z">
        <w:r w:rsidR="009D2AF4">
          <w:rPr>
            <w:rFonts w:asciiTheme="minorHAnsi" w:hAnsiTheme="minorHAnsi"/>
            <w:sz w:val="24"/>
            <w:szCs w:val="24"/>
          </w:rPr>
          <w:t xml:space="preserve">the </w:t>
        </w:r>
      </w:ins>
      <w:moveTo w:id="319" w:author="Malgorzata Krakowian" w:date="2015-10-28T00:18:00Z">
        <w:r w:rsidRPr="002C2C7B">
          <w:rPr>
            <w:rFonts w:asciiTheme="minorHAnsi" w:hAnsiTheme="minorHAnsi"/>
            <w:sz w:val="24"/>
            <w:szCs w:val="24"/>
          </w:rPr>
          <w:t>following sections each of the sub process</w:t>
        </w:r>
      </w:moveTo>
      <w:ins w:id="320" w:author="Malgorzata Krakowian" w:date="2015-10-28T00:30:00Z">
        <w:r w:rsidR="009D2AF4">
          <w:rPr>
            <w:rFonts w:asciiTheme="minorHAnsi" w:hAnsiTheme="minorHAnsi"/>
            <w:sz w:val="24"/>
            <w:szCs w:val="24"/>
          </w:rPr>
          <w:t>es</w:t>
        </w:r>
      </w:ins>
      <w:moveTo w:id="321" w:author="Malgorzata Krakowian" w:date="2015-10-28T00:18:00Z">
        <w:r w:rsidRPr="002C2C7B">
          <w:rPr>
            <w:rFonts w:asciiTheme="minorHAnsi" w:hAnsiTheme="minorHAnsi"/>
            <w:sz w:val="24"/>
            <w:szCs w:val="24"/>
          </w:rPr>
          <w:t xml:space="preserve"> is described with </w:t>
        </w:r>
      </w:moveTo>
      <w:ins w:id="322" w:author="Malgorzata Krakowian" w:date="2015-10-28T00:30:00Z">
        <w:r w:rsidR="009D2AF4">
          <w:rPr>
            <w:rFonts w:asciiTheme="minorHAnsi" w:hAnsiTheme="minorHAnsi"/>
            <w:sz w:val="24"/>
            <w:szCs w:val="24"/>
          </w:rPr>
          <w:t xml:space="preserve">a </w:t>
        </w:r>
      </w:ins>
      <w:moveTo w:id="323" w:author="Malgorzata Krakowian" w:date="2015-10-28T00:18:00Z">
        <w:r w:rsidRPr="002C2C7B">
          <w:rPr>
            <w:rFonts w:asciiTheme="minorHAnsi" w:hAnsiTheme="minorHAnsi"/>
            <w:sz w:val="24"/>
            <w:szCs w:val="24"/>
          </w:rPr>
          <w:t xml:space="preserve">clear definition of </w:t>
        </w:r>
        <w:del w:id="324" w:author="Malgorzata Krakowian" w:date="2015-10-28T00:30:00Z">
          <w:r w:rsidRPr="002C2C7B" w:rsidDel="009D2AF4">
            <w:rPr>
              <w:rFonts w:asciiTheme="minorHAnsi" w:hAnsiTheme="minorHAnsi"/>
              <w:sz w:val="24"/>
              <w:szCs w:val="24"/>
            </w:rPr>
            <w:delText xml:space="preserve">what are </w:delText>
          </w:r>
        </w:del>
        <w:r w:rsidRPr="002C2C7B">
          <w:rPr>
            <w:rFonts w:asciiTheme="minorHAnsi" w:hAnsiTheme="minorHAnsi"/>
            <w:sz w:val="24"/>
            <w:szCs w:val="24"/>
          </w:rPr>
          <w:t xml:space="preserve">the inputs, outputs and actions performed. </w:t>
        </w:r>
      </w:moveTo>
    </w:p>
    <w:p w14:paraId="3C2D4CF4" w14:textId="77777777" w:rsidR="006A7C5A" w:rsidRPr="00632B12" w:rsidRDefault="006A7C5A" w:rsidP="006A7C5A">
      <w:pPr>
        <w:rPr>
          <w:moveTo w:id="325" w:author="Malgorzata Krakowian" w:date="2015-10-28T00:18:00Z"/>
          <w:rFonts w:asciiTheme="minorHAnsi" w:hAnsiTheme="minorHAnsi"/>
        </w:rPr>
      </w:pPr>
    </w:p>
    <w:p w14:paraId="2E4DBC32" w14:textId="77777777" w:rsidR="006A7C5A" w:rsidRPr="006A7C5A" w:rsidRDefault="006A7C5A" w:rsidP="006A7C5A">
      <w:pPr>
        <w:pStyle w:val="ListParagraph"/>
        <w:keepNext/>
        <w:keepLines/>
        <w:numPr>
          <w:ilvl w:val="0"/>
          <w:numId w:val="9"/>
        </w:numPr>
        <w:spacing w:before="200"/>
        <w:contextualSpacing w:val="0"/>
        <w:outlineLvl w:val="1"/>
        <w:rPr>
          <w:ins w:id="326" w:author="Malgorzata Krakowian" w:date="2015-10-28T00:18:00Z"/>
          <w:rFonts w:asciiTheme="minorHAnsi" w:eastAsiaTheme="majorEastAsia" w:hAnsiTheme="minorHAnsi" w:cstheme="majorBidi"/>
          <w:bCs/>
          <w:vanish/>
          <w:color w:val="0063AA"/>
          <w:spacing w:val="2"/>
          <w:sz w:val="32"/>
          <w:szCs w:val="26"/>
        </w:rPr>
      </w:pPr>
      <w:bookmarkStart w:id="327" w:name="_Toc433765329"/>
      <w:bookmarkEnd w:id="327"/>
    </w:p>
    <w:p w14:paraId="75B7F5AD" w14:textId="77777777" w:rsidR="006A7C5A" w:rsidRPr="006A7C5A" w:rsidRDefault="006A7C5A" w:rsidP="006A7C5A">
      <w:pPr>
        <w:pStyle w:val="ListParagraph"/>
        <w:keepNext/>
        <w:keepLines/>
        <w:numPr>
          <w:ilvl w:val="0"/>
          <w:numId w:val="9"/>
        </w:numPr>
        <w:spacing w:before="200"/>
        <w:contextualSpacing w:val="0"/>
        <w:outlineLvl w:val="1"/>
        <w:rPr>
          <w:ins w:id="328" w:author="Malgorzata Krakowian" w:date="2015-10-28T00:18:00Z"/>
          <w:rFonts w:asciiTheme="minorHAnsi" w:eastAsiaTheme="majorEastAsia" w:hAnsiTheme="minorHAnsi" w:cstheme="majorBidi"/>
          <w:bCs/>
          <w:vanish/>
          <w:color w:val="0063AA"/>
          <w:spacing w:val="2"/>
          <w:sz w:val="32"/>
          <w:szCs w:val="26"/>
        </w:rPr>
      </w:pPr>
      <w:bookmarkStart w:id="329" w:name="_Toc433765330"/>
      <w:bookmarkEnd w:id="329"/>
    </w:p>
    <w:p w14:paraId="30EDF6D2" w14:textId="77398BE0" w:rsidR="006A7C5A" w:rsidRPr="00632B12" w:rsidRDefault="006A7C5A" w:rsidP="006A7C5A">
      <w:pPr>
        <w:pStyle w:val="Heading2"/>
        <w:rPr>
          <w:moveTo w:id="330" w:author="Malgorzata Krakowian" w:date="2015-10-28T00:18:00Z"/>
        </w:rPr>
      </w:pPr>
      <w:bookmarkStart w:id="331" w:name="_Toc433765331"/>
      <w:moveTo w:id="332" w:author="Malgorzata Krakowian" w:date="2015-10-28T00:18:00Z">
        <w:r w:rsidRPr="00632B12">
          <w:t>Risk identification</w:t>
        </w:r>
        <w:bookmarkEnd w:id="331"/>
      </w:moveTo>
    </w:p>
    <w:p w14:paraId="3422A963" w14:textId="7461C4BB" w:rsidR="006A7C5A" w:rsidRPr="00632B12" w:rsidRDefault="006A7C5A" w:rsidP="006A7C5A">
      <w:pPr>
        <w:rPr>
          <w:moveTo w:id="333" w:author="Malgorzata Krakowian" w:date="2015-10-28T00:18:00Z"/>
          <w:rFonts w:asciiTheme="minorHAnsi" w:hAnsiTheme="minorHAnsi"/>
          <w:sz w:val="24"/>
          <w:szCs w:val="24"/>
        </w:rPr>
      </w:pPr>
      <w:moveTo w:id="334" w:author="Malgorzata Krakowian" w:date="2015-10-28T00:18:00Z">
        <w:r w:rsidRPr="00632B12">
          <w:rPr>
            <w:rFonts w:asciiTheme="minorHAnsi" w:hAnsiTheme="minorHAnsi"/>
            <w:b/>
            <w:sz w:val="24"/>
            <w:szCs w:val="24"/>
          </w:rPr>
          <w:t>Input:</w:t>
        </w:r>
        <w:r w:rsidRPr="00632B12">
          <w:rPr>
            <w:rFonts w:asciiTheme="minorHAnsi" w:hAnsiTheme="minorHAnsi"/>
            <w:sz w:val="24"/>
            <w:szCs w:val="24"/>
          </w:rPr>
          <w:t xml:space="preserve"> </w:t>
        </w:r>
      </w:moveTo>
      <w:ins w:id="335" w:author="Malgorzata Krakowian" w:date="2015-10-28T01:30:00Z">
        <w:r w:rsidR="00BF5DBA">
          <w:rPr>
            <w:rFonts w:asciiTheme="minorHAnsi" w:hAnsiTheme="minorHAnsi"/>
            <w:sz w:val="24"/>
            <w:szCs w:val="24"/>
          </w:rPr>
          <w:t>E</w:t>
        </w:r>
        <w:r w:rsidR="00BF5DBA" w:rsidRPr="00632B12">
          <w:rPr>
            <w:rFonts w:asciiTheme="minorHAnsi" w:hAnsiTheme="minorHAnsi"/>
            <w:sz w:val="24"/>
            <w:szCs w:val="24"/>
          </w:rPr>
          <w:t>xpertise</w:t>
        </w:r>
        <w:r w:rsidR="00BF5DBA">
          <w:rPr>
            <w:rFonts w:asciiTheme="minorHAnsi" w:hAnsiTheme="minorHAnsi"/>
            <w:sz w:val="24"/>
            <w:szCs w:val="24"/>
          </w:rPr>
          <w:t xml:space="preserve"> of </w:t>
        </w:r>
      </w:ins>
      <w:ins w:id="336" w:author="Malgorzata Krakowian" w:date="2015-10-28T02:32:00Z">
        <w:r w:rsidR="00243AF3">
          <w:rPr>
            <w:rFonts w:asciiTheme="minorHAnsi" w:hAnsiTheme="minorHAnsi"/>
            <w:sz w:val="24"/>
            <w:szCs w:val="24"/>
          </w:rPr>
          <w:t>actors involved</w:t>
        </w:r>
      </w:ins>
      <w:moveTo w:id="337" w:author="Malgorzata Krakowian" w:date="2015-10-28T00:18:00Z">
        <w:del w:id="338" w:author="Malgorzata Krakowian" w:date="2015-10-28T01:30:00Z">
          <w:r w:rsidRPr="00632B12" w:rsidDel="00BF5DBA">
            <w:rPr>
              <w:rFonts w:asciiTheme="minorHAnsi" w:hAnsiTheme="minorHAnsi"/>
              <w:sz w:val="24"/>
              <w:szCs w:val="24"/>
            </w:rPr>
            <w:delText xml:space="preserve">Project </w:delText>
          </w:r>
        </w:del>
        <w:del w:id="339" w:author="Malgorzata Krakowian" w:date="2015-10-28T02:32:00Z">
          <w:r w:rsidRPr="00632B12" w:rsidDel="00243AF3">
            <w:rPr>
              <w:rFonts w:asciiTheme="minorHAnsi" w:hAnsiTheme="minorHAnsi"/>
              <w:sz w:val="24"/>
              <w:szCs w:val="24"/>
            </w:rPr>
            <w:delText>team</w:delText>
          </w:r>
        </w:del>
        <w:r w:rsidRPr="00632B12">
          <w:rPr>
            <w:rFonts w:asciiTheme="minorHAnsi" w:hAnsiTheme="minorHAnsi"/>
            <w:sz w:val="24"/>
            <w:szCs w:val="24"/>
          </w:rPr>
          <w:t xml:space="preserve"> </w:t>
        </w:r>
        <w:del w:id="340" w:author="Malgorzata Krakowian" w:date="2015-10-28T01:30:00Z">
          <w:r w:rsidRPr="00632B12" w:rsidDel="00BF5DBA">
            <w:rPr>
              <w:rFonts w:asciiTheme="minorHAnsi" w:hAnsiTheme="minorHAnsi"/>
              <w:sz w:val="24"/>
              <w:szCs w:val="24"/>
            </w:rPr>
            <w:delText xml:space="preserve">members’ expertise </w:delText>
          </w:r>
        </w:del>
      </w:moveTo>
    </w:p>
    <w:p w14:paraId="30C8FF4D" w14:textId="6BFCCC00" w:rsidR="006A7C5A" w:rsidRPr="00632B12" w:rsidRDefault="006A7C5A" w:rsidP="006A7C5A">
      <w:pPr>
        <w:rPr>
          <w:moveTo w:id="341" w:author="Malgorzata Krakowian" w:date="2015-10-28T00:18:00Z"/>
          <w:rFonts w:asciiTheme="minorHAnsi" w:hAnsiTheme="minorHAnsi"/>
          <w:sz w:val="24"/>
          <w:szCs w:val="24"/>
        </w:rPr>
      </w:pPr>
      <w:moveTo w:id="342" w:author="Malgorzata Krakowian" w:date="2015-10-28T00:18:00Z">
        <w:r w:rsidRPr="00632B12">
          <w:rPr>
            <w:rFonts w:asciiTheme="minorHAnsi" w:hAnsiTheme="minorHAnsi"/>
            <w:b/>
            <w:sz w:val="24"/>
            <w:szCs w:val="24"/>
          </w:rPr>
          <w:t>Output:</w:t>
        </w:r>
        <w:r w:rsidRPr="00632B12">
          <w:rPr>
            <w:rFonts w:asciiTheme="minorHAnsi" w:hAnsiTheme="minorHAnsi"/>
            <w:sz w:val="24"/>
            <w:szCs w:val="24"/>
          </w:rPr>
          <w:t xml:space="preserve"> </w:t>
        </w:r>
      </w:moveTo>
      <w:ins w:id="343" w:author="Malgorzata Krakowian" w:date="2015-10-28T01:31:00Z">
        <w:r w:rsidR="00BF5DBA">
          <w:rPr>
            <w:rFonts w:asciiTheme="minorHAnsi" w:hAnsiTheme="minorHAnsi"/>
            <w:sz w:val="24"/>
            <w:szCs w:val="24"/>
          </w:rPr>
          <w:t xml:space="preserve">Initial </w:t>
        </w:r>
      </w:ins>
      <w:moveTo w:id="344" w:author="Malgorzata Krakowian" w:date="2015-10-28T00:18:00Z">
        <w:del w:id="345" w:author="Malgorzata Krakowian" w:date="2015-10-28T00:31:00Z">
          <w:r w:rsidRPr="00632B12" w:rsidDel="00526AB9">
            <w:rPr>
              <w:rFonts w:asciiTheme="minorHAnsi" w:hAnsiTheme="minorHAnsi"/>
              <w:sz w:val="24"/>
              <w:szCs w:val="24"/>
            </w:rPr>
            <w:delText>Initial risk e</w:delText>
          </w:r>
        </w:del>
      </w:moveTo>
      <w:ins w:id="346" w:author="Malgorzata Krakowian" w:date="2015-10-28T01:31:00Z">
        <w:r w:rsidR="00BF5DBA">
          <w:rPr>
            <w:rFonts w:asciiTheme="minorHAnsi" w:hAnsiTheme="minorHAnsi"/>
            <w:sz w:val="24"/>
            <w:szCs w:val="24"/>
          </w:rPr>
          <w:t>e</w:t>
        </w:r>
      </w:ins>
      <w:moveTo w:id="347" w:author="Malgorzata Krakowian" w:date="2015-10-28T00:18:00Z">
        <w:r w:rsidRPr="00632B12">
          <w:rPr>
            <w:rFonts w:asciiTheme="minorHAnsi" w:hAnsiTheme="minorHAnsi"/>
            <w:sz w:val="24"/>
            <w:szCs w:val="24"/>
          </w:rPr>
          <w:t>ntry in risk registry</w:t>
        </w:r>
      </w:moveTo>
    </w:p>
    <w:p w14:paraId="29F6F9A0" w14:textId="2A8B0148" w:rsidR="006A7C5A" w:rsidRPr="00632B12" w:rsidRDefault="006A7C5A" w:rsidP="006A7C5A">
      <w:pPr>
        <w:rPr>
          <w:moveTo w:id="348" w:author="Malgorzata Krakowian" w:date="2015-10-28T00:18:00Z"/>
          <w:rFonts w:asciiTheme="minorHAnsi" w:hAnsiTheme="minorHAnsi"/>
          <w:sz w:val="24"/>
          <w:szCs w:val="24"/>
        </w:rPr>
      </w:pPr>
      <w:moveTo w:id="349" w:author="Malgorzata Krakowian" w:date="2015-10-28T00:18:00Z">
        <w:r w:rsidRPr="00632B12">
          <w:rPr>
            <w:rFonts w:asciiTheme="minorHAnsi" w:hAnsiTheme="minorHAnsi"/>
            <w:sz w:val="24"/>
            <w:szCs w:val="24"/>
          </w:rPr>
          <w:t>Risk identification is a process that involves finding, recognizing, and describing the risks that could affect the achievement of the project objectives. It is used to identify possible sources of risk</w:t>
        </w:r>
      </w:moveTo>
      <w:ins w:id="350" w:author="Malgorzata Krakowian" w:date="2015-10-28T01:32:00Z">
        <w:r w:rsidR="00BF5DBA">
          <w:rPr>
            <w:rFonts w:asciiTheme="minorHAnsi" w:hAnsiTheme="minorHAnsi"/>
            <w:sz w:val="24"/>
            <w:szCs w:val="24"/>
          </w:rPr>
          <w:t>s</w:t>
        </w:r>
      </w:ins>
      <w:moveTo w:id="351" w:author="Malgorzata Krakowian" w:date="2015-10-28T00:18:00Z">
        <w:r w:rsidRPr="00632B12">
          <w:rPr>
            <w:rFonts w:asciiTheme="minorHAnsi" w:hAnsiTheme="minorHAnsi"/>
            <w:sz w:val="24"/>
            <w:szCs w:val="24"/>
          </w:rPr>
          <w:t xml:space="preserve"> in addition to the events and circumstances that could affect the achievement of objectives. It also includes the identification of potential consequences.</w:t>
        </w:r>
      </w:moveTo>
    </w:p>
    <w:p w14:paraId="02D34200" w14:textId="77777777" w:rsidR="006A7C5A" w:rsidRPr="00632B12" w:rsidRDefault="006A7C5A" w:rsidP="006A7C5A">
      <w:pPr>
        <w:rPr>
          <w:moveTo w:id="352" w:author="Malgorzata Krakowian" w:date="2015-10-28T00:18:00Z"/>
          <w:rFonts w:asciiTheme="minorHAnsi" w:hAnsiTheme="minorHAnsi"/>
          <w:sz w:val="24"/>
          <w:szCs w:val="24"/>
        </w:rPr>
      </w:pPr>
      <w:moveTo w:id="353" w:author="Malgorzata Krakowian" w:date="2015-10-28T00:18:00Z">
        <w:r w:rsidRPr="00632B12">
          <w:rPr>
            <w:rFonts w:asciiTheme="minorHAnsi" w:hAnsiTheme="minorHAnsi"/>
            <w:sz w:val="24"/>
            <w:szCs w:val="24"/>
          </w:rPr>
          <w:t>Risks are identified:</w:t>
        </w:r>
      </w:moveTo>
    </w:p>
    <w:p w14:paraId="7D97A96D" w14:textId="77777777" w:rsidR="006A7C5A" w:rsidRPr="00632B12" w:rsidRDefault="006A7C5A" w:rsidP="006A7C5A">
      <w:pPr>
        <w:pStyle w:val="ListParagraph"/>
        <w:numPr>
          <w:ilvl w:val="0"/>
          <w:numId w:val="36"/>
        </w:numPr>
        <w:rPr>
          <w:moveTo w:id="354" w:author="Malgorzata Krakowian" w:date="2015-10-28T00:18:00Z"/>
          <w:rFonts w:asciiTheme="minorHAnsi" w:hAnsiTheme="minorHAnsi"/>
          <w:sz w:val="24"/>
          <w:szCs w:val="24"/>
        </w:rPr>
      </w:pPr>
      <w:moveTo w:id="355" w:author="Malgorzata Krakowian" w:date="2015-10-28T00:18:00Z">
        <w:r w:rsidRPr="00632B12">
          <w:rPr>
            <w:rFonts w:asciiTheme="minorHAnsi" w:hAnsiTheme="minorHAnsi"/>
            <w:b/>
            <w:sz w:val="24"/>
            <w:szCs w:val="24"/>
          </w:rPr>
          <w:t>Periodically</w:t>
        </w:r>
        <w:r w:rsidRPr="00632B12">
          <w:rPr>
            <w:rFonts w:asciiTheme="minorHAnsi" w:hAnsiTheme="minorHAnsi"/>
            <w:sz w:val="24"/>
            <w:szCs w:val="24"/>
          </w:rPr>
          <w:t xml:space="preserve">: </w:t>
        </w:r>
      </w:moveTo>
    </w:p>
    <w:p w14:paraId="3E4BB9FA" w14:textId="77777777" w:rsidR="006A7C5A" w:rsidRPr="00632B12" w:rsidRDefault="006A7C5A" w:rsidP="006A7C5A">
      <w:pPr>
        <w:pStyle w:val="ListParagraph"/>
        <w:numPr>
          <w:ilvl w:val="1"/>
          <w:numId w:val="36"/>
        </w:numPr>
        <w:rPr>
          <w:moveTo w:id="356" w:author="Malgorzata Krakowian" w:date="2015-10-28T00:18:00Z"/>
          <w:rFonts w:asciiTheme="minorHAnsi" w:hAnsiTheme="minorHAnsi"/>
          <w:sz w:val="24"/>
          <w:szCs w:val="24"/>
        </w:rPr>
      </w:pPr>
      <w:moveTo w:id="357" w:author="Malgorzata Krakowian" w:date="2015-10-28T00:18:00Z">
        <w:r w:rsidRPr="00632B12">
          <w:rPr>
            <w:rFonts w:asciiTheme="minorHAnsi" w:hAnsiTheme="minorHAnsi"/>
            <w:sz w:val="24"/>
            <w:szCs w:val="24"/>
          </w:rPr>
          <w:t>During Risk registry review through interviews and brainstorming conducted by Quality and Risk manager with Work Package leaders</w:t>
        </w:r>
      </w:moveTo>
    </w:p>
    <w:p w14:paraId="7A2A947E" w14:textId="329C51A5" w:rsidR="006A7C5A" w:rsidRPr="00632B12" w:rsidRDefault="00BF5DBA" w:rsidP="006A7C5A">
      <w:pPr>
        <w:pStyle w:val="ListParagraph"/>
        <w:numPr>
          <w:ilvl w:val="0"/>
          <w:numId w:val="36"/>
        </w:numPr>
        <w:rPr>
          <w:moveTo w:id="358" w:author="Malgorzata Krakowian" w:date="2015-10-28T00:18:00Z"/>
          <w:rFonts w:asciiTheme="minorHAnsi" w:hAnsiTheme="minorHAnsi"/>
          <w:b/>
          <w:sz w:val="24"/>
          <w:szCs w:val="24"/>
        </w:rPr>
      </w:pPr>
      <w:ins w:id="359" w:author="Malgorzata Krakowian" w:date="2015-10-28T01:33:00Z">
        <w:r>
          <w:rPr>
            <w:rFonts w:asciiTheme="minorHAnsi" w:hAnsiTheme="minorHAnsi"/>
            <w:b/>
            <w:sz w:val="24"/>
            <w:szCs w:val="24"/>
          </w:rPr>
          <w:t>Co</w:t>
        </w:r>
      </w:ins>
      <w:ins w:id="360" w:author="Malgorzata Krakowian" w:date="2015-10-28T01:32:00Z">
        <w:r w:rsidRPr="00BF5DBA">
          <w:rPr>
            <w:rFonts w:asciiTheme="minorHAnsi" w:hAnsiTheme="minorHAnsi"/>
            <w:b/>
            <w:sz w:val="24"/>
            <w:szCs w:val="24"/>
            <w:rPrChange w:id="361" w:author="Malgorzata Krakowian" w:date="2015-10-28T01:33:00Z">
              <w:rPr/>
            </w:rPrChange>
          </w:rPr>
          <w:t>ntinuously</w:t>
        </w:r>
        <w:r w:rsidRPr="00632B12" w:rsidDel="00BF5DBA">
          <w:rPr>
            <w:rFonts w:asciiTheme="minorHAnsi" w:hAnsiTheme="minorHAnsi"/>
            <w:b/>
            <w:sz w:val="24"/>
            <w:szCs w:val="24"/>
          </w:rPr>
          <w:t xml:space="preserve"> </w:t>
        </w:r>
      </w:ins>
      <w:moveTo w:id="362" w:author="Malgorzata Krakowian" w:date="2015-10-28T00:18:00Z">
        <w:del w:id="363" w:author="Malgorzata Krakowian" w:date="2015-10-28T01:32:00Z">
          <w:r w:rsidR="006A7C5A" w:rsidRPr="00632B12" w:rsidDel="00BF5DBA">
            <w:rPr>
              <w:rFonts w:asciiTheme="minorHAnsi" w:hAnsiTheme="minorHAnsi"/>
              <w:b/>
              <w:sz w:val="24"/>
              <w:szCs w:val="24"/>
            </w:rPr>
            <w:delText>On daily basis</w:delText>
          </w:r>
          <w:r w:rsidR="006A7C5A" w:rsidDel="00BF5DBA">
            <w:rPr>
              <w:rFonts w:asciiTheme="minorHAnsi" w:hAnsiTheme="minorHAnsi"/>
              <w:b/>
              <w:sz w:val="24"/>
              <w:szCs w:val="24"/>
            </w:rPr>
            <w:delText xml:space="preserve"> </w:delText>
          </w:r>
        </w:del>
        <w:r w:rsidR="006A7C5A" w:rsidRPr="00203759">
          <w:rPr>
            <w:rFonts w:asciiTheme="minorHAnsi" w:hAnsiTheme="minorHAnsi"/>
            <w:b/>
            <w:sz w:val="24"/>
            <w:szCs w:val="24"/>
          </w:rPr>
          <w:t>(</w:t>
        </w:r>
        <w:r w:rsidR="006A7C5A" w:rsidRPr="00203759">
          <w:rPr>
            <w:b/>
            <w:sz w:val="24"/>
            <w:szCs w:val="24"/>
          </w:rPr>
          <w:t>whenever necessary</w:t>
        </w:r>
        <w:r w:rsidR="006A7C5A" w:rsidRPr="00203759">
          <w:rPr>
            <w:rFonts w:asciiTheme="minorHAnsi" w:hAnsiTheme="minorHAnsi"/>
            <w:b/>
            <w:sz w:val="24"/>
            <w:szCs w:val="24"/>
          </w:rPr>
          <w:t>):</w:t>
        </w:r>
      </w:moveTo>
    </w:p>
    <w:p w14:paraId="4E8F9C76" w14:textId="5E20A816" w:rsidR="006A7C5A" w:rsidRPr="00632B12" w:rsidRDefault="006A7C5A" w:rsidP="006A7C5A">
      <w:pPr>
        <w:pStyle w:val="ListParagraph"/>
        <w:numPr>
          <w:ilvl w:val="1"/>
          <w:numId w:val="36"/>
        </w:numPr>
        <w:rPr>
          <w:moveTo w:id="364" w:author="Malgorzata Krakowian" w:date="2015-10-28T00:18:00Z"/>
          <w:rFonts w:asciiTheme="minorHAnsi" w:hAnsiTheme="minorHAnsi"/>
          <w:sz w:val="24"/>
          <w:szCs w:val="24"/>
        </w:rPr>
      </w:pPr>
      <w:moveTo w:id="365" w:author="Malgorzata Krakowian" w:date="2015-10-28T00:18:00Z">
        <w:r w:rsidRPr="00632B12">
          <w:rPr>
            <w:rFonts w:asciiTheme="minorHAnsi" w:hAnsiTheme="minorHAnsi"/>
            <w:sz w:val="24"/>
            <w:szCs w:val="24"/>
          </w:rPr>
          <w:t xml:space="preserve">Work Package leaders are expected to inform </w:t>
        </w:r>
      </w:moveTo>
      <w:ins w:id="366" w:author="Malgorzata Krakowian" w:date="2015-10-28T01:33:00Z">
        <w:r w:rsidR="00D3790E">
          <w:rPr>
            <w:rFonts w:asciiTheme="minorHAnsi" w:hAnsiTheme="minorHAnsi"/>
            <w:sz w:val="24"/>
            <w:szCs w:val="24"/>
          </w:rPr>
          <w:t xml:space="preserve">the </w:t>
        </w:r>
      </w:ins>
      <w:moveTo w:id="367" w:author="Malgorzata Krakowian" w:date="2015-10-28T00:18:00Z">
        <w:r w:rsidRPr="00632B12">
          <w:rPr>
            <w:rFonts w:asciiTheme="minorHAnsi" w:hAnsiTheme="minorHAnsi"/>
            <w:sz w:val="24"/>
            <w:szCs w:val="24"/>
          </w:rPr>
          <w:t xml:space="preserve">Quality and Risk manager in case of </w:t>
        </w:r>
      </w:moveTo>
      <w:ins w:id="368" w:author="Malgorzata Krakowian" w:date="2015-10-28T01:33:00Z">
        <w:r w:rsidR="00D3790E">
          <w:rPr>
            <w:rFonts w:asciiTheme="minorHAnsi" w:hAnsiTheme="minorHAnsi"/>
            <w:sz w:val="24"/>
            <w:szCs w:val="24"/>
          </w:rPr>
          <w:t xml:space="preserve">identification of </w:t>
        </w:r>
      </w:ins>
      <w:moveTo w:id="369" w:author="Malgorzata Krakowian" w:date="2015-10-28T00:18:00Z">
        <w:r w:rsidRPr="00632B12">
          <w:rPr>
            <w:rFonts w:asciiTheme="minorHAnsi" w:hAnsiTheme="minorHAnsi"/>
            <w:sz w:val="24"/>
            <w:szCs w:val="24"/>
          </w:rPr>
          <w:t>new risk</w:t>
        </w:r>
      </w:moveTo>
      <w:ins w:id="370" w:author="Malgorzata Krakowian" w:date="2015-10-28T01:33:00Z">
        <w:r w:rsidR="00D3790E">
          <w:rPr>
            <w:rFonts w:asciiTheme="minorHAnsi" w:hAnsiTheme="minorHAnsi"/>
            <w:sz w:val="24"/>
            <w:szCs w:val="24"/>
          </w:rPr>
          <w:t>s</w:t>
        </w:r>
      </w:ins>
      <w:moveTo w:id="371" w:author="Malgorzata Krakowian" w:date="2015-10-28T00:18:00Z">
        <w:r w:rsidRPr="00632B12">
          <w:rPr>
            <w:rFonts w:asciiTheme="minorHAnsi" w:hAnsiTheme="minorHAnsi"/>
            <w:sz w:val="24"/>
            <w:szCs w:val="24"/>
          </w:rPr>
          <w:t xml:space="preserve"> </w:t>
        </w:r>
        <w:del w:id="372" w:author="Malgorzata Krakowian" w:date="2015-10-28T01:34:00Z">
          <w:r w:rsidRPr="00632B12" w:rsidDel="00D3790E">
            <w:rPr>
              <w:rFonts w:asciiTheme="minorHAnsi" w:hAnsiTheme="minorHAnsi"/>
              <w:sz w:val="24"/>
              <w:szCs w:val="24"/>
            </w:rPr>
            <w:delText xml:space="preserve">identified </w:delText>
          </w:r>
        </w:del>
        <w:r w:rsidRPr="00632B12">
          <w:rPr>
            <w:rFonts w:asciiTheme="minorHAnsi" w:hAnsiTheme="minorHAnsi"/>
            <w:sz w:val="24"/>
            <w:szCs w:val="24"/>
          </w:rPr>
          <w:t xml:space="preserve">or </w:t>
        </w:r>
        <w:del w:id="373" w:author="Malgorzata Krakowian" w:date="2015-10-28T01:34:00Z">
          <w:r w:rsidRPr="00632B12" w:rsidDel="00D3790E">
            <w:rPr>
              <w:rFonts w:asciiTheme="minorHAnsi" w:hAnsiTheme="minorHAnsi"/>
              <w:sz w:val="24"/>
              <w:szCs w:val="24"/>
            </w:rPr>
            <w:delText xml:space="preserve">risk </w:delText>
          </w:r>
        </w:del>
        <w:r w:rsidRPr="00632B12">
          <w:rPr>
            <w:rFonts w:asciiTheme="minorHAnsi" w:hAnsiTheme="minorHAnsi"/>
            <w:sz w:val="24"/>
            <w:szCs w:val="24"/>
          </w:rPr>
          <w:t>occurrence</w:t>
        </w:r>
      </w:moveTo>
      <w:ins w:id="374" w:author="Malgorzata Krakowian" w:date="2015-10-28T01:34:00Z">
        <w:r w:rsidR="00D3790E">
          <w:rPr>
            <w:rFonts w:asciiTheme="minorHAnsi" w:hAnsiTheme="minorHAnsi"/>
            <w:sz w:val="24"/>
            <w:szCs w:val="24"/>
          </w:rPr>
          <w:t xml:space="preserve"> of a risk</w:t>
        </w:r>
      </w:ins>
      <w:moveTo w:id="375" w:author="Malgorzata Krakowian" w:date="2015-10-28T00:18:00Z">
        <w:r w:rsidRPr="00632B12">
          <w:rPr>
            <w:rFonts w:asciiTheme="minorHAnsi" w:hAnsiTheme="minorHAnsi"/>
            <w:sz w:val="24"/>
            <w:szCs w:val="24"/>
          </w:rPr>
          <w:t xml:space="preserve">. </w:t>
        </w:r>
      </w:moveTo>
    </w:p>
    <w:p w14:paraId="767229EA" w14:textId="77777777" w:rsidR="006A7C5A" w:rsidRPr="00632B12" w:rsidRDefault="006A7C5A" w:rsidP="006A7C5A">
      <w:pPr>
        <w:rPr>
          <w:moveTo w:id="376" w:author="Malgorzata Krakowian" w:date="2015-10-28T00:18:00Z"/>
          <w:rFonts w:asciiTheme="minorHAnsi" w:hAnsiTheme="minorHAnsi"/>
          <w:sz w:val="24"/>
          <w:szCs w:val="24"/>
        </w:rPr>
      </w:pPr>
    </w:p>
    <w:p w14:paraId="14BEE80D" w14:textId="77777777" w:rsidR="006A7C5A" w:rsidRPr="00632B12" w:rsidRDefault="006A7C5A" w:rsidP="006A7C5A">
      <w:pPr>
        <w:rPr>
          <w:moveTo w:id="377" w:author="Malgorzata Krakowian" w:date="2015-10-28T00:18:00Z"/>
          <w:rFonts w:asciiTheme="minorHAnsi" w:hAnsiTheme="minorHAnsi"/>
          <w:sz w:val="24"/>
          <w:szCs w:val="24"/>
        </w:rPr>
      </w:pPr>
      <w:moveTo w:id="378" w:author="Malgorzata Krakowian" w:date="2015-10-28T00:18:00Z">
        <w:r w:rsidRPr="00632B12">
          <w:rPr>
            <w:rFonts w:asciiTheme="minorHAnsi" w:hAnsiTheme="minorHAnsi"/>
            <w:sz w:val="24"/>
            <w:szCs w:val="24"/>
          </w:rPr>
          <w:t>Each risk is supposed to be described in following way:</w:t>
        </w:r>
      </w:moveTo>
    </w:p>
    <w:p w14:paraId="7AD8FFBA" w14:textId="63154D8B" w:rsidR="006A7C5A" w:rsidRPr="00632B12" w:rsidRDefault="006A7C5A" w:rsidP="006A7C5A">
      <w:pPr>
        <w:pStyle w:val="ListParagraph"/>
        <w:numPr>
          <w:ilvl w:val="0"/>
          <w:numId w:val="38"/>
        </w:numPr>
        <w:rPr>
          <w:moveTo w:id="379" w:author="Malgorzata Krakowian" w:date="2015-10-28T00:18:00Z"/>
          <w:rFonts w:asciiTheme="minorHAnsi" w:hAnsiTheme="minorHAnsi"/>
          <w:sz w:val="24"/>
          <w:szCs w:val="24"/>
        </w:rPr>
      </w:pPr>
      <w:moveTo w:id="380" w:author="Malgorzata Krakowian" w:date="2015-10-28T00:18:00Z">
        <w:r w:rsidRPr="00632B12">
          <w:rPr>
            <w:rFonts w:asciiTheme="minorHAnsi" w:hAnsiTheme="minorHAnsi"/>
            <w:b/>
            <w:sz w:val="24"/>
            <w:szCs w:val="24"/>
          </w:rPr>
          <w:t>Risk n</w:t>
        </w:r>
      </w:moveTo>
      <w:ins w:id="381" w:author="Malgorzata Krakowian" w:date="2015-10-28T01:34:00Z">
        <w:r w:rsidR="00D3790E">
          <w:rPr>
            <w:rFonts w:asciiTheme="minorHAnsi" w:hAnsiTheme="minorHAnsi"/>
            <w:b/>
            <w:sz w:val="24"/>
            <w:szCs w:val="24"/>
          </w:rPr>
          <w:t>umber</w:t>
        </w:r>
      </w:ins>
      <w:moveTo w:id="382" w:author="Malgorzata Krakowian" w:date="2015-10-28T00:18:00Z">
        <w:del w:id="383" w:author="Malgorzata Krakowian" w:date="2015-10-28T01:34:00Z">
          <w:r w:rsidRPr="00632B12" w:rsidDel="00D3790E">
            <w:rPr>
              <w:rFonts w:asciiTheme="minorHAnsi" w:hAnsiTheme="minorHAnsi"/>
              <w:b/>
              <w:sz w:val="24"/>
              <w:szCs w:val="24"/>
            </w:rPr>
            <w:delText>o</w:delText>
          </w:r>
        </w:del>
        <w:r w:rsidRPr="00632B12">
          <w:rPr>
            <w:rFonts w:asciiTheme="minorHAnsi" w:hAnsiTheme="minorHAnsi"/>
            <w:sz w:val="24"/>
            <w:szCs w:val="24"/>
          </w:rPr>
          <w:t xml:space="preserve"> – (mandatory) unique risk identifier</w:t>
        </w:r>
      </w:moveTo>
      <w:ins w:id="384" w:author="Malgorzata Krakowian" w:date="2015-10-28T01:34:00Z">
        <w:r w:rsidR="00D3790E">
          <w:rPr>
            <w:rFonts w:asciiTheme="minorHAnsi" w:hAnsiTheme="minorHAnsi"/>
            <w:sz w:val="24"/>
            <w:szCs w:val="24"/>
          </w:rPr>
          <w:t xml:space="preserve"> assigned by Quality and Risk Manager</w:t>
        </w:r>
      </w:ins>
    </w:p>
    <w:p w14:paraId="71D78DEF" w14:textId="2551DA25" w:rsidR="006A7C5A" w:rsidRPr="00632B12" w:rsidRDefault="006A7C5A" w:rsidP="006A7C5A">
      <w:pPr>
        <w:pStyle w:val="ListParagraph"/>
        <w:numPr>
          <w:ilvl w:val="0"/>
          <w:numId w:val="38"/>
        </w:numPr>
        <w:rPr>
          <w:moveTo w:id="385" w:author="Malgorzata Krakowian" w:date="2015-10-28T00:18:00Z"/>
          <w:rFonts w:asciiTheme="minorHAnsi" w:hAnsiTheme="minorHAnsi"/>
          <w:sz w:val="24"/>
          <w:szCs w:val="24"/>
        </w:rPr>
      </w:pPr>
      <w:moveTo w:id="386" w:author="Malgorzata Krakowian" w:date="2015-10-28T00:18:00Z">
        <w:r w:rsidRPr="00632B12">
          <w:rPr>
            <w:rFonts w:asciiTheme="minorHAnsi" w:hAnsiTheme="minorHAnsi"/>
            <w:b/>
            <w:sz w:val="24"/>
            <w:szCs w:val="24"/>
          </w:rPr>
          <w:t>Risk</w:t>
        </w:r>
        <w:r w:rsidRPr="00632B12">
          <w:rPr>
            <w:rFonts w:asciiTheme="minorHAnsi" w:hAnsiTheme="minorHAnsi"/>
            <w:sz w:val="24"/>
            <w:szCs w:val="24"/>
          </w:rPr>
          <w:t xml:space="preserve"> </w:t>
        </w:r>
      </w:moveTo>
      <w:ins w:id="387" w:author="Malgorzata Krakowian" w:date="2015-10-28T01:34:00Z">
        <w:r w:rsidR="00D3790E" w:rsidRPr="00D3790E">
          <w:rPr>
            <w:rFonts w:asciiTheme="minorHAnsi" w:hAnsiTheme="minorHAnsi"/>
            <w:b/>
            <w:sz w:val="24"/>
            <w:szCs w:val="24"/>
            <w:rPrChange w:id="388" w:author="Malgorzata Krakowian" w:date="2015-10-28T01:35:00Z">
              <w:rPr>
                <w:rFonts w:asciiTheme="minorHAnsi" w:hAnsiTheme="minorHAnsi"/>
                <w:sz w:val="24"/>
                <w:szCs w:val="24"/>
              </w:rPr>
            </w:rPrChange>
          </w:rPr>
          <w:t xml:space="preserve">description </w:t>
        </w:r>
      </w:ins>
      <w:moveTo w:id="389" w:author="Malgorzata Krakowian" w:date="2015-10-28T00:18:00Z">
        <w:r w:rsidRPr="00632B12">
          <w:rPr>
            <w:rFonts w:asciiTheme="minorHAnsi" w:hAnsiTheme="minorHAnsi"/>
            <w:sz w:val="24"/>
            <w:szCs w:val="24"/>
          </w:rPr>
          <w:t xml:space="preserve">- (mandatory) </w:t>
        </w:r>
        <w:del w:id="390" w:author="Malgorzata Krakowian" w:date="2015-10-28T01:34:00Z">
          <w:r w:rsidRPr="00632B12" w:rsidDel="00D3790E">
            <w:rPr>
              <w:rFonts w:asciiTheme="minorHAnsi" w:hAnsiTheme="minorHAnsi"/>
              <w:sz w:val="24"/>
              <w:szCs w:val="24"/>
            </w:rPr>
            <w:delText>one sentence</w:delText>
          </w:r>
        </w:del>
      </w:moveTo>
      <w:ins w:id="391" w:author="Malgorzata Krakowian" w:date="2015-10-28T01:34:00Z">
        <w:r w:rsidR="00D3790E">
          <w:rPr>
            <w:rFonts w:asciiTheme="minorHAnsi" w:hAnsiTheme="minorHAnsi"/>
            <w:sz w:val="24"/>
            <w:szCs w:val="24"/>
          </w:rPr>
          <w:t>short</w:t>
        </w:r>
      </w:ins>
      <w:moveTo w:id="392" w:author="Malgorzata Krakowian" w:date="2015-10-28T00:18:00Z">
        <w:r w:rsidRPr="00632B12">
          <w:rPr>
            <w:rFonts w:asciiTheme="minorHAnsi" w:hAnsiTheme="minorHAnsi"/>
            <w:sz w:val="24"/>
            <w:szCs w:val="24"/>
          </w:rPr>
          <w:t xml:space="preserve"> description of the risk</w:t>
        </w:r>
      </w:moveTo>
    </w:p>
    <w:p w14:paraId="756D0454" w14:textId="29138F08" w:rsidR="006A7C5A" w:rsidRPr="00632B12" w:rsidRDefault="006A7C5A" w:rsidP="006A7C5A">
      <w:pPr>
        <w:pStyle w:val="ListParagraph"/>
        <w:numPr>
          <w:ilvl w:val="0"/>
          <w:numId w:val="38"/>
        </w:numPr>
        <w:rPr>
          <w:moveTo w:id="393" w:author="Malgorzata Krakowian" w:date="2015-10-28T00:18:00Z"/>
          <w:rFonts w:asciiTheme="minorHAnsi" w:hAnsiTheme="minorHAnsi"/>
          <w:sz w:val="24"/>
          <w:szCs w:val="24"/>
        </w:rPr>
      </w:pPr>
      <w:moveTo w:id="394" w:author="Malgorzata Krakowian" w:date="2015-10-28T00:18:00Z">
        <w:r w:rsidRPr="00632B12">
          <w:rPr>
            <w:rFonts w:asciiTheme="minorHAnsi" w:hAnsiTheme="minorHAnsi"/>
            <w:b/>
            <w:sz w:val="24"/>
            <w:szCs w:val="24"/>
          </w:rPr>
          <w:t>Likelihood</w:t>
        </w:r>
        <w:r w:rsidRPr="00632B12">
          <w:rPr>
            <w:rFonts w:asciiTheme="minorHAnsi" w:hAnsiTheme="minorHAnsi"/>
            <w:sz w:val="24"/>
            <w:szCs w:val="24"/>
          </w:rPr>
          <w:t xml:space="preserve"> - (mandatory) Likelihood (probability) is the chance that something </w:t>
        </w:r>
      </w:moveTo>
      <w:ins w:id="395" w:author="Malgorzata Krakowian" w:date="2015-10-28T01:35:00Z">
        <w:r w:rsidR="00D3790E">
          <w:rPr>
            <w:rFonts w:asciiTheme="minorHAnsi" w:hAnsiTheme="minorHAnsi"/>
            <w:sz w:val="24"/>
            <w:szCs w:val="24"/>
          </w:rPr>
          <w:t xml:space="preserve">is going to </w:t>
        </w:r>
      </w:ins>
      <w:moveTo w:id="396" w:author="Malgorzata Krakowian" w:date="2015-10-28T00:18:00Z">
        <w:del w:id="397" w:author="Malgorzata Krakowian" w:date="2015-10-28T01:35:00Z">
          <w:r w:rsidRPr="00632B12" w:rsidDel="00D3790E">
            <w:rPr>
              <w:rFonts w:asciiTheme="minorHAnsi" w:hAnsiTheme="minorHAnsi"/>
              <w:sz w:val="24"/>
              <w:szCs w:val="24"/>
            </w:rPr>
            <w:delText xml:space="preserve">might </w:delText>
          </w:r>
        </w:del>
        <w:r w:rsidRPr="00632B12">
          <w:rPr>
            <w:rFonts w:asciiTheme="minorHAnsi" w:hAnsiTheme="minorHAnsi"/>
            <w:sz w:val="24"/>
            <w:szCs w:val="24"/>
          </w:rPr>
          <w:t xml:space="preserve">happen </w:t>
        </w:r>
      </w:moveTo>
    </w:p>
    <w:p w14:paraId="724C0A1E" w14:textId="77777777" w:rsidR="006A7C5A" w:rsidRPr="00632B12" w:rsidRDefault="006A7C5A" w:rsidP="006A7C5A">
      <w:pPr>
        <w:pStyle w:val="ListParagraph"/>
        <w:numPr>
          <w:ilvl w:val="1"/>
          <w:numId w:val="38"/>
        </w:numPr>
        <w:rPr>
          <w:moveTo w:id="398" w:author="Malgorzata Krakowian" w:date="2015-10-28T00:18:00Z"/>
          <w:rFonts w:asciiTheme="minorHAnsi" w:hAnsiTheme="minorHAnsi"/>
          <w:sz w:val="24"/>
          <w:szCs w:val="24"/>
        </w:rPr>
      </w:pPr>
      <w:moveTo w:id="399" w:author="Malgorzata Krakowian" w:date="2015-10-28T00:18:00Z">
        <w:r w:rsidRPr="00632B12">
          <w:rPr>
            <w:rFonts w:asciiTheme="minorHAnsi" w:hAnsiTheme="minorHAnsi"/>
            <w:sz w:val="24"/>
            <w:szCs w:val="24"/>
          </w:rPr>
          <w:t>Options: Unlikely, Possible, Likely, Almost Certain</w:t>
        </w:r>
      </w:moveTo>
    </w:p>
    <w:p w14:paraId="6A2D079F" w14:textId="77777777" w:rsidR="006A7C5A" w:rsidRPr="00632B12" w:rsidRDefault="006A7C5A" w:rsidP="006A7C5A">
      <w:pPr>
        <w:pStyle w:val="ListParagraph"/>
        <w:numPr>
          <w:ilvl w:val="0"/>
          <w:numId w:val="38"/>
        </w:numPr>
        <w:rPr>
          <w:moveTo w:id="400" w:author="Malgorzata Krakowian" w:date="2015-10-28T00:18:00Z"/>
          <w:rFonts w:asciiTheme="minorHAnsi" w:hAnsiTheme="minorHAnsi"/>
          <w:sz w:val="24"/>
          <w:szCs w:val="24"/>
        </w:rPr>
      </w:pPr>
      <w:moveTo w:id="401" w:author="Malgorzata Krakowian" w:date="2015-10-28T00:18:00Z">
        <w:r w:rsidRPr="00632B12">
          <w:rPr>
            <w:rFonts w:asciiTheme="minorHAnsi" w:hAnsiTheme="minorHAnsi"/>
            <w:b/>
            <w:sz w:val="24"/>
            <w:szCs w:val="24"/>
          </w:rPr>
          <w:t>Impact</w:t>
        </w:r>
        <w:r w:rsidRPr="00632B12">
          <w:rPr>
            <w:rFonts w:asciiTheme="minorHAnsi" w:hAnsiTheme="minorHAnsi"/>
            <w:sz w:val="24"/>
            <w:szCs w:val="24"/>
          </w:rPr>
          <w:t xml:space="preserve"> - (mandatory)  A consequence (impact) is the outcome of an event and has an effect on objectives </w:t>
        </w:r>
      </w:moveTo>
    </w:p>
    <w:p w14:paraId="5C8A6029" w14:textId="77777777" w:rsidR="006A7C5A" w:rsidRPr="00632B12" w:rsidRDefault="006A7C5A" w:rsidP="006A7C5A">
      <w:pPr>
        <w:pStyle w:val="ListParagraph"/>
        <w:numPr>
          <w:ilvl w:val="1"/>
          <w:numId w:val="38"/>
        </w:numPr>
        <w:rPr>
          <w:moveTo w:id="402" w:author="Malgorzata Krakowian" w:date="2015-10-28T00:18:00Z"/>
          <w:rFonts w:asciiTheme="minorHAnsi" w:hAnsiTheme="minorHAnsi"/>
          <w:sz w:val="24"/>
          <w:szCs w:val="24"/>
        </w:rPr>
      </w:pPr>
      <w:moveTo w:id="403" w:author="Malgorzata Krakowian" w:date="2015-10-28T00:18:00Z">
        <w:r w:rsidRPr="00632B12">
          <w:rPr>
            <w:rFonts w:asciiTheme="minorHAnsi" w:hAnsiTheme="minorHAnsi"/>
            <w:sz w:val="24"/>
            <w:szCs w:val="24"/>
          </w:rPr>
          <w:t>Options: Minor/Moderate/Major/Catastrophic</w:t>
        </w:r>
      </w:moveTo>
    </w:p>
    <w:p w14:paraId="4397F955" w14:textId="095F2A72" w:rsidR="006A7C5A" w:rsidRPr="00632B12" w:rsidRDefault="006A7C5A" w:rsidP="006A7C5A">
      <w:pPr>
        <w:pStyle w:val="ListParagraph"/>
        <w:numPr>
          <w:ilvl w:val="0"/>
          <w:numId w:val="38"/>
        </w:numPr>
        <w:rPr>
          <w:moveTo w:id="404" w:author="Malgorzata Krakowian" w:date="2015-10-28T00:18:00Z"/>
          <w:rFonts w:asciiTheme="minorHAnsi" w:hAnsiTheme="minorHAnsi"/>
          <w:sz w:val="24"/>
          <w:szCs w:val="24"/>
        </w:rPr>
      </w:pPr>
      <w:moveTo w:id="405" w:author="Malgorzata Krakowian" w:date="2015-10-28T00:18:00Z">
        <w:r w:rsidRPr="00632B12">
          <w:rPr>
            <w:rFonts w:asciiTheme="minorHAnsi" w:hAnsiTheme="minorHAnsi"/>
            <w:b/>
            <w:sz w:val="24"/>
            <w:szCs w:val="24"/>
          </w:rPr>
          <w:lastRenderedPageBreak/>
          <w:t>Risk level</w:t>
        </w:r>
        <w:r w:rsidRPr="00632B12">
          <w:rPr>
            <w:rFonts w:asciiTheme="minorHAnsi" w:hAnsiTheme="minorHAnsi"/>
            <w:sz w:val="24"/>
            <w:szCs w:val="24"/>
          </w:rPr>
          <w:t xml:space="preserve"> - (mandatory) </w:t>
        </w:r>
        <w:proofErr w:type="gramStart"/>
        <w:r w:rsidRPr="00632B12">
          <w:rPr>
            <w:rFonts w:asciiTheme="minorHAnsi" w:hAnsiTheme="minorHAnsi"/>
            <w:sz w:val="24"/>
            <w:szCs w:val="24"/>
          </w:rPr>
          <w:t>The</w:t>
        </w:r>
        <w:proofErr w:type="gramEnd"/>
        <w:r w:rsidRPr="00632B12">
          <w:rPr>
            <w:rFonts w:asciiTheme="minorHAnsi" w:hAnsiTheme="minorHAnsi"/>
            <w:sz w:val="24"/>
            <w:szCs w:val="24"/>
          </w:rPr>
          <w:t xml:space="preserve"> level of risk is its magnitude. It is estimated by considering and combining </w:t>
        </w:r>
        <w:del w:id="406" w:author="Malgorzata Krakowian" w:date="2015-10-28T01:35:00Z">
          <w:r w:rsidRPr="00632B12" w:rsidDel="00D3790E">
            <w:rPr>
              <w:rFonts w:asciiTheme="minorHAnsi" w:hAnsiTheme="minorHAnsi"/>
              <w:sz w:val="24"/>
              <w:szCs w:val="24"/>
            </w:rPr>
            <w:delText>consequences</w:delText>
          </w:r>
        </w:del>
      </w:moveTo>
      <w:ins w:id="407" w:author="Malgorzata Krakowian" w:date="2015-10-28T01:35:00Z">
        <w:r w:rsidR="00D3790E">
          <w:rPr>
            <w:rFonts w:asciiTheme="minorHAnsi" w:hAnsiTheme="minorHAnsi"/>
            <w:sz w:val="24"/>
            <w:szCs w:val="24"/>
          </w:rPr>
          <w:t>impact</w:t>
        </w:r>
      </w:ins>
      <w:moveTo w:id="408" w:author="Malgorzata Krakowian" w:date="2015-10-28T00:18:00Z">
        <w:r w:rsidRPr="00632B12">
          <w:rPr>
            <w:rFonts w:asciiTheme="minorHAnsi" w:hAnsiTheme="minorHAnsi"/>
            <w:sz w:val="24"/>
            <w:szCs w:val="24"/>
          </w:rPr>
          <w:t xml:space="preserve"> and likelihood</w:t>
        </w:r>
        <w:del w:id="409" w:author="Malgorzata Krakowian" w:date="2015-10-28T01:35:00Z">
          <w:r w:rsidRPr="00632B12" w:rsidDel="00D3790E">
            <w:rPr>
              <w:rFonts w:asciiTheme="minorHAnsi" w:hAnsiTheme="minorHAnsi"/>
              <w:sz w:val="24"/>
              <w:szCs w:val="24"/>
            </w:rPr>
            <w:delText>s. A consequence is the outcome of an event and has an effect on objectives</w:delText>
          </w:r>
        </w:del>
        <w:r w:rsidRPr="00632B12">
          <w:rPr>
            <w:rFonts w:asciiTheme="minorHAnsi" w:hAnsiTheme="minorHAnsi"/>
            <w:sz w:val="24"/>
            <w:szCs w:val="24"/>
          </w:rPr>
          <w:t xml:space="preserve">. Likelihood is the chance that something might happen. </w:t>
        </w:r>
      </w:moveTo>
    </w:p>
    <w:p w14:paraId="3845160F" w14:textId="53176DC2" w:rsidR="006A7C5A" w:rsidRPr="00632B12" w:rsidRDefault="006A7C5A" w:rsidP="006A7C5A">
      <w:pPr>
        <w:pStyle w:val="ListParagraph"/>
        <w:numPr>
          <w:ilvl w:val="1"/>
          <w:numId w:val="38"/>
        </w:numPr>
        <w:rPr>
          <w:moveTo w:id="410" w:author="Malgorzata Krakowian" w:date="2015-10-28T00:18:00Z"/>
          <w:rFonts w:asciiTheme="minorHAnsi" w:hAnsiTheme="minorHAnsi"/>
          <w:sz w:val="24"/>
          <w:szCs w:val="24"/>
        </w:rPr>
      </w:pPr>
      <w:moveTo w:id="411" w:author="Malgorzata Krakowian" w:date="2015-10-28T00:18:00Z">
        <w:r w:rsidRPr="00632B12">
          <w:rPr>
            <w:rFonts w:asciiTheme="minorHAnsi" w:hAnsiTheme="minorHAnsi"/>
            <w:sz w:val="24"/>
            <w:szCs w:val="24"/>
          </w:rPr>
          <w:t xml:space="preserve">Options: Low/Medium/High/Extreme (automatically calculated based on Risk likelihood and </w:t>
        </w:r>
        <w:del w:id="412" w:author="Malgorzata Krakowian" w:date="2015-10-28T01:35:00Z">
          <w:r w:rsidRPr="00632B12" w:rsidDel="00D3790E">
            <w:rPr>
              <w:rFonts w:asciiTheme="minorHAnsi" w:hAnsiTheme="minorHAnsi"/>
              <w:sz w:val="24"/>
              <w:szCs w:val="24"/>
            </w:rPr>
            <w:delText>consequences</w:delText>
          </w:r>
        </w:del>
      </w:moveTo>
      <w:ins w:id="413" w:author="Malgorzata Krakowian" w:date="2015-10-28T01:35:00Z">
        <w:r w:rsidR="00D3790E">
          <w:rPr>
            <w:rFonts w:asciiTheme="minorHAnsi" w:hAnsiTheme="minorHAnsi"/>
            <w:sz w:val="24"/>
            <w:szCs w:val="24"/>
          </w:rPr>
          <w:t>impact</w:t>
        </w:r>
      </w:ins>
      <w:moveTo w:id="414" w:author="Malgorzata Krakowian" w:date="2015-10-28T00:18:00Z">
        <w:r w:rsidRPr="00632B12">
          <w:rPr>
            <w:rFonts w:asciiTheme="minorHAnsi" w:hAnsiTheme="minorHAnsi"/>
            <w:sz w:val="24"/>
            <w:szCs w:val="24"/>
          </w:rPr>
          <w:t xml:space="preserve"> matrix)</w:t>
        </w:r>
      </w:moveTo>
    </w:p>
    <w:p w14:paraId="4D6C11AB" w14:textId="75B6A31F" w:rsidR="006A7C5A" w:rsidRPr="00632B12" w:rsidRDefault="006A7C5A" w:rsidP="006A7C5A">
      <w:pPr>
        <w:pStyle w:val="ListParagraph"/>
        <w:numPr>
          <w:ilvl w:val="0"/>
          <w:numId w:val="38"/>
        </w:numPr>
        <w:rPr>
          <w:moveTo w:id="415" w:author="Malgorzata Krakowian" w:date="2015-10-28T00:18:00Z"/>
          <w:rFonts w:asciiTheme="minorHAnsi" w:hAnsiTheme="minorHAnsi"/>
          <w:sz w:val="24"/>
          <w:szCs w:val="24"/>
        </w:rPr>
      </w:pPr>
      <w:moveTo w:id="416" w:author="Malgorzata Krakowian" w:date="2015-10-28T00:18:00Z">
        <w:r w:rsidRPr="00632B12">
          <w:rPr>
            <w:rFonts w:asciiTheme="minorHAnsi" w:hAnsiTheme="minorHAnsi"/>
            <w:b/>
            <w:sz w:val="24"/>
            <w:szCs w:val="24"/>
          </w:rPr>
          <w:t>Consequences</w:t>
        </w:r>
        <w:r w:rsidRPr="00632B12">
          <w:rPr>
            <w:rFonts w:asciiTheme="minorHAnsi" w:hAnsiTheme="minorHAnsi"/>
            <w:sz w:val="24"/>
            <w:szCs w:val="24"/>
          </w:rPr>
          <w:t xml:space="preserve"> – (mandatory) description of </w:t>
        </w:r>
        <w:del w:id="417" w:author="Malgorzata Krakowian" w:date="2015-10-28T01:36:00Z">
          <w:r w:rsidRPr="00632B12" w:rsidDel="00D3790E">
            <w:rPr>
              <w:rFonts w:asciiTheme="minorHAnsi" w:hAnsiTheme="minorHAnsi"/>
              <w:sz w:val="24"/>
              <w:szCs w:val="24"/>
            </w:rPr>
            <w:delText>impact</w:delText>
          </w:r>
        </w:del>
      </w:moveTo>
      <w:ins w:id="418" w:author="Malgorzata Krakowian" w:date="2015-10-28T01:36:00Z">
        <w:r w:rsidR="00D3790E">
          <w:rPr>
            <w:rFonts w:asciiTheme="minorHAnsi" w:hAnsiTheme="minorHAnsi"/>
            <w:sz w:val="24"/>
            <w:szCs w:val="24"/>
          </w:rPr>
          <w:t>the consequences the</w:t>
        </w:r>
      </w:ins>
      <w:moveTo w:id="419" w:author="Malgorzata Krakowian" w:date="2015-10-28T00:18:00Z">
        <w:r w:rsidRPr="00632B12">
          <w:rPr>
            <w:rFonts w:asciiTheme="minorHAnsi" w:hAnsiTheme="minorHAnsi"/>
            <w:sz w:val="24"/>
            <w:szCs w:val="24"/>
          </w:rPr>
          <w:t xml:space="preserve"> risk will have in case of occurrence</w:t>
        </w:r>
      </w:moveTo>
    </w:p>
    <w:p w14:paraId="45EEAD41" w14:textId="7A9CC648" w:rsidR="006A7C5A" w:rsidRPr="00632B12" w:rsidRDefault="006A7C5A" w:rsidP="006A7C5A">
      <w:pPr>
        <w:pStyle w:val="ListParagraph"/>
        <w:numPr>
          <w:ilvl w:val="0"/>
          <w:numId w:val="38"/>
        </w:numPr>
        <w:rPr>
          <w:moveTo w:id="420" w:author="Malgorzata Krakowian" w:date="2015-10-28T00:18:00Z"/>
          <w:rFonts w:asciiTheme="minorHAnsi" w:hAnsiTheme="minorHAnsi"/>
          <w:sz w:val="24"/>
          <w:szCs w:val="24"/>
        </w:rPr>
      </w:pPr>
      <w:moveTo w:id="421" w:author="Malgorzata Krakowian" w:date="2015-10-28T00:18:00Z">
        <w:r w:rsidRPr="00632B12">
          <w:rPr>
            <w:rFonts w:asciiTheme="minorHAnsi" w:hAnsiTheme="minorHAnsi"/>
            <w:b/>
            <w:sz w:val="24"/>
            <w:szCs w:val="24"/>
          </w:rPr>
          <w:t>Deliverables</w:t>
        </w:r>
        <w:r w:rsidRPr="00632B12">
          <w:rPr>
            <w:rFonts w:asciiTheme="minorHAnsi" w:hAnsiTheme="minorHAnsi"/>
            <w:sz w:val="24"/>
            <w:szCs w:val="24"/>
          </w:rPr>
          <w:t xml:space="preserve"> – Deliverables which might </w:t>
        </w:r>
      </w:moveTo>
      <w:ins w:id="422" w:author="Malgorzata Krakowian" w:date="2015-10-28T01:36:00Z">
        <w:r w:rsidR="00D3790E">
          <w:rPr>
            <w:rFonts w:asciiTheme="minorHAnsi" w:hAnsiTheme="minorHAnsi"/>
            <w:sz w:val="24"/>
            <w:szCs w:val="24"/>
          </w:rPr>
          <w:t>b</w:t>
        </w:r>
      </w:ins>
      <w:moveTo w:id="423" w:author="Malgorzata Krakowian" w:date="2015-10-28T00:18:00Z">
        <w:del w:id="424" w:author="Malgorzata Krakowian" w:date="2015-10-28T01:36:00Z">
          <w:r w:rsidRPr="00632B12" w:rsidDel="00D3790E">
            <w:rPr>
              <w:rFonts w:asciiTheme="minorHAnsi" w:hAnsiTheme="minorHAnsi"/>
              <w:sz w:val="24"/>
              <w:szCs w:val="24"/>
            </w:rPr>
            <w:delText>m</w:delText>
          </w:r>
        </w:del>
        <w:r w:rsidRPr="00632B12">
          <w:rPr>
            <w:rFonts w:asciiTheme="minorHAnsi" w:hAnsiTheme="minorHAnsi"/>
            <w:sz w:val="24"/>
            <w:szCs w:val="24"/>
          </w:rPr>
          <w:t>e impacted in case of occurrence</w:t>
        </w:r>
      </w:moveTo>
    </w:p>
    <w:p w14:paraId="7079722C" w14:textId="77777777" w:rsidR="006A7C5A" w:rsidRPr="00632B12" w:rsidRDefault="006A7C5A" w:rsidP="006A7C5A">
      <w:pPr>
        <w:pStyle w:val="ListParagraph"/>
        <w:numPr>
          <w:ilvl w:val="0"/>
          <w:numId w:val="38"/>
        </w:numPr>
        <w:rPr>
          <w:moveTo w:id="425" w:author="Malgorzata Krakowian" w:date="2015-10-28T00:18:00Z"/>
          <w:rFonts w:asciiTheme="minorHAnsi" w:hAnsiTheme="minorHAnsi"/>
          <w:sz w:val="24"/>
          <w:szCs w:val="24"/>
        </w:rPr>
      </w:pPr>
      <w:moveTo w:id="426" w:author="Malgorzata Krakowian" w:date="2015-10-28T00:18:00Z">
        <w:r w:rsidRPr="00632B12">
          <w:rPr>
            <w:rFonts w:asciiTheme="minorHAnsi" w:hAnsiTheme="minorHAnsi"/>
            <w:b/>
            <w:sz w:val="24"/>
            <w:szCs w:val="24"/>
          </w:rPr>
          <w:t>KPIs</w:t>
        </w:r>
        <w:r w:rsidRPr="00632B12">
          <w:rPr>
            <w:rFonts w:asciiTheme="minorHAnsi" w:hAnsiTheme="minorHAnsi"/>
            <w:sz w:val="24"/>
            <w:szCs w:val="24"/>
          </w:rPr>
          <w:t xml:space="preserve"> – Impacted KPIs</w:t>
        </w:r>
      </w:moveTo>
    </w:p>
    <w:p w14:paraId="7E1E00D6" w14:textId="70E074AF" w:rsidR="006A7C5A" w:rsidRPr="00632B12" w:rsidDel="00D3790E" w:rsidRDefault="006A7C5A" w:rsidP="006A7C5A">
      <w:pPr>
        <w:pStyle w:val="ListParagraph"/>
        <w:numPr>
          <w:ilvl w:val="0"/>
          <w:numId w:val="38"/>
        </w:numPr>
        <w:rPr>
          <w:del w:id="427" w:author="Malgorzata Krakowian" w:date="2015-10-28T01:38:00Z"/>
          <w:moveTo w:id="428" w:author="Malgorzata Krakowian" w:date="2015-10-28T00:18:00Z"/>
          <w:rFonts w:asciiTheme="minorHAnsi" w:hAnsiTheme="minorHAnsi"/>
          <w:sz w:val="24"/>
          <w:szCs w:val="24"/>
        </w:rPr>
      </w:pPr>
      <w:moveTo w:id="429" w:author="Malgorzata Krakowian" w:date="2015-10-28T00:18:00Z">
        <w:del w:id="430" w:author="Malgorzata Krakowian" w:date="2015-10-28T01:38:00Z">
          <w:r w:rsidRPr="00632B12" w:rsidDel="00D3790E">
            <w:rPr>
              <w:rFonts w:asciiTheme="minorHAnsi" w:hAnsiTheme="minorHAnsi"/>
              <w:b/>
              <w:sz w:val="24"/>
              <w:szCs w:val="24"/>
            </w:rPr>
            <w:delText>Objective</w:delText>
          </w:r>
          <w:r w:rsidRPr="00632B12" w:rsidDel="00D3790E">
            <w:rPr>
              <w:rFonts w:asciiTheme="minorHAnsi" w:hAnsiTheme="minorHAnsi"/>
              <w:sz w:val="24"/>
              <w:szCs w:val="24"/>
            </w:rPr>
            <w:delText xml:space="preserve"> – Impacted Objective</w:delText>
          </w:r>
        </w:del>
      </w:moveTo>
    </w:p>
    <w:p w14:paraId="6012FF83" w14:textId="77777777" w:rsidR="006A7C5A" w:rsidRPr="00632B12" w:rsidRDefault="006A7C5A" w:rsidP="006A7C5A">
      <w:pPr>
        <w:pStyle w:val="ListParagraph"/>
        <w:numPr>
          <w:ilvl w:val="0"/>
          <w:numId w:val="38"/>
        </w:numPr>
        <w:rPr>
          <w:moveTo w:id="431" w:author="Malgorzata Krakowian" w:date="2015-10-28T00:18:00Z"/>
          <w:rFonts w:asciiTheme="minorHAnsi" w:hAnsiTheme="minorHAnsi"/>
          <w:sz w:val="24"/>
          <w:szCs w:val="24"/>
        </w:rPr>
      </w:pPr>
      <w:moveTo w:id="432" w:author="Malgorzata Krakowian" w:date="2015-10-28T00:18:00Z">
        <w:r w:rsidRPr="00632B12">
          <w:rPr>
            <w:rFonts w:asciiTheme="minorHAnsi" w:hAnsiTheme="minorHAnsi"/>
            <w:b/>
            <w:sz w:val="24"/>
            <w:szCs w:val="24"/>
          </w:rPr>
          <w:t>WP1-WP6</w:t>
        </w:r>
        <w:r w:rsidRPr="00632B12">
          <w:rPr>
            <w:rFonts w:asciiTheme="minorHAnsi" w:hAnsiTheme="minorHAnsi"/>
            <w:sz w:val="24"/>
            <w:szCs w:val="24"/>
          </w:rPr>
          <w:t xml:space="preserve"> – (mandatory) Impacted WPs</w:t>
        </w:r>
      </w:moveTo>
    </w:p>
    <w:p w14:paraId="53E12279" w14:textId="4C086618" w:rsidR="006A7C5A" w:rsidRPr="00632B12" w:rsidRDefault="006A7C5A" w:rsidP="006A7C5A">
      <w:pPr>
        <w:pStyle w:val="ListParagraph"/>
        <w:numPr>
          <w:ilvl w:val="0"/>
          <w:numId w:val="38"/>
        </w:numPr>
        <w:rPr>
          <w:moveTo w:id="433" w:author="Malgorzata Krakowian" w:date="2015-10-28T00:18:00Z"/>
          <w:rFonts w:asciiTheme="minorHAnsi" w:hAnsiTheme="minorHAnsi"/>
          <w:sz w:val="24"/>
          <w:szCs w:val="24"/>
        </w:rPr>
      </w:pPr>
      <w:moveTo w:id="434" w:author="Malgorzata Krakowian" w:date="2015-10-28T00:18:00Z">
        <w:r w:rsidRPr="00632B12">
          <w:rPr>
            <w:rFonts w:asciiTheme="minorHAnsi" w:hAnsiTheme="minorHAnsi"/>
            <w:b/>
            <w:sz w:val="24"/>
            <w:szCs w:val="24"/>
          </w:rPr>
          <w:t>Treatment</w:t>
        </w:r>
        <w:r w:rsidRPr="00632B12">
          <w:rPr>
            <w:rFonts w:asciiTheme="minorHAnsi" w:hAnsiTheme="minorHAnsi"/>
            <w:sz w:val="24"/>
            <w:szCs w:val="24"/>
          </w:rPr>
          <w:t xml:space="preserve"> – (mandatory)  description of possible </w:t>
        </w:r>
      </w:moveTo>
      <w:ins w:id="435" w:author="Malgorzata Krakowian" w:date="2015-10-28T01:38:00Z">
        <w:r w:rsidR="00D3790E">
          <w:rPr>
            <w:rFonts w:asciiTheme="minorHAnsi" w:hAnsiTheme="minorHAnsi"/>
            <w:sz w:val="24"/>
            <w:szCs w:val="24"/>
          </w:rPr>
          <w:t xml:space="preserve">actions to avoid or mitigate </w:t>
        </w:r>
      </w:ins>
      <w:moveTo w:id="436" w:author="Malgorzata Krakowian" w:date="2015-10-28T00:18:00Z">
        <w:del w:id="437" w:author="Malgorzata Krakowian" w:date="2015-10-28T01:38:00Z">
          <w:r w:rsidRPr="00632B12" w:rsidDel="00D3790E">
            <w:rPr>
              <w:rFonts w:asciiTheme="minorHAnsi" w:hAnsiTheme="minorHAnsi"/>
              <w:sz w:val="24"/>
              <w:szCs w:val="24"/>
            </w:rPr>
            <w:delText xml:space="preserve">treatment of </w:delText>
          </w:r>
        </w:del>
        <w:r w:rsidRPr="00632B12">
          <w:rPr>
            <w:rFonts w:asciiTheme="minorHAnsi" w:hAnsiTheme="minorHAnsi"/>
            <w:sz w:val="24"/>
            <w:szCs w:val="24"/>
          </w:rPr>
          <w:t>the risk</w:t>
        </w:r>
      </w:moveTo>
    </w:p>
    <w:p w14:paraId="7EF46CA5" w14:textId="175AC9B3" w:rsidR="006A7C5A" w:rsidRPr="00632B12" w:rsidRDefault="006A7C5A" w:rsidP="006A7C5A">
      <w:pPr>
        <w:pStyle w:val="ListParagraph"/>
        <w:numPr>
          <w:ilvl w:val="0"/>
          <w:numId w:val="38"/>
        </w:numPr>
        <w:rPr>
          <w:moveTo w:id="438" w:author="Malgorzata Krakowian" w:date="2015-10-28T00:18:00Z"/>
          <w:rFonts w:asciiTheme="minorHAnsi" w:hAnsiTheme="minorHAnsi"/>
          <w:sz w:val="24"/>
          <w:szCs w:val="24"/>
        </w:rPr>
      </w:pPr>
      <w:moveTo w:id="439" w:author="Malgorzata Krakowian" w:date="2015-10-28T00:18:00Z">
        <w:r w:rsidRPr="00632B12">
          <w:rPr>
            <w:rFonts w:asciiTheme="minorHAnsi" w:hAnsiTheme="minorHAnsi"/>
            <w:b/>
            <w:sz w:val="24"/>
            <w:szCs w:val="24"/>
          </w:rPr>
          <w:t>Owner</w:t>
        </w:r>
        <w:r w:rsidRPr="00632B12">
          <w:rPr>
            <w:rFonts w:asciiTheme="minorHAnsi" w:hAnsiTheme="minorHAnsi"/>
            <w:sz w:val="24"/>
            <w:szCs w:val="24"/>
          </w:rPr>
          <w:t xml:space="preserve"> – (mandatory) </w:t>
        </w:r>
        <w:proofErr w:type="gramStart"/>
        <w:r w:rsidRPr="00632B12">
          <w:rPr>
            <w:rFonts w:asciiTheme="minorHAnsi" w:hAnsiTheme="minorHAnsi"/>
            <w:sz w:val="24"/>
            <w:szCs w:val="24"/>
          </w:rPr>
          <w:t>A</w:t>
        </w:r>
        <w:proofErr w:type="gramEnd"/>
        <w:r w:rsidRPr="00632B12">
          <w:rPr>
            <w:rFonts w:asciiTheme="minorHAnsi" w:hAnsiTheme="minorHAnsi"/>
            <w:sz w:val="24"/>
            <w:szCs w:val="24"/>
          </w:rPr>
          <w:t xml:space="preserve"> risk owner is </w:t>
        </w:r>
      </w:moveTo>
      <w:ins w:id="440" w:author="Malgorzata Krakowian" w:date="2015-10-28T01:39:00Z">
        <w:r w:rsidR="00D3790E">
          <w:rPr>
            <w:rFonts w:asciiTheme="minorHAnsi" w:hAnsiTheme="minorHAnsi"/>
            <w:sz w:val="24"/>
            <w:szCs w:val="24"/>
          </w:rPr>
          <w:t xml:space="preserve">the </w:t>
        </w:r>
      </w:ins>
      <w:moveTo w:id="441" w:author="Malgorzata Krakowian" w:date="2015-10-28T00:18:00Z">
        <w:r w:rsidRPr="00632B12">
          <w:rPr>
            <w:rFonts w:asciiTheme="minorHAnsi" w:hAnsiTheme="minorHAnsi"/>
            <w:sz w:val="24"/>
            <w:szCs w:val="24"/>
          </w:rPr>
          <w:t xml:space="preserve">WP </w:t>
        </w:r>
      </w:moveTo>
      <w:ins w:id="442" w:author="Malgorzata Krakowian" w:date="2015-10-28T01:39:00Z">
        <w:r w:rsidR="00D3790E">
          <w:rPr>
            <w:rFonts w:asciiTheme="minorHAnsi" w:hAnsiTheme="minorHAnsi"/>
            <w:sz w:val="24"/>
            <w:szCs w:val="24"/>
          </w:rPr>
          <w:t xml:space="preserve">leader </w:t>
        </w:r>
      </w:ins>
      <w:moveTo w:id="443" w:author="Malgorzata Krakowian" w:date="2015-10-28T00:18:00Z">
        <w:r w:rsidRPr="00632B12">
          <w:rPr>
            <w:rFonts w:asciiTheme="minorHAnsi" w:hAnsiTheme="minorHAnsi"/>
            <w:sz w:val="24"/>
            <w:szCs w:val="24"/>
          </w:rPr>
          <w:t>that has been given the authority to manage a particular risk and is accountable for doing so.</w:t>
        </w:r>
      </w:moveTo>
    </w:p>
    <w:p w14:paraId="01F8FD57" w14:textId="2D2A4D44" w:rsidR="006A7C5A" w:rsidRPr="00632B12" w:rsidRDefault="006A7C5A" w:rsidP="006A7C5A">
      <w:pPr>
        <w:pStyle w:val="ListParagraph"/>
        <w:numPr>
          <w:ilvl w:val="0"/>
          <w:numId w:val="38"/>
        </w:numPr>
        <w:rPr>
          <w:moveTo w:id="444" w:author="Malgorzata Krakowian" w:date="2015-10-28T00:18:00Z"/>
          <w:rFonts w:asciiTheme="minorHAnsi" w:hAnsiTheme="minorHAnsi"/>
          <w:sz w:val="24"/>
          <w:szCs w:val="24"/>
        </w:rPr>
      </w:pPr>
      <w:moveTo w:id="445" w:author="Malgorzata Krakowian" w:date="2015-10-28T00:18:00Z">
        <w:r w:rsidRPr="00632B12">
          <w:rPr>
            <w:rFonts w:asciiTheme="minorHAnsi" w:hAnsiTheme="minorHAnsi"/>
            <w:b/>
            <w:sz w:val="24"/>
            <w:szCs w:val="24"/>
          </w:rPr>
          <w:t>Trend</w:t>
        </w:r>
        <w:r w:rsidRPr="00632B12">
          <w:rPr>
            <w:rFonts w:asciiTheme="minorHAnsi" w:hAnsiTheme="minorHAnsi"/>
            <w:sz w:val="24"/>
            <w:szCs w:val="24"/>
          </w:rPr>
          <w:t xml:space="preserve"> – (mandatory) Indication of risk trend comparing to </w:t>
        </w:r>
      </w:moveTo>
      <w:ins w:id="446" w:author="Malgorzata Krakowian" w:date="2015-10-28T01:41:00Z">
        <w:r w:rsidR="00DE1E77">
          <w:rPr>
            <w:rFonts w:asciiTheme="minorHAnsi" w:hAnsiTheme="minorHAnsi"/>
            <w:sz w:val="24"/>
            <w:szCs w:val="24"/>
          </w:rPr>
          <w:t xml:space="preserve">the </w:t>
        </w:r>
      </w:ins>
      <w:moveTo w:id="447" w:author="Malgorzata Krakowian" w:date="2015-10-28T00:18:00Z">
        <w:r w:rsidRPr="00632B12">
          <w:rPr>
            <w:rFonts w:asciiTheme="minorHAnsi" w:hAnsiTheme="minorHAnsi"/>
            <w:sz w:val="24"/>
            <w:szCs w:val="24"/>
          </w:rPr>
          <w:t xml:space="preserve">previous </w:t>
        </w:r>
      </w:moveTo>
      <w:ins w:id="448" w:author="Malgorzata Krakowian" w:date="2015-10-28T01:41:00Z">
        <w:r w:rsidR="00DE1E77">
          <w:rPr>
            <w:rFonts w:asciiTheme="minorHAnsi" w:hAnsiTheme="minorHAnsi"/>
            <w:sz w:val="24"/>
            <w:szCs w:val="24"/>
          </w:rPr>
          <w:t xml:space="preserve">assessed </w:t>
        </w:r>
      </w:ins>
      <w:moveTo w:id="449" w:author="Malgorzata Krakowian" w:date="2015-10-28T00:18:00Z">
        <w:r w:rsidRPr="00632B12">
          <w:rPr>
            <w:rFonts w:asciiTheme="minorHAnsi" w:hAnsiTheme="minorHAnsi"/>
            <w:sz w:val="24"/>
            <w:szCs w:val="24"/>
          </w:rPr>
          <w:t xml:space="preserve">risk </w:t>
        </w:r>
        <w:del w:id="450" w:author="Malgorzata Krakowian" w:date="2015-10-28T01:41:00Z">
          <w:r w:rsidRPr="00632B12" w:rsidDel="00DE1E77">
            <w:rPr>
              <w:rFonts w:asciiTheme="minorHAnsi" w:hAnsiTheme="minorHAnsi"/>
              <w:sz w:val="24"/>
              <w:szCs w:val="24"/>
            </w:rPr>
            <w:delText>review period</w:delText>
          </w:r>
        </w:del>
      </w:moveTo>
      <w:ins w:id="451" w:author="Malgorzata Krakowian" w:date="2015-10-28T01:41:00Z">
        <w:r w:rsidR="00DE1E77">
          <w:rPr>
            <w:rFonts w:asciiTheme="minorHAnsi" w:hAnsiTheme="minorHAnsi"/>
            <w:sz w:val="24"/>
            <w:szCs w:val="24"/>
          </w:rPr>
          <w:t>status</w:t>
        </w:r>
      </w:ins>
      <w:moveTo w:id="452" w:author="Malgorzata Krakowian" w:date="2015-10-28T00:18:00Z">
        <w:r w:rsidRPr="00632B12">
          <w:rPr>
            <w:rFonts w:asciiTheme="minorHAnsi" w:hAnsiTheme="minorHAnsi"/>
            <w:sz w:val="24"/>
            <w:szCs w:val="24"/>
          </w:rPr>
          <w:t xml:space="preserve"> </w:t>
        </w:r>
      </w:moveTo>
    </w:p>
    <w:p w14:paraId="481BAEC6" w14:textId="77777777" w:rsidR="006A7C5A" w:rsidRPr="00632B12" w:rsidRDefault="006A7C5A" w:rsidP="006A7C5A">
      <w:pPr>
        <w:pStyle w:val="ListParagraph"/>
        <w:numPr>
          <w:ilvl w:val="1"/>
          <w:numId w:val="38"/>
        </w:numPr>
        <w:rPr>
          <w:moveTo w:id="453" w:author="Malgorzata Krakowian" w:date="2015-10-28T00:18:00Z"/>
          <w:rFonts w:asciiTheme="minorHAnsi" w:hAnsiTheme="minorHAnsi"/>
          <w:sz w:val="24"/>
          <w:szCs w:val="24"/>
        </w:rPr>
      </w:pPr>
      <w:moveTo w:id="454" w:author="Malgorzata Krakowian" w:date="2015-10-28T00:18:00Z">
        <w:r w:rsidRPr="00632B12">
          <w:rPr>
            <w:rFonts w:asciiTheme="minorHAnsi" w:hAnsiTheme="minorHAnsi"/>
            <w:sz w:val="24"/>
            <w:szCs w:val="24"/>
          </w:rPr>
          <w:t>Options: Stable, Improving, Degrading, New, Deprecated</w:t>
        </w:r>
      </w:moveTo>
    </w:p>
    <w:p w14:paraId="690CB64D" w14:textId="19529FD3" w:rsidR="006A7C5A" w:rsidRPr="00632B12" w:rsidRDefault="006A7C5A" w:rsidP="006A7C5A">
      <w:pPr>
        <w:pStyle w:val="ListParagraph"/>
        <w:numPr>
          <w:ilvl w:val="0"/>
          <w:numId w:val="38"/>
        </w:numPr>
        <w:rPr>
          <w:moveTo w:id="455" w:author="Malgorzata Krakowian" w:date="2015-10-28T00:18:00Z"/>
          <w:rFonts w:asciiTheme="minorHAnsi" w:hAnsiTheme="minorHAnsi"/>
          <w:sz w:val="24"/>
          <w:szCs w:val="24"/>
        </w:rPr>
      </w:pPr>
      <w:moveTo w:id="456" w:author="Malgorzata Krakowian" w:date="2015-10-28T00:18:00Z">
        <w:r w:rsidRPr="00632B12">
          <w:rPr>
            <w:rFonts w:asciiTheme="minorHAnsi" w:hAnsiTheme="minorHAnsi"/>
            <w:b/>
            <w:sz w:val="24"/>
            <w:szCs w:val="24"/>
          </w:rPr>
          <w:t>Comment for PMB</w:t>
        </w:r>
        <w:r w:rsidRPr="00632B12">
          <w:rPr>
            <w:rFonts w:asciiTheme="minorHAnsi" w:hAnsiTheme="minorHAnsi"/>
            <w:sz w:val="24"/>
            <w:szCs w:val="24"/>
          </w:rPr>
          <w:t xml:space="preserve"> - additional comments for PMB after </w:t>
        </w:r>
        <w:del w:id="457" w:author="Malgorzata Krakowian" w:date="2015-10-28T01:42:00Z">
          <w:r w:rsidRPr="00632B12" w:rsidDel="00DE1E77">
            <w:rPr>
              <w:rFonts w:asciiTheme="minorHAnsi" w:hAnsiTheme="minorHAnsi"/>
              <w:sz w:val="24"/>
              <w:szCs w:val="24"/>
            </w:rPr>
            <w:delText>AMB review</w:delText>
          </w:r>
        </w:del>
      </w:moveTo>
      <w:ins w:id="458" w:author="Malgorzata Krakowian" w:date="2015-10-28T01:42:00Z">
        <w:r w:rsidR="00DE1E77">
          <w:rPr>
            <w:rFonts w:asciiTheme="minorHAnsi" w:hAnsiTheme="minorHAnsi"/>
            <w:sz w:val="24"/>
            <w:szCs w:val="24"/>
          </w:rPr>
          <w:t>Work Package leaders periodic rick review (every 3 months)</w:t>
        </w:r>
      </w:ins>
    </w:p>
    <w:p w14:paraId="27BA86AF" w14:textId="77777777" w:rsidR="006A7C5A" w:rsidRPr="00632B12" w:rsidRDefault="006A7C5A" w:rsidP="006A7C5A">
      <w:pPr>
        <w:pStyle w:val="Heading2"/>
        <w:rPr>
          <w:moveTo w:id="459" w:author="Malgorzata Krakowian" w:date="2015-10-28T00:18:00Z"/>
          <w:rFonts w:asciiTheme="minorHAnsi" w:hAnsiTheme="minorHAnsi"/>
        </w:rPr>
      </w:pPr>
      <w:bookmarkStart w:id="460" w:name="_Toc433765332"/>
      <w:moveTo w:id="461" w:author="Malgorzata Krakowian" w:date="2015-10-28T00:18:00Z">
        <w:r w:rsidRPr="00632B12">
          <w:rPr>
            <w:rFonts w:asciiTheme="minorHAnsi" w:hAnsiTheme="minorHAnsi"/>
          </w:rPr>
          <w:t>Risk analysis</w:t>
        </w:r>
        <w:bookmarkEnd w:id="460"/>
      </w:moveTo>
    </w:p>
    <w:p w14:paraId="39CDB1D4" w14:textId="3601A675" w:rsidR="006A7C5A" w:rsidRPr="00632B12" w:rsidRDefault="006A7C5A" w:rsidP="006A7C5A">
      <w:pPr>
        <w:rPr>
          <w:moveTo w:id="462" w:author="Malgorzata Krakowian" w:date="2015-10-28T00:18:00Z"/>
          <w:rFonts w:asciiTheme="minorHAnsi" w:hAnsiTheme="minorHAnsi"/>
          <w:sz w:val="24"/>
          <w:szCs w:val="24"/>
        </w:rPr>
      </w:pPr>
      <w:moveTo w:id="463" w:author="Malgorzata Krakowian" w:date="2015-10-28T00:18:00Z">
        <w:r w:rsidRPr="00632B12">
          <w:rPr>
            <w:rFonts w:asciiTheme="minorHAnsi" w:hAnsiTheme="minorHAnsi"/>
            <w:b/>
            <w:sz w:val="24"/>
            <w:szCs w:val="24"/>
          </w:rPr>
          <w:t>Input:</w:t>
        </w:r>
        <w:r w:rsidRPr="00632B12">
          <w:rPr>
            <w:rFonts w:asciiTheme="minorHAnsi" w:hAnsiTheme="minorHAnsi"/>
            <w:sz w:val="24"/>
            <w:szCs w:val="24"/>
          </w:rPr>
          <w:t xml:space="preserve"> </w:t>
        </w:r>
        <w:del w:id="464" w:author="Malgorzata Krakowian" w:date="2015-10-28T01:42:00Z">
          <w:r w:rsidRPr="00632B12" w:rsidDel="00DE1E77">
            <w:rPr>
              <w:rFonts w:asciiTheme="minorHAnsi" w:hAnsiTheme="minorHAnsi"/>
              <w:sz w:val="24"/>
              <w:szCs w:val="24"/>
            </w:rPr>
            <w:delText xml:space="preserve">risk </w:delText>
          </w:r>
        </w:del>
        <w:r w:rsidRPr="00632B12">
          <w:rPr>
            <w:rFonts w:asciiTheme="minorHAnsi" w:hAnsiTheme="minorHAnsi"/>
            <w:sz w:val="24"/>
            <w:szCs w:val="24"/>
          </w:rPr>
          <w:t xml:space="preserve">entry in </w:t>
        </w:r>
      </w:moveTo>
      <w:ins w:id="465" w:author="Malgorzata Krakowian" w:date="2015-10-28T01:42:00Z">
        <w:r w:rsidR="00DE1E77">
          <w:rPr>
            <w:rFonts w:asciiTheme="minorHAnsi" w:hAnsiTheme="minorHAnsi"/>
            <w:sz w:val="24"/>
            <w:szCs w:val="24"/>
          </w:rPr>
          <w:t>the R</w:t>
        </w:r>
      </w:ins>
      <w:moveTo w:id="466" w:author="Malgorzata Krakowian" w:date="2015-10-28T00:18:00Z">
        <w:del w:id="467" w:author="Malgorzata Krakowian" w:date="2015-10-28T01:43:00Z">
          <w:r w:rsidRPr="00632B12" w:rsidDel="00DE1E77">
            <w:rPr>
              <w:rFonts w:asciiTheme="minorHAnsi" w:hAnsiTheme="minorHAnsi"/>
              <w:sz w:val="24"/>
              <w:szCs w:val="24"/>
            </w:rPr>
            <w:delText>r</w:delText>
          </w:r>
        </w:del>
        <w:r w:rsidRPr="00632B12">
          <w:rPr>
            <w:rFonts w:asciiTheme="minorHAnsi" w:hAnsiTheme="minorHAnsi"/>
            <w:sz w:val="24"/>
            <w:szCs w:val="24"/>
          </w:rPr>
          <w:t xml:space="preserve">isk </w:t>
        </w:r>
      </w:moveTo>
      <w:ins w:id="468" w:author="Malgorzata Krakowian" w:date="2015-10-28T01:43:00Z">
        <w:r w:rsidR="00DE1E77">
          <w:rPr>
            <w:rFonts w:asciiTheme="minorHAnsi" w:hAnsiTheme="minorHAnsi"/>
            <w:sz w:val="24"/>
            <w:szCs w:val="24"/>
          </w:rPr>
          <w:t>R</w:t>
        </w:r>
      </w:ins>
      <w:moveTo w:id="469" w:author="Malgorzata Krakowian" w:date="2015-10-28T00:18:00Z">
        <w:del w:id="470" w:author="Malgorzata Krakowian" w:date="2015-10-28T01:43:00Z">
          <w:r w:rsidRPr="00632B12" w:rsidDel="00DE1E77">
            <w:rPr>
              <w:rFonts w:asciiTheme="minorHAnsi" w:hAnsiTheme="minorHAnsi"/>
              <w:sz w:val="24"/>
              <w:szCs w:val="24"/>
            </w:rPr>
            <w:delText>r</w:delText>
          </w:r>
        </w:del>
        <w:r w:rsidRPr="00632B12">
          <w:rPr>
            <w:rFonts w:asciiTheme="minorHAnsi" w:hAnsiTheme="minorHAnsi"/>
            <w:sz w:val="24"/>
            <w:szCs w:val="24"/>
          </w:rPr>
          <w:t>egistry</w:t>
        </w:r>
      </w:moveTo>
    </w:p>
    <w:p w14:paraId="232BEC15" w14:textId="03BB5C27" w:rsidR="006A7C5A" w:rsidRPr="00632B12" w:rsidRDefault="006A7C5A" w:rsidP="006A7C5A">
      <w:pPr>
        <w:rPr>
          <w:moveTo w:id="471" w:author="Malgorzata Krakowian" w:date="2015-10-28T00:18:00Z"/>
          <w:rFonts w:asciiTheme="minorHAnsi" w:hAnsiTheme="minorHAnsi"/>
          <w:sz w:val="24"/>
          <w:szCs w:val="24"/>
        </w:rPr>
      </w:pPr>
      <w:moveTo w:id="472" w:author="Malgorzata Krakowian" w:date="2015-10-28T00:18:00Z">
        <w:r w:rsidRPr="00632B12">
          <w:rPr>
            <w:rFonts w:asciiTheme="minorHAnsi" w:hAnsiTheme="minorHAnsi"/>
            <w:b/>
            <w:sz w:val="24"/>
            <w:szCs w:val="24"/>
          </w:rPr>
          <w:t>Output:</w:t>
        </w:r>
        <w:r w:rsidRPr="00632B12">
          <w:rPr>
            <w:rFonts w:asciiTheme="minorHAnsi" w:hAnsiTheme="minorHAnsi"/>
            <w:sz w:val="24"/>
            <w:szCs w:val="24"/>
          </w:rPr>
          <w:t xml:space="preserve"> Prioritized list of risks (list of risks that pose the greatest threat</w:t>
        </w:r>
      </w:moveTo>
      <w:ins w:id="473" w:author="Malgorzata Krakowian" w:date="2015-10-28T02:00:00Z">
        <w:r w:rsidR="00390240">
          <w:rPr>
            <w:rFonts w:asciiTheme="minorHAnsi" w:hAnsiTheme="minorHAnsi"/>
            <w:sz w:val="24"/>
            <w:szCs w:val="24"/>
          </w:rPr>
          <w:t>s</w:t>
        </w:r>
      </w:ins>
      <w:moveTo w:id="474" w:author="Malgorzata Krakowian" w:date="2015-10-28T00:18:00Z">
        <w:r w:rsidRPr="00632B12">
          <w:rPr>
            <w:rFonts w:asciiTheme="minorHAnsi" w:hAnsiTheme="minorHAnsi"/>
            <w:sz w:val="24"/>
            <w:szCs w:val="24"/>
          </w:rPr>
          <w:t xml:space="preserve">), risk trends </w:t>
        </w:r>
      </w:moveTo>
    </w:p>
    <w:p w14:paraId="670CA1D7" w14:textId="43C63098" w:rsidR="006A7C5A" w:rsidRPr="00632B12" w:rsidRDefault="006A7C5A" w:rsidP="006A7C5A">
      <w:pPr>
        <w:rPr>
          <w:moveTo w:id="475" w:author="Malgorzata Krakowian" w:date="2015-10-28T00:18:00Z"/>
          <w:rFonts w:asciiTheme="minorHAnsi" w:hAnsiTheme="minorHAnsi"/>
          <w:sz w:val="24"/>
          <w:szCs w:val="24"/>
        </w:rPr>
      </w:pPr>
      <w:moveTo w:id="476" w:author="Malgorzata Krakowian" w:date="2015-10-28T00:18:00Z">
        <w:r w:rsidRPr="00632B12">
          <w:rPr>
            <w:rFonts w:asciiTheme="minorHAnsi" w:hAnsiTheme="minorHAnsi"/>
            <w:sz w:val="24"/>
            <w:szCs w:val="24"/>
          </w:rPr>
          <w:t xml:space="preserve">During </w:t>
        </w:r>
        <w:del w:id="477" w:author="Malgorzata Krakowian" w:date="2015-10-28T02:00:00Z">
          <w:r w:rsidRPr="00632B12" w:rsidDel="00390240">
            <w:rPr>
              <w:rFonts w:asciiTheme="minorHAnsi" w:hAnsiTheme="minorHAnsi"/>
              <w:sz w:val="24"/>
              <w:szCs w:val="24"/>
            </w:rPr>
            <w:delText>risk</w:delText>
          </w:r>
        </w:del>
      </w:moveTo>
      <w:ins w:id="478" w:author="Malgorzata Krakowian" w:date="2015-10-28T02:00:00Z">
        <w:r w:rsidR="00390240">
          <w:rPr>
            <w:rFonts w:asciiTheme="minorHAnsi" w:hAnsiTheme="minorHAnsi"/>
            <w:sz w:val="24"/>
            <w:szCs w:val="24"/>
          </w:rPr>
          <w:t>the</w:t>
        </w:r>
      </w:ins>
      <w:moveTo w:id="479" w:author="Malgorzata Krakowian" w:date="2015-10-28T00:18:00Z">
        <w:r w:rsidRPr="00632B12">
          <w:rPr>
            <w:rFonts w:asciiTheme="minorHAnsi" w:hAnsiTheme="minorHAnsi"/>
            <w:sz w:val="24"/>
            <w:szCs w:val="24"/>
          </w:rPr>
          <w:t xml:space="preserve"> analysis the </w:t>
        </w:r>
      </w:moveTo>
      <w:ins w:id="480" w:author="Malgorzata Krakowian" w:date="2015-10-28T02:00:00Z">
        <w:r w:rsidR="00390240">
          <w:rPr>
            <w:rFonts w:asciiTheme="minorHAnsi" w:hAnsiTheme="minorHAnsi"/>
            <w:sz w:val="24"/>
            <w:szCs w:val="24"/>
          </w:rPr>
          <w:t xml:space="preserve">risk </w:t>
        </w:r>
      </w:ins>
      <w:moveTo w:id="481" w:author="Malgorzata Krakowian" w:date="2015-10-28T00:18:00Z">
        <w:r w:rsidRPr="00632B12">
          <w:rPr>
            <w:rFonts w:asciiTheme="minorHAnsi" w:hAnsiTheme="minorHAnsi"/>
            <w:sz w:val="24"/>
            <w:szCs w:val="24"/>
          </w:rPr>
          <w:t xml:space="preserve">level </w:t>
        </w:r>
        <w:del w:id="482" w:author="Malgorzata Krakowian" w:date="2015-10-28T02:01:00Z">
          <w:r w:rsidRPr="00632B12" w:rsidDel="00390240">
            <w:rPr>
              <w:rFonts w:asciiTheme="minorHAnsi" w:hAnsiTheme="minorHAnsi"/>
              <w:sz w:val="24"/>
              <w:szCs w:val="24"/>
            </w:rPr>
            <w:delText xml:space="preserve">of likelihood and impact for each risk </w:delText>
          </w:r>
        </w:del>
        <w:r w:rsidRPr="00632B12">
          <w:rPr>
            <w:rFonts w:asciiTheme="minorHAnsi" w:hAnsiTheme="minorHAnsi"/>
            <w:sz w:val="24"/>
            <w:szCs w:val="24"/>
          </w:rPr>
          <w:t xml:space="preserve">is evaluated </w:t>
        </w:r>
      </w:moveTo>
      <w:ins w:id="483" w:author="Malgorzata Krakowian" w:date="2015-10-28T02:01:00Z">
        <w:r w:rsidR="00390240">
          <w:rPr>
            <w:rFonts w:asciiTheme="minorHAnsi" w:hAnsiTheme="minorHAnsi"/>
            <w:sz w:val="24"/>
            <w:szCs w:val="24"/>
          </w:rPr>
          <w:t xml:space="preserve">by means of </w:t>
        </w:r>
      </w:ins>
      <w:moveTo w:id="484" w:author="Malgorzata Krakowian" w:date="2015-10-28T00:18:00Z">
        <w:del w:id="485" w:author="Malgorzata Krakowian" w:date="2015-10-28T02:01:00Z">
          <w:r w:rsidRPr="00632B12" w:rsidDel="00390240">
            <w:rPr>
              <w:rFonts w:asciiTheme="minorHAnsi" w:hAnsiTheme="minorHAnsi"/>
              <w:sz w:val="24"/>
              <w:szCs w:val="24"/>
            </w:rPr>
            <w:delText xml:space="preserve">during the </w:delText>
          </w:r>
        </w:del>
        <w:r w:rsidRPr="00632B12">
          <w:rPr>
            <w:rFonts w:asciiTheme="minorHAnsi" w:hAnsiTheme="minorHAnsi"/>
            <w:sz w:val="24"/>
            <w:szCs w:val="24"/>
          </w:rPr>
          <w:t xml:space="preserve">interviews </w:t>
        </w:r>
      </w:moveTo>
      <w:ins w:id="486" w:author="Malgorzata Krakowian" w:date="2015-10-28T02:01:00Z">
        <w:r w:rsidR="00390240">
          <w:rPr>
            <w:rFonts w:asciiTheme="minorHAnsi" w:hAnsiTheme="minorHAnsi"/>
            <w:sz w:val="24"/>
            <w:szCs w:val="24"/>
          </w:rPr>
          <w:t xml:space="preserve">to the </w:t>
        </w:r>
      </w:ins>
      <w:moveTo w:id="487" w:author="Malgorzata Krakowian" w:date="2015-10-28T00:18:00Z">
        <w:del w:id="488" w:author="Malgorzata Krakowian" w:date="2015-10-28T02:01:00Z">
          <w:r w:rsidRPr="00632B12" w:rsidDel="00390240">
            <w:rPr>
              <w:rFonts w:asciiTheme="minorHAnsi" w:hAnsiTheme="minorHAnsi"/>
              <w:sz w:val="24"/>
              <w:szCs w:val="24"/>
            </w:rPr>
            <w:delText xml:space="preserve">with </w:delText>
          </w:r>
        </w:del>
        <w:r w:rsidRPr="00632B12">
          <w:rPr>
            <w:rFonts w:asciiTheme="minorHAnsi" w:hAnsiTheme="minorHAnsi"/>
            <w:sz w:val="24"/>
            <w:szCs w:val="24"/>
          </w:rPr>
          <w:t xml:space="preserve">Work Package leaders </w:t>
        </w:r>
      </w:moveTo>
      <w:ins w:id="489" w:author="Malgorzata Krakowian" w:date="2015-10-28T02:01:00Z">
        <w:r w:rsidR="00390240">
          <w:rPr>
            <w:rFonts w:asciiTheme="minorHAnsi" w:hAnsiTheme="minorHAnsi"/>
            <w:sz w:val="24"/>
            <w:szCs w:val="24"/>
          </w:rPr>
          <w:t xml:space="preserve">and other relevant actors </w:t>
        </w:r>
      </w:ins>
      <w:moveTo w:id="490" w:author="Malgorzata Krakowian" w:date="2015-10-28T00:18:00Z">
        <w:r w:rsidRPr="00632B12">
          <w:rPr>
            <w:rFonts w:asciiTheme="minorHAnsi" w:hAnsiTheme="minorHAnsi"/>
            <w:sz w:val="24"/>
            <w:szCs w:val="24"/>
          </w:rPr>
          <w:t xml:space="preserve">performed by </w:t>
        </w:r>
      </w:moveTo>
      <w:ins w:id="491" w:author="Malgorzata Krakowian" w:date="2015-10-28T02:01:00Z">
        <w:r w:rsidR="00390240">
          <w:rPr>
            <w:rFonts w:asciiTheme="minorHAnsi" w:hAnsiTheme="minorHAnsi"/>
            <w:sz w:val="24"/>
            <w:szCs w:val="24"/>
          </w:rPr>
          <w:t xml:space="preserve">the </w:t>
        </w:r>
      </w:ins>
      <w:moveTo w:id="492" w:author="Malgorzata Krakowian" w:date="2015-10-28T00:18:00Z">
        <w:r w:rsidRPr="00632B12">
          <w:rPr>
            <w:rFonts w:asciiTheme="minorHAnsi" w:hAnsiTheme="minorHAnsi"/>
            <w:sz w:val="24"/>
            <w:szCs w:val="24"/>
          </w:rPr>
          <w:t xml:space="preserve">Quality and Risk manager. </w:t>
        </w:r>
      </w:moveTo>
    </w:p>
    <w:p w14:paraId="6AA9A87E" w14:textId="789EDB93" w:rsidR="006A7C5A" w:rsidRPr="00632B12" w:rsidRDefault="006A7C5A" w:rsidP="006A7C5A">
      <w:pPr>
        <w:rPr>
          <w:moveTo w:id="493" w:author="Malgorzata Krakowian" w:date="2015-10-28T00:18:00Z"/>
          <w:rFonts w:asciiTheme="minorHAnsi" w:hAnsiTheme="minorHAnsi"/>
          <w:sz w:val="24"/>
          <w:szCs w:val="24"/>
        </w:rPr>
      </w:pPr>
      <w:moveTo w:id="494" w:author="Malgorzata Krakowian" w:date="2015-10-28T00:18:00Z">
        <w:r w:rsidRPr="00632B12">
          <w:rPr>
            <w:rFonts w:asciiTheme="minorHAnsi" w:hAnsiTheme="minorHAnsi"/>
            <w:sz w:val="24"/>
            <w:szCs w:val="24"/>
          </w:rPr>
          <w:t>Risk rating (level) is calculated according to likelihood and impact matrix</w:t>
        </w:r>
      </w:moveTo>
      <w:ins w:id="495" w:author="Malgorzata Krakowian" w:date="2015-10-28T02:01:00Z">
        <w:r w:rsidR="00390240">
          <w:rPr>
            <w:rFonts w:asciiTheme="minorHAnsi" w:hAnsiTheme="minorHAnsi"/>
            <w:sz w:val="24"/>
            <w:szCs w:val="24"/>
          </w:rPr>
          <w:t>, reported in section</w:t>
        </w:r>
      </w:ins>
      <w:ins w:id="496" w:author="Malgorzata Krakowian" w:date="2015-10-28T02:02:00Z">
        <w:r w:rsidR="00390240">
          <w:rPr>
            <w:rFonts w:asciiTheme="minorHAnsi" w:hAnsiTheme="minorHAnsi"/>
            <w:sz w:val="24"/>
            <w:szCs w:val="24"/>
          </w:rPr>
          <w:t xml:space="preserve"> 2.2.3</w:t>
        </w:r>
      </w:ins>
      <w:moveTo w:id="497" w:author="Malgorzata Krakowian" w:date="2015-10-28T00:18:00Z">
        <w:r w:rsidRPr="00632B12">
          <w:rPr>
            <w:rFonts w:asciiTheme="minorHAnsi" w:hAnsiTheme="minorHAnsi"/>
            <w:sz w:val="24"/>
            <w:szCs w:val="24"/>
          </w:rPr>
          <w:t>.</w:t>
        </w:r>
      </w:moveTo>
    </w:p>
    <w:p w14:paraId="09B1DF7D" w14:textId="77777777" w:rsidR="006A7C5A" w:rsidRPr="00632B12" w:rsidRDefault="006A7C5A" w:rsidP="006A7C5A">
      <w:pPr>
        <w:pStyle w:val="Heading3"/>
        <w:rPr>
          <w:moveTo w:id="498" w:author="Malgorzata Krakowian" w:date="2015-10-28T00:18:00Z"/>
          <w:rFonts w:asciiTheme="minorHAnsi" w:hAnsiTheme="minorHAnsi"/>
        </w:rPr>
      </w:pPr>
      <w:bookmarkStart w:id="499" w:name="_Toc433765333"/>
      <w:moveTo w:id="500" w:author="Malgorzata Krakowian" w:date="2015-10-28T00:18:00Z">
        <w:r>
          <w:rPr>
            <w:rFonts w:asciiTheme="minorHAnsi" w:hAnsiTheme="minorHAnsi"/>
          </w:rPr>
          <w:t>Risk likelihood d</w:t>
        </w:r>
        <w:r w:rsidRPr="00632B12">
          <w:rPr>
            <w:rFonts w:asciiTheme="minorHAnsi" w:hAnsiTheme="minorHAnsi"/>
          </w:rPr>
          <w:t>escriptors</w:t>
        </w:r>
        <w:bookmarkEnd w:id="499"/>
      </w:moveTo>
    </w:p>
    <w:p w14:paraId="07D77F9A" w14:textId="602D32B9" w:rsidR="006A7C5A" w:rsidRPr="00632B12" w:rsidRDefault="006A7C5A" w:rsidP="006A7C5A">
      <w:pPr>
        <w:rPr>
          <w:moveTo w:id="501" w:author="Malgorzata Krakowian" w:date="2015-10-28T00:18:00Z"/>
          <w:rFonts w:asciiTheme="minorHAnsi" w:hAnsiTheme="minorHAnsi"/>
          <w:sz w:val="24"/>
          <w:szCs w:val="24"/>
        </w:rPr>
      </w:pPr>
      <w:moveTo w:id="502" w:author="Malgorzata Krakowian" w:date="2015-10-28T00:18:00Z">
        <w:r w:rsidRPr="00632B12">
          <w:rPr>
            <w:rFonts w:asciiTheme="minorHAnsi" w:hAnsiTheme="minorHAnsi"/>
            <w:sz w:val="24"/>
            <w:szCs w:val="24"/>
          </w:rPr>
          <w:t xml:space="preserve">The following table </w:t>
        </w:r>
        <w:del w:id="503" w:author="Malgorzata Krakowian" w:date="2015-10-28T02:02:00Z">
          <w:r w:rsidRPr="00632B12" w:rsidDel="00390240">
            <w:rPr>
              <w:rFonts w:asciiTheme="minorHAnsi" w:hAnsiTheme="minorHAnsi"/>
              <w:sz w:val="24"/>
              <w:szCs w:val="24"/>
            </w:rPr>
            <w:delText xml:space="preserve">is </w:delText>
          </w:r>
        </w:del>
        <w:r w:rsidRPr="00632B12">
          <w:rPr>
            <w:rFonts w:asciiTheme="minorHAnsi" w:hAnsiTheme="minorHAnsi"/>
            <w:sz w:val="24"/>
            <w:szCs w:val="24"/>
          </w:rPr>
          <w:t>contain</w:t>
        </w:r>
      </w:moveTo>
      <w:ins w:id="504" w:author="Malgorzata Krakowian" w:date="2015-10-28T02:02:00Z">
        <w:r w:rsidR="00390240">
          <w:rPr>
            <w:rFonts w:asciiTheme="minorHAnsi" w:hAnsiTheme="minorHAnsi"/>
            <w:sz w:val="24"/>
            <w:szCs w:val="24"/>
          </w:rPr>
          <w:t>s the</w:t>
        </w:r>
      </w:ins>
      <w:moveTo w:id="505" w:author="Malgorzata Krakowian" w:date="2015-10-28T00:18:00Z">
        <w:del w:id="506" w:author="Malgorzata Krakowian" w:date="2015-10-28T02:02:00Z">
          <w:r w:rsidRPr="00632B12" w:rsidDel="00390240">
            <w:rPr>
              <w:rFonts w:asciiTheme="minorHAnsi" w:hAnsiTheme="minorHAnsi"/>
              <w:sz w:val="24"/>
              <w:szCs w:val="24"/>
            </w:rPr>
            <w:delText>ing</w:delText>
          </w:r>
        </w:del>
        <w:r w:rsidRPr="00632B12">
          <w:rPr>
            <w:rFonts w:asciiTheme="minorHAnsi" w:hAnsiTheme="minorHAnsi"/>
            <w:sz w:val="24"/>
            <w:szCs w:val="24"/>
          </w:rPr>
          <w:t xml:space="preserve"> </w:t>
        </w:r>
      </w:moveTo>
      <w:ins w:id="507" w:author="Malgorzata Krakowian" w:date="2015-10-28T02:02:00Z">
        <w:r w:rsidR="00390240">
          <w:rPr>
            <w:rFonts w:asciiTheme="minorHAnsi" w:hAnsiTheme="minorHAnsi"/>
            <w:sz w:val="24"/>
            <w:szCs w:val="24"/>
          </w:rPr>
          <w:t>r</w:t>
        </w:r>
      </w:ins>
      <w:moveTo w:id="508" w:author="Malgorzata Krakowian" w:date="2015-10-28T00:18:00Z">
        <w:del w:id="509" w:author="Malgorzata Krakowian" w:date="2015-10-28T02:02:00Z">
          <w:r w:rsidRPr="00632B12" w:rsidDel="00390240">
            <w:rPr>
              <w:rFonts w:asciiTheme="minorHAnsi" w:hAnsiTheme="minorHAnsi"/>
              <w:sz w:val="24"/>
              <w:szCs w:val="24"/>
            </w:rPr>
            <w:delText>R</w:delText>
          </w:r>
        </w:del>
        <w:r w:rsidRPr="00632B12">
          <w:rPr>
            <w:rFonts w:asciiTheme="minorHAnsi" w:hAnsiTheme="minorHAnsi"/>
            <w:sz w:val="24"/>
            <w:szCs w:val="24"/>
          </w:rPr>
          <w:t xml:space="preserve">isk </w:t>
        </w:r>
      </w:moveTo>
      <w:ins w:id="510" w:author="Malgorzata Krakowian" w:date="2015-10-28T02:02:00Z">
        <w:r w:rsidR="00390240">
          <w:rPr>
            <w:rFonts w:asciiTheme="minorHAnsi" w:hAnsiTheme="minorHAnsi"/>
            <w:sz w:val="24"/>
            <w:szCs w:val="24"/>
          </w:rPr>
          <w:t>l</w:t>
        </w:r>
      </w:ins>
      <w:moveTo w:id="511" w:author="Malgorzata Krakowian" w:date="2015-10-28T00:18:00Z">
        <w:del w:id="512" w:author="Malgorzata Krakowian" w:date="2015-10-28T02:02:00Z">
          <w:r w:rsidRPr="00632B12" w:rsidDel="00390240">
            <w:rPr>
              <w:rFonts w:asciiTheme="minorHAnsi" w:hAnsiTheme="minorHAnsi"/>
              <w:sz w:val="24"/>
              <w:szCs w:val="24"/>
            </w:rPr>
            <w:delText>L</w:delText>
          </w:r>
        </w:del>
        <w:r w:rsidRPr="00632B12">
          <w:rPr>
            <w:rFonts w:asciiTheme="minorHAnsi" w:hAnsiTheme="minorHAnsi"/>
            <w:sz w:val="24"/>
            <w:szCs w:val="24"/>
          </w:rPr>
          <w:t xml:space="preserve">ikelihood </w:t>
        </w:r>
      </w:moveTo>
      <w:ins w:id="513" w:author="Malgorzata Krakowian" w:date="2015-10-28T02:03:00Z">
        <w:r w:rsidR="00390240">
          <w:rPr>
            <w:rFonts w:asciiTheme="minorHAnsi" w:hAnsiTheme="minorHAnsi"/>
            <w:sz w:val="24"/>
            <w:szCs w:val="24"/>
          </w:rPr>
          <w:t>d</w:t>
        </w:r>
      </w:ins>
      <w:moveTo w:id="514" w:author="Malgorzata Krakowian" w:date="2015-10-28T00:18:00Z">
        <w:del w:id="515" w:author="Malgorzata Krakowian" w:date="2015-10-28T02:03:00Z">
          <w:r w:rsidRPr="00632B12" w:rsidDel="00390240">
            <w:rPr>
              <w:rFonts w:asciiTheme="minorHAnsi" w:hAnsiTheme="minorHAnsi"/>
              <w:sz w:val="24"/>
              <w:szCs w:val="24"/>
            </w:rPr>
            <w:delText>D</w:delText>
          </w:r>
        </w:del>
        <w:r w:rsidRPr="00632B12">
          <w:rPr>
            <w:rFonts w:asciiTheme="minorHAnsi" w:hAnsiTheme="minorHAnsi"/>
            <w:sz w:val="24"/>
            <w:szCs w:val="24"/>
          </w:rPr>
          <w:t>escriptors:</w:t>
        </w:r>
      </w:moveTo>
    </w:p>
    <w:tbl>
      <w:tblPr>
        <w:tblStyle w:val="TableGrid"/>
        <w:tblW w:w="0" w:type="auto"/>
        <w:tblLook w:val="04A0" w:firstRow="1" w:lastRow="0" w:firstColumn="1" w:lastColumn="0" w:noHBand="0" w:noVBand="1"/>
      </w:tblPr>
      <w:tblGrid>
        <w:gridCol w:w="817"/>
        <w:gridCol w:w="1701"/>
        <w:gridCol w:w="6724"/>
      </w:tblGrid>
      <w:tr w:rsidR="006A7C5A" w:rsidRPr="00632B12" w14:paraId="68E4928C" w14:textId="77777777" w:rsidTr="00F56490">
        <w:tc>
          <w:tcPr>
            <w:tcW w:w="817" w:type="dxa"/>
            <w:shd w:val="clear" w:color="auto" w:fill="95B3D7" w:themeFill="accent1" w:themeFillTint="99"/>
          </w:tcPr>
          <w:p w14:paraId="7146EB78" w14:textId="77777777" w:rsidR="006A7C5A" w:rsidRPr="00632B12" w:rsidRDefault="006A7C5A" w:rsidP="00F56490">
            <w:pPr>
              <w:rPr>
                <w:moveTo w:id="516" w:author="Malgorzata Krakowian" w:date="2015-10-28T00:18:00Z"/>
                <w:rFonts w:asciiTheme="minorHAnsi" w:hAnsiTheme="minorHAnsi"/>
                <w:b/>
              </w:rPr>
            </w:pPr>
            <w:moveTo w:id="517" w:author="Malgorzata Krakowian" w:date="2015-10-28T00:18:00Z">
              <w:r w:rsidRPr="00632B12">
                <w:rPr>
                  <w:rFonts w:asciiTheme="minorHAnsi" w:hAnsiTheme="minorHAnsi"/>
                  <w:b/>
                </w:rPr>
                <w:t>Rating</w:t>
              </w:r>
            </w:moveTo>
          </w:p>
        </w:tc>
        <w:tc>
          <w:tcPr>
            <w:tcW w:w="1701" w:type="dxa"/>
            <w:shd w:val="clear" w:color="auto" w:fill="95B3D7" w:themeFill="accent1" w:themeFillTint="99"/>
          </w:tcPr>
          <w:p w14:paraId="48C44118" w14:textId="77777777" w:rsidR="006A7C5A" w:rsidRPr="00632B12" w:rsidRDefault="006A7C5A" w:rsidP="00F56490">
            <w:pPr>
              <w:rPr>
                <w:moveTo w:id="518" w:author="Malgorzata Krakowian" w:date="2015-10-28T00:18:00Z"/>
                <w:rFonts w:asciiTheme="minorHAnsi" w:hAnsiTheme="minorHAnsi"/>
                <w:b/>
              </w:rPr>
            </w:pPr>
            <w:moveTo w:id="519" w:author="Malgorzata Krakowian" w:date="2015-10-28T00:18:00Z">
              <w:r w:rsidRPr="00632B12">
                <w:rPr>
                  <w:rFonts w:asciiTheme="minorHAnsi" w:hAnsiTheme="minorHAnsi"/>
                  <w:b/>
                </w:rPr>
                <w:t>Description</w:t>
              </w:r>
            </w:moveTo>
          </w:p>
        </w:tc>
        <w:tc>
          <w:tcPr>
            <w:tcW w:w="6724" w:type="dxa"/>
            <w:shd w:val="clear" w:color="auto" w:fill="95B3D7" w:themeFill="accent1" w:themeFillTint="99"/>
          </w:tcPr>
          <w:p w14:paraId="2C022224" w14:textId="77777777" w:rsidR="006A7C5A" w:rsidRPr="00632B12" w:rsidRDefault="006A7C5A" w:rsidP="00F56490">
            <w:pPr>
              <w:rPr>
                <w:moveTo w:id="520" w:author="Malgorzata Krakowian" w:date="2015-10-28T00:18:00Z"/>
                <w:rFonts w:asciiTheme="minorHAnsi" w:hAnsiTheme="minorHAnsi"/>
                <w:b/>
              </w:rPr>
            </w:pPr>
            <w:moveTo w:id="521" w:author="Malgorzata Krakowian" w:date="2015-10-28T00:18:00Z">
              <w:r w:rsidRPr="00632B12">
                <w:rPr>
                  <w:rFonts w:asciiTheme="minorHAnsi" w:hAnsiTheme="minorHAnsi"/>
                  <w:b/>
                </w:rPr>
                <w:t>Likelihood of occurrence</w:t>
              </w:r>
            </w:moveTo>
          </w:p>
        </w:tc>
      </w:tr>
      <w:tr w:rsidR="006A7C5A" w:rsidRPr="00632B12" w14:paraId="23F43131" w14:textId="77777777" w:rsidTr="00F56490">
        <w:tc>
          <w:tcPr>
            <w:tcW w:w="817" w:type="dxa"/>
          </w:tcPr>
          <w:p w14:paraId="23D6EC0A" w14:textId="77777777" w:rsidR="006A7C5A" w:rsidRPr="00632B12" w:rsidRDefault="006A7C5A" w:rsidP="00F56490">
            <w:pPr>
              <w:rPr>
                <w:moveTo w:id="522" w:author="Malgorzata Krakowian" w:date="2015-10-28T00:18:00Z"/>
                <w:rFonts w:asciiTheme="minorHAnsi" w:hAnsiTheme="minorHAnsi"/>
              </w:rPr>
            </w:pPr>
            <w:moveTo w:id="523" w:author="Malgorzata Krakowian" w:date="2015-10-28T00:18:00Z">
              <w:r w:rsidRPr="00632B12">
                <w:rPr>
                  <w:rFonts w:asciiTheme="minorHAnsi" w:hAnsiTheme="minorHAnsi"/>
                </w:rPr>
                <w:t>1</w:t>
              </w:r>
            </w:moveTo>
          </w:p>
        </w:tc>
        <w:tc>
          <w:tcPr>
            <w:tcW w:w="1701" w:type="dxa"/>
          </w:tcPr>
          <w:p w14:paraId="0729F3AF" w14:textId="77777777" w:rsidR="006A7C5A" w:rsidRPr="00632B12" w:rsidRDefault="006A7C5A" w:rsidP="00F56490">
            <w:pPr>
              <w:rPr>
                <w:moveTo w:id="524" w:author="Malgorzata Krakowian" w:date="2015-10-28T00:18:00Z"/>
                <w:rFonts w:asciiTheme="minorHAnsi" w:hAnsiTheme="minorHAnsi"/>
              </w:rPr>
            </w:pPr>
            <w:moveTo w:id="525" w:author="Malgorzata Krakowian" w:date="2015-10-28T00:18:00Z">
              <w:r w:rsidRPr="00632B12">
                <w:rPr>
                  <w:rFonts w:asciiTheme="minorHAnsi" w:hAnsiTheme="minorHAnsi"/>
                </w:rPr>
                <w:t>Unlikely</w:t>
              </w:r>
            </w:moveTo>
          </w:p>
        </w:tc>
        <w:tc>
          <w:tcPr>
            <w:tcW w:w="6724" w:type="dxa"/>
          </w:tcPr>
          <w:p w14:paraId="6F762EF4" w14:textId="77777777" w:rsidR="006A7C5A" w:rsidRPr="00632B12" w:rsidRDefault="006A7C5A" w:rsidP="00F56490">
            <w:pPr>
              <w:pStyle w:val="ListParagraph"/>
              <w:numPr>
                <w:ilvl w:val="0"/>
                <w:numId w:val="40"/>
              </w:numPr>
              <w:rPr>
                <w:moveTo w:id="526" w:author="Malgorzata Krakowian" w:date="2015-10-28T00:18:00Z"/>
                <w:rFonts w:asciiTheme="minorHAnsi" w:hAnsiTheme="minorHAnsi"/>
              </w:rPr>
            </w:pPr>
            <w:moveTo w:id="527" w:author="Malgorzata Krakowian" w:date="2015-10-28T00:18:00Z">
              <w:r w:rsidRPr="00632B12">
                <w:rPr>
                  <w:rFonts w:asciiTheme="minorHAnsi" w:hAnsiTheme="minorHAnsi"/>
                </w:rPr>
                <w:t>Not expected, but there's a slight possibility it may occur at some time.</w:t>
              </w:r>
            </w:moveTo>
          </w:p>
        </w:tc>
      </w:tr>
      <w:tr w:rsidR="006A7C5A" w:rsidRPr="00632B12" w14:paraId="4EAFEB7A" w14:textId="77777777" w:rsidTr="00F56490">
        <w:tc>
          <w:tcPr>
            <w:tcW w:w="817" w:type="dxa"/>
          </w:tcPr>
          <w:p w14:paraId="6A0FE383" w14:textId="77777777" w:rsidR="006A7C5A" w:rsidRPr="00632B12" w:rsidRDefault="006A7C5A" w:rsidP="00F56490">
            <w:pPr>
              <w:rPr>
                <w:moveTo w:id="528" w:author="Malgorzata Krakowian" w:date="2015-10-28T00:18:00Z"/>
                <w:rFonts w:asciiTheme="minorHAnsi" w:hAnsiTheme="minorHAnsi"/>
              </w:rPr>
            </w:pPr>
            <w:moveTo w:id="529" w:author="Malgorzata Krakowian" w:date="2015-10-28T00:18:00Z">
              <w:r w:rsidRPr="00632B12">
                <w:rPr>
                  <w:rFonts w:asciiTheme="minorHAnsi" w:hAnsiTheme="minorHAnsi"/>
                </w:rPr>
                <w:t>2</w:t>
              </w:r>
            </w:moveTo>
          </w:p>
        </w:tc>
        <w:tc>
          <w:tcPr>
            <w:tcW w:w="1701" w:type="dxa"/>
          </w:tcPr>
          <w:p w14:paraId="7E981A10" w14:textId="77777777" w:rsidR="006A7C5A" w:rsidRPr="00632B12" w:rsidRDefault="006A7C5A" w:rsidP="00F56490">
            <w:pPr>
              <w:rPr>
                <w:moveTo w:id="530" w:author="Malgorzata Krakowian" w:date="2015-10-28T00:18:00Z"/>
                <w:rFonts w:asciiTheme="minorHAnsi" w:hAnsiTheme="minorHAnsi"/>
              </w:rPr>
            </w:pPr>
            <w:moveTo w:id="531" w:author="Malgorzata Krakowian" w:date="2015-10-28T00:18:00Z">
              <w:r w:rsidRPr="00632B12">
                <w:rPr>
                  <w:rFonts w:asciiTheme="minorHAnsi" w:hAnsiTheme="minorHAnsi"/>
                </w:rPr>
                <w:t>Possible</w:t>
              </w:r>
            </w:moveTo>
          </w:p>
        </w:tc>
        <w:tc>
          <w:tcPr>
            <w:tcW w:w="6724" w:type="dxa"/>
          </w:tcPr>
          <w:p w14:paraId="2C2CD339" w14:textId="77777777" w:rsidR="006A7C5A" w:rsidRPr="00632B12" w:rsidRDefault="006A7C5A" w:rsidP="00F56490">
            <w:pPr>
              <w:pStyle w:val="ListParagraph"/>
              <w:numPr>
                <w:ilvl w:val="0"/>
                <w:numId w:val="40"/>
              </w:numPr>
              <w:rPr>
                <w:moveTo w:id="532" w:author="Malgorzata Krakowian" w:date="2015-10-28T00:18:00Z"/>
                <w:rFonts w:asciiTheme="minorHAnsi" w:hAnsiTheme="minorHAnsi"/>
              </w:rPr>
            </w:pPr>
            <w:moveTo w:id="533" w:author="Malgorzata Krakowian" w:date="2015-10-28T00:18:00Z">
              <w:r w:rsidRPr="00632B12">
                <w:rPr>
                  <w:rFonts w:asciiTheme="minorHAnsi" w:hAnsiTheme="minorHAnsi"/>
                </w:rPr>
                <w:t xml:space="preserve">The event </w:t>
              </w:r>
              <w:r>
                <w:rPr>
                  <w:rFonts w:asciiTheme="minorHAnsi" w:hAnsiTheme="minorHAnsi"/>
                </w:rPr>
                <w:t>may</w:t>
              </w:r>
              <w:r w:rsidRPr="00632B12">
                <w:rPr>
                  <w:rFonts w:asciiTheme="minorHAnsi" w:hAnsiTheme="minorHAnsi"/>
                </w:rPr>
                <w:t xml:space="preserve"> occur at some time.</w:t>
              </w:r>
            </w:moveTo>
          </w:p>
        </w:tc>
      </w:tr>
      <w:tr w:rsidR="006A7C5A" w:rsidRPr="00632B12" w14:paraId="754AFE10" w14:textId="77777777" w:rsidTr="00F56490">
        <w:tc>
          <w:tcPr>
            <w:tcW w:w="817" w:type="dxa"/>
          </w:tcPr>
          <w:p w14:paraId="4DE982E2" w14:textId="77777777" w:rsidR="006A7C5A" w:rsidRPr="00632B12" w:rsidRDefault="006A7C5A" w:rsidP="00F56490">
            <w:pPr>
              <w:rPr>
                <w:moveTo w:id="534" w:author="Malgorzata Krakowian" w:date="2015-10-28T00:18:00Z"/>
                <w:rFonts w:asciiTheme="minorHAnsi" w:hAnsiTheme="minorHAnsi"/>
              </w:rPr>
            </w:pPr>
            <w:moveTo w:id="535" w:author="Malgorzata Krakowian" w:date="2015-10-28T00:18:00Z">
              <w:r w:rsidRPr="00632B12">
                <w:rPr>
                  <w:rFonts w:asciiTheme="minorHAnsi" w:hAnsiTheme="minorHAnsi"/>
                </w:rPr>
                <w:t>3</w:t>
              </w:r>
            </w:moveTo>
          </w:p>
        </w:tc>
        <w:tc>
          <w:tcPr>
            <w:tcW w:w="1701" w:type="dxa"/>
          </w:tcPr>
          <w:p w14:paraId="124EF098" w14:textId="77777777" w:rsidR="006A7C5A" w:rsidRPr="00632B12" w:rsidRDefault="006A7C5A" w:rsidP="00F56490">
            <w:pPr>
              <w:rPr>
                <w:moveTo w:id="536" w:author="Malgorzata Krakowian" w:date="2015-10-28T00:18:00Z"/>
                <w:rFonts w:asciiTheme="minorHAnsi" w:hAnsiTheme="minorHAnsi"/>
              </w:rPr>
            </w:pPr>
            <w:moveTo w:id="537" w:author="Malgorzata Krakowian" w:date="2015-10-28T00:18:00Z">
              <w:r w:rsidRPr="00632B12">
                <w:rPr>
                  <w:rFonts w:asciiTheme="minorHAnsi" w:hAnsiTheme="minorHAnsi"/>
                </w:rPr>
                <w:t>Likely</w:t>
              </w:r>
            </w:moveTo>
          </w:p>
        </w:tc>
        <w:tc>
          <w:tcPr>
            <w:tcW w:w="6724" w:type="dxa"/>
          </w:tcPr>
          <w:p w14:paraId="7970BE8C" w14:textId="77777777" w:rsidR="006A7C5A" w:rsidRPr="00632B12" w:rsidRDefault="006A7C5A" w:rsidP="00F56490">
            <w:pPr>
              <w:pStyle w:val="ListParagraph"/>
              <w:numPr>
                <w:ilvl w:val="0"/>
                <w:numId w:val="40"/>
              </w:numPr>
              <w:rPr>
                <w:moveTo w:id="538" w:author="Malgorzata Krakowian" w:date="2015-10-28T00:18:00Z"/>
                <w:rFonts w:asciiTheme="minorHAnsi" w:hAnsiTheme="minorHAnsi"/>
              </w:rPr>
            </w:pPr>
            <w:moveTo w:id="539" w:author="Malgorzata Krakowian" w:date="2015-10-28T00:18:00Z">
              <w:r w:rsidRPr="00632B12">
                <w:rPr>
                  <w:rFonts w:asciiTheme="minorHAnsi" w:hAnsiTheme="minorHAnsi"/>
                </w:rPr>
                <w:t>There is a strong possibility the event will occur</w:t>
              </w:r>
            </w:moveTo>
          </w:p>
        </w:tc>
      </w:tr>
      <w:tr w:rsidR="006A7C5A" w:rsidRPr="00632B12" w14:paraId="226EB019" w14:textId="77777777" w:rsidTr="00F56490">
        <w:tc>
          <w:tcPr>
            <w:tcW w:w="817" w:type="dxa"/>
          </w:tcPr>
          <w:p w14:paraId="590199BB" w14:textId="77777777" w:rsidR="006A7C5A" w:rsidRPr="00632B12" w:rsidRDefault="006A7C5A" w:rsidP="00F56490">
            <w:pPr>
              <w:rPr>
                <w:moveTo w:id="540" w:author="Malgorzata Krakowian" w:date="2015-10-28T00:18:00Z"/>
                <w:rFonts w:asciiTheme="minorHAnsi" w:hAnsiTheme="minorHAnsi"/>
              </w:rPr>
            </w:pPr>
            <w:moveTo w:id="541" w:author="Malgorzata Krakowian" w:date="2015-10-28T00:18:00Z">
              <w:r w:rsidRPr="00632B12">
                <w:rPr>
                  <w:rFonts w:asciiTheme="minorHAnsi" w:hAnsiTheme="minorHAnsi"/>
                </w:rPr>
                <w:lastRenderedPageBreak/>
                <w:t>4</w:t>
              </w:r>
            </w:moveTo>
          </w:p>
        </w:tc>
        <w:tc>
          <w:tcPr>
            <w:tcW w:w="1701" w:type="dxa"/>
          </w:tcPr>
          <w:p w14:paraId="2D7386C2" w14:textId="77777777" w:rsidR="006A7C5A" w:rsidRPr="00632B12" w:rsidRDefault="006A7C5A" w:rsidP="00F56490">
            <w:pPr>
              <w:rPr>
                <w:moveTo w:id="542" w:author="Malgorzata Krakowian" w:date="2015-10-28T00:18:00Z"/>
                <w:rFonts w:asciiTheme="minorHAnsi" w:hAnsiTheme="minorHAnsi"/>
              </w:rPr>
            </w:pPr>
            <w:moveTo w:id="543" w:author="Malgorzata Krakowian" w:date="2015-10-28T00:18:00Z">
              <w:r w:rsidRPr="00632B12">
                <w:rPr>
                  <w:rFonts w:asciiTheme="minorHAnsi" w:hAnsiTheme="minorHAnsi"/>
                </w:rPr>
                <w:t>Almost Certain</w:t>
              </w:r>
            </w:moveTo>
          </w:p>
        </w:tc>
        <w:tc>
          <w:tcPr>
            <w:tcW w:w="6724" w:type="dxa"/>
          </w:tcPr>
          <w:p w14:paraId="44058290" w14:textId="77777777" w:rsidR="006A7C5A" w:rsidRPr="00632B12" w:rsidRDefault="006A7C5A" w:rsidP="00F56490">
            <w:pPr>
              <w:pStyle w:val="ListParagraph"/>
              <w:numPr>
                <w:ilvl w:val="0"/>
                <w:numId w:val="40"/>
              </w:numPr>
              <w:rPr>
                <w:moveTo w:id="544" w:author="Malgorzata Krakowian" w:date="2015-10-28T00:18:00Z"/>
                <w:rFonts w:asciiTheme="minorHAnsi" w:hAnsiTheme="minorHAnsi"/>
              </w:rPr>
            </w:pPr>
            <w:moveTo w:id="545" w:author="Malgorzata Krakowian" w:date="2015-10-28T00:18:00Z">
              <w:r w:rsidRPr="00632B12">
                <w:rPr>
                  <w:rFonts w:asciiTheme="minorHAnsi" w:hAnsiTheme="minorHAnsi"/>
                </w:rPr>
                <w:t>Very likely. The event is expected to occur in most circumstances</w:t>
              </w:r>
            </w:moveTo>
          </w:p>
        </w:tc>
      </w:tr>
    </w:tbl>
    <w:p w14:paraId="0B666423" w14:textId="77777777" w:rsidR="006A7C5A" w:rsidRPr="00632B12" w:rsidRDefault="006A7C5A" w:rsidP="006A7C5A">
      <w:pPr>
        <w:rPr>
          <w:moveTo w:id="546" w:author="Malgorzata Krakowian" w:date="2015-10-28T00:18:00Z"/>
          <w:rFonts w:asciiTheme="minorHAnsi" w:hAnsiTheme="minorHAnsi"/>
        </w:rPr>
      </w:pPr>
    </w:p>
    <w:p w14:paraId="721C36E7" w14:textId="77777777" w:rsidR="006A7C5A" w:rsidRPr="00632B12" w:rsidRDefault="006A7C5A" w:rsidP="006A7C5A">
      <w:pPr>
        <w:pStyle w:val="Heading3"/>
        <w:rPr>
          <w:moveTo w:id="547" w:author="Malgorzata Krakowian" w:date="2015-10-28T00:18:00Z"/>
          <w:rFonts w:asciiTheme="minorHAnsi" w:hAnsiTheme="minorHAnsi"/>
        </w:rPr>
      </w:pPr>
      <w:bookmarkStart w:id="548" w:name="_Toc433765334"/>
      <w:moveTo w:id="549" w:author="Malgorzata Krakowian" w:date="2015-10-28T00:18:00Z">
        <w:r>
          <w:rPr>
            <w:rFonts w:asciiTheme="minorHAnsi" w:hAnsiTheme="minorHAnsi"/>
          </w:rPr>
          <w:t>Risk impact</w:t>
        </w:r>
        <w:r w:rsidRPr="00632B12">
          <w:rPr>
            <w:rFonts w:asciiTheme="minorHAnsi" w:hAnsiTheme="minorHAnsi"/>
          </w:rPr>
          <w:t xml:space="preserve"> </w:t>
        </w:r>
        <w:r>
          <w:rPr>
            <w:rFonts w:asciiTheme="minorHAnsi" w:hAnsiTheme="minorHAnsi"/>
          </w:rPr>
          <w:t>d</w:t>
        </w:r>
        <w:r w:rsidRPr="00632B12">
          <w:rPr>
            <w:rFonts w:asciiTheme="minorHAnsi" w:hAnsiTheme="minorHAnsi"/>
          </w:rPr>
          <w:t>escriptors</w:t>
        </w:r>
        <w:bookmarkEnd w:id="548"/>
      </w:moveTo>
    </w:p>
    <w:tbl>
      <w:tblPr>
        <w:tblStyle w:val="TableGrid"/>
        <w:tblW w:w="0" w:type="auto"/>
        <w:tblLook w:val="04A0" w:firstRow="1" w:lastRow="0" w:firstColumn="1" w:lastColumn="0" w:noHBand="0" w:noVBand="1"/>
      </w:tblPr>
      <w:tblGrid>
        <w:gridCol w:w="817"/>
        <w:gridCol w:w="1701"/>
        <w:gridCol w:w="6724"/>
      </w:tblGrid>
      <w:tr w:rsidR="006A7C5A" w:rsidRPr="00632B12" w14:paraId="581BB46D" w14:textId="77777777" w:rsidTr="00F56490">
        <w:tc>
          <w:tcPr>
            <w:tcW w:w="817" w:type="dxa"/>
            <w:shd w:val="clear" w:color="auto" w:fill="95B3D7" w:themeFill="accent1" w:themeFillTint="99"/>
          </w:tcPr>
          <w:p w14:paraId="3F7331DB" w14:textId="77777777" w:rsidR="006A7C5A" w:rsidRPr="00632B12" w:rsidRDefault="006A7C5A" w:rsidP="00F56490">
            <w:pPr>
              <w:rPr>
                <w:moveTo w:id="550" w:author="Malgorzata Krakowian" w:date="2015-10-28T00:18:00Z"/>
                <w:rFonts w:asciiTheme="minorHAnsi" w:hAnsiTheme="minorHAnsi"/>
                <w:b/>
              </w:rPr>
            </w:pPr>
            <w:moveTo w:id="551" w:author="Malgorzata Krakowian" w:date="2015-10-28T00:18:00Z">
              <w:r w:rsidRPr="00632B12">
                <w:rPr>
                  <w:rFonts w:asciiTheme="minorHAnsi" w:hAnsiTheme="minorHAnsi"/>
                  <w:b/>
                </w:rPr>
                <w:t>Rating</w:t>
              </w:r>
            </w:moveTo>
          </w:p>
        </w:tc>
        <w:tc>
          <w:tcPr>
            <w:tcW w:w="1701" w:type="dxa"/>
            <w:shd w:val="clear" w:color="auto" w:fill="95B3D7" w:themeFill="accent1" w:themeFillTint="99"/>
          </w:tcPr>
          <w:p w14:paraId="414C74A7" w14:textId="77777777" w:rsidR="006A7C5A" w:rsidRPr="00632B12" w:rsidRDefault="006A7C5A" w:rsidP="00F56490">
            <w:pPr>
              <w:rPr>
                <w:moveTo w:id="552" w:author="Malgorzata Krakowian" w:date="2015-10-28T00:18:00Z"/>
                <w:rFonts w:asciiTheme="minorHAnsi" w:hAnsiTheme="minorHAnsi"/>
                <w:b/>
              </w:rPr>
            </w:pPr>
            <w:moveTo w:id="553" w:author="Malgorzata Krakowian" w:date="2015-10-28T00:18:00Z">
              <w:r w:rsidRPr="00632B12">
                <w:rPr>
                  <w:rFonts w:asciiTheme="minorHAnsi" w:hAnsiTheme="minorHAnsi"/>
                  <w:b/>
                </w:rPr>
                <w:t>Description</w:t>
              </w:r>
            </w:moveTo>
          </w:p>
        </w:tc>
        <w:tc>
          <w:tcPr>
            <w:tcW w:w="6724" w:type="dxa"/>
            <w:shd w:val="clear" w:color="auto" w:fill="95B3D7" w:themeFill="accent1" w:themeFillTint="99"/>
          </w:tcPr>
          <w:p w14:paraId="2D23F932" w14:textId="77777777" w:rsidR="006A7C5A" w:rsidRPr="00632B12" w:rsidRDefault="006A7C5A" w:rsidP="00F56490">
            <w:pPr>
              <w:rPr>
                <w:moveTo w:id="554" w:author="Malgorzata Krakowian" w:date="2015-10-28T00:18:00Z"/>
                <w:rFonts w:asciiTheme="minorHAnsi" w:hAnsiTheme="minorHAnsi"/>
                <w:b/>
              </w:rPr>
            </w:pPr>
            <w:moveTo w:id="555" w:author="Malgorzata Krakowian" w:date="2015-10-28T00:18:00Z">
              <w:r w:rsidRPr="00632B12">
                <w:rPr>
                  <w:rFonts w:asciiTheme="minorHAnsi" w:hAnsiTheme="minorHAnsi"/>
                  <w:b/>
                </w:rPr>
                <w:t>Project Objectives impact</w:t>
              </w:r>
            </w:moveTo>
          </w:p>
        </w:tc>
      </w:tr>
      <w:tr w:rsidR="006A7C5A" w:rsidRPr="00632B12" w14:paraId="2E4DC19F" w14:textId="77777777" w:rsidTr="00F56490">
        <w:tc>
          <w:tcPr>
            <w:tcW w:w="817" w:type="dxa"/>
          </w:tcPr>
          <w:p w14:paraId="39E59B74" w14:textId="77777777" w:rsidR="006A7C5A" w:rsidRPr="00632B12" w:rsidRDefault="006A7C5A" w:rsidP="00F56490">
            <w:pPr>
              <w:rPr>
                <w:moveTo w:id="556" w:author="Malgorzata Krakowian" w:date="2015-10-28T00:18:00Z"/>
                <w:rFonts w:asciiTheme="minorHAnsi" w:hAnsiTheme="minorHAnsi"/>
              </w:rPr>
            </w:pPr>
            <w:moveTo w:id="557" w:author="Malgorzata Krakowian" w:date="2015-10-28T00:18:00Z">
              <w:r w:rsidRPr="00632B12">
                <w:rPr>
                  <w:rFonts w:asciiTheme="minorHAnsi" w:hAnsiTheme="minorHAnsi"/>
                </w:rPr>
                <w:t>1</w:t>
              </w:r>
            </w:moveTo>
          </w:p>
        </w:tc>
        <w:tc>
          <w:tcPr>
            <w:tcW w:w="1701" w:type="dxa"/>
          </w:tcPr>
          <w:p w14:paraId="38899386" w14:textId="77777777" w:rsidR="006A7C5A" w:rsidRPr="00632B12" w:rsidRDefault="006A7C5A" w:rsidP="00F56490">
            <w:pPr>
              <w:rPr>
                <w:moveTo w:id="558" w:author="Malgorzata Krakowian" w:date="2015-10-28T00:18:00Z"/>
                <w:rFonts w:asciiTheme="minorHAnsi" w:hAnsiTheme="minorHAnsi"/>
              </w:rPr>
            </w:pPr>
            <w:moveTo w:id="559" w:author="Malgorzata Krakowian" w:date="2015-10-28T00:18:00Z">
              <w:r w:rsidRPr="00632B12">
                <w:rPr>
                  <w:rFonts w:asciiTheme="minorHAnsi" w:hAnsiTheme="minorHAnsi"/>
                </w:rPr>
                <w:t>Minor</w:t>
              </w:r>
            </w:moveTo>
          </w:p>
        </w:tc>
        <w:tc>
          <w:tcPr>
            <w:tcW w:w="6724" w:type="dxa"/>
          </w:tcPr>
          <w:p w14:paraId="10ED421E" w14:textId="03BF2865" w:rsidR="006A7C5A" w:rsidRPr="00632B12" w:rsidRDefault="006A7C5A" w:rsidP="00F56490">
            <w:pPr>
              <w:pStyle w:val="ListParagraph"/>
              <w:numPr>
                <w:ilvl w:val="0"/>
                <w:numId w:val="39"/>
              </w:numPr>
              <w:rPr>
                <w:moveTo w:id="560" w:author="Malgorzata Krakowian" w:date="2015-10-28T00:18:00Z"/>
                <w:rFonts w:asciiTheme="minorHAnsi" w:hAnsiTheme="minorHAnsi"/>
              </w:rPr>
            </w:pPr>
            <w:moveTo w:id="561" w:author="Malgorzata Krakowian" w:date="2015-10-28T00:18:00Z">
              <w:r w:rsidRPr="00632B12">
                <w:rPr>
                  <w:rFonts w:asciiTheme="minorHAnsi" w:hAnsiTheme="minorHAnsi"/>
                </w:rPr>
                <w:t xml:space="preserve">Any risks which will have just </w:t>
              </w:r>
              <w:proofErr w:type="gramStart"/>
              <w:r w:rsidRPr="00632B12">
                <w:rPr>
                  <w:rFonts w:asciiTheme="minorHAnsi" w:hAnsiTheme="minorHAnsi"/>
                </w:rPr>
                <w:t>a</w:t>
              </w:r>
              <w:proofErr w:type="gramEnd"/>
              <w:r w:rsidRPr="00632B12">
                <w:rPr>
                  <w:rFonts w:asciiTheme="minorHAnsi" w:hAnsiTheme="minorHAnsi"/>
                </w:rPr>
                <w:t xml:space="preserve"> </w:t>
              </w:r>
            </w:moveTo>
            <w:ins w:id="562" w:author="Malgorzata Krakowian" w:date="2015-10-28T02:03:00Z">
              <w:r w:rsidR="00390240">
                <w:rPr>
                  <w:rFonts w:asciiTheme="minorHAnsi" w:hAnsiTheme="minorHAnsi"/>
                </w:rPr>
                <w:t>l</w:t>
              </w:r>
            </w:ins>
            <w:moveTo w:id="563" w:author="Malgorzata Krakowian" w:date="2015-10-28T00:18:00Z">
              <w:del w:id="564" w:author="Malgorzata Krakowian" w:date="2015-10-28T02:03:00Z">
                <w:r w:rsidRPr="00632B12" w:rsidDel="00390240">
                  <w:rPr>
                    <w:rFonts w:asciiTheme="minorHAnsi" w:hAnsiTheme="minorHAnsi"/>
                  </w:rPr>
                  <w:delText>mild</w:delText>
                </w:r>
              </w:del>
            </w:moveTo>
            <w:ins w:id="565" w:author="Malgorzata Krakowian" w:date="2015-10-28T02:03:00Z">
              <w:r w:rsidR="00390240">
                <w:rPr>
                  <w:rFonts w:asciiTheme="minorHAnsi" w:hAnsiTheme="minorHAnsi"/>
                </w:rPr>
                <w:t>ight</w:t>
              </w:r>
            </w:ins>
            <w:moveTo w:id="566" w:author="Malgorzata Krakowian" w:date="2015-10-28T00:18:00Z">
              <w:r w:rsidRPr="00632B12">
                <w:rPr>
                  <w:rFonts w:asciiTheme="minorHAnsi" w:hAnsiTheme="minorHAnsi"/>
                </w:rPr>
                <w:t xml:space="preserve"> impact on the project, still these must be addressed in time.</w:t>
              </w:r>
            </w:moveTo>
          </w:p>
          <w:p w14:paraId="790E227B" w14:textId="4AFC24B1" w:rsidR="006A7C5A" w:rsidRPr="00632B12" w:rsidRDefault="00806239" w:rsidP="00316D48">
            <w:pPr>
              <w:pStyle w:val="ListParagraph"/>
              <w:numPr>
                <w:ilvl w:val="0"/>
                <w:numId w:val="39"/>
              </w:numPr>
              <w:rPr>
                <w:moveTo w:id="567" w:author="Malgorzata Krakowian" w:date="2015-10-28T00:18:00Z"/>
                <w:rFonts w:asciiTheme="minorHAnsi" w:hAnsiTheme="minorHAnsi"/>
              </w:rPr>
            </w:pPr>
            <w:ins w:id="568" w:author="Malgorzata Krakowian" w:date="2015-10-28T02:05:00Z">
              <w:r>
                <w:rPr>
                  <w:rFonts w:asciiTheme="minorHAnsi" w:hAnsiTheme="minorHAnsi"/>
                </w:rPr>
                <w:t>Degradation of d</w:t>
              </w:r>
            </w:ins>
            <w:ins w:id="569" w:author="Malgorzata Krakowian" w:date="2015-10-28T02:03:00Z">
              <w:r w:rsidR="00390240">
                <w:rPr>
                  <w:rFonts w:asciiTheme="minorHAnsi" w:hAnsiTheme="minorHAnsi"/>
                </w:rPr>
                <w:t xml:space="preserve">eliverable </w:t>
              </w:r>
            </w:ins>
            <w:moveTo w:id="570" w:author="Malgorzata Krakowian" w:date="2015-10-28T00:18:00Z">
              <w:del w:id="571" w:author="Malgorzata Krakowian" w:date="2015-10-28T02:03:00Z">
                <w:r w:rsidR="006A7C5A" w:rsidRPr="00632B12" w:rsidDel="00390240">
                  <w:rPr>
                    <w:rFonts w:asciiTheme="minorHAnsi" w:hAnsiTheme="minorHAnsi"/>
                  </w:rPr>
                  <w:delText>Q</w:delText>
                </w:r>
              </w:del>
            </w:moveTo>
            <w:ins w:id="572" w:author="Malgorzata Krakowian" w:date="2015-10-28T02:03:00Z">
              <w:r w:rsidR="00390240">
                <w:rPr>
                  <w:rFonts w:asciiTheme="minorHAnsi" w:hAnsiTheme="minorHAnsi"/>
                </w:rPr>
                <w:t>q</w:t>
              </w:r>
            </w:ins>
            <w:moveTo w:id="573" w:author="Malgorzata Krakowian" w:date="2015-10-28T00:18:00Z">
              <w:r w:rsidR="006A7C5A" w:rsidRPr="00632B12">
                <w:rPr>
                  <w:rFonts w:asciiTheme="minorHAnsi" w:hAnsiTheme="minorHAnsi"/>
                </w:rPr>
                <w:t xml:space="preserve">uality </w:t>
              </w:r>
              <w:del w:id="574" w:author="Malgorzata Krakowian" w:date="2015-10-28T02:05:00Z">
                <w:r w:rsidR="006A7C5A" w:rsidRPr="00632B12" w:rsidDel="00806239">
                  <w:rPr>
                    <w:rFonts w:asciiTheme="minorHAnsi" w:hAnsiTheme="minorHAnsi"/>
                  </w:rPr>
                  <w:delText xml:space="preserve">degradation </w:delText>
                </w:r>
              </w:del>
              <w:r w:rsidR="006A7C5A" w:rsidRPr="00632B12">
                <w:rPr>
                  <w:rFonts w:asciiTheme="minorHAnsi" w:hAnsiTheme="minorHAnsi"/>
                </w:rPr>
                <w:t>barely noticeable.</w:t>
              </w:r>
            </w:moveTo>
          </w:p>
        </w:tc>
      </w:tr>
      <w:tr w:rsidR="006A7C5A" w:rsidRPr="00632B12" w14:paraId="0C970A3C" w14:textId="77777777" w:rsidTr="00F56490">
        <w:tc>
          <w:tcPr>
            <w:tcW w:w="817" w:type="dxa"/>
          </w:tcPr>
          <w:p w14:paraId="7809AAAE" w14:textId="77777777" w:rsidR="006A7C5A" w:rsidRPr="00632B12" w:rsidRDefault="006A7C5A" w:rsidP="00F56490">
            <w:pPr>
              <w:rPr>
                <w:moveTo w:id="575" w:author="Malgorzata Krakowian" w:date="2015-10-28T00:18:00Z"/>
                <w:rFonts w:asciiTheme="minorHAnsi" w:hAnsiTheme="minorHAnsi"/>
              </w:rPr>
            </w:pPr>
            <w:moveTo w:id="576" w:author="Malgorzata Krakowian" w:date="2015-10-28T00:18:00Z">
              <w:r w:rsidRPr="00632B12">
                <w:rPr>
                  <w:rFonts w:asciiTheme="minorHAnsi" w:hAnsiTheme="minorHAnsi"/>
                </w:rPr>
                <w:t>2</w:t>
              </w:r>
            </w:moveTo>
          </w:p>
        </w:tc>
        <w:tc>
          <w:tcPr>
            <w:tcW w:w="1701" w:type="dxa"/>
          </w:tcPr>
          <w:p w14:paraId="25E5BEB6" w14:textId="77777777" w:rsidR="006A7C5A" w:rsidRPr="00632B12" w:rsidRDefault="006A7C5A" w:rsidP="00F56490">
            <w:pPr>
              <w:rPr>
                <w:moveTo w:id="577" w:author="Malgorzata Krakowian" w:date="2015-10-28T00:18:00Z"/>
                <w:rFonts w:asciiTheme="minorHAnsi" w:hAnsiTheme="minorHAnsi"/>
              </w:rPr>
            </w:pPr>
            <w:moveTo w:id="578" w:author="Malgorzata Krakowian" w:date="2015-10-28T00:18:00Z">
              <w:r w:rsidRPr="00632B12">
                <w:rPr>
                  <w:rFonts w:asciiTheme="minorHAnsi" w:hAnsiTheme="minorHAnsi"/>
                </w:rPr>
                <w:t>Moderate</w:t>
              </w:r>
            </w:moveTo>
          </w:p>
        </w:tc>
        <w:tc>
          <w:tcPr>
            <w:tcW w:w="6724" w:type="dxa"/>
          </w:tcPr>
          <w:p w14:paraId="79D21C5D" w14:textId="44E26B3F" w:rsidR="006A7C5A" w:rsidRPr="00632B12" w:rsidRDefault="006A7C5A" w:rsidP="00316D48">
            <w:pPr>
              <w:pStyle w:val="ListParagraph"/>
              <w:numPr>
                <w:ilvl w:val="0"/>
                <w:numId w:val="39"/>
              </w:numPr>
              <w:rPr>
                <w:moveTo w:id="579" w:author="Malgorzata Krakowian" w:date="2015-10-28T00:18:00Z"/>
                <w:rFonts w:asciiTheme="minorHAnsi" w:hAnsiTheme="minorHAnsi"/>
              </w:rPr>
            </w:pPr>
            <w:moveTo w:id="580" w:author="Malgorzata Krakowian" w:date="2015-10-28T00:18:00Z">
              <w:r w:rsidRPr="00632B12">
                <w:rPr>
                  <w:rFonts w:asciiTheme="minorHAnsi" w:hAnsiTheme="minorHAnsi"/>
                </w:rPr>
                <w:t xml:space="preserve">Risks which will cause some problems, but nothing too significant. </w:t>
              </w:r>
            </w:moveTo>
            <w:ins w:id="581" w:author="Malgorzata Krakowian" w:date="2015-10-28T02:04:00Z">
              <w:r w:rsidR="00806239">
                <w:rPr>
                  <w:rFonts w:asciiTheme="minorHAnsi" w:hAnsiTheme="minorHAnsi"/>
                </w:rPr>
                <w:t>Reduction of d</w:t>
              </w:r>
            </w:ins>
            <w:ins w:id="582" w:author="Malgorzata Krakowian" w:date="2015-10-28T02:03:00Z">
              <w:r w:rsidR="00390240">
                <w:rPr>
                  <w:rFonts w:asciiTheme="minorHAnsi" w:hAnsiTheme="minorHAnsi"/>
                </w:rPr>
                <w:t xml:space="preserve">eliverable </w:t>
              </w:r>
            </w:ins>
            <w:moveTo w:id="583" w:author="Malgorzata Krakowian" w:date="2015-10-28T00:18:00Z">
              <w:del w:id="584" w:author="Malgorzata Krakowian" w:date="2015-10-28T02:03:00Z">
                <w:r w:rsidRPr="00632B12" w:rsidDel="00390240">
                  <w:rPr>
                    <w:rFonts w:asciiTheme="minorHAnsi" w:hAnsiTheme="minorHAnsi"/>
                  </w:rPr>
                  <w:delText>Q</w:delText>
                </w:r>
              </w:del>
            </w:moveTo>
            <w:ins w:id="585" w:author="Malgorzata Krakowian" w:date="2015-10-28T02:03:00Z">
              <w:r w:rsidR="00390240">
                <w:rPr>
                  <w:rFonts w:asciiTheme="minorHAnsi" w:hAnsiTheme="minorHAnsi"/>
                </w:rPr>
                <w:t>q</w:t>
              </w:r>
            </w:ins>
            <w:moveTo w:id="586" w:author="Malgorzata Krakowian" w:date="2015-10-28T00:18:00Z">
              <w:r w:rsidRPr="00632B12">
                <w:rPr>
                  <w:rFonts w:asciiTheme="minorHAnsi" w:hAnsiTheme="minorHAnsi"/>
                </w:rPr>
                <w:t>uality</w:t>
              </w:r>
              <w:del w:id="587" w:author="Malgorzata Krakowian" w:date="2015-10-28T02:05:00Z">
                <w:r w:rsidRPr="00632B12" w:rsidDel="00806239">
                  <w:rPr>
                    <w:rFonts w:asciiTheme="minorHAnsi" w:hAnsiTheme="minorHAnsi"/>
                  </w:rPr>
                  <w:delText xml:space="preserve"> reduction</w:delText>
                </w:r>
              </w:del>
              <w:r w:rsidRPr="00632B12">
                <w:rPr>
                  <w:rFonts w:asciiTheme="minorHAnsi" w:hAnsiTheme="minorHAnsi"/>
                </w:rPr>
                <w:t xml:space="preserve"> requires approval.</w:t>
              </w:r>
            </w:moveTo>
          </w:p>
        </w:tc>
      </w:tr>
      <w:tr w:rsidR="006A7C5A" w:rsidRPr="00632B12" w14:paraId="3A18B967" w14:textId="77777777" w:rsidTr="00F56490">
        <w:tc>
          <w:tcPr>
            <w:tcW w:w="817" w:type="dxa"/>
          </w:tcPr>
          <w:p w14:paraId="1970493C" w14:textId="77777777" w:rsidR="006A7C5A" w:rsidRPr="00632B12" w:rsidRDefault="006A7C5A" w:rsidP="00F56490">
            <w:pPr>
              <w:rPr>
                <w:moveTo w:id="588" w:author="Malgorzata Krakowian" w:date="2015-10-28T00:18:00Z"/>
                <w:rFonts w:asciiTheme="minorHAnsi" w:hAnsiTheme="minorHAnsi"/>
              </w:rPr>
            </w:pPr>
            <w:moveTo w:id="589" w:author="Malgorzata Krakowian" w:date="2015-10-28T00:18:00Z">
              <w:r w:rsidRPr="00632B12">
                <w:rPr>
                  <w:rFonts w:asciiTheme="minorHAnsi" w:hAnsiTheme="minorHAnsi"/>
                </w:rPr>
                <w:t>3</w:t>
              </w:r>
            </w:moveTo>
          </w:p>
        </w:tc>
        <w:tc>
          <w:tcPr>
            <w:tcW w:w="1701" w:type="dxa"/>
          </w:tcPr>
          <w:p w14:paraId="03B6476F" w14:textId="77777777" w:rsidR="006A7C5A" w:rsidRPr="00632B12" w:rsidRDefault="006A7C5A" w:rsidP="00F56490">
            <w:pPr>
              <w:rPr>
                <w:moveTo w:id="590" w:author="Malgorzata Krakowian" w:date="2015-10-28T00:18:00Z"/>
                <w:rFonts w:asciiTheme="minorHAnsi" w:hAnsiTheme="minorHAnsi"/>
              </w:rPr>
            </w:pPr>
            <w:moveTo w:id="591" w:author="Malgorzata Krakowian" w:date="2015-10-28T00:18:00Z">
              <w:r w:rsidRPr="00632B12">
                <w:rPr>
                  <w:rFonts w:asciiTheme="minorHAnsi" w:hAnsiTheme="minorHAnsi"/>
                </w:rPr>
                <w:t>Major</w:t>
              </w:r>
            </w:moveTo>
          </w:p>
        </w:tc>
        <w:tc>
          <w:tcPr>
            <w:tcW w:w="6724" w:type="dxa"/>
          </w:tcPr>
          <w:p w14:paraId="02DF2F7D" w14:textId="77777777" w:rsidR="006A7C5A" w:rsidRPr="00632B12" w:rsidRDefault="006A7C5A" w:rsidP="00F56490">
            <w:pPr>
              <w:pStyle w:val="ListParagraph"/>
              <w:numPr>
                <w:ilvl w:val="0"/>
                <w:numId w:val="39"/>
              </w:numPr>
              <w:rPr>
                <w:moveTo w:id="592" w:author="Malgorzata Krakowian" w:date="2015-10-28T00:18:00Z"/>
                <w:rFonts w:asciiTheme="minorHAnsi" w:hAnsiTheme="minorHAnsi"/>
              </w:rPr>
            </w:pPr>
            <w:moveTo w:id="593" w:author="Malgorzata Krakowian" w:date="2015-10-28T00:18:00Z">
              <w:r w:rsidRPr="00632B12">
                <w:rPr>
                  <w:rFonts w:asciiTheme="minorHAnsi" w:hAnsiTheme="minorHAnsi"/>
                </w:rPr>
                <w:t xml:space="preserve">Risks which can significantly jeopardize some aspects of the project, but which will not </w:t>
              </w:r>
              <w:r>
                <w:rPr>
                  <w:rFonts w:asciiTheme="minorHAnsi" w:hAnsiTheme="minorHAnsi"/>
                </w:rPr>
                <w:t xml:space="preserve">compromise the success of the whole </w:t>
              </w:r>
              <w:r w:rsidRPr="00632B12">
                <w:rPr>
                  <w:rFonts w:asciiTheme="minorHAnsi" w:hAnsiTheme="minorHAnsi"/>
                </w:rPr>
                <w:t>project.</w:t>
              </w:r>
            </w:moveTo>
          </w:p>
          <w:p w14:paraId="472D90CC" w14:textId="45F983EB" w:rsidR="006A7C5A" w:rsidRPr="00632B12" w:rsidRDefault="00806239" w:rsidP="00316D48">
            <w:pPr>
              <w:pStyle w:val="ListParagraph"/>
              <w:numPr>
                <w:ilvl w:val="0"/>
                <w:numId w:val="39"/>
              </w:numPr>
              <w:rPr>
                <w:moveTo w:id="594" w:author="Malgorzata Krakowian" w:date="2015-10-28T00:18:00Z"/>
                <w:rFonts w:asciiTheme="minorHAnsi" w:hAnsiTheme="minorHAnsi"/>
              </w:rPr>
            </w:pPr>
            <w:ins w:id="595" w:author="Malgorzata Krakowian" w:date="2015-10-28T02:05:00Z">
              <w:r>
                <w:rPr>
                  <w:rFonts w:asciiTheme="minorHAnsi" w:hAnsiTheme="minorHAnsi"/>
                </w:rPr>
                <w:t>Reduction of d</w:t>
              </w:r>
            </w:ins>
            <w:ins w:id="596" w:author="Malgorzata Krakowian" w:date="2015-10-28T02:03:00Z">
              <w:r w:rsidR="00390240">
                <w:rPr>
                  <w:rFonts w:asciiTheme="minorHAnsi" w:hAnsiTheme="minorHAnsi"/>
                </w:rPr>
                <w:t xml:space="preserve">eliverable </w:t>
              </w:r>
            </w:ins>
            <w:moveTo w:id="597" w:author="Malgorzata Krakowian" w:date="2015-10-28T00:18:00Z">
              <w:del w:id="598" w:author="Malgorzata Krakowian" w:date="2015-10-28T02:03:00Z">
                <w:r w:rsidR="006A7C5A" w:rsidRPr="00632B12" w:rsidDel="00390240">
                  <w:rPr>
                    <w:rFonts w:asciiTheme="minorHAnsi" w:hAnsiTheme="minorHAnsi"/>
                  </w:rPr>
                  <w:delText>Q</w:delText>
                </w:r>
              </w:del>
            </w:moveTo>
            <w:ins w:id="599" w:author="Malgorzata Krakowian" w:date="2015-10-28T02:03:00Z">
              <w:r w:rsidR="00390240">
                <w:rPr>
                  <w:rFonts w:asciiTheme="minorHAnsi" w:hAnsiTheme="minorHAnsi"/>
                </w:rPr>
                <w:t>q</w:t>
              </w:r>
            </w:ins>
            <w:moveTo w:id="600" w:author="Malgorzata Krakowian" w:date="2015-10-28T00:18:00Z">
              <w:r w:rsidR="006A7C5A" w:rsidRPr="00632B12">
                <w:rPr>
                  <w:rFonts w:asciiTheme="minorHAnsi" w:hAnsiTheme="minorHAnsi"/>
                </w:rPr>
                <w:t xml:space="preserve">uality </w:t>
              </w:r>
              <w:del w:id="601" w:author="Malgorzata Krakowian" w:date="2015-10-28T02:05:00Z">
                <w:r w:rsidR="006A7C5A" w:rsidRPr="00632B12" w:rsidDel="00806239">
                  <w:rPr>
                    <w:rFonts w:asciiTheme="minorHAnsi" w:hAnsiTheme="minorHAnsi"/>
                  </w:rPr>
                  <w:delText xml:space="preserve">reduction </w:delText>
                </w:r>
              </w:del>
              <w:r w:rsidR="006A7C5A" w:rsidRPr="00632B12">
                <w:rPr>
                  <w:rFonts w:asciiTheme="minorHAnsi" w:hAnsiTheme="minorHAnsi"/>
                </w:rPr>
                <w:t>unacceptable.</w:t>
              </w:r>
            </w:moveTo>
          </w:p>
        </w:tc>
      </w:tr>
      <w:tr w:rsidR="006A7C5A" w:rsidRPr="00632B12" w14:paraId="552C18C9" w14:textId="77777777" w:rsidTr="00F56490">
        <w:tc>
          <w:tcPr>
            <w:tcW w:w="817" w:type="dxa"/>
          </w:tcPr>
          <w:p w14:paraId="618D8659" w14:textId="77777777" w:rsidR="006A7C5A" w:rsidRPr="00632B12" w:rsidRDefault="006A7C5A" w:rsidP="00F56490">
            <w:pPr>
              <w:rPr>
                <w:moveTo w:id="602" w:author="Malgorzata Krakowian" w:date="2015-10-28T00:18:00Z"/>
                <w:rFonts w:asciiTheme="minorHAnsi" w:hAnsiTheme="minorHAnsi"/>
              </w:rPr>
            </w:pPr>
            <w:moveTo w:id="603" w:author="Malgorzata Krakowian" w:date="2015-10-28T00:18:00Z">
              <w:r w:rsidRPr="00632B12">
                <w:rPr>
                  <w:rFonts w:asciiTheme="minorHAnsi" w:hAnsiTheme="minorHAnsi"/>
                </w:rPr>
                <w:t>4</w:t>
              </w:r>
            </w:moveTo>
          </w:p>
        </w:tc>
        <w:tc>
          <w:tcPr>
            <w:tcW w:w="1701" w:type="dxa"/>
          </w:tcPr>
          <w:p w14:paraId="0D67EDAF" w14:textId="77777777" w:rsidR="006A7C5A" w:rsidRPr="00632B12" w:rsidRDefault="006A7C5A" w:rsidP="00F56490">
            <w:pPr>
              <w:rPr>
                <w:moveTo w:id="604" w:author="Malgorzata Krakowian" w:date="2015-10-28T00:18:00Z"/>
                <w:rFonts w:asciiTheme="minorHAnsi" w:hAnsiTheme="minorHAnsi"/>
              </w:rPr>
            </w:pPr>
            <w:moveTo w:id="605" w:author="Malgorzata Krakowian" w:date="2015-10-28T00:18:00Z">
              <w:r w:rsidRPr="00632B12">
                <w:rPr>
                  <w:rFonts w:asciiTheme="minorHAnsi" w:hAnsiTheme="minorHAnsi"/>
                </w:rPr>
                <w:t>Catastrophic</w:t>
              </w:r>
            </w:moveTo>
          </w:p>
        </w:tc>
        <w:tc>
          <w:tcPr>
            <w:tcW w:w="6724" w:type="dxa"/>
          </w:tcPr>
          <w:p w14:paraId="671614E2" w14:textId="42B77982" w:rsidR="006A7C5A" w:rsidRPr="00632B12" w:rsidRDefault="006A7C5A" w:rsidP="00316D48">
            <w:pPr>
              <w:pStyle w:val="ListParagraph"/>
              <w:numPr>
                <w:ilvl w:val="0"/>
                <w:numId w:val="39"/>
              </w:numPr>
              <w:rPr>
                <w:moveTo w:id="606" w:author="Malgorzata Krakowian" w:date="2015-10-28T00:18:00Z"/>
                <w:rFonts w:asciiTheme="minorHAnsi" w:hAnsiTheme="minorHAnsi"/>
              </w:rPr>
            </w:pPr>
            <w:moveTo w:id="607" w:author="Malgorzata Krakowian" w:date="2015-10-28T00:18:00Z">
              <w:r w:rsidRPr="00632B12">
                <w:rPr>
                  <w:rFonts w:asciiTheme="minorHAnsi" w:hAnsiTheme="minorHAnsi"/>
                </w:rPr>
                <w:t xml:space="preserve">A risk that can </w:t>
              </w:r>
              <w:del w:id="608" w:author="Malgorzata Krakowian" w:date="2015-10-28T02:04:00Z">
                <w:r w:rsidRPr="00632B12" w:rsidDel="00CA5021">
                  <w:rPr>
                    <w:rFonts w:asciiTheme="minorHAnsi" w:hAnsiTheme="minorHAnsi"/>
                  </w:rPr>
                  <w:delText>prove</w:delText>
                </w:r>
              </w:del>
            </w:moveTo>
            <w:ins w:id="609" w:author="Malgorzata Krakowian" w:date="2015-10-28T02:04:00Z">
              <w:r w:rsidR="00CA5021">
                <w:rPr>
                  <w:rFonts w:asciiTheme="minorHAnsi" w:hAnsiTheme="minorHAnsi"/>
                </w:rPr>
                <w:t>be</w:t>
              </w:r>
            </w:ins>
            <w:moveTo w:id="610" w:author="Malgorzata Krakowian" w:date="2015-10-28T00:18:00Z">
              <w:r w:rsidRPr="00632B12">
                <w:rPr>
                  <w:rFonts w:asciiTheme="minorHAnsi" w:hAnsiTheme="minorHAnsi"/>
                </w:rPr>
                <w:t xml:space="preserve"> detrimental for the whole project.</w:t>
              </w:r>
            </w:moveTo>
          </w:p>
        </w:tc>
      </w:tr>
    </w:tbl>
    <w:p w14:paraId="17BFCC6F" w14:textId="77777777" w:rsidR="006A7C5A" w:rsidRPr="00632B12" w:rsidRDefault="006A7C5A" w:rsidP="006A7C5A">
      <w:pPr>
        <w:pStyle w:val="Heading3"/>
        <w:rPr>
          <w:moveTo w:id="611" w:author="Malgorzata Krakowian" w:date="2015-10-28T00:18:00Z"/>
          <w:rFonts w:asciiTheme="minorHAnsi" w:hAnsiTheme="minorHAnsi"/>
        </w:rPr>
      </w:pPr>
      <w:bookmarkStart w:id="612" w:name="_Toc433765335"/>
      <w:moveTo w:id="613" w:author="Malgorzata Krakowian" w:date="2015-10-28T00:18:00Z">
        <w:r w:rsidRPr="00632B12">
          <w:rPr>
            <w:rFonts w:asciiTheme="minorHAnsi" w:hAnsiTheme="minorHAnsi"/>
          </w:rPr>
          <w:t>Risk likelihood and impact matrix (risk level)</w:t>
        </w:r>
        <w:bookmarkEnd w:id="612"/>
      </w:moveTo>
    </w:p>
    <w:p w14:paraId="34128A01" w14:textId="01081859" w:rsidR="006A7C5A" w:rsidRPr="00632B12" w:rsidRDefault="006A7C5A" w:rsidP="006A7C5A">
      <w:pPr>
        <w:rPr>
          <w:moveTo w:id="614" w:author="Malgorzata Krakowian" w:date="2015-10-28T00:18:00Z"/>
          <w:rFonts w:asciiTheme="minorHAnsi" w:hAnsiTheme="minorHAnsi"/>
          <w:sz w:val="24"/>
          <w:szCs w:val="24"/>
        </w:rPr>
      </w:pPr>
      <w:moveTo w:id="615" w:author="Malgorzata Krakowian" w:date="2015-10-28T00:18:00Z">
        <w:r w:rsidRPr="00632B12">
          <w:rPr>
            <w:rFonts w:asciiTheme="minorHAnsi" w:hAnsiTheme="minorHAnsi"/>
            <w:sz w:val="24"/>
            <w:szCs w:val="24"/>
          </w:rPr>
          <w:t xml:space="preserve">The risk likelihood and impact matrix is a grid for mapping likelihood of each risk occurrence and its impact to the project objectives </w:t>
        </w:r>
        <w:del w:id="616" w:author="Malgorzata Krakowian" w:date="2015-10-28T02:06:00Z">
          <w:r w:rsidRPr="00632B12" w:rsidDel="00EC5AE5">
            <w:rPr>
              <w:rFonts w:asciiTheme="minorHAnsi" w:hAnsiTheme="minorHAnsi"/>
              <w:sz w:val="24"/>
              <w:szCs w:val="24"/>
            </w:rPr>
            <w:delText>if that</w:delText>
          </w:r>
        </w:del>
      </w:moveTo>
      <w:ins w:id="617" w:author="Malgorzata Krakowian" w:date="2015-10-28T02:06:00Z">
        <w:r w:rsidR="00EC5AE5">
          <w:rPr>
            <w:rFonts w:asciiTheme="minorHAnsi" w:hAnsiTheme="minorHAnsi"/>
            <w:sz w:val="24"/>
            <w:szCs w:val="24"/>
          </w:rPr>
          <w:t>in case the</w:t>
        </w:r>
      </w:ins>
      <w:moveTo w:id="618" w:author="Malgorzata Krakowian" w:date="2015-10-28T00:18:00Z">
        <w:r w:rsidRPr="00632B12">
          <w:rPr>
            <w:rFonts w:asciiTheme="minorHAnsi" w:hAnsiTheme="minorHAnsi"/>
            <w:sz w:val="24"/>
            <w:szCs w:val="24"/>
          </w:rPr>
          <w:t xml:space="preserve"> risk occurs. Risks are prioritized according to their potential </w:t>
        </w:r>
        <w:del w:id="619" w:author="Malgorzata Krakowian" w:date="2015-10-28T02:06:00Z">
          <w:r w:rsidRPr="00632B12" w:rsidDel="00EC5AE5">
            <w:rPr>
              <w:rFonts w:asciiTheme="minorHAnsi" w:hAnsiTheme="minorHAnsi"/>
              <w:sz w:val="24"/>
              <w:szCs w:val="24"/>
            </w:rPr>
            <w:delText>implications</w:delText>
          </w:r>
        </w:del>
      </w:moveTo>
      <w:ins w:id="620" w:author="Malgorzata Krakowian" w:date="2015-10-28T02:06:00Z">
        <w:r w:rsidR="00EC5AE5">
          <w:rPr>
            <w:rFonts w:asciiTheme="minorHAnsi" w:hAnsiTheme="minorHAnsi"/>
            <w:sz w:val="24"/>
            <w:szCs w:val="24"/>
          </w:rPr>
          <w:t>consequences</w:t>
        </w:r>
      </w:ins>
      <w:moveTo w:id="621" w:author="Malgorzata Krakowian" w:date="2015-10-28T00:18:00Z">
        <w:r w:rsidRPr="00632B12">
          <w:rPr>
            <w:rFonts w:asciiTheme="minorHAnsi" w:hAnsiTheme="minorHAnsi"/>
            <w:sz w:val="24"/>
            <w:szCs w:val="24"/>
          </w:rPr>
          <w:t xml:space="preserve"> on </w:t>
        </w:r>
      </w:moveTo>
      <w:ins w:id="622" w:author="Malgorzata Krakowian" w:date="2015-10-28T02:06:00Z">
        <w:r w:rsidR="00EC5AE5">
          <w:rPr>
            <w:rFonts w:asciiTheme="minorHAnsi" w:hAnsiTheme="minorHAnsi"/>
            <w:sz w:val="24"/>
            <w:szCs w:val="24"/>
          </w:rPr>
          <w:t xml:space="preserve">the </w:t>
        </w:r>
      </w:ins>
      <w:moveTo w:id="623" w:author="Malgorzata Krakowian" w:date="2015-10-28T00:18:00Z">
        <w:r w:rsidRPr="00632B12">
          <w:rPr>
            <w:rFonts w:asciiTheme="minorHAnsi" w:hAnsiTheme="minorHAnsi"/>
            <w:sz w:val="24"/>
            <w:szCs w:val="24"/>
          </w:rPr>
          <w:t>project objectives.</w:t>
        </w:r>
      </w:moveTo>
    </w:p>
    <w:p w14:paraId="46450D5F" w14:textId="77777777" w:rsidR="006A7C5A" w:rsidRPr="00632B12" w:rsidRDefault="006A7C5A" w:rsidP="006A7C5A">
      <w:pPr>
        <w:rPr>
          <w:moveTo w:id="624" w:author="Malgorzata Krakowian" w:date="2015-10-28T00:18:00Z"/>
          <w:rFonts w:asciiTheme="minorHAnsi" w:hAnsiTheme="minorHAnsi"/>
        </w:rPr>
      </w:pPr>
    </w:p>
    <w:tbl>
      <w:tblPr>
        <w:tblStyle w:val="TableGrid"/>
        <w:tblW w:w="0" w:type="auto"/>
        <w:tblLook w:val="04A0" w:firstRow="1" w:lastRow="0" w:firstColumn="1" w:lastColumn="0" w:noHBand="0" w:noVBand="1"/>
      </w:tblPr>
      <w:tblGrid>
        <w:gridCol w:w="1848"/>
        <w:gridCol w:w="1848"/>
        <w:gridCol w:w="1848"/>
        <w:gridCol w:w="1849"/>
        <w:gridCol w:w="1849"/>
      </w:tblGrid>
      <w:tr w:rsidR="006A7C5A" w:rsidRPr="00632B12" w14:paraId="443C6E3F" w14:textId="77777777" w:rsidTr="00F56490">
        <w:tc>
          <w:tcPr>
            <w:tcW w:w="1848" w:type="dxa"/>
            <w:vMerge w:val="restart"/>
            <w:shd w:val="clear" w:color="auto" w:fill="95B3D7" w:themeFill="accent1" w:themeFillTint="99"/>
            <w:vAlign w:val="center"/>
          </w:tcPr>
          <w:p w14:paraId="621EDA83" w14:textId="77777777" w:rsidR="006A7C5A" w:rsidRPr="00632B12" w:rsidRDefault="006A7C5A" w:rsidP="00F56490">
            <w:pPr>
              <w:jc w:val="center"/>
              <w:rPr>
                <w:moveTo w:id="625" w:author="Malgorzata Krakowian" w:date="2015-10-28T00:18:00Z"/>
                <w:rFonts w:asciiTheme="minorHAnsi" w:hAnsiTheme="minorHAnsi"/>
                <w:b/>
              </w:rPr>
            </w:pPr>
            <w:moveTo w:id="626" w:author="Malgorzata Krakowian" w:date="2015-10-28T00:18:00Z">
              <w:r w:rsidRPr="00632B12">
                <w:rPr>
                  <w:rFonts w:asciiTheme="minorHAnsi" w:hAnsiTheme="minorHAnsi"/>
                  <w:b/>
                </w:rPr>
                <w:t>Likelihood</w:t>
              </w:r>
            </w:moveTo>
          </w:p>
        </w:tc>
        <w:tc>
          <w:tcPr>
            <w:tcW w:w="7394" w:type="dxa"/>
            <w:gridSpan w:val="4"/>
            <w:shd w:val="clear" w:color="auto" w:fill="95B3D7" w:themeFill="accent1" w:themeFillTint="99"/>
          </w:tcPr>
          <w:p w14:paraId="54B1CE19" w14:textId="77777777" w:rsidR="006A7C5A" w:rsidRPr="00632B12" w:rsidRDefault="006A7C5A" w:rsidP="00F56490">
            <w:pPr>
              <w:jc w:val="center"/>
              <w:rPr>
                <w:moveTo w:id="627" w:author="Malgorzata Krakowian" w:date="2015-10-28T00:18:00Z"/>
                <w:rFonts w:asciiTheme="minorHAnsi" w:hAnsiTheme="minorHAnsi"/>
                <w:b/>
              </w:rPr>
            </w:pPr>
            <w:moveTo w:id="628" w:author="Malgorzata Krakowian" w:date="2015-10-28T00:18:00Z">
              <w:r w:rsidRPr="00632B12">
                <w:rPr>
                  <w:rFonts w:asciiTheme="minorHAnsi" w:hAnsiTheme="minorHAnsi"/>
                  <w:b/>
                </w:rPr>
                <w:t>Impact</w:t>
              </w:r>
            </w:moveTo>
          </w:p>
        </w:tc>
      </w:tr>
      <w:tr w:rsidR="006A7C5A" w:rsidRPr="00632B12" w14:paraId="4CBADBE7" w14:textId="77777777" w:rsidTr="00F56490">
        <w:tc>
          <w:tcPr>
            <w:tcW w:w="1848" w:type="dxa"/>
            <w:vMerge/>
          </w:tcPr>
          <w:p w14:paraId="5D5E4692" w14:textId="77777777" w:rsidR="006A7C5A" w:rsidRPr="00632B12" w:rsidRDefault="006A7C5A" w:rsidP="00F56490">
            <w:pPr>
              <w:rPr>
                <w:moveTo w:id="629" w:author="Malgorzata Krakowian" w:date="2015-10-28T00:18:00Z"/>
                <w:rFonts w:asciiTheme="minorHAnsi" w:hAnsiTheme="minorHAnsi"/>
              </w:rPr>
            </w:pPr>
          </w:p>
        </w:tc>
        <w:tc>
          <w:tcPr>
            <w:tcW w:w="1848" w:type="dxa"/>
            <w:shd w:val="clear" w:color="auto" w:fill="95B3D7" w:themeFill="accent1" w:themeFillTint="99"/>
          </w:tcPr>
          <w:p w14:paraId="04C62729" w14:textId="77777777" w:rsidR="006A7C5A" w:rsidRPr="00632B12" w:rsidRDefault="006A7C5A" w:rsidP="00F56490">
            <w:pPr>
              <w:jc w:val="center"/>
              <w:rPr>
                <w:moveTo w:id="630" w:author="Malgorzata Krakowian" w:date="2015-10-28T00:18:00Z"/>
                <w:rFonts w:asciiTheme="minorHAnsi" w:hAnsiTheme="minorHAnsi"/>
                <w:b/>
              </w:rPr>
            </w:pPr>
            <w:moveTo w:id="631" w:author="Malgorzata Krakowian" w:date="2015-10-28T00:18:00Z">
              <w:r w:rsidRPr="00632B12">
                <w:rPr>
                  <w:rFonts w:asciiTheme="minorHAnsi" w:hAnsiTheme="minorHAnsi"/>
                  <w:b/>
                </w:rPr>
                <w:t>Minor</w:t>
              </w:r>
            </w:moveTo>
          </w:p>
        </w:tc>
        <w:tc>
          <w:tcPr>
            <w:tcW w:w="1848" w:type="dxa"/>
            <w:shd w:val="clear" w:color="auto" w:fill="95B3D7" w:themeFill="accent1" w:themeFillTint="99"/>
          </w:tcPr>
          <w:p w14:paraId="40D8F463" w14:textId="77777777" w:rsidR="006A7C5A" w:rsidRPr="00632B12" w:rsidRDefault="006A7C5A" w:rsidP="00F56490">
            <w:pPr>
              <w:jc w:val="center"/>
              <w:rPr>
                <w:moveTo w:id="632" w:author="Malgorzata Krakowian" w:date="2015-10-28T00:18:00Z"/>
                <w:rFonts w:asciiTheme="minorHAnsi" w:hAnsiTheme="minorHAnsi"/>
                <w:b/>
              </w:rPr>
            </w:pPr>
            <w:moveTo w:id="633" w:author="Malgorzata Krakowian" w:date="2015-10-28T00:18:00Z">
              <w:r w:rsidRPr="00632B12">
                <w:rPr>
                  <w:rFonts w:asciiTheme="minorHAnsi" w:hAnsiTheme="minorHAnsi"/>
                  <w:b/>
                </w:rPr>
                <w:t>Moderate</w:t>
              </w:r>
            </w:moveTo>
          </w:p>
        </w:tc>
        <w:tc>
          <w:tcPr>
            <w:tcW w:w="1849" w:type="dxa"/>
            <w:shd w:val="clear" w:color="auto" w:fill="95B3D7" w:themeFill="accent1" w:themeFillTint="99"/>
          </w:tcPr>
          <w:p w14:paraId="5E243F0C" w14:textId="77777777" w:rsidR="006A7C5A" w:rsidRPr="00632B12" w:rsidRDefault="006A7C5A" w:rsidP="00F56490">
            <w:pPr>
              <w:jc w:val="center"/>
              <w:rPr>
                <w:moveTo w:id="634" w:author="Malgorzata Krakowian" w:date="2015-10-28T00:18:00Z"/>
                <w:rFonts w:asciiTheme="minorHAnsi" w:hAnsiTheme="minorHAnsi"/>
                <w:b/>
              </w:rPr>
            </w:pPr>
            <w:moveTo w:id="635" w:author="Malgorzata Krakowian" w:date="2015-10-28T00:18:00Z">
              <w:r w:rsidRPr="00632B12">
                <w:rPr>
                  <w:rFonts w:asciiTheme="minorHAnsi" w:hAnsiTheme="minorHAnsi"/>
                  <w:b/>
                </w:rPr>
                <w:t>Major</w:t>
              </w:r>
            </w:moveTo>
          </w:p>
        </w:tc>
        <w:tc>
          <w:tcPr>
            <w:tcW w:w="1849" w:type="dxa"/>
            <w:shd w:val="clear" w:color="auto" w:fill="95B3D7" w:themeFill="accent1" w:themeFillTint="99"/>
          </w:tcPr>
          <w:p w14:paraId="2F939B55" w14:textId="77777777" w:rsidR="006A7C5A" w:rsidRPr="00632B12" w:rsidRDefault="006A7C5A" w:rsidP="00F56490">
            <w:pPr>
              <w:jc w:val="center"/>
              <w:rPr>
                <w:moveTo w:id="636" w:author="Malgorzata Krakowian" w:date="2015-10-28T00:18:00Z"/>
                <w:rFonts w:asciiTheme="minorHAnsi" w:hAnsiTheme="minorHAnsi"/>
                <w:b/>
              </w:rPr>
            </w:pPr>
            <w:moveTo w:id="637" w:author="Malgorzata Krakowian" w:date="2015-10-28T00:18:00Z">
              <w:r w:rsidRPr="00632B12">
                <w:rPr>
                  <w:rFonts w:asciiTheme="minorHAnsi" w:hAnsiTheme="minorHAnsi"/>
                  <w:b/>
                </w:rPr>
                <w:t>Catastrophic</w:t>
              </w:r>
            </w:moveTo>
          </w:p>
        </w:tc>
      </w:tr>
      <w:tr w:rsidR="006A7C5A" w:rsidRPr="00632B12" w14:paraId="01B2A2FC" w14:textId="77777777" w:rsidTr="00F56490">
        <w:tc>
          <w:tcPr>
            <w:tcW w:w="1848" w:type="dxa"/>
            <w:shd w:val="clear" w:color="auto" w:fill="95B3D7" w:themeFill="accent1" w:themeFillTint="99"/>
          </w:tcPr>
          <w:p w14:paraId="37930675" w14:textId="77777777" w:rsidR="006A7C5A" w:rsidRPr="00632B12" w:rsidRDefault="006A7C5A" w:rsidP="00F56490">
            <w:pPr>
              <w:jc w:val="center"/>
              <w:rPr>
                <w:moveTo w:id="638" w:author="Malgorzata Krakowian" w:date="2015-10-28T00:18:00Z"/>
                <w:rFonts w:asciiTheme="minorHAnsi" w:hAnsiTheme="minorHAnsi"/>
                <w:b/>
              </w:rPr>
            </w:pPr>
            <w:moveTo w:id="639" w:author="Malgorzata Krakowian" w:date="2015-10-28T00:18:00Z">
              <w:r w:rsidRPr="00632B12">
                <w:rPr>
                  <w:rFonts w:asciiTheme="minorHAnsi" w:hAnsiTheme="minorHAnsi"/>
                  <w:b/>
                </w:rPr>
                <w:t>Unlikely</w:t>
              </w:r>
            </w:moveTo>
          </w:p>
        </w:tc>
        <w:tc>
          <w:tcPr>
            <w:tcW w:w="1848" w:type="dxa"/>
            <w:shd w:val="clear" w:color="auto" w:fill="92D050"/>
          </w:tcPr>
          <w:p w14:paraId="1E6B92AB" w14:textId="77777777" w:rsidR="006A7C5A" w:rsidRPr="00632B12" w:rsidRDefault="006A7C5A" w:rsidP="00F56490">
            <w:pPr>
              <w:jc w:val="center"/>
              <w:rPr>
                <w:moveTo w:id="640" w:author="Malgorzata Krakowian" w:date="2015-10-28T00:18:00Z"/>
                <w:rFonts w:asciiTheme="minorHAnsi" w:hAnsiTheme="minorHAnsi"/>
              </w:rPr>
            </w:pPr>
            <w:moveTo w:id="641" w:author="Malgorzata Krakowian" w:date="2015-10-28T00:18:00Z">
              <w:r w:rsidRPr="00632B12">
                <w:rPr>
                  <w:rFonts w:asciiTheme="minorHAnsi" w:hAnsiTheme="minorHAnsi"/>
                </w:rPr>
                <w:t>Low</w:t>
              </w:r>
            </w:moveTo>
          </w:p>
        </w:tc>
        <w:tc>
          <w:tcPr>
            <w:tcW w:w="1848" w:type="dxa"/>
            <w:shd w:val="clear" w:color="auto" w:fill="92D050"/>
          </w:tcPr>
          <w:p w14:paraId="1FE66DA2" w14:textId="77777777" w:rsidR="006A7C5A" w:rsidRPr="00632B12" w:rsidRDefault="006A7C5A" w:rsidP="00F56490">
            <w:pPr>
              <w:jc w:val="center"/>
              <w:rPr>
                <w:moveTo w:id="642" w:author="Malgorzata Krakowian" w:date="2015-10-28T00:18:00Z"/>
                <w:rFonts w:asciiTheme="minorHAnsi" w:hAnsiTheme="minorHAnsi"/>
              </w:rPr>
            </w:pPr>
            <w:moveTo w:id="643" w:author="Malgorzata Krakowian" w:date="2015-10-28T00:18:00Z">
              <w:r w:rsidRPr="00632B12">
                <w:rPr>
                  <w:rFonts w:asciiTheme="minorHAnsi" w:hAnsiTheme="minorHAnsi"/>
                </w:rPr>
                <w:t>Low</w:t>
              </w:r>
            </w:moveTo>
          </w:p>
        </w:tc>
        <w:tc>
          <w:tcPr>
            <w:tcW w:w="1849" w:type="dxa"/>
            <w:shd w:val="clear" w:color="auto" w:fill="FFFF00"/>
          </w:tcPr>
          <w:p w14:paraId="6608AC93" w14:textId="77777777" w:rsidR="006A7C5A" w:rsidRPr="00632B12" w:rsidRDefault="006A7C5A" w:rsidP="00F56490">
            <w:pPr>
              <w:jc w:val="center"/>
              <w:rPr>
                <w:moveTo w:id="644" w:author="Malgorzata Krakowian" w:date="2015-10-28T00:18:00Z"/>
                <w:rFonts w:asciiTheme="minorHAnsi" w:hAnsiTheme="minorHAnsi"/>
              </w:rPr>
            </w:pPr>
            <w:moveTo w:id="645" w:author="Malgorzata Krakowian" w:date="2015-10-28T00:18:00Z">
              <w:r w:rsidRPr="00632B12">
                <w:rPr>
                  <w:rFonts w:asciiTheme="minorHAnsi" w:hAnsiTheme="minorHAnsi"/>
                </w:rPr>
                <w:t>Medium</w:t>
              </w:r>
            </w:moveTo>
          </w:p>
        </w:tc>
        <w:tc>
          <w:tcPr>
            <w:tcW w:w="1849" w:type="dxa"/>
            <w:shd w:val="clear" w:color="auto" w:fill="FFFF00"/>
          </w:tcPr>
          <w:p w14:paraId="75D1839A" w14:textId="77777777" w:rsidR="006A7C5A" w:rsidRPr="00632B12" w:rsidRDefault="006A7C5A" w:rsidP="00F56490">
            <w:pPr>
              <w:jc w:val="center"/>
              <w:rPr>
                <w:moveTo w:id="646" w:author="Malgorzata Krakowian" w:date="2015-10-28T00:18:00Z"/>
                <w:rFonts w:asciiTheme="minorHAnsi" w:hAnsiTheme="minorHAnsi"/>
              </w:rPr>
            </w:pPr>
            <w:moveTo w:id="647" w:author="Malgorzata Krakowian" w:date="2015-10-28T00:18:00Z">
              <w:r w:rsidRPr="00632B12">
                <w:rPr>
                  <w:rFonts w:asciiTheme="minorHAnsi" w:hAnsiTheme="minorHAnsi"/>
                </w:rPr>
                <w:t>Medium</w:t>
              </w:r>
            </w:moveTo>
          </w:p>
        </w:tc>
      </w:tr>
      <w:tr w:rsidR="006A7C5A" w:rsidRPr="00632B12" w14:paraId="40C0FC5F" w14:textId="77777777" w:rsidTr="00F56490">
        <w:tc>
          <w:tcPr>
            <w:tcW w:w="1848" w:type="dxa"/>
            <w:shd w:val="clear" w:color="auto" w:fill="95B3D7" w:themeFill="accent1" w:themeFillTint="99"/>
          </w:tcPr>
          <w:p w14:paraId="3D235093" w14:textId="77777777" w:rsidR="006A7C5A" w:rsidRPr="00632B12" w:rsidRDefault="006A7C5A" w:rsidP="00F56490">
            <w:pPr>
              <w:jc w:val="center"/>
              <w:rPr>
                <w:moveTo w:id="648" w:author="Malgorzata Krakowian" w:date="2015-10-28T00:18:00Z"/>
                <w:rFonts w:asciiTheme="minorHAnsi" w:hAnsiTheme="minorHAnsi"/>
                <w:b/>
              </w:rPr>
            </w:pPr>
            <w:moveTo w:id="649" w:author="Malgorzata Krakowian" w:date="2015-10-28T00:18:00Z">
              <w:r w:rsidRPr="00632B12">
                <w:rPr>
                  <w:rFonts w:asciiTheme="minorHAnsi" w:hAnsiTheme="minorHAnsi"/>
                  <w:b/>
                </w:rPr>
                <w:t>Possible</w:t>
              </w:r>
            </w:moveTo>
          </w:p>
        </w:tc>
        <w:tc>
          <w:tcPr>
            <w:tcW w:w="1848" w:type="dxa"/>
            <w:shd w:val="clear" w:color="auto" w:fill="92D050"/>
          </w:tcPr>
          <w:p w14:paraId="0ED6E5A2" w14:textId="77777777" w:rsidR="006A7C5A" w:rsidRPr="00632B12" w:rsidRDefault="006A7C5A" w:rsidP="00F56490">
            <w:pPr>
              <w:jc w:val="center"/>
              <w:rPr>
                <w:moveTo w:id="650" w:author="Malgorzata Krakowian" w:date="2015-10-28T00:18:00Z"/>
                <w:rFonts w:asciiTheme="minorHAnsi" w:hAnsiTheme="minorHAnsi"/>
              </w:rPr>
            </w:pPr>
            <w:moveTo w:id="651" w:author="Malgorzata Krakowian" w:date="2015-10-28T00:18:00Z">
              <w:r w:rsidRPr="00632B12">
                <w:rPr>
                  <w:rFonts w:asciiTheme="minorHAnsi" w:hAnsiTheme="minorHAnsi"/>
                </w:rPr>
                <w:t>Low</w:t>
              </w:r>
            </w:moveTo>
          </w:p>
        </w:tc>
        <w:tc>
          <w:tcPr>
            <w:tcW w:w="1848" w:type="dxa"/>
            <w:shd w:val="clear" w:color="auto" w:fill="FFFF00"/>
          </w:tcPr>
          <w:p w14:paraId="6534343E" w14:textId="77777777" w:rsidR="006A7C5A" w:rsidRPr="00632B12" w:rsidRDefault="006A7C5A" w:rsidP="00F56490">
            <w:pPr>
              <w:jc w:val="center"/>
              <w:rPr>
                <w:moveTo w:id="652" w:author="Malgorzata Krakowian" w:date="2015-10-28T00:18:00Z"/>
                <w:rFonts w:asciiTheme="minorHAnsi" w:hAnsiTheme="minorHAnsi"/>
              </w:rPr>
            </w:pPr>
            <w:moveTo w:id="653" w:author="Malgorzata Krakowian" w:date="2015-10-28T00:18:00Z">
              <w:r w:rsidRPr="00632B12">
                <w:rPr>
                  <w:rFonts w:asciiTheme="minorHAnsi" w:hAnsiTheme="minorHAnsi"/>
                </w:rPr>
                <w:t>Medium</w:t>
              </w:r>
            </w:moveTo>
          </w:p>
        </w:tc>
        <w:tc>
          <w:tcPr>
            <w:tcW w:w="1849" w:type="dxa"/>
            <w:shd w:val="clear" w:color="auto" w:fill="FFC000"/>
          </w:tcPr>
          <w:p w14:paraId="1EC517CD" w14:textId="77777777" w:rsidR="006A7C5A" w:rsidRPr="00632B12" w:rsidRDefault="006A7C5A" w:rsidP="00F56490">
            <w:pPr>
              <w:jc w:val="center"/>
              <w:rPr>
                <w:moveTo w:id="654" w:author="Malgorzata Krakowian" w:date="2015-10-28T00:18:00Z"/>
                <w:rFonts w:asciiTheme="minorHAnsi" w:hAnsiTheme="minorHAnsi"/>
              </w:rPr>
            </w:pPr>
            <w:moveTo w:id="655" w:author="Malgorzata Krakowian" w:date="2015-10-28T00:18:00Z">
              <w:r w:rsidRPr="00632B12">
                <w:rPr>
                  <w:rFonts w:asciiTheme="minorHAnsi" w:hAnsiTheme="minorHAnsi"/>
                </w:rPr>
                <w:t>High</w:t>
              </w:r>
            </w:moveTo>
          </w:p>
        </w:tc>
        <w:tc>
          <w:tcPr>
            <w:tcW w:w="1849" w:type="dxa"/>
            <w:shd w:val="clear" w:color="auto" w:fill="FFC000"/>
          </w:tcPr>
          <w:p w14:paraId="0A2ECED2" w14:textId="77777777" w:rsidR="006A7C5A" w:rsidRPr="00632B12" w:rsidRDefault="006A7C5A" w:rsidP="00F56490">
            <w:pPr>
              <w:jc w:val="center"/>
              <w:rPr>
                <w:moveTo w:id="656" w:author="Malgorzata Krakowian" w:date="2015-10-28T00:18:00Z"/>
                <w:rFonts w:asciiTheme="minorHAnsi" w:hAnsiTheme="minorHAnsi"/>
              </w:rPr>
            </w:pPr>
            <w:moveTo w:id="657" w:author="Malgorzata Krakowian" w:date="2015-10-28T00:18:00Z">
              <w:r w:rsidRPr="00632B12">
                <w:rPr>
                  <w:rFonts w:asciiTheme="minorHAnsi" w:hAnsiTheme="minorHAnsi"/>
                </w:rPr>
                <w:t>High</w:t>
              </w:r>
            </w:moveTo>
          </w:p>
        </w:tc>
      </w:tr>
      <w:tr w:rsidR="006A7C5A" w:rsidRPr="00632B12" w14:paraId="4D196944" w14:textId="77777777" w:rsidTr="00F56490">
        <w:tc>
          <w:tcPr>
            <w:tcW w:w="1848" w:type="dxa"/>
            <w:shd w:val="clear" w:color="auto" w:fill="95B3D7" w:themeFill="accent1" w:themeFillTint="99"/>
          </w:tcPr>
          <w:p w14:paraId="469E9730" w14:textId="77777777" w:rsidR="006A7C5A" w:rsidRPr="00632B12" w:rsidRDefault="006A7C5A" w:rsidP="00F56490">
            <w:pPr>
              <w:jc w:val="center"/>
              <w:rPr>
                <w:moveTo w:id="658" w:author="Malgorzata Krakowian" w:date="2015-10-28T00:18:00Z"/>
                <w:rFonts w:asciiTheme="minorHAnsi" w:hAnsiTheme="minorHAnsi"/>
                <w:b/>
              </w:rPr>
            </w:pPr>
            <w:moveTo w:id="659" w:author="Malgorzata Krakowian" w:date="2015-10-28T00:18:00Z">
              <w:r w:rsidRPr="00632B12">
                <w:rPr>
                  <w:rFonts w:asciiTheme="minorHAnsi" w:hAnsiTheme="minorHAnsi"/>
                  <w:b/>
                </w:rPr>
                <w:t>Likely</w:t>
              </w:r>
            </w:moveTo>
          </w:p>
        </w:tc>
        <w:tc>
          <w:tcPr>
            <w:tcW w:w="1848" w:type="dxa"/>
            <w:shd w:val="clear" w:color="auto" w:fill="FFFF00"/>
          </w:tcPr>
          <w:p w14:paraId="4D1ADBA3" w14:textId="77777777" w:rsidR="006A7C5A" w:rsidRPr="00632B12" w:rsidRDefault="006A7C5A" w:rsidP="00F56490">
            <w:pPr>
              <w:jc w:val="center"/>
              <w:rPr>
                <w:moveTo w:id="660" w:author="Malgorzata Krakowian" w:date="2015-10-28T00:18:00Z"/>
                <w:rFonts w:asciiTheme="minorHAnsi" w:hAnsiTheme="minorHAnsi"/>
              </w:rPr>
            </w:pPr>
            <w:moveTo w:id="661" w:author="Malgorzata Krakowian" w:date="2015-10-28T00:18:00Z">
              <w:r w:rsidRPr="00632B12">
                <w:rPr>
                  <w:rFonts w:asciiTheme="minorHAnsi" w:hAnsiTheme="minorHAnsi"/>
                </w:rPr>
                <w:t>Medium</w:t>
              </w:r>
            </w:moveTo>
          </w:p>
        </w:tc>
        <w:tc>
          <w:tcPr>
            <w:tcW w:w="1848" w:type="dxa"/>
            <w:shd w:val="clear" w:color="auto" w:fill="FFC000"/>
          </w:tcPr>
          <w:p w14:paraId="1A68D5D5" w14:textId="77777777" w:rsidR="006A7C5A" w:rsidRPr="00632B12" w:rsidRDefault="006A7C5A" w:rsidP="00F56490">
            <w:pPr>
              <w:jc w:val="center"/>
              <w:rPr>
                <w:moveTo w:id="662" w:author="Malgorzata Krakowian" w:date="2015-10-28T00:18:00Z"/>
                <w:rFonts w:asciiTheme="minorHAnsi" w:hAnsiTheme="minorHAnsi"/>
              </w:rPr>
            </w:pPr>
            <w:moveTo w:id="663" w:author="Malgorzata Krakowian" w:date="2015-10-28T00:18:00Z">
              <w:r w:rsidRPr="00632B12">
                <w:rPr>
                  <w:rFonts w:asciiTheme="minorHAnsi" w:hAnsiTheme="minorHAnsi"/>
                </w:rPr>
                <w:t>High</w:t>
              </w:r>
            </w:moveTo>
          </w:p>
        </w:tc>
        <w:tc>
          <w:tcPr>
            <w:tcW w:w="1849" w:type="dxa"/>
            <w:shd w:val="clear" w:color="auto" w:fill="FFC000"/>
          </w:tcPr>
          <w:p w14:paraId="42E00925" w14:textId="77777777" w:rsidR="006A7C5A" w:rsidRPr="00632B12" w:rsidRDefault="006A7C5A" w:rsidP="00F56490">
            <w:pPr>
              <w:jc w:val="center"/>
              <w:rPr>
                <w:moveTo w:id="664" w:author="Malgorzata Krakowian" w:date="2015-10-28T00:18:00Z"/>
                <w:rFonts w:asciiTheme="minorHAnsi" w:hAnsiTheme="minorHAnsi"/>
              </w:rPr>
            </w:pPr>
            <w:moveTo w:id="665" w:author="Malgorzata Krakowian" w:date="2015-10-28T00:18:00Z">
              <w:r w:rsidRPr="00632B12">
                <w:rPr>
                  <w:rFonts w:asciiTheme="minorHAnsi" w:hAnsiTheme="minorHAnsi"/>
                </w:rPr>
                <w:t>High</w:t>
              </w:r>
            </w:moveTo>
          </w:p>
        </w:tc>
        <w:tc>
          <w:tcPr>
            <w:tcW w:w="1849" w:type="dxa"/>
            <w:shd w:val="clear" w:color="auto" w:fill="C00000"/>
          </w:tcPr>
          <w:p w14:paraId="27CBB632" w14:textId="77777777" w:rsidR="006A7C5A" w:rsidRPr="00632B12" w:rsidRDefault="006A7C5A" w:rsidP="00F56490">
            <w:pPr>
              <w:jc w:val="center"/>
              <w:rPr>
                <w:moveTo w:id="666" w:author="Malgorzata Krakowian" w:date="2015-10-28T00:18:00Z"/>
                <w:rFonts w:asciiTheme="minorHAnsi" w:hAnsiTheme="minorHAnsi"/>
              </w:rPr>
            </w:pPr>
            <w:moveTo w:id="667" w:author="Malgorzata Krakowian" w:date="2015-10-28T00:18:00Z">
              <w:r w:rsidRPr="00632B12">
                <w:rPr>
                  <w:rFonts w:asciiTheme="minorHAnsi" w:hAnsiTheme="minorHAnsi"/>
                </w:rPr>
                <w:t>Extreme</w:t>
              </w:r>
            </w:moveTo>
          </w:p>
        </w:tc>
      </w:tr>
      <w:tr w:rsidR="006A7C5A" w:rsidRPr="00632B12" w14:paraId="41EDC416" w14:textId="77777777" w:rsidTr="00F56490">
        <w:tc>
          <w:tcPr>
            <w:tcW w:w="1848" w:type="dxa"/>
            <w:shd w:val="clear" w:color="auto" w:fill="95B3D7" w:themeFill="accent1" w:themeFillTint="99"/>
          </w:tcPr>
          <w:p w14:paraId="62E82C05" w14:textId="77777777" w:rsidR="006A7C5A" w:rsidRPr="00632B12" w:rsidRDefault="006A7C5A" w:rsidP="00F56490">
            <w:pPr>
              <w:jc w:val="center"/>
              <w:rPr>
                <w:moveTo w:id="668" w:author="Malgorzata Krakowian" w:date="2015-10-28T00:18:00Z"/>
                <w:rFonts w:asciiTheme="minorHAnsi" w:hAnsiTheme="minorHAnsi"/>
                <w:b/>
              </w:rPr>
            </w:pPr>
            <w:moveTo w:id="669" w:author="Malgorzata Krakowian" w:date="2015-10-28T00:18:00Z">
              <w:r w:rsidRPr="00632B12">
                <w:rPr>
                  <w:rFonts w:asciiTheme="minorHAnsi" w:hAnsiTheme="minorHAnsi"/>
                  <w:b/>
                </w:rPr>
                <w:t>Almost Certain</w:t>
              </w:r>
            </w:moveTo>
          </w:p>
        </w:tc>
        <w:tc>
          <w:tcPr>
            <w:tcW w:w="1848" w:type="dxa"/>
            <w:shd w:val="clear" w:color="auto" w:fill="FFFF00"/>
          </w:tcPr>
          <w:p w14:paraId="7FED9F3E" w14:textId="77777777" w:rsidR="006A7C5A" w:rsidRPr="00632B12" w:rsidRDefault="006A7C5A" w:rsidP="00F56490">
            <w:pPr>
              <w:jc w:val="center"/>
              <w:rPr>
                <w:moveTo w:id="670" w:author="Malgorzata Krakowian" w:date="2015-10-28T00:18:00Z"/>
                <w:rFonts w:asciiTheme="minorHAnsi" w:hAnsiTheme="minorHAnsi"/>
              </w:rPr>
            </w:pPr>
            <w:moveTo w:id="671" w:author="Malgorzata Krakowian" w:date="2015-10-28T00:18:00Z">
              <w:r w:rsidRPr="00632B12">
                <w:rPr>
                  <w:rFonts w:asciiTheme="minorHAnsi" w:hAnsiTheme="minorHAnsi"/>
                </w:rPr>
                <w:t>Medium</w:t>
              </w:r>
            </w:moveTo>
          </w:p>
        </w:tc>
        <w:tc>
          <w:tcPr>
            <w:tcW w:w="1848" w:type="dxa"/>
            <w:shd w:val="clear" w:color="auto" w:fill="FFC000"/>
          </w:tcPr>
          <w:p w14:paraId="5A030F26" w14:textId="77777777" w:rsidR="006A7C5A" w:rsidRPr="00632B12" w:rsidRDefault="006A7C5A" w:rsidP="00F56490">
            <w:pPr>
              <w:jc w:val="center"/>
              <w:rPr>
                <w:moveTo w:id="672" w:author="Malgorzata Krakowian" w:date="2015-10-28T00:18:00Z"/>
                <w:rFonts w:asciiTheme="minorHAnsi" w:hAnsiTheme="minorHAnsi"/>
              </w:rPr>
            </w:pPr>
            <w:moveTo w:id="673" w:author="Malgorzata Krakowian" w:date="2015-10-28T00:18:00Z">
              <w:r w:rsidRPr="00632B12">
                <w:rPr>
                  <w:rFonts w:asciiTheme="minorHAnsi" w:hAnsiTheme="minorHAnsi"/>
                </w:rPr>
                <w:t>High</w:t>
              </w:r>
            </w:moveTo>
          </w:p>
        </w:tc>
        <w:tc>
          <w:tcPr>
            <w:tcW w:w="1849" w:type="dxa"/>
            <w:shd w:val="clear" w:color="auto" w:fill="C00000"/>
          </w:tcPr>
          <w:p w14:paraId="426907C9" w14:textId="77777777" w:rsidR="006A7C5A" w:rsidRPr="00632B12" w:rsidRDefault="006A7C5A" w:rsidP="00F56490">
            <w:pPr>
              <w:jc w:val="center"/>
              <w:rPr>
                <w:moveTo w:id="674" w:author="Malgorzata Krakowian" w:date="2015-10-28T00:18:00Z"/>
                <w:rFonts w:asciiTheme="minorHAnsi" w:hAnsiTheme="minorHAnsi"/>
              </w:rPr>
            </w:pPr>
            <w:moveTo w:id="675" w:author="Malgorzata Krakowian" w:date="2015-10-28T00:18:00Z">
              <w:r w:rsidRPr="00632B12">
                <w:rPr>
                  <w:rFonts w:asciiTheme="minorHAnsi" w:hAnsiTheme="minorHAnsi"/>
                </w:rPr>
                <w:t>Extreme</w:t>
              </w:r>
            </w:moveTo>
          </w:p>
        </w:tc>
        <w:tc>
          <w:tcPr>
            <w:tcW w:w="1849" w:type="dxa"/>
            <w:shd w:val="clear" w:color="auto" w:fill="C00000"/>
          </w:tcPr>
          <w:p w14:paraId="525C81D6" w14:textId="77777777" w:rsidR="006A7C5A" w:rsidRPr="00632B12" w:rsidRDefault="006A7C5A" w:rsidP="00F56490">
            <w:pPr>
              <w:jc w:val="center"/>
              <w:rPr>
                <w:moveTo w:id="676" w:author="Malgorzata Krakowian" w:date="2015-10-28T00:18:00Z"/>
                <w:rFonts w:asciiTheme="minorHAnsi" w:hAnsiTheme="minorHAnsi"/>
              </w:rPr>
            </w:pPr>
            <w:moveTo w:id="677" w:author="Malgorzata Krakowian" w:date="2015-10-28T00:18:00Z">
              <w:r w:rsidRPr="00632B12">
                <w:rPr>
                  <w:rFonts w:asciiTheme="minorHAnsi" w:hAnsiTheme="minorHAnsi"/>
                </w:rPr>
                <w:t>Extreme</w:t>
              </w:r>
            </w:moveTo>
          </w:p>
        </w:tc>
      </w:tr>
    </w:tbl>
    <w:p w14:paraId="5988558F" w14:textId="77777777" w:rsidR="006A7C5A" w:rsidRPr="00632B12" w:rsidRDefault="006A7C5A" w:rsidP="006A7C5A">
      <w:pPr>
        <w:rPr>
          <w:moveTo w:id="678" w:author="Malgorzata Krakowian" w:date="2015-10-28T00:18:00Z"/>
          <w:rStyle w:val="mw-headline"/>
          <w:rFonts w:asciiTheme="minorHAnsi" w:hAnsiTheme="minorHAnsi"/>
        </w:rPr>
      </w:pPr>
    </w:p>
    <w:p w14:paraId="5E47396C" w14:textId="77777777" w:rsidR="006A7C5A" w:rsidRPr="00632B12" w:rsidRDefault="006A7C5A" w:rsidP="006A7C5A">
      <w:pPr>
        <w:pStyle w:val="Heading2"/>
        <w:rPr>
          <w:moveTo w:id="679" w:author="Malgorzata Krakowian" w:date="2015-10-28T00:18:00Z"/>
          <w:rFonts w:asciiTheme="minorHAnsi" w:hAnsiTheme="minorHAnsi"/>
        </w:rPr>
      </w:pPr>
      <w:bookmarkStart w:id="680" w:name="_Toc433765336"/>
      <w:moveTo w:id="681" w:author="Malgorzata Krakowian" w:date="2015-10-28T00:18:00Z">
        <w:r w:rsidRPr="00632B12">
          <w:rPr>
            <w:rStyle w:val="mw-headline"/>
            <w:rFonts w:asciiTheme="minorHAnsi" w:hAnsiTheme="minorHAnsi"/>
          </w:rPr>
          <w:t>Risk response</w:t>
        </w:r>
        <w:bookmarkEnd w:id="680"/>
        <w:r w:rsidRPr="00632B12">
          <w:rPr>
            <w:rStyle w:val="mw-headline"/>
            <w:rFonts w:asciiTheme="minorHAnsi" w:hAnsiTheme="minorHAnsi"/>
          </w:rPr>
          <w:t xml:space="preserve">  </w:t>
        </w:r>
      </w:moveTo>
    </w:p>
    <w:p w14:paraId="6D72C258" w14:textId="77777777" w:rsidR="006A7C5A" w:rsidRPr="00632B12" w:rsidRDefault="006A7C5A" w:rsidP="006A7C5A">
      <w:pPr>
        <w:pStyle w:val="NormalWeb"/>
        <w:rPr>
          <w:moveTo w:id="682" w:author="Malgorzata Krakowian" w:date="2015-10-28T00:18:00Z"/>
          <w:rFonts w:asciiTheme="minorHAnsi" w:hAnsiTheme="minorHAnsi"/>
        </w:rPr>
      </w:pPr>
      <w:moveTo w:id="683" w:author="Malgorzata Krakowian" w:date="2015-10-28T00:18:00Z">
        <w:r w:rsidRPr="00632B12">
          <w:rPr>
            <w:rFonts w:asciiTheme="minorHAnsi" w:hAnsiTheme="minorHAnsi"/>
            <w:b/>
            <w:bCs/>
          </w:rPr>
          <w:t xml:space="preserve">Input: </w:t>
        </w:r>
        <w:r w:rsidRPr="00632B12">
          <w:rPr>
            <w:rFonts w:asciiTheme="minorHAnsi" w:hAnsiTheme="minorHAnsi"/>
          </w:rPr>
          <w:t xml:space="preserve">Risk registry </w:t>
        </w:r>
      </w:moveTo>
    </w:p>
    <w:p w14:paraId="66968933" w14:textId="77777777" w:rsidR="006A7C5A" w:rsidRPr="00632B12" w:rsidRDefault="006A7C5A" w:rsidP="006A7C5A">
      <w:pPr>
        <w:pStyle w:val="NormalWeb"/>
        <w:rPr>
          <w:moveTo w:id="684" w:author="Malgorzata Krakowian" w:date="2015-10-28T00:18:00Z"/>
          <w:rFonts w:asciiTheme="minorHAnsi" w:hAnsiTheme="minorHAnsi"/>
        </w:rPr>
      </w:pPr>
      <w:moveTo w:id="685" w:author="Malgorzata Krakowian" w:date="2015-10-28T00:18:00Z">
        <w:r w:rsidRPr="00632B12">
          <w:rPr>
            <w:rFonts w:asciiTheme="minorHAnsi" w:hAnsiTheme="minorHAnsi"/>
            <w:b/>
            <w:bCs/>
          </w:rPr>
          <w:t xml:space="preserve">Output: </w:t>
        </w:r>
        <w:r w:rsidRPr="00632B12">
          <w:rPr>
            <w:rFonts w:asciiTheme="minorHAnsi" w:hAnsiTheme="minorHAnsi"/>
          </w:rPr>
          <w:t xml:space="preserve">Risk response plan for each risk </w:t>
        </w:r>
      </w:moveTo>
    </w:p>
    <w:p w14:paraId="381A64A3" w14:textId="49AB2C58" w:rsidR="006A7C5A" w:rsidRPr="00632B12" w:rsidRDefault="006A7C5A" w:rsidP="006A7C5A">
      <w:pPr>
        <w:pStyle w:val="NormalWeb"/>
        <w:rPr>
          <w:moveTo w:id="686" w:author="Malgorzata Krakowian" w:date="2015-10-28T00:18:00Z"/>
          <w:rFonts w:asciiTheme="minorHAnsi" w:hAnsiTheme="minorHAnsi"/>
        </w:rPr>
      </w:pPr>
      <w:moveTo w:id="687" w:author="Malgorzata Krakowian" w:date="2015-10-28T00:18:00Z">
        <w:r w:rsidRPr="00632B12">
          <w:rPr>
            <w:rFonts w:asciiTheme="minorHAnsi" w:hAnsiTheme="minorHAnsi"/>
          </w:rPr>
          <w:lastRenderedPageBreak/>
          <w:t xml:space="preserve">Within this process </w:t>
        </w:r>
      </w:moveTo>
      <w:ins w:id="688" w:author="Malgorzata Krakowian" w:date="2015-10-28T02:06:00Z">
        <w:r w:rsidR="00283F7C">
          <w:rPr>
            <w:rFonts w:asciiTheme="minorHAnsi" w:hAnsiTheme="minorHAnsi"/>
          </w:rPr>
          <w:t xml:space="preserve">the </w:t>
        </w:r>
      </w:ins>
      <w:moveTo w:id="689" w:author="Malgorzata Krakowian" w:date="2015-10-28T00:18:00Z">
        <w:r w:rsidRPr="00632B12">
          <w:rPr>
            <w:rFonts w:asciiTheme="minorHAnsi" w:hAnsiTheme="minorHAnsi"/>
          </w:rPr>
          <w:t>risk owner, who is responsible for given risk and its risk response, must be identified</w:t>
        </w:r>
      </w:moveTo>
      <w:ins w:id="690" w:author="Malgorzata Krakowian" w:date="2015-10-28T02:06:00Z">
        <w:r w:rsidR="00283F7C">
          <w:rPr>
            <w:rFonts w:asciiTheme="minorHAnsi" w:hAnsiTheme="minorHAnsi"/>
          </w:rPr>
          <w:t xml:space="preserve"> by Quality and Risk manager</w:t>
        </w:r>
      </w:ins>
      <w:ins w:id="691" w:author="Malgorzata Krakowian" w:date="2015-10-28T02:07:00Z">
        <w:r w:rsidR="00283F7C">
          <w:rPr>
            <w:rFonts w:asciiTheme="minorHAnsi" w:hAnsiTheme="minorHAnsi"/>
          </w:rPr>
          <w:t xml:space="preserve"> and Technical Coordinator</w:t>
        </w:r>
      </w:ins>
      <w:moveTo w:id="692" w:author="Malgorzata Krakowian" w:date="2015-10-28T00:18:00Z">
        <w:r w:rsidRPr="00632B12">
          <w:rPr>
            <w:rFonts w:asciiTheme="minorHAnsi" w:hAnsiTheme="minorHAnsi"/>
          </w:rPr>
          <w:t>. Risk response should be appropriate for the significance of the risk (risk level), cost-effective, realistic and agreed by i</w:t>
        </w:r>
      </w:moveTo>
      <w:ins w:id="693" w:author="Malgorzata Krakowian" w:date="2015-10-28T02:09:00Z">
        <w:r w:rsidR="00283F7C">
          <w:rPr>
            <w:rFonts w:asciiTheme="minorHAnsi" w:hAnsiTheme="minorHAnsi"/>
          </w:rPr>
          <w:t xml:space="preserve">mpacted Work Packages </w:t>
        </w:r>
      </w:ins>
      <w:ins w:id="694" w:author="Malgorzata Krakowian" w:date="2015-10-28T02:10:00Z">
        <w:r w:rsidR="00425A47">
          <w:rPr>
            <w:rFonts w:asciiTheme="minorHAnsi" w:hAnsiTheme="minorHAnsi"/>
          </w:rPr>
          <w:t>leaders, Technical Coordinator and for high and extrema level risks also by PMB</w:t>
        </w:r>
      </w:ins>
      <w:ins w:id="695" w:author="Malgorzata Krakowian" w:date="2015-10-28T02:11:00Z">
        <w:r w:rsidR="00CE4E02">
          <w:rPr>
            <w:rFonts w:asciiTheme="minorHAnsi" w:hAnsiTheme="minorHAnsi"/>
          </w:rPr>
          <w:t xml:space="preserve"> during periodic rick registry review (every 3 months)</w:t>
        </w:r>
      </w:ins>
      <w:moveTo w:id="696" w:author="Malgorzata Krakowian" w:date="2015-10-28T00:18:00Z">
        <w:del w:id="697" w:author="Malgorzata Krakowian" w:date="2015-10-28T02:09:00Z">
          <w:r w:rsidRPr="00632B12" w:rsidDel="00283F7C">
            <w:rPr>
              <w:rFonts w:asciiTheme="minorHAnsi" w:hAnsiTheme="minorHAnsi"/>
            </w:rPr>
            <w:delText>nvolved parties</w:delText>
          </w:r>
        </w:del>
        <w:r w:rsidRPr="00632B12">
          <w:rPr>
            <w:rFonts w:asciiTheme="minorHAnsi" w:hAnsiTheme="minorHAnsi"/>
          </w:rPr>
          <w:t xml:space="preserve">. </w:t>
        </w:r>
      </w:moveTo>
    </w:p>
    <w:p w14:paraId="67938566" w14:textId="428FC7F6" w:rsidR="006A7C5A" w:rsidRPr="00632B12" w:rsidRDefault="00D71C7E" w:rsidP="006A7C5A">
      <w:pPr>
        <w:pStyle w:val="NormalWeb"/>
        <w:rPr>
          <w:moveTo w:id="698" w:author="Malgorzata Krakowian" w:date="2015-10-28T00:18:00Z"/>
          <w:rFonts w:asciiTheme="minorHAnsi" w:hAnsiTheme="minorHAnsi"/>
        </w:rPr>
      </w:pPr>
      <w:ins w:id="699" w:author="Malgorzata Krakowian" w:date="2015-10-28T02:11:00Z">
        <w:r>
          <w:rPr>
            <w:rFonts w:asciiTheme="minorHAnsi" w:hAnsiTheme="minorHAnsi"/>
          </w:rPr>
          <w:t>For each risk</w:t>
        </w:r>
      </w:ins>
      <w:ins w:id="700" w:author="Malgorzata Krakowian" w:date="2015-10-28T02:14:00Z">
        <w:r>
          <w:rPr>
            <w:rFonts w:asciiTheme="minorHAnsi" w:hAnsiTheme="minorHAnsi"/>
          </w:rPr>
          <w:t xml:space="preserve"> impact </w:t>
        </w:r>
      </w:ins>
      <w:ins w:id="701" w:author="Malgorzata Krakowian" w:date="2015-10-28T02:12:00Z">
        <w:r>
          <w:rPr>
            <w:rFonts w:asciiTheme="minorHAnsi" w:hAnsiTheme="minorHAnsi"/>
          </w:rPr>
          <w:t>level</w:t>
        </w:r>
      </w:ins>
      <w:ins w:id="702" w:author="Malgorzata Krakowian" w:date="2015-10-28T02:11:00Z">
        <w:r>
          <w:rPr>
            <w:rFonts w:asciiTheme="minorHAnsi" w:hAnsiTheme="minorHAnsi"/>
          </w:rPr>
          <w:t xml:space="preserve"> the </w:t>
        </w:r>
      </w:ins>
      <w:moveTo w:id="703" w:author="Malgorzata Krakowian" w:date="2015-10-28T00:18:00Z">
        <w:del w:id="704" w:author="Malgorzata Krakowian" w:date="2015-10-28T02:11:00Z">
          <w:r w:rsidR="006A7C5A" w:rsidRPr="00632B12" w:rsidDel="00D71C7E">
            <w:rPr>
              <w:rFonts w:asciiTheme="minorHAnsi" w:hAnsiTheme="minorHAnsi"/>
            </w:rPr>
            <w:delText>F</w:delText>
          </w:r>
        </w:del>
      </w:moveTo>
      <w:ins w:id="705" w:author="Malgorzata Krakowian" w:date="2015-10-28T02:11:00Z">
        <w:r>
          <w:rPr>
            <w:rFonts w:asciiTheme="minorHAnsi" w:hAnsiTheme="minorHAnsi"/>
          </w:rPr>
          <w:t>f</w:t>
        </w:r>
      </w:ins>
      <w:moveTo w:id="706" w:author="Malgorzata Krakowian" w:date="2015-10-28T00:18:00Z">
        <w:r w:rsidR="006A7C5A" w:rsidRPr="00632B12">
          <w:rPr>
            <w:rFonts w:asciiTheme="minorHAnsi" w:hAnsiTheme="minorHAnsi"/>
          </w:rPr>
          <w:t xml:space="preserve">ollowing table presents </w:t>
        </w:r>
        <w:del w:id="707" w:author="Malgorzata Krakowian" w:date="2015-10-28T02:11:00Z">
          <w:r w:rsidR="006A7C5A" w:rsidRPr="00632B12" w:rsidDel="00D71C7E">
            <w:rPr>
              <w:rFonts w:asciiTheme="minorHAnsi" w:hAnsiTheme="minorHAnsi"/>
            </w:rPr>
            <w:delText xml:space="preserve">for each Risk impact </w:delText>
          </w:r>
        </w:del>
        <w:del w:id="708" w:author="Malgorzata Krakowian" w:date="2015-10-28T02:12:00Z">
          <w:r w:rsidR="006A7C5A" w:rsidRPr="00632B12" w:rsidDel="00D71C7E">
            <w:rPr>
              <w:rFonts w:asciiTheme="minorHAnsi" w:hAnsiTheme="minorHAnsi"/>
            </w:rPr>
            <w:delText xml:space="preserve">level </w:delText>
          </w:r>
        </w:del>
      </w:moveTo>
      <w:ins w:id="709" w:author="Malgorzata Krakowian" w:date="2015-10-28T02:11:00Z">
        <w:r>
          <w:rPr>
            <w:rFonts w:asciiTheme="minorHAnsi" w:hAnsiTheme="minorHAnsi"/>
          </w:rPr>
          <w:t xml:space="preserve">a </w:t>
        </w:r>
      </w:ins>
      <w:moveTo w:id="710" w:author="Malgorzata Krakowian" w:date="2015-10-28T00:18:00Z">
        <w:r w:rsidR="006A7C5A" w:rsidRPr="00632B12">
          <w:rPr>
            <w:rFonts w:asciiTheme="minorHAnsi" w:hAnsiTheme="minorHAnsi"/>
          </w:rPr>
          <w:t>suggested response</w:t>
        </w:r>
      </w:moveTo>
      <w:ins w:id="711" w:author="Malgorzata Krakowian" w:date="2015-10-28T02:12:00Z">
        <w:r>
          <w:rPr>
            <w:rFonts w:asciiTheme="minorHAnsi" w:hAnsiTheme="minorHAnsi"/>
          </w:rPr>
          <w:t>,</w:t>
        </w:r>
      </w:ins>
      <w:moveTo w:id="712" w:author="Malgorzata Krakowian" w:date="2015-10-28T00:18:00Z">
        <w:r w:rsidR="006A7C5A" w:rsidRPr="00632B12">
          <w:rPr>
            <w:rFonts w:asciiTheme="minorHAnsi" w:hAnsiTheme="minorHAnsi"/>
          </w:rPr>
          <w:t xml:space="preserve"> to be </w:t>
        </w:r>
      </w:moveTo>
      <w:ins w:id="713" w:author="Malgorzata Krakowian" w:date="2015-10-28T02:12:00Z">
        <w:r>
          <w:rPr>
            <w:rFonts w:asciiTheme="minorHAnsi" w:hAnsiTheme="minorHAnsi"/>
          </w:rPr>
          <w:t xml:space="preserve">properly </w:t>
        </w:r>
      </w:ins>
      <w:moveTo w:id="714" w:author="Malgorzata Krakowian" w:date="2015-10-28T00:18:00Z">
        <w:r w:rsidR="006A7C5A" w:rsidRPr="00632B12">
          <w:rPr>
            <w:rFonts w:asciiTheme="minorHAnsi" w:hAnsiTheme="minorHAnsi"/>
          </w:rPr>
          <w:t>defined:</w:t>
        </w:r>
      </w:moveTo>
    </w:p>
    <w:tbl>
      <w:tblPr>
        <w:tblStyle w:val="TableGrid"/>
        <w:tblW w:w="0" w:type="auto"/>
        <w:tblLook w:val="04A0" w:firstRow="1" w:lastRow="0" w:firstColumn="1" w:lastColumn="0" w:noHBand="0" w:noVBand="1"/>
      </w:tblPr>
      <w:tblGrid>
        <w:gridCol w:w="2093"/>
        <w:gridCol w:w="7149"/>
      </w:tblGrid>
      <w:tr w:rsidR="006A7C5A" w:rsidRPr="00632B12" w14:paraId="6895A846" w14:textId="77777777" w:rsidTr="00F56490">
        <w:tc>
          <w:tcPr>
            <w:tcW w:w="2093" w:type="dxa"/>
            <w:shd w:val="clear" w:color="auto" w:fill="95B3D7" w:themeFill="accent1" w:themeFillTint="99"/>
          </w:tcPr>
          <w:p w14:paraId="21717F23" w14:textId="77777777" w:rsidR="006A7C5A" w:rsidRPr="00632B12" w:rsidRDefault="006A7C5A" w:rsidP="00F56490">
            <w:pPr>
              <w:pStyle w:val="NormalWeb"/>
              <w:rPr>
                <w:moveTo w:id="715" w:author="Malgorzata Krakowian" w:date="2015-10-28T00:18:00Z"/>
                <w:rFonts w:asciiTheme="minorHAnsi" w:hAnsiTheme="minorHAnsi"/>
                <w:b/>
                <w:sz w:val="22"/>
                <w:szCs w:val="22"/>
              </w:rPr>
            </w:pPr>
            <w:moveTo w:id="716" w:author="Malgorzata Krakowian" w:date="2015-10-28T00:18:00Z">
              <w:r w:rsidRPr="00632B12">
                <w:rPr>
                  <w:rFonts w:asciiTheme="minorHAnsi" w:hAnsiTheme="minorHAnsi"/>
                  <w:b/>
                  <w:sz w:val="22"/>
                  <w:szCs w:val="22"/>
                </w:rPr>
                <w:t>Risk Impact level</w:t>
              </w:r>
            </w:moveTo>
          </w:p>
        </w:tc>
        <w:tc>
          <w:tcPr>
            <w:tcW w:w="7149" w:type="dxa"/>
            <w:shd w:val="clear" w:color="auto" w:fill="95B3D7" w:themeFill="accent1" w:themeFillTint="99"/>
          </w:tcPr>
          <w:p w14:paraId="1A271678" w14:textId="77777777" w:rsidR="006A7C5A" w:rsidRPr="00632B12" w:rsidRDefault="006A7C5A" w:rsidP="00F56490">
            <w:pPr>
              <w:pStyle w:val="NormalWeb"/>
              <w:rPr>
                <w:moveTo w:id="717" w:author="Malgorzata Krakowian" w:date="2015-10-28T00:18:00Z"/>
                <w:rFonts w:asciiTheme="minorHAnsi" w:hAnsiTheme="minorHAnsi"/>
                <w:sz w:val="22"/>
                <w:szCs w:val="22"/>
              </w:rPr>
            </w:pPr>
            <w:moveTo w:id="718" w:author="Malgorzata Krakowian" w:date="2015-10-28T00:18:00Z">
              <w:r w:rsidRPr="00632B12">
                <w:rPr>
                  <w:rFonts w:asciiTheme="minorHAnsi" w:hAnsiTheme="minorHAnsi"/>
                  <w:b/>
                  <w:sz w:val="22"/>
                  <w:szCs w:val="22"/>
                </w:rPr>
                <w:t>Response</w:t>
              </w:r>
            </w:moveTo>
          </w:p>
        </w:tc>
      </w:tr>
      <w:tr w:rsidR="006A7C5A" w:rsidRPr="00632B12" w14:paraId="7C3C650F" w14:textId="77777777" w:rsidTr="00F56490">
        <w:tc>
          <w:tcPr>
            <w:tcW w:w="2093" w:type="dxa"/>
            <w:shd w:val="clear" w:color="auto" w:fill="95B3D7" w:themeFill="accent1" w:themeFillTint="99"/>
          </w:tcPr>
          <w:p w14:paraId="5065657D" w14:textId="77777777" w:rsidR="006A7C5A" w:rsidRPr="00632B12" w:rsidRDefault="006A7C5A" w:rsidP="00F56490">
            <w:pPr>
              <w:pStyle w:val="NormalWeb"/>
              <w:rPr>
                <w:moveTo w:id="719" w:author="Malgorzata Krakowian" w:date="2015-10-28T00:18:00Z"/>
                <w:rFonts w:asciiTheme="minorHAnsi" w:hAnsiTheme="minorHAnsi"/>
                <w:sz w:val="22"/>
                <w:szCs w:val="22"/>
              </w:rPr>
            </w:pPr>
            <w:moveTo w:id="720" w:author="Malgorzata Krakowian" w:date="2015-10-28T00:18:00Z">
              <w:r w:rsidRPr="00632B12">
                <w:rPr>
                  <w:rFonts w:asciiTheme="minorHAnsi" w:hAnsiTheme="minorHAnsi"/>
                  <w:sz w:val="22"/>
                  <w:szCs w:val="22"/>
                </w:rPr>
                <w:t>Minor</w:t>
              </w:r>
            </w:moveTo>
          </w:p>
        </w:tc>
        <w:tc>
          <w:tcPr>
            <w:tcW w:w="7149" w:type="dxa"/>
          </w:tcPr>
          <w:p w14:paraId="5CF34101" w14:textId="77777777" w:rsidR="006A7C5A" w:rsidRPr="00632B12" w:rsidRDefault="006A7C5A" w:rsidP="00F56490">
            <w:pPr>
              <w:numPr>
                <w:ilvl w:val="0"/>
                <w:numId w:val="31"/>
              </w:numPr>
              <w:spacing w:before="100" w:beforeAutospacing="1" w:after="100" w:afterAutospacing="1"/>
              <w:jc w:val="left"/>
              <w:rPr>
                <w:moveTo w:id="721" w:author="Malgorzata Krakowian" w:date="2015-10-28T00:18:00Z"/>
                <w:rFonts w:asciiTheme="minorHAnsi" w:hAnsiTheme="minorHAnsi"/>
              </w:rPr>
            </w:pPr>
            <w:moveTo w:id="722" w:author="Malgorzata Krakowian" w:date="2015-10-28T00:18:00Z">
              <w:r w:rsidRPr="00632B12">
                <w:rPr>
                  <w:rFonts w:asciiTheme="minorHAnsi" w:hAnsiTheme="minorHAnsi"/>
                  <w:bCs/>
                </w:rPr>
                <w:t>Accept</w:t>
              </w:r>
              <w:r w:rsidRPr="00632B12">
                <w:rPr>
                  <w:rFonts w:asciiTheme="minorHAnsi" w:hAnsiTheme="minorHAnsi"/>
                </w:rPr>
                <w:t xml:space="preserve"> </w:t>
              </w:r>
            </w:moveTo>
          </w:p>
          <w:p w14:paraId="7B119FF9" w14:textId="77777777" w:rsidR="006A7C5A" w:rsidRPr="00632B12" w:rsidRDefault="006A7C5A" w:rsidP="00F56490">
            <w:pPr>
              <w:numPr>
                <w:ilvl w:val="0"/>
                <w:numId w:val="31"/>
              </w:numPr>
              <w:spacing w:before="100" w:beforeAutospacing="1" w:after="100" w:afterAutospacing="1"/>
              <w:jc w:val="left"/>
              <w:rPr>
                <w:moveTo w:id="723" w:author="Malgorzata Krakowian" w:date="2015-10-28T00:18:00Z"/>
                <w:rFonts w:asciiTheme="minorHAnsi" w:hAnsiTheme="minorHAnsi"/>
              </w:rPr>
            </w:pPr>
            <w:moveTo w:id="724" w:author="Malgorzata Krakowian" w:date="2015-10-28T00:18:00Z">
              <w:r w:rsidRPr="00632B12">
                <w:rPr>
                  <w:rFonts w:asciiTheme="minorHAnsi" w:hAnsiTheme="minorHAnsi"/>
                </w:rPr>
                <w:t>Define recovery activities</w:t>
              </w:r>
            </w:moveTo>
          </w:p>
          <w:p w14:paraId="6E3300C6" w14:textId="6F0B9735" w:rsidR="006A7C5A" w:rsidRPr="00632B12" w:rsidDel="00D71C7E" w:rsidRDefault="006A7C5A" w:rsidP="00F56490">
            <w:pPr>
              <w:numPr>
                <w:ilvl w:val="0"/>
                <w:numId w:val="31"/>
              </w:numPr>
              <w:spacing w:before="100" w:beforeAutospacing="1" w:after="100" w:afterAutospacing="1"/>
              <w:jc w:val="left"/>
              <w:rPr>
                <w:del w:id="725" w:author="Malgorzata Krakowian" w:date="2015-10-28T02:12:00Z"/>
                <w:moveTo w:id="726" w:author="Malgorzata Krakowian" w:date="2015-10-28T00:18:00Z"/>
                <w:rFonts w:asciiTheme="minorHAnsi" w:hAnsiTheme="minorHAnsi"/>
              </w:rPr>
            </w:pPr>
            <w:moveTo w:id="727" w:author="Malgorzata Krakowian" w:date="2015-10-28T00:18:00Z">
              <w:del w:id="728" w:author="Malgorzata Krakowian" w:date="2015-10-28T02:12:00Z">
                <w:r w:rsidRPr="00632B12" w:rsidDel="00D71C7E">
                  <w:rPr>
                    <w:rFonts w:asciiTheme="minorHAnsi" w:hAnsiTheme="minorHAnsi"/>
                  </w:rPr>
                  <w:delText>Managed by routine procedures</w:delText>
                </w:r>
              </w:del>
            </w:moveTo>
          </w:p>
          <w:p w14:paraId="35B1ACBB" w14:textId="77777777" w:rsidR="006A7C5A" w:rsidRPr="00632B12" w:rsidRDefault="006A7C5A" w:rsidP="00F56490">
            <w:pPr>
              <w:numPr>
                <w:ilvl w:val="0"/>
                <w:numId w:val="31"/>
              </w:numPr>
              <w:spacing w:before="100" w:beforeAutospacing="1" w:after="100" w:afterAutospacing="1"/>
              <w:jc w:val="left"/>
              <w:rPr>
                <w:moveTo w:id="729" w:author="Malgorzata Krakowian" w:date="2015-10-28T00:18:00Z"/>
                <w:rFonts w:asciiTheme="minorHAnsi" w:hAnsiTheme="minorHAnsi"/>
              </w:rPr>
            </w:pPr>
            <w:moveTo w:id="730" w:author="Malgorzata Krakowian" w:date="2015-10-28T00:18:00Z">
              <w:r w:rsidRPr="00632B12">
                <w:rPr>
                  <w:rFonts w:asciiTheme="minorHAnsi" w:hAnsiTheme="minorHAnsi"/>
                </w:rPr>
                <w:t>Monitor and review</w:t>
              </w:r>
            </w:moveTo>
          </w:p>
        </w:tc>
      </w:tr>
      <w:tr w:rsidR="006A7C5A" w:rsidRPr="00632B12" w14:paraId="6CBEBBC8" w14:textId="77777777" w:rsidTr="00F56490">
        <w:tc>
          <w:tcPr>
            <w:tcW w:w="2093" w:type="dxa"/>
            <w:shd w:val="clear" w:color="auto" w:fill="95B3D7" w:themeFill="accent1" w:themeFillTint="99"/>
          </w:tcPr>
          <w:p w14:paraId="33FDFC91" w14:textId="77777777" w:rsidR="006A7C5A" w:rsidRPr="00632B12" w:rsidRDefault="006A7C5A" w:rsidP="00F56490">
            <w:pPr>
              <w:pStyle w:val="NormalWeb"/>
              <w:rPr>
                <w:moveTo w:id="731" w:author="Malgorzata Krakowian" w:date="2015-10-28T00:18:00Z"/>
                <w:rFonts w:asciiTheme="minorHAnsi" w:hAnsiTheme="minorHAnsi"/>
                <w:sz w:val="22"/>
                <w:szCs w:val="22"/>
              </w:rPr>
            </w:pPr>
            <w:moveTo w:id="732" w:author="Malgorzata Krakowian" w:date="2015-10-28T00:18:00Z">
              <w:r w:rsidRPr="00632B12">
                <w:rPr>
                  <w:rFonts w:asciiTheme="minorHAnsi" w:hAnsiTheme="minorHAnsi"/>
                  <w:sz w:val="22"/>
                  <w:szCs w:val="22"/>
                </w:rPr>
                <w:t>Moderate</w:t>
              </w:r>
            </w:moveTo>
          </w:p>
        </w:tc>
        <w:tc>
          <w:tcPr>
            <w:tcW w:w="7149" w:type="dxa"/>
          </w:tcPr>
          <w:p w14:paraId="31CF13C7" w14:textId="2AB4B741" w:rsidR="006A7C5A" w:rsidRPr="00632B12" w:rsidRDefault="00D71C7E" w:rsidP="00F56490">
            <w:pPr>
              <w:numPr>
                <w:ilvl w:val="0"/>
                <w:numId w:val="32"/>
              </w:numPr>
              <w:spacing w:before="100" w:beforeAutospacing="1" w:after="100" w:afterAutospacing="1"/>
              <w:jc w:val="left"/>
              <w:rPr>
                <w:moveTo w:id="733" w:author="Malgorzata Krakowian" w:date="2015-10-28T00:18:00Z"/>
                <w:rFonts w:asciiTheme="minorHAnsi" w:hAnsiTheme="minorHAnsi"/>
              </w:rPr>
            </w:pPr>
            <w:ins w:id="734" w:author="Malgorzata Krakowian" w:date="2015-10-28T02:13:00Z">
              <w:r>
                <w:rPr>
                  <w:rFonts w:asciiTheme="minorHAnsi" w:hAnsiTheme="minorHAnsi"/>
                  <w:bCs/>
                </w:rPr>
                <w:t xml:space="preserve">Avoid or </w:t>
              </w:r>
            </w:ins>
            <w:moveTo w:id="735" w:author="Malgorzata Krakowian" w:date="2015-10-28T00:18:00Z">
              <w:r w:rsidR="006A7C5A" w:rsidRPr="00632B12">
                <w:rPr>
                  <w:rFonts w:asciiTheme="minorHAnsi" w:hAnsiTheme="minorHAnsi"/>
                  <w:bCs/>
                </w:rPr>
                <w:t>Mitigate</w:t>
              </w:r>
              <w:r w:rsidR="006A7C5A" w:rsidRPr="00632B12">
                <w:rPr>
                  <w:rFonts w:asciiTheme="minorHAnsi" w:hAnsiTheme="minorHAnsi"/>
                </w:rPr>
                <w:t xml:space="preserve"> </w:t>
              </w:r>
            </w:moveTo>
          </w:p>
          <w:p w14:paraId="70368F9C" w14:textId="77777777" w:rsidR="006A7C5A" w:rsidRPr="00632B12" w:rsidRDefault="006A7C5A" w:rsidP="00F56490">
            <w:pPr>
              <w:numPr>
                <w:ilvl w:val="0"/>
                <w:numId w:val="32"/>
              </w:numPr>
              <w:spacing w:before="100" w:beforeAutospacing="1" w:after="100" w:afterAutospacing="1"/>
              <w:jc w:val="left"/>
              <w:rPr>
                <w:moveTo w:id="736" w:author="Malgorzata Krakowian" w:date="2015-10-28T00:18:00Z"/>
                <w:rFonts w:asciiTheme="minorHAnsi" w:hAnsiTheme="minorHAnsi"/>
              </w:rPr>
            </w:pPr>
            <w:moveTo w:id="737" w:author="Malgorzata Krakowian" w:date="2015-10-28T00:18:00Z">
              <w:r w:rsidRPr="00632B12">
                <w:rPr>
                  <w:rFonts w:asciiTheme="minorHAnsi" w:hAnsiTheme="minorHAnsi"/>
                </w:rPr>
                <w:t>Define and implement mitigation activities</w:t>
              </w:r>
            </w:moveTo>
          </w:p>
          <w:p w14:paraId="78303719" w14:textId="77777777" w:rsidR="006A7C5A" w:rsidRPr="00632B12" w:rsidRDefault="006A7C5A" w:rsidP="00F56490">
            <w:pPr>
              <w:numPr>
                <w:ilvl w:val="0"/>
                <w:numId w:val="32"/>
              </w:numPr>
              <w:spacing w:before="100" w:beforeAutospacing="1" w:after="100" w:afterAutospacing="1"/>
              <w:jc w:val="left"/>
              <w:rPr>
                <w:moveTo w:id="738" w:author="Malgorzata Krakowian" w:date="2015-10-28T00:18:00Z"/>
                <w:rFonts w:asciiTheme="minorHAnsi" w:hAnsiTheme="minorHAnsi"/>
              </w:rPr>
            </w:pPr>
            <w:moveTo w:id="739" w:author="Malgorzata Krakowian" w:date="2015-10-28T00:18:00Z">
              <w:r w:rsidRPr="00632B12">
                <w:rPr>
                  <w:rFonts w:asciiTheme="minorHAnsi" w:hAnsiTheme="minorHAnsi"/>
                </w:rPr>
                <w:t>Managed by monitoring or response procedures</w:t>
              </w:r>
            </w:moveTo>
          </w:p>
        </w:tc>
      </w:tr>
      <w:tr w:rsidR="006A7C5A" w:rsidRPr="00632B12" w14:paraId="4F592846" w14:textId="77777777" w:rsidTr="00F56490">
        <w:tc>
          <w:tcPr>
            <w:tcW w:w="2093" w:type="dxa"/>
            <w:shd w:val="clear" w:color="auto" w:fill="95B3D7" w:themeFill="accent1" w:themeFillTint="99"/>
          </w:tcPr>
          <w:p w14:paraId="6C36D1AD" w14:textId="77777777" w:rsidR="006A7C5A" w:rsidRPr="00632B12" w:rsidRDefault="006A7C5A" w:rsidP="00F56490">
            <w:pPr>
              <w:pStyle w:val="NormalWeb"/>
              <w:rPr>
                <w:moveTo w:id="740" w:author="Malgorzata Krakowian" w:date="2015-10-28T00:18:00Z"/>
                <w:rFonts w:asciiTheme="minorHAnsi" w:hAnsiTheme="minorHAnsi"/>
                <w:sz w:val="22"/>
                <w:szCs w:val="22"/>
              </w:rPr>
            </w:pPr>
            <w:moveTo w:id="741" w:author="Malgorzata Krakowian" w:date="2015-10-28T00:18:00Z">
              <w:r w:rsidRPr="00632B12">
                <w:rPr>
                  <w:rFonts w:asciiTheme="minorHAnsi" w:hAnsiTheme="minorHAnsi"/>
                  <w:sz w:val="22"/>
                  <w:szCs w:val="22"/>
                </w:rPr>
                <w:t>Major</w:t>
              </w:r>
            </w:moveTo>
          </w:p>
        </w:tc>
        <w:tc>
          <w:tcPr>
            <w:tcW w:w="7149" w:type="dxa"/>
          </w:tcPr>
          <w:p w14:paraId="0E16DAF4" w14:textId="71E6FAC6" w:rsidR="006A7C5A" w:rsidRPr="00632B12" w:rsidRDefault="00D71C7E" w:rsidP="00F56490">
            <w:pPr>
              <w:numPr>
                <w:ilvl w:val="0"/>
                <w:numId w:val="33"/>
              </w:numPr>
              <w:spacing w:before="100" w:beforeAutospacing="1" w:after="100" w:afterAutospacing="1"/>
              <w:jc w:val="left"/>
              <w:rPr>
                <w:moveTo w:id="742" w:author="Malgorzata Krakowian" w:date="2015-10-28T00:18:00Z"/>
                <w:rFonts w:asciiTheme="minorHAnsi" w:hAnsiTheme="minorHAnsi"/>
              </w:rPr>
            </w:pPr>
            <w:ins w:id="743" w:author="Malgorzata Krakowian" w:date="2015-10-28T02:13:00Z">
              <w:r>
                <w:rPr>
                  <w:rFonts w:asciiTheme="minorHAnsi" w:hAnsiTheme="minorHAnsi"/>
                  <w:bCs/>
                </w:rPr>
                <w:t xml:space="preserve">Avoid or </w:t>
              </w:r>
            </w:ins>
            <w:moveTo w:id="744" w:author="Malgorzata Krakowian" w:date="2015-10-28T00:18:00Z">
              <w:r w:rsidR="006A7C5A" w:rsidRPr="00632B12">
                <w:rPr>
                  <w:rFonts w:asciiTheme="minorHAnsi" w:hAnsiTheme="minorHAnsi"/>
                  <w:bCs/>
                </w:rPr>
                <w:t>Mitigate</w:t>
              </w:r>
              <w:r w:rsidR="006A7C5A" w:rsidRPr="00632B12">
                <w:rPr>
                  <w:rFonts w:asciiTheme="minorHAnsi" w:hAnsiTheme="minorHAnsi"/>
                </w:rPr>
                <w:t xml:space="preserve"> </w:t>
              </w:r>
            </w:moveTo>
          </w:p>
          <w:p w14:paraId="1DDA74EC" w14:textId="77777777" w:rsidR="006A7C5A" w:rsidRPr="00632B12" w:rsidRDefault="006A7C5A" w:rsidP="00F56490">
            <w:pPr>
              <w:numPr>
                <w:ilvl w:val="0"/>
                <w:numId w:val="33"/>
              </w:numPr>
              <w:spacing w:before="100" w:beforeAutospacing="1" w:after="100" w:afterAutospacing="1"/>
              <w:jc w:val="left"/>
              <w:rPr>
                <w:moveTo w:id="745" w:author="Malgorzata Krakowian" w:date="2015-10-28T00:18:00Z"/>
                <w:rFonts w:asciiTheme="minorHAnsi" w:hAnsiTheme="minorHAnsi"/>
              </w:rPr>
            </w:pPr>
            <w:moveTo w:id="746" w:author="Malgorzata Krakowian" w:date="2015-10-28T00:18:00Z">
              <w:r w:rsidRPr="00632B12">
                <w:rPr>
                  <w:rFonts w:asciiTheme="minorHAnsi" w:hAnsiTheme="minorHAnsi"/>
                </w:rPr>
                <w:t>Define and implement</w:t>
              </w:r>
            </w:moveTo>
          </w:p>
          <w:p w14:paraId="60C430A3" w14:textId="77777777" w:rsidR="006A7C5A" w:rsidRPr="00632B12" w:rsidRDefault="006A7C5A" w:rsidP="00F56490">
            <w:pPr>
              <w:numPr>
                <w:ilvl w:val="1"/>
                <w:numId w:val="33"/>
              </w:numPr>
              <w:spacing w:before="100" w:beforeAutospacing="1" w:after="100" w:afterAutospacing="1"/>
              <w:jc w:val="left"/>
              <w:rPr>
                <w:moveTo w:id="747" w:author="Malgorzata Krakowian" w:date="2015-10-28T00:18:00Z"/>
                <w:rFonts w:asciiTheme="minorHAnsi" w:hAnsiTheme="minorHAnsi"/>
              </w:rPr>
            </w:pPr>
            <w:moveTo w:id="748" w:author="Malgorzata Krakowian" w:date="2015-10-28T00:18:00Z">
              <w:r w:rsidRPr="00632B12">
                <w:rPr>
                  <w:rFonts w:asciiTheme="minorHAnsi" w:hAnsiTheme="minorHAnsi"/>
                </w:rPr>
                <w:t xml:space="preserve">controls </w:t>
              </w:r>
            </w:moveTo>
          </w:p>
          <w:p w14:paraId="618AD22D" w14:textId="77777777" w:rsidR="006A7C5A" w:rsidRPr="00632B12" w:rsidRDefault="006A7C5A" w:rsidP="00F56490">
            <w:pPr>
              <w:numPr>
                <w:ilvl w:val="1"/>
                <w:numId w:val="33"/>
              </w:numPr>
              <w:spacing w:before="100" w:beforeAutospacing="1" w:after="100" w:afterAutospacing="1"/>
              <w:jc w:val="left"/>
              <w:rPr>
                <w:moveTo w:id="749" w:author="Malgorzata Krakowian" w:date="2015-10-28T00:18:00Z"/>
                <w:rFonts w:asciiTheme="minorHAnsi" w:hAnsiTheme="minorHAnsi"/>
              </w:rPr>
            </w:pPr>
            <w:moveTo w:id="750" w:author="Malgorzata Krakowian" w:date="2015-10-28T00:18:00Z">
              <w:r w:rsidRPr="00632B12">
                <w:rPr>
                  <w:rFonts w:asciiTheme="minorHAnsi" w:hAnsiTheme="minorHAnsi"/>
                </w:rPr>
                <w:t xml:space="preserve">mitigation activities </w:t>
              </w:r>
            </w:moveTo>
          </w:p>
          <w:p w14:paraId="25ADF6F2" w14:textId="77777777" w:rsidR="006A7C5A" w:rsidRPr="00632B12" w:rsidRDefault="006A7C5A" w:rsidP="00F56490">
            <w:pPr>
              <w:numPr>
                <w:ilvl w:val="1"/>
                <w:numId w:val="33"/>
              </w:numPr>
              <w:spacing w:before="100" w:beforeAutospacing="1" w:after="100" w:afterAutospacing="1"/>
              <w:jc w:val="left"/>
              <w:rPr>
                <w:moveTo w:id="751" w:author="Malgorzata Krakowian" w:date="2015-10-28T00:18:00Z"/>
                <w:rFonts w:asciiTheme="minorHAnsi" w:hAnsiTheme="minorHAnsi"/>
              </w:rPr>
            </w:pPr>
            <w:moveTo w:id="752" w:author="Malgorzata Krakowian" w:date="2015-10-28T00:18:00Z">
              <w:r w:rsidRPr="00632B12">
                <w:rPr>
                  <w:rFonts w:asciiTheme="minorHAnsi" w:hAnsiTheme="minorHAnsi"/>
                </w:rPr>
                <w:t>recovery activities</w:t>
              </w:r>
            </w:moveTo>
          </w:p>
          <w:p w14:paraId="1DE7594A" w14:textId="505D32CC" w:rsidR="006A7C5A" w:rsidRPr="00632B12" w:rsidRDefault="00D71C7E" w:rsidP="00316D48">
            <w:pPr>
              <w:numPr>
                <w:ilvl w:val="0"/>
                <w:numId w:val="33"/>
              </w:numPr>
              <w:spacing w:before="100" w:beforeAutospacing="1" w:after="100" w:afterAutospacing="1"/>
              <w:jc w:val="left"/>
              <w:rPr>
                <w:moveTo w:id="753" w:author="Malgorzata Krakowian" w:date="2015-10-28T00:18:00Z"/>
                <w:rFonts w:asciiTheme="minorHAnsi" w:hAnsiTheme="minorHAnsi"/>
              </w:rPr>
            </w:pPr>
            <w:ins w:id="754" w:author="Malgorzata Krakowian" w:date="2015-10-28T02:13:00Z">
              <w:r>
                <w:rPr>
                  <w:rFonts w:asciiTheme="minorHAnsi" w:hAnsiTheme="minorHAnsi"/>
                </w:rPr>
                <w:t xml:space="preserve">requires </w:t>
              </w:r>
            </w:ins>
            <w:moveTo w:id="755" w:author="Malgorzata Krakowian" w:date="2015-10-28T00:18:00Z">
              <w:r w:rsidR="006A7C5A" w:rsidRPr="00632B12">
                <w:rPr>
                  <w:rFonts w:asciiTheme="minorHAnsi" w:hAnsiTheme="minorHAnsi"/>
                </w:rPr>
                <w:t xml:space="preserve">Project Management Board attention </w:t>
              </w:r>
              <w:del w:id="756" w:author="Malgorzata Krakowian" w:date="2015-10-28T02:13:00Z">
                <w:r w:rsidR="006A7C5A" w:rsidRPr="00632B12" w:rsidDel="00D71C7E">
                  <w:rPr>
                    <w:rFonts w:asciiTheme="minorHAnsi" w:hAnsiTheme="minorHAnsi"/>
                  </w:rPr>
                  <w:delText xml:space="preserve">needed </w:delText>
                </w:r>
              </w:del>
              <w:r w:rsidR="006A7C5A" w:rsidRPr="00632B12">
                <w:rPr>
                  <w:rFonts w:asciiTheme="minorHAnsi" w:hAnsiTheme="minorHAnsi"/>
                </w:rPr>
                <w:t xml:space="preserve">and </w:t>
              </w:r>
            </w:moveTo>
            <w:ins w:id="757" w:author="Malgorzata Krakowian" w:date="2015-10-28T02:13:00Z">
              <w:r>
                <w:rPr>
                  <w:rFonts w:asciiTheme="minorHAnsi" w:hAnsiTheme="minorHAnsi"/>
                </w:rPr>
                <w:t xml:space="preserve">definition of </w:t>
              </w:r>
            </w:ins>
            <w:moveTo w:id="758" w:author="Malgorzata Krakowian" w:date="2015-10-28T00:18:00Z">
              <w:r w:rsidR="006A7C5A" w:rsidRPr="00632B12">
                <w:rPr>
                  <w:rFonts w:asciiTheme="minorHAnsi" w:hAnsiTheme="minorHAnsi"/>
                </w:rPr>
                <w:t>management responsibility</w:t>
              </w:r>
              <w:del w:id="759" w:author="Malgorzata Krakowian" w:date="2015-10-28T02:13:00Z">
                <w:r w:rsidR="006A7C5A" w:rsidRPr="00632B12" w:rsidDel="00D71C7E">
                  <w:rPr>
                    <w:rFonts w:asciiTheme="minorHAnsi" w:hAnsiTheme="minorHAnsi"/>
                  </w:rPr>
                  <w:delText xml:space="preserve"> specified</w:delText>
                </w:r>
              </w:del>
            </w:moveTo>
          </w:p>
        </w:tc>
      </w:tr>
      <w:tr w:rsidR="006A7C5A" w:rsidRPr="00632B12" w14:paraId="5C61512C" w14:textId="77777777" w:rsidTr="00F56490">
        <w:tc>
          <w:tcPr>
            <w:tcW w:w="2093" w:type="dxa"/>
            <w:shd w:val="clear" w:color="auto" w:fill="95B3D7" w:themeFill="accent1" w:themeFillTint="99"/>
          </w:tcPr>
          <w:p w14:paraId="2A6AEEB5" w14:textId="77777777" w:rsidR="006A7C5A" w:rsidRPr="00632B12" w:rsidRDefault="006A7C5A" w:rsidP="00F56490">
            <w:pPr>
              <w:pStyle w:val="NormalWeb"/>
              <w:rPr>
                <w:moveTo w:id="760" w:author="Malgorzata Krakowian" w:date="2015-10-28T00:18:00Z"/>
                <w:rFonts w:asciiTheme="minorHAnsi" w:hAnsiTheme="minorHAnsi"/>
                <w:sz w:val="22"/>
                <w:szCs w:val="22"/>
              </w:rPr>
            </w:pPr>
            <w:moveTo w:id="761" w:author="Malgorzata Krakowian" w:date="2015-10-28T00:18:00Z">
              <w:r w:rsidRPr="00632B12">
                <w:rPr>
                  <w:rFonts w:asciiTheme="minorHAnsi" w:hAnsiTheme="minorHAnsi"/>
                  <w:sz w:val="22"/>
                  <w:szCs w:val="22"/>
                </w:rPr>
                <w:t>Catastrophic</w:t>
              </w:r>
            </w:moveTo>
          </w:p>
        </w:tc>
        <w:tc>
          <w:tcPr>
            <w:tcW w:w="7149" w:type="dxa"/>
          </w:tcPr>
          <w:p w14:paraId="63545118" w14:textId="77777777" w:rsidR="006A7C5A" w:rsidRPr="00632B12" w:rsidRDefault="006A7C5A" w:rsidP="00F56490">
            <w:pPr>
              <w:numPr>
                <w:ilvl w:val="0"/>
                <w:numId w:val="34"/>
              </w:numPr>
              <w:spacing w:before="100" w:beforeAutospacing="1" w:after="100" w:afterAutospacing="1"/>
              <w:jc w:val="left"/>
              <w:rPr>
                <w:moveTo w:id="762" w:author="Malgorzata Krakowian" w:date="2015-10-28T00:18:00Z"/>
                <w:rFonts w:asciiTheme="minorHAnsi" w:hAnsiTheme="minorHAnsi"/>
              </w:rPr>
            </w:pPr>
            <w:moveTo w:id="763" w:author="Malgorzata Krakowian" w:date="2015-10-28T00:18:00Z">
              <w:r w:rsidRPr="00632B12">
                <w:rPr>
                  <w:rFonts w:asciiTheme="minorHAnsi" w:hAnsiTheme="minorHAnsi"/>
                  <w:bCs/>
                </w:rPr>
                <w:t>Avoid or mitigate</w:t>
              </w:r>
              <w:r w:rsidRPr="00632B12">
                <w:rPr>
                  <w:rFonts w:asciiTheme="minorHAnsi" w:hAnsiTheme="minorHAnsi"/>
                </w:rPr>
                <w:t xml:space="preserve"> </w:t>
              </w:r>
            </w:moveTo>
          </w:p>
          <w:p w14:paraId="34B80087" w14:textId="77777777" w:rsidR="006A7C5A" w:rsidRPr="00632B12" w:rsidRDefault="006A7C5A" w:rsidP="00F56490">
            <w:pPr>
              <w:numPr>
                <w:ilvl w:val="0"/>
                <w:numId w:val="34"/>
              </w:numPr>
              <w:spacing w:before="100" w:beforeAutospacing="1" w:after="100" w:afterAutospacing="1"/>
              <w:jc w:val="left"/>
              <w:rPr>
                <w:moveTo w:id="764" w:author="Malgorzata Krakowian" w:date="2015-10-28T00:18:00Z"/>
                <w:rFonts w:asciiTheme="minorHAnsi" w:hAnsiTheme="minorHAnsi"/>
              </w:rPr>
            </w:pPr>
            <w:moveTo w:id="765" w:author="Malgorzata Krakowian" w:date="2015-10-28T00:18:00Z">
              <w:r w:rsidRPr="00632B12">
                <w:rPr>
                  <w:rFonts w:asciiTheme="minorHAnsi" w:hAnsiTheme="minorHAnsi"/>
                </w:rPr>
                <w:t xml:space="preserve">Define and implement </w:t>
              </w:r>
            </w:moveTo>
          </w:p>
          <w:p w14:paraId="11F909B9" w14:textId="77777777" w:rsidR="006A7C5A" w:rsidRPr="00632B12" w:rsidRDefault="006A7C5A" w:rsidP="00F56490">
            <w:pPr>
              <w:numPr>
                <w:ilvl w:val="1"/>
                <w:numId w:val="34"/>
              </w:numPr>
              <w:spacing w:before="100" w:beforeAutospacing="1" w:after="100" w:afterAutospacing="1"/>
              <w:jc w:val="left"/>
              <w:rPr>
                <w:moveTo w:id="766" w:author="Malgorzata Krakowian" w:date="2015-10-28T00:18:00Z"/>
                <w:rFonts w:asciiTheme="minorHAnsi" w:hAnsiTheme="minorHAnsi"/>
              </w:rPr>
            </w:pPr>
            <w:moveTo w:id="767" w:author="Malgorzata Krakowian" w:date="2015-10-28T00:18:00Z">
              <w:r w:rsidRPr="00632B12">
                <w:rPr>
                  <w:rFonts w:asciiTheme="minorHAnsi" w:hAnsiTheme="minorHAnsi"/>
                </w:rPr>
                <w:t xml:space="preserve">controls </w:t>
              </w:r>
            </w:moveTo>
          </w:p>
          <w:p w14:paraId="19F6A70C" w14:textId="77777777" w:rsidR="006A7C5A" w:rsidRPr="00632B12" w:rsidRDefault="006A7C5A" w:rsidP="00F56490">
            <w:pPr>
              <w:numPr>
                <w:ilvl w:val="1"/>
                <w:numId w:val="34"/>
              </w:numPr>
              <w:spacing w:before="100" w:beforeAutospacing="1" w:after="100" w:afterAutospacing="1"/>
              <w:jc w:val="left"/>
              <w:rPr>
                <w:moveTo w:id="768" w:author="Malgorzata Krakowian" w:date="2015-10-28T00:18:00Z"/>
                <w:rFonts w:asciiTheme="minorHAnsi" w:hAnsiTheme="minorHAnsi"/>
              </w:rPr>
            </w:pPr>
            <w:moveTo w:id="769" w:author="Malgorzata Krakowian" w:date="2015-10-28T00:18:00Z">
              <w:r w:rsidRPr="00632B12">
                <w:rPr>
                  <w:rFonts w:asciiTheme="minorHAnsi" w:hAnsiTheme="minorHAnsi"/>
                </w:rPr>
                <w:t xml:space="preserve">contingency plan </w:t>
              </w:r>
            </w:moveTo>
          </w:p>
          <w:p w14:paraId="26732A9D" w14:textId="77777777" w:rsidR="006A7C5A" w:rsidRPr="00632B12" w:rsidRDefault="006A7C5A" w:rsidP="00F56490">
            <w:pPr>
              <w:numPr>
                <w:ilvl w:val="1"/>
                <w:numId w:val="34"/>
              </w:numPr>
              <w:spacing w:before="100" w:beforeAutospacing="1" w:after="100" w:afterAutospacing="1"/>
              <w:jc w:val="left"/>
              <w:rPr>
                <w:moveTo w:id="770" w:author="Malgorzata Krakowian" w:date="2015-10-28T00:18:00Z"/>
                <w:rFonts w:asciiTheme="minorHAnsi" w:hAnsiTheme="minorHAnsi"/>
              </w:rPr>
            </w:pPr>
            <w:moveTo w:id="771" w:author="Malgorzata Krakowian" w:date="2015-10-28T00:18:00Z">
              <w:r w:rsidRPr="00632B12">
                <w:rPr>
                  <w:rFonts w:asciiTheme="minorHAnsi" w:hAnsiTheme="minorHAnsi"/>
                </w:rPr>
                <w:t xml:space="preserve">recovery activities </w:t>
              </w:r>
            </w:moveTo>
          </w:p>
          <w:p w14:paraId="2B3685CE" w14:textId="77777777" w:rsidR="006A7C5A" w:rsidRPr="00632B12" w:rsidRDefault="006A7C5A" w:rsidP="00F56490">
            <w:pPr>
              <w:numPr>
                <w:ilvl w:val="1"/>
                <w:numId w:val="34"/>
              </w:numPr>
              <w:spacing w:before="100" w:beforeAutospacing="1" w:after="100" w:afterAutospacing="1"/>
              <w:jc w:val="left"/>
              <w:rPr>
                <w:moveTo w:id="772" w:author="Malgorzata Krakowian" w:date="2015-10-28T00:18:00Z"/>
                <w:rFonts w:asciiTheme="minorHAnsi" w:hAnsiTheme="minorHAnsi"/>
              </w:rPr>
            </w:pPr>
            <w:moveTo w:id="773" w:author="Malgorzata Krakowian" w:date="2015-10-28T00:18:00Z">
              <w:r w:rsidRPr="00632B12">
                <w:rPr>
                  <w:rFonts w:asciiTheme="minorHAnsi" w:hAnsiTheme="minorHAnsi"/>
                </w:rPr>
                <w:t>mitigation activities</w:t>
              </w:r>
            </w:moveTo>
          </w:p>
          <w:p w14:paraId="65B7EF39" w14:textId="77777777" w:rsidR="006A7C5A" w:rsidRPr="00632B12" w:rsidRDefault="006A7C5A" w:rsidP="00F56490">
            <w:pPr>
              <w:numPr>
                <w:ilvl w:val="0"/>
                <w:numId w:val="34"/>
              </w:numPr>
              <w:spacing w:before="100" w:beforeAutospacing="1" w:after="100" w:afterAutospacing="1"/>
              <w:jc w:val="left"/>
              <w:rPr>
                <w:moveTo w:id="774" w:author="Malgorzata Krakowian" w:date="2015-10-28T00:18:00Z"/>
                <w:rFonts w:asciiTheme="minorHAnsi" w:hAnsiTheme="minorHAnsi"/>
              </w:rPr>
            </w:pPr>
            <w:moveTo w:id="775" w:author="Malgorzata Krakowian" w:date="2015-10-28T00:18:00Z">
              <w:r w:rsidRPr="00632B12">
                <w:rPr>
                  <w:rFonts w:asciiTheme="minorHAnsi" w:eastAsia="Times New Roman" w:hAnsiTheme="minorHAnsi" w:cs="Times New Roman"/>
                  <w:spacing w:val="0"/>
                  <w:lang w:eastAsia="en-GB"/>
                </w:rPr>
                <w:t>Must be managed by Project Management Board with a detailed treatment plan.</w:t>
              </w:r>
            </w:moveTo>
          </w:p>
        </w:tc>
      </w:tr>
    </w:tbl>
    <w:p w14:paraId="1C73DB4E" w14:textId="77777777" w:rsidR="006A7C5A" w:rsidRPr="00632B12" w:rsidRDefault="006A7C5A" w:rsidP="006A7C5A">
      <w:pPr>
        <w:pStyle w:val="NoSpacing"/>
        <w:rPr>
          <w:moveTo w:id="776" w:author="Malgorzata Krakowian" w:date="2015-10-28T00:18:00Z"/>
          <w:rStyle w:val="mw-headline"/>
          <w:rFonts w:asciiTheme="minorHAnsi" w:hAnsiTheme="minorHAnsi"/>
        </w:rPr>
      </w:pPr>
    </w:p>
    <w:p w14:paraId="23B0FC68" w14:textId="691FF600" w:rsidR="006A7C5A" w:rsidRPr="00632B12" w:rsidRDefault="00D71C7E" w:rsidP="006A7C5A">
      <w:pPr>
        <w:pStyle w:val="NormalWeb"/>
        <w:rPr>
          <w:moveTo w:id="777" w:author="Malgorzata Krakowian" w:date="2015-10-28T00:18:00Z"/>
          <w:rFonts w:asciiTheme="minorHAnsi" w:hAnsiTheme="minorHAnsi"/>
        </w:rPr>
      </w:pPr>
      <w:ins w:id="778" w:author="Malgorzata Krakowian" w:date="2015-10-28T02:13:00Z">
        <w:r>
          <w:rPr>
            <w:rFonts w:asciiTheme="minorHAnsi" w:hAnsiTheme="minorHAnsi"/>
          </w:rPr>
          <w:t xml:space="preserve">For each risk level </w:t>
        </w:r>
      </w:ins>
      <w:ins w:id="779" w:author="Malgorzata Krakowian" w:date="2015-10-28T02:14:00Z">
        <w:r>
          <w:rPr>
            <w:rFonts w:asciiTheme="minorHAnsi" w:hAnsiTheme="minorHAnsi"/>
          </w:rPr>
          <w:t>the f</w:t>
        </w:r>
      </w:ins>
      <w:moveTo w:id="780" w:author="Malgorzata Krakowian" w:date="2015-10-28T00:18:00Z">
        <w:del w:id="781" w:author="Malgorzata Krakowian" w:date="2015-10-28T02:14:00Z">
          <w:r w:rsidR="006A7C5A" w:rsidRPr="00632B12" w:rsidDel="00D71C7E">
            <w:rPr>
              <w:rFonts w:asciiTheme="minorHAnsi" w:hAnsiTheme="minorHAnsi"/>
            </w:rPr>
            <w:delText>F</w:delText>
          </w:r>
        </w:del>
        <w:r w:rsidR="006A7C5A" w:rsidRPr="00632B12">
          <w:rPr>
            <w:rFonts w:asciiTheme="minorHAnsi" w:hAnsiTheme="minorHAnsi"/>
          </w:rPr>
          <w:t xml:space="preserve">ollowing table presents </w:t>
        </w:r>
        <w:del w:id="782" w:author="Malgorzata Krakowian" w:date="2015-10-28T02:14:00Z">
          <w:r w:rsidR="006A7C5A" w:rsidRPr="00632B12" w:rsidDel="00D71C7E">
            <w:rPr>
              <w:rFonts w:asciiTheme="minorHAnsi" w:hAnsiTheme="minorHAnsi"/>
            </w:rPr>
            <w:delText>for each Risk level</w:delText>
          </w:r>
        </w:del>
      </w:moveTo>
      <w:ins w:id="783" w:author="Malgorzata Krakowian" w:date="2015-10-28T02:14:00Z">
        <w:r>
          <w:rPr>
            <w:rFonts w:asciiTheme="minorHAnsi" w:hAnsiTheme="minorHAnsi"/>
          </w:rPr>
          <w:t>a</w:t>
        </w:r>
      </w:ins>
      <w:moveTo w:id="784" w:author="Malgorzata Krakowian" w:date="2015-10-28T00:18:00Z">
        <w:r w:rsidR="006A7C5A" w:rsidRPr="00632B12">
          <w:rPr>
            <w:rFonts w:asciiTheme="minorHAnsi" w:hAnsiTheme="minorHAnsi"/>
          </w:rPr>
          <w:t xml:space="preserve"> suggested involvement of </w:t>
        </w:r>
      </w:moveTo>
      <w:ins w:id="785" w:author="Malgorzata Krakowian" w:date="2015-10-28T02:32:00Z">
        <w:r w:rsidR="00243AF3">
          <w:rPr>
            <w:rFonts w:asciiTheme="minorHAnsi" w:hAnsiTheme="minorHAnsi"/>
          </w:rPr>
          <w:t xml:space="preserve">the </w:t>
        </w:r>
      </w:ins>
      <w:moveTo w:id="786" w:author="Malgorzata Krakowian" w:date="2015-10-28T00:18:00Z">
        <w:del w:id="787" w:author="Malgorzata Krakowian" w:date="2015-10-28T02:32:00Z">
          <w:r w:rsidR="006A7C5A" w:rsidRPr="00632B12" w:rsidDel="00243AF3">
            <w:rPr>
              <w:rFonts w:asciiTheme="minorHAnsi" w:hAnsiTheme="minorHAnsi"/>
            </w:rPr>
            <w:delText>Risk management team member</w:delText>
          </w:r>
        </w:del>
      </w:moveTo>
      <w:ins w:id="788" w:author="Malgorzata Krakowian" w:date="2015-10-28T02:32:00Z">
        <w:r w:rsidR="00243AF3">
          <w:rPr>
            <w:rFonts w:asciiTheme="minorHAnsi" w:hAnsiTheme="minorHAnsi"/>
          </w:rPr>
          <w:t>actors</w:t>
        </w:r>
      </w:ins>
      <w:moveTo w:id="789" w:author="Malgorzata Krakowian" w:date="2015-10-28T00:18:00Z">
        <w:del w:id="790" w:author="Malgorzata Krakowian" w:date="2015-10-28T02:32:00Z">
          <w:r w:rsidR="006A7C5A" w:rsidRPr="00632B12" w:rsidDel="00243AF3">
            <w:rPr>
              <w:rFonts w:asciiTheme="minorHAnsi" w:hAnsiTheme="minorHAnsi"/>
            </w:rPr>
            <w:delText>s</w:delText>
          </w:r>
        </w:del>
        <w:r w:rsidR="006A7C5A" w:rsidRPr="00632B12">
          <w:rPr>
            <w:rFonts w:asciiTheme="minorHAnsi" w:hAnsiTheme="minorHAnsi"/>
          </w:rPr>
          <w:t>:</w:t>
        </w:r>
      </w:moveTo>
    </w:p>
    <w:tbl>
      <w:tblPr>
        <w:tblStyle w:val="TableGrid"/>
        <w:tblW w:w="0" w:type="auto"/>
        <w:tblLook w:val="04A0" w:firstRow="1" w:lastRow="0" w:firstColumn="1" w:lastColumn="0" w:noHBand="0" w:noVBand="1"/>
        <w:tblPrChange w:id="791" w:author="Malgorzata Krakowian" w:date="2015-10-28T02:15:00Z">
          <w:tblPr>
            <w:tblStyle w:val="TableGrid"/>
            <w:tblW w:w="0" w:type="auto"/>
            <w:tblLook w:val="04A0" w:firstRow="1" w:lastRow="0" w:firstColumn="1" w:lastColumn="0" w:noHBand="0" w:noVBand="1"/>
          </w:tblPr>
        </w:tblPrChange>
      </w:tblPr>
      <w:tblGrid>
        <w:gridCol w:w="1848"/>
        <w:gridCol w:w="2088"/>
        <w:gridCol w:w="2268"/>
        <w:gridCol w:w="2409"/>
        <w:tblGridChange w:id="792">
          <w:tblGrid>
            <w:gridCol w:w="1848"/>
            <w:gridCol w:w="1848"/>
            <w:gridCol w:w="1849"/>
            <w:gridCol w:w="1849"/>
            <w:gridCol w:w="1848"/>
          </w:tblGrid>
        </w:tblGridChange>
      </w:tblGrid>
      <w:tr w:rsidR="006A7C5A" w:rsidRPr="00632B12" w14:paraId="4DEC939E" w14:textId="77777777" w:rsidTr="00D71C7E">
        <w:tc>
          <w:tcPr>
            <w:tcW w:w="1848" w:type="dxa"/>
            <w:vMerge w:val="restart"/>
            <w:shd w:val="clear" w:color="auto" w:fill="95B3D7" w:themeFill="accent1" w:themeFillTint="99"/>
            <w:vAlign w:val="center"/>
            <w:tcPrChange w:id="793" w:author="Malgorzata Krakowian" w:date="2015-10-28T02:15:00Z">
              <w:tcPr>
                <w:tcW w:w="1848" w:type="dxa"/>
                <w:vMerge w:val="restart"/>
                <w:shd w:val="clear" w:color="auto" w:fill="95B3D7" w:themeFill="accent1" w:themeFillTint="99"/>
                <w:vAlign w:val="center"/>
              </w:tcPr>
            </w:tcPrChange>
          </w:tcPr>
          <w:p w14:paraId="57CFD6AE" w14:textId="77777777" w:rsidR="006A7C5A" w:rsidRPr="00632B12" w:rsidRDefault="006A7C5A" w:rsidP="00F56490">
            <w:pPr>
              <w:pStyle w:val="NormalWeb"/>
              <w:jc w:val="center"/>
              <w:rPr>
                <w:moveTo w:id="794" w:author="Malgorzata Krakowian" w:date="2015-10-28T00:18:00Z"/>
                <w:rFonts w:asciiTheme="minorHAnsi" w:hAnsiTheme="minorHAnsi"/>
                <w:b/>
                <w:sz w:val="22"/>
                <w:szCs w:val="22"/>
              </w:rPr>
            </w:pPr>
            <w:moveTo w:id="795" w:author="Malgorzata Krakowian" w:date="2015-10-28T00:18:00Z">
              <w:r w:rsidRPr="00632B12">
                <w:rPr>
                  <w:rFonts w:asciiTheme="minorHAnsi" w:hAnsiTheme="minorHAnsi"/>
                  <w:b/>
                  <w:sz w:val="22"/>
                  <w:szCs w:val="22"/>
                </w:rPr>
                <w:t>Risk level</w:t>
              </w:r>
            </w:moveTo>
          </w:p>
        </w:tc>
        <w:tc>
          <w:tcPr>
            <w:tcW w:w="6765" w:type="dxa"/>
            <w:gridSpan w:val="3"/>
            <w:shd w:val="clear" w:color="auto" w:fill="95B3D7" w:themeFill="accent1" w:themeFillTint="99"/>
            <w:tcPrChange w:id="796" w:author="Malgorzata Krakowian" w:date="2015-10-28T02:15:00Z">
              <w:tcPr>
                <w:tcW w:w="7394" w:type="dxa"/>
                <w:gridSpan w:val="4"/>
                <w:shd w:val="clear" w:color="auto" w:fill="95B3D7" w:themeFill="accent1" w:themeFillTint="99"/>
              </w:tcPr>
            </w:tcPrChange>
          </w:tcPr>
          <w:p w14:paraId="5B6BB431" w14:textId="77777777" w:rsidR="006A7C5A" w:rsidRPr="00632B12" w:rsidRDefault="006A7C5A" w:rsidP="00F56490">
            <w:pPr>
              <w:pStyle w:val="NormalWeb"/>
              <w:jc w:val="center"/>
              <w:rPr>
                <w:moveTo w:id="797" w:author="Malgorzata Krakowian" w:date="2015-10-28T00:18:00Z"/>
                <w:rFonts w:asciiTheme="minorHAnsi" w:hAnsiTheme="minorHAnsi"/>
                <w:b/>
                <w:sz w:val="22"/>
                <w:szCs w:val="22"/>
              </w:rPr>
            </w:pPr>
            <w:moveTo w:id="798" w:author="Malgorzata Krakowian" w:date="2015-10-28T00:18:00Z">
              <w:r w:rsidRPr="00632B12">
                <w:rPr>
                  <w:rFonts w:asciiTheme="minorHAnsi" w:hAnsiTheme="minorHAnsi"/>
                  <w:b/>
                  <w:sz w:val="22"/>
                  <w:szCs w:val="22"/>
                </w:rPr>
                <w:t>Involvement</w:t>
              </w:r>
            </w:moveTo>
          </w:p>
        </w:tc>
      </w:tr>
      <w:tr w:rsidR="00D71C7E" w:rsidRPr="00632B12" w14:paraId="7486A117" w14:textId="77777777" w:rsidTr="00D71C7E">
        <w:trPr>
          <w:ins w:id="799" w:author="Malgorzata Krakowian" w:date="2015-10-28T00:18:00Z"/>
          <w:trPrChange w:id="800" w:author="Malgorzata Krakowian" w:date="2015-10-28T02:15:00Z">
            <w:trPr>
              <w:gridAfter w:val="0"/>
            </w:trPr>
          </w:trPrChange>
        </w:trPr>
        <w:tc>
          <w:tcPr>
            <w:tcW w:w="1848" w:type="dxa"/>
            <w:vMerge/>
            <w:shd w:val="clear" w:color="auto" w:fill="95B3D7" w:themeFill="accent1" w:themeFillTint="99"/>
            <w:tcPrChange w:id="801" w:author="Malgorzata Krakowian" w:date="2015-10-28T02:15:00Z">
              <w:tcPr>
                <w:tcW w:w="1848" w:type="dxa"/>
                <w:vMerge/>
                <w:shd w:val="clear" w:color="auto" w:fill="95B3D7" w:themeFill="accent1" w:themeFillTint="99"/>
              </w:tcPr>
            </w:tcPrChange>
          </w:tcPr>
          <w:p w14:paraId="07E7E9BF" w14:textId="77777777" w:rsidR="00D71C7E" w:rsidRPr="00632B12" w:rsidRDefault="00D71C7E" w:rsidP="00F56490">
            <w:pPr>
              <w:pStyle w:val="NormalWeb"/>
              <w:jc w:val="center"/>
              <w:rPr>
                <w:moveTo w:id="802" w:author="Malgorzata Krakowian" w:date="2015-10-28T00:18:00Z"/>
                <w:rFonts w:asciiTheme="minorHAnsi" w:hAnsiTheme="minorHAnsi"/>
                <w:b/>
                <w:sz w:val="22"/>
                <w:szCs w:val="22"/>
              </w:rPr>
            </w:pPr>
          </w:p>
        </w:tc>
        <w:tc>
          <w:tcPr>
            <w:tcW w:w="2088" w:type="dxa"/>
            <w:shd w:val="clear" w:color="auto" w:fill="95B3D7" w:themeFill="accent1" w:themeFillTint="99"/>
            <w:tcPrChange w:id="803" w:author="Malgorzata Krakowian" w:date="2015-10-28T02:15:00Z">
              <w:tcPr>
                <w:tcW w:w="1848" w:type="dxa"/>
                <w:shd w:val="clear" w:color="auto" w:fill="95B3D7" w:themeFill="accent1" w:themeFillTint="99"/>
              </w:tcPr>
            </w:tcPrChange>
          </w:tcPr>
          <w:p w14:paraId="5DD3D254" w14:textId="77777777" w:rsidR="00D71C7E" w:rsidRPr="00632B12" w:rsidRDefault="00D71C7E" w:rsidP="00F56490">
            <w:pPr>
              <w:pStyle w:val="NormalWeb"/>
              <w:jc w:val="center"/>
              <w:rPr>
                <w:moveTo w:id="804" w:author="Malgorzata Krakowian" w:date="2015-10-28T00:18:00Z"/>
                <w:rFonts w:asciiTheme="minorHAnsi" w:hAnsiTheme="minorHAnsi"/>
                <w:b/>
                <w:sz w:val="22"/>
                <w:szCs w:val="22"/>
              </w:rPr>
            </w:pPr>
            <w:moveTo w:id="805" w:author="Malgorzata Krakowian" w:date="2015-10-28T00:18:00Z">
              <w:r w:rsidRPr="00632B12">
                <w:rPr>
                  <w:rFonts w:asciiTheme="minorHAnsi" w:hAnsiTheme="minorHAnsi"/>
                  <w:b/>
                  <w:sz w:val="22"/>
                  <w:szCs w:val="22"/>
                </w:rPr>
                <w:t>Technical Coordinator</w:t>
              </w:r>
            </w:moveTo>
          </w:p>
        </w:tc>
        <w:tc>
          <w:tcPr>
            <w:tcW w:w="2268" w:type="dxa"/>
            <w:shd w:val="clear" w:color="auto" w:fill="95B3D7" w:themeFill="accent1" w:themeFillTint="99"/>
            <w:tcPrChange w:id="806" w:author="Malgorzata Krakowian" w:date="2015-10-28T02:15:00Z">
              <w:tcPr>
                <w:tcW w:w="1849" w:type="dxa"/>
                <w:shd w:val="clear" w:color="auto" w:fill="95B3D7" w:themeFill="accent1" w:themeFillTint="99"/>
              </w:tcPr>
            </w:tcPrChange>
          </w:tcPr>
          <w:p w14:paraId="2238BEA1" w14:textId="77777777" w:rsidR="00D71C7E" w:rsidRPr="00632B12" w:rsidRDefault="00D71C7E" w:rsidP="00F56490">
            <w:pPr>
              <w:pStyle w:val="NormalWeb"/>
              <w:jc w:val="center"/>
              <w:rPr>
                <w:moveTo w:id="807" w:author="Malgorzata Krakowian" w:date="2015-10-28T00:18:00Z"/>
                <w:rFonts w:asciiTheme="minorHAnsi" w:hAnsiTheme="minorHAnsi"/>
                <w:b/>
                <w:sz w:val="22"/>
                <w:szCs w:val="22"/>
              </w:rPr>
            </w:pPr>
            <w:moveTo w:id="808" w:author="Malgorzata Krakowian" w:date="2015-10-28T00:18:00Z">
              <w:r w:rsidRPr="00632B12">
                <w:rPr>
                  <w:rFonts w:asciiTheme="minorHAnsi" w:hAnsiTheme="minorHAnsi"/>
                  <w:b/>
                  <w:sz w:val="22"/>
                  <w:szCs w:val="22"/>
                </w:rPr>
                <w:t>Work Package leader</w:t>
              </w:r>
            </w:moveTo>
          </w:p>
        </w:tc>
        <w:tc>
          <w:tcPr>
            <w:tcW w:w="2409" w:type="dxa"/>
            <w:shd w:val="clear" w:color="auto" w:fill="95B3D7" w:themeFill="accent1" w:themeFillTint="99"/>
            <w:tcPrChange w:id="809" w:author="Malgorzata Krakowian" w:date="2015-10-28T02:15:00Z">
              <w:tcPr>
                <w:tcW w:w="1849" w:type="dxa"/>
                <w:shd w:val="clear" w:color="auto" w:fill="95B3D7" w:themeFill="accent1" w:themeFillTint="99"/>
              </w:tcPr>
            </w:tcPrChange>
          </w:tcPr>
          <w:p w14:paraId="75F5DF5B" w14:textId="77777777" w:rsidR="00D71C7E" w:rsidRPr="00632B12" w:rsidRDefault="00D71C7E" w:rsidP="00F56490">
            <w:pPr>
              <w:pStyle w:val="NormalWeb"/>
              <w:jc w:val="center"/>
              <w:rPr>
                <w:moveTo w:id="810" w:author="Malgorzata Krakowian" w:date="2015-10-28T00:18:00Z"/>
                <w:rFonts w:asciiTheme="minorHAnsi" w:hAnsiTheme="minorHAnsi"/>
                <w:b/>
                <w:sz w:val="22"/>
                <w:szCs w:val="22"/>
              </w:rPr>
            </w:pPr>
            <w:moveTo w:id="811" w:author="Malgorzata Krakowian" w:date="2015-10-28T00:18:00Z">
              <w:r w:rsidRPr="00632B12">
                <w:rPr>
                  <w:rFonts w:asciiTheme="minorHAnsi" w:hAnsiTheme="minorHAnsi"/>
                  <w:b/>
                  <w:sz w:val="22"/>
                  <w:szCs w:val="22"/>
                </w:rPr>
                <w:t>Project Management Board</w:t>
              </w:r>
            </w:moveTo>
          </w:p>
        </w:tc>
      </w:tr>
      <w:tr w:rsidR="00D71C7E" w:rsidRPr="00632B12" w14:paraId="163411B5" w14:textId="77777777" w:rsidTr="00D71C7E">
        <w:trPr>
          <w:ins w:id="812" w:author="Malgorzata Krakowian" w:date="2015-10-28T00:18:00Z"/>
          <w:trPrChange w:id="813" w:author="Malgorzata Krakowian" w:date="2015-10-28T02:15:00Z">
            <w:trPr>
              <w:gridAfter w:val="0"/>
            </w:trPr>
          </w:trPrChange>
        </w:trPr>
        <w:tc>
          <w:tcPr>
            <w:tcW w:w="1848" w:type="dxa"/>
            <w:shd w:val="clear" w:color="auto" w:fill="95B3D7" w:themeFill="accent1" w:themeFillTint="99"/>
            <w:tcPrChange w:id="814" w:author="Malgorzata Krakowian" w:date="2015-10-28T02:15:00Z">
              <w:tcPr>
                <w:tcW w:w="1848" w:type="dxa"/>
                <w:shd w:val="clear" w:color="auto" w:fill="95B3D7" w:themeFill="accent1" w:themeFillTint="99"/>
              </w:tcPr>
            </w:tcPrChange>
          </w:tcPr>
          <w:p w14:paraId="6BDED2EF" w14:textId="77777777" w:rsidR="00D71C7E" w:rsidRPr="00632B12" w:rsidRDefault="00D71C7E" w:rsidP="00F56490">
            <w:pPr>
              <w:pStyle w:val="NormalWeb"/>
              <w:jc w:val="center"/>
              <w:rPr>
                <w:moveTo w:id="815" w:author="Malgorzata Krakowian" w:date="2015-10-28T00:18:00Z"/>
                <w:rFonts w:asciiTheme="minorHAnsi" w:hAnsiTheme="minorHAnsi"/>
                <w:sz w:val="22"/>
                <w:szCs w:val="22"/>
              </w:rPr>
            </w:pPr>
            <w:moveTo w:id="816" w:author="Malgorzata Krakowian" w:date="2015-10-28T00:18:00Z">
              <w:r w:rsidRPr="00632B12">
                <w:rPr>
                  <w:rFonts w:asciiTheme="minorHAnsi" w:hAnsiTheme="minorHAnsi"/>
                  <w:sz w:val="22"/>
                  <w:szCs w:val="22"/>
                </w:rPr>
                <w:t>Low</w:t>
              </w:r>
            </w:moveTo>
          </w:p>
        </w:tc>
        <w:tc>
          <w:tcPr>
            <w:tcW w:w="2088" w:type="dxa"/>
            <w:tcPrChange w:id="817" w:author="Malgorzata Krakowian" w:date="2015-10-28T02:15:00Z">
              <w:tcPr>
                <w:tcW w:w="1848" w:type="dxa"/>
              </w:tcPr>
            </w:tcPrChange>
          </w:tcPr>
          <w:p w14:paraId="185D14DE" w14:textId="77777777" w:rsidR="00D71C7E" w:rsidRPr="00632B12" w:rsidRDefault="00D71C7E" w:rsidP="00F56490">
            <w:pPr>
              <w:pStyle w:val="NormalWeb"/>
              <w:jc w:val="center"/>
              <w:rPr>
                <w:moveTo w:id="818" w:author="Malgorzata Krakowian" w:date="2015-10-28T00:18:00Z"/>
                <w:rFonts w:asciiTheme="minorHAnsi" w:hAnsiTheme="minorHAnsi"/>
                <w:sz w:val="22"/>
                <w:szCs w:val="22"/>
              </w:rPr>
            </w:pPr>
            <w:moveTo w:id="819" w:author="Malgorzata Krakowian" w:date="2015-10-28T00:18:00Z">
              <w:r w:rsidRPr="00632B12">
                <w:rPr>
                  <w:rFonts w:asciiTheme="minorHAnsi" w:hAnsiTheme="minorHAnsi"/>
                  <w:sz w:val="22"/>
                  <w:szCs w:val="22"/>
                </w:rPr>
                <w:t>Informed</w:t>
              </w:r>
            </w:moveTo>
          </w:p>
        </w:tc>
        <w:tc>
          <w:tcPr>
            <w:tcW w:w="2268" w:type="dxa"/>
            <w:tcPrChange w:id="820" w:author="Malgorzata Krakowian" w:date="2015-10-28T02:15:00Z">
              <w:tcPr>
                <w:tcW w:w="1849" w:type="dxa"/>
              </w:tcPr>
            </w:tcPrChange>
          </w:tcPr>
          <w:p w14:paraId="45F63DB3" w14:textId="77777777" w:rsidR="00D71C7E" w:rsidRPr="00632B12" w:rsidRDefault="00D71C7E" w:rsidP="00F56490">
            <w:pPr>
              <w:pStyle w:val="NormalWeb"/>
              <w:jc w:val="center"/>
              <w:rPr>
                <w:moveTo w:id="821" w:author="Malgorzata Krakowian" w:date="2015-10-28T00:18:00Z"/>
                <w:rFonts w:asciiTheme="minorHAnsi" w:hAnsiTheme="minorHAnsi"/>
                <w:sz w:val="22"/>
                <w:szCs w:val="22"/>
              </w:rPr>
            </w:pPr>
            <w:moveTo w:id="822" w:author="Malgorzata Krakowian" w:date="2015-10-28T00:18:00Z">
              <w:r w:rsidRPr="00632B12">
                <w:rPr>
                  <w:rFonts w:asciiTheme="minorHAnsi" w:hAnsiTheme="minorHAnsi"/>
                  <w:sz w:val="22"/>
                  <w:szCs w:val="22"/>
                </w:rPr>
                <w:t>Active engagement</w:t>
              </w:r>
            </w:moveTo>
          </w:p>
        </w:tc>
        <w:tc>
          <w:tcPr>
            <w:tcW w:w="2409" w:type="dxa"/>
            <w:tcPrChange w:id="823" w:author="Malgorzata Krakowian" w:date="2015-10-28T02:15:00Z">
              <w:tcPr>
                <w:tcW w:w="1849" w:type="dxa"/>
              </w:tcPr>
            </w:tcPrChange>
          </w:tcPr>
          <w:p w14:paraId="12A9C696" w14:textId="77777777" w:rsidR="00D71C7E" w:rsidRPr="00632B12" w:rsidRDefault="00D71C7E" w:rsidP="00F56490">
            <w:pPr>
              <w:pStyle w:val="NormalWeb"/>
              <w:jc w:val="center"/>
              <w:rPr>
                <w:moveTo w:id="824" w:author="Malgorzata Krakowian" w:date="2015-10-28T00:18:00Z"/>
                <w:rFonts w:asciiTheme="minorHAnsi" w:hAnsiTheme="minorHAnsi"/>
                <w:sz w:val="22"/>
                <w:szCs w:val="22"/>
              </w:rPr>
            </w:pPr>
            <w:moveTo w:id="825" w:author="Malgorzata Krakowian" w:date="2015-10-28T00:18:00Z">
              <w:r w:rsidRPr="00632B12">
                <w:rPr>
                  <w:rFonts w:asciiTheme="minorHAnsi" w:hAnsiTheme="minorHAnsi"/>
                  <w:sz w:val="22"/>
                  <w:szCs w:val="22"/>
                </w:rPr>
                <w:t>Informed</w:t>
              </w:r>
            </w:moveTo>
          </w:p>
        </w:tc>
      </w:tr>
      <w:tr w:rsidR="00D71C7E" w:rsidRPr="00632B12" w14:paraId="65A6D831" w14:textId="77777777" w:rsidTr="00D71C7E">
        <w:trPr>
          <w:ins w:id="826" w:author="Malgorzata Krakowian" w:date="2015-10-28T00:18:00Z"/>
          <w:trPrChange w:id="827" w:author="Malgorzata Krakowian" w:date="2015-10-28T02:15:00Z">
            <w:trPr>
              <w:gridAfter w:val="0"/>
            </w:trPr>
          </w:trPrChange>
        </w:trPr>
        <w:tc>
          <w:tcPr>
            <w:tcW w:w="1848" w:type="dxa"/>
            <w:shd w:val="clear" w:color="auto" w:fill="95B3D7" w:themeFill="accent1" w:themeFillTint="99"/>
            <w:tcPrChange w:id="828" w:author="Malgorzata Krakowian" w:date="2015-10-28T02:15:00Z">
              <w:tcPr>
                <w:tcW w:w="1848" w:type="dxa"/>
                <w:shd w:val="clear" w:color="auto" w:fill="95B3D7" w:themeFill="accent1" w:themeFillTint="99"/>
              </w:tcPr>
            </w:tcPrChange>
          </w:tcPr>
          <w:p w14:paraId="6697FC7B" w14:textId="77777777" w:rsidR="00D71C7E" w:rsidRPr="00632B12" w:rsidRDefault="00D71C7E" w:rsidP="00F56490">
            <w:pPr>
              <w:pStyle w:val="NormalWeb"/>
              <w:jc w:val="center"/>
              <w:rPr>
                <w:moveTo w:id="829" w:author="Malgorzata Krakowian" w:date="2015-10-28T00:18:00Z"/>
                <w:rFonts w:asciiTheme="minorHAnsi" w:hAnsiTheme="minorHAnsi"/>
                <w:sz w:val="22"/>
                <w:szCs w:val="22"/>
              </w:rPr>
            </w:pPr>
            <w:moveTo w:id="830" w:author="Malgorzata Krakowian" w:date="2015-10-28T00:18:00Z">
              <w:r w:rsidRPr="00632B12">
                <w:rPr>
                  <w:rFonts w:asciiTheme="minorHAnsi" w:hAnsiTheme="minorHAnsi"/>
                  <w:sz w:val="22"/>
                  <w:szCs w:val="22"/>
                </w:rPr>
                <w:t>Medium</w:t>
              </w:r>
            </w:moveTo>
          </w:p>
        </w:tc>
        <w:tc>
          <w:tcPr>
            <w:tcW w:w="2088" w:type="dxa"/>
            <w:tcPrChange w:id="831" w:author="Malgorzata Krakowian" w:date="2015-10-28T02:15:00Z">
              <w:tcPr>
                <w:tcW w:w="1848" w:type="dxa"/>
              </w:tcPr>
            </w:tcPrChange>
          </w:tcPr>
          <w:p w14:paraId="649C9BAA" w14:textId="77777777" w:rsidR="00D71C7E" w:rsidRPr="00632B12" w:rsidRDefault="00D71C7E" w:rsidP="00F56490">
            <w:pPr>
              <w:pStyle w:val="NormalWeb"/>
              <w:jc w:val="center"/>
              <w:rPr>
                <w:moveTo w:id="832" w:author="Malgorzata Krakowian" w:date="2015-10-28T00:18:00Z"/>
                <w:rFonts w:asciiTheme="minorHAnsi" w:hAnsiTheme="minorHAnsi"/>
                <w:sz w:val="22"/>
                <w:szCs w:val="22"/>
              </w:rPr>
            </w:pPr>
            <w:moveTo w:id="833" w:author="Malgorzata Krakowian" w:date="2015-10-28T00:18:00Z">
              <w:r w:rsidRPr="00632B12">
                <w:rPr>
                  <w:rFonts w:asciiTheme="minorHAnsi" w:hAnsiTheme="minorHAnsi"/>
                  <w:sz w:val="22"/>
                  <w:szCs w:val="22"/>
                </w:rPr>
                <w:t>Consulted</w:t>
              </w:r>
            </w:moveTo>
          </w:p>
        </w:tc>
        <w:tc>
          <w:tcPr>
            <w:tcW w:w="2268" w:type="dxa"/>
            <w:tcPrChange w:id="834" w:author="Malgorzata Krakowian" w:date="2015-10-28T02:15:00Z">
              <w:tcPr>
                <w:tcW w:w="1849" w:type="dxa"/>
              </w:tcPr>
            </w:tcPrChange>
          </w:tcPr>
          <w:p w14:paraId="670CAAB0" w14:textId="77777777" w:rsidR="00D71C7E" w:rsidRPr="00632B12" w:rsidRDefault="00D71C7E" w:rsidP="00F56490">
            <w:pPr>
              <w:pStyle w:val="NormalWeb"/>
              <w:jc w:val="center"/>
              <w:rPr>
                <w:moveTo w:id="835" w:author="Malgorzata Krakowian" w:date="2015-10-28T00:18:00Z"/>
                <w:rFonts w:asciiTheme="minorHAnsi" w:hAnsiTheme="minorHAnsi"/>
                <w:sz w:val="22"/>
                <w:szCs w:val="22"/>
              </w:rPr>
            </w:pPr>
            <w:moveTo w:id="836" w:author="Malgorzata Krakowian" w:date="2015-10-28T00:18:00Z">
              <w:r w:rsidRPr="00632B12">
                <w:rPr>
                  <w:rFonts w:asciiTheme="minorHAnsi" w:hAnsiTheme="minorHAnsi"/>
                  <w:sz w:val="22"/>
                  <w:szCs w:val="22"/>
                </w:rPr>
                <w:t>Active engagement</w:t>
              </w:r>
            </w:moveTo>
          </w:p>
        </w:tc>
        <w:tc>
          <w:tcPr>
            <w:tcW w:w="2409" w:type="dxa"/>
            <w:tcPrChange w:id="837" w:author="Malgorzata Krakowian" w:date="2015-10-28T02:15:00Z">
              <w:tcPr>
                <w:tcW w:w="1849" w:type="dxa"/>
              </w:tcPr>
            </w:tcPrChange>
          </w:tcPr>
          <w:p w14:paraId="6BFD0B49" w14:textId="77777777" w:rsidR="00D71C7E" w:rsidRPr="00632B12" w:rsidRDefault="00D71C7E" w:rsidP="00F56490">
            <w:pPr>
              <w:pStyle w:val="NormalWeb"/>
              <w:jc w:val="center"/>
              <w:rPr>
                <w:moveTo w:id="838" w:author="Malgorzata Krakowian" w:date="2015-10-28T00:18:00Z"/>
                <w:rFonts w:asciiTheme="minorHAnsi" w:hAnsiTheme="minorHAnsi"/>
                <w:sz w:val="22"/>
                <w:szCs w:val="22"/>
              </w:rPr>
            </w:pPr>
            <w:moveTo w:id="839" w:author="Malgorzata Krakowian" w:date="2015-10-28T00:18:00Z">
              <w:r w:rsidRPr="00632B12">
                <w:rPr>
                  <w:rFonts w:asciiTheme="minorHAnsi" w:hAnsiTheme="minorHAnsi"/>
                  <w:sz w:val="22"/>
                  <w:szCs w:val="22"/>
                </w:rPr>
                <w:t>Informed</w:t>
              </w:r>
            </w:moveTo>
          </w:p>
        </w:tc>
      </w:tr>
      <w:tr w:rsidR="00D71C7E" w:rsidRPr="00632B12" w14:paraId="03F653B9" w14:textId="77777777" w:rsidTr="00D71C7E">
        <w:trPr>
          <w:ins w:id="840" w:author="Malgorzata Krakowian" w:date="2015-10-28T00:18:00Z"/>
          <w:trPrChange w:id="841" w:author="Malgorzata Krakowian" w:date="2015-10-28T02:15:00Z">
            <w:trPr>
              <w:gridAfter w:val="0"/>
            </w:trPr>
          </w:trPrChange>
        </w:trPr>
        <w:tc>
          <w:tcPr>
            <w:tcW w:w="1848" w:type="dxa"/>
            <w:shd w:val="clear" w:color="auto" w:fill="95B3D7" w:themeFill="accent1" w:themeFillTint="99"/>
            <w:tcPrChange w:id="842" w:author="Malgorzata Krakowian" w:date="2015-10-28T02:15:00Z">
              <w:tcPr>
                <w:tcW w:w="1848" w:type="dxa"/>
                <w:shd w:val="clear" w:color="auto" w:fill="95B3D7" w:themeFill="accent1" w:themeFillTint="99"/>
              </w:tcPr>
            </w:tcPrChange>
          </w:tcPr>
          <w:p w14:paraId="4CC0C690" w14:textId="77777777" w:rsidR="00D71C7E" w:rsidRPr="00632B12" w:rsidRDefault="00D71C7E" w:rsidP="00F56490">
            <w:pPr>
              <w:pStyle w:val="NormalWeb"/>
              <w:jc w:val="center"/>
              <w:rPr>
                <w:moveTo w:id="843" w:author="Malgorzata Krakowian" w:date="2015-10-28T00:18:00Z"/>
                <w:rFonts w:asciiTheme="minorHAnsi" w:hAnsiTheme="minorHAnsi"/>
                <w:sz w:val="22"/>
                <w:szCs w:val="22"/>
              </w:rPr>
            </w:pPr>
            <w:moveTo w:id="844" w:author="Malgorzata Krakowian" w:date="2015-10-28T00:18:00Z">
              <w:r w:rsidRPr="00632B12">
                <w:rPr>
                  <w:rFonts w:asciiTheme="minorHAnsi" w:hAnsiTheme="minorHAnsi"/>
                  <w:sz w:val="22"/>
                  <w:szCs w:val="22"/>
                </w:rPr>
                <w:t>High</w:t>
              </w:r>
            </w:moveTo>
          </w:p>
        </w:tc>
        <w:tc>
          <w:tcPr>
            <w:tcW w:w="2088" w:type="dxa"/>
            <w:tcPrChange w:id="845" w:author="Malgorzata Krakowian" w:date="2015-10-28T02:15:00Z">
              <w:tcPr>
                <w:tcW w:w="1848" w:type="dxa"/>
              </w:tcPr>
            </w:tcPrChange>
          </w:tcPr>
          <w:p w14:paraId="61DF7C6F" w14:textId="77777777" w:rsidR="00D71C7E" w:rsidRPr="00632B12" w:rsidRDefault="00D71C7E" w:rsidP="00F56490">
            <w:pPr>
              <w:pStyle w:val="NormalWeb"/>
              <w:jc w:val="center"/>
              <w:rPr>
                <w:moveTo w:id="846" w:author="Malgorzata Krakowian" w:date="2015-10-28T00:18:00Z"/>
                <w:rFonts w:asciiTheme="minorHAnsi" w:hAnsiTheme="minorHAnsi"/>
                <w:sz w:val="22"/>
                <w:szCs w:val="22"/>
              </w:rPr>
            </w:pPr>
            <w:moveTo w:id="847" w:author="Malgorzata Krakowian" w:date="2015-10-28T00:18:00Z">
              <w:r w:rsidRPr="00632B12">
                <w:rPr>
                  <w:rFonts w:asciiTheme="minorHAnsi" w:hAnsiTheme="minorHAnsi"/>
                  <w:sz w:val="22"/>
                  <w:szCs w:val="22"/>
                </w:rPr>
                <w:t>Active engagement</w:t>
              </w:r>
            </w:moveTo>
          </w:p>
        </w:tc>
        <w:tc>
          <w:tcPr>
            <w:tcW w:w="2268" w:type="dxa"/>
            <w:tcPrChange w:id="848" w:author="Malgorzata Krakowian" w:date="2015-10-28T02:15:00Z">
              <w:tcPr>
                <w:tcW w:w="1849" w:type="dxa"/>
              </w:tcPr>
            </w:tcPrChange>
          </w:tcPr>
          <w:p w14:paraId="55B59A12" w14:textId="77777777" w:rsidR="00D71C7E" w:rsidRPr="00632B12" w:rsidRDefault="00D71C7E" w:rsidP="00F56490">
            <w:pPr>
              <w:pStyle w:val="NormalWeb"/>
              <w:jc w:val="center"/>
              <w:rPr>
                <w:moveTo w:id="849" w:author="Malgorzata Krakowian" w:date="2015-10-28T00:18:00Z"/>
                <w:rFonts w:asciiTheme="minorHAnsi" w:hAnsiTheme="minorHAnsi"/>
                <w:sz w:val="22"/>
                <w:szCs w:val="22"/>
              </w:rPr>
            </w:pPr>
            <w:moveTo w:id="850" w:author="Malgorzata Krakowian" w:date="2015-10-28T00:18:00Z">
              <w:r w:rsidRPr="00632B12">
                <w:rPr>
                  <w:rFonts w:asciiTheme="minorHAnsi" w:hAnsiTheme="minorHAnsi"/>
                  <w:sz w:val="22"/>
                  <w:szCs w:val="22"/>
                </w:rPr>
                <w:t>Active engagement</w:t>
              </w:r>
            </w:moveTo>
          </w:p>
        </w:tc>
        <w:tc>
          <w:tcPr>
            <w:tcW w:w="2409" w:type="dxa"/>
            <w:tcPrChange w:id="851" w:author="Malgorzata Krakowian" w:date="2015-10-28T02:15:00Z">
              <w:tcPr>
                <w:tcW w:w="1849" w:type="dxa"/>
              </w:tcPr>
            </w:tcPrChange>
          </w:tcPr>
          <w:p w14:paraId="32E48606" w14:textId="77777777" w:rsidR="00D71C7E" w:rsidRPr="00632B12" w:rsidRDefault="00D71C7E" w:rsidP="00F56490">
            <w:pPr>
              <w:pStyle w:val="NormalWeb"/>
              <w:jc w:val="center"/>
              <w:rPr>
                <w:moveTo w:id="852" w:author="Malgorzata Krakowian" w:date="2015-10-28T00:18:00Z"/>
                <w:rFonts w:asciiTheme="minorHAnsi" w:hAnsiTheme="minorHAnsi"/>
                <w:sz w:val="22"/>
                <w:szCs w:val="22"/>
              </w:rPr>
            </w:pPr>
            <w:moveTo w:id="853" w:author="Malgorzata Krakowian" w:date="2015-10-28T00:18:00Z">
              <w:r w:rsidRPr="00632B12">
                <w:rPr>
                  <w:rFonts w:asciiTheme="minorHAnsi" w:hAnsiTheme="minorHAnsi"/>
                  <w:sz w:val="22"/>
                  <w:szCs w:val="22"/>
                </w:rPr>
                <w:t>Consulted</w:t>
              </w:r>
            </w:moveTo>
          </w:p>
        </w:tc>
      </w:tr>
      <w:tr w:rsidR="00D71C7E" w:rsidRPr="00632B12" w14:paraId="2B6D6085" w14:textId="77777777" w:rsidTr="00D71C7E">
        <w:trPr>
          <w:ins w:id="854" w:author="Malgorzata Krakowian" w:date="2015-10-28T00:18:00Z"/>
          <w:trPrChange w:id="855" w:author="Malgorzata Krakowian" w:date="2015-10-28T02:15:00Z">
            <w:trPr>
              <w:gridAfter w:val="0"/>
            </w:trPr>
          </w:trPrChange>
        </w:trPr>
        <w:tc>
          <w:tcPr>
            <w:tcW w:w="1848" w:type="dxa"/>
            <w:shd w:val="clear" w:color="auto" w:fill="95B3D7" w:themeFill="accent1" w:themeFillTint="99"/>
            <w:tcPrChange w:id="856" w:author="Malgorzata Krakowian" w:date="2015-10-28T02:15:00Z">
              <w:tcPr>
                <w:tcW w:w="1848" w:type="dxa"/>
                <w:shd w:val="clear" w:color="auto" w:fill="95B3D7" w:themeFill="accent1" w:themeFillTint="99"/>
              </w:tcPr>
            </w:tcPrChange>
          </w:tcPr>
          <w:p w14:paraId="1BF694E2" w14:textId="77777777" w:rsidR="00D71C7E" w:rsidRPr="00632B12" w:rsidRDefault="00D71C7E" w:rsidP="00F56490">
            <w:pPr>
              <w:pStyle w:val="NormalWeb"/>
              <w:jc w:val="center"/>
              <w:rPr>
                <w:moveTo w:id="857" w:author="Malgorzata Krakowian" w:date="2015-10-28T00:18:00Z"/>
                <w:rFonts w:asciiTheme="minorHAnsi" w:hAnsiTheme="minorHAnsi"/>
                <w:sz w:val="22"/>
                <w:szCs w:val="22"/>
              </w:rPr>
            </w:pPr>
            <w:moveTo w:id="858" w:author="Malgorzata Krakowian" w:date="2015-10-28T00:18:00Z">
              <w:r w:rsidRPr="00632B12">
                <w:rPr>
                  <w:rFonts w:asciiTheme="minorHAnsi" w:hAnsiTheme="minorHAnsi"/>
                  <w:sz w:val="22"/>
                  <w:szCs w:val="22"/>
                </w:rPr>
                <w:lastRenderedPageBreak/>
                <w:t>Extreme</w:t>
              </w:r>
            </w:moveTo>
          </w:p>
        </w:tc>
        <w:tc>
          <w:tcPr>
            <w:tcW w:w="2088" w:type="dxa"/>
            <w:tcPrChange w:id="859" w:author="Malgorzata Krakowian" w:date="2015-10-28T02:15:00Z">
              <w:tcPr>
                <w:tcW w:w="1848" w:type="dxa"/>
              </w:tcPr>
            </w:tcPrChange>
          </w:tcPr>
          <w:p w14:paraId="546E5287" w14:textId="77777777" w:rsidR="00D71C7E" w:rsidRPr="00632B12" w:rsidRDefault="00D71C7E" w:rsidP="00F56490">
            <w:pPr>
              <w:pStyle w:val="NormalWeb"/>
              <w:jc w:val="center"/>
              <w:rPr>
                <w:moveTo w:id="860" w:author="Malgorzata Krakowian" w:date="2015-10-28T00:18:00Z"/>
                <w:rFonts w:asciiTheme="minorHAnsi" w:hAnsiTheme="minorHAnsi"/>
                <w:sz w:val="22"/>
                <w:szCs w:val="22"/>
              </w:rPr>
            </w:pPr>
            <w:moveTo w:id="861" w:author="Malgorzata Krakowian" w:date="2015-10-28T00:18:00Z">
              <w:r w:rsidRPr="00632B12">
                <w:rPr>
                  <w:rFonts w:asciiTheme="minorHAnsi" w:hAnsiTheme="minorHAnsi"/>
                  <w:sz w:val="22"/>
                  <w:szCs w:val="22"/>
                </w:rPr>
                <w:t>Active engagement</w:t>
              </w:r>
            </w:moveTo>
          </w:p>
        </w:tc>
        <w:tc>
          <w:tcPr>
            <w:tcW w:w="2268" w:type="dxa"/>
            <w:tcPrChange w:id="862" w:author="Malgorzata Krakowian" w:date="2015-10-28T02:15:00Z">
              <w:tcPr>
                <w:tcW w:w="1849" w:type="dxa"/>
              </w:tcPr>
            </w:tcPrChange>
          </w:tcPr>
          <w:p w14:paraId="2760D944" w14:textId="77777777" w:rsidR="00D71C7E" w:rsidRPr="00632B12" w:rsidRDefault="00D71C7E" w:rsidP="00F56490">
            <w:pPr>
              <w:pStyle w:val="NormalWeb"/>
              <w:jc w:val="center"/>
              <w:rPr>
                <w:moveTo w:id="863" w:author="Malgorzata Krakowian" w:date="2015-10-28T00:18:00Z"/>
                <w:rFonts w:asciiTheme="minorHAnsi" w:hAnsiTheme="minorHAnsi"/>
                <w:sz w:val="22"/>
                <w:szCs w:val="22"/>
              </w:rPr>
            </w:pPr>
            <w:moveTo w:id="864" w:author="Malgorzata Krakowian" w:date="2015-10-28T00:18:00Z">
              <w:r w:rsidRPr="00632B12">
                <w:rPr>
                  <w:rFonts w:asciiTheme="minorHAnsi" w:hAnsiTheme="minorHAnsi"/>
                  <w:sz w:val="22"/>
                  <w:szCs w:val="22"/>
                </w:rPr>
                <w:t>Active engagement</w:t>
              </w:r>
            </w:moveTo>
          </w:p>
        </w:tc>
        <w:tc>
          <w:tcPr>
            <w:tcW w:w="2409" w:type="dxa"/>
            <w:tcPrChange w:id="865" w:author="Malgorzata Krakowian" w:date="2015-10-28T02:15:00Z">
              <w:tcPr>
                <w:tcW w:w="1849" w:type="dxa"/>
              </w:tcPr>
            </w:tcPrChange>
          </w:tcPr>
          <w:p w14:paraId="497BBF79" w14:textId="77777777" w:rsidR="00D71C7E" w:rsidRPr="00632B12" w:rsidRDefault="00D71C7E" w:rsidP="00F56490">
            <w:pPr>
              <w:pStyle w:val="NormalWeb"/>
              <w:jc w:val="center"/>
              <w:rPr>
                <w:moveTo w:id="866" w:author="Malgorzata Krakowian" w:date="2015-10-28T00:18:00Z"/>
                <w:rFonts w:asciiTheme="minorHAnsi" w:hAnsiTheme="minorHAnsi"/>
                <w:sz w:val="22"/>
                <w:szCs w:val="22"/>
              </w:rPr>
            </w:pPr>
            <w:moveTo w:id="867" w:author="Malgorzata Krakowian" w:date="2015-10-28T00:18:00Z">
              <w:r w:rsidRPr="00632B12">
                <w:rPr>
                  <w:rFonts w:asciiTheme="minorHAnsi" w:hAnsiTheme="minorHAnsi"/>
                  <w:sz w:val="22"/>
                  <w:szCs w:val="22"/>
                </w:rPr>
                <w:t>Active engagement</w:t>
              </w:r>
            </w:moveTo>
          </w:p>
        </w:tc>
      </w:tr>
    </w:tbl>
    <w:p w14:paraId="1E1CA6CF" w14:textId="77777777" w:rsidR="006A7C5A" w:rsidRPr="00632B12" w:rsidRDefault="006A7C5A" w:rsidP="006A7C5A">
      <w:pPr>
        <w:pStyle w:val="Heading2"/>
        <w:rPr>
          <w:moveTo w:id="868" w:author="Malgorzata Krakowian" w:date="2015-10-28T00:18:00Z"/>
          <w:rFonts w:asciiTheme="minorHAnsi" w:hAnsiTheme="minorHAnsi"/>
        </w:rPr>
      </w:pPr>
      <w:bookmarkStart w:id="869" w:name="_Toc433765337"/>
      <w:moveTo w:id="870" w:author="Malgorzata Krakowian" w:date="2015-10-28T00:18:00Z">
        <w:r w:rsidRPr="00632B12">
          <w:rPr>
            <w:rStyle w:val="mw-headline"/>
            <w:rFonts w:asciiTheme="minorHAnsi" w:hAnsiTheme="minorHAnsi"/>
          </w:rPr>
          <w:t>Risk control</w:t>
        </w:r>
        <w:bookmarkEnd w:id="869"/>
        <w:r w:rsidRPr="00632B12">
          <w:rPr>
            <w:rStyle w:val="mw-headline"/>
            <w:rFonts w:asciiTheme="minorHAnsi" w:hAnsiTheme="minorHAnsi"/>
          </w:rPr>
          <w:t xml:space="preserve"> </w:t>
        </w:r>
      </w:moveTo>
    </w:p>
    <w:p w14:paraId="4C381A88" w14:textId="77777777" w:rsidR="006A7C5A" w:rsidRPr="00632B12" w:rsidRDefault="006A7C5A" w:rsidP="006A7C5A">
      <w:pPr>
        <w:pStyle w:val="NormalWeb"/>
        <w:rPr>
          <w:moveTo w:id="871" w:author="Malgorzata Krakowian" w:date="2015-10-28T00:18:00Z"/>
          <w:rFonts w:asciiTheme="minorHAnsi" w:hAnsiTheme="minorHAnsi"/>
        </w:rPr>
      </w:pPr>
      <w:moveTo w:id="872" w:author="Malgorzata Krakowian" w:date="2015-10-28T00:18:00Z">
        <w:r w:rsidRPr="00632B12">
          <w:rPr>
            <w:rFonts w:asciiTheme="minorHAnsi" w:hAnsiTheme="minorHAnsi"/>
            <w:b/>
            <w:bCs/>
          </w:rPr>
          <w:t>Input:</w:t>
        </w:r>
        <w:r w:rsidRPr="00632B12">
          <w:rPr>
            <w:rFonts w:asciiTheme="minorHAnsi" w:hAnsiTheme="minorHAnsi"/>
          </w:rPr>
          <w:t xml:space="preserve"> Risk registry</w:t>
        </w:r>
      </w:moveTo>
    </w:p>
    <w:p w14:paraId="1F5EAA40" w14:textId="2CC3FEA4" w:rsidR="006A7C5A" w:rsidRPr="00632B12" w:rsidRDefault="006A7C5A" w:rsidP="006A7C5A">
      <w:pPr>
        <w:pStyle w:val="NormalWeb"/>
        <w:rPr>
          <w:moveTo w:id="873" w:author="Malgorzata Krakowian" w:date="2015-10-28T00:18:00Z"/>
          <w:rFonts w:asciiTheme="minorHAnsi" w:hAnsiTheme="minorHAnsi"/>
        </w:rPr>
      </w:pPr>
      <w:moveTo w:id="874" w:author="Malgorzata Krakowian" w:date="2015-10-28T00:18:00Z">
        <w:r w:rsidRPr="00632B12">
          <w:rPr>
            <w:rFonts w:asciiTheme="minorHAnsi" w:hAnsiTheme="minorHAnsi"/>
            <w:b/>
            <w:bCs/>
          </w:rPr>
          <w:t>Output:</w:t>
        </w:r>
        <w:r w:rsidRPr="00632B12">
          <w:rPr>
            <w:rFonts w:asciiTheme="minorHAnsi" w:hAnsiTheme="minorHAnsi"/>
          </w:rPr>
          <w:t xml:space="preserve"> Improved </w:t>
        </w:r>
        <w:del w:id="875" w:author="Malgorzata Krakowian" w:date="2015-10-28T03:25:00Z">
          <w:r w:rsidRPr="00632B12" w:rsidDel="00CC55F6">
            <w:rPr>
              <w:rFonts w:asciiTheme="minorHAnsi" w:hAnsiTheme="minorHAnsi"/>
            </w:rPr>
            <w:delText>efficiency</w:delText>
          </w:r>
        </w:del>
      </w:moveTo>
      <w:ins w:id="876" w:author="Malgorzata Krakowian" w:date="2015-10-28T03:25:00Z">
        <w:r w:rsidR="00CC55F6">
          <w:rPr>
            <w:rFonts w:asciiTheme="minorHAnsi" w:hAnsiTheme="minorHAnsi"/>
          </w:rPr>
          <w:t>success</w:t>
        </w:r>
      </w:ins>
      <w:moveTo w:id="877" w:author="Malgorzata Krakowian" w:date="2015-10-28T00:18:00Z">
        <w:r w:rsidRPr="00632B12">
          <w:rPr>
            <w:rFonts w:asciiTheme="minorHAnsi" w:hAnsiTheme="minorHAnsi"/>
          </w:rPr>
          <w:t xml:space="preserve"> of risk approach </w:t>
        </w:r>
      </w:moveTo>
    </w:p>
    <w:p w14:paraId="0DB620BC" w14:textId="3A0F0576" w:rsidR="006A7C5A" w:rsidRPr="00632B12" w:rsidRDefault="006A7C5A" w:rsidP="006A7C5A">
      <w:pPr>
        <w:pStyle w:val="NormalWeb"/>
        <w:rPr>
          <w:moveTo w:id="878" w:author="Malgorzata Krakowian" w:date="2015-10-28T00:18:00Z"/>
          <w:rFonts w:asciiTheme="minorHAnsi" w:hAnsiTheme="minorHAnsi"/>
        </w:rPr>
      </w:pPr>
      <w:moveTo w:id="879" w:author="Malgorzata Krakowian" w:date="2015-10-28T00:18:00Z">
        <w:r w:rsidRPr="00632B12">
          <w:rPr>
            <w:rFonts w:asciiTheme="minorHAnsi" w:hAnsiTheme="minorHAnsi"/>
          </w:rPr>
          <w:t xml:space="preserve">Risk control is a process </w:t>
        </w:r>
        <w:del w:id="880" w:author="Malgorzata Krakowian" w:date="2015-10-28T02:15:00Z">
          <w:r w:rsidRPr="00632B12" w:rsidDel="00970AD5">
            <w:rPr>
              <w:rFonts w:asciiTheme="minorHAnsi" w:hAnsiTheme="minorHAnsi"/>
            </w:rPr>
            <w:delText xml:space="preserve">which goal is </w:delText>
          </w:r>
        </w:del>
        <w:r w:rsidRPr="00632B12">
          <w:rPr>
            <w:rFonts w:asciiTheme="minorHAnsi" w:hAnsiTheme="minorHAnsi"/>
          </w:rPr>
          <w:t xml:space="preserve">to improve efficiency of </w:t>
        </w:r>
      </w:moveTo>
      <w:ins w:id="881" w:author="Malgorzata Krakowian" w:date="2015-10-28T02:15:00Z">
        <w:r w:rsidR="00970AD5">
          <w:rPr>
            <w:rFonts w:asciiTheme="minorHAnsi" w:hAnsiTheme="minorHAnsi"/>
          </w:rPr>
          <w:t xml:space="preserve">the </w:t>
        </w:r>
      </w:ins>
      <w:moveTo w:id="882" w:author="Malgorzata Krakowian" w:date="2015-10-28T00:18:00Z">
        <w:r w:rsidRPr="00632B12">
          <w:rPr>
            <w:rFonts w:asciiTheme="minorHAnsi" w:hAnsiTheme="minorHAnsi"/>
          </w:rPr>
          <w:t xml:space="preserve">risk </w:t>
        </w:r>
      </w:moveTo>
      <w:ins w:id="883" w:author="Malgorzata Krakowian" w:date="2015-10-28T02:15:00Z">
        <w:r w:rsidR="00970AD5">
          <w:rPr>
            <w:rFonts w:asciiTheme="minorHAnsi" w:hAnsiTheme="minorHAnsi"/>
          </w:rPr>
          <w:t xml:space="preserve">management </w:t>
        </w:r>
      </w:ins>
      <w:moveTo w:id="884" w:author="Malgorzata Krakowian" w:date="2015-10-28T00:18:00Z">
        <w:del w:id="885" w:author="Malgorzata Krakowian" w:date="2015-10-28T02:15:00Z">
          <w:r w:rsidRPr="00632B12" w:rsidDel="00970AD5">
            <w:rPr>
              <w:rFonts w:asciiTheme="minorHAnsi" w:hAnsiTheme="minorHAnsi"/>
            </w:rPr>
            <w:delText xml:space="preserve">approach </w:delText>
          </w:r>
        </w:del>
        <w:r w:rsidRPr="00632B12">
          <w:rPr>
            <w:rFonts w:asciiTheme="minorHAnsi" w:hAnsiTheme="minorHAnsi"/>
          </w:rPr>
          <w:t xml:space="preserve">through continuously monitoring and adjustment. It </w:t>
        </w:r>
        <w:del w:id="886" w:author="Malgorzata Krakowian" w:date="2015-10-28T02:16:00Z">
          <w:r w:rsidRPr="00632B12" w:rsidDel="00970AD5">
            <w:rPr>
              <w:rFonts w:asciiTheme="minorHAnsi" w:hAnsiTheme="minorHAnsi"/>
            </w:rPr>
            <w:delText xml:space="preserve">is </w:delText>
          </w:r>
        </w:del>
        <w:r w:rsidRPr="00632B12">
          <w:rPr>
            <w:rFonts w:asciiTheme="minorHAnsi" w:hAnsiTheme="minorHAnsi"/>
          </w:rPr>
          <w:t>implement</w:t>
        </w:r>
      </w:moveTo>
      <w:ins w:id="887" w:author="Malgorzata Krakowian" w:date="2015-10-28T02:16:00Z">
        <w:r w:rsidR="00970AD5">
          <w:rPr>
            <w:rFonts w:asciiTheme="minorHAnsi" w:hAnsiTheme="minorHAnsi"/>
          </w:rPr>
          <w:t>s</w:t>
        </w:r>
      </w:ins>
      <w:moveTo w:id="888" w:author="Malgorzata Krakowian" w:date="2015-10-28T00:18:00Z">
        <w:del w:id="889" w:author="Malgorzata Krakowian" w:date="2015-10-28T02:16:00Z">
          <w:r w:rsidRPr="00632B12" w:rsidDel="00970AD5">
            <w:rPr>
              <w:rFonts w:asciiTheme="minorHAnsi" w:hAnsiTheme="minorHAnsi"/>
            </w:rPr>
            <w:delText>ing</w:delText>
          </w:r>
        </w:del>
        <w:r w:rsidRPr="00632B12">
          <w:rPr>
            <w:rFonts w:asciiTheme="minorHAnsi" w:hAnsiTheme="minorHAnsi"/>
          </w:rPr>
          <w:t xml:space="preserve"> risk response plan, tracking identified risks, performing risk reviews. </w:t>
        </w:r>
      </w:moveTo>
    </w:p>
    <w:p w14:paraId="1F128AB7" w14:textId="6B2F53E9" w:rsidR="006A7C5A" w:rsidRPr="00632B12" w:rsidRDefault="00970AD5" w:rsidP="006A7C5A">
      <w:pPr>
        <w:pStyle w:val="NormalWeb"/>
        <w:rPr>
          <w:moveTo w:id="890" w:author="Malgorzata Krakowian" w:date="2015-10-28T00:18:00Z"/>
          <w:rFonts w:asciiTheme="minorHAnsi" w:hAnsiTheme="minorHAnsi"/>
        </w:rPr>
      </w:pPr>
      <w:ins w:id="891" w:author="Malgorzata Krakowian" w:date="2015-10-28T02:16:00Z">
        <w:r>
          <w:rPr>
            <w:rFonts w:asciiTheme="minorHAnsi" w:hAnsiTheme="minorHAnsi"/>
          </w:rPr>
          <w:t xml:space="preserve">The main </w:t>
        </w:r>
      </w:ins>
      <w:moveTo w:id="892" w:author="Malgorzata Krakowian" w:date="2015-10-28T00:18:00Z">
        <w:del w:id="893" w:author="Malgorzata Krakowian" w:date="2015-10-28T02:16:00Z">
          <w:r w:rsidR="006A7C5A" w:rsidRPr="00632B12" w:rsidDel="00970AD5">
            <w:rPr>
              <w:rFonts w:asciiTheme="minorHAnsi" w:hAnsiTheme="minorHAnsi"/>
            </w:rPr>
            <w:delText>A</w:delText>
          </w:r>
        </w:del>
      </w:moveTo>
      <w:ins w:id="894" w:author="Malgorzata Krakowian" w:date="2015-10-28T02:16:00Z">
        <w:r>
          <w:rPr>
            <w:rFonts w:asciiTheme="minorHAnsi" w:hAnsiTheme="minorHAnsi"/>
          </w:rPr>
          <w:t>a</w:t>
        </w:r>
      </w:ins>
      <w:moveTo w:id="895" w:author="Malgorzata Krakowian" w:date="2015-10-28T00:18:00Z">
        <w:r w:rsidR="006A7C5A" w:rsidRPr="00632B12">
          <w:rPr>
            <w:rFonts w:asciiTheme="minorHAnsi" w:hAnsiTheme="minorHAnsi"/>
          </w:rPr>
          <w:t>ctivities planned as part of risk control</w:t>
        </w:r>
      </w:moveTo>
      <w:ins w:id="896" w:author="Malgorzata Krakowian" w:date="2015-10-28T02:16:00Z">
        <w:r>
          <w:rPr>
            <w:rFonts w:asciiTheme="minorHAnsi" w:hAnsiTheme="minorHAnsi"/>
          </w:rPr>
          <w:t xml:space="preserve"> are</w:t>
        </w:r>
      </w:ins>
      <w:moveTo w:id="897" w:author="Malgorzata Krakowian" w:date="2015-10-28T00:18:00Z">
        <w:r w:rsidR="006A7C5A" w:rsidRPr="00632B12">
          <w:rPr>
            <w:rFonts w:asciiTheme="minorHAnsi" w:hAnsiTheme="minorHAnsi"/>
          </w:rPr>
          <w:t>:</w:t>
        </w:r>
      </w:moveTo>
    </w:p>
    <w:p w14:paraId="25604DB9" w14:textId="53447BE9" w:rsidR="006A7C5A" w:rsidRPr="00632B12" w:rsidRDefault="00970AD5" w:rsidP="006A7C5A">
      <w:pPr>
        <w:pStyle w:val="ListParagraph"/>
        <w:numPr>
          <w:ilvl w:val="0"/>
          <w:numId w:val="25"/>
        </w:numPr>
        <w:rPr>
          <w:moveTo w:id="898" w:author="Malgorzata Krakowian" w:date="2015-10-28T00:18:00Z"/>
          <w:rFonts w:asciiTheme="minorHAnsi" w:hAnsiTheme="minorHAnsi"/>
          <w:b/>
          <w:sz w:val="24"/>
          <w:szCs w:val="24"/>
        </w:rPr>
      </w:pPr>
      <w:ins w:id="899" w:author="Malgorzata Krakowian" w:date="2015-10-28T02:16:00Z">
        <w:r w:rsidRPr="00970AD5">
          <w:rPr>
            <w:rFonts w:asciiTheme="minorHAnsi" w:hAnsiTheme="minorHAnsi"/>
            <w:b/>
            <w:sz w:val="24"/>
            <w:szCs w:val="24"/>
          </w:rPr>
          <w:t>Continuously</w:t>
        </w:r>
        <w:r w:rsidRPr="00970AD5" w:rsidDel="00970AD5">
          <w:rPr>
            <w:rFonts w:asciiTheme="minorHAnsi" w:hAnsiTheme="minorHAnsi"/>
            <w:b/>
            <w:sz w:val="24"/>
            <w:szCs w:val="24"/>
          </w:rPr>
          <w:t xml:space="preserve"> </w:t>
        </w:r>
      </w:ins>
      <w:moveTo w:id="900" w:author="Malgorzata Krakowian" w:date="2015-10-28T00:18:00Z">
        <w:del w:id="901" w:author="Malgorzata Krakowian" w:date="2015-10-28T02:16:00Z">
          <w:r w:rsidR="006A7C5A" w:rsidRPr="00632B12" w:rsidDel="00970AD5">
            <w:rPr>
              <w:rFonts w:asciiTheme="minorHAnsi" w:hAnsiTheme="minorHAnsi"/>
              <w:b/>
              <w:sz w:val="24"/>
              <w:szCs w:val="24"/>
            </w:rPr>
            <w:delText xml:space="preserve">On daily basis </w:delText>
          </w:r>
        </w:del>
        <w:r w:rsidR="006A7C5A" w:rsidRPr="00203759">
          <w:rPr>
            <w:rFonts w:asciiTheme="minorHAnsi" w:hAnsiTheme="minorHAnsi"/>
            <w:b/>
            <w:sz w:val="28"/>
            <w:szCs w:val="24"/>
          </w:rPr>
          <w:t>(</w:t>
        </w:r>
        <w:r w:rsidR="006A7C5A" w:rsidRPr="00203759">
          <w:rPr>
            <w:b/>
            <w:sz w:val="24"/>
          </w:rPr>
          <w:t>whenever necessary</w:t>
        </w:r>
        <w:r w:rsidR="006A7C5A" w:rsidRPr="00203759">
          <w:rPr>
            <w:rFonts w:asciiTheme="minorHAnsi" w:hAnsiTheme="minorHAnsi"/>
            <w:b/>
            <w:sz w:val="28"/>
            <w:szCs w:val="24"/>
          </w:rPr>
          <w:t>)</w:t>
        </w:r>
      </w:moveTo>
    </w:p>
    <w:p w14:paraId="7A92715E" w14:textId="77777777" w:rsidR="006A7C5A" w:rsidRPr="00632B12" w:rsidRDefault="006A7C5A" w:rsidP="006A7C5A">
      <w:pPr>
        <w:pStyle w:val="ListParagraph"/>
        <w:numPr>
          <w:ilvl w:val="1"/>
          <w:numId w:val="25"/>
        </w:numPr>
        <w:rPr>
          <w:moveTo w:id="902" w:author="Malgorzata Krakowian" w:date="2015-10-28T00:18:00Z"/>
          <w:rFonts w:asciiTheme="minorHAnsi" w:hAnsiTheme="minorHAnsi"/>
          <w:sz w:val="24"/>
          <w:szCs w:val="24"/>
        </w:rPr>
      </w:pPr>
      <w:moveTo w:id="903" w:author="Malgorzata Krakowian" w:date="2015-10-28T00:18:00Z">
        <w:r w:rsidRPr="00632B12">
          <w:rPr>
            <w:rFonts w:asciiTheme="minorHAnsi" w:hAnsiTheme="minorHAnsi"/>
            <w:sz w:val="24"/>
            <w:szCs w:val="24"/>
          </w:rPr>
          <w:t xml:space="preserve">Work Package Leaders are </w:t>
        </w:r>
      </w:moveTo>
    </w:p>
    <w:p w14:paraId="5F142812" w14:textId="77777777" w:rsidR="006A7C5A" w:rsidRPr="00632B12" w:rsidRDefault="006A7C5A" w:rsidP="006A7C5A">
      <w:pPr>
        <w:pStyle w:val="ListParagraph"/>
        <w:numPr>
          <w:ilvl w:val="2"/>
          <w:numId w:val="25"/>
        </w:numPr>
        <w:rPr>
          <w:moveTo w:id="904" w:author="Malgorzata Krakowian" w:date="2015-10-28T00:18:00Z"/>
          <w:rFonts w:asciiTheme="minorHAnsi" w:hAnsiTheme="minorHAnsi"/>
          <w:sz w:val="24"/>
          <w:szCs w:val="24"/>
        </w:rPr>
      </w:pPr>
      <w:moveTo w:id="905" w:author="Malgorzata Krakowian" w:date="2015-10-28T00:18:00Z">
        <w:r w:rsidRPr="00632B12">
          <w:rPr>
            <w:rFonts w:asciiTheme="minorHAnsi" w:hAnsiTheme="minorHAnsi"/>
            <w:sz w:val="24"/>
            <w:szCs w:val="24"/>
          </w:rPr>
          <w:t xml:space="preserve">applying risks response </w:t>
        </w:r>
      </w:moveTo>
    </w:p>
    <w:p w14:paraId="23521D39" w14:textId="77777777" w:rsidR="006A7C5A" w:rsidRPr="00632B12" w:rsidRDefault="006A7C5A" w:rsidP="006A7C5A">
      <w:pPr>
        <w:pStyle w:val="ListParagraph"/>
        <w:numPr>
          <w:ilvl w:val="2"/>
          <w:numId w:val="25"/>
        </w:numPr>
        <w:rPr>
          <w:moveTo w:id="906" w:author="Malgorzata Krakowian" w:date="2015-10-28T00:18:00Z"/>
          <w:rFonts w:asciiTheme="minorHAnsi" w:hAnsiTheme="minorHAnsi"/>
          <w:sz w:val="24"/>
          <w:szCs w:val="24"/>
        </w:rPr>
      </w:pPr>
      <w:moveTo w:id="907" w:author="Malgorzata Krakowian" w:date="2015-10-28T00:18:00Z">
        <w:r w:rsidRPr="00632B12">
          <w:rPr>
            <w:rFonts w:asciiTheme="minorHAnsi" w:hAnsiTheme="minorHAnsi"/>
            <w:sz w:val="24"/>
            <w:szCs w:val="24"/>
          </w:rPr>
          <w:t xml:space="preserve">reporting on risk occurrence </w:t>
        </w:r>
      </w:moveTo>
    </w:p>
    <w:p w14:paraId="2037CFA7" w14:textId="77777777" w:rsidR="006A7C5A" w:rsidRPr="00632B12" w:rsidRDefault="006A7C5A" w:rsidP="006A7C5A">
      <w:pPr>
        <w:pStyle w:val="ListParagraph"/>
        <w:numPr>
          <w:ilvl w:val="2"/>
          <w:numId w:val="25"/>
        </w:numPr>
        <w:rPr>
          <w:moveTo w:id="908" w:author="Malgorzata Krakowian" w:date="2015-10-28T00:18:00Z"/>
          <w:rFonts w:asciiTheme="minorHAnsi" w:hAnsiTheme="minorHAnsi"/>
          <w:sz w:val="24"/>
          <w:szCs w:val="24"/>
        </w:rPr>
      </w:pPr>
      <w:moveTo w:id="909" w:author="Malgorzata Krakowian" w:date="2015-10-28T00:18:00Z">
        <w:r w:rsidRPr="00632B12">
          <w:rPr>
            <w:rFonts w:asciiTheme="minorHAnsi" w:hAnsiTheme="minorHAnsi"/>
            <w:sz w:val="24"/>
            <w:szCs w:val="24"/>
          </w:rPr>
          <w:t>reporting on new risks identified</w:t>
        </w:r>
      </w:moveTo>
    </w:p>
    <w:p w14:paraId="1825F923" w14:textId="05528E3D" w:rsidR="006A7C5A" w:rsidRPr="00632B12" w:rsidRDefault="006A7C5A" w:rsidP="006A7C5A">
      <w:pPr>
        <w:pStyle w:val="ListParagraph"/>
        <w:numPr>
          <w:ilvl w:val="0"/>
          <w:numId w:val="25"/>
        </w:numPr>
        <w:rPr>
          <w:moveTo w:id="910" w:author="Malgorzata Krakowian" w:date="2015-10-28T00:18:00Z"/>
          <w:rFonts w:asciiTheme="minorHAnsi" w:hAnsiTheme="minorHAnsi"/>
          <w:b/>
          <w:sz w:val="24"/>
          <w:szCs w:val="24"/>
        </w:rPr>
      </w:pPr>
      <w:moveTo w:id="911" w:author="Malgorzata Krakowian" w:date="2015-10-28T00:18:00Z">
        <w:r w:rsidRPr="00632B12">
          <w:rPr>
            <w:rFonts w:asciiTheme="minorHAnsi" w:hAnsiTheme="minorHAnsi"/>
            <w:b/>
            <w:sz w:val="24"/>
            <w:szCs w:val="24"/>
          </w:rPr>
          <w:t xml:space="preserve">On </w:t>
        </w:r>
      </w:moveTo>
      <w:ins w:id="912" w:author="Malgorzata Krakowian" w:date="2015-10-28T02:16:00Z">
        <w:r w:rsidR="00970AD5">
          <w:rPr>
            <w:rFonts w:asciiTheme="minorHAnsi" w:hAnsiTheme="minorHAnsi"/>
            <w:b/>
            <w:sz w:val="24"/>
            <w:szCs w:val="24"/>
          </w:rPr>
          <w:t xml:space="preserve">a </w:t>
        </w:r>
      </w:ins>
      <w:moveTo w:id="913" w:author="Malgorzata Krakowian" w:date="2015-10-28T00:18:00Z">
        <w:r w:rsidRPr="00632B12">
          <w:rPr>
            <w:rFonts w:asciiTheme="minorHAnsi" w:hAnsiTheme="minorHAnsi"/>
            <w:b/>
            <w:sz w:val="24"/>
            <w:szCs w:val="24"/>
          </w:rPr>
          <w:t>monthly basis</w:t>
        </w:r>
      </w:moveTo>
    </w:p>
    <w:p w14:paraId="03D3616D" w14:textId="77777777" w:rsidR="006A7C5A" w:rsidRPr="00632B12" w:rsidRDefault="006A7C5A" w:rsidP="006A7C5A">
      <w:pPr>
        <w:pStyle w:val="ListParagraph"/>
        <w:numPr>
          <w:ilvl w:val="1"/>
          <w:numId w:val="25"/>
        </w:numPr>
        <w:rPr>
          <w:moveTo w:id="914" w:author="Malgorzata Krakowian" w:date="2015-10-28T00:18:00Z"/>
          <w:rFonts w:asciiTheme="minorHAnsi" w:hAnsiTheme="minorHAnsi"/>
          <w:sz w:val="24"/>
          <w:szCs w:val="24"/>
        </w:rPr>
      </w:pPr>
      <w:moveTo w:id="915" w:author="Malgorzata Krakowian" w:date="2015-10-28T00:18:00Z">
        <w:r w:rsidRPr="00632B12">
          <w:rPr>
            <w:rFonts w:asciiTheme="minorHAnsi" w:hAnsiTheme="minorHAnsi"/>
            <w:sz w:val="24"/>
            <w:szCs w:val="24"/>
          </w:rPr>
          <w:t xml:space="preserve">Quality and Risk Manager is </w:t>
        </w:r>
      </w:moveTo>
    </w:p>
    <w:p w14:paraId="5F4D3E6E" w14:textId="77777777" w:rsidR="006A7C5A" w:rsidRPr="00632B12" w:rsidRDefault="006A7C5A" w:rsidP="006A7C5A">
      <w:pPr>
        <w:pStyle w:val="ListParagraph"/>
        <w:numPr>
          <w:ilvl w:val="2"/>
          <w:numId w:val="25"/>
        </w:numPr>
        <w:rPr>
          <w:moveTo w:id="916" w:author="Malgorzata Krakowian" w:date="2015-10-28T00:18:00Z"/>
          <w:rFonts w:asciiTheme="minorHAnsi" w:hAnsiTheme="minorHAnsi"/>
          <w:sz w:val="24"/>
          <w:szCs w:val="24"/>
        </w:rPr>
      </w:pPr>
      <w:proofErr w:type="gramStart"/>
      <w:moveTo w:id="917" w:author="Malgorzata Krakowian" w:date="2015-10-28T00:18:00Z">
        <w:r w:rsidRPr="00632B12">
          <w:rPr>
            <w:rFonts w:asciiTheme="minorHAnsi" w:hAnsiTheme="minorHAnsi"/>
            <w:sz w:val="24"/>
            <w:szCs w:val="24"/>
          </w:rPr>
          <w:t>reporting</w:t>
        </w:r>
        <w:proofErr w:type="gramEnd"/>
        <w:r w:rsidRPr="00632B12">
          <w:rPr>
            <w:rFonts w:asciiTheme="minorHAnsi" w:hAnsiTheme="minorHAnsi"/>
            <w:sz w:val="24"/>
            <w:szCs w:val="24"/>
          </w:rPr>
          <w:t xml:space="preserve"> to PMB risk occurrences and newly identified risks which require PMB attention.</w:t>
        </w:r>
      </w:moveTo>
    </w:p>
    <w:p w14:paraId="3160E5C4" w14:textId="77777777" w:rsidR="006A7C5A" w:rsidRPr="00632B12" w:rsidRDefault="006A7C5A" w:rsidP="006A7C5A">
      <w:pPr>
        <w:pStyle w:val="ListParagraph"/>
        <w:numPr>
          <w:ilvl w:val="0"/>
          <w:numId w:val="25"/>
        </w:numPr>
        <w:rPr>
          <w:moveTo w:id="918" w:author="Malgorzata Krakowian" w:date="2015-10-28T00:18:00Z"/>
          <w:rFonts w:asciiTheme="minorHAnsi" w:hAnsiTheme="minorHAnsi"/>
          <w:b/>
          <w:sz w:val="24"/>
          <w:szCs w:val="24"/>
        </w:rPr>
      </w:pPr>
      <w:moveTo w:id="919" w:author="Malgorzata Krakowian" w:date="2015-10-28T00:18:00Z">
        <w:r w:rsidRPr="00632B12">
          <w:rPr>
            <w:rFonts w:asciiTheme="minorHAnsi" w:hAnsiTheme="minorHAnsi"/>
            <w:b/>
            <w:sz w:val="24"/>
            <w:szCs w:val="24"/>
          </w:rPr>
          <w:t>Every 3 months</w:t>
        </w:r>
      </w:moveTo>
    </w:p>
    <w:p w14:paraId="6D5B67F1" w14:textId="4B275F8D" w:rsidR="006A7C5A" w:rsidRPr="00632B12" w:rsidRDefault="006A7C5A" w:rsidP="006A7C5A">
      <w:pPr>
        <w:pStyle w:val="ListParagraph"/>
        <w:numPr>
          <w:ilvl w:val="1"/>
          <w:numId w:val="25"/>
        </w:numPr>
        <w:rPr>
          <w:moveTo w:id="920" w:author="Malgorzata Krakowian" w:date="2015-10-28T00:18:00Z"/>
          <w:rFonts w:asciiTheme="minorHAnsi" w:hAnsiTheme="minorHAnsi"/>
          <w:sz w:val="24"/>
          <w:szCs w:val="24"/>
        </w:rPr>
      </w:pPr>
      <w:moveTo w:id="921" w:author="Malgorzata Krakowian" w:date="2015-10-28T00:18:00Z">
        <w:r w:rsidRPr="00632B12">
          <w:rPr>
            <w:rFonts w:asciiTheme="minorHAnsi" w:hAnsiTheme="minorHAnsi"/>
            <w:sz w:val="24"/>
            <w:szCs w:val="24"/>
          </w:rPr>
          <w:t xml:space="preserve">Quality and Risk Manager is conducting </w:t>
        </w:r>
      </w:moveTo>
      <w:ins w:id="922" w:author="Malgorzata Krakowian" w:date="2015-10-28T02:16:00Z">
        <w:r w:rsidR="00970AD5">
          <w:rPr>
            <w:rFonts w:asciiTheme="minorHAnsi" w:hAnsiTheme="minorHAnsi"/>
            <w:sz w:val="24"/>
            <w:szCs w:val="24"/>
          </w:rPr>
          <w:t xml:space="preserve">the </w:t>
        </w:r>
      </w:ins>
      <w:moveTo w:id="923" w:author="Malgorzata Krakowian" w:date="2015-10-28T00:18:00Z">
        <w:r w:rsidRPr="00632B12">
          <w:rPr>
            <w:rFonts w:asciiTheme="minorHAnsi" w:hAnsiTheme="minorHAnsi"/>
            <w:sz w:val="24"/>
            <w:szCs w:val="24"/>
          </w:rPr>
          <w:t xml:space="preserve">risk registry review with Work Package leaders, including: </w:t>
        </w:r>
      </w:moveTo>
    </w:p>
    <w:p w14:paraId="66AF7D49" w14:textId="5040B88F" w:rsidR="006A7C5A" w:rsidRPr="00632B12" w:rsidRDefault="006A7C5A" w:rsidP="006A7C5A">
      <w:pPr>
        <w:pStyle w:val="ListParagraph"/>
        <w:numPr>
          <w:ilvl w:val="2"/>
          <w:numId w:val="25"/>
        </w:numPr>
        <w:rPr>
          <w:moveTo w:id="924" w:author="Malgorzata Krakowian" w:date="2015-10-28T00:18:00Z"/>
          <w:rFonts w:asciiTheme="minorHAnsi" w:hAnsiTheme="minorHAnsi"/>
          <w:sz w:val="24"/>
          <w:szCs w:val="24"/>
        </w:rPr>
      </w:pPr>
      <w:moveTo w:id="925" w:author="Malgorzata Krakowian" w:date="2015-10-28T00:18:00Z">
        <w:del w:id="926" w:author="Malgorzata Krakowian" w:date="2015-10-28T02:16:00Z">
          <w:r w:rsidRPr="00632B12" w:rsidDel="00970AD5">
            <w:rPr>
              <w:rFonts w:asciiTheme="minorHAnsi" w:hAnsiTheme="minorHAnsi"/>
              <w:sz w:val="24"/>
              <w:szCs w:val="24"/>
            </w:rPr>
            <w:delText>identifying</w:delText>
          </w:r>
        </w:del>
      </w:moveTo>
      <w:ins w:id="927" w:author="Malgorzata Krakowian" w:date="2015-10-28T02:16:00Z">
        <w:r w:rsidR="00970AD5">
          <w:rPr>
            <w:rFonts w:asciiTheme="minorHAnsi" w:hAnsiTheme="minorHAnsi"/>
            <w:sz w:val="24"/>
            <w:szCs w:val="24"/>
          </w:rPr>
          <w:t>identification of</w:t>
        </w:r>
      </w:ins>
      <w:moveTo w:id="928" w:author="Malgorzata Krakowian" w:date="2015-10-28T00:18:00Z">
        <w:r w:rsidRPr="00632B12">
          <w:rPr>
            <w:rFonts w:asciiTheme="minorHAnsi" w:hAnsiTheme="minorHAnsi"/>
            <w:sz w:val="24"/>
            <w:szCs w:val="24"/>
          </w:rPr>
          <w:t xml:space="preserve"> deprecated risks</w:t>
        </w:r>
      </w:moveTo>
    </w:p>
    <w:p w14:paraId="75665992" w14:textId="77777777" w:rsidR="006A7C5A" w:rsidRPr="00632B12" w:rsidRDefault="006A7C5A" w:rsidP="006A7C5A">
      <w:pPr>
        <w:pStyle w:val="ListParagraph"/>
        <w:numPr>
          <w:ilvl w:val="2"/>
          <w:numId w:val="25"/>
        </w:numPr>
        <w:rPr>
          <w:moveTo w:id="929" w:author="Malgorzata Krakowian" w:date="2015-10-28T00:18:00Z"/>
          <w:rFonts w:asciiTheme="minorHAnsi" w:hAnsiTheme="minorHAnsi"/>
          <w:sz w:val="24"/>
          <w:szCs w:val="24"/>
        </w:rPr>
      </w:pPr>
      <w:moveTo w:id="930" w:author="Malgorzata Krakowian" w:date="2015-10-28T00:18:00Z">
        <w:r w:rsidRPr="00632B12">
          <w:rPr>
            <w:rFonts w:asciiTheme="minorHAnsi" w:hAnsiTheme="minorHAnsi"/>
            <w:sz w:val="24"/>
            <w:szCs w:val="24"/>
          </w:rPr>
          <w:t>reassessment of impact and probability of existing risks</w:t>
        </w:r>
      </w:moveTo>
    </w:p>
    <w:p w14:paraId="72872022" w14:textId="77777777" w:rsidR="006A7C5A" w:rsidRPr="00632B12" w:rsidRDefault="006A7C5A" w:rsidP="006A7C5A">
      <w:pPr>
        <w:pStyle w:val="ListParagraph"/>
        <w:numPr>
          <w:ilvl w:val="2"/>
          <w:numId w:val="25"/>
        </w:numPr>
        <w:rPr>
          <w:moveTo w:id="931" w:author="Malgorzata Krakowian" w:date="2015-10-28T00:18:00Z"/>
          <w:rFonts w:asciiTheme="minorHAnsi" w:hAnsiTheme="minorHAnsi"/>
          <w:sz w:val="24"/>
          <w:szCs w:val="24"/>
        </w:rPr>
      </w:pPr>
      <w:moveTo w:id="932" w:author="Malgorzata Krakowian" w:date="2015-10-28T00:18:00Z">
        <w:r w:rsidRPr="00632B12">
          <w:rPr>
            <w:rFonts w:asciiTheme="minorHAnsi" w:hAnsiTheme="minorHAnsi"/>
            <w:sz w:val="24"/>
            <w:szCs w:val="24"/>
          </w:rPr>
          <w:t>review</w:t>
        </w:r>
        <w:del w:id="933" w:author="Malgorzata Krakowian" w:date="2015-10-28T02:16:00Z">
          <w:r w:rsidRPr="00632B12" w:rsidDel="00970AD5">
            <w:rPr>
              <w:rFonts w:asciiTheme="minorHAnsi" w:hAnsiTheme="minorHAnsi"/>
              <w:sz w:val="24"/>
              <w:szCs w:val="24"/>
            </w:rPr>
            <w:delText>ing</w:delText>
          </w:r>
        </w:del>
        <w:r w:rsidRPr="00632B12">
          <w:rPr>
            <w:rFonts w:asciiTheme="minorHAnsi" w:hAnsiTheme="minorHAnsi"/>
            <w:sz w:val="24"/>
            <w:szCs w:val="24"/>
          </w:rPr>
          <w:t xml:space="preserve"> of risk response</w:t>
        </w:r>
      </w:moveTo>
    </w:p>
    <w:p w14:paraId="44E8C059" w14:textId="77777777" w:rsidR="006A7C5A" w:rsidRPr="00632B12" w:rsidRDefault="006A7C5A" w:rsidP="006A7C5A">
      <w:pPr>
        <w:pStyle w:val="ListParagraph"/>
        <w:numPr>
          <w:ilvl w:val="2"/>
          <w:numId w:val="25"/>
        </w:numPr>
        <w:rPr>
          <w:moveTo w:id="934" w:author="Malgorzata Krakowian" w:date="2015-10-28T00:18:00Z"/>
          <w:rFonts w:asciiTheme="minorHAnsi" w:hAnsiTheme="minorHAnsi"/>
          <w:sz w:val="24"/>
          <w:szCs w:val="24"/>
        </w:rPr>
      </w:pPr>
      <w:moveTo w:id="935" w:author="Malgorzata Krakowian" w:date="2015-10-28T00:18:00Z">
        <w:r w:rsidRPr="00632B12">
          <w:rPr>
            <w:rFonts w:asciiTheme="minorHAnsi" w:hAnsiTheme="minorHAnsi"/>
            <w:sz w:val="24"/>
            <w:szCs w:val="24"/>
          </w:rPr>
          <w:t xml:space="preserve">identification of new risks </w:t>
        </w:r>
      </w:moveTo>
    </w:p>
    <w:p w14:paraId="3027E3E2" w14:textId="02331021" w:rsidR="006A7C5A" w:rsidRPr="00632B12" w:rsidRDefault="006A7C5A" w:rsidP="006A7C5A">
      <w:pPr>
        <w:pStyle w:val="ListParagraph"/>
        <w:numPr>
          <w:ilvl w:val="1"/>
          <w:numId w:val="25"/>
        </w:numPr>
        <w:rPr>
          <w:moveTo w:id="936" w:author="Malgorzata Krakowian" w:date="2015-10-28T00:18:00Z"/>
          <w:rFonts w:asciiTheme="minorHAnsi" w:hAnsiTheme="minorHAnsi"/>
          <w:sz w:val="24"/>
          <w:szCs w:val="24"/>
        </w:rPr>
      </w:pPr>
      <w:moveTo w:id="937" w:author="Malgorzata Krakowian" w:date="2015-10-28T00:18:00Z">
        <w:r w:rsidRPr="00632B12">
          <w:rPr>
            <w:rFonts w:asciiTheme="minorHAnsi" w:hAnsiTheme="minorHAnsi"/>
            <w:sz w:val="24"/>
            <w:szCs w:val="24"/>
          </w:rPr>
          <w:t xml:space="preserve">Quality and Risk Manager is reporting to PMB </w:t>
        </w:r>
        <w:del w:id="938" w:author="Malgorzata Krakowian" w:date="2015-10-28T02:17:00Z">
          <w:r w:rsidRPr="00632B12" w:rsidDel="00970AD5">
            <w:rPr>
              <w:rFonts w:asciiTheme="minorHAnsi" w:hAnsiTheme="minorHAnsi"/>
              <w:sz w:val="24"/>
              <w:szCs w:val="24"/>
            </w:rPr>
            <w:delText>outcome</w:delText>
          </w:r>
        </w:del>
      </w:moveTo>
      <w:ins w:id="939" w:author="Malgorzata Krakowian" w:date="2015-10-28T02:17:00Z">
        <w:r w:rsidR="00970AD5">
          <w:rPr>
            <w:rFonts w:asciiTheme="minorHAnsi" w:hAnsiTheme="minorHAnsi"/>
            <w:sz w:val="24"/>
            <w:szCs w:val="24"/>
          </w:rPr>
          <w:t>the results</w:t>
        </w:r>
      </w:ins>
      <w:moveTo w:id="940" w:author="Malgorzata Krakowian" w:date="2015-10-28T00:18:00Z">
        <w:r w:rsidRPr="00632B12">
          <w:rPr>
            <w:rFonts w:asciiTheme="minorHAnsi" w:hAnsiTheme="minorHAnsi"/>
            <w:sz w:val="24"/>
            <w:szCs w:val="24"/>
          </w:rPr>
          <w:t xml:space="preserve"> of the review.</w:t>
        </w:r>
      </w:moveTo>
    </w:p>
    <w:p w14:paraId="055E2EDF" w14:textId="77777777" w:rsidR="006A7C5A" w:rsidRPr="00632B12" w:rsidRDefault="006A7C5A" w:rsidP="006A7C5A">
      <w:pPr>
        <w:rPr>
          <w:moveTo w:id="941" w:author="Malgorzata Krakowian" w:date="2015-10-28T00:18:00Z"/>
          <w:rFonts w:asciiTheme="minorHAnsi" w:hAnsiTheme="minorHAnsi"/>
        </w:rPr>
      </w:pPr>
    </w:p>
    <w:moveToRangeEnd w:id="238"/>
    <w:p w14:paraId="668B3733" w14:textId="2E75EA76" w:rsidR="00CC439D" w:rsidRPr="00CC439D" w:rsidDel="0028000D" w:rsidRDefault="00CC439D" w:rsidP="008525AC">
      <w:pPr>
        <w:rPr>
          <w:del w:id="942" w:author="Malgorzata Krakowian" w:date="2015-10-27T23:55:00Z"/>
          <w:rFonts w:asciiTheme="minorHAnsi" w:hAnsiTheme="minorHAnsi"/>
          <w:sz w:val="24"/>
          <w:szCs w:val="24"/>
        </w:rPr>
      </w:pPr>
    </w:p>
    <w:p w14:paraId="05D17BD8" w14:textId="5784137D" w:rsidR="00227F47" w:rsidRPr="00632B12" w:rsidDel="005102F8" w:rsidRDefault="002F32B2" w:rsidP="00541358">
      <w:pPr>
        <w:pStyle w:val="Heading1"/>
        <w:rPr>
          <w:del w:id="943" w:author="Malgorzata Krakowian" w:date="2015-10-27T23:56:00Z"/>
        </w:rPr>
      </w:pPr>
      <w:bookmarkStart w:id="944" w:name="_Toc433765338"/>
      <w:del w:id="945" w:author="Malgorzata Krakowian" w:date="2015-10-27T23:56:00Z">
        <w:r w:rsidRPr="00632B12" w:rsidDel="005102F8">
          <w:delText>Risk management team</w:delText>
        </w:r>
        <w:bookmarkEnd w:id="944"/>
      </w:del>
    </w:p>
    <w:p w14:paraId="5088B88D" w14:textId="2092EA36" w:rsidR="00F32DE5" w:rsidRPr="00632B12" w:rsidDel="005102F8" w:rsidRDefault="00F32DE5" w:rsidP="008525AC">
      <w:pPr>
        <w:rPr>
          <w:del w:id="946" w:author="Malgorzata Krakowian" w:date="2015-10-27T23:56:00Z"/>
          <w:rFonts w:asciiTheme="minorHAnsi" w:hAnsiTheme="minorHAnsi"/>
          <w:sz w:val="24"/>
          <w:szCs w:val="24"/>
        </w:rPr>
      </w:pPr>
      <w:del w:id="947" w:author="Malgorzata Krakowian" w:date="2015-10-27T23:56:00Z">
        <w:r w:rsidRPr="00632B12" w:rsidDel="005102F8">
          <w:rPr>
            <w:rFonts w:asciiTheme="minorHAnsi" w:hAnsiTheme="minorHAnsi"/>
            <w:sz w:val="24"/>
            <w:szCs w:val="24"/>
          </w:rPr>
          <w:delText xml:space="preserve">Risk management team is formed from project team members who take part in risk management process. Team members have clearly assigned roles and responsibilities, which are defined as follow: </w:delText>
        </w:r>
      </w:del>
    </w:p>
    <w:p w14:paraId="281CE412" w14:textId="2BCE45EF" w:rsidR="008525AC" w:rsidRPr="00632B12" w:rsidDel="005102F8" w:rsidRDefault="008525AC" w:rsidP="008525AC">
      <w:pPr>
        <w:rPr>
          <w:del w:id="948" w:author="Malgorzata Krakowian" w:date="2015-10-27T23:56:00Z"/>
          <w:rFonts w:asciiTheme="minorHAnsi" w:hAnsiTheme="minorHAnsi"/>
          <w:b/>
          <w:sz w:val="24"/>
          <w:szCs w:val="24"/>
        </w:rPr>
      </w:pPr>
      <w:del w:id="949" w:author="Malgorzata Krakowian" w:date="2015-10-27T23:56:00Z">
        <w:r w:rsidRPr="00632B12" w:rsidDel="005102F8">
          <w:rPr>
            <w:rFonts w:asciiTheme="minorHAnsi" w:hAnsiTheme="minorHAnsi"/>
            <w:b/>
            <w:sz w:val="24"/>
            <w:szCs w:val="24"/>
          </w:rPr>
          <w:delText>Quality and Risk Manager</w:delText>
        </w:r>
      </w:del>
    </w:p>
    <w:p w14:paraId="77666120" w14:textId="5C688C46" w:rsidR="008525AC" w:rsidRPr="00632B12" w:rsidDel="005102F8" w:rsidRDefault="008525AC" w:rsidP="008525AC">
      <w:pPr>
        <w:rPr>
          <w:del w:id="950" w:author="Malgorzata Krakowian" w:date="2015-10-27T23:56:00Z"/>
          <w:rFonts w:asciiTheme="minorHAnsi" w:hAnsiTheme="minorHAnsi"/>
          <w:sz w:val="24"/>
          <w:szCs w:val="24"/>
        </w:rPr>
      </w:pPr>
      <w:del w:id="951" w:author="Malgorzata Krakowian" w:date="2015-10-27T23:56:00Z">
        <w:r w:rsidRPr="00632B12" w:rsidDel="005102F8">
          <w:rPr>
            <w:rFonts w:asciiTheme="minorHAnsi" w:hAnsiTheme="minorHAnsi"/>
            <w:sz w:val="24"/>
            <w:szCs w:val="24"/>
          </w:rPr>
          <w:delText>Responsible for:</w:delText>
        </w:r>
      </w:del>
    </w:p>
    <w:p w14:paraId="2DA8F99E" w14:textId="215F784D" w:rsidR="00F32DE5" w:rsidRPr="00632B12" w:rsidDel="005102F8" w:rsidRDefault="00F32DE5" w:rsidP="008525AC">
      <w:pPr>
        <w:pStyle w:val="ListParagraph"/>
        <w:numPr>
          <w:ilvl w:val="0"/>
          <w:numId w:val="17"/>
        </w:numPr>
        <w:rPr>
          <w:del w:id="952" w:author="Malgorzata Krakowian" w:date="2015-10-27T23:56:00Z"/>
          <w:rFonts w:asciiTheme="minorHAnsi" w:hAnsiTheme="minorHAnsi"/>
          <w:sz w:val="24"/>
          <w:szCs w:val="24"/>
        </w:rPr>
      </w:pPr>
      <w:del w:id="953" w:author="Malgorzata Krakowian" w:date="2015-10-27T23:56:00Z">
        <w:r w:rsidRPr="00632B12" w:rsidDel="005102F8">
          <w:rPr>
            <w:rFonts w:asciiTheme="minorHAnsi" w:hAnsiTheme="minorHAnsi"/>
            <w:sz w:val="24"/>
            <w:szCs w:val="24"/>
          </w:rPr>
          <w:delText xml:space="preserve">coordinating </w:delText>
        </w:r>
        <w:r w:rsidR="00F66057" w:rsidRPr="00632B12" w:rsidDel="005102F8">
          <w:rPr>
            <w:rFonts w:asciiTheme="minorHAnsi" w:hAnsiTheme="minorHAnsi"/>
            <w:sz w:val="24"/>
            <w:szCs w:val="24"/>
          </w:rPr>
          <w:delText xml:space="preserve">project </w:delText>
        </w:r>
        <w:r w:rsidRPr="00632B12" w:rsidDel="005102F8">
          <w:rPr>
            <w:rFonts w:asciiTheme="minorHAnsi" w:hAnsiTheme="minorHAnsi"/>
            <w:sz w:val="24"/>
            <w:szCs w:val="24"/>
          </w:rPr>
          <w:delText xml:space="preserve">risk management activity </w:delText>
        </w:r>
      </w:del>
    </w:p>
    <w:p w14:paraId="467CF8F1" w14:textId="6FA1AD13" w:rsidR="008525AC" w:rsidRPr="00632B12" w:rsidDel="005102F8" w:rsidRDefault="008525AC" w:rsidP="008525AC">
      <w:pPr>
        <w:pStyle w:val="ListParagraph"/>
        <w:numPr>
          <w:ilvl w:val="0"/>
          <w:numId w:val="17"/>
        </w:numPr>
        <w:rPr>
          <w:del w:id="954" w:author="Malgorzata Krakowian" w:date="2015-10-27T23:56:00Z"/>
          <w:rFonts w:asciiTheme="minorHAnsi" w:hAnsiTheme="minorHAnsi"/>
          <w:sz w:val="24"/>
          <w:szCs w:val="24"/>
        </w:rPr>
      </w:pPr>
      <w:del w:id="955" w:author="Malgorzata Krakowian" w:date="2015-10-27T23:56:00Z">
        <w:r w:rsidRPr="00632B12" w:rsidDel="005102F8">
          <w:rPr>
            <w:rFonts w:asciiTheme="minorHAnsi" w:hAnsiTheme="minorHAnsi"/>
            <w:sz w:val="24"/>
            <w:szCs w:val="24"/>
          </w:rPr>
          <w:delText xml:space="preserve">defining </w:delText>
        </w:r>
        <w:r w:rsidR="00F32DE5" w:rsidRPr="00632B12" w:rsidDel="005102F8">
          <w:rPr>
            <w:rFonts w:asciiTheme="minorHAnsi" w:hAnsiTheme="minorHAnsi"/>
            <w:sz w:val="24"/>
            <w:szCs w:val="24"/>
          </w:rPr>
          <w:delText xml:space="preserve">and keeping up to date </w:delText>
        </w:r>
        <w:r w:rsidRPr="00632B12" w:rsidDel="005102F8">
          <w:rPr>
            <w:rFonts w:asciiTheme="minorHAnsi" w:hAnsiTheme="minorHAnsi"/>
            <w:sz w:val="24"/>
            <w:szCs w:val="24"/>
          </w:rPr>
          <w:delText>risk management plan</w:delText>
        </w:r>
      </w:del>
    </w:p>
    <w:p w14:paraId="43670786" w14:textId="5DFD9B36" w:rsidR="008525AC" w:rsidRPr="00632B12" w:rsidDel="005102F8" w:rsidRDefault="008525AC" w:rsidP="008525AC">
      <w:pPr>
        <w:pStyle w:val="ListParagraph"/>
        <w:numPr>
          <w:ilvl w:val="0"/>
          <w:numId w:val="17"/>
        </w:numPr>
        <w:rPr>
          <w:del w:id="956" w:author="Malgorzata Krakowian" w:date="2015-10-27T23:56:00Z"/>
          <w:rFonts w:asciiTheme="minorHAnsi" w:hAnsiTheme="minorHAnsi"/>
          <w:sz w:val="24"/>
          <w:szCs w:val="24"/>
        </w:rPr>
      </w:pPr>
      <w:del w:id="957" w:author="Malgorzata Krakowian" w:date="2015-10-27T23:56:00Z">
        <w:r w:rsidRPr="00632B12" w:rsidDel="005102F8">
          <w:rPr>
            <w:rFonts w:asciiTheme="minorHAnsi" w:hAnsiTheme="minorHAnsi"/>
            <w:sz w:val="24"/>
            <w:szCs w:val="24"/>
          </w:rPr>
          <w:delText>helping Work Package leaders in risk analysis and response</w:delText>
        </w:r>
      </w:del>
    </w:p>
    <w:p w14:paraId="62986E94" w14:textId="2814C998" w:rsidR="008525AC" w:rsidRPr="00632B12" w:rsidDel="005102F8" w:rsidRDefault="008525AC" w:rsidP="008525AC">
      <w:pPr>
        <w:pStyle w:val="ListParagraph"/>
        <w:numPr>
          <w:ilvl w:val="0"/>
          <w:numId w:val="17"/>
        </w:numPr>
        <w:rPr>
          <w:del w:id="958" w:author="Malgorzata Krakowian" w:date="2015-10-27T23:56:00Z"/>
          <w:rFonts w:asciiTheme="minorHAnsi" w:hAnsiTheme="minorHAnsi"/>
          <w:sz w:val="24"/>
          <w:szCs w:val="24"/>
        </w:rPr>
      </w:pPr>
      <w:del w:id="959" w:author="Malgorzata Krakowian" w:date="2015-10-27T23:56:00Z">
        <w:r w:rsidRPr="00632B12" w:rsidDel="005102F8">
          <w:rPr>
            <w:rFonts w:asciiTheme="minorHAnsi" w:hAnsiTheme="minorHAnsi"/>
            <w:sz w:val="24"/>
            <w:szCs w:val="24"/>
          </w:rPr>
          <w:delText xml:space="preserve">performing risk </w:delText>
        </w:r>
        <w:r w:rsidR="00F66057" w:rsidRPr="00632B12" w:rsidDel="005102F8">
          <w:rPr>
            <w:rFonts w:asciiTheme="minorHAnsi" w:hAnsiTheme="minorHAnsi"/>
            <w:sz w:val="24"/>
            <w:szCs w:val="24"/>
          </w:rPr>
          <w:delText xml:space="preserve">registry </w:delText>
        </w:r>
        <w:r w:rsidRPr="00632B12" w:rsidDel="005102F8">
          <w:rPr>
            <w:rFonts w:asciiTheme="minorHAnsi" w:hAnsiTheme="minorHAnsi"/>
            <w:sz w:val="24"/>
            <w:szCs w:val="24"/>
          </w:rPr>
          <w:delText>reviews</w:delText>
        </w:r>
      </w:del>
    </w:p>
    <w:p w14:paraId="0CD707E0" w14:textId="3F8ED165" w:rsidR="008525AC" w:rsidRPr="00632B12" w:rsidDel="005102F8" w:rsidRDefault="008525AC" w:rsidP="008525AC">
      <w:pPr>
        <w:pStyle w:val="ListParagraph"/>
        <w:numPr>
          <w:ilvl w:val="0"/>
          <w:numId w:val="17"/>
        </w:numPr>
        <w:rPr>
          <w:del w:id="960" w:author="Malgorzata Krakowian" w:date="2015-10-27T23:56:00Z"/>
          <w:rFonts w:asciiTheme="minorHAnsi" w:hAnsiTheme="minorHAnsi"/>
          <w:sz w:val="24"/>
          <w:szCs w:val="24"/>
        </w:rPr>
      </w:pPr>
      <w:del w:id="961" w:author="Malgorzata Krakowian" w:date="2015-10-27T23:56:00Z">
        <w:r w:rsidRPr="00632B12" w:rsidDel="005102F8">
          <w:rPr>
            <w:rFonts w:asciiTheme="minorHAnsi" w:hAnsiTheme="minorHAnsi"/>
            <w:sz w:val="24"/>
            <w:szCs w:val="24"/>
          </w:rPr>
          <w:delText>reporting to P</w:delText>
        </w:r>
        <w:r w:rsidR="00F32DE5" w:rsidRPr="00632B12" w:rsidDel="005102F8">
          <w:rPr>
            <w:rFonts w:asciiTheme="minorHAnsi" w:hAnsiTheme="minorHAnsi"/>
            <w:sz w:val="24"/>
            <w:szCs w:val="24"/>
          </w:rPr>
          <w:delText xml:space="preserve">roject Management Board </w:delText>
        </w:r>
        <w:r w:rsidRPr="00632B12" w:rsidDel="005102F8">
          <w:rPr>
            <w:rFonts w:asciiTheme="minorHAnsi" w:hAnsiTheme="minorHAnsi"/>
            <w:sz w:val="24"/>
            <w:szCs w:val="24"/>
          </w:rPr>
          <w:delText xml:space="preserve">risk management status </w:delText>
        </w:r>
      </w:del>
    </w:p>
    <w:p w14:paraId="3055C344" w14:textId="6292F308" w:rsidR="008525AC" w:rsidRPr="00632B12" w:rsidDel="005102F8" w:rsidRDefault="008525AC" w:rsidP="008525AC">
      <w:pPr>
        <w:rPr>
          <w:del w:id="962" w:author="Malgorzata Krakowian" w:date="2015-10-27T23:56:00Z"/>
          <w:rFonts w:asciiTheme="minorHAnsi" w:hAnsiTheme="minorHAnsi"/>
          <w:b/>
          <w:sz w:val="24"/>
          <w:szCs w:val="24"/>
        </w:rPr>
      </w:pPr>
      <w:del w:id="963" w:author="Malgorzata Krakowian" w:date="2015-10-27T23:56:00Z">
        <w:r w:rsidRPr="00632B12" w:rsidDel="005102F8">
          <w:rPr>
            <w:rFonts w:asciiTheme="minorHAnsi" w:hAnsiTheme="minorHAnsi"/>
            <w:b/>
            <w:sz w:val="24"/>
            <w:szCs w:val="24"/>
          </w:rPr>
          <w:delText>Technical Coordinator</w:delText>
        </w:r>
      </w:del>
    </w:p>
    <w:p w14:paraId="6530C598" w14:textId="396B432A" w:rsidR="008525AC" w:rsidRPr="00632B12" w:rsidDel="005102F8" w:rsidRDefault="008525AC" w:rsidP="008525AC">
      <w:pPr>
        <w:rPr>
          <w:del w:id="964" w:author="Malgorzata Krakowian" w:date="2015-10-27T23:56:00Z"/>
          <w:rFonts w:asciiTheme="minorHAnsi" w:hAnsiTheme="minorHAnsi"/>
          <w:sz w:val="24"/>
          <w:szCs w:val="24"/>
        </w:rPr>
      </w:pPr>
      <w:del w:id="965" w:author="Malgorzata Krakowian" w:date="2015-10-27T23:56:00Z">
        <w:r w:rsidRPr="00632B12" w:rsidDel="005102F8">
          <w:rPr>
            <w:rFonts w:asciiTheme="minorHAnsi" w:hAnsiTheme="minorHAnsi"/>
            <w:sz w:val="24"/>
            <w:szCs w:val="24"/>
          </w:rPr>
          <w:delText>Responsible for:</w:delText>
        </w:r>
      </w:del>
    </w:p>
    <w:p w14:paraId="1B193369" w14:textId="53B6A590" w:rsidR="00F32DE5" w:rsidRPr="00632B12" w:rsidDel="005102F8" w:rsidRDefault="00F32DE5" w:rsidP="008525AC">
      <w:pPr>
        <w:pStyle w:val="ListParagraph"/>
        <w:numPr>
          <w:ilvl w:val="0"/>
          <w:numId w:val="18"/>
        </w:numPr>
        <w:rPr>
          <w:del w:id="966" w:author="Malgorzata Krakowian" w:date="2015-10-27T23:56:00Z"/>
          <w:rFonts w:asciiTheme="minorHAnsi" w:hAnsiTheme="minorHAnsi"/>
          <w:sz w:val="24"/>
          <w:szCs w:val="24"/>
        </w:rPr>
      </w:pPr>
      <w:del w:id="967" w:author="Malgorzata Krakowian" w:date="2015-10-27T23:56:00Z">
        <w:r w:rsidRPr="00632B12" w:rsidDel="005102F8">
          <w:rPr>
            <w:rFonts w:asciiTheme="minorHAnsi" w:hAnsiTheme="minorHAnsi"/>
            <w:sz w:val="24"/>
            <w:szCs w:val="24"/>
          </w:rPr>
          <w:delText xml:space="preserve">coordinating </w:delText>
        </w:r>
        <w:r w:rsidR="00F66057" w:rsidRPr="00632B12" w:rsidDel="005102F8">
          <w:rPr>
            <w:rFonts w:asciiTheme="minorHAnsi" w:hAnsiTheme="minorHAnsi"/>
            <w:sz w:val="24"/>
            <w:szCs w:val="24"/>
          </w:rPr>
          <w:delText xml:space="preserve">with Work Package leaders </w:delText>
        </w:r>
        <w:r w:rsidRPr="00632B12" w:rsidDel="005102F8">
          <w:rPr>
            <w:rFonts w:asciiTheme="minorHAnsi" w:hAnsiTheme="minorHAnsi"/>
            <w:sz w:val="24"/>
            <w:szCs w:val="24"/>
          </w:rPr>
          <w:delText>implementation of risk response plan</w:delText>
        </w:r>
      </w:del>
    </w:p>
    <w:p w14:paraId="30D5F8CB" w14:textId="2E1755B8" w:rsidR="008525AC" w:rsidRPr="00632B12" w:rsidDel="005102F8" w:rsidRDefault="00DE677E" w:rsidP="008525AC">
      <w:pPr>
        <w:pStyle w:val="ListParagraph"/>
        <w:numPr>
          <w:ilvl w:val="0"/>
          <w:numId w:val="18"/>
        </w:numPr>
        <w:rPr>
          <w:del w:id="968" w:author="Malgorzata Krakowian" w:date="2015-10-27T23:56:00Z"/>
          <w:rFonts w:asciiTheme="minorHAnsi" w:hAnsiTheme="minorHAnsi"/>
          <w:sz w:val="24"/>
          <w:szCs w:val="24"/>
        </w:rPr>
      </w:pPr>
      <w:del w:id="969" w:author="Malgorzata Krakowian" w:date="2015-10-27T23:56:00Z">
        <w:r w:rsidRPr="00632B12" w:rsidDel="005102F8">
          <w:rPr>
            <w:rFonts w:asciiTheme="minorHAnsi" w:hAnsiTheme="minorHAnsi"/>
            <w:sz w:val="24"/>
            <w:szCs w:val="24"/>
          </w:rPr>
          <w:delText>performing</w:delText>
        </w:r>
        <w:r w:rsidR="008525AC" w:rsidRPr="00632B12" w:rsidDel="005102F8">
          <w:rPr>
            <w:rFonts w:asciiTheme="minorHAnsi" w:hAnsiTheme="minorHAnsi"/>
            <w:sz w:val="24"/>
            <w:szCs w:val="24"/>
          </w:rPr>
          <w:delText xml:space="preserve"> risk analysis and </w:delText>
        </w:r>
        <w:r w:rsidRPr="00632B12" w:rsidDel="005102F8">
          <w:rPr>
            <w:rFonts w:asciiTheme="minorHAnsi" w:hAnsiTheme="minorHAnsi"/>
            <w:sz w:val="24"/>
            <w:szCs w:val="24"/>
          </w:rPr>
          <w:delText xml:space="preserve">coordinating </w:delText>
        </w:r>
        <w:r w:rsidR="008525AC" w:rsidRPr="00632B12" w:rsidDel="005102F8">
          <w:rPr>
            <w:rFonts w:asciiTheme="minorHAnsi" w:hAnsiTheme="minorHAnsi"/>
            <w:sz w:val="24"/>
            <w:szCs w:val="24"/>
          </w:rPr>
          <w:delText xml:space="preserve">contingency planning tasks within the project </w:delText>
        </w:r>
      </w:del>
    </w:p>
    <w:p w14:paraId="1BB65FB0" w14:textId="4E304166" w:rsidR="008525AC" w:rsidRPr="00632B12" w:rsidDel="005102F8" w:rsidRDefault="008525AC" w:rsidP="008525AC">
      <w:pPr>
        <w:rPr>
          <w:del w:id="970" w:author="Malgorzata Krakowian" w:date="2015-10-27T23:56:00Z"/>
          <w:rFonts w:asciiTheme="minorHAnsi" w:hAnsiTheme="minorHAnsi"/>
          <w:b/>
          <w:sz w:val="24"/>
          <w:szCs w:val="24"/>
        </w:rPr>
      </w:pPr>
      <w:del w:id="971" w:author="Malgorzata Krakowian" w:date="2015-10-27T23:56:00Z">
        <w:r w:rsidRPr="00632B12" w:rsidDel="005102F8">
          <w:rPr>
            <w:rFonts w:asciiTheme="minorHAnsi" w:hAnsiTheme="minorHAnsi"/>
            <w:b/>
            <w:sz w:val="24"/>
            <w:szCs w:val="24"/>
          </w:rPr>
          <w:delText>Work Package leaders</w:delText>
        </w:r>
      </w:del>
    </w:p>
    <w:p w14:paraId="3E81918B" w14:textId="27EB5C7B" w:rsidR="008525AC" w:rsidRPr="00632B12" w:rsidDel="005102F8" w:rsidRDefault="008525AC" w:rsidP="008525AC">
      <w:pPr>
        <w:rPr>
          <w:del w:id="972" w:author="Malgorzata Krakowian" w:date="2015-10-27T23:56:00Z"/>
          <w:rFonts w:asciiTheme="minorHAnsi" w:hAnsiTheme="minorHAnsi"/>
          <w:sz w:val="24"/>
          <w:szCs w:val="24"/>
        </w:rPr>
      </w:pPr>
      <w:del w:id="973" w:author="Malgorzata Krakowian" w:date="2015-10-27T23:56:00Z">
        <w:r w:rsidRPr="00632B12" w:rsidDel="005102F8">
          <w:rPr>
            <w:rFonts w:asciiTheme="minorHAnsi" w:hAnsiTheme="minorHAnsi"/>
            <w:sz w:val="24"/>
            <w:szCs w:val="24"/>
          </w:rPr>
          <w:delText>Responsible for:</w:delText>
        </w:r>
      </w:del>
    </w:p>
    <w:p w14:paraId="0BB95A97" w14:textId="56AC23F5" w:rsidR="008525AC" w:rsidRPr="00632B12" w:rsidDel="005102F8" w:rsidRDefault="008525AC" w:rsidP="008525AC">
      <w:pPr>
        <w:pStyle w:val="ListParagraph"/>
        <w:numPr>
          <w:ilvl w:val="0"/>
          <w:numId w:val="19"/>
        </w:numPr>
        <w:rPr>
          <w:del w:id="974" w:author="Malgorzata Krakowian" w:date="2015-10-27T23:56:00Z"/>
          <w:rFonts w:asciiTheme="minorHAnsi" w:hAnsiTheme="minorHAnsi"/>
          <w:sz w:val="24"/>
          <w:szCs w:val="24"/>
        </w:rPr>
      </w:pPr>
      <w:del w:id="975" w:author="Malgorzata Krakowian" w:date="2015-10-27T23:56:00Z">
        <w:r w:rsidRPr="00632B12" w:rsidDel="005102F8">
          <w:rPr>
            <w:rFonts w:asciiTheme="minorHAnsi" w:hAnsiTheme="minorHAnsi"/>
            <w:sz w:val="24"/>
            <w:szCs w:val="24"/>
          </w:rPr>
          <w:delText>identifying and defining new risks</w:delText>
        </w:r>
      </w:del>
    </w:p>
    <w:p w14:paraId="60D50535" w14:textId="2B30A0BB" w:rsidR="008525AC" w:rsidRPr="00632B12" w:rsidDel="005102F8" w:rsidRDefault="008525AC" w:rsidP="008525AC">
      <w:pPr>
        <w:pStyle w:val="ListParagraph"/>
        <w:numPr>
          <w:ilvl w:val="0"/>
          <w:numId w:val="19"/>
        </w:numPr>
        <w:rPr>
          <w:del w:id="976" w:author="Malgorzata Krakowian" w:date="2015-10-27T23:56:00Z"/>
          <w:rFonts w:asciiTheme="minorHAnsi" w:hAnsiTheme="minorHAnsi"/>
          <w:sz w:val="24"/>
          <w:szCs w:val="24"/>
        </w:rPr>
      </w:pPr>
      <w:del w:id="977" w:author="Malgorzata Krakowian" w:date="2015-10-27T23:56:00Z">
        <w:r w:rsidRPr="00632B12" w:rsidDel="005102F8">
          <w:rPr>
            <w:rFonts w:asciiTheme="minorHAnsi" w:hAnsiTheme="minorHAnsi"/>
            <w:sz w:val="24"/>
            <w:szCs w:val="24"/>
          </w:rPr>
          <w:delText>review</w:delText>
        </w:r>
        <w:r w:rsidR="00DE677E" w:rsidRPr="00632B12" w:rsidDel="005102F8">
          <w:rPr>
            <w:rFonts w:asciiTheme="minorHAnsi" w:hAnsiTheme="minorHAnsi"/>
            <w:sz w:val="24"/>
            <w:szCs w:val="24"/>
          </w:rPr>
          <w:delText>ing</w:delText>
        </w:r>
        <w:r w:rsidRPr="00632B12" w:rsidDel="005102F8">
          <w:rPr>
            <w:rFonts w:asciiTheme="minorHAnsi" w:hAnsiTheme="minorHAnsi"/>
            <w:sz w:val="24"/>
            <w:szCs w:val="24"/>
          </w:rPr>
          <w:delText xml:space="preserve"> </w:delText>
        </w:r>
        <w:r w:rsidR="00DE677E" w:rsidRPr="00632B12" w:rsidDel="005102F8">
          <w:rPr>
            <w:rFonts w:asciiTheme="minorHAnsi" w:hAnsiTheme="minorHAnsi"/>
            <w:sz w:val="24"/>
            <w:szCs w:val="24"/>
          </w:rPr>
          <w:delText>identified</w:delText>
        </w:r>
        <w:r w:rsidRPr="00632B12" w:rsidDel="005102F8">
          <w:rPr>
            <w:rFonts w:asciiTheme="minorHAnsi" w:hAnsiTheme="minorHAnsi"/>
            <w:sz w:val="24"/>
            <w:szCs w:val="24"/>
          </w:rPr>
          <w:delText xml:space="preserve"> risks</w:delText>
        </w:r>
        <w:r w:rsidR="00DE677E" w:rsidRPr="00632B12" w:rsidDel="005102F8">
          <w:rPr>
            <w:rFonts w:asciiTheme="minorHAnsi" w:hAnsiTheme="minorHAnsi"/>
            <w:sz w:val="24"/>
            <w:szCs w:val="24"/>
          </w:rPr>
          <w:delText xml:space="preserve"> during risk registry review</w:delText>
        </w:r>
      </w:del>
    </w:p>
    <w:p w14:paraId="67359E7D" w14:textId="3540B095" w:rsidR="008525AC" w:rsidRPr="00632B12" w:rsidDel="005102F8" w:rsidRDefault="008525AC" w:rsidP="008525AC">
      <w:pPr>
        <w:pStyle w:val="ListParagraph"/>
        <w:numPr>
          <w:ilvl w:val="0"/>
          <w:numId w:val="19"/>
        </w:numPr>
        <w:rPr>
          <w:del w:id="978" w:author="Malgorzata Krakowian" w:date="2015-10-27T23:56:00Z"/>
          <w:rFonts w:asciiTheme="minorHAnsi" w:hAnsiTheme="minorHAnsi"/>
          <w:sz w:val="24"/>
          <w:szCs w:val="24"/>
        </w:rPr>
      </w:pPr>
      <w:del w:id="979" w:author="Malgorzata Krakowian" w:date="2015-10-27T23:56:00Z">
        <w:r w:rsidRPr="00632B12" w:rsidDel="005102F8">
          <w:rPr>
            <w:rFonts w:asciiTheme="minorHAnsi" w:hAnsiTheme="minorHAnsi"/>
            <w:sz w:val="24"/>
            <w:szCs w:val="24"/>
          </w:rPr>
          <w:delText>implementing risk response plan</w:delText>
        </w:r>
      </w:del>
    </w:p>
    <w:p w14:paraId="0F0E1241" w14:textId="00E7AB74" w:rsidR="008525AC" w:rsidRPr="00632B12" w:rsidDel="005102F8" w:rsidRDefault="008525AC" w:rsidP="008525AC">
      <w:pPr>
        <w:pStyle w:val="ListParagraph"/>
        <w:numPr>
          <w:ilvl w:val="0"/>
          <w:numId w:val="19"/>
        </w:numPr>
        <w:rPr>
          <w:del w:id="980" w:author="Malgorzata Krakowian" w:date="2015-10-27T23:56:00Z"/>
          <w:rFonts w:asciiTheme="minorHAnsi" w:hAnsiTheme="minorHAnsi"/>
          <w:sz w:val="24"/>
          <w:szCs w:val="24"/>
        </w:rPr>
      </w:pPr>
      <w:del w:id="981" w:author="Malgorzata Krakowian" w:date="2015-10-27T23:56:00Z">
        <w:r w:rsidRPr="00632B12" w:rsidDel="005102F8">
          <w:rPr>
            <w:rFonts w:asciiTheme="minorHAnsi" w:hAnsiTheme="minorHAnsi"/>
            <w:sz w:val="24"/>
            <w:szCs w:val="24"/>
          </w:rPr>
          <w:delText xml:space="preserve">reporting on risk status </w:delText>
        </w:r>
        <w:r w:rsidR="00DE677E" w:rsidRPr="00632B12" w:rsidDel="005102F8">
          <w:rPr>
            <w:rFonts w:asciiTheme="minorHAnsi" w:hAnsiTheme="minorHAnsi"/>
            <w:sz w:val="24"/>
            <w:szCs w:val="24"/>
          </w:rPr>
          <w:delText>and its occurrence</w:delText>
        </w:r>
      </w:del>
    </w:p>
    <w:p w14:paraId="29DF1038" w14:textId="3FCA6948" w:rsidR="008525AC" w:rsidRPr="00632B12" w:rsidDel="005102F8" w:rsidRDefault="008525AC" w:rsidP="008525AC">
      <w:pPr>
        <w:rPr>
          <w:del w:id="982" w:author="Malgorzata Krakowian" w:date="2015-10-27T23:56:00Z"/>
          <w:rFonts w:asciiTheme="minorHAnsi" w:hAnsiTheme="minorHAnsi"/>
          <w:b/>
          <w:sz w:val="24"/>
          <w:szCs w:val="24"/>
        </w:rPr>
      </w:pPr>
      <w:del w:id="983" w:author="Malgorzata Krakowian" w:date="2015-10-27T23:56:00Z">
        <w:r w:rsidRPr="00632B12" w:rsidDel="005102F8">
          <w:rPr>
            <w:rFonts w:asciiTheme="minorHAnsi" w:hAnsiTheme="minorHAnsi"/>
            <w:b/>
            <w:sz w:val="24"/>
            <w:szCs w:val="24"/>
          </w:rPr>
          <w:delText>Project Management Board</w:delText>
        </w:r>
      </w:del>
    </w:p>
    <w:p w14:paraId="6D7E0E8E" w14:textId="4E39752A" w:rsidR="008525AC" w:rsidRPr="00632B12" w:rsidDel="005102F8" w:rsidRDefault="008525AC" w:rsidP="008525AC">
      <w:pPr>
        <w:rPr>
          <w:del w:id="984" w:author="Malgorzata Krakowian" w:date="2015-10-27T23:56:00Z"/>
          <w:rFonts w:asciiTheme="minorHAnsi" w:hAnsiTheme="minorHAnsi"/>
          <w:sz w:val="24"/>
          <w:szCs w:val="24"/>
        </w:rPr>
      </w:pPr>
      <w:del w:id="985" w:author="Malgorzata Krakowian" w:date="2015-10-27T23:56:00Z">
        <w:r w:rsidRPr="00632B12" w:rsidDel="005102F8">
          <w:rPr>
            <w:rFonts w:asciiTheme="minorHAnsi" w:hAnsiTheme="minorHAnsi"/>
            <w:sz w:val="24"/>
            <w:szCs w:val="24"/>
          </w:rPr>
          <w:delText>Responsible for:</w:delText>
        </w:r>
      </w:del>
    </w:p>
    <w:p w14:paraId="1801521A" w14:textId="6D7916CA" w:rsidR="00DE677E" w:rsidRPr="00632B12" w:rsidDel="005102F8" w:rsidRDefault="00DE677E" w:rsidP="00DE677E">
      <w:pPr>
        <w:pStyle w:val="ListParagraph"/>
        <w:numPr>
          <w:ilvl w:val="0"/>
          <w:numId w:val="20"/>
        </w:numPr>
        <w:rPr>
          <w:del w:id="986" w:author="Malgorzata Krakowian" w:date="2015-10-27T23:56:00Z"/>
          <w:rFonts w:asciiTheme="minorHAnsi" w:hAnsiTheme="minorHAnsi"/>
          <w:sz w:val="24"/>
          <w:szCs w:val="24"/>
        </w:rPr>
      </w:pPr>
      <w:del w:id="987" w:author="Malgorzata Krakowian" w:date="2015-10-27T23:56:00Z">
        <w:r w:rsidRPr="00632B12" w:rsidDel="005102F8">
          <w:rPr>
            <w:rFonts w:asciiTheme="minorHAnsi" w:hAnsiTheme="minorHAnsi"/>
            <w:sz w:val="24"/>
            <w:szCs w:val="24"/>
          </w:rPr>
          <w:delText>approving risk response for risks level high and extreme</w:delText>
        </w:r>
      </w:del>
    </w:p>
    <w:p w14:paraId="05B7744F" w14:textId="283BD0BF" w:rsidR="008525AC" w:rsidRPr="00632B12" w:rsidDel="005102F8" w:rsidRDefault="00C039A7" w:rsidP="008525AC">
      <w:pPr>
        <w:pStyle w:val="ListParagraph"/>
        <w:numPr>
          <w:ilvl w:val="0"/>
          <w:numId w:val="20"/>
        </w:numPr>
        <w:rPr>
          <w:del w:id="988" w:author="Malgorzata Krakowian" w:date="2015-10-27T23:56:00Z"/>
          <w:rFonts w:asciiTheme="minorHAnsi" w:hAnsiTheme="minorHAnsi"/>
          <w:sz w:val="24"/>
          <w:szCs w:val="24"/>
        </w:rPr>
      </w:pPr>
      <w:del w:id="989" w:author="Malgorzata Krakowian" w:date="2015-10-27T23:56:00Z">
        <w:r w:rsidRPr="00632B12" w:rsidDel="005102F8">
          <w:rPr>
            <w:rFonts w:asciiTheme="minorHAnsi" w:hAnsiTheme="minorHAnsi"/>
            <w:sz w:val="24"/>
            <w:szCs w:val="24"/>
          </w:rPr>
          <w:delText>supporting Technical Coordinator</w:delText>
        </w:r>
      </w:del>
    </w:p>
    <w:p w14:paraId="69F5AB66" w14:textId="19C3ED21" w:rsidR="002F32B2" w:rsidRPr="00632B12" w:rsidDel="005102F8" w:rsidRDefault="002F32B2" w:rsidP="002F32B2">
      <w:pPr>
        <w:rPr>
          <w:del w:id="990" w:author="Malgorzata Krakowian" w:date="2015-10-27T23:56:00Z"/>
          <w:rFonts w:asciiTheme="minorHAnsi" w:hAnsiTheme="minorHAnsi"/>
        </w:rPr>
      </w:pPr>
    </w:p>
    <w:p w14:paraId="10BD6ACF" w14:textId="2F2658EA" w:rsidR="002F32B2" w:rsidRPr="00632B12" w:rsidRDefault="002F32B2" w:rsidP="00541358">
      <w:pPr>
        <w:pStyle w:val="Heading1"/>
      </w:pPr>
      <w:bookmarkStart w:id="991" w:name="_Toc433765339"/>
      <w:r w:rsidRPr="00632B12">
        <w:lastRenderedPageBreak/>
        <w:t>Timing</w:t>
      </w:r>
      <w:bookmarkEnd w:id="991"/>
      <w:ins w:id="992" w:author="Malgorzata Krakowian" w:date="2015-10-28T03:18:00Z">
        <w:r w:rsidR="00B851BE">
          <w:t xml:space="preserve"> and reporting</w:t>
        </w:r>
      </w:ins>
    </w:p>
    <w:p w14:paraId="4DB73940" w14:textId="3D12DD61" w:rsidR="00C039A7" w:rsidRPr="00632B12" w:rsidRDefault="00C039A7" w:rsidP="002F32B2">
      <w:pPr>
        <w:rPr>
          <w:rFonts w:asciiTheme="minorHAnsi" w:hAnsiTheme="minorHAnsi"/>
          <w:sz w:val="24"/>
          <w:szCs w:val="24"/>
        </w:rPr>
      </w:pPr>
      <w:r w:rsidRPr="00632B12">
        <w:rPr>
          <w:rFonts w:asciiTheme="minorHAnsi" w:hAnsiTheme="minorHAnsi"/>
          <w:sz w:val="24"/>
          <w:szCs w:val="24"/>
        </w:rPr>
        <w:t xml:space="preserve">This section describes when and how often the </w:t>
      </w:r>
      <w:ins w:id="993" w:author="Malgorzata Krakowian" w:date="2015-10-28T00:09:00Z">
        <w:r w:rsidR="00FB7E41">
          <w:rPr>
            <w:rFonts w:asciiTheme="minorHAnsi" w:hAnsiTheme="minorHAnsi"/>
            <w:sz w:val="24"/>
            <w:szCs w:val="24"/>
          </w:rPr>
          <w:t>R</w:t>
        </w:r>
      </w:ins>
      <w:del w:id="994" w:author="Malgorzata Krakowian" w:date="2015-10-28T00:09:00Z">
        <w:r w:rsidRPr="00632B12" w:rsidDel="00FB7E41">
          <w:rPr>
            <w:rFonts w:asciiTheme="minorHAnsi" w:hAnsiTheme="minorHAnsi"/>
            <w:sz w:val="24"/>
            <w:szCs w:val="24"/>
          </w:rPr>
          <w:delText>r</w:delText>
        </w:r>
      </w:del>
      <w:r w:rsidRPr="00632B12">
        <w:rPr>
          <w:rFonts w:asciiTheme="minorHAnsi" w:hAnsiTheme="minorHAnsi"/>
          <w:sz w:val="24"/>
          <w:szCs w:val="24"/>
        </w:rPr>
        <w:t xml:space="preserve">isk </w:t>
      </w:r>
      <w:ins w:id="995" w:author="Malgorzata Krakowian" w:date="2015-10-28T00:09:00Z">
        <w:r w:rsidR="00FB7E41">
          <w:rPr>
            <w:rFonts w:asciiTheme="minorHAnsi" w:hAnsiTheme="minorHAnsi"/>
            <w:sz w:val="24"/>
            <w:szCs w:val="24"/>
          </w:rPr>
          <w:t>M</w:t>
        </w:r>
      </w:ins>
      <w:del w:id="996" w:author="Malgorzata Krakowian" w:date="2015-10-28T00:09:00Z">
        <w:r w:rsidRPr="00632B12" w:rsidDel="00FB7E41">
          <w:rPr>
            <w:rFonts w:asciiTheme="minorHAnsi" w:hAnsiTheme="minorHAnsi"/>
            <w:sz w:val="24"/>
            <w:szCs w:val="24"/>
          </w:rPr>
          <w:delText>m</w:delText>
        </w:r>
      </w:del>
      <w:r w:rsidRPr="00632B12">
        <w:rPr>
          <w:rFonts w:asciiTheme="minorHAnsi" w:hAnsiTheme="minorHAnsi"/>
          <w:sz w:val="24"/>
          <w:szCs w:val="24"/>
        </w:rPr>
        <w:t xml:space="preserve">anagement </w:t>
      </w:r>
      <w:ins w:id="997" w:author="Malgorzata Krakowian" w:date="2015-10-28T00:09:00Z">
        <w:r w:rsidR="00FB7E41">
          <w:rPr>
            <w:rFonts w:asciiTheme="minorHAnsi" w:hAnsiTheme="minorHAnsi"/>
            <w:sz w:val="24"/>
            <w:szCs w:val="24"/>
          </w:rPr>
          <w:t>P</w:t>
        </w:r>
      </w:ins>
      <w:del w:id="998" w:author="Malgorzata Krakowian" w:date="2015-10-28T00:09:00Z">
        <w:r w:rsidRPr="00632B12" w:rsidDel="00FB7E41">
          <w:rPr>
            <w:rFonts w:asciiTheme="minorHAnsi" w:hAnsiTheme="minorHAnsi"/>
            <w:sz w:val="24"/>
            <w:szCs w:val="24"/>
          </w:rPr>
          <w:delText>p</w:delText>
        </w:r>
      </w:del>
      <w:r w:rsidRPr="00632B12">
        <w:rPr>
          <w:rFonts w:asciiTheme="minorHAnsi" w:hAnsiTheme="minorHAnsi"/>
          <w:sz w:val="24"/>
          <w:szCs w:val="24"/>
        </w:rPr>
        <w:t>rocess</w:t>
      </w:r>
      <w:del w:id="999" w:author="Malgorzata Krakowian" w:date="2015-10-28T00:09:00Z">
        <w:r w:rsidRPr="00632B12" w:rsidDel="00FB7E41">
          <w:rPr>
            <w:rFonts w:asciiTheme="minorHAnsi" w:hAnsiTheme="minorHAnsi"/>
            <w:sz w:val="24"/>
            <w:szCs w:val="24"/>
          </w:rPr>
          <w:delText>es</w:delText>
        </w:r>
      </w:del>
      <w:r w:rsidRPr="00632B12">
        <w:rPr>
          <w:rFonts w:asciiTheme="minorHAnsi" w:hAnsiTheme="minorHAnsi"/>
          <w:sz w:val="24"/>
          <w:szCs w:val="24"/>
        </w:rPr>
        <w:t xml:space="preserve"> will be performed during the project life cycle.   </w:t>
      </w:r>
    </w:p>
    <w:p w14:paraId="091C32FB" w14:textId="6C6F0F74" w:rsidR="002F32B2" w:rsidRPr="00632B12" w:rsidRDefault="00FB7E41" w:rsidP="002F32B2">
      <w:pPr>
        <w:rPr>
          <w:rFonts w:asciiTheme="minorHAnsi" w:hAnsiTheme="minorHAnsi"/>
          <w:sz w:val="24"/>
          <w:szCs w:val="24"/>
        </w:rPr>
      </w:pPr>
      <w:ins w:id="1000" w:author="Malgorzata Krakowian" w:date="2015-10-28T00:09:00Z">
        <w:r>
          <w:rPr>
            <w:rFonts w:asciiTheme="minorHAnsi" w:hAnsiTheme="minorHAnsi"/>
            <w:sz w:val="24"/>
            <w:szCs w:val="24"/>
          </w:rPr>
          <w:t xml:space="preserve">The </w:t>
        </w:r>
      </w:ins>
      <w:r w:rsidR="002F32B2" w:rsidRPr="00632B12">
        <w:rPr>
          <w:rFonts w:asciiTheme="minorHAnsi" w:hAnsiTheme="minorHAnsi"/>
          <w:sz w:val="24"/>
          <w:szCs w:val="24"/>
        </w:rPr>
        <w:t xml:space="preserve">Risk </w:t>
      </w:r>
      <w:ins w:id="1001" w:author="Malgorzata Krakowian" w:date="2015-10-28T00:09:00Z">
        <w:r>
          <w:rPr>
            <w:rFonts w:asciiTheme="minorHAnsi" w:hAnsiTheme="minorHAnsi"/>
            <w:sz w:val="24"/>
            <w:szCs w:val="24"/>
          </w:rPr>
          <w:t>M</w:t>
        </w:r>
      </w:ins>
      <w:del w:id="1002" w:author="Malgorzata Krakowian" w:date="2015-10-28T00:09:00Z">
        <w:r w:rsidR="002F32B2" w:rsidRPr="00632B12" w:rsidDel="00FB7E41">
          <w:rPr>
            <w:rFonts w:asciiTheme="minorHAnsi" w:hAnsiTheme="minorHAnsi"/>
            <w:sz w:val="24"/>
            <w:szCs w:val="24"/>
          </w:rPr>
          <w:delText>m</w:delText>
        </w:r>
      </w:del>
      <w:r w:rsidR="002F32B2" w:rsidRPr="00632B12">
        <w:rPr>
          <w:rFonts w:asciiTheme="minorHAnsi" w:hAnsiTheme="minorHAnsi"/>
          <w:sz w:val="24"/>
          <w:szCs w:val="24"/>
        </w:rPr>
        <w:t xml:space="preserve">anagement </w:t>
      </w:r>
      <w:ins w:id="1003" w:author="Malgorzata Krakowian" w:date="2015-10-28T00:09:00Z">
        <w:r>
          <w:rPr>
            <w:rFonts w:asciiTheme="minorHAnsi" w:hAnsiTheme="minorHAnsi"/>
            <w:sz w:val="24"/>
            <w:szCs w:val="24"/>
          </w:rPr>
          <w:t>P</w:t>
        </w:r>
      </w:ins>
      <w:del w:id="1004" w:author="Malgorzata Krakowian" w:date="2015-10-28T00:09:00Z">
        <w:r w:rsidR="002F32B2" w:rsidRPr="00632B12" w:rsidDel="00FB7E41">
          <w:rPr>
            <w:rFonts w:asciiTheme="minorHAnsi" w:hAnsiTheme="minorHAnsi"/>
            <w:sz w:val="24"/>
            <w:szCs w:val="24"/>
          </w:rPr>
          <w:delText>p</w:delText>
        </w:r>
      </w:del>
      <w:r w:rsidR="002F32B2" w:rsidRPr="00632B12">
        <w:rPr>
          <w:rFonts w:asciiTheme="minorHAnsi" w:hAnsiTheme="minorHAnsi"/>
          <w:sz w:val="24"/>
          <w:szCs w:val="24"/>
        </w:rPr>
        <w:t>rocess timing is as follow:</w:t>
      </w:r>
    </w:p>
    <w:p w14:paraId="19DC7BC9" w14:textId="2690B02C" w:rsidR="00C039A7" w:rsidRPr="00632B12" w:rsidRDefault="00C039A7" w:rsidP="002F32B2">
      <w:pPr>
        <w:pStyle w:val="ListParagraph"/>
        <w:numPr>
          <w:ilvl w:val="0"/>
          <w:numId w:val="25"/>
        </w:numPr>
        <w:rPr>
          <w:rFonts w:asciiTheme="minorHAnsi" w:hAnsiTheme="minorHAnsi"/>
          <w:b/>
          <w:sz w:val="24"/>
          <w:szCs w:val="24"/>
        </w:rPr>
      </w:pPr>
      <w:del w:id="1005" w:author="Malgorzata Krakowian" w:date="2015-10-28T00:11:00Z">
        <w:r w:rsidRPr="00632B12" w:rsidDel="006A7C5A">
          <w:rPr>
            <w:rFonts w:asciiTheme="minorHAnsi" w:hAnsiTheme="minorHAnsi"/>
            <w:b/>
            <w:sz w:val="24"/>
            <w:szCs w:val="24"/>
          </w:rPr>
          <w:delText>On d</w:delText>
        </w:r>
        <w:r w:rsidR="002F32B2" w:rsidRPr="00632B12" w:rsidDel="006A7C5A">
          <w:rPr>
            <w:rFonts w:asciiTheme="minorHAnsi" w:hAnsiTheme="minorHAnsi"/>
            <w:b/>
            <w:sz w:val="24"/>
            <w:szCs w:val="24"/>
          </w:rPr>
          <w:delText>aily</w:delText>
        </w:r>
        <w:r w:rsidRPr="00632B12" w:rsidDel="006A7C5A">
          <w:rPr>
            <w:rFonts w:asciiTheme="minorHAnsi" w:hAnsiTheme="minorHAnsi"/>
            <w:b/>
            <w:sz w:val="24"/>
            <w:szCs w:val="24"/>
          </w:rPr>
          <w:delText xml:space="preserve"> basis</w:delText>
        </w:r>
      </w:del>
      <w:ins w:id="1006" w:author="Malgorzata Krakowian" w:date="2015-10-28T01:32:00Z">
        <w:r w:rsidR="00BF5DBA" w:rsidRPr="00BF5DBA">
          <w:t xml:space="preserve"> </w:t>
        </w:r>
        <w:r w:rsidR="00BF5DBA" w:rsidRPr="00B851BE">
          <w:rPr>
            <w:b/>
            <w:sz w:val="24"/>
            <w:rPrChange w:id="1007" w:author="Malgorzata Krakowian" w:date="2015-10-28T03:18:00Z">
              <w:rPr/>
            </w:rPrChange>
          </w:rPr>
          <w:t>Continuously</w:t>
        </w:r>
        <w:r w:rsidR="00BF5DBA" w:rsidRPr="00B851BE">
          <w:rPr>
            <w:sz w:val="24"/>
            <w:rPrChange w:id="1008" w:author="Malgorzata Krakowian" w:date="2015-10-28T03:18:00Z">
              <w:rPr/>
            </w:rPrChange>
          </w:rPr>
          <w:t xml:space="preserve"> </w:t>
        </w:r>
      </w:ins>
      <w:del w:id="1009" w:author="Malgorzata Krakowian" w:date="2015-10-28T01:32:00Z">
        <w:r w:rsidR="00203759" w:rsidDel="00BF5DBA">
          <w:rPr>
            <w:rFonts w:asciiTheme="minorHAnsi" w:hAnsiTheme="minorHAnsi"/>
            <w:b/>
            <w:sz w:val="24"/>
            <w:szCs w:val="24"/>
          </w:rPr>
          <w:delText xml:space="preserve"> </w:delText>
        </w:r>
      </w:del>
      <w:r w:rsidR="00203759">
        <w:rPr>
          <w:rFonts w:asciiTheme="minorHAnsi" w:hAnsiTheme="minorHAnsi"/>
          <w:b/>
          <w:sz w:val="24"/>
          <w:szCs w:val="24"/>
        </w:rPr>
        <w:t>(</w:t>
      </w:r>
      <w:r w:rsidR="00203759" w:rsidRPr="00203759">
        <w:rPr>
          <w:b/>
        </w:rPr>
        <w:t>whenever necessary</w:t>
      </w:r>
      <w:r w:rsidR="00203759">
        <w:rPr>
          <w:rFonts w:asciiTheme="minorHAnsi" w:hAnsiTheme="minorHAnsi"/>
          <w:b/>
          <w:sz w:val="24"/>
          <w:szCs w:val="24"/>
        </w:rPr>
        <w:t>)</w:t>
      </w:r>
      <w:r w:rsidR="002F32B2" w:rsidRPr="00632B12">
        <w:rPr>
          <w:rFonts w:asciiTheme="minorHAnsi" w:hAnsiTheme="minorHAnsi"/>
          <w:b/>
          <w:sz w:val="24"/>
          <w:szCs w:val="24"/>
        </w:rPr>
        <w:t xml:space="preserve"> </w:t>
      </w:r>
    </w:p>
    <w:p w14:paraId="3A859521" w14:textId="77777777" w:rsidR="00A552FC" w:rsidRPr="00632B12" w:rsidRDefault="00C039A7" w:rsidP="00C039A7">
      <w:pPr>
        <w:pStyle w:val="ListParagraph"/>
        <w:numPr>
          <w:ilvl w:val="1"/>
          <w:numId w:val="25"/>
        </w:numPr>
        <w:rPr>
          <w:rFonts w:asciiTheme="minorHAnsi" w:hAnsiTheme="minorHAnsi"/>
          <w:sz w:val="24"/>
          <w:szCs w:val="24"/>
        </w:rPr>
      </w:pPr>
      <w:r w:rsidRPr="00632B12">
        <w:rPr>
          <w:rFonts w:asciiTheme="minorHAnsi" w:hAnsiTheme="minorHAnsi"/>
          <w:sz w:val="24"/>
          <w:szCs w:val="24"/>
        </w:rPr>
        <w:t xml:space="preserve">Work Package Leaders are </w:t>
      </w:r>
    </w:p>
    <w:p w14:paraId="31B6D4ED" w14:textId="68F9DF54" w:rsidR="00A552FC" w:rsidRPr="00632B12" w:rsidRDefault="004A05DA" w:rsidP="00A552FC">
      <w:pPr>
        <w:pStyle w:val="ListParagraph"/>
        <w:numPr>
          <w:ilvl w:val="2"/>
          <w:numId w:val="25"/>
        </w:numPr>
        <w:rPr>
          <w:rFonts w:asciiTheme="minorHAnsi" w:hAnsiTheme="minorHAnsi"/>
          <w:sz w:val="24"/>
          <w:szCs w:val="24"/>
        </w:rPr>
      </w:pPr>
      <w:r w:rsidRPr="00632B12">
        <w:rPr>
          <w:rFonts w:asciiTheme="minorHAnsi" w:hAnsiTheme="minorHAnsi"/>
          <w:sz w:val="24"/>
          <w:szCs w:val="24"/>
        </w:rPr>
        <w:t xml:space="preserve">applying </w:t>
      </w:r>
      <w:r w:rsidR="00C039A7" w:rsidRPr="00632B12">
        <w:rPr>
          <w:rFonts w:asciiTheme="minorHAnsi" w:hAnsiTheme="minorHAnsi"/>
          <w:sz w:val="24"/>
          <w:szCs w:val="24"/>
        </w:rPr>
        <w:t>r</w:t>
      </w:r>
      <w:r w:rsidR="002F32B2" w:rsidRPr="00632B12">
        <w:rPr>
          <w:rFonts w:asciiTheme="minorHAnsi" w:hAnsiTheme="minorHAnsi"/>
          <w:sz w:val="24"/>
          <w:szCs w:val="24"/>
        </w:rPr>
        <w:t xml:space="preserve">isks </w:t>
      </w:r>
      <w:r w:rsidR="004E5A1A" w:rsidRPr="00632B12">
        <w:rPr>
          <w:rFonts w:asciiTheme="minorHAnsi" w:hAnsiTheme="minorHAnsi"/>
          <w:sz w:val="24"/>
          <w:szCs w:val="24"/>
        </w:rPr>
        <w:t>response</w:t>
      </w:r>
      <w:r w:rsidR="00A552FC" w:rsidRPr="00632B12">
        <w:rPr>
          <w:rFonts w:asciiTheme="minorHAnsi" w:hAnsiTheme="minorHAnsi"/>
          <w:sz w:val="24"/>
          <w:szCs w:val="24"/>
        </w:rPr>
        <w:t xml:space="preserve"> </w:t>
      </w:r>
      <w:ins w:id="1010" w:author="Malgorzata Krakowian" w:date="2015-10-28T00:11:00Z">
        <w:r w:rsidR="006A7C5A">
          <w:rPr>
            <w:rFonts w:asciiTheme="minorHAnsi" w:hAnsiTheme="minorHAnsi"/>
            <w:sz w:val="24"/>
            <w:szCs w:val="24"/>
          </w:rPr>
          <w:t>measures</w:t>
        </w:r>
      </w:ins>
    </w:p>
    <w:p w14:paraId="4E135BF1" w14:textId="138806A4" w:rsidR="00A552FC" w:rsidRPr="00632B12" w:rsidRDefault="00C039A7" w:rsidP="00A552FC">
      <w:pPr>
        <w:pStyle w:val="ListParagraph"/>
        <w:numPr>
          <w:ilvl w:val="2"/>
          <w:numId w:val="25"/>
        </w:numPr>
        <w:rPr>
          <w:rFonts w:asciiTheme="minorHAnsi" w:hAnsiTheme="minorHAnsi"/>
          <w:sz w:val="24"/>
          <w:szCs w:val="24"/>
        </w:rPr>
      </w:pPr>
      <w:r w:rsidRPr="00632B12">
        <w:rPr>
          <w:rFonts w:asciiTheme="minorHAnsi" w:hAnsiTheme="minorHAnsi"/>
          <w:sz w:val="24"/>
          <w:szCs w:val="24"/>
        </w:rPr>
        <w:t xml:space="preserve">reporting </w:t>
      </w:r>
      <w:ins w:id="1011" w:author="Malgorzata Krakowian" w:date="2015-10-28T03:20:00Z">
        <w:r w:rsidR="00B851BE">
          <w:rPr>
            <w:rFonts w:asciiTheme="minorHAnsi" w:hAnsiTheme="minorHAnsi"/>
            <w:sz w:val="24"/>
            <w:szCs w:val="24"/>
          </w:rPr>
          <w:t xml:space="preserve">by email </w:t>
        </w:r>
      </w:ins>
      <w:r w:rsidRPr="00632B12">
        <w:rPr>
          <w:rFonts w:asciiTheme="minorHAnsi" w:hAnsiTheme="minorHAnsi"/>
          <w:sz w:val="24"/>
          <w:szCs w:val="24"/>
        </w:rPr>
        <w:t>on risk occurrence</w:t>
      </w:r>
      <w:r w:rsidR="00A552FC" w:rsidRPr="00632B12">
        <w:rPr>
          <w:rFonts w:asciiTheme="minorHAnsi" w:hAnsiTheme="minorHAnsi"/>
          <w:sz w:val="24"/>
          <w:szCs w:val="24"/>
        </w:rPr>
        <w:t xml:space="preserve"> </w:t>
      </w:r>
      <w:ins w:id="1012" w:author="Malgorzata Krakowian" w:date="2015-10-28T03:19:00Z">
        <w:r w:rsidR="00B851BE">
          <w:rPr>
            <w:rFonts w:asciiTheme="minorHAnsi" w:hAnsiTheme="minorHAnsi"/>
            <w:sz w:val="24"/>
            <w:szCs w:val="24"/>
          </w:rPr>
          <w:t xml:space="preserve">to the Quality and Risk Manager </w:t>
        </w:r>
      </w:ins>
    </w:p>
    <w:p w14:paraId="57BB1034" w14:textId="64736BD6" w:rsidR="002F32B2" w:rsidRPr="00632B12" w:rsidRDefault="00A552FC" w:rsidP="00A552FC">
      <w:pPr>
        <w:pStyle w:val="ListParagraph"/>
        <w:numPr>
          <w:ilvl w:val="2"/>
          <w:numId w:val="25"/>
        </w:numPr>
        <w:rPr>
          <w:rFonts w:asciiTheme="minorHAnsi" w:hAnsiTheme="minorHAnsi"/>
          <w:sz w:val="24"/>
          <w:szCs w:val="24"/>
        </w:rPr>
      </w:pPr>
      <w:r w:rsidRPr="00632B12">
        <w:rPr>
          <w:rFonts w:asciiTheme="minorHAnsi" w:hAnsiTheme="minorHAnsi"/>
          <w:sz w:val="24"/>
          <w:szCs w:val="24"/>
        </w:rPr>
        <w:t xml:space="preserve">reporting </w:t>
      </w:r>
      <w:ins w:id="1013" w:author="Malgorzata Krakowian" w:date="2015-10-28T03:20:00Z">
        <w:r w:rsidR="00B851BE">
          <w:rPr>
            <w:rFonts w:asciiTheme="minorHAnsi" w:hAnsiTheme="minorHAnsi"/>
            <w:sz w:val="24"/>
            <w:szCs w:val="24"/>
          </w:rPr>
          <w:t xml:space="preserve">by email </w:t>
        </w:r>
      </w:ins>
      <w:r w:rsidRPr="00632B12">
        <w:rPr>
          <w:rFonts w:asciiTheme="minorHAnsi" w:hAnsiTheme="minorHAnsi"/>
          <w:sz w:val="24"/>
          <w:szCs w:val="24"/>
        </w:rPr>
        <w:t xml:space="preserve">on </w:t>
      </w:r>
      <w:r w:rsidR="004A05DA" w:rsidRPr="00632B12">
        <w:rPr>
          <w:rFonts w:asciiTheme="minorHAnsi" w:hAnsiTheme="minorHAnsi"/>
          <w:sz w:val="24"/>
          <w:szCs w:val="24"/>
        </w:rPr>
        <w:t xml:space="preserve">new risks </w:t>
      </w:r>
      <w:r w:rsidRPr="00632B12">
        <w:rPr>
          <w:rFonts w:asciiTheme="minorHAnsi" w:hAnsiTheme="minorHAnsi"/>
          <w:sz w:val="24"/>
          <w:szCs w:val="24"/>
        </w:rPr>
        <w:t>identified</w:t>
      </w:r>
      <w:ins w:id="1014" w:author="Malgorzata Krakowian" w:date="2015-10-28T03:19:00Z">
        <w:r w:rsidR="00B851BE">
          <w:rPr>
            <w:rFonts w:asciiTheme="minorHAnsi" w:hAnsiTheme="minorHAnsi"/>
            <w:sz w:val="24"/>
            <w:szCs w:val="24"/>
          </w:rPr>
          <w:t xml:space="preserve"> </w:t>
        </w:r>
        <w:r w:rsidR="00B851BE">
          <w:rPr>
            <w:rFonts w:asciiTheme="minorHAnsi" w:hAnsiTheme="minorHAnsi"/>
            <w:sz w:val="24"/>
            <w:szCs w:val="24"/>
          </w:rPr>
          <w:t>to the Quality and Risk Manager</w:t>
        </w:r>
      </w:ins>
    </w:p>
    <w:p w14:paraId="3E698B0F" w14:textId="25CC0853" w:rsidR="00C039A7" w:rsidRPr="00632B12" w:rsidRDefault="00C039A7" w:rsidP="00C039A7">
      <w:pPr>
        <w:pStyle w:val="ListParagraph"/>
        <w:numPr>
          <w:ilvl w:val="0"/>
          <w:numId w:val="25"/>
        </w:numPr>
        <w:rPr>
          <w:rFonts w:asciiTheme="minorHAnsi" w:hAnsiTheme="minorHAnsi"/>
          <w:b/>
          <w:sz w:val="24"/>
          <w:szCs w:val="24"/>
        </w:rPr>
      </w:pPr>
      <w:r w:rsidRPr="00632B12">
        <w:rPr>
          <w:rFonts w:asciiTheme="minorHAnsi" w:hAnsiTheme="minorHAnsi"/>
          <w:b/>
          <w:sz w:val="24"/>
          <w:szCs w:val="24"/>
        </w:rPr>
        <w:t xml:space="preserve">On </w:t>
      </w:r>
      <w:ins w:id="1015" w:author="Malgorzata Krakowian" w:date="2015-10-28T00:10:00Z">
        <w:r w:rsidR="00FB7E41">
          <w:rPr>
            <w:rFonts w:asciiTheme="minorHAnsi" w:hAnsiTheme="minorHAnsi"/>
            <w:b/>
            <w:sz w:val="24"/>
            <w:szCs w:val="24"/>
          </w:rPr>
          <w:t xml:space="preserve">a </w:t>
        </w:r>
      </w:ins>
      <w:r w:rsidRPr="00632B12">
        <w:rPr>
          <w:rFonts w:asciiTheme="minorHAnsi" w:hAnsiTheme="minorHAnsi"/>
          <w:b/>
          <w:sz w:val="24"/>
          <w:szCs w:val="24"/>
        </w:rPr>
        <w:t>monthly basis</w:t>
      </w:r>
      <w:ins w:id="1016" w:author="Malgorzata Krakowian" w:date="2015-10-28T00:15:00Z">
        <w:r w:rsidR="006A7C5A">
          <w:rPr>
            <w:rFonts w:asciiTheme="minorHAnsi" w:hAnsiTheme="minorHAnsi"/>
            <w:b/>
            <w:sz w:val="24"/>
            <w:szCs w:val="24"/>
          </w:rPr>
          <w:t xml:space="preserve"> </w:t>
        </w:r>
        <w:r w:rsidR="006A7C5A">
          <w:rPr>
            <w:rFonts w:asciiTheme="minorHAnsi" w:hAnsiTheme="minorHAnsi"/>
            <w:b/>
            <w:sz w:val="24"/>
            <w:szCs w:val="24"/>
          </w:rPr>
          <w:t>(</w:t>
        </w:r>
        <w:r w:rsidR="006A7C5A" w:rsidRPr="00203759">
          <w:rPr>
            <w:b/>
          </w:rPr>
          <w:t>whenever necessary</w:t>
        </w:r>
        <w:r w:rsidR="006A7C5A">
          <w:rPr>
            <w:rFonts w:asciiTheme="minorHAnsi" w:hAnsiTheme="minorHAnsi"/>
            <w:b/>
            <w:sz w:val="24"/>
            <w:szCs w:val="24"/>
          </w:rPr>
          <w:t>)</w:t>
        </w:r>
      </w:ins>
    </w:p>
    <w:p w14:paraId="72089510" w14:textId="77777777" w:rsidR="00A552FC" w:rsidRPr="00632B12" w:rsidRDefault="00C039A7" w:rsidP="00C039A7">
      <w:pPr>
        <w:pStyle w:val="ListParagraph"/>
        <w:numPr>
          <w:ilvl w:val="1"/>
          <w:numId w:val="25"/>
        </w:numPr>
        <w:rPr>
          <w:rFonts w:asciiTheme="minorHAnsi" w:hAnsiTheme="minorHAnsi"/>
          <w:sz w:val="24"/>
          <w:szCs w:val="24"/>
        </w:rPr>
      </w:pPr>
      <w:r w:rsidRPr="00632B12">
        <w:rPr>
          <w:rFonts w:asciiTheme="minorHAnsi" w:hAnsiTheme="minorHAnsi"/>
          <w:sz w:val="24"/>
          <w:szCs w:val="24"/>
        </w:rPr>
        <w:t>Quality and Risk Manager</w:t>
      </w:r>
      <w:r w:rsidR="00A552FC" w:rsidRPr="00632B12">
        <w:rPr>
          <w:rFonts w:asciiTheme="minorHAnsi" w:hAnsiTheme="minorHAnsi"/>
          <w:sz w:val="24"/>
          <w:szCs w:val="24"/>
        </w:rPr>
        <w:t xml:space="preserve"> is</w:t>
      </w:r>
      <w:r w:rsidRPr="00632B12">
        <w:rPr>
          <w:rFonts w:asciiTheme="minorHAnsi" w:hAnsiTheme="minorHAnsi"/>
          <w:sz w:val="24"/>
          <w:szCs w:val="24"/>
        </w:rPr>
        <w:t xml:space="preserve"> </w:t>
      </w:r>
    </w:p>
    <w:p w14:paraId="4E4B861D" w14:textId="4A2C409C" w:rsidR="00C039A7" w:rsidRPr="00632B12" w:rsidRDefault="00C039A7" w:rsidP="00A552FC">
      <w:pPr>
        <w:pStyle w:val="ListParagraph"/>
        <w:numPr>
          <w:ilvl w:val="2"/>
          <w:numId w:val="25"/>
        </w:numPr>
        <w:rPr>
          <w:rFonts w:asciiTheme="minorHAnsi" w:hAnsiTheme="minorHAnsi"/>
          <w:sz w:val="24"/>
          <w:szCs w:val="24"/>
        </w:rPr>
      </w:pPr>
      <w:proofErr w:type="gramStart"/>
      <w:r w:rsidRPr="00632B12">
        <w:rPr>
          <w:rFonts w:asciiTheme="minorHAnsi" w:hAnsiTheme="minorHAnsi"/>
          <w:sz w:val="24"/>
          <w:szCs w:val="24"/>
        </w:rPr>
        <w:t>reporting</w:t>
      </w:r>
      <w:proofErr w:type="gramEnd"/>
      <w:r w:rsidRPr="00632B12">
        <w:rPr>
          <w:rFonts w:asciiTheme="minorHAnsi" w:hAnsiTheme="minorHAnsi"/>
          <w:sz w:val="24"/>
          <w:szCs w:val="24"/>
        </w:rPr>
        <w:t xml:space="preserve"> </w:t>
      </w:r>
      <w:ins w:id="1017" w:author="Malgorzata Krakowian" w:date="2015-10-28T00:15:00Z">
        <w:r w:rsidR="006A7C5A">
          <w:rPr>
            <w:rFonts w:asciiTheme="minorHAnsi" w:hAnsiTheme="minorHAnsi"/>
            <w:sz w:val="24"/>
            <w:szCs w:val="24"/>
          </w:rPr>
          <w:t xml:space="preserve">by email </w:t>
        </w:r>
      </w:ins>
      <w:r w:rsidRPr="00632B12">
        <w:rPr>
          <w:rFonts w:asciiTheme="minorHAnsi" w:hAnsiTheme="minorHAnsi"/>
          <w:sz w:val="24"/>
          <w:szCs w:val="24"/>
        </w:rPr>
        <w:t xml:space="preserve">to PMB </w:t>
      </w:r>
      <w:ins w:id="1018" w:author="Malgorzata Krakowian" w:date="2015-10-28T00:11:00Z">
        <w:r w:rsidR="006A7C5A">
          <w:rPr>
            <w:rFonts w:asciiTheme="minorHAnsi" w:hAnsiTheme="minorHAnsi"/>
            <w:sz w:val="24"/>
            <w:szCs w:val="24"/>
          </w:rPr>
          <w:t xml:space="preserve">about </w:t>
        </w:r>
      </w:ins>
      <w:r w:rsidRPr="00632B12">
        <w:rPr>
          <w:rFonts w:asciiTheme="minorHAnsi" w:hAnsiTheme="minorHAnsi"/>
          <w:sz w:val="24"/>
          <w:szCs w:val="24"/>
        </w:rPr>
        <w:t>risk</w:t>
      </w:r>
      <w:ins w:id="1019" w:author="Malgorzata Krakowian" w:date="2015-10-28T00:11:00Z">
        <w:r w:rsidR="006A7C5A">
          <w:rPr>
            <w:rFonts w:asciiTheme="minorHAnsi" w:hAnsiTheme="minorHAnsi"/>
            <w:sz w:val="24"/>
            <w:szCs w:val="24"/>
          </w:rPr>
          <w:t>s</w:t>
        </w:r>
      </w:ins>
      <w:r w:rsidRPr="00632B12">
        <w:rPr>
          <w:rFonts w:asciiTheme="minorHAnsi" w:hAnsiTheme="minorHAnsi"/>
          <w:sz w:val="24"/>
          <w:szCs w:val="24"/>
        </w:rPr>
        <w:t xml:space="preserve"> occurrence</w:t>
      </w:r>
      <w:del w:id="1020" w:author="Malgorzata Krakowian" w:date="2015-10-28T00:11:00Z">
        <w:r w:rsidRPr="00632B12" w:rsidDel="006A7C5A">
          <w:rPr>
            <w:rFonts w:asciiTheme="minorHAnsi" w:hAnsiTheme="minorHAnsi"/>
            <w:sz w:val="24"/>
            <w:szCs w:val="24"/>
          </w:rPr>
          <w:delText>s</w:delText>
        </w:r>
      </w:del>
      <w:r w:rsidRPr="00632B12">
        <w:rPr>
          <w:rFonts w:asciiTheme="minorHAnsi" w:hAnsiTheme="minorHAnsi"/>
          <w:sz w:val="24"/>
          <w:szCs w:val="24"/>
        </w:rPr>
        <w:t xml:space="preserve"> and newly identified risks which require PMB attention.</w:t>
      </w:r>
    </w:p>
    <w:p w14:paraId="4264F7C1" w14:textId="77777777" w:rsidR="00C039A7" w:rsidRPr="00632B12" w:rsidRDefault="00C039A7" w:rsidP="002F32B2">
      <w:pPr>
        <w:pStyle w:val="ListParagraph"/>
        <w:numPr>
          <w:ilvl w:val="0"/>
          <w:numId w:val="25"/>
        </w:numPr>
        <w:rPr>
          <w:rFonts w:asciiTheme="minorHAnsi" w:hAnsiTheme="minorHAnsi"/>
          <w:b/>
          <w:sz w:val="24"/>
          <w:szCs w:val="24"/>
        </w:rPr>
      </w:pPr>
      <w:r w:rsidRPr="00632B12">
        <w:rPr>
          <w:rFonts w:asciiTheme="minorHAnsi" w:hAnsiTheme="minorHAnsi"/>
          <w:b/>
          <w:sz w:val="24"/>
          <w:szCs w:val="24"/>
        </w:rPr>
        <w:t>Every 3 months</w:t>
      </w:r>
    </w:p>
    <w:p w14:paraId="36816C33" w14:textId="49584331" w:rsidR="004E5A1A" w:rsidRPr="00632B12" w:rsidRDefault="00C039A7" w:rsidP="00C039A7">
      <w:pPr>
        <w:pStyle w:val="ListParagraph"/>
        <w:numPr>
          <w:ilvl w:val="1"/>
          <w:numId w:val="25"/>
        </w:numPr>
        <w:rPr>
          <w:rFonts w:asciiTheme="minorHAnsi" w:hAnsiTheme="minorHAnsi"/>
          <w:sz w:val="24"/>
          <w:szCs w:val="24"/>
        </w:rPr>
      </w:pPr>
      <w:r w:rsidRPr="00632B12">
        <w:rPr>
          <w:rFonts w:asciiTheme="minorHAnsi" w:hAnsiTheme="minorHAnsi"/>
          <w:sz w:val="24"/>
          <w:szCs w:val="24"/>
        </w:rPr>
        <w:t>Quality and Risk Manager</w:t>
      </w:r>
      <w:r w:rsidR="004E5A1A" w:rsidRPr="00632B12">
        <w:rPr>
          <w:rFonts w:asciiTheme="minorHAnsi" w:hAnsiTheme="minorHAnsi"/>
          <w:sz w:val="24"/>
          <w:szCs w:val="24"/>
        </w:rPr>
        <w:t xml:space="preserve"> is</w:t>
      </w:r>
      <w:r w:rsidRPr="00632B12">
        <w:rPr>
          <w:rFonts w:asciiTheme="minorHAnsi" w:hAnsiTheme="minorHAnsi"/>
          <w:sz w:val="24"/>
          <w:szCs w:val="24"/>
        </w:rPr>
        <w:t xml:space="preserve"> conduct</w:t>
      </w:r>
      <w:r w:rsidR="004E5A1A" w:rsidRPr="00632B12">
        <w:rPr>
          <w:rFonts w:asciiTheme="minorHAnsi" w:hAnsiTheme="minorHAnsi"/>
          <w:sz w:val="24"/>
          <w:szCs w:val="24"/>
        </w:rPr>
        <w:t>ing</w:t>
      </w:r>
      <w:r w:rsidRPr="00632B12">
        <w:rPr>
          <w:rFonts w:asciiTheme="minorHAnsi" w:hAnsiTheme="minorHAnsi"/>
          <w:sz w:val="24"/>
          <w:szCs w:val="24"/>
        </w:rPr>
        <w:t xml:space="preserve"> risk registry</w:t>
      </w:r>
      <w:r w:rsidR="002F32B2" w:rsidRPr="00632B12">
        <w:rPr>
          <w:rFonts w:asciiTheme="minorHAnsi" w:hAnsiTheme="minorHAnsi"/>
          <w:sz w:val="24"/>
          <w:szCs w:val="24"/>
        </w:rPr>
        <w:t xml:space="preserve"> review </w:t>
      </w:r>
      <w:r w:rsidRPr="00632B12">
        <w:rPr>
          <w:rFonts w:asciiTheme="minorHAnsi" w:hAnsiTheme="minorHAnsi"/>
          <w:sz w:val="24"/>
          <w:szCs w:val="24"/>
        </w:rPr>
        <w:t>with</w:t>
      </w:r>
      <w:r w:rsidR="002F32B2" w:rsidRPr="00632B12">
        <w:rPr>
          <w:rFonts w:asciiTheme="minorHAnsi" w:hAnsiTheme="minorHAnsi"/>
          <w:sz w:val="24"/>
          <w:szCs w:val="24"/>
        </w:rPr>
        <w:t xml:space="preserve"> Work Package leaders</w:t>
      </w:r>
      <w:ins w:id="1021" w:author="Malgorzata Krakowian" w:date="2015-10-28T00:16:00Z">
        <w:r w:rsidR="006A7C5A">
          <w:rPr>
            <w:rFonts w:asciiTheme="minorHAnsi" w:hAnsiTheme="minorHAnsi"/>
            <w:sz w:val="24"/>
            <w:szCs w:val="24"/>
          </w:rPr>
          <w:t xml:space="preserve"> (through Activity Management Board)</w:t>
        </w:r>
      </w:ins>
      <w:r w:rsidR="004E5A1A" w:rsidRPr="00632B12">
        <w:rPr>
          <w:rFonts w:asciiTheme="minorHAnsi" w:hAnsiTheme="minorHAnsi"/>
          <w:sz w:val="24"/>
          <w:szCs w:val="24"/>
        </w:rPr>
        <w:t xml:space="preserve">, including: </w:t>
      </w:r>
    </w:p>
    <w:p w14:paraId="1E20A623" w14:textId="77777777" w:rsidR="004E5A1A" w:rsidRPr="00632B12" w:rsidRDefault="004E5A1A" w:rsidP="004E5A1A">
      <w:pPr>
        <w:pStyle w:val="ListParagraph"/>
        <w:numPr>
          <w:ilvl w:val="2"/>
          <w:numId w:val="25"/>
        </w:numPr>
        <w:rPr>
          <w:rFonts w:asciiTheme="minorHAnsi" w:hAnsiTheme="minorHAnsi"/>
          <w:sz w:val="24"/>
          <w:szCs w:val="24"/>
        </w:rPr>
      </w:pPr>
      <w:r w:rsidRPr="00632B12">
        <w:rPr>
          <w:rFonts w:asciiTheme="minorHAnsi" w:hAnsiTheme="minorHAnsi"/>
          <w:sz w:val="24"/>
          <w:szCs w:val="24"/>
        </w:rPr>
        <w:t>identifying deprecated risks</w:t>
      </w:r>
    </w:p>
    <w:p w14:paraId="65925CBC" w14:textId="77777777" w:rsidR="004E5A1A" w:rsidRPr="00632B12" w:rsidRDefault="004E5A1A" w:rsidP="004E5A1A">
      <w:pPr>
        <w:pStyle w:val="ListParagraph"/>
        <w:numPr>
          <w:ilvl w:val="2"/>
          <w:numId w:val="25"/>
        </w:numPr>
        <w:rPr>
          <w:rFonts w:asciiTheme="minorHAnsi" w:hAnsiTheme="minorHAnsi"/>
          <w:sz w:val="24"/>
          <w:szCs w:val="24"/>
        </w:rPr>
      </w:pPr>
      <w:r w:rsidRPr="00632B12">
        <w:rPr>
          <w:rFonts w:asciiTheme="minorHAnsi" w:hAnsiTheme="minorHAnsi"/>
          <w:sz w:val="24"/>
          <w:szCs w:val="24"/>
        </w:rPr>
        <w:t>reassessment of impact and probability of existing risks</w:t>
      </w:r>
    </w:p>
    <w:p w14:paraId="3AFC9833" w14:textId="77777777" w:rsidR="004E5A1A" w:rsidRPr="00632B12" w:rsidRDefault="004E5A1A" w:rsidP="004E5A1A">
      <w:pPr>
        <w:pStyle w:val="ListParagraph"/>
        <w:numPr>
          <w:ilvl w:val="2"/>
          <w:numId w:val="25"/>
        </w:numPr>
        <w:rPr>
          <w:rFonts w:asciiTheme="minorHAnsi" w:hAnsiTheme="minorHAnsi"/>
          <w:sz w:val="24"/>
          <w:szCs w:val="24"/>
        </w:rPr>
      </w:pPr>
      <w:r w:rsidRPr="00632B12">
        <w:rPr>
          <w:rFonts w:asciiTheme="minorHAnsi" w:hAnsiTheme="minorHAnsi"/>
          <w:sz w:val="24"/>
          <w:szCs w:val="24"/>
        </w:rPr>
        <w:t>reviewing of risk response</w:t>
      </w:r>
    </w:p>
    <w:p w14:paraId="0767B8B1" w14:textId="77777777" w:rsidR="004E5A1A" w:rsidRPr="00632B12" w:rsidRDefault="004E5A1A" w:rsidP="004E5A1A">
      <w:pPr>
        <w:pStyle w:val="ListParagraph"/>
        <w:numPr>
          <w:ilvl w:val="2"/>
          <w:numId w:val="25"/>
        </w:numPr>
        <w:rPr>
          <w:rFonts w:asciiTheme="minorHAnsi" w:hAnsiTheme="minorHAnsi"/>
          <w:sz w:val="24"/>
          <w:szCs w:val="24"/>
        </w:rPr>
      </w:pPr>
      <w:r w:rsidRPr="00632B12">
        <w:rPr>
          <w:rFonts w:asciiTheme="minorHAnsi" w:hAnsiTheme="minorHAnsi"/>
          <w:sz w:val="24"/>
          <w:szCs w:val="24"/>
        </w:rPr>
        <w:t xml:space="preserve">identification of new risks </w:t>
      </w:r>
    </w:p>
    <w:p w14:paraId="312521D0" w14:textId="1DFE19EE" w:rsidR="002F32B2" w:rsidRDefault="004E5A1A" w:rsidP="004E5A1A">
      <w:pPr>
        <w:pStyle w:val="ListParagraph"/>
        <w:numPr>
          <w:ilvl w:val="1"/>
          <w:numId w:val="25"/>
        </w:numPr>
        <w:rPr>
          <w:ins w:id="1022" w:author="Malgorzata Krakowian" w:date="2015-10-27T23:56:00Z"/>
          <w:rFonts w:asciiTheme="minorHAnsi" w:hAnsiTheme="minorHAnsi"/>
          <w:sz w:val="24"/>
          <w:szCs w:val="24"/>
        </w:rPr>
      </w:pPr>
      <w:r w:rsidRPr="00632B12">
        <w:rPr>
          <w:rFonts w:asciiTheme="minorHAnsi" w:hAnsiTheme="minorHAnsi"/>
          <w:sz w:val="24"/>
          <w:szCs w:val="24"/>
        </w:rPr>
        <w:t xml:space="preserve">Quality and Risk Manager is reporting </w:t>
      </w:r>
      <w:ins w:id="1023" w:author="Malgorzata Krakowian" w:date="2015-10-28T03:24:00Z">
        <w:r w:rsidR="004716FA">
          <w:rPr>
            <w:rFonts w:asciiTheme="minorHAnsi" w:hAnsiTheme="minorHAnsi"/>
            <w:sz w:val="24"/>
            <w:szCs w:val="24"/>
          </w:rPr>
          <w:t xml:space="preserve">during PMB meeting </w:t>
        </w:r>
      </w:ins>
      <w:del w:id="1024" w:author="Malgorzata Krakowian" w:date="2015-10-28T03:24:00Z">
        <w:r w:rsidRPr="00632B12" w:rsidDel="004716FA">
          <w:rPr>
            <w:rFonts w:asciiTheme="minorHAnsi" w:hAnsiTheme="minorHAnsi"/>
            <w:sz w:val="24"/>
            <w:szCs w:val="24"/>
          </w:rPr>
          <w:delText xml:space="preserve">to </w:delText>
        </w:r>
        <w:r w:rsidR="002F32B2" w:rsidRPr="00632B12" w:rsidDel="004716FA">
          <w:rPr>
            <w:rFonts w:asciiTheme="minorHAnsi" w:hAnsiTheme="minorHAnsi"/>
            <w:sz w:val="24"/>
            <w:szCs w:val="24"/>
          </w:rPr>
          <w:delText>PMB</w:delText>
        </w:r>
        <w:r w:rsidR="00C039A7" w:rsidRPr="00632B12" w:rsidDel="004716FA">
          <w:rPr>
            <w:rFonts w:asciiTheme="minorHAnsi" w:hAnsiTheme="minorHAnsi"/>
            <w:sz w:val="24"/>
            <w:szCs w:val="24"/>
          </w:rPr>
          <w:delText xml:space="preserve"> </w:delText>
        </w:r>
      </w:del>
      <w:del w:id="1025" w:author="Malgorzata Krakowian" w:date="2015-10-28T00:17:00Z">
        <w:r w:rsidR="00C039A7" w:rsidRPr="00632B12" w:rsidDel="006A7C5A">
          <w:rPr>
            <w:rFonts w:asciiTheme="minorHAnsi" w:hAnsiTheme="minorHAnsi"/>
            <w:sz w:val="24"/>
            <w:szCs w:val="24"/>
          </w:rPr>
          <w:delText xml:space="preserve">outcome </w:delText>
        </w:r>
      </w:del>
      <w:ins w:id="1026" w:author="Malgorzata Krakowian" w:date="2015-10-28T00:17:00Z">
        <w:r w:rsidR="006A7C5A">
          <w:rPr>
            <w:rFonts w:asciiTheme="minorHAnsi" w:hAnsiTheme="minorHAnsi"/>
            <w:sz w:val="24"/>
            <w:szCs w:val="24"/>
          </w:rPr>
          <w:t>about the results</w:t>
        </w:r>
        <w:r w:rsidR="006A7C5A" w:rsidRPr="00632B12">
          <w:rPr>
            <w:rFonts w:asciiTheme="minorHAnsi" w:hAnsiTheme="minorHAnsi"/>
            <w:sz w:val="24"/>
            <w:szCs w:val="24"/>
          </w:rPr>
          <w:t xml:space="preserve"> </w:t>
        </w:r>
      </w:ins>
      <w:r w:rsidR="00C039A7" w:rsidRPr="00632B12">
        <w:rPr>
          <w:rFonts w:asciiTheme="minorHAnsi" w:hAnsiTheme="minorHAnsi"/>
          <w:sz w:val="24"/>
          <w:szCs w:val="24"/>
        </w:rPr>
        <w:t>of the review</w:t>
      </w:r>
      <w:r w:rsidR="002F32B2" w:rsidRPr="00632B12">
        <w:rPr>
          <w:rFonts w:asciiTheme="minorHAnsi" w:hAnsiTheme="minorHAnsi"/>
          <w:sz w:val="24"/>
          <w:szCs w:val="24"/>
        </w:rPr>
        <w:t>.</w:t>
      </w:r>
    </w:p>
    <w:p w14:paraId="0C6CD83E" w14:textId="77777777" w:rsidR="005102F8" w:rsidRDefault="005102F8" w:rsidP="005102F8">
      <w:pPr>
        <w:pStyle w:val="ListParagraph"/>
        <w:ind w:left="1440"/>
        <w:rPr>
          <w:ins w:id="1027" w:author="Malgorzata Krakowian" w:date="2015-10-27T23:56:00Z"/>
          <w:rFonts w:asciiTheme="minorHAnsi" w:hAnsiTheme="minorHAnsi"/>
          <w:sz w:val="24"/>
          <w:szCs w:val="24"/>
        </w:rPr>
        <w:pPrChange w:id="1028" w:author="Malgorzata Krakowian" w:date="2015-10-27T23:56:00Z">
          <w:pPr>
            <w:pStyle w:val="ListParagraph"/>
            <w:numPr>
              <w:ilvl w:val="1"/>
              <w:numId w:val="25"/>
            </w:numPr>
            <w:ind w:left="1440" w:hanging="360"/>
          </w:pPr>
        </w:pPrChange>
      </w:pPr>
    </w:p>
    <w:p w14:paraId="5EA6BE4D" w14:textId="52DBF71B" w:rsidR="005102F8" w:rsidRPr="00632B12" w:rsidRDefault="00243AF3" w:rsidP="005102F8">
      <w:pPr>
        <w:pStyle w:val="Heading1"/>
        <w:rPr>
          <w:ins w:id="1029" w:author="Malgorzata Krakowian" w:date="2015-10-27T23:56:00Z"/>
        </w:rPr>
      </w:pPr>
      <w:bookmarkStart w:id="1030" w:name="_Toc433765340"/>
      <w:ins w:id="1031" w:author="Malgorzata Krakowian" w:date="2015-10-28T02:31:00Z">
        <w:r>
          <w:lastRenderedPageBreak/>
          <w:t xml:space="preserve">Actors </w:t>
        </w:r>
      </w:ins>
      <w:ins w:id="1032" w:author="Malgorzata Krakowian" w:date="2015-10-27T23:57:00Z">
        <w:r w:rsidR="005102F8">
          <w:t>involved</w:t>
        </w:r>
      </w:ins>
      <w:bookmarkEnd w:id="1030"/>
    </w:p>
    <w:p w14:paraId="3DDF7D12" w14:textId="65F2945D" w:rsidR="005102F8" w:rsidRPr="00632B12" w:rsidRDefault="00243AF3" w:rsidP="005102F8">
      <w:pPr>
        <w:rPr>
          <w:ins w:id="1033" w:author="Malgorzata Krakowian" w:date="2015-10-27T23:56:00Z"/>
          <w:rFonts w:asciiTheme="minorHAnsi" w:hAnsiTheme="minorHAnsi"/>
          <w:sz w:val="24"/>
          <w:szCs w:val="24"/>
        </w:rPr>
      </w:pPr>
      <w:ins w:id="1034" w:author="Malgorzata Krakowian" w:date="2015-10-28T02:31:00Z">
        <w:r>
          <w:rPr>
            <w:rFonts w:asciiTheme="minorHAnsi" w:hAnsiTheme="minorHAnsi"/>
            <w:sz w:val="24"/>
            <w:szCs w:val="24"/>
          </w:rPr>
          <w:t>Involved actors are</w:t>
        </w:r>
      </w:ins>
      <w:ins w:id="1035" w:author="Malgorzata Krakowian" w:date="2015-10-27T23:57:00Z">
        <w:r w:rsidR="005102F8">
          <w:rPr>
            <w:rFonts w:asciiTheme="minorHAnsi" w:hAnsiTheme="minorHAnsi"/>
            <w:sz w:val="24"/>
            <w:szCs w:val="24"/>
          </w:rPr>
          <w:t xml:space="preserve"> </w:t>
        </w:r>
      </w:ins>
      <w:ins w:id="1036" w:author="Malgorzata Krakowian" w:date="2015-10-27T23:56:00Z">
        <w:r w:rsidR="005102F8" w:rsidRPr="00632B12">
          <w:rPr>
            <w:rFonts w:asciiTheme="minorHAnsi" w:hAnsiTheme="minorHAnsi"/>
            <w:sz w:val="24"/>
            <w:szCs w:val="24"/>
          </w:rPr>
          <w:t xml:space="preserve">project team members who take part in risk management process. </w:t>
        </w:r>
      </w:ins>
      <w:ins w:id="1037" w:author="Malgorzata Krakowian" w:date="2015-10-28T02:31:00Z">
        <w:r>
          <w:rPr>
            <w:rFonts w:asciiTheme="minorHAnsi" w:hAnsiTheme="minorHAnsi"/>
            <w:sz w:val="24"/>
            <w:szCs w:val="24"/>
          </w:rPr>
          <w:t xml:space="preserve">All actors </w:t>
        </w:r>
      </w:ins>
      <w:ins w:id="1038" w:author="Malgorzata Krakowian" w:date="2015-10-27T23:56:00Z">
        <w:r w:rsidR="005102F8" w:rsidRPr="00632B12">
          <w:rPr>
            <w:rFonts w:asciiTheme="minorHAnsi" w:hAnsiTheme="minorHAnsi"/>
            <w:sz w:val="24"/>
            <w:szCs w:val="24"/>
          </w:rPr>
          <w:t xml:space="preserve">have clearly assigned roles and responsibilities, which are defined as follow: </w:t>
        </w:r>
      </w:ins>
    </w:p>
    <w:p w14:paraId="41CDE0FF" w14:textId="77777777" w:rsidR="005102F8" w:rsidRPr="00632B12" w:rsidRDefault="005102F8" w:rsidP="005102F8">
      <w:pPr>
        <w:rPr>
          <w:ins w:id="1039" w:author="Malgorzata Krakowian" w:date="2015-10-27T23:56:00Z"/>
          <w:rFonts w:asciiTheme="minorHAnsi" w:hAnsiTheme="minorHAnsi"/>
          <w:b/>
          <w:sz w:val="24"/>
          <w:szCs w:val="24"/>
        </w:rPr>
      </w:pPr>
      <w:ins w:id="1040" w:author="Malgorzata Krakowian" w:date="2015-10-27T23:56:00Z">
        <w:r w:rsidRPr="00632B12">
          <w:rPr>
            <w:rFonts w:asciiTheme="minorHAnsi" w:hAnsiTheme="minorHAnsi"/>
            <w:b/>
            <w:sz w:val="24"/>
            <w:szCs w:val="24"/>
          </w:rPr>
          <w:t>Quality and Risk Manager</w:t>
        </w:r>
      </w:ins>
    </w:p>
    <w:p w14:paraId="123D7F17" w14:textId="77777777" w:rsidR="005102F8" w:rsidRPr="00632B12" w:rsidRDefault="005102F8" w:rsidP="005102F8">
      <w:pPr>
        <w:rPr>
          <w:ins w:id="1041" w:author="Malgorzata Krakowian" w:date="2015-10-27T23:56:00Z"/>
          <w:rFonts w:asciiTheme="minorHAnsi" w:hAnsiTheme="minorHAnsi"/>
          <w:sz w:val="24"/>
          <w:szCs w:val="24"/>
        </w:rPr>
      </w:pPr>
      <w:ins w:id="1042" w:author="Malgorzata Krakowian" w:date="2015-10-27T23:56:00Z">
        <w:r w:rsidRPr="00632B12">
          <w:rPr>
            <w:rFonts w:asciiTheme="minorHAnsi" w:hAnsiTheme="minorHAnsi"/>
            <w:sz w:val="24"/>
            <w:szCs w:val="24"/>
          </w:rPr>
          <w:t>Responsible for:</w:t>
        </w:r>
      </w:ins>
    </w:p>
    <w:p w14:paraId="5C4150C6" w14:textId="77777777" w:rsidR="005102F8" w:rsidRPr="00632B12" w:rsidRDefault="005102F8" w:rsidP="005102F8">
      <w:pPr>
        <w:pStyle w:val="ListParagraph"/>
        <w:numPr>
          <w:ilvl w:val="0"/>
          <w:numId w:val="17"/>
        </w:numPr>
        <w:rPr>
          <w:ins w:id="1043" w:author="Malgorzata Krakowian" w:date="2015-10-27T23:56:00Z"/>
          <w:rFonts w:asciiTheme="minorHAnsi" w:hAnsiTheme="minorHAnsi"/>
          <w:sz w:val="24"/>
          <w:szCs w:val="24"/>
        </w:rPr>
      </w:pPr>
      <w:ins w:id="1044" w:author="Malgorzata Krakowian" w:date="2015-10-27T23:56:00Z">
        <w:r w:rsidRPr="00632B12">
          <w:rPr>
            <w:rFonts w:asciiTheme="minorHAnsi" w:hAnsiTheme="minorHAnsi"/>
            <w:sz w:val="24"/>
            <w:szCs w:val="24"/>
          </w:rPr>
          <w:t xml:space="preserve">coordinating project risk management activity </w:t>
        </w:r>
      </w:ins>
    </w:p>
    <w:p w14:paraId="50C49757" w14:textId="77777777" w:rsidR="005102F8" w:rsidRPr="00632B12" w:rsidRDefault="005102F8" w:rsidP="005102F8">
      <w:pPr>
        <w:pStyle w:val="ListParagraph"/>
        <w:numPr>
          <w:ilvl w:val="0"/>
          <w:numId w:val="17"/>
        </w:numPr>
        <w:rPr>
          <w:ins w:id="1045" w:author="Malgorzata Krakowian" w:date="2015-10-27T23:56:00Z"/>
          <w:rFonts w:asciiTheme="minorHAnsi" w:hAnsiTheme="minorHAnsi"/>
          <w:sz w:val="24"/>
          <w:szCs w:val="24"/>
        </w:rPr>
      </w:pPr>
      <w:ins w:id="1046" w:author="Malgorzata Krakowian" w:date="2015-10-27T23:56:00Z">
        <w:r w:rsidRPr="00632B12">
          <w:rPr>
            <w:rFonts w:asciiTheme="minorHAnsi" w:hAnsiTheme="minorHAnsi"/>
            <w:sz w:val="24"/>
            <w:szCs w:val="24"/>
          </w:rPr>
          <w:t>defining and keeping up to date risk management plan</w:t>
        </w:r>
      </w:ins>
    </w:p>
    <w:p w14:paraId="20EED586" w14:textId="77777777" w:rsidR="005102F8" w:rsidRPr="00632B12" w:rsidRDefault="005102F8" w:rsidP="005102F8">
      <w:pPr>
        <w:pStyle w:val="ListParagraph"/>
        <w:numPr>
          <w:ilvl w:val="0"/>
          <w:numId w:val="17"/>
        </w:numPr>
        <w:rPr>
          <w:ins w:id="1047" w:author="Malgorzata Krakowian" w:date="2015-10-27T23:56:00Z"/>
          <w:rFonts w:asciiTheme="minorHAnsi" w:hAnsiTheme="minorHAnsi"/>
          <w:sz w:val="24"/>
          <w:szCs w:val="24"/>
        </w:rPr>
      </w:pPr>
      <w:ins w:id="1048" w:author="Malgorzata Krakowian" w:date="2015-10-27T23:56:00Z">
        <w:r w:rsidRPr="00632B12">
          <w:rPr>
            <w:rFonts w:asciiTheme="minorHAnsi" w:hAnsiTheme="minorHAnsi"/>
            <w:sz w:val="24"/>
            <w:szCs w:val="24"/>
          </w:rPr>
          <w:t>helping Work Package leaders in risk analysis and response</w:t>
        </w:r>
      </w:ins>
    </w:p>
    <w:p w14:paraId="05824542" w14:textId="77777777" w:rsidR="005102F8" w:rsidRPr="00632B12" w:rsidRDefault="005102F8" w:rsidP="005102F8">
      <w:pPr>
        <w:pStyle w:val="ListParagraph"/>
        <w:numPr>
          <w:ilvl w:val="0"/>
          <w:numId w:val="17"/>
        </w:numPr>
        <w:rPr>
          <w:ins w:id="1049" w:author="Malgorzata Krakowian" w:date="2015-10-27T23:56:00Z"/>
          <w:rFonts w:asciiTheme="minorHAnsi" w:hAnsiTheme="minorHAnsi"/>
          <w:sz w:val="24"/>
          <w:szCs w:val="24"/>
        </w:rPr>
      </w:pPr>
      <w:ins w:id="1050" w:author="Malgorzata Krakowian" w:date="2015-10-27T23:56:00Z">
        <w:r w:rsidRPr="00632B12">
          <w:rPr>
            <w:rFonts w:asciiTheme="minorHAnsi" w:hAnsiTheme="minorHAnsi"/>
            <w:sz w:val="24"/>
            <w:szCs w:val="24"/>
          </w:rPr>
          <w:t>performing risk registry reviews</w:t>
        </w:r>
      </w:ins>
    </w:p>
    <w:p w14:paraId="71A7A4B4" w14:textId="77777777" w:rsidR="005102F8" w:rsidRPr="00632B12" w:rsidRDefault="005102F8" w:rsidP="005102F8">
      <w:pPr>
        <w:pStyle w:val="ListParagraph"/>
        <w:numPr>
          <w:ilvl w:val="0"/>
          <w:numId w:val="17"/>
        </w:numPr>
        <w:rPr>
          <w:ins w:id="1051" w:author="Malgorzata Krakowian" w:date="2015-10-27T23:56:00Z"/>
          <w:rFonts w:asciiTheme="minorHAnsi" w:hAnsiTheme="minorHAnsi"/>
          <w:sz w:val="24"/>
          <w:szCs w:val="24"/>
        </w:rPr>
      </w:pPr>
      <w:ins w:id="1052" w:author="Malgorzata Krakowian" w:date="2015-10-27T23:56:00Z">
        <w:r w:rsidRPr="00632B12">
          <w:rPr>
            <w:rFonts w:asciiTheme="minorHAnsi" w:hAnsiTheme="minorHAnsi"/>
            <w:sz w:val="24"/>
            <w:szCs w:val="24"/>
          </w:rPr>
          <w:t xml:space="preserve">reporting to Project Management Board risk management status </w:t>
        </w:r>
      </w:ins>
    </w:p>
    <w:p w14:paraId="47668247" w14:textId="77777777" w:rsidR="005102F8" w:rsidRPr="00632B12" w:rsidRDefault="005102F8" w:rsidP="005102F8">
      <w:pPr>
        <w:rPr>
          <w:ins w:id="1053" w:author="Malgorzata Krakowian" w:date="2015-10-27T23:56:00Z"/>
          <w:rFonts w:asciiTheme="minorHAnsi" w:hAnsiTheme="minorHAnsi"/>
          <w:b/>
          <w:sz w:val="24"/>
          <w:szCs w:val="24"/>
        </w:rPr>
      </w:pPr>
      <w:ins w:id="1054" w:author="Malgorzata Krakowian" w:date="2015-10-27T23:56:00Z">
        <w:r w:rsidRPr="00632B12">
          <w:rPr>
            <w:rFonts w:asciiTheme="minorHAnsi" w:hAnsiTheme="minorHAnsi"/>
            <w:b/>
            <w:sz w:val="24"/>
            <w:szCs w:val="24"/>
          </w:rPr>
          <w:t>Technical Coordinator</w:t>
        </w:r>
      </w:ins>
    </w:p>
    <w:p w14:paraId="42A0C56B" w14:textId="77777777" w:rsidR="005102F8" w:rsidRPr="00632B12" w:rsidRDefault="005102F8" w:rsidP="005102F8">
      <w:pPr>
        <w:rPr>
          <w:ins w:id="1055" w:author="Malgorzata Krakowian" w:date="2015-10-27T23:56:00Z"/>
          <w:rFonts w:asciiTheme="minorHAnsi" w:hAnsiTheme="minorHAnsi"/>
          <w:sz w:val="24"/>
          <w:szCs w:val="24"/>
        </w:rPr>
      </w:pPr>
      <w:ins w:id="1056" w:author="Malgorzata Krakowian" w:date="2015-10-27T23:56:00Z">
        <w:r w:rsidRPr="00632B12">
          <w:rPr>
            <w:rFonts w:asciiTheme="minorHAnsi" w:hAnsiTheme="minorHAnsi"/>
            <w:sz w:val="24"/>
            <w:szCs w:val="24"/>
          </w:rPr>
          <w:t>Responsible for:</w:t>
        </w:r>
      </w:ins>
    </w:p>
    <w:p w14:paraId="2CC27BBB" w14:textId="77777777" w:rsidR="005102F8" w:rsidRPr="00632B12" w:rsidRDefault="005102F8" w:rsidP="005102F8">
      <w:pPr>
        <w:pStyle w:val="ListParagraph"/>
        <w:numPr>
          <w:ilvl w:val="0"/>
          <w:numId w:val="18"/>
        </w:numPr>
        <w:rPr>
          <w:ins w:id="1057" w:author="Malgorzata Krakowian" w:date="2015-10-27T23:56:00Z"/>
          <w:rFonts w:asciiTheme="minorHAnsi" w:hAnsiTheme="minorHAnsi"/>
          <w:sz w:val="24"/>
          <w:szCs w:val="24"/>
        </w:rPr>
      </w:pPr>
      <w:ins w:id="1058" w:author="Malgorzata Krakowian" w:date="2015-10-27T23:56:00Z">
        <w:r w:rsidRPr="00632B12">
          <w:rPr>
            <w:rFonts w:asciiTheme="minorHAnsi" w:hAnsiTheme="minorHAnsi"/>
            <w:sz w:val="24"/>
            <w:szCs w:val="24"/>
          </w:rPr>
          <w:t>coordinating with Work Package leaders implementation of risk response plan</w:t>
        </w:r>
      </w:ins>
    </w:p>
    <w:p w14:paraId="3C1170F4" w14:textId="77777777" w:rsidR="005102F8" w:rsidRPr="00632B12" w:rsidRDefault="005102F8" w:rsidP="005102F8">
      <w:pPr>
        <w:pStyle w:val="ListParagraph"/>
        <w:numPr>
          <w:ilvl w:val="0"/>
          <w:numId w:val="18"/>
        </w:numPr>
        <w:rPr>
          <w:ins w:id="1059" w:author="Malgorzata Krakowian" w:date="2015-10-27T23:56:00Z"/>
          <w:rFonts w:asciiTheme="minorHAnsi" w:hAnsiTheme="minorHAnsi"/>
          <w:sz w:val="24"/>
          <w:szCs w:val="24"/>
        </w:rPr>
      </w:pPr>
      <w:ins w:id="1060" w:author="Malgorzata Krakowian" w:date="2015-10-27T23:56:00Z">
        <w:r w:rsidRPr="00632B12">
          <w:rPr>
            <w:rFonts w:asciiTheme="minorHAnsi" w:hAnsiTheme="minorHAnsi"/>
            <w:sz w:val="24"/>
            <w:szCs w:val="24"/>
          </w:rPr>
          <w:t xml:space="preserve">performing risk analysis and coordinating contingency planning tasks within the project </w:t>
        </w:r>
      </w:ins>
    </w:p>
    <w:p w14:paraId="04270714" w14:textId="77777777" w:rsidR="005102F8" w:rsidRPr="00632B12" w:rsidRDefault="005102F8" w:rsidP="005102F8">
      <w:pPr>
        <w:rPr>
          <w:ins w:id="1061" w:author="Malgorzata Krakowian" w:date="2015-10-27T23:56:00Z"/>
          <w:rFonts w:asciiTheme="minorHAnsi" w:hAnsiTheme="minorHAnsi"/>
          <w:b/>
          <w:sz w:val="24"/>
          <w:szCs w:val="24"/>
        </w:rPr>
      </w:pPr>
      <w:ins w:id="1062" w:author="Malgorzata Krakowian" w:date="2015-10-27T23:56:00Z">
        <w:r w:rsidRPr="00632B12">
          <w:rPr>
            <w:rFonts w:asciiTheme="minorHAnsi" w:hAnsiTheme="minorHAnsi"/>
            <w:b/>
            <w:sz w:val="24"/>
            <w:szCs w:val="24"/>
          </w:rPr>
          <w:t>Work Package leaders</w:t>
        </w:r>
      </w:ins>
    </w:p>
    <w:p w14:paraId="684733D9" w14:textId="77777777" w:rsidR="005102F8" w:rsidRPr="00632B12" w:rsidRDefault="005102F8" w:rsidP="005102F8">
      <w:pPr>
        <w:rPr>
          <w:ins w:id="1063" w:author="Malgorzata Krakowian" w:date="2015-10-27T23:56:00Z"/>
          <w:rFonts w:asciiTheme="minorHAnsi" w:hAnsiTheme="minorHAnsi"/>
          <w:sz w:val="24"/>
          <w:szCs w:val="24"/>
        </w:rPr>
      </w:pPr>
      <w:ins w:id="1064" w:author="Malgorzata Krakowian" w:date="2015-10-27T23:56:00Z">
        <w:r w:rsidRPr="00632B12">
          <w:rPr>
            <w:rFonts w:asciiTheme="minorHAnsi" w:hAnsiTheme="minorHAnsi"/>
            <w:sz w:val="24"/>
            <w:szCs w:val="24"/>
          </w:rPr>
          <w:t>Responsible for:</w:t>
        </w:r>
      </w:ins>
    </w:p>
    <w:p w14:paraId="0E9D04C5" w14:textId="77777777" w:rsidR="005102F8" w:rsidRPr="00632B12" w:rsidRDefault="005102F8" w:rsidP="005102F8">
      <w:pPr>
        <w:pStyle w:val="ListParagraph"/>
        <w:numPr>
          <w:ilvl w:val="0"/>
          <w:numId w:val="19"/>
        </w:numPr>
        <w:rPr>
          <w:ins w:id="1065" w:author="Malgorzata Krakowian" w:date="2015-10-27T23:56:00Z"/>
          <w:rFonts w:asciiTheme="minorHAnsi" w:hAnsiTheme="minorHAnsi"/>
          <w:sz w:val="24"/>
          <w:szCs w:val="24"/>
        </w:rPr>
      </w:pPr>
      <w:ins w:id="1066" w:author="Malgorzata Krakowian" w:date="2015-10-27T23:56:00Z">
        <w:r w:rsidRPr="00632B12">
          <w:rPr>
            <w:rFonts w:asciiTheme="minorHAnsi" w:hAnsiTheme="minorHAnsi"/>
            <w:sz w:val="24"/>
            <w:szCs w:val="24"/>
          </w:rPr>
          <w:t>identifying and defining new risks</w:t>
        </w:r>
      </w:ins>
    </w:p>
    <w:p w14:paraId="38CCB37D" w14:textId="79F38DF1" w:rsidR="005102F8" w:rsidRPr="00632B12" w:rsidRDefault="005102F8" w:rsidP="005102F8">
      <w:pPr>
        <w:pStyle w:val="ListParagraph"/>
        <w:numPr>
          <w:ilvl w:val="0"/>
          <w:numId w:val="19"/>
        </w:numPr>
        <w:rPr>
          <w:ins w:id="1067" w:author="Malgorzata Krakowian" w:date="2015-10-27T23:56:00Z"/>
          <w:rFonts w:asciiTheme="minorHAnsi" w:hAnsiTheme="minorHAnsi"/>
          <w:sz w:val="24"/>
          <w:szCs w:val="24"/>
        </w:rPr>
      </w:pPr>
      <w:ins w:id="1068" w:author="Malgorzata Krakowian" w:date="2015-10-27T23:56:00Z">
        <w:r w:rsidRPr="00632B12">
          <w:rPr>
            <w:rFonts w:asciiTheme="minorHAnsi" w:hAnsiTheme="minorHAnsi"/>
            <w:sz w:val="24"/>
            <w:szCs w:val="24"/>
          </w:rPr>
          <w:t xml:space="preserve">reviewing </w:t>
        </w:r>
      </w:ins>
      <w:ins w:id="1069" w:author="Malgorzata Krakowian" w:date="2015-10-28T00:07:00Z">
        <w:r w:rsidR="00C82D56">
          <w:rPr>
            <w:rFonts w:asciiTheme="minorHAnsi" w:hAnsiTheme="minorHAnsi"/>
            <w:sz w:val="24"/>
            <w:szCs w:val="24"/>
          </w:rPr>
          <w:t xml:space="preserve">the status of </w:t>
        </w:r>
      </w:ins>
      <w:ins w:id="1070" w:author="Malgorzata Krakowian" w:date="2015-10-27T23:56:00Z">
        <w:r w:rsidRPr="00632B12">
          <w:rPr>
            <w:rFonts w:asciiTheme="minorHAnsi" w:hAnsiTheme="minorHAnsi"/>
            <w:sz w:val="24"/>
            <w:szCs w:val="24"/>
          </w:rPr>
          <w:t>identified risks during risk registry review</w:t>
        </w:r>
      </w:ins>
    </w:p>
    <w:p w14:paraId="200E858C" w14:textId="477444D2" w:rsidR="005102F8" w:rsidRPr="00632B12" w:rsidRDefault="005102F8" w:rsidP="005102F8">
      <w:pPr>
        <w:pStyle w:val="ListParagraph"/>
        <w:numPr>
          <w:ilvl w:val="0"/>
          <w:numId w:val="19"/>
        </w:numPr>
        <w:rPr>
          <w:ins w:id="1071" w:author="Malgorzata Krakowian" w:date="2015-10-27T23:56:00Z"/>
          <w:rFonts w:asciiTheme="minorHAnsi" w:hAnsiTheme="minorHAnsi"/>
          <w:sz w:val="24"/>
          <w:szCs w:val="24"/>
        </w:rPr>
      </w:pPr>
      <w:ins w:id="1072" w:author="Malgorzata Krakowian" w:date="2015-10-27T23:56:00Z">
        <w:r w:rsidRPr="00632B12">
          <w:rPr>
            <w:rFonts w:asciiTheme="minorHAnsi" w:hAnsiTheme="minorHAnsi"/>
            <w:sz w:val="24"/>
            <w:szCs w:val="24"/>
          </w:rPr>
          <w:t xml:space="preserve">implementing </w:t>
        </w:r>
      </w:ins>
      <w:ins w:id="1073" w:author="Malgorzata Krakowian" w:date="2015-10-28T00:07:00Z">
        <w:r w:rsidR="00C82D56">
          <w:rPr>
            <w:rFonts w:asciiTheme="minorHAnsi" w:hAnsiTheme="minorHAnsi"/>
            <w:sz w:val="24"/>
            <w:szCs w:val="24"/>
          </w:rPr>
          <w:t xml:space="preserve">an appropriate </w:t>
        </w:r>
      </w:ins>
      <w:ins w:id="1074" w:author="Malgorzata Krakowian" w:date="2015-10-27T23:56:00Z">
        <w:r w:rsidRPr="00632B12">
          <w:rPr>
            <w:rFonts w:asciiTheme="minorHAnsi" w:hAnsiTheme="minorHAnsi"/>
            <w:sz w:val="24"/>
            <w:szCs w:val="24"/>
          </w:rPr>
          <w:t>risk response plan</w:t>
        </w:r>
      </w:ins>
      <w:ins w:id="1075" w:author="Malgorzata Krakowian" w:date="2015-10-28T00:07:00Z">
        <w:r w:rsidR="00C82D56">
          <w:rPr>
            <w:rFonts w:asciiTheme="minorHAnsi" w:hAnsiTheme="minorHAnsi"/>
            <w:sz w:val="24"/>
            <w:szCs w:val="24"/>
          </w:rPr>
          <w:t xml:space="preserve"> within their WP</w:t>
        </w:r>
      </w:ins>
    </w:p>
    <w:p w14:paraId="68261C1B" w14:textId="358E3DA5" w:rsidR="005102F8" w:rsidRPr="00632B12" w:rsidRDefault="005102F8" w:rsidP="005102F8">
      <w:pPr>
        <w:pStyle w:val="ListParagraph"/>
        <w:numPr>
          <w:ilvl w:val="0"/>
          <w:numId w:val="19"/>
        </w:numPr>
        <w:rPr>
          <w:ins w:id="1076" w:author="Malgorzata Krakowian" w:date="2015-10-27T23:56:00Z"/>
          <w:rFonts w:asciiTheme="minorHAnsi" w:hAnsiTheme="minorHAnsi"/>
          <w:sz w:val="24"/>
          <w:szCs w:val="24"/>
        </w:rPr>
      </w:pPr>
      <w:ins w:id="1077" w:author="Malgorzata Krakowian" w:date="2015-10-27T23:56:00Z">
        <w:r w:rsidRPr="00632B12">
          <w:rPr>
            <w:rFonts w:asciiTheme="minorHAnsi" w:hAnsiTheme="minorHAnsi"/>
            <w:sz w:val="24"/>
            <w:szCs w:val="24"/>
          </w:rPr>
          <w:t>reporting on risk status and its occurrence</w:t>
        </w:r>
      </w:ins>
      <w:ins w:id="1078" w:author="Malgorzata Krakowian" w:date="2015-10-28T00:08:00Z">
        <w:r w:rsidR="00C82D56">
          <w:rPr>
            <w:rFonts w:asciiTheme="minorHAnsi" w:hAnsiTheme="minorHAnsi"/>
            <w:sz w:val="24"/>
            <w:szCs w:val="24"/>
          </w:rPr>
          <w:t xml:space="preserve"> to Quality and Risk Manager </w:t>
        </w:r>
      </w:ins>
    </w:p>
    <w:p w14:paraId="19112641" w14:textId="77777777" w:rsidR="005102F8" w:rsidRPr="00632B12" w:rsidRDefault="005102F8" w:rsidP="005102F8">
      <w:pPr>
        <w:rPr>
          <w:ins w:id="1079" w:author="Malgorzata Krakowian" w:date="2015-10-27T23:56:00Z"/>
          <w:rFonts w:asciiTheme="minorHAnsi" w:hAnsiTheme="minorHAnsi"/>
          <w:b/>
          <w:sz w:val="24"/>
          <w:szCs w:val="24"/>
        </w:rPr>
      </w:pPr>
      <w:ins w:id="1080" w:author="Malgorzata Krakowian" w:date="2015-10-27T23:56:00Z">
        <w:r w:rsidRPr="00632B12">
          <w:rPr>
            <w:rFonts w:asciiTheme="minorHAnsi" w:hAnsiTheme="minorHAnsi"/>
            <w:b/>
            <w:sz w:val="24"/>
            <w:szCs w:val="24"/>
          </w:rPr>
          <w:t>Project Management Board</w:t>
        </w:r>
      </w:ins>
    </w:p>
    <w:p w14:paraId="41F55B6A" w14:textId="77777777" w:rsidR="005102F8" w:rsidRPr="00632B12" w:rsidRDefault="005102F8" w:rsidP="005102F8">
      <w:pPr>
        <w:rPr>
          <w:ins w:id="1081" w:author="Malgorzata Krakowian" w:date="2015-10-27T23:56:00Z"/>
          <w:rFonts w:asciiTheme="minorHAnsi" w:hAnsiTheme="minorHAnsi"/>
          <w:sz w:val="24"/>
          <w:szCs w:val="24"/>
        </w:rPr>
      </w:pPr>
      <w:ins w:id="1082" w:author="Malgorzata Krakowian" w:date="2015-10-27T23:56:00Z">
        <w:r w:rsidRPr="00632B12">
          <w:rPr>
            <w:rFonts w:asciiTheme="minorHAnsi" w:hAnsiTheme="minorHAnsi"/>
            <w:sz w:val="24"/>
            <w:szCs w:val="24"/>
          </w:rPr>
          <w:t>Responsible for:</w:t>
        </w:r>
      </w:ins>
    </w:p>
    <w:p w14:paraId="7CC0B624" w14:textId="77777777" w:rsidR="005102F8" w:rsidRPr="00632B12" w:rsidRDefault="005102F8" w:rsidP="005102F8">
      <w:pPr>
        <w:pStyle w:val="ListParagraph"/>
        <w:numPr>
          <w:ilvl w:val="0"/>
          <w:numId w:val="20"/>
        </w:numPr>
        <w:rPr>
          <w:ins w:id="1083" w:author="Malgorzata Krakowian" w:date="2015-10-27T23:56:00Z"/>
          <w:rFonts w:asciiTheme="minorHAnsi" w:hAnsiTheme="minorHAnsi"/>
          <w:sz w:val="24"/>
          <w:szCs w:val="24"/>
        </w:rPr>
      </w:pPr>
      <w:ins w:id="1084" w:author="Malgorzata Krakowian" w:date="2015-10-27T23:56:00Z">
        <w:r w:rsidRPr="00632B12">
          <w:rPr>
            <w:rFonts w:asciiTheme="minorHAnsi" w:hAnsiTheme="minorHAnsi"/>
            <w:sz w:val="24"/>
            <w:szCs w:val="24"/>
          </w:rPr>
          <w:t>approving risk response for risks level high and extreme</w:t>
        </w:r>
      </w:ins>
    </w:p>
    <w:p w14:paraId="08186B9B" w14:textId="47C35575" w:rsidR="005102F8" w:rsidRPr="00632B12" w:rsidRDefault="005102F8" w:rsidP="005102F8">
      <w:pPr>
        <w:pStyle w:val="ListParagraph"/>
        <w:numPr>
          <w:ilvl w:val="0"/>
          <w:numId w:val="20"/>
        </w:numPr>
        <w:rPr>
          <w:ins w:id="1085" w:author="Malgorzata Krakowian" w:date="2015-10-27T23:56:00Z"/>
          <w:rFonts w:asciiTheme="minorHAnsi" w:hAnsiTheme="minorHAnsi"/>
          <w:sz w:val="24"/>
          <w:szCs w:val="24"/>
        </w:rPr>
      </w:pPr>
      <w:ins w:id="1086" w:author="Malgorzata Krakowian" w:date="2015-10-27T23:56:00Z">
        <w:r w:rsidRPr="00632B12">
          <w:rPr>
            <w:rFonts w:asciiTheme="minorHAnsi" w:hAnsiTheme="minorHAnsi"/>
            <w:sz w:val="24"/>
            <w:szCs w:val="24"/>
          </w:rPr>
          <w:t>supporting Technical Coordinator</w:t>
        </w:r>
      </w:ins>
      <w:ins w:id="1087" w:author="Malgorzata Krakowian" w:date="2015-10-28T00:08:00Z">
        <w:r w:rsidR="00C82D56">
          <w:rPr>
            <w:rFonts w:asciiTheme="minorHAnsi" w:hAnsiTheme="minorHAnsi"/>
            <w:sz w:val="24"/>
            <w:szCs w:val="24"/>
          </w:rPr>
          <w:t xml:space="preserve"> in </w:t>
        </w:r>
        <w:r w:rsidR="00C82D56" w:rsidRPr="00632B12">
          <w:rPr>
            <w:rFonts w:asciiTheme="minorHAnsi" w:hAnsiTheme="minorHAnsi"/>
            <w:sz w:val="24"/>
            <w:szCs w:val="24"/>
          </w:rPr>
          <w:t>performing risk analysis</w:t>
        </w:r>
      </w:ins>
    </w:p>
    <w:p w14:paraId="602DF898" w14:textId="4245575C" w:rsidR="005102F8" w:rsidRPr="00632B12" w:rsidDel="00E46C05" w:rsidRDefault="005102F8" w:rsidP="005102F8">
      <w:pPr>
        <w:pStyle w:val="ListParagraph"/>
        <w:ind w:left="1440"/>
        <w:rPr>
          <w:del w:id="1088" w:author="Malgorzata Krakowian" w:date="2015-10-28T02:17:00Z"/>
          <w:rFonts w:asciiTheme="minorHAnsi" w:hAnsiTheme="minorHAnsi"/>
          <w:sz w:val="24"/>
          <w:szCs w:val="24"/>
        </w:rPr>
        <w:pPrChange w:id="1089" w:author="Malgorzata Krakowian" w:date="2015-10-27T23:56:00Z">
          <w:pPr>
            <w:pStyle w:val="ListParagraph"/>
            <w:numPr>
              <w:ilvl w:val="1"/>
              <w:numId w:val="25"/>
            </w:numPr>
            <w:ind w:left="1440" w:hanging="360"/>
          </w:pPr>
        </w:pPrChange>
      </w:pPr>
    </w:p>
    <w:p w14:paraId="788EF549" w14:textId="7DE46278" w:rsidR="001C68FD" w:rsidRPr="00632B12" w:rsidDel="006A7C5A" w:rsidRDefault="00384150" w:rsidP="00541358">
      <w:pPr>
        <w:pStyle w:val="Heading1"/>
        <w:rPr>
          <w:moveFrom w:id="1090" w:author="Malgorzata Krakowian" w:date="2015-10-28T00:18:00Z"/>
        </w:rPr>
      </w:pPr>
      <w:bookmarkStart w:id="1091" w:name="_Toc433765341"/>
      <w:moveFromRangeStart w:id="1092" w:author="Malgorzata Krakowian" w:date="2015-10-28T00:18:00Z" w:name="move433754809"/>
      <w:moveFrom w:id="1093" w:author="Malgorzata Krakowian" w:date="2015-10-28T00:18:00Z">
        <w:r w:rsidRPr="00632B12" w:rsidDel="006A7C5A">
          <w:t>Risk management process</w:t>
        </w:r>
        <w:bookmarkEnd w:id="1091"/>
      </w:moveFrom>
    </w:p>
    <w:p w14:paraId="1F64F1B9" w14:textId="3DA287B6" w:rsidR="008525AC" w:rsidRPr="00632B12" w:rsidDel="006A7C5A" w:rsidRDefault="008525AC" w:rsidP="008525AC">
      <w:pPr>
        <w:rPr>
          <w:moveFrom w:id="1094" w:author="Malgorzata Krakowian" w:date="2015-10-28T00:18:00Z"/>
          <w:rFonts w:asciiTheme="minorHAnsi" w:hAnsiTheme="minorHAnsi"/>
        </w:rPr>
      </w:pPr>
    </w:p>
    <w:p w14:paraId="7E9A17F3" w14:textId="0694E27A" w:rsidR="008525AC" w:rsidRPr="00632B12" w:rsidDel="006A7C5A" w:rsidRDefault="008525AC" w:rsidP="008525AC">
      <w:pPr>
        <w:jc w:val="center"/>
        <w:rPr>
          <w:moveFrom w:id="1095" w:author="Malgorzata Krakowian" w:date="2015-10-28T00:18:00Z"/>
          <w:rFonts w:asciiTheme="minorHAnsi" w:hAnsiTheme="minorHAnsi"/>
        </w:rPr>
      </w:pPr>
      <w:moveFrom w:id="1096" w:author="Malgorzata Krakowian" w:date="2015-10-28T00:18:00Z">
        <w:r w:rsidRPr="00632B12" w:rsidDel="006A7C5A">
          <w:rPr>
            <w:rFonts w:asciiTheme="minorHAnsi" w:hAnsiTheme="minorHAnsi"/>
            <w:noProof/>
            <w:lang w:eastAsia="en-GB"/>
          </w:rPr>
          <w:drawing>
            <wp:inline distT="0" distB="0" distL="0" distR="0" wp14:anchorId="6F32247A" wp14:editId="71AE527B">
              <wp:extent cx="3721210" cy="25210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 proces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20314" cy="2520465"/>
                      </a:xfrm>
                      <a:prstGeom prst="rect">
                        <a:avLst/>
                      </a:prstGeom>
                    </pic:spPr>
                  </pic:pic>
                </a:graphicData>
              </a:graphic>
            </wp:inline>
          </w:drawing>
        </w:r>
      </w:moveFrom>
    </w:p>
    <w:p w14:paraId="7895CBFF" w14:textId="4B1227D2" w:rsidR="00541358" w:rsidRPr="00632B12" w:rsidDel="006A7C5A" w:rsidRDefault="00541358" w:rsidP="008525AC">
      <w:pPr>
        <w:rPr>
          <w:moveFrom w:id="1097" w:author="Malgorzata Krakowian" w:date="2015-10-28T00:18:00Z"/>
          <w:rFonts w:asciiTheme="minorHAnsi" w:hAnsiTheme="minorHAnsi"/>
          <w:sz w:val="24"/>
          <w:szCs w:val="24"/>
        </w:rPr>
      </w:pPr>
      <w:moveFrom w:id="1098" w:author="Malgorzata Krakowian" w:date="2015-10-28T00:18:00Z">
        <w:r w:rsidRPr="00632B12" w:rsidDel="006A7C5A">
          <w:rPr>
            <w:rFonts w:asciiTheme="minorHAnsi" w:hAnsiTheme="minorHAnsi"/>
            <w:sz w:val="24"/>
            <w:szCs w:val="24"/>
          </w:rPr>
          <w:t>Risk management process</w:t>
        </w:r>
        <w:r w:rsidR="008B22D4" w:rsidRPr="00632B12" w:rsidDel="006A7C5A">
          <w:rPr>
            <w:rFonts w:asciiTheme="minorHAnsi" w:hAnsiTheme="minorHAnsi"/>
            <w:sz w:val="24"/>
            <w:szCs w:val="24"/>
          </w:rPr>
          <w:t xml:space="preserve"> contains four sub processes:</w:t>
        </w:r>
      </w:moveFrom>
    </w:p>
    <w:p w14:paraId="25BFE642" w14:textId="02122DC1" w:rsidR="008525AC" w:rsidRPr="00632B12" w:rsidDel="006A7C5A" w:rsidRDefault="008525AC" w:rsidP="008525AC">
      <w:pPr>
        <w:rPr>
          <w:moveFrom w:id="1099" w:author="Malgorzata Krakowian" w:date="2015-10-28T00:18:00Z"/>
          <w:rFonts w:asciiTheme="minorHAnsi" w:hAnsiTheme="minorHAnsi"/>
          <w:b/>
          <w:sz w:val="24"/>
          <w:szCs w:val="24"/>
        </w:rPr>
      </w:pPr>
      <w:moveFrom w:id="1100" w:author="Malgorzata Krakowian" w:date="2015-10-28T00:18:00Z">
        <w:r w:rsidRPr="00632B12" w:rsidDel="006A7C5A">
          <w:rPr>
            <w:rFonts w:asciiTheme="minorHAnsi" w:hAnsiTheme="minorHAnsi"/>
            <w:b/>
            <w:sz w:val="24"/>
            <w:szCs w:val="24"/>
          </w:rPr>
          <w:t>Risk identification</w:t>
        </w:r>
      </w:moveFrom>
    </w:p>
    <w:p w14:paraId="4DF125C0" w14:textId="472955B5" w:rsidR="008525AC" w:rsidRPr="00632B12" w:rsidDel="006A7C5A" w:rsidRDefault="008525AC" w:rsidP="008525AC">
      <w:pPr>
        <w:pStyle w:val="ListParagraph"/>
        <w:numPr>
          <w:ilvl w:val="0"/>
          <w:numId w:val="24"/>
        </w:numPr>
        <w:rPr>
          <w:moveFrom w:id="1101" w:author="Malgorzata Krakowian" w:date="2015-10-28T00:18:00Z"/>
          <w:rFonts w:asciiTheme="minorHAnsi" w:hAnsiTheme="minorHAnsi"/>
          <w:sz w:val="24"/>
          <w:szCs w:val="24"/>
        </w:rPr>
      </w:pPr>
      <w:moveFrom w:id="1102" w:author="Malgorzata Krakowian" w:date="2015-10-28T00:18:00Z">
        <w:r w:rsidRPr="00632B12" w:rsidDel="006A7C5A">
          <w:rPr>
            <w:rFonts w:asciiTheme="minorHAnsi" w:hAnsiTheme="minorHAnsi"/>
            <w:b/>
            <w:sz w:val="24"/>
            <w:szCs w:val="24"/>
          </w:rPr>
          <w:t>goal:</w:t>
        </w:r>
        <w:r w:rsidRPr="00632B12" w:rsidDel="006A7C5A">
          <w:rPr>
            <w:rFonts w:asciiTheme="minorHAnsi" w:hAnsiTheme="minorHAnsi"/>
            <w:sz w:val="24"/>
            <w:szCs w:val="24"/>
          </w:rPr>
          <w:t xml:space="preserve"> determining which risk can affect the project and documenting it in Risk registry</w:t>
        </w:r>
      </w:moveFrom>
    </w:p>
    <w:p w14:paraId="3742244C" w14:textId="3782F77E" w:rsidR="008525AC" w:rsidRPr="00632B12" w:rsidDel="006A7C5A" w:rsidRDefault="008B22D4" w:rsidP="008525AC">
      <w:pPr>
        <w:pStyle w:val="ListParagraph"/>
        <w:numPr>
          <w:ilvl w:val="0"/>
          <w:numId w:val="24"/>
        </w:numPr>
        <w:rPr>
          <w:moveFrom w:id="1103" w:author="Malgorzata Krakowian" w:date="2015-10-28T00:18:00Z"/>
          <w:rFonts w:asciiTheme="minorHAnsi" w:hAnsiTheme="minorHAnsi"/>
          <w:sz w:val="24"/>
          <w:szCs w:val="24"/>
        </w:rPr>
      </w:pPr>
      <w:moveFrom w:id="1104" w:author="Malgorzata Krakowian" w:date="2015-10-28T00:18:00Z">
        <w:r w:rsidRPr="00632B12" w:rsidDel="006A7C5A">
          <w:rPr>
            <w:rFonts w:asciiTheme="minorHAnsi" w:hAnsiTheme="minorHAnsi"/>
            <w:b/>
            <w:sz w:val="24"/>
            <w:szCs w:val="24"/>
          </w:rPr>
          <w:t xml:space="preserve">description: </w:t>
        </w:r>
        <w:r w:rsidR="008525AC" w:rsidRPr="00632B12" w:rsidDel="006A7C5A">
          <w:rPr>
            <w:rFonts w:asciiTheme="minorHAnsi" w:hAnsiTheme="minorHAnsi"/>
            <w:sz w:val="24"/>
            <w:szCs w:val="24"/>
          </w:rPr>
          <w:t>a process that is used to find, recognize, and describe the risks that could affect the achievement of objectives.</w:t>
        </w:r>
      </w:moveFrom>
    </w:p>
    <w:p w14:paraId="7F774083" w14:textId="365D71D1" w:rsidR="008525AC" w:rsidRPr="00632B12" w:rsidDel="006A7C5A" w:rsidRDefault="008525AC" w:rsidP="008525AC">
      <w:pPr>
        <w:rPr>
          <w:moveFrom w:id="1105" w:author="Malgorzata Krakowian" w:date="2015-10-28T00:18:00Z"/>
          <w:rFonts w:asciiTheme="minorHAnsi" w:hAnsiTheme="minorHAnsi"/>
          <w:b/>
          <w:sz w:val="24"/>
          <w:szCs w:val="24"/>
        </w:rPr>
      </w:pPr>
      <w:moveFrom w:id="1106" w:author="Malgorzata Krakowian" w:date="2015-10-28T00:18:00Z">
        <w:r w:rsidRPr="00632B12" w:rsidDel="006A7C5A">
          <w:rPr>
            <w:rFonts w:asciiTheme="minorHAnsi" w:hAnsiTheme="minorHAnsi"/>
            <w:b/>
            <w:sz w:val="24"/>
            <w:szCs w:val="24"/>
          </w:rPr>
          <w:t>Risk analysis</w:t>
        </w:r>
      </w:moveFrom>
    </w:p>
    <w:p w14:paraId="1CF2D7AE" w14:textId="36FE27B1" w:rsidR="008525AC" w:rsidRPr="00632B12" w:rsidDel="006A7C5A" w:rsidRDefault="008525AC" w:rsidP="008525AC">
      <w:pPr>
        <w:pStyle w:val="ListParagraph"/>
        <w:numPr>
          <w:ilvl w:val="0"/>
          <w:numId w:val="23"/>
        </w:numPr>
        <w:rPr>
          <w:moveFrom w:id="1107" w:author="Malgorzata Krakowian" w:date="2015-10-28T00:18:00Z"/>
          <w:rFonts w:asciiTheme="minorHAnsi" w:hAnsiTheme="minorHAnsi"/>
          <w:sz w:val="24"/>
          <w:szCs w:val="24"/>
        </w:rPr>
      </w:pPr>
      <w:moveFrom w:id="1108" w:author="Malgorzata Krakowian" w:date="2015-10-28T00:18:00Z">
        <w:r w:rsidRPr="00632B12" w:rsidDel="006A7C5A">
          <w:rPr>
            <w:rFonts w:asciiTheme="minorHAnsi" w:hAnsiTheme="minorHAnsi"/>
            <w:b/>
            <w:sz w:val="24"/>
            <w:szCs w:val="24"/>
          </w:rPr>
          <w:t>goal:</w:t>
        </w:r>
        <w:r w:rsidRPr="00632B12" w:rsidDel="006A7C5A">
          <w:rPr>
            <w:rFonts w:asciiTheme="minorHAnsi" w:hAnsiTheme="minorHAnsi"/>
            <w:sz w:val="24"/>
            <w:szCs w:val="24"/>
          </w:rPr>
          <w:t xml:space="preserve"> assessing likelihood and impact , calculate risk level</w:t>
        </w:r>
      </w:moveFrom>
    </w:p>
    <w:p w14:paraId="2B48EBE1" w14:textId="61B423B1" w:rsidR="008525AC" w:rsidRPr="00632B12" w:rsidDel="006A7C5A" w:rsidRDefault="008B22D4" w:rsidP="008525AC">
      <w:pPr>
        <w:pStyle w:val="ListParagraph"/>
        <w:numPr>
          <w:ilvl w:val="0"/>
          <w:numId w:val="23"/>
        </w:numPr>
        <w:rPr>
          <w:moveFrom w:id="1109" w:author="Malgorzata Krakowian" w:date="2015-10-28T00:18:00Z"/>
          <w:rFonts w:asciiTheme="minorHAnsi" w:hAnsiTheme="minorHAnsi"/>
          <w:sz w:val="24"/>
          <w:szCs w:val="24"/>
        </w:rPr>
      </w:pPr>
      <w:moveFrom w:id="1110" w:author="Malgorzata Krakowian" w:date="2015-10-28T00:18:00Z">
        <w:r w:rsidRPr="00632B12" w:rsidDel="006A7C5A">
          <w:rPr>
            <w:rFonts w:asciiTheme="minorHAnsi" w:hAnsiTheme="minorHAnsi"/>
            <w:b/>
            <w:sz w:val="24"/>
            <w:szCs w:val="24"/>
          </w:rPr>
          <w:t xml:space="preserve">description: </w:t>
        </w:r>
        <w:r w:rsidR="008525AC" w:rsidRPr="00632B12" w:rsidDel="006A7C5A">
          <w:rPr>
            <w:rFonts w:asciiTheme="minorHAnsi" w:hAnsiTheme="minorHAnsi"/>
            <w:sz w:val="24"/>
            <w:szCs w:val="24"/>
          </w:rPr>
          <w:t>a process that is used to understand the nature, sources, and causes of the risks that you have identified and to estimate the level of risk. It is also used to study impacts and consequences and to examine the controls that currently exist.</w:t>
        </w:r>
      </w:moveFrom>
    </w:p>
    <w:p w14:paraId="278DDD06" w14:textId="56CA2034" w:rsidR="008525AC" w:rsidRPr="00632B12" w:rsidDel="006A7C5A" w:rsidRDefault="008525AC" w:rsidP="008525AC">
      <w:pPr>
        <w:rPr>
          <w:moveFrom w:id="1111" w:author="Malgorzata Krakowian" w:date="2015-10-28T00:18:00Z"/>
          <w:rFonts w:asciiTheme="minorHAnsi" w:hAnsiTheme="minorHAnsi"/>
          <w:b/>
          <w:sz w:val="24"/>
          <w:szCs w:val="24"/>
        </w:rPr>
      </w:pPr>
      <w:moveFrom w:id="1112" w:author="Malgorzata Krakowian" w:date="2015-10-28T00:18:00Z">
        <w:r w:rsidRPr="00632B12" w:rsidDel="006A7C5A">
          <w:rPr>
            <w:rFonts w:asciiTheme="minorHAnsi" w:hAnsiTheme="minorHAnsi"/>
            <w:b/>
            <w:sz w:val="24"/>
            <w:szCs w:val="24"/>
          </w:rPr>
          <w:t xml:space="preserve">Risk response </w:t>
        </w:r>
      </w:moveFrom>
    </w:p>
    <w:p w14:paraId="0864F132" w14:textId="44BA58E9" w:rsidR="008525AC" w:rsidRPr="00632B12" w:rsidDel="006A7C5A" w:rsidRDefault="008525AC" w:rsidP="008525AC">
      <w:pPr>
        <w:pStyle w:val="ListParagraph"/>
        <w:numPr>
          <w:ilvl w:val="0"/>
          <w:numId w:val="22"/>
        </w:numPr>
        <w:rPr>
          <w:moveFrom w:id="1113" w:author="Malgorzata Krakowian" w:date="2015-10-28T00:18:00Z"/>
          <w:rFonts w:asciiTheme="minorHAnsi" w:hAnsiTheme="minorHAnsi"/>
          <w:sz w:val="24"/>
          <w:szCs w:val="24"/>
        </w:rPr>
      </w:pPr>
      <w:moveFrom w:id="1114" w:author="Malgorzata Krakowian" w:date="2015-10-28T00:18:00Z">
        <w:r w:rsidRPr="00632B12" w:rsidDel="006A7C5A">
          <w:rPr>
            <w:rFonts w:asciiTheme="minorHAnsi" w:hAnsiTheme="minorHAnsi"/>
            <w:b/>
            <w:sz w:val="24"/>
            <w:szCs w:val="24"/>
          </w:rPr>
          <w:t>goal:</w:t>
        </w:r>
        <w:r w:rsidRPr="00632B12" w:rsidDel="006A7C5A">
          <w:rPr>
            <w:rFonts w:asciiTheme="minorHAnsi" w:hAnsiTheme="minorHAnsi"/>
            <w:sz w:val="24"/>
            <w:szCs w:val="24"/>
          </w:rPr>
          <w:t xml:space="preserve"> defining risk response plan for each risk</w:t>
        </w:r>
      </w:moveFrom>
    </w:p>
    <w:p w14:paraId="2385BF9E" w14:textId="43267ABD" w:rsidR="008525AC" w:rsidRPr="00632B12" w:rsidDel="006A7C5A" w:rsidRDefault="008B22D4" w:rsidP="008525AC">
      <w:pPr>
        <w:pStyle w:val="ListParagraph"/>
        <w:numPr>
          <w:ilvl w:val="0"/>
          <w:numId w:val="22"/>
        </w:numPr>
        <w:rPr>
          <w:moveFrom w:id="1115" w:author="Malgorzata Krakowian" w:date="2015-10-28T00:18:00Z"/>
          <w:rFonts w:asciiTheme="minorHAnsi" w:hAnsiTheme="minorHAnsi"/>
          <w:sz w:val="24"/>
          <w:szCs w:val="24"/>
        </w:rPr>
      </w:pPr>
      <w:moveFrom w:id="1116" w:author="Malgorzata Krakowian" w:date="2015-10-28T00:18:00Z">
        <w:r w:rsidRPr="00632B12" w:rsidDel="006A7C5A">
          <w:rPr>
            <w:rFonts w:asciiTheme="minorHAnsi" w:hAnsiTheme="minorHAnsi"/>
            <w:b/>
            <w:sz w:val="24"/>
            <w:szCs w:val="24"/>
          </w:rPr>
          <w:t xml:space="preserve">description: </w:t>
        </w:r>
        <w:r w:rsidR="008525AC" w:rsidRPr="00632B12" w:rsidDel="006A7C5A">
          <w:rPr>
            <w:rFonts w:asciiTheme="minorHAnsi" w:hAnsiTheme="minorHAnsi"/>
            <w:sz w:val="24"/>
            <w:szCs w:val="24"/>
          </w:rPr>
          <w:t xml:space="preserve">a process of developing options and actions to reduce threats to project objectives </w:t>
        </w:r>
      </w:moveFrom>
    </w:p>
    <w:p w14:paraId="5D14C991" w14:textId="363F7103" w:rsidR="008525AC" w:rsidRPr="00632B12" w:rsidDel="006A7C5A" w:rsidRDefault="008525AC" w:rsidP="008525AC">
      <w:pPr>
        <w:rPr>
          <w:moveFrom w:id="1117" w:author="Malgorzata Krakowian" w:date="2015-10-28T00:18:00Z"/>
          <w:rFonts w:asciiTheme="minorHAnsi" w:hAnsiTheme="minorHAnsi"/>
          <w:b/>
          <w:sz w:val="24"/>
          <w:szCs w:val="24"/>
        </w:rPr>
      </w:pPr>
      <w:moveFrom w:id="1118" w:author="Malgorzata Krakowian" w:date="2015-10-28T00:18:00Z">
        <w:r w:rsidRPr="00632B12" w:rsidDel="006A7C5A">
          <w:rPr>
            <w:rFonts w:asciiTheme="minorHAnsi" w:hAnsiTheme="minorHAnsi"/>
            <w:b/>
            <w:sz w:val="24"/>
            <w:szCs w:val="24"/>
          </w:rPr>
          <w:t>Risk control</w:t>
        </w:r>
      </w:moveFrom>
    </w:p>
    <w:p w14:paraId="0185B039" w14:textId="72164F99" w:rsidR="008525AC" w:rsidRPr="00632B12" w:rsidDel="006A7C5A" w:rsidRDefault="008525AC" w:rsidP="008525AC">
      <w:pPr>
        <w:pStyle w:val="ListParagraph"/>
        <w:numPr>
          <w:ilvl w:val="0"/>
          <w:numId w:val="21"/>
        </w:numPr>
        <w:rPr>
          <w:moveFrom w:id="1119" w:author="Malgorzata Krakowian" w:date="2015-10-28T00:18:00Z"/>
          <w:rFonts w:asciiTheme="minorHAnsi" w:hAnsiTheme="minorHAnsi"/>
          <w:sz w:val="24"/>
          <w:szCs w:val="24"/>
        </w:rPr>
      </w:pPr>
      <w:moveFrom w:id="1120" w:author="Malgorzata Krakowian" w:date="2015-10-28T00:18:00Z">
        <w:r w:rsidRPr="00632B12" w:rsidDel="006A7C5A">
          <w:rPr>
            <w:rFonts w:asciiTheme="minorHAnsi" w:hAnsiTheme="minorHAnsi"/>
            <w:b/>
            <w:sz w:val="24"/>
            <w:szCs w:val="24"/>
          </w:rPr>
          <w:t>goal:</w:t>
        </w:r>
        <w:r w:rsidRPr="00632B12" w:rsidDel="006A7C5A">
          <w:rPr>
            <w:rFonts w:asciiTheme="minorHAnsi" w:hAnsiTheme="minorHAnsi"/>
            <w:sz w:val="24"/>
            <w:szCs w:val="24"/>
          </w:rPr>
          <w:t xml:space="preserve"> improve efficiency of risk approach through continuously monitoring and adjustment </w:t>
        </w:r>
      </w:moveFrom>
    </w:p>
    <w:p w14:paraId="00C62772" w14:textId="4A23066C" w:rsidR="008525AC" w:rsidRPr="00632B12" w:rsidDel="006A7C5A" w:rsidRDefault="008B22D4" w:rsidP="008525AC">
      <w:pPr>
        <w:pStyle w:val="ListParagraph"/>
        <w:numPr>
          <w:ilvl w:val="0"/>
          <w:numId w:val="21"/>
        </w:numPr>
        <w:rPr>
          <w:moveFrom w:id="1121" w:author="Malgorzata Krakowian" w:date="2015-10-28T00:18:00Z"/>
          <w:rFonts w:asciiTheme="minorHAnsi" w:hAnsiTheme="minorHAnsi"/>
          <w:sz w:val="24"/>
          <w:szCs w:val="24"/>
        </w:rPr>
      </w:pPr>
      <w:moveFrom w:id="1122" w:author="Malgorzata Krakowian" w:date="2015-10-28T00:18:00Z">
        <w:r w:rsidRPr="00632B12" w:rsidDel="006A7C5A">
          <w:rPr>
            <w:rFonts w:asciiTheme="minorHAnsi" w:hAnsiTheme="minorHAnsi"/>
            <w:b/>
            <w:sz w:val="24"/>
            <w:szCs w:val="24"/>
          </w:rPr>
          <w:t xml:space="preserve">description: </w:t>
        </w:r>
        <w:r w:rsidR="008525AC" w:rsidRPr="00632B12" w:rsidDel="006A7C5A">
          <w:rPr>
            <w:rFonts w:asciiTheme="minorHAnsi" w:hAnsiTheme="minorHAnsi"/>
            <w:sz w:val="24"/>
            <w:szCs w:val="24"/>
          </w:rPr>
          <w:t>a process of implementing risk response plan, tracking identified risks, performing risk reviews</w:t>
        </w:r>
      </w:moveFrom>
    </w:p>
    <w:p w14:paraId="4CE3DE63" w14:textId="3CBA26D1" w:rsidR="00111842" w:rsidRPr="00632B12" w:rsidDel="006A7C5A" w:rsidRDefault="00111842" w:rsidP="00111842">
      <w:pPr>
        <w:rPr>
          <w:moveFrom w:id="1123" w:author="Malgorzata Krakowian" w:date="2015-10-28T00:18:00Z"/>
          <w:rFonts w:asciiTheme="minorHAnsi" w:hAnsiTheme="minorHAnsi"/>
        </w:rPr>
      </w:pPr>
    </w:p>
    <w:p w14:paraId="5CD7541D" w14:textId="7B300F84" w:rsidR="00111842" w:rsidRPr="002C2C7B" w:rsidDel="006A7C5A" w:rsidRDefault="00111842" w:rsidP="00111842">
      <w:pPr>
        <w:rPr>
          <w:moveFrom w:id="1124" w:author="Malgorzata Krakowian" w:date="2015-10-28T00:18:00Z"/>
          <w:rFonts w:asciiTheme="minorHAnsi" w:hAnsiTheme="minorHAnsi"/>
          <w:sz w:val="24"/>
          <w:szCs w:val="24"/>
        </w:rPr>
      </w:pPr>
      <w:moveFrom w:id="1125" w:author="Malgorzata Krakowian" w:date="2015-10-28T00:18:00Z">
        <w:r w:rsidRPr="002C2C7B" w:rsidDel="006A7C5A">
          <w:rPr>
            <w:rFonts w:asciiTheme="minorHAnsi" w:hAnsiTheme="minorHAnsi"/>
            <w:sz w:val="24"/>
            <w:szCs w:val="24"/>
          </w:rPr>
          <w:t xml:space="preserve">In following sections each of the sub process is described with clear definition of what are the inputs, outputs and actions performed. </w:t>
        </w:r>
      </w:moveFrom>
    </w:p>
    <w:p w14:paraId="4BC2CD74" w14:textId="7DD02AF8" w:rsidR="00E51E42" w:rsidRPr="00632B12" w:rsidDel="006A7C5A" w:rsidRDefault="00E51E42" w:rsidP="00E51E42">
      <w:pPr>
        <w:rPr>
          <w:moveFrom w:id="1126" w:author="Malgorzata Krakowian" w:date="2015-10-28T00:18:00Z"/>
          <w:rFonts w:asciiTheme="minorHAnsi" w:hAnsiTheme="minorHAnsi"/>
        </w:rPr>
      </w:pPr>
    </w:p>
    <w:p w14:paraId="0B50AAB8" w14:textId="360D5B37" w:rsidR="00E51E42" w:rsidRPr="00632B12" w:rsidDel="006A7C5A" w:rsidRDefault="00E51E42" w:rsidP="002F32B2">
      <w:pPr>
        <w:pStyle w:val="Heading2"/>
        <w:rPr>
          <w:moveFrom w:id="1127" w:author="Malgorzata Krakowian" w:date="2015-10-28T00:18:00Z"/>
          <w:rFonts w:asciiTheme="minorHAnsi" w:hAnsiTheme="minorHAnsi"/>
        </w:rPr>
      </w:pPr>
      <w:bookmarkStart w:id="1128" w:name="_Toc433765342"/>
      <w:moveFrom w:id="1129" w:author="Malgorzata Krakowian" w:date="2015-10-28T00:18:00Z">
        <w:r w:rsidRPr="00632B12" w:rsidDel="006A7C5A">
          <w:rPr>
            <w:rFonts w:asciiTheme="minorHAnsi" w:hAnsiTheme="minorHAnsi"/>
          </w:rPr>
          <w:t>Risk identification</w:t>
        </w:r>
        <w:bookmarkEnd w:id="1128"/>
      </w:moveFrom>
    </w:p>
    <w:p w14:paraId="30B20493" w14:textId="36864811" w:rsidR="00E51E42" w:rsidRPr="00632B12" w:rsidDel="006A7C5A" w:rsidRDefault="00E51E42" w:rsidP="00E51E42">
      <w:pPr>
        <w:rPr>
          <w:moveFrom w:id="1130" w:author="Malgorzata Krakowian" w:date="2015-10-28T00:18:00Z"/>
          <w:rFonts w:asciiTheme="minorHAnsi" w:hAnsiTheme="minorHAnsi"/>
          <w:sz w:val="24"/>
          <w:szCs w:val="24"/>
        </w:rPr>
      </w:pPr>
      <w:moveFrom w:id="1131" w:author="Malgorzata Krakowian" w:date="2015-10-28T00:18:00Z">
        <w:r w:rsidRPr="00632B12" w:rsidDel="006A7C5A">
          <w:rPr>
            <w:rFonts w:asciiTheme="minorHAnsi" w:hAnsiTheme="minorHAnsi"/>
            <w:b/>
            <w:sz w:val="24"/>
            <w:szCs w:val="24"/>
          </w:rPr>
          <w:t>Input:</w:t>
        </w:r>
        <w:r w:rsidRPr="00632B12" w:rsidDel="006A7C5A">
          <w:rPr>
            <w:rFonts w:asciiTheme="minorHAnsi" w:hAnsiTheme="minorHAnsi"/>
            <w:sz w:val="24"/>
            <w:szCs w:val="24"/>
          </w:rPr>
          <w:t xml:space="preserve"> </w:t>
        </w:r>
        <w:r w:rsidR="00030949" w:rsidRPr="00632B12" w:rsidDel="006A7C5A">
          <w:rPr>
            <w:rFonts w:asciiTheme="minorHAnsi" w:hAnsiTheme="minorHAnsi"/>
            <w:sz w:val="24"/>
            <w:szCs w:val="24"/>
          </w:rPr>
          <w:t>Project team members’</w:t>
        </w:r>
        <w:r w:rsidR="0081667F" w:rsidRPr="00632B12" w:rsidDel="006A7C5A">
          <w:rPr>
            <w:rFonts w:asciiTheme="minorHAnsi" w:hAnsiTheme="minorHAnsi"/>
            <w:sz w:val="24"/>
            <w:szCs w:val="24"/>
          </w:rPr>
          <w:t xml:space="preserve"> expertise </w:t>
        </w:r>
      </w:moveFrom>
    </w:p>
    <w:p w14:paraId="386649EE" w14:textId="3558402D" w:rsidR="00E51E42" w:rsidRPr="00632B12" w:rsidDel="006A7C5A" w:rsidRDefault="00E51E42" w:rsidP="00E51E42">
      <w:pPr>
        <w:rPr>
          <w:moveFrom w:id="1132" w:author="Malgorzata Krakowian" w:date="2015-10-28T00:18:00Z"/>
          <w:rFonts w:asciiTheme="minorHAnsi" w:hAnsiTheme="minorHAnsi"/>
          <w:sz w:val="24"/>
          <w:szCs w:val="24"/>
        </w:rPr>
      </w:pPr>
      <w:moveFrom w:id="1133" w:author="Malgorzata Krakowian" w:date="2015-10-28T00:18:00Z">
        <w:r w:rsidRPr="00632B12" w:rsidDel="006A7C5A">
          <w:rPr>
            <w:rFonts w:asciiTheme="minorHAnsi" w:hAnsiTheme="minorHAnsi"/>
            <w:b/>
            <w:sz w:val="24"/>
            <w:szCs w:val="24"/>
          </w:rPr>
          <w:t>Output:</w:t>
        </w:r>
        <w:r w:rsidRPr="00632B12" w:rsidDel="006A7C5A">
          <w:rPr>
            <w:rFonts w:asciiTheme="minorHAnsi" w:hAnsiTheme="minorHAnsi"/>
            <w:sz w:val="24"/>
            <w:szCs w:val="24"/>
          </w:rPr>
          <w:t xml:space="preserve"> Init</w:t>
        </w:r>
        <w:r w:rsidR="006C0594" w:rsidRPr="00632B12" w:rsidDel="006A7C5A">
          <w:rPr>
            <w:rFonts w:asciiTheme="minorHAnsi" w:hAnsiTheme="minorHAnsi"/>
            <w:sz w:val="24"/>
            <w:szCs w:val="24"/>
          </w:rPr>
          <w:t>ial r</w:t>
        </w:r>
        <w:r w:rsidR="0081667F" w:rsidRPr="00632B12" w:rsidDel="006A7C5A">
          <w:rPr>
            <w:rFonts w:asciiTheme="minorHAnsi" w:hAnsiTheme="minorHAnsi"/>
            <w:sz w:val="24"/>
            <w:szCs w:val="24"/>
          </w:rPr>
          <w:t xml:space="preserve">isk entry in </w:t>
        </w:r>
        <w:r w:rsidR="006C0594" w:rsidRPr="00632B12" w:rsidDel="006A7C5A">
          <w:rPr>
            <w:rFonts w:asciiTheme="minorHAnsi" w:hAnsiTheme="minorHAnsi"/>
            <w:sz w:val="24"/>
            <w:szCs w:val="24"/>
          </w:rPr>
          <w:t>r</w:t>
        </w:r>
        <w:r w:rsidR="0081667F" w:rsidRPr="00632B12" w:rsidDel="006A7C5A">
          <w:rPr>
            <w:rFonts w:asciiTheme="minorHAnsi" w:hAnsiTheme="minorHAnsi"/>
            <w:sz w:val="24"/>
            <w:szCs w:val="24"/>
          </w:rPr>
          <w:t>isk registry</w:t>
        </w:r>
      </w:moveFrom>
    </w:p>
    <w:p w14:paraId="472EF0B9" w14:textId="1ADD3656" w:rsidR="00E51E42" w:rsidRPr="00632B12" w:rsidDel="006A7C5A" w:rsidRDefault="00E51E42" w:rsidP="00E51E42">
      <w:pPr>
        <w:rPr>
          <w:moveFrom w:id="1134" w:author="Malgorzata Krakowian" w:date="2015-10-28T00:18:00Z"/>
          <w:rFonts w:asciiTheme="minorHAnsi" w:hAnsiTheme="minorHAnsi"/>
          <w:sz w:val="24"/>
          <w:szCs w:val="24"/>
        </w:rPr>
      </w:pPr>
      <w:moveFrom w:id="1135" w:author="Malgorzata Krakowian" w:date="2015-10-28T00:18:00Z">
        <w:r w:rsidRPr="00632B12" w:rsidDel="006A7C5A">
          <w:rPr>
            <w:rFonts w:asciiTheme="minorHAnsi" w:hAnsiTheme="minorHAnsi"/>
            <w:sz w:val="24"/>
            <w:szCs w:val="24"/>
          </w:rPr>
          <w:t>Risk identification is a process that involves finding, recognizing, and describing the risks that cou</w:t>
        </w:r>
        <w:r w:rsidR="00E52FD7" w:rsidRPr="00632B12" w:rsidDel="006A7C5A">
          <w:rPr>
            <w:rFonts w:asciiTheme="minorHAnsi" w:hAnsiTheme="minorHAnsi"/>
            <w:sz w:val="24"/>
            <w:szCs w:val="24"/>
          </w:rPr>
          <w:t xml:space="preserve">ld affect the achievement of the project </w:t>
        </w:r>
        <w:r w:rsidRPr="00632B12" w:rsidDel="006A7C5A">
          <w:rPr>
            <w:rFonts w:asciiTheme="minorHAnsi" w:hAnsiTheme="minorHAnsi"/>
            <w:sz w:val="24"/>
            <w:szCs w:val="24"/>
          </w:rPr>
          <w:t>objectives. It is used to identify possible sources of risk in addition to the events and circumstances that could affect the achievement of objectives. It also includes the identifica</w:t>
        </w:r>
        <w:r w:rsidR="0081667F" w:rsidRPr="00632B12" w:rsidDel="006A7C5A">
          <w:rPr>
            <w:rFonts w:asciiTheme="minorHAnsi" w:hAnsiTheme="minorHAnsi"/>
            <w:sz w:val="24"/>
            <w:szCs w:val="24"/>
          </w:rPr>
          <w:t>tion of potential consequences.</w:t>
        </w:r>
      </w:moveFrom>
    </w:p>
    <w:p w14:paraId="6ED5CB10" w14:textId="324F1852" w:rsidR="00E51E42" w:rsidRPr="00632B12" w:rsidDel="006A7C5A" w:rsidRDefault="00E51E42" w:rsidP="00E51E42">
      <w:pPr>
        <w:rPr>
          <w:moveFrom w:id="1136" w:author="Malgorzata Krakowian" w:date="2015-10-28T00:18:00Z"/>
          <w:rFonts w:asciiTheme="minorHAnsi" w:hAnsiTheme="minorHAnsi"/>
          <w:sz w:val="24"/>
          <w:szCs w:val="24"/>
        </w:rPr>
      </w:pPr>
      <w:moveFrom w:id="1137" w:author="Malgorzata Krakowian" w:date="2015-10-28T00:18:00Z">
        <w:r w:rsidRPr="00632B12" w:rsidDel="006A7C5A">
          <w:rPr>
            <w:rFonts w:asciiTheme="minorHAnsi" w:hAnsiTheme="minorHAnsi"/>
            <w:sz w:val="24"/>
            <w:szCs w:val="24"/>
          </w:rPr>
          <w:t>Risk</w:t>
        </w:r>
        <w:r w:rsidR="0081667F" w:rsidRPr="00632B12" w:rsidDel="006A7C5A">
          <w:rPr>
            <w:rFonts w:asciiTheme="minorHAnsi" w:hAnsiTheme="minorHAnsi"/>
            <w:sz w:val="24"/>
            <w:szCs w:val="24"/>
          </w:rPr>
          <w:t>s are identified:</w:t>
        </w:r>
      </w:moveFrom>
    </w:p>
    <w:p w14:paraId="1ADC0732" w14:textId="79FA304A" w:rsidR="00E51E42" w:rsidRPr="00632B12" w:rsidDel="006A7C5A" w:rsidRDefault="00E51E42" w:rsidP="0081667F">
      <w:pPr>
        <w:pStyle w:val="ListParagraph"/>
        <w:numPr>
          <w:ilvl w:val="0"/>
          <w:numId w:val="36"/>
        </w:numPr>
        <w:rPr>
          <w:moveFrom w:id="1138" w:author="Malgorzata Krakowian" w:date="2015-10-28T00:18:00Z"/>
          <w:rFonts w:asciiTheme="minorHAnsi" w:hAnsiTheme="minorHAnsi"/>
          <w:sz w:val="24"/>
          <w:szCs w:val="24"/>
        </w:rPr>
      </w:pPr>
      <w:moveFrom w:id="1139" w:author="Malgorzata Krakowian" w:date="2015-10-28T00:18:00Z">
        <w:r w:rsidRPr="00632B12" w:rsidDel="006A7C5A">
          <w:rPr>
            <w:rFonts w:asciiTheme="minorHAnsi" w:hAnsiTheme="minorHAnsi"/>
            <w:b/>
            <w:sz w:val="24"/>
            <w:szCs w:val="24"/>
          </w:rPr>
          <w:t>Periodically</w:t>
        </w:r>
        <w:r w:rsidRPr="00632B12" w:rsidDel="006A7C5A">
          <w:rPr>
            <w:rFonts w:asciiTheme="minorHAnsi" w:hAnsiTheme="minorHAnsi"/>
            <w:sz w:val="24"/>
            <w:szCs w:val="24"/>
          </w:rPr>
          <w:t xml:space="preserve">: </w:t>
        </w:r>
      </w:moveFrom>
    </w:p>
    <w:p w14:paraId="060CCFAD" w14:textId="2B26F5F8" w:rsidR="00E51E42" w:rsidRPr="00632B12" w:rsidDel="006A7C5A" w:rsidRDefault="00E51E42" w:rsidP="0081667F">
      <w:pPr>
        <w:pStyle w:val="ListParagraph"/>
        <w:numPr>
          <w:ilvl w:val="1"/>
          <w:numId w:val="36"/>
        </w:numPr>
        <w:rPr>
          <w:moveFrom w:id="1140" w:author="Malgorzata Krakowian" w:date="2015-10-28T00:18:00Z"/>
          <w:rFonts w:asciiTheme="minorHAnsi" w:hAnsiTheme="minorHAnsi"/>
          <w:sz w:val="24"/>
          <w:szCs w:val="24"/>
        </w:rPr>
      </w:pPr>
      <w:moveFrom w:id="1141" w:author="Malgorzata Krakowian" w:date="2015-10-28T00:18:00Z">
        <w:r w:rsidRPr="00632B12" w:rsidDel="006A7C5A">
          <w:rPr>
            <w:rFonts w:asciiTheme="minorHAnsi" w:hAnsiTheme="minorHAnsi"/>
            <w:sz w:val="24"/>
            <w:szCs w:val="24"/>
          </w:rPr>
          <w:t xml:space="preserve">During Risk registry review through interviews and brainstorming </w:t>
        </w:r>
        <w:r w:rsidR="00F629AC" w:rsidRPr="00632B12" w:rsidDel="006A7C5A">
          <w:rPr>
            <w:rFonts w:asciiTheme="minorHAnsi" w:hAnsiTheme="minorHAnsi"/>
            <w:sz w:val="24"/>
            <w:szCs w:val="24"/>
          </w:rPr>
          <w:t xml:space="preserve">conducted by Quality and Risk manager </w:t>
        </w:r>
        <w:r w:rsidRPr="00632B12" w:rsidDel="006A7C5A">
          <w:rPr>
            <w:rFonts w:asciiTheme="minorHAnsi" w:hAnsiTheme="minorHAnsi"/>
            <w:sz w:val="24"/>
            <w:szCs w:val="24"/>
          </w:rPr>
          <w:t>with Work Package leaders</w:t>
        </w:r>
      </w:moveFrom>
    </w:p>
    <w:p w14:paraId="3487D067" w14:textId="2252EA60" w:rsidR="00E51E42" w:rsidRPr="00632B12" w:rsidDel="006A7C5A" w:rsidRDefault="00E51E42" w:rsidP="0081667F">
      <w:pPr>
        <w:pStyle w:val="ListParagraph"/>
        <w:numPr>
          <w:ilvl w:val="0"/>
          <w:numId w:val="36"/>
        </w:numPr>
        <w:rPr>
          <w:moveFrom w:id="1142" w:author="Malgorzata Krakowian" w:date="2015-10-28T00:18:00Z"/>
          <w:rFonts w:asciiTheme="minorHAnsi" w:hAnsiTheme="minorHAnsi"/>
          <w:b/>
          <w:sz w:val="24"/>
          <w:szCs w:val="24"/>
        </w:rPr>
      </w:pPr>
      <w:moveFrom w:id="1143" w:author="Malgorzata Krakowian" w:date="2015-10-28T00:18:00Z">
        <w:r w:rsidRPr="00632B12" w:rsidDel="006A7C5A">
          <w:rPr>
            <w:rFonts w:asciiTheme="minorHAnsi" w:hAnsiTheme="minorHAnsi"/>
            <w:b/>
            <w:sz w:val="24"/>
            <w:szCs w:val="24"/>
          </w:rPr>
          <w:t>On daily basis</w:t>
        </w:r>
        <w:r w:rsidR="00203759" w:rsidDel="006A7C5A">
          <w:rPr>
            <w:rFonts w:asciiTheme="minorHAnsi" w:hAnsiTheme="minorHAnsi"/>
            <w:b/>
            <w:sz w:val="24"/>
            <w:szCs w:val="24"/>
          </w:rPr>
          <w:t xml:space="preserve"> </w:t>
        </w:r>
        <w:r w:rsidR="00203759" w:rsidRPr="00203759" w:rsidDel="006A7C5A">
          <w:rPr>
            <w:rFonts w:asciiTheme="minorHAnsi" w:hAnsiTheme="minorHAnsi"/>
            <w:b/>
            <w:sz w:val="24"/>
            <w:szCs w:val="24"/>
          </w:rPr>
          <w:t>(</w:t>
        </w:r>
        <w:r w:rsidR="00203759" w:rsidRPr="00203759" w:rsidDel="006A7C5A">
          <w:rPr>
            <w:b/>
            <w:sz w:val="24"/>
            <w:szCs w:val="24"/>
          </w:rPr>
          <w:t>whenever necessary</w:t>
        </w:r>
        <w:r w:rsidR="00203759" w:rsidRPr="00203759" w:rsidDel="006A7C5A">
          <w:rPr>
            <w:rFonts w:asciiTheme="minorHAnsi" w:hAnsiTheme="minorHAnsi"/>
            <w:b/>
            <w:sz w:val="24"/>
            <w:szCs w:val="24"/>
          </w:rPr>
          <w:t>)</w:t>
        </w:r>
        <w:r w:rsidRPr="00203759" w:rsidDel="006A7C5A">
          <w:rPr>
            <w:rFonts w:asciiTheme="minorHAnsi" w:hAnsiTheme="minorHAnsi"/>
            <w:b/>
            <w:sz w:val="24"/>
            <w:szCs w:val="24"/>
          </w:rPr>
          <w:t>:</w:t>
        </w:r>
      </w:moveFrom>
    </w:p>
    <w:p w14:paraId="5952CDDE" w14:textId="259E02B8" w:rsidR="00E51E42" w:rsidRPr="00632B12" w:rsidDel="006A7C5A" w:rsidRDefault="00F629AC" w:rsidP="0081667F">
      <w:pPr>
        <w:pStyle w:val="ListParagraph"/>
        <w:numPr>
          <w:ilvl w:val="1"/>
          <w:numId w:val="36"/>
        </w:numPr>
        <w:rPr>
          <w:moveFrom w:id="1144" w:author="Malgorzata Krakowian" w:date="2015-10-28T00:18:00Z"/>
          <w:rFonts w:asciiTheme="minorHAnsi" w:hAnsiTheme="minorHAnsi"/>
          <w:sz w:val="24"/>
          <w:szCs w:val="24"/>
        </w:rPr>
      </w:pPr>
      <w:moveFrom w:id="1145" w:author="Malgorzata Krakowian" w:date="2015-10-28T00:18:00Z">
        <w:r w:rsidRPr="00632B12" w:rsidDel="006A7C5A">
          <w:rPr>
            <w:rFonts w:asciiTheme="minorHAnsi" w:hAnsiTheme="minorHAnsi"/>
            <w:sz w:val="24"/>
            <w:szCs w:val="24"/>
          </w:rPr>
          <w:t xml:space="preserve">Work Package leaders are expected to inform Quality and Risk manager in case of new risk identified or risk occurrence. </w:t>
        </w:r>
      </w:moveFrom>
    </w:p>
    <w:p w14:paraId="58B09E4E" w14:textId="39DB2363" w:rsidR="00E51E42" w:rsidRPr="00632B12" w:rsidDel="006A7C5A" w:rsidRDefault="00E51E42" w:rsidP="00E51E42">
      <w:pPr>
        <w:rPr>
          <w:moveFrom w:id="1146" w:author="Malgorzata Krakowian" w:date="2015-10-28T00:18:00Z"/>
          <w:rFonts w:asciiTheme="minorHAnsi" w:hAnsiTheme="minorHAnsi"/>
          <w:sz w:val="24"/>
          <w:szCs w:val="24"/>
        </w:rPr>
      </w:pPr>
    </w:p>
    <w:p w14:paraId="0AB5FC51" w14:textId="61EBEC16" w:rsidR="00943190" w:rsidRPr="00632B12" w:rsidDel="006A7C5A" w:rsidRDefault="00F629AC" w:rsidP="00943190">
      <w:pPr>
        <w:rPr>
          <w:moveFrom w:id="1147" w:author="Malgorzata Krakowian" w:date="2015-10-28T00:18:00Z"/>
          <w:rFonts w:asciiTheme="minorHAnsi" w:hAnsiTheme="minorHAnsi"/>
          <w:sz w:val="24"/>
          <w:szCs w:val="24"/>
        </w:rPr>
      </w:pPr>
      <w:moveFrom w:id="1148" w:author="Malgorzata Krakowian" w:date="2015-10-28T00:18:00Z">
        <w:r w:rsidRPr="00632B12" w:rsidDel="006A7C5A">
          <w:rPr>
            <w:rFonts w:asciiTheme="minorHAnsi" w:hAnsiTheme="minorHAnsi"/>
            <w:sz w:val="24"/>
            <w:szCs w:val="24"/>
          </w:rPr>
          <w:t>Each risk is supposed to be described in following way:</w:t>
        </w:r>
      </w:moveFrom>
    </w:p>
    <w:p w14:paraId="029D6B13" w14:textId="2D614161" w:rsidR="00943190" w:rsidRPr="00632B12" w:rsidDel="006A7C5A" w:rsidRDefault="00943190" w:rsidP="00F629AC">
      <w:pPr>
        <w:pStyle w:val="ListParagraph"/>
        <w:numPr>
          <w:ilvl w:val="0"/>
          <w:numId w:val="38"/>
        </w:numPr>
        <w:rPr>
          <w:moveFrom w:id="1149" w:author="Malgorzata Krakowian" w:date="2015-10-28T00:18:00Z"/>
          <w:rFonts w:asciiTheme="minorHAnsi" w:hAnsiTheme="minorHAnsi"/>
          <w:sz w:val="24"/>
          <w:szCs w:val="24"/>
        </w:rPr>
      </w:pPr>
      <w:moveFrom w:id="1150" w:author="Malgorzata Krakowian" w:date="2015-10-28T00:18:00Z">
        <w:r w:rsidRPr="00632B12" w:rsidDel="006A7C5A">
          <w:rPr>
            <w:rFonts w:asciiTheme="minorHAnsi" w:hAnsiTheme="minorHAnsi"/>
            <w:b/>
            <w:sz w:val="24"/>
            <w:szCs w:val="24"/>
          </w:rPr>
          <w:t>Risk no</w:t>
        </w:r>
        <w:r w:rsidRPr="00632B12" w:rsidDel="006A7C5A">
          <w:rPr>
            <w:rFonts w:asciiTheme="minorHAnsi" w:hAnsiTheme="minorHAnsi"/>
            <w:sz w:val="24"/>
            <w:szCs w:val="24"/>
          </w:rPr>
          <w:t xml:space="preserve"> </w:t>
        </w:r>
        <w:r w:rsidR="00F629AC" w:rsidRPr="00632B12" w:rsidDel="006A7C5A">
          <w:rPr>
            <w:rFonts w:asciiTheme="minorHAnsi" w:hAnsiTheme="minorHAnsi"/>
            <w:sz w:val="24"/>
            <w:szCs w:val="24"/>
          </w:rPr>
          <w:t>–</w:t>
        </w:r>
        <w:r w:rsidRPr="00632B12" w:rsidDel="006A7C5A">
          <w:rPr>
            <w:rFonts w:asciiTheme="minorHAnsi" w:hAnsiTheme="minorHAnsi"/>
            <w:sz w:val="24"/>
            <w:szCs w:val="24"/>
          </w:rPr>
          <w:t xml:space="preserve"> </w:t>
        </w:r>
        <w:r w:rsidR="00F629AC" w:rsidRPr="00632B12" w:rsidDel="006A7C5A">
          <w:rPr>
            <w:rFonts w:asciiTheme="minorHAnsi" w:hAnsiTheme="minorHAnsi"/>
            <w:sz w:val="24"/>
            <w:szCs w:val="24"/>
          </w:rPr>
          <w:t xml:space="preserve">(mandatory) </w:t>
        </w:r>
        <w:r w:rsidRPr="00632B12" w:rsidDel="006A7C5A">
          <w:rPr>
            <w:rFonts w:asciiTheme="minorHAnsi" w:hAnsiTheme="minorHAnsi"/>
            <w:sz w:val="24"/>
            <w:szCs w:val="24"/>
          </w:rPr>
          <w:t>unique risk identifier</w:t>
        </w:r>
      </w:moveFrom>
    </w:p>
    <w:p w14:paraId="6C215B7E" w14:textId="53C67ECF" w:rsidR="00943190" w:rsidRPr="00632B12" w:rsidDel="006A7C5A" w:rsidRDefault="00943190" w:rsidP="00F629AC">
      <w:pPr>
        <w:pStyle w:val="ListParagraph"/>
        <w:numPr>
          <w:ilvl w:val="0"/>
          <w:numId w:val="38"/>
        </w:numPr>
        <w:rPr>
          <w:moveFrom w:id="1151" w:author="Malgorzata Krakowian" w:date="2015-10-28T00:18:00Z"/>
          <w:rFonts w:asciiTheme="minorHAnsi" w:hAnsiTheme="minorHAnsi"/>
          <w:sz w:val="24"/>
          <w:szCs w:val="24"/>
        </w:rPr>
      </w:pPr>
      <w:moveFrom w:id="1152" w:author="Malgorzata Krakowian" w:date="2015-10-28T00:18:00Z">
        <w:r w:rsidRPr="00632B12" w:rsidDel="006A7C5A">
          <w:rPr>
            <w:rFonts w:asciiTheme="minorHAnsi" w:hAnsiTheme="minorHAnsi"/>
            <w:b/>
            <w:sz w:val="24"/>
            <w:szCs w:val="24"/>
          </w:rPr>
          <w:t>Risk</w:t>
        </w:r>
        <w:r w:rsidRPr="00632B12" w:rsidDel="006A7C5A">
          <w:rPr>
            <w:rFonts w:asciiTheme="minorHAnsi" w:hAnsiTheme="minorHAnsi"/>
            <w:sz w:val="24"/>
            <w:szCs w:val="24"/>
          </w:rPr>
          <w:t xml:space="preserve"> - </w:t>
        </w:r>
        <w:r w:rsidR="00F629AC" w:rsidRPr="00632B12" w:rsidDel="006A7C5A">
          <w:rPr>
            <w:rFonts w:asciiTheme="minorHAnsi" w:hAnsiTheme="minorHAnsi"/>
            <w:sz w:val="24"/>
            <w:szCs w:val="24"/>
          </w:rPr>
          <w:t xml:space="preserve">(mandatory) </w:t>
        </w:r>
        <w:r w:rsidRPr="00632B12" w:rsidDel="006A7C5A">
          <w:rPr>
            <w:rFonts w:asciiTheme="minorHAnsi" w:hAnsiTheme="minorHAnsi"/>
            <w:sz w:val="24"/>
            <w:szCs w:val="24"/>
          </w:rPr>
          <w:t>one sentence description of the risk</w:t>
        </w:r>
      </w:moveFrom>
    </w:p>
    <w:p w14:paraId="56BFD554" w14:textId="050A9CD1" w:rsidR="00F629AC" w:rsidRPr="00632B12" w:rsidDel="006A7C5A" w:rsidRDefault="00943190" w:rsidP="00F629AC">
      <w:pPr>
        <w:pStyle w:val="ListParagraph"/>
        <w:numPr>
          <w:ilvl w:val="0"/>
          <w:numId w:val="38"/>
        </w:numPr>
        <w:rPr>
          <w:moveFrom w:id="1153" w:author="Malgorzata Krakowian" w:date="2015-10-28T00:18:00Z"/>
          <w:rFonts w:asciiTheme="minorHAnsi" w:hAnsiTheme="minorHAnsi"/>
          <w:sz w:val="24"/>
          <w:szCs w:val="24"/>
        </w:rPr>
      </w:pPr>
      <w:moveFrom w:id="1154" w:author="Malgorzata Krakowian" w:date="2015-10-28T00:18:00Z">
        <w:r w:rsidRPr="00632B12" w:rsidDel="006A7C5A">
          <w:rPr>
            <w:rFonts w:asciiTheme="minorHAnsi" w:hAnsiTheme="minorHAnsi"/>
            <w:b/>
            <w:sz w:val="24"/>
            <w:szCs w:val="24"/>
          </w:rPr>
          <w:t>Likelihood</w:t>
        </w:r>
        <w:r w:rsidRPr="00632B12" w:rsidDel="006A7C5A">
          <w:rPr>
            <w:rFonts w:asciiTheme="minorHAnsi" w:hAnsiTheme="minorHAnsi"/>
            <w:sz w:val="24"/>
            <w:szCs w:val="24"/>
          </w:rPr>
          <w:t xml:space="preserve"> - </w:t>
        </w:r>
        <w:r w:rsidR="00F629AC" w:rsidRPr="00632B12" w:rsidDel="006A7C5A">
          <w:rPr>
            <w:rFonts w:asciiTheme="minorHAnsi" w:hAnsiTheme="minorHAnsi"/>
            <w:sz w:val="24"/>
            <w:szCs w:val="24"/>
          </w:rPr>
          <w:t xml:space="preserve">(mandatory) </w:t>
        </w:r>
        <w:r w:rsidRPr="00632B12" w:rsidDel="006A7C5A">
          <w:rPr>
            <w:rFonts w:asciiTheme="minorHAnsi" w:hAnsiTheme="minorHAnsi"/>
            <w:sz w:val="24"/>
            <w:szCs w:val="24"/>
          </w:rPr>
          <w:t>Likelihood (probability) is the cha</w:t>
        </w:r>
        <w:r w:rsidR="00F629AC" w:rsidRPr="00632B12" w:rsidDel="006A7C5A">
          <w:rPr>
            <w:rFonts w:asciiTheme="minorHAnsi" w:hAnsiTheme="minorHAnsi"/>
            <w:sz w:val="24"/>
            <w:szCs w:val="24"/>
          </w:rPr>
          <w:t xml:space="preserve">nce that something might happen </w:t>
        </w:r>
      </w:moveFrom>
    </w:p>
    <w:p w14:paraId="1867DF4B" w14:textId="2F6FE414" w:rsidR="00943190" w:rsidRPr="00632B12" w:rsidDel="006A7C5A" w:rsidRDefault="00F629AC" w:rsidP="00F629AC">
      <w:pPr>
        <w:pStyle w:val="ListParagraph"/>
        <w:numPr>
          <w:ilvl w:val="1"/>
          <w:numId w:val="38"/>
        </w:numPr>
        <w:rPr>
          <w:moveFrom w:id="1155" w:author="Malgorzata Krakowian" w:date="2015-10-28T00:18:00Z"/>
          <w:rFonts w:asciiTheme="minorHAnsi" w:hAnsiTheme="minorHAnsi"/>
          <w:sz w:val="24"/>
          <w:szCs w:val="24"/>
        </w:rPr>
      </w:pPr>
      <w:moveFrom w:id="1156" w:author="Malgorzata Krakowian" w:date="2015-10-28T00:18:00Z">
        <w:r w:rsidRPr="00632B12" w:rsidDel="006A7C5A">
          <w:rPr>
            <w:rFonts w:asciiTheme="minorHAnsi" w:hAnsiTheme="minorHAnsi"/>
            <w:sz w:val="24"/>
            <w:szCs w:val="24"/>
          </w:rPr>
          <w:t>Options: Unlikely, Possible, Likely, Almost Certain</w:t>
        </w:r>
      </w:moveFrom>
    </w:p>
    <w:p w14:paraId="63EE09AD" w14:textId="510C0930" w:rsidR="00F629AC" w:rsidRPr="00632B12" w:rsidDel="006A7C5A" w:rsidRDefault="00943190" w:rsidP="00F629AC">
      <w:pPr>
        <w:pStyle w:val="ListParagraph"/>
        <w:numPr>
          <w:ilvl w:val="0"/>
          <w:numId w:val="38"/>
        </w:numPr>
        <w:rPr>
          <w:moveFrom w:id="1157" w:author="Malgorzata Krakowian" w:date="2015-10-28T00:18:00Z"/>
          <w:rFonts w:asciiTheme="minorHAnsi" w:hAnsiTheme="minorHAnsi"/>
          <w:sz w:val="24"/>
          <w:szCs w:val="24"/>
        </w:rPr>
      </w:pPr>
      <w:moveFrom w:id="1158" w:author="Malgorzata Krakowian" w:date="2015-10-28T00:18:00Z">
        <w:r w:rsidRPr="00632B12" w:rsidDel="006A7C5A">
          <w:rPr>
            <w:rFonts w:asciiTheme="minorHAnsi" w:hAnsiTheme="minorHAnsi"/>
            <w:b/>
            <w:sz w:val="24"/>
            <w:szCs w:val="24"/>
          </w:rPr>
          <w:t>Impact</w:t>
        </w:r>
        <w:r w:rsidRPr="00632B12" w:rsidDel="006A7C5A">
          <w:rPr>
            <w:rFonts w:asciiTheme="minorHAnsi" w:hAnsiTheme="minorHAnsi"/>
            <w:sz w:val="24"/>
            <w:szCs w:val="24"/>
          </w:rPr>
          <w:t xml:space="preserve"> - </w:t>
        </w:r>
        <w:r w:rsidR="00F629AC" w:rsidRPr="00632B12" w:rsidDel="006A7C5A">
          <w:rPr>
            <w:rFonts w:asciiTheme="minorHAnsi" w:hAnsiTheme="minorHAnsi"/>
            <w:sz w:val="24"/>
            <w:szCs w:val="24"/>
          </w:rPr>
          <w:t xml:space="preserve">(mandatory)  </w:t>
        </w:r>
        <w:r w:rsidRPr="00632B12" w:rsidDel="006A7C5A">
          <w:rPr>
            <w:rFonts w:asciiTheme="minorHAnsi" w:hAnsiTheme="minorHAnsi"/>
            <w:sz w:val="24"/>
            <w:szCs w:val="24"/>
          </w:rPr>
          <w:t xml:space="preserve">A consequence (impact) is the outcome of an event </w:t>
        </w:r>
        <w:r w:rsidR="00F629AC" w:rsidRPr="00632B12" w:rsidDel="006A7C5A">
          <w:rPr>
            <w:rFonts w:asciiTheme="minorHAnsi" w:hAnsiTheme="minorHAnsi"/>
            <w:sz w:val="24"/>
            <w:szCs w:val="24"/>
          </w:rPr>
          <w:t xml:space="preserve">and has an effect on objectives </w:t>
        </w:r>
      </w:moveFrom>
    </w:p>
    <w:p w14:paraId="3DF60BFD" w14:textId="257B9817" w:rsidR="00943190" w:rsidRPr="00632B12" w:rsidDel="006A7C5A" w:rsidRDefault="00F629AC" w:rsidP="00F629AC">
      <w:pPr>
        <w:pStyle w:val="ListParagraph"/>
        <w:numPr>
          <w:ilvl w:val="1"/>
          <w:numId w:val="38"/>
        </w:numPr>
        <w:rPr>
          <w:moveFrom w:id="1159" w:author="Malgorzata Krakowian" w:date="2015-10-28T00:18:00Z"/>
          <w:rFonts w:asciiTheme="minorHAnsi" w:hAnsiTheme="minorHAnsi"/>
          <w:sz w:val="24"/>
          <w:szCs w:val="24"/>
        </w:rPr>
      </w:pPr>
      <w:moveFrom w:id="1160" w:author="Malgorzata Krakowian" w:date="2015-10-28T00:18:00Z">
        <w:r w:rsidRPr="00632B12" w:rsidDel="006A7C5A">
          <w:rPr>
            <w:rFonts w:asciiTheme="minorHAnsi" w:hAnsiTheme="minorHAnsi"/>
            <w:sz w:val="24"/>
            <w:szCs w:val="24"/>
          </w:rPr>
          <w:t>Options: Minor/Moderate/Major/Catastrophic</w:t>
        </w:r>
      </w:moveFrom>
    </w:p>
    <w:p w14:paraId="2336B018" w14:textId="6B5F8240" w:rsidR="008F00CC" w:rsidRPr="00632B12" w:rsidDel="006A7C5A" w:rsidRDefault="00943190" w:rsidP="00F629AC">
      <w:pPr>
        <w:pStyle w:val="ListParagraph"/>
        <w:numPr>
          <w:ilvl w:val="0"/>
          <w:numId w:val="38"/>
        </w:numPr>
        <w:rPr>
          <w:moveFrom w:id="1161" w:author="Malgorzata Krakowian" w:date="2015-10-28T00:18:00Z"/>
          <w:rFonts w:asciiTheme="minorHAnsi" w:hAnsiTheme="minorHAnsi"/>
          <w:sz w:val="24"/>
          <w:szCs w:val="24"/>
        </w:rPr>
      </w:pPr>
      <w:moveFrom w:id="1162" w:author="Malgorzata Krakowian" w:date="2015-10-28T00:18:00Z">
        <w:r w:rsidRPr="00632B12" w:rsidDel="006A7C5A">
          <w:rPr>
            <w:rFonts w:asciiTheme="minorHAnsi" w:hAnsiTheme="minorHAnsi"/>
            <w:b/>
            <w:sz w:val="24"/>
            <w:szCs w:val="24"/>
          </w:rPr>
          <w:t>Risk level</w:t>
        </w:r>
        <w:r w:rsidRPr="00632B12" w:rsidDel="006A7C5A">
          <w:rPr>
            <w:rFonts w:asciiTheme="minorHAnsi" w:hAnsiTheme="minorHAnsi"/>
            <w:sz w:val="24"/>
            <w:szCs w:val="24"/>
          </w:rPr>
          <w:t xml:space="preserve"> - </w:t>
        </w:r>
        <w:r w:rsidR="00F629AC" w:rsidRPr="00632B12" w:rsidDel="006A7C5A">
          <w:rPr>
            <w:rFonts w:asciiTheme="minorHAnsi" w:hAnsiTheme="minorHAnsi"/>
            <w:sz w:val="24"/>
            <w:szCs w:val="24"/>
          </w:rPr>
          <w:t xml:space="preserve">(mandatory) </w:t>
        </w:r>
        <w:r w:rsidRPr="00632B12" w:rsidDel="006A7C5A">
          <w:rPr>
            <w:rFonts w:asciiTheme="minorHAnsi" w:hAnsiTheme="minorHAnsi"/>
            <w:sz w:val="24"/>
            <w:szCs w:val="24"/>
          </w:rPr>
          <w:t>The level of risk is its magnitude. It is estimated by considering and combining consequences and likelihoods. A consequence is the outcome of an event and has an effect on objectives. Likelihood is the chance that something might happen.</w:t>
        </w:r>
        <w:r w:rsidR="00F629AC" w:rsidRPr="00632B12" w:rsidDel="006A7C5A">
          <w:rPr>
            <w:rFonts w:asciiTheme="minorHAnsi" w:hAnsiTheme="minorHAnsi"/>
            <w:sz w:val="24"/>
            <w:szCs w:val="24"/>
          </w:rPr>
          <w:t xml:space="preserve"> </w:t>
        </w:r>
      </w:moveFrom>
    </w:p>
    <w:p w14:paraId="040E51A1" w14:textId="35A0F77A" w:rsidR="00943190" w:rsidRPr="00632B12" w:rsidDel="006A7C5A" w:rsidRDefault="008F00CC" w:rsidP="008F00CC">
      <w:pPr>
        <w:pStyle w:val="ListParagraph"/>
        <w:numPr>
          <w:ilvl w:val="1"/>
          <w:numId w:val="38"/>
        </w:numPr>
        <w:rPr>
          <w:moveFrom w:id="1163" w:author="Malgorzata Krakowian" w:date="2015-10-28T00:18:00Z"/>
          <w:rFonts w:asciiTheme="minorHAnsi" w:hAnsiTheme="minorHAnsi"/>
          <w:sz w:val="24"/>
          <w:szCs w:val="24"/>
        </w:rPr>
      </w:pPr>
      <w:moveFrom w:id="1164" w:author="Malgorzata Krakowian" w:date="2015-10-28T00:18:00Z">
        <w:r w:rsidRPr="00632B12" w:rsidDel="006A7C5A">
          <w:rPr>
            <w:rFonts w:asciiTheme="minorHAnsi" w:hAnsiTheme="minorHAnsi"/>
            <w:sz w:val="24"/>
            <w:szCs w:val="24"/>
          </w:rPr>
          <w:t xml:space="preserve">Options: </w:t>
        </w:r>
        <w:r w:rsidR="00F629AC" w:rsidRPr="00632B12" w:rsidDel="006A7C5A">
          <w:rPr>
            <w:rFonts w:asciiTheme="minorHAnsi" w:hAnsiTheme="minorHAnsi"/>
            <w:sz w:val="24"/>
            <w:szCs w:val="24"/>
          </w:rPr>
          <w:t>Low/Medium/High/Extreme</w:t>
        </w:r>
        <w:r w:rsidRPr="00632B12" w:rsidDel="006A7C5A">
          <w:rPr>
            <w:rFonts w:asciiTheme="minorHAnsi" w:hAnsiTheme="minorHAnsi"/>
            <w:sz w:val="24"/>
            <w:szCs w:val="24"/>
          </w:rPr>
          <w:t xml:space="preserve"> (</w:t>
        </w:r>
        <w:r w:rsidR="00071AFB" w:rsidRPr="00632B12" w:rsidDel="006A7C5A">
          <w:rPr>
            <w:rFonts w:asciiTheme="minorHAnsi" w:hAnsiTheme="minorHAnsi"/>
            <w:sz w:val="24"/>
            <w:szCs w:val="24"/>
          </w:rPr>
          <w:t xml:space="preserve">automatically calculated </w:t>
        </w:r>
        <w:r w:rsidR="00943190" w:rsidRPr="00632B12" w:rsidDel="006A7C5A">
          <w:rPr>
            <w:rFonts w:asciiTheme="minorHAnsi" w:hAnsiTheme="minorHAnsi"/>
            <w:sz w:val="24"/>
            <w:szCs w:val="24"/>
          </w:rPr>
          <w:t>based on Risk lik</w:t>
        </w:r>
        <w:r w:rsidRPr="00632B12" w:rsidDel="006A7C5A">
          <w:rPr>
            <w:rFonts w:asciiTheme="minorHAnsi" w:hAnsiTheme="minorHAnsi"/>
            <w:sz w:val="24"/>
            <w:szCs w:val="24"/>
          </w:rPr>
          <w:t>elihood and consequences matrix)</w:t>
        </w:r>
      </w:moveFrom>
    </w:p>
    <w:p w14:paraId="345E36DA" w14:textId="7123F296" w:rsidR="00943190" w:rsidRPr="00632B12" w:rsidDel="006A7C5A" w:rsidRDefault="00943190" w:rsidP="00F629AC">
      <w:pPr>
        <w:pStyle w:val="ListParagraph"/>
        <w:numPr>
          <w:ilvl w:val="0"/>
          <w:numId w:val="38"/>
        </w:numPr>
        <w:rPr>
          <w:moveFrom w:id="1165" w:author="Malgorzata Krakowian" w:date="2015-10-28T00:18:00Z"/>
          <w:rFonts w:asciiTheme="minorHAnsi" w:hAnsiTheme="minorHAnsi"/>
          <w:sz w:val="24"/>
          <w:szCs w:val="24"/>
        </w:rPr>
      </w:pPr>
      <w:moveFrom w:id="1166" w:author="Malgorzata Krakowian" w:date="2015-10-28T00:18:00Z">
        <w:r w:rsidRPr="00632B12" w:rsidDel="006A7C5A">
          <w:rPr>
            <w:rFonts w:asciiTheme="minorHAnsi" w:hAnsiTheme="minorHAnsi"/>
            <w:b/>
            <w:sz w:val="24"/>
            <w:szCs w:val="24"/>
          </w:rPr>
          <w:t>Consequences</w:t>
        </w:r>
        <w:r w:rsidRPr="00632B12" w:rsidDel="006A7C5A">
          <w:rPr>
            <w:rFonts w:asciiTheme="minorHAnsi" w:hAnsiTheme="minorHAnsi"/>
            <w:sz w:val="24"/>
            <w:szCs w:val="24"/>
          </w:rPr>
          <w:t xml:space="preserve"> </w:t>
        </w:r>
        <w:r w:rsidR="008F00CC" w:rsidRPr="00632B12" w:rsidDel="006A7C5A">
          <w:rPr>
            <w:rFonts w:asciiTheme="minorHAnsi" w:hAnsiTheme="minorHAnsi"/>
            <w:sz w:val="24"/>
            <w:szCs w:val="24"/>
          </w:rPr>
          <w:t>–</w:t>
        </w:r>
        <w:r w:rsidRPr="00632B12" w:rsidDel="006A7C5A">
          <w:rPr>
            <w:rFonts w:asciiTheme="minorHAnsi" w:hAnsiTheme="minorHAnsi"/>
            <w:sz w:val="24"/>
            <w:szCs w:val="24"/>
          </w:rPr>
          <w:t xml:space="preserve"> </w:t>
        </w:r>
        <w:r w:rsidR="00F629AC" w:rsidRPr="00632B12" w:rsidDel="006A7C5A">
          <w:rPr>
            <w:rFonts w:asciiTheme="minorHAnsi" w:hAnsiTheme="minorHAnsi"/>
            <w:sz w:val="24"/>
            <w:szCs w:val="24"/>
          </w:rPr>
          <w:t xml:space="preserve">(mandatory) </w:t>
        </w:r>
        <w:r w:rsidRPr="00632B12" w:rsidDel="006A7C5A">
          <w:rPr>
            <w:rFonts w:asciiTheme="minorHAnsi" w:hAnsiTheme="minorHAnsi"/>
            <w:sz w:val="24"/>
            <w:szCs w:val="24"/>
          </w:rPr>
          <w:t>description of impact risk will have in case of occurrence</w:t>
        </w:r>
      </w:moveFrom>
    </w:p>
    <w:p w14:paraId="1D6B06DD" w14:textId="71C58BF4" w:rsidR="00943190" w:rsidRPr="00632B12" w:rsidDel="006A7C5A" w:rsidRDefault="00943190" w:rsidP="00F629AC">
      <w:pPr>
        <w:pStyle w:val="ListParagraph"/>
        <w:numPr>
          <w:ilvl w:val="0"/>
          <w:numId w:val="38"/>
        </w:numPr>
        <w:rPr>
          <w:moveFrom w:id="1167" w:author="Malgorzata Krakowian" w:date="2015-10-28T00:18:00Z"/>
          <w:rFonts w:asciiTheme="minorHAnsi" w:hAnsiTheme="minorHAnsi"/>
          <w:sz w:val="24"/>
          <w:szCs w:val="24"/>
        </w:rPr>
      </w:pPr>
      <w:moveFrom w:id="1168" w:author="Malgorzata Krakowian" w:date="2015-10-28T00:18:00Z">
        <w:r w:rsidRPr="00632B12" w:rsidDel="006A7C5A">
          <w:rPr>
            <w:rFonts w:asciiTheme="minorHAnsi" w:hAnsiTheme="minorHAnsi"/>
            <w:b/>
            <w:sz w:val="24"/>
            <w:szCs w:val="24"/>
          </w:rPr>
          <w:t>Deliverables</w:t>
        </w:r>
        <w:r w:rsidRPr="00632B12" w:rsidDel="006A7C5A">
          <w:rPr>
            <w:rFonts w:asciiTheme="minorHAnsi" w:hAnsiTheme="minorHAnsi"/>
            <w:sz w:val="24"/>
            <w:szCs w:val="24"/>
          </w:rPr>
          <w:t xml:space="preserve"> </w:t>
        </w:r>
        <w:r w:rsidR="008F00CC" w:rsidRPr="00632B12" w:rsidDel="006A7C5A">
          <w:rPr>
            <w:rFonts w:asciiTheme="minorHAnsi" w:hAnsiTheme="minorHAnsi"/>
            <w:sz w:val="24"/>
            <w:szCs w:val="24"/>
          </w:rPr>
          <w:t>–</w:t>
        </w:r>
        <w:r w:rsidRPr="00632B12" w:rsidDel="006A7C5A">
          <w:rPr>
            <w:rFonts w:asciiTheme="minorHAnsi" w:hAnsiTheme="minorHAnsi"/>
            <w:sz w:val="24"/>
            <w:szCs w:val="24"/>
          </w:rPr>
          <w:t xml:space="preserve"> Deliverables which might me impacted in case of occurrence</w:t>
        </w:r>
      </w:moveFrom>
    </w:p>
    <w:p w14:paraId="2DF31292" w14:textId="01C43982" w:rsidR="00943190" w:rsidRPr="00632B12" w:rsidDel="006A7C5A" w:rsidRDefault="00943190" w:rsidP="00F629AC">
      <w:pPr>
        <w:pStyle w:val="ListParagraph"/>
        <w:numPr>
          <w:ilvl w:val="0"/>
          <w:numId w:val="38"/>
        </w:numPr>
        <w:rPr>
          <w:moveFrom w:id="1169" w:author="Malgorzata Krakowian" w:date="2015-10-28T00:18:00Z"/>
          <w:rFonts w:asciiTheme="minorHAnsi" w:hAnsiTheme="minorHAnsi"/>
          <w:sz w:val="24"/>
          <w:szCs w:val="24"/>
        </w:rPr>
      </w:pPr>
      <w:moveFrom w:id="1170" w:author="Malgorzata Krakowian" w:date="2015-10-28T00:18:00Z">
        <w:r w:rsidRPr="00632B12" w:rsidDel="006A7C5A">
          <w:rPr>
            <w:rFonts w:asciiTheme="minorHAnsi" w:hAnsiTheme="minorHAnsi"/>
            <w:b/>
            <w:sz w:val="24"/>
            <w:szCs w:val="24"/>
          </w:rPr>
          <w:t>KPIs</w:t>
        </w:r>
        <w:r w:rsidRPr="00632B12" w:rsidDel="006A7C5A">
          <w:rPr>
            <w:rFonts w:asciiTheme="minorHAnsi" w:hAnsiTheme="minorHAnsi"/>
            <w:sz w:val="24"/>
            <w:szCs w:val="24"/>
          </w:rPr>
          <w:t xml:space="preserve"> </w:t>
        </w:r>
        <w:r w:rsidR="008F00CC" w:rsidRPr="00632B12" w:rsidDel="006A7C5A">
          <w:rPr>
            <w:rFonts w:asciiTheme="minorHAnsi" w:hAnsiTheme="minorHAnsi"/>
            <w:sz w:val="24"/>
            <w:szCs w:val="24"/>
          </w:rPr>
          <w:t>–</w:t>
        </w:r>
        <w:r w:rsidRPr="00632B12" w:rsidDel="006A7C5A">
          <w:rPr>
            <w:rFonts w:asciiTheme="minorHAnsi" w:hAnsiTheme="minorHAnsi"/>
            <w:sz w:val="24"/>
            <w:szCs w:val="24"/>
          </w:rPr>
          <w:t xml:space="preserve"> Impacted KPIs</w:t>
        </w:r>
      </w:moveFrom>
    </w:p>
    <w:p w14:paraId="611C2D0D" w14:textId="52DE1D08" w:rsidR="00943190" w:rsidRPr="00632B12" w:rsidDel="006A7C5A" w:rsidRDefault="00943190" w:rsidP="00F629AC">
      <w:pPr>
        <w:pStyle w:val="ListParagraph"/>
        <w:numPr>
          <w:ilvl w:val="0"/>
          <w:numId w:val="38"/>
        </w:numPr>
        <w:rPr>
          <w:moveFrom w:id="1171" w:author="Malgorzata Krakowian" w:date="2015-10-28T00:18:00Z"/>
          <w:rFonts w:asciiTheme="minorHAnsi" w:hAnsiTheme="minorHAnsi"/>
          <w:sz w:val="24"/>
          <w:szCs w:val="24"/>
        </w:rPr>
      </w:pPr>
      <w:moveFrom w:id="1172" w:author="Malgorzata Krakowian" w:date="2015-10-28T00:18:00Z">
        <w:r w:rsidRPr="00632B12" w:rsidDel="006A7C5A">
          <w:rPr>
            <w:rFonts w:asciiTheme="minorHAnsi" w:hAnsiTheme="minorHAnsi"/>
            <w:b/>
            <w:sz w:val="24"/>
            <w:szCs w:val="24"/>
          </w:rPr>
          <w:t>Objective</w:t>
        </w:r>
        <w:r w:rsidRPr="00632B12" w:rsidDel="006A7C5A">
          <w:rPr>
            <w:rFonts w:asciiTheme="minorHAnsi" w:hAnsiTheme="minorHAnsi"/>
            <w:sz w:val="24"/>
            <w:szCs w:val="24"/>
          </w:rPr>
          <w:t xml:space="preserve"> </w:t>
        </w:r>
        <w:r w:rsidR="008F00CC" w:rsidRPr="00632B12" w:rsidDel="006A7C5A">
          <w:rPr>
            <w:rFonts w:asciiTheme="minorHAnsi" w:hAnsiTheme="minorHAnsi"/>
            <w:sz w:val="24"/>
            <w:szCs w:val="24"/>
          </w:rPr>
          <w:t>–</w:t>
        </w:r>
        <w:r w:rsidRPr="00632B12" w:rsidDel="006A7C5A">
          <w:rPr>
            <w:rFonts w:asciiTheme="minorHAnsi" w:hAnsiTheme="minorHAnsi"/>
            <w:sz w:val="24"/>
            <w:szCs w:val="24"/>
          </w:rPr>
          <w:t xml:space="preserve"> Impacted Objective</w:t>
        </w:r>
      </w:moveFrom>
    </w:p>
    <w:p w14:paraId="10F9268A" w14:textId="45554251" w:rsidR="00943190" w:rsidRPr="00632B12" w:rsidDel="006A7C5A" w:rsidRDefault="00943190" w:rsidP="00F629AC">
      <w:pPr>
        <w:pStyle w:val="ListParagraph"/>
        <w:numPr>
          <w:ilvl w:val="0"/>
          <w:numId w:val="38"/>
        </w:numPr>
        <w:rPr>
          <w:moveFrom w:id="1173" w:author="Malgorzata Krakowian" w:date="2015-10-28T00:18:00Z"/>
          <w:rFonts w:asciiTheme="minorHAnsi" w:hAnsiTheme="minorHAnsi"/>
          <w:sz w:val="24"/>
          <w:szCs w:val="24"/>
        </w:rPr>
      </w:pPr>
      <w:moveFrom w:id="1174" w:author="Malgorzata Krakowian" w:date="2015-10-28T00:18:00Z">
        <w:r w:rsidRPr="00632B12" w:rsidDel="006A7C5A">
          <w:rPr>
            <w:rFonts w:asciiTheme="minorHAnsi" w:hAnsiTheme="minorHAnsi"/>
            <w:b/>
            <w:sz w:val="24"/>
            <w:szCs w:val="24"/>
          </w:rPr>
          <w:t>WP1-WP6</w:t>
        </w:r>
        <w:r w:rsidRPr="00632B12" w:rsidDel="006A7C5A">
          <w:rPr>
            <w:rFonts w:asciiTheme="minorHAnsi" w:hAnsiTheme="minorHAnsi"/>
            <w:sz w:val="24"/>
            <w:szCs w:val="24"/>
          </w:rPr>
          <w:t xml:space="preserve"> </w:t>
        </w:r>
        <w:r w:rsidR="008F00CC" w:rsidRPr="00632B12" w:rsidDel="006A7C5A">
          <w:rPr>
            <w:rFonts w:asciiTheme="minorHAnsi" w:hAnsiTheme="minorHAnsi"/>
            <w:sz w:val="24"/>
            <w:szCs w:val="24"/>
          </w:rPr>
          <w:t>–</w:t>
        </w:r>
        <w:r w:rsidRPr="00632B12" w:rsidDel="006A7C5A">
          <w:rPr>
            <w:rFonts w:asciiTheme="minorHAnsi" w:hAnsiTheme="minorHAnsi"/>
            <w:sz w:val="24"/>
            <w:szCs w:val="24"/>
          </w:rPr>
          <w:t xml:space="preserve"> </w:t>
        </w:r>
        <w:r w:rsidR="00F629AC" w:rsidRPr="00632B12" w:rsidDel="006A7C5A">
          <w:rPr>
            <w:rFonts w:asciiTheme="minorHAnsi" w:hAnsiTheme="minorHAnsi"/>
            <w:sz w:val="24"/>
            <w:szCs w:val="24"/>
          </w:rPr>
          <w:t xml:space="preserve">(mandatory) </w:t>
        </w:r>
        <w:r w:rsidRPr="00632B12" w:rsidDel="006A7C5A">
          <w:rPr>
            <w:rFonts w:asciiTheme="minorHAnsi" w:hAnsiTheme="minorHAnsi"/>
            <w:sz w:val="24"/>
            <w:szCs w:val="24"/>
          </w:rPr>
          <w:t>Impacted WPs</w:t>
        </w:r>
      </w:moveFrom>
    </w:p>
    <w:p w14:paraId="4148354E" w14:textId="53FA5C5F" w:rsidR="00943190" w:rsidRPr="00632B12" w:rsidDel="006A7C5A" w:rsidRDefault="00943190" w:rsidP="00F629AC">
      <w:pPr>
        <w:pStyle w:val="ListParagraph"/>
        <w:numPr>
          <w:ilvl w:val="0"/>
          <w:numId w:val="38"/>
        </w:numPr>
        <w:rPr>
          <w:moveFrom w:id="1175" w:author="Malgorzata Krakowian" w:date="2015-10-28T00:18:00Z"/>
          <w:rFonts w:asciiTheme="minorHAnsi" w:hAnsiTheme="minorHAnsi"/>
          <w:sz w:val="24"/>
          <w:szCs w:val="24"/>
        </w:rPr>
      </w:pPr>
      <w:moveFrom w:id="1176" w:author="Malgorzata Krakowian" w:date="2015-10-28T00:18:00Z">
        <w:r w:rsidRPr="00632B12" w:rsidDel="006A7C5A">
          <w:rPr>
            <w:rFonts w:asciiTheme="minorHAnsi" w:hAnsiTheme="minorHAnsi"/>
            <w:b/>
            <w:sz w:val="24"/>
            <w:szCs w:val="24"/>
          </w:rPr>
          <w:t>Treatment</w:t>
        </w:r>
        <w:r w:rsidRPr="00632B12" w:rsidDel="006A7C5A">
          <w:rPr>
            <w:rFonts w:asciiTheme="minorHAnsi" w:hAnsiTheme="minorHAnsi"/>
            <w:sz w:val="24"/>
            <w:szCs w:val="24"/>
          </w:rPr>
          <w:t xml:space="preserve"> </w:t>
        </w:r>
        <w:r w:rsidR="008F00CC" w:rsidRPr="00632B12" w:rsidDel="006A7C5A">
          <w:rPr>
            <w:rFonts w:asciiTheme="minorHAnsi" w:hAnsiTheme="minorHAnsi"/>
            <w:sz w:val="24"/>
            <w:szCs w:val="24"/>
          </w:rPr>
          <w:t>–</w:t>
        </w:r>
        <w:r w:rsidRPr="00632B12" w:rsidDel="006A7C5A">
          <w:rPr>
            <w:rFonts w:asciiTheme="minorHAnsi" w:hAnsiTheme="minorHAnsi"/>
            <w:sz w:val="24"/>
            <w:szCs w:val="24"/>
          </w:rPr>
          <w:t xml:space="preserve"> </w:t>
        </w:r>
        <w:r w:rsidR="00F629AC" w:rsidRPr="00632B12" w:rsidDel="006A7C5A">
          <w:rPr>
            <w:rFonts w:asciiTheme="minorHAnsi" w:hAnsiTheme="minorHAnsi"/>
            <w:sz w:val="24"/>
            <w:szCs w:val="24"/>
          </w:rPr>
          <w:t xml:space="preserve">(mandatory)  </w:t>
        </w:r>
        <w:r w:rsidRPr="00632B12" w:rsidDel="006A7C5A">
          <w:rPr>
            <w:rFonts w:asciiTheme="minorHAnsi" w:hAnsiTheme="minorHAnsi"/>
            <w:sz w:val="24"/>
            <w:szCs w:val="24"/>
          </w:rPr>
          <w:t>description of possible treatment of the risk</w:t>
        </w:r>
      </w:moveFrom>
    </w:p>
    <w:p w14:paraId="0A31BB85" w14:textId="57F05AB1" w:rsidR="00943190" w:rsidRPr="00632B12" w:rsidDel="006A7C5A" w:rsidRDefault="00943190" w:rsidP="00F629AC">
      <w:pPr>
        <w:pStyle w:val="ListParagraph"/>
        <w:numPr>
          <w:ilvl w:val="0"/>
          <w:numId w:val="38"/>
        </w:numPr>
        <w:rPr>
          <w:moveFrom w:id="1177" w:author="Malgorzata Krakowian" w:date="2015-10-28T00:18:00Z"/>
          <w:rFonts w:asciiTheme="minorHAnsi" w:hAnsiTheme="minorHAnsi"/>
          <w:sz w:val="24"/>
          <w:szCs w:val="24"/>
        </w:rPr>
      </w:pPr>
      <w:moveFrom w:id="1178" w:author="Malgorzata Krakowian" w:date="2015-10-28T00:18:00Z">
        <w:r w:rsidRPr="00632B12" w:rsidDel="006A7C5A">
          <w:rPr>
            <w:rFonts w:asciiTheme="minorHAnsi" w:hAnsiTheme="minorHAnsi"/>
            <w:b/>
            <w:sz w:val="24"/>
            <w:szCs w:val="24"/>
          </w:rPr>
          <w:t>Owner</w:t>
        </w:r>
        <w:r w:rsidRPr="00632B12" w:rsidDel="006A7C5A">
          <w:rPr>
            <w:rFonts w:asciiTheme="minorHAnsi" w:hAnsiTheme="minorHAnsi"/>
            <w:sz w:val="24"/>
            <w:szCs w:val="24"/>
          </w:rPr>
          <w:t xml:space="preserve"> </w:t>
        </w:r>
        <w:r w:rsidR="008F00CC" w:rsidRPr="00632B12" w:rsidDel="006A7C5A">
          <w:rPr>
            <w:rFonts w:asciiTheme="minorHAnsi" w:hAnsiTheme="minorHAnsi"/>
            <w:sz w:val="24"/>
            <w:szCs w:val="24"/>
          </w:rPr>
          <w:t>–</w:t>
        </w:r>
        <w:r w:rsidRPr="00632B12" w:rsidDel="006A7C5A">
          <w:rPr>
            <w:rFonts w:asciiTheme="minorHAnsi" w:hAnsiTheme="minorHAnsi"/>
            <w:sz w:val="24"/>
            <w:szCs w:val="24"/>
          </w:rPr>
          <w:t xml:space="preserve"> </w:t>
        </w:r>
        <w:r w:rsidR="00F629AC" w:rsidRPr="00632B12" w:rsidDel="006A7C5A">
          <w:rPr>
            <w:rFonts w:asciiTheme="minorHAnsi" w:hAnsiTheme="minorHAnsi"/>
            <w:sz w:val="24"/>
            <w:szCs w:val="24"/>
          </w:rPr>
          <w:t xml:space="preserve">(mandatory) </w:t>
        </w:r>
        <w:r w:rsidRPr="00632B12" w:rsidDel="006A7C5A">
          <w:rPr>
            <w:rFonts w:asciiTheme="minorHAnsi" w:hAnsiTheme="minorHAnsi"/>
            <w:sz w:val="24"/>
            <w:szCs w:val="24"/>
          </w:rPr>
          <w:t>A risk owner is WP that has been given the authority to manage a particular risk and is accountable for doing so.</w:t>
        </w:r>
      </w:moveFrom>
    </w:p>
    <w:p w14:paraId="30F38A0D" w14:textId="79CE80E2" w:rsidR="00F629AC" w:rsidRPr="00632B12" w:rsidDel="006A7C5A" w:rsidRDefault="00943190" w:rsidP="00F629AC">
      <w:pPr>
        <w:pStyle w:val="ListParagraph"/>
        <w:numPr>
          <w:ilvl w:val="0"/>
          <w:numId w:val="38"/>
        </w:numPr>
        <w:rPr>
          <w:moveFrom w:id="1179" w:author="Malgorzata Krakowian" w:date="2015-10-28T00:18:00Z"/>
          <w:rFonts w:asciiTheme="minorHAnsi" w:hAnsiTheme="minorHAnsi"/>
          <w:sz w:val="24"/>
          <w:szCs w:val="24"/>
        </w:rPr>
      </w:pPr>
      <w:moveFrom w:id="1180" w:author="Malgorzata Krakowian" w:date="2015-10-28T00:18:00Z">
        <w:r w:rsidRPr="00632B12" w:rsidDel="006A7C5A">
          <w:rPr>
            <w:rFonts w:asciiTheme="minorHAnsi" w:hAnsiTheme="minorHAnsi"/>
            <w:b/>
            <w:sz w:val="24"/>
            <w:szCs w:val="24"/>
          </w:rPr>
          <w:t>Trend</w:t>
        </w:r>
        <w:r w:rsidRPr="00632B12" w:rsidDel="006A7C5A">
          <w:rPr>
            <w:rFonts w:asciiTheme="minorHAnsi" w:hAnsiTheme="minorHAnsi"/>
            <w:sz w:val="24"/>
            <w:szCs w:val="24"/>
          </w:rPr>
          <w:t xml:space="preserve"> </w:t>
        </w:r>
        <w:r w:rsidR="008F00CC" w:rsidRPr="00632B12" w:rsidDel="006A7C5A">
          <w:rPr>
            <w:rFonts w:asciiTheme="minorHAnsi" w:hAnsiTheme="minorHAnsi"/>
            <w:sz w:val="24"/>
            <w:szCs w:val="24"/>
          </w:rPr>
          <w:t>–</w:t>
        </w:r>
        <w:r w:rsidRPr="00632B12" w:rsidDel="006A7C5A">
          <w:rPr>
            <w:rFonts w:asciiTheme="minorHAnsi" w:hAnsiTheme="minorHAnsi"/>
            <w:sz w:val="24"/>
            <w:szCs w:val="24"/>
          </w:rPr>
          <w:t xml:space="preserve"> </w:t>
        </w:r>
        <w:r w:rsidR="00F629AC" w:rsidRPr="00632B12" w:rsidDel="006A7C5A">
          <w:rPr>
            <w:rFonts w:asciiTheme="minorHAnsi" w:hAnsiTheme="minorHAnsi"/>
            <w:sz w:val="24"/>
            <w:szCs w:val="24"/>
          </w:rPr>
          <w:t xml:space="preserve">(mandatory) </w:t>
        </w:r>
        <w:r w:rsidRPr="00632B12" w:rsidDel="006A7C5A">
          <w:rPr>
            <w:rFonts w:asciiTheme="minorHAnsi" w:hAnsiTheme="minorHAnsi"/>
            <w:sz w:val="24"/>
            <w:szCs w:val="24"/>
          </w:rPr>
          <w:t>Indication of risk trend comparing to previous risk review period</w:t>
        </w:r>
        <w:r w:rsidR="00F629AC" w:rsidRPr="00632B12" w:rsidDel="006A7C5A">
          <w:rPr>
            <w:rFonts w:asciiTheme="minorHAnsi" w:hAnsiTheme="minorHAnsi"/>
            <w:sz w:val="24"/>
            <w:szCs w:val="24"/>
          </w:rPr>
          <w:t xml:space="preserve"> </w:t>
        </w:r>
      </w:moveFrom>
    </w:p>
    <w:p w14:paraId="0A03D910" w14:textId="69E17D84" w:rsidR="00943190" w:rsidRPr="00632B12" w:rsidDel="006A7C5A" w:rsidRDefault="008F00CC" w:rsidP="008F00CC">
      <w:pPr>
        <w:pStyle w:val="ListParagraph"/>
        <w:numPr>
          <w:ilvl w:val="1"/>
          <w:numId w:val="38"/>
        </w:numPr>
        <w:rPr>
          <w:moveFrom w:id="1181" w:author="Malgorzata Krakowian" w:date="2015-10-28T00:18:00Z"/>
          <w:rFonts w:asciiTheme="minorHAnsi" w:hAnsiTheme="minorHAnsi"/>
          <w:sz w:val="24"/>
          <w:szCs w:val="24"/>
        </w:rPr>
      </w:pPr>
      <w:moveFrom w:id="1182" w:author="Malgorzata Krakowian" w:date="2015-10-28T00:18:00Z">
        <w:r w:rsidRPr="00632B12" w:rsidDel="006A7C5A">
          <w:rPr>
            <w:rFonts w:asciiTheme="minorHAnsi" w:hAnsiTheme="minorHAnsi"/>
            <w:sz w:val="24"/>
            <w:szCs w:val="24"/>
          </w:rPr>
          <w:t xml:space="preserve">Options: </w:t>
        </w:r>
        <w:r w:rsidR="00F629AC" w:rsidRPr="00632B12" w:rsidDel="006A7C5A">
          <w:rPr>
            <w:rFonts w:asciiTheme="minorHAnsi" w:hAnsiTheme="minorHAnsi"/>
            <w:sz w:val="24"/>
            <w:szCs w:val="24"/>
          </w:rPr>
          <w:t>Stable, Improv</w:t>
        </w:r>
        <w:r w:rsidRPr="00632B12" w:rsidDel="006A7C5A">
          <w:rPr>
            <w:rFonts w:asciiTheme="minorHAnsi" w:hAnsiTheme="minorHAnsi"/>
            <w:sz w:val="24"/>
            <w:szCs w:val="24"/>
          </w:rPr>
          <w:t>ing, Degrading, New, Deprecated</w:t>
        </w:r>
      </w:moveFrom>
    </w:p>
    <w:p w14:paraId="50AAE11A" w14:textId="5DAFBD38" w:rsidR="00943190" w:rsidRPr="00632B12" w:rsidDel="006A7C5A" w:rsidRDefault="00943190" w:rsidP="00E51E42">
      <w:pPr>
        <w:pStyle w:val="ListParagraph"/>
        <w:numPr>
          <w:ilvl w:val="0"/>
          <w:numId w:val="38"/>
        </w:numPr>
        <w:rPr>
          <w:moveFrom w:id="1183" w:author="Malgorzata Krakowian" w:date="2015-10-28T00:18:00Z"/>
          <w:rFonts w:asciiTheme="minorHAnsi" w:hAnsiTheme="minorHAnsi"/>
          <w:sz w:val="24"/>
          <w:szCs w:val="24"/>
        </w:rPr>
      </w:pPr>
      <w:moveFrom w:id="1184" w:author="Malgorzata Krakowian" w:date="2015-10-28T00:18:00Z">
        <w:r w:rsidRPr="00632B12" w:rsidDel="006A7C5A">
          <w:rPr>
            <w:rFonts w:asciiTheme="minorHAnsi" w:hAnsiTheme="minorHAnsi"/>
            <w:b/>
            <w:sz w:val="24"/>
            <w:szCs w:val="24"/>
          </w:rPr>
          <w:t>Comment for PMB</w:t>
        </w:r>
        <w:r w:rsidRPr="00632B12" w:rsidDel="006A7C5A">
          <w:rPr>
            <w:rFonts w:asciiTheme="minorHAnsi" w:hAnsiTheme="minorHAnsi"/>
            <w:sz w:val="24"/>
            <w:szCs w:val="24"/>
          </w:rPr>
          <w:t xml:space="preserve"> - additional comments for PMB after AMB review</w:t>
        </w:r>
      </w:moveFrom>
    </w:p>
    <w:p w14:paraId="468A7551" w14:textId="39FB08C0" w:rsidR="00E51E42" w:rsidRPr="00632B12" w:rsidDel="006A7C5A" w:rsidRDefault="00E51E42" w:rsidP="002F32B2">
      <w:pPr>
        <w:pStyle w:val="Heading2"/>
        <w:rPr>
          <w:moveFrom w:id="1185" w:author="Malgorzata Krakowian" w:date="2015-10-28T00:18:00Z"/>
          <w:rFonts w:asciiTheme="minorHAnsi" w:hAnsiTheme="minorHAnsi"/>
        </w:rPr>
      </w:pPr>
      <w:bookmarkStart w:id="1186" w:name="_Toc433765343"/>
      <w:moveFrom w:id="1187" w:author="Malgorzata Krakowian" w:date="2015-10-28T00:18:00Z">
        <w:r w:rsidRPr="00632B12" w:rsidDel="006A7C5A">
          <w:rPr>
            <w:rFonts w:asciiTheme="minorHAnsi" w:hAnsiTheme="minorHAnsi"/>
          </w:rPr>
          <w:t>Risk analysis</w:t>
        </w:r>
        <w:bookmarkEnd w:id="1186"/>
      </w:moveFrom>
    </w:p>
    <w:p w14:paraId="48C37A38" w14:textId="7E9ADF5D" w:rsidR="00E51E42" w:rsidRPr="00632B12" w:rsidDel="006A7C5A" w:rsidRDefault="00E51E42" w:rsidP="00E51E42">
      <w:pPr>
        <w:rPr>
          <w:moveFrom w:id="1188" w:author="Malgorzata Krakowian" w:date="2015-10-28T00:18:00Z"/>
          <w:rFonts w:asciiTheme="minorHAnsi" w:hAnsiTheme="minorHAnsi"/>
          <w:sz w:val="24"/>
          <w:szCs w:val="24"/>
        </w:rPr>
      </w:pPr>
      <w:moveFrom w:id="1189" w:author="Malgorzata Krakowian" w:date="2015-10-28T00:18:00Z">
        <w:r w:rsidRPr="00632B12" w:rsidDel="006A7C5A">
          <w:rPr>
            <w:rFonts w:asciiTheme="minorHAnsi" w:hAnsiTheme="minorHAnsi"/>
            <w:b/>
            <w:sz w:val="24"/>
            <w:szCs w:val="24"/>
          </w:rPr>
          <w:t>Inp</w:t>
        </w:r>
        <w:r w:rsidR="0081667F" w:rsidRPr="00632B12" w:rsidDel="006A7C5A">
          <w:rPr>
            <w:rFonts w:asciiTheme="minorHAnsi" w:hAnsiTheme="minorHAnsi"/>
            <w:b/>
            <w:sz w:val="24"/>
            <w:szCs w:val="24"/>
          </w:rPr>
          <w:t>ut:</w:t>
        </w:r>
        <w:r w:rsidR="001E794C" w:rsidRPr="00632B12" w:rsidDel="006A7C5A">
          <w:rPr>
            <w:rFonts w:asciiTheme="minorHAnsi" w:hAnsiTheme="minorHAnsi"/>
            <w:sz w:val="24"/>
            <w:szCs w:val="24"/>
          </w:rPr>
          <w:t xml:space="preserve"> risk entry in r</w:t>
        </w:r>
        <w:r w:rsidR="0081667F" w:rsidRPr="00632B12" w:rsidDel="006A7C5A">
          <w:rPr>
            <w:rFonts w:asciiTheme="minorHAnsi" w:hAnsiTheme="minorHAnsi"/>
            <w:sz w:val="24"/>
            <w:szCs w:val="24"/>
          </w:rPr>
          <w:t>isk registry</w:t>
        </w:r>
      </w:moveFrom>
    </w:p>
    <w:p w14:paraId="0E348F5D" w14:textId="7DC83039" w:rsidR="00E51E42" w:rsidRPr="00632B12" w:rsidDel="006A7C5A" w:rsidRDefault="00E51E42" w:rsidP="00E51E42">
      <w:pPr>
        <w:rPr>
          <w:moveFrom w:id="1190" w:author="Malgorzata Krakowian" w:date="2015-10-28T00:18:00Z"/>
          <w:rFonts w:asciiTheme="minorHAnsi" w:hAnsiTheme="minorHAnsi"/>
          <w:sz w:val="24"/>
          <w:szCs w:val="24"/>
        </w:rPr>
      </w:pPr>
      <w:moveFrom w:id="1191" w:author="Malgorzata Krakowian" w:date="2015-10-28T00:18:00Z">
        <w:r w:rsidRPr="00632B12" w:rsidDel="006A7C5A">
          <w:rPr>
            <w:rFonts w:asciiTheme="minorHAnsi" w:hAnsiTheme="minorHAnsi"/>
            <w:b/>
            <w:sz w:val="24"/>
            <w:szCs w:val="24"/>
          </w:rPr>
          <w:t>Output:</w:t>
        </w:r>
        <w:r w:rsidR="001E794C" w:rsidRPr="00632B12" w:rsidDel="006A7C5A">
          <w:rPr>
            <w:rFonts w:asciiTheme="minorHAnsi" w:hAnsiTheme="minorHAnsi"/>
            <w:sz w:val="24"/>
            <w:szCs w:val="24"/>
          </w:rPr>
          <w:t xml:space="preserve"> P</w:t>
        </w:r>
        <w:r w:rsidRPr="00632B12" w:rsidDel="006A7C5A">
          <w:rPr>
            <w:rFonts w:asciiTheme="minorHAnsi" w:hAnsiTheme="minorHAnsi"/>
            <w:sz w:val="24"/>
            <w:szCs w:val="24"/>
          </w:rPr>
          <w:t>rioritized list of risks (list of risks that pose the greatest threat), r</w:t>
        </w:r>
        <w:r w:rsidR="00C9485F" w:rsidRPr="00632B12" w:rsidDel="006A7C5A">
          <w:rPr>
            <w:rFonts w:asciiTheme="minorHAnsi" w:hAnsiTheme="minorHAnsi"/>
            <w:sz w:val="24"/>
            <w:szCs w:val="24"/>
          </w:rPr>
          <w:t xml:space="preserve">isk trends </w:t>
        </w:r>
      </w:moveFrom>
    </w:p>
    <w:p w14:paraId="116C8E2C" w14:textId="61B2CB72" w:rsidR="00E51E42" w:rsidRPr="00632B12" w:rsidDel="006A7C5A" w:rsidRDefault="00C9485F" w:rsidP="00E51E42">
      <w:pPr>
        <w:rPr>
          <w:moveFrom w:id="1192" w:author="Malgorzata Krakowian" w:date="2015-10-28T00:18:00Z"/>
          <w:rFonts w:asciiTheme="minorHAnsi" w:hAnsiTheme="minorHAnsi"/>
          <w:sz w:val="24"/>
          <w:szCs w:val="24"/>
        </w:rPr>
      </w:pPr>
      <w:moveFrom w:id="1193" w:author="Malgorzata Krakowian" w:date="2015-10-28T00:18:00Z">
        <w:r w:rsidRPr="00632B12" w:rsidDel="006A7C5A">
          <w:rPr>
            <w:rFonts w:asciiTheme="minorHAnsi" w:hAnsiTheme="minorHAnsi"/>
            <w:sz w:val="24"/>
            <w:szCs w:val="24"/>
          </w:rPr>
          <w:t>During risk analysis t</w:t>
        </w:r>
        <w:r w:rsidR="00E51E42" w:rsidRPr="00632B12" w:rsidDel="006A7C5A">
          <w:rPr>
            <w:rFonts w:asciiTheme="minorHAnsi" w:hAnsiTheme="minorHAnsi"/>
            <w:sz w:val="24"/>
            <w:szCs w:val="24"/>
          </w:rPr>
          <w:t xml:space="preserve">he level of likelihood and impact for each risk is evaluated during the interviews with Work Package leaders performed by Quality </w:t>
        </w:r>
        <w:r w:rsidRPr="00632B12" w:rsidDel="006A7C5A">
          <w:rPr>
            <w:rFonts w:asciiTheme="minorHAnsi" w:hAnsiTheme="minorHAnsi"/>
            <w:sz w:val="24"/>
            <w:szCs w:val="24"/>
          </w:rPr>
          <w:t xml:space="preserve">and Risk </w:t>
        </w:r>
        <w:r w:rsidR="00E51E42" w:rsidRPr="00632B12" w:rsidDel="006A7C5A">
          <w:rPr>
            <w:rFonts w:asciiTheme="minorHAnsi" w:hAnsiTheme="minorHAnsi"/>
            <w:sz w:val="24"/>
            <w:szCs w:val="24"/>
          </w:rPr>
          <w:t xml:space="preserve">manager. </w:t>
        </w:r>
      </w:moveFrom>
    </w:p>
    <w:p w14:paraId="0C96E7FB" w14:textId="2333B898" w:rsidR="00AA7F78" w:rsidRPr="00632B12" w:rsidDel="006A7C5A" w:rsidRDefault="00AA7F78" w:rsidP="00E51E42">
      <w:pPr>
        <w:rPr>
          <w:moveFrom w:id="1194" w:author="Malgorzata Krakowian" w:date="2015-10-28T00:18:00Z"/>
          <w:rFonts w:asciiTheme="minorHAnsi" w:hAnsiTheme="minorHAnsi"/>
          <w:sz w:val="24"/>
          <w:szCs w:val="24"/>
        </w:rPr>
      </w:pPr>
      <w:moveFrom w:id="1195" w:author="Malgorzata Krakowian" w:date="2015-10-28T00:18:00Z">
        <w:r w:rsidRPr="00632B12" w:rsidDel="006A7C5A">
          <w:rPr>
            <w:rFonts w:asciiTheme="minorHAnsi" w:hAnsiTheme="minorHAnsi"/>
            <w:sz w:val="24"/>
            <w:szCs w:val="24"/>
          </w:rPr>
          <w:t>Risk rating (level) is calculated according to likelihood and impact matrix.</w:t>
        </w:r>
      </w:moveFrom>
    </w:p>
    <w:p w14:paraId="144E524A" w14:textId="3BF5D1B0" w:rsidR="004A0A62" w:rsidRPr="00632B12" w:rsidDel="006A7C5A" w:rsidRDefault="00F11451" w:rsidP="004A0A62">
      <w:pPr>
        <w:pStyle w:val="Heading3"/>
        <w:rPr>
          <w:moveFrom w:id="1196" w:author="Malgorzata Krakowian" w:date="2015-10-28T00:18:00Z"/>
          <w:rFonts w:asciiTheme="minorHAnsi" w:hAnsiTheme="minorHAnsi"/>
        </w:rPr>
      </w:pPr>
      <w:bookmarkStart w:id="1197" w:name="_Toc433765344"/>
      <w:moveFrom w:id="1198" w:author="Malgorzata Krakowian" w:date="2015-10-28T00:18:00Z">
        <w:r w:rsidDel="006A7C5A">
          <w:rPr>
            <w:rFonts w:asciiTheme="minorHAnsi" w:hAnsiTheme="minorHAnsi"/>
          </w:rPr>
          <w:t xml:space="preserve">Risk likelihood </w:t>
        </w:r>
        <w:r w:rsidR="008F338B" w:rsidDel="006A7C5A">
          <w:rPr>
            <w:rFonts w:asciiTheme="minorHAnsi" w:hAnsiTheme="minorHAnsi"/>
          </w:rPr>
          <w:t>d</w:t>
        </w:r>
        <w:r w:rsidR="002F32B2" w:rsidRPr="00632B12" w:rsidDel="006A7C5A">
          <w:rPr>
            <w:rFonts w:asciiTheme="minorHAnsi" w:hAnsiTheme="minorHAnsi"/>
          </w:rPr>
          <w:t>escriptors</w:t>
        </w:r>
        <w:bookmarkEnd w:id="1197"/>
      </w:moveFrom>
    </w:p>
    <w:p w14:paraId="1BB7AD03" w14:textId="2FE6BF21" w:rsidR="004A0A62" w:rsidRPr="00632B12" w:rsidDel="006A7C5A" w:rsidRDefault="004A0A62" w:rsidP="004A0A62">
      <w:pPr>
        <w:rPr>
          <w:moveFrom w:id="1199" w:author="Malgorzata Krakowian" w:date="2015-10-28T00:18:00Z"/>
          <w:rFonts w:asciiTheme="minorHAnsi" w:hAnsiTheme="minorHAnsi"/>
          <w:sz w:val="24"/>
          <w:szCs w:val="24"/>
        </w:rPr>
      </w:pPr>
      <w:moveFrom w:id="1200" w:author="Malgorzata Krakowian" w:date="2015-10-28T00:18:00Z">
        <w:r w:rsidRPr="00632B12" w:rsidDel="006A7C5A">
          <w:rPr>
            <w:rFonts w:asciiTheme="minorHAnsi" w:hAnsiTheme="minorHAnsi"/>
            <w:sz w:val="24"/>
            <w:szCs w:val="24"/>
          </w:rPr>
          <w:t xml:space="preserve">The following table is containing </w:t>
        </w:r>
        <w:r w:rsidR="002F32B2" w:rsidRPr="00632B12" w:rsidDel="006A7C5A">
          <w:rPr>
            <w:rFonts w:asciiTheme="minorHAnsi" w:hAnsiTheme="minorHAnsi"/>
            <w:sz w:val="24"/>
            <w:szCs w:val="24"/>
          </w:rPr>
          <w:t>Risk Likelihood Descriptors</w:t>
        </w:r>
        <w:r w:rsidRPr="00632B12" w:rsidDel="006A7C5A">
          <w:rPr>
            <w:rFonts w:asciiTheme="minorHAnsi" w:hAnsiTheme="minorHAnsi"/>
            <w:sz w:val="24"/>
            <w:szCs w:val="24"/>
          </w:rPr>
          <w:t>:</w:t>
        </w:r>
      </w:moveFrom>
    </w:p>
    <w:tbl>
      <w:tblPr>
        <w:tblStyle w:val="TableGrid"/>
        <w:tblW w:w="0" w:type="auto"/>
        <w:tblLook w:val="04A0" w:firstRow="1" w:lastRow="0" w:firstColumn="1" w:lastColumn="0" w:noHBand="0" w:noVBand="1"/>
      </w:tblPr>
      <w:tblGrid>
        <w:gridCol w:w="817"/>
        <w:gridCol w:w="1701"/>
        <w:gridCol w:w="6724"/>
      </w:tblGrid>
      <w:tr w:rsidR="004A0A62" w:rsidRPr="00632B12" w:rsidDel="006A7C5A" w14:paraId="7C1FF9F2" w14:textId="4C4CECB9" w:rsidTr="004A0A62">
        <w:tc>
          <w:tcPr>
            <w:tcW w:w="817" w:type="dxa"/>
            <w:shd w:val="clear" w:color="auto" w:fill="95B3D7" w:themeFill="accent1" w:themeFillTint="99"/>
          </w:tcPr>
          <w:p w14:paraId="7075148B" w14:textId="423F1367" w:rsidR="004A0A62" w:rsidRPr="00632B12" w:rsidDel="006A7C5A" w:rsidRDefault="004A0A62" w:rsidP="004A0A62">
            <w:pPr>
              <w:rPr>
                <w:moveFrom w:id="1201" w:author="Malgorzata Krakowian" w:date="2015-10-28T00:18:00Z"/>
                <w:rFonts w:asciiTheme="minorHAnsi" w:hAnsiTheme="minorHAnsi"/>
                <w:b/>
              </w:rPr>
            </w:pPr>
            <w:moveFrom w:id="1202" w:author="Malgorzata Krakowian" w:date="2015-10-28T00:18:00Z">
              <w:r w:rsidRPr="00632B12" w:rsidDel="006A7C5A">
                <w:rPr>
                  <w:rFonts w:asciiTheme="minorHAnsi" w:hAnsiTheme="minorHAnsi"/>
                  <w:b/>
                </w:rPr>
                <w:t>Rating</w:t>
              </w:r>
            </w:moveFrom>
          </w:p>
        </w:tc>
        <w:tc>
          <w:tcPr>
            <w:tcW w:w="1701" w:type="dxa"/>
            <w:shd w:val="clear" w:color="auto" w:fill="95B3D7" w:themeFill="accent1" w:themeFillTint="99"/>
          </w:tcPr>
          <w:p w14:paraId="56A20B23" w14:textId="08D83C06" w:rsidR="004A0A62" w:rsidRPr="00632B12" w:rsidDel="006A7C5A" w:rsidRDefault="004A0A62" w:rsidP="004A0A62">
            <w:pPr>
              <w:rPr>
                <w:moveFrom w:id="1203" w:author="Malgorzata Krakowian" w:date="2015-10-28T00:18:00Z"/>
                <w:rFonts w:asciiTheme="minorHAnsi" w:hAnsiTheme="minorHAnsi"/>
                <w:b/>
              </w:rPr>
            </w:pPr>
            <w:moveFrom w:id="1204" w:author="Malgorzata Krakowian" w:date="2015-10-28T00:18:00Z">
              <w:r w:rsidRPr="00632B12" w:rsidDel="006A7C5A">
                <w:rPr>
                  <w:rFonts w:asciiTheme="minorHAnsi" w:hAnsiTheme="minorHAnsi"/>
                  <w:b/>
                </w:rPr>
                <w:t>Description</w:t>
              </w:r>
            </w:moveFrom>
          </w:p>
        </w:tc>
        <w:tc>
          <w:tcPr>
            <w:tcW w:w="6724" w:type="dxa"/>
            <w:shd w:val="clear" w:color="auto" w:fill="95B3D7" w:themeFill="accent1" w:themeFillTint="99"/>
          </w:tcPr>
          <w:p w14:paraId="21921442" w14:textId="4FA01B87" w:rsidR="004A0A62" w:rsidRPr="00632B12" w:rsidDel="006A7C5A" w:rsidRDefault="004A0A62" w:rsidP="004A0A62">
            <w:pPr>
              <w:rPr>
                <w:moveFrom w:id="1205" w:author="Malgorzata Krakowian" w:date="2015-10-28T00:18:00Z"/>
                <w:rFonts w:asciiTheme="minorHAnsi" w:hAnsiTheme="minorHAnsi"/>
                <w:b/>
              </w:rPr>
            </w:pPr>
            <w:moveFrom w:id="1206" w:author="Malgorzata Krakowian" w:date="2015-10-28T00:18:00Z">
              <w:r w:rsidRPr="00632B12" w:rsidDel="006A7C5A">
                <w:rPr>
                  <w:rFonts w:asciiTheme="minorHAnsi" w:hAnsiTheme="minorHAnsi"/>
                  <w:b/>
                </w:rPr>
                <w:t>Likelihood of occurrence</w:t>
              </w:r>
            </w:moveFrom>
          </w:p>
        </w:tc>
      </w:tr>
      <w:tr w:rsidR="004A0A62" w:rsidRPr="00632B12" w:rsidDel="006A7C5A" w14:paraId="4821D558" w14:textId="062D8DC0" w:rsidTr="004A0A62">
        <w:tc>
          <w:tcPr>
            <w:tcW w:w="817" w:type="dxa"/>
          </w:tcPr>
          <w:p w14:paraId="71C4AE2D" w14:textId="3E225783" w:rsidR="004A0A62" w:rsidRPr="00632B12" w:rsidDel="006A7C5A" w:rsidRDefault="004A0A62" w:rsidP="004A0A62">
            <w:pPr>
              <w:rPr>
                <w:moveFrom w:id="1207" w:author="Malgorzata Krakowian" w:date="2015-10-28T00:18:00Z"/>
                <w:rFonts w:asciiTheme="minorHAnsi" w:hAnsiTheme="minorHAnsi"/>
              </w:rPr>
            </w:pPr>
            <w:moveFrom w:id="1208" w:author="Malgorzata Krakowian" w:date="2015-10-28T00:18:00Z">
              <w:r w:rsidRPr="00632B12" w:rsidDel="006A7C5A">
                <w:rPr>
                  <w:rFonts w:asciiTheme="minorHAnsi" w:hAnsiTheme="minorHAnsi"/>
                </w:rPr>
                <w:t>1</w:t>
              </w:r>
            </w:moveFrom>
          </w:p>
        </w:tc>
        <w:tc>
          <w:tcPr>
            <w:tcW w:w="1701" w:type="dxa"/>
          </w:tcPr>
          <w:p w14:paraId="215AD887" w14:textId="4684226B" w:rsidR="004A0A62" w:rsidRPr="00632B12" w:rsidDel="006A7C5A" w:rsidRDefault="004A0A62" w:rsidP="004A0A62">
            <w:pPr>
              <w:rPr>
                <w:moveFrom w:id="1209" w:author="Malgorzata Krakowian" w:date="2015-10-28T00:18:00Z"/>
                <w:rFonts w:asciiTheme="minorHAnsi" w:hAnsiTheme="minorHAnsi"/>
              </w:rPr>
            </w:pPr>
            <w:moveFrom w:id="1210" w:author="Malgorzata Krakowian" w:date="2015-10-28T00:18:00Z">
              <w:r w:rsidRPr="00632B12" w:rsidDel="006A7C5A">
                <w:rPr>
                  <w:rFonts w:asciiTheme="minorHAnsi" w:hAnsiTheme="minorHAnsi"/>
                </w:rPr>
                <w:t>Unlikely</w:t>
              </w:r>
            </w:moveFrom>
          </w:p>
        </w:tc>
        <w:tc>
          <w:tcPr>
            <w:tcW w:w="6724" w:type="dxa"/>
          </w:tcPr>
          <w:p w14:paraId="35318757" w14:textId="562936F1" w:rsidR="004A0A62" w:rsidRPr="00632B12" w:rsidDel="006A7C5A" w:rsidRDefault="004A0A62" w:rsidP="00830D77">
            <w:pPr>
              <w:pStyle w:val="ListParagraph"/>
              <w:numPr>
                <w:ilvl w:val="0"/>
                <w:numId w:val="40"/>
              </w:numPr>
              <w:rPr>
                <w:moveFrom w:id="1211" w:author="Malgorzata Krakowian" w:date="2015-10-28T00:18:00Z"/>
                <w:rFonts w:asciiTheme="minorHAnsi" w:hAnsiTheme="minorHAnsi"/>
              </w:rPr>
            </w:pPr>
            <w:moveFrom w:id="1212" w:author="Malgorzata Krakowian" w:date="2015-10-28T00:18:00Z">
              <w:r w:rsidRPr="00632B12" w:rsidDel="006A7C5A">
                <w:rPr>
                  <w:rFonts w:asciiTheme="minorHAnsi" w:hAnsiTheme="minorHAnsi"/>
                </w:rPr>
                <w:t>Not expected, but there's a slight possibility it may occur at some time.</w:t>
              </w:r>
            </w:moveFrom>
          </w:p>
        </w:tc>
      </w:tr>
      <w:tr w:rsidR="004A0A62" w:rsidRPr="00632B12" w:rsidDel="006A7C5A" w14:paraId="35BE0328" w14:textId="3A886474" w:rsidTr="004A0A62">
        <w:tc>
          <w:tcPr>
            <w:tcW w:w="817" w:type="dxa"/>
          </w:tcPr>
          <w:p w14:paraId="55026869" w14:textId="1CA3BC32" w:rsidR="004A0A62" w:rsidRPr="00632B12" w:rsidDel="006A7C5A" w:rsidRDefault="004A0A62" w:rsidP="004A0A62">
            <w:pPr>
              <w:rPr>
                <w:moveFrom w:id="1213" w:author="Malgorzata Krakowian" w:date="2015-10-28T00:18:00Z"/>
                <w:rFonts w:asciiTheme="minorHAnsi" w:hAnsiTheme="minorHAnsi"/>
              </w:rPr>
            </w:pPr>
            <w:moveFrom w:id="1214" w:author="Malgorzata Krakowian" w:date="2015-10-28T00:18:00Z">
              <w:r w:rsidRPr="00632B12" w:rsidDel="006A7C5A">
                <w:rPr>
                  <w:rFonts w:asciiTheme="minorHAnsi" w:hAnsiTheme="minorHAnsi"/>
                </w:rPr>
                <w:t>2</w:t>
              </w:r>
            </w:moveFrom>
          </w:p>
        </w:tc>
        <w:tc>
          <w:tcPr>
            <w:tcW w:w="1701" w:type="dxa"/>
          </w:tcPr>
          <w:p w14:paraId="586C5D02" w14:textId="50777B8B" w:rsidR="004A0A62" w:rsidRPr="00632B12" w:rsidDel="006A7C5A" w:rsidRDefault="004A0A62" w:rsidP="004A0A62">
            <w:pPr>
              <w:rPr>
                <w:moveFrom w:id="1215" w:author="Malgorzata Krakowian" w:date="2015-10-28T00:18:00Z"/>
                <w:rFonts w:asciiTheme="minorHAnsi" w:hAnsiTheme="minorHAnsi"/>
              </w:rPr>
            </w:pPr>
            <w:moveFrom w:id="1216" w:author="Malgorzata Krakowian" w:date="2015-10-28T00:18:00Z">
              <w:r w:rsidRPr="00632B12" w:rsidDel="006A7C5A">
                <w:rPr>
                  <w:rFonts w:asciiTheme="minorHAnsi" w:hAnsiTheme="minorHAnsi"/>
                </w:rPr>
                <w:t>Possible</w:t>
              </w:r>
            </w:moveFrom>
          </w:p>
        </w:tc>
        <w:tc>
          <w:tcPr>
            <w:tcW w:w="6724" w:type="dxa"/>
          </w:tcPr>
          <w:p w14:paraId="5038FFE6" w14:textId="12574F42" w:rsidR="004A0A62" w:rsidRPr="00632B12" w:rsidDel="006A7C5A" w:rsidRDefault="004A0A62" w:rsidP="00CC076A">
            <w:pPr>
              <w:pStyle w:val="ListParagraph"/>
              <w:numPr>
                <w:ilvl w:val="0"/>
                <w:numId w:val="40"/>
              </w:numPr>
              <w:rPr>
                <w:moveFrom w:id="1217" w:author="Malgorzata Krakowian" w:date="2015-10-28T00:18:00Z"/>
                <w:rFonts w:asciiTheme="minorHAnsi" w:hAnsiTheme="minorHAnsi"/>
              </w:rPr>
            </w:pPr>
            <w:moveFrom w:id="1218" w:author="Malgorzata Krakowian" w:date="2015-10-28T00:18:00Z">
              <w:r w:rsidRPr="00632B12" w:rsidDel="006A7C5A">
                <w:rPr>
                  <w:rFonts w:asciiTheme="minorHAnsi" w:hAnsiTheme="minorHAnsi"/>
                </w:rPr>
                <w:t xml:space="preserve">The event </w:t>
              </w:r>
              <w:r w:rsidR="00CC076A" w:rsidDel="006A7C5A">
                <w:rPr>
                  <w:rFonts w:asciiTheme="minorHAnsi" w:hAnsiTheme="minorHAnsi"/>
                </w:rPr>
                <w:t>may</w:t>
              </w:r>
              <w:r w:rsidR="00CC076A" w:rsidRPr="00632B12" w:rsidDel="006A7C5A">
                <w:rPr>
                  <w:rFonts w:asciiTheme="minorHAnsi" w:hAnsiTheme="minorHAnsi"/>
                </w:rPr>
                <w:t xml:space="preserve"> </w:t>
              </w:r>
              <w:r w:rsidRPr="00632B12" w:rsidDel="006A7C5A">
                <w:rPr>
                  <w:rFonts w:asciiTheme="minorHAnsi" w:hAnsiTheme="minorHAnsi"/>
                </w:rPr>
                <w:t>occur at some time.</w:t>
              </w:r>
            </w:moveFrom>
          </w:p>
        </w:tc>
      </w:tr>
      <w:tr w:rsidR="004A0A62" w:rsidRPr="00632B12" w:rsidDel="006A7C5A" w14:paraId="3EA333EC" w14:textId="2411B072" w:rsidTr="004A0A62">
        <w:tc>
          <w:tcPr>
            <w:tcW w:w="817" w:type="dxa"/>
          </w:tcPr>
          <w:p w14:paraId="558BDEE3" w14:textId="1D8288F0" w:rsidR="004A0A62" w:rsidRPr="00632B12" w:rsidDel="006A7C5A" w:rsidRDefault="004A0A62" w:rsidP="004A0A62">
            <w:pPr>
              <w:rPr>
                <w:moveFrom w:id="1219" w:author="Malgorzata Krakowian" w:date="2015-10-28T00:18:00Z"/>
                <w:rFonts w:asciiTheme="minorHAnsi" w:hAnsiTheme="minorHAnsi"/>
              </w:rPr>
            </w:pPr>
            <w:moveFrom w:id="1220" w:author="Malgorzata Krakowian" w:date="2015-10-28T00:18:00Z">
              <w:r w:rsidRPr="00632B12" w:rsidDel="006A7C5A">
                <w:rPr>
                  <w:rFonts w:asciiTheme="minorHAnsi" w:hAnsiTheme="minorHAnsi"/>
                </w:rPr>
                <w:t>3</w:t>
              </w:r>
            </w:moveFrom>
          </w:p>
        </w:tc>
        <w:tc>
          <w:tcPr>
            <w:tcW w:w="1701" w:type="dxa"/>
          </w:tcPr>
          <w:p w14:paraId="71F27DA2" w14:textId="33CC2E03" w:rsidR="004A0A62" w:rsidRPr="00632B12" w:rsidDel="006A7C5A" w:rsidRDefault="004A0A62" w:rsidP="004A0A62">
            <w:pPr>
              <w:rPr>
                <w:moveFrom w:id="1221" w:author="Malgorzata Krakowian" w:date="2015-10-28T00:18:00Z"/>
                <w:rFonts w:asciiTheme="minorHAnsi" w:hAnsiTheme="minorHAnsi"/>
              </w:rPr>
            </w:pPr>
            <w:moveFrom w:id="1222" w:author="Malgorzata Krakowian" w:date="2015-10-28T00:18:00Z">
              <w:r w:rsidRPr="00632B12" w:rsidDel="006A7C5A">
                <w:rPr>
                  <w:rFonts w:asciiTheme="minorHAnsi" w:hAnsiTheme="minorHAnsi"/>
                </w:rPr>
                <w:t>Likely</w:t>
              </w:r>
            </w:moveFrom>
          </w:p>
        </w:tc>
        <w:tc>
          <w:tcPr>
            <w:tcW w:w="6724" w:type="dxa"/>
          </w:tcPr>
          <w:p w14:paraId="7ECAA184" w14:textId="3B0E063A" w:rsidR="004A0A62" w:rsidRPr="00632B12" w:rsidDel="006A7C5A" w:rsidRDefault="004A0A62" w:rsidP="00830D77">
            <w:pPr>
              <w:pStyle w:val="ListParagraph"/>
              <w:numPr>
                <w:ilvl w:val="0"/>
                <w:numId w:val="40"/>
              </w:numPr>
              <w:rPr>
                <w:moveFrom w:id="1223" w:author="Malgorzata Krakowian" w:date="2015-10-28T00:18:00Z"/>
                <w:rFonts w:asciiTheme="minorHAnsi" w:hAnsiTheme="minorHAnsi"/>
              </w:rPr>
            </w:pPr>
            <w:moveFrom w:id="1224" w:author="Malgorzata Krakowian" w:date="2015-10-28T00:18:00Z">
              <w:r w:rsidRPr="00632B12" w:rsidDel="006A7C5A">
                <w:rPr>
                  <w:rFonts w:asciiTheme="minorHAnsi" w:hAnsiTheme="minorHAnsi"/>
                </w:rPr>
                <w:t>There is a strong possibility the event will occur</w:t>
              </w:r>
            </w:moveFrom>
          </w:p>
        </w:tc>
      </w:tr>
      <w:tr w:rsidR="004A0A62" w:rsidRPr="00632B12" w:rsidDel="006A7C5A" w14:paraId="7C3DADAF" w14:textId="27C9B849" w:rsidTr="004A0A62">
        <w:tc>
          <w:tcPr>
            <w:tcW w:w="817" w:type="dxa"/>
          </w:tcPr>
          <w:p w14:paraId="160BBF07" w14:textId="55AAC2EE" w:rsidR="004A0A62" w:rsidRPr="00632B12" w:rsidDel="006A7C5A" w:rsidRDefault="004A0A62" w:rsidP="004A0A62">
            <w:pPr>
              <w:rPr>
                <w:moveFrom w:id="1225" w:author="Malgorzata Krakowian" w:date="2015-10-28T00:18:00Z"/>
                <w:rFonts w:asciiTheme="minorHAnsi" w:hAnsiTheme="minorHAnsi"/>
              </w:rPr>
            </w:pPr>
            <w:moveFrom w:id="1226" w:author="Malgorzata Krakowian" w:date="2015-10-28T00:18:00Z">
              <w:r w:rsidRPr="00632B12" w:rsidDel="006A7C5A">
                <w:rPr>
                  <w:rFonts w:asciiTheme="minorHAnsi" w:hAnsiTheme="minorHAnsi"/>
                </w:rPr>
                <w:t>4</w:t>
              </w:r>
            </w:moveFrom>
          </w:p>
        </w:tc>
        <w:tc>
          <w:tcPr>
            <w:tcW w:w="1701" w:type="dxa"/>
          </w:tcPr>
          <w:p w14:paraId="5BAC1E4C" w14:textId="1305032C" w:rsidR="004A0A62" w:rsidRPr="00632B12" w:rsidDel="006A7C5A" w:rsidRDefault="004A0A62" w:rsidP="004A0A62">
            <w:pPr>
              <w:rPr>
                <w:moveFrom w:id="1227" w:author="Malgorzata Krakowian" w:date="2015-10-28T00:18:00Z"/>
                <w:rFonts w:asciiTheme="minorHAnsi" w:hAnsiTheme="minorHAnsi"/>
              </w:rPr>
            </w:pPr>
            <w:moveFrom w:id="1228" w:author="Malgorzata Krakowian" w:date="2015-10-28T00:18:00Z">
              <w:r w:rsidRPr="00632B12" w:rsidDel="006A7C5A">
                <w:rPr>
                  <w:rFonts w:asciiTheme="minorHAnsi" w:hAnsiTheme="minorHAnsi"/>
                </w:rPr>
                <w:t>Almost Certain</w:t>
              </w:r>
            </w:moveFrom>
          </w:p>
        </w:tc>
        <w:tc>
          <w:tcPr>
            <w:tcW w:w="6724" w:type="dxa"/>
          </w:tcPr>
          <w:p w14:paraId="751330A2" w14:textId="30D2F33A" w:rsidR="004A0A62" w:rsidRPr="00632B12" w:rsidDel="006A7C5A" w:rsidRDefault="004A0A62" w:rsidP="00830D77">
            <w:pPr>
              <w:pStyle w:val="ListParagraph"/>
              <w:numPr>
                <w:ilvl w:val="0"/>
                <w:numId w:val="40"/>
              </w:numPr>
              <w:rPr>
                <w:moveFrom w:id="1229" w:author="Malgorzata Krakowian" w:date="2015-10-28T00:18:00Z"/>
                <w:rFonts w:asciiTheme="minorHAnsi" w:hAnsiTheme="minorHAnsi"/>
              </w:rPr>
            </w:pPr>
            <w:moveFrom w:id="1230" w:author="Malgorzata Krakowian" w:date="2015-10-28T00:18:00Z">
              <w:r w:rsidRPr="00632B12" w:rsidDel="006A7C5A">
                <w:rPr>
                  <w:rFonts w:asciiTheme="minorHAnsi" w:hAnsiTheme="minorHAnsi"/>
                </w:rPr>
                <w:t>Very likely. The event is expected to occur in most circumstances</w:t>
              </w:r>
            </w:moveFrom>
          </w:p>
        </w:tc>
      </w:tr>
    </w:tbl>
    <w:p w14:paraId="653D1612" w14:textId="00AF958D" w:rsidR="004A0A62" w:rsidRPr="00632B12" w:rsidDel="006A7C5A" w:rsidRDefault="004A0A62" w:rsidP="004A0A62">
      <w:pPr>
        <w:rPr>
          <w:moveFrom w:id="1231" w:author="Malgorzata Krakowian" w:date="2015-10-28T00:18:00Z"/>
          <w:rFonts w:asciiTheme="minorHAnsi" w:hAnsiTheme="minorHAnsi"/>
        </w:rPr>
      </w:pPr>
    </w:p>
    <w:p w14:paraId="7384A859" w14:textId="2BC5D657" w:rsidR="002F32B2" w:rsidRPr="00632B12" w:rsidDel="006A7C5A" w:rsidRDefault="008F338B" w:rsidP="004A0A62">
      <w:pPr>
        <w:pStyle w:val="Heading3"/>
        <w:rPr>
          <w:moveFrom w:id="1232" w:author="Malgorzata Krakowian" w:date="2015-10-28T00:18:00Z"/>
          <w:rFonts w:asciiTheme="minorHAnsi" w:hAnsiTheme="minorHAnsi"/>
        </w:rPr>
      </w:pPr>
      <w:bookmarkStart w:id="1233" w:name="_Toc433765345"/>
      <w:moveFrom w:id="1234" w:author="Malgorzata Krakowian" w:date="2015-10-28T00:18:00Z">
        <w:r w:rsidDel="006A7C5A">
          <w:rPr>
            <w:rFonts w:asciiTheme="minorHAnsi" w:hAnsiTheme="minorHAnsi"/>
          </w:rPr>
          <w:t xml:space="preserve">Risk </w:t>
        </w:r>
        <w:r w:rsidR="00F11451" w:rsidDel="006A7C5A">
          <w:rPr>
            <w:rFonts w:asciiTheme="minorHAnsi" w:hAnsiTheme="minorHAnsi"/>
          </w:rPr>
          <w:t>impact</w:t>
        </w:r>
        <w:r w:rsidR="002F32B2" w:rsidRPr="00632B12" w:rsidDel="006A7C5A">
          <w:rPr>
            <w:rFonts w:asciiTheme="minorHAnsi" w:hAnsiTheme="minorHAnsi"/>
          </w:rPr>
          <w:t xml:space="preserve"> </w:t>
        </w:r>
        <w:r w:rsidDel="006A7C5A">
          <w:rPr>
            <w:rFonts w:asciiTheme="minorHAnsi" w:hAnsiTheme="minorHAnsi"/>
          </w:rPr>
          <w:t>d</w:t>
        </w:r>
        <w:r w:rsidR="002F32B2" w:rsidRPr="00632B12" w:rsidDel="006A7C5A">
          <w:rPr>
            <w:rFonts w:asciiTheme="minorHAnsi" w:hAnsiTheme="minorHAnsi"/>
          </w:rPr>
          <w:t>escriptors</w:t>
        </w:r>
        <w:bookmarkEnd w:id="1233"/>
      </w:moveFrom>
    </w:p>
    <w:tbl>
      <w:tblPr>
        <w:tblStyle w:val="TableGrid"/>
        <w:tblW w:w="0" w:type="auto"/>
        <w:tblLook w:val="04A0" w:firstRow="1" w:lastRow="0" w:firstColumn="1" w:lastColumn="0" w:noHBand="0" w:noVBand="1"/>
      </w:tblPr>
      <w:tblGrid>
        <w:gridCol w:w="817"/>
        <w:gridCol w:w="1701"/>
        <w:gridCol w:w="6724"/>
      </w:tblGrid>
      <w:tr w:rsidR="004A0A62" w:rsidRPr="00632B12" w:rsidDel="006A7C5A" w14:paraId="0FB3A646" w14:textId="1DE53E17" w:rsidTr="00CC076A">
        <w:tc>
          <w:tcPr>
            <w:tcW w:w="817" w:type="dxa"/>
            <w:shd w:val="clear" w:color="auto" w:fill="95B3D7" w:themeFill="accent1" w:themeFillTint="99"/>
          </w:tcPr>
          <w:p w14:paraId="433B492E" w14:textId="5FBC880B" w:rsidR="004A0A62" w:rsidRPr="00632B12" w:rsidDel="006A7C5A" w:rsidRDefault="004A0A62" w:rsidP="00CC076A">
            <w:pPr>
              <w:rPr>
                <w:moveFrom w:id="1235" w:author="Malgorzata Krakowian" w:date="2015-10-28T00:18:00Z"/>
                <w:rFonts w:asciiTheme="minorHAnsi" w:hAnsiTheme="minorHAnsi"/>
                <w:b/>
              </w:rPr>
            </w:pPr>
            <w:moveFrom w:id="1236" w:author="Malgorzata Krakowian" w:date="2015-10-28T00:18:00Z">
              <w:r w:rsidRPr="00632B12" w:rsidDel="006A7C5A">
                <w:rPr>
                  <w:rFonts w:asciiTheme="minorHAnsi" w:hAnsiTheme="minorHAnsi"/>
                  <w:b/>
                </w:rPr>
                <w:t>Rating</w:t>
              </w:r>
            </w:moveFrom>
          </w:p>
        </w:tc>
        <w:tc>
          <w:tcPr>
            <w:tcW w:w="1701" w:type="dxa"/>
            <w:shd w:val="clear" w:color="auto" w:fill="95B3D7" w:themeFill="accent1" w:themeFillTint="99"/>
          </w:tcPr>
          <w:p w14:paraId="54734473" w14:textId="5EBBEFED" w:rsidR="004A0A62" w:rsidRPr="00632B12" w:rsidDel="006A7C5A" w:rsidRDefault="004A0A62" w:rsidP="00CC076A">
            <w:pPr>
              <w:rPr>
                <w:moveFrom w:id="1237" w:author="Malgorzata Krakowian" w:date="2015-10-28T00:18:00Z"/>
                <w:rFonts w:asciiTheme="minorHAnsi" w:hAnsiTheme="minorHAnsi"/>
                <w:b/>
              </w:rPr>
            </w:pPr>
            <w:moveFrom w:id="1238" w:author="Malgorzata Krakowian" w:date="2015-10-28T00:18:00Z">
              <w:r w:rsidRPr="00632B12" w:rsidDel="006A7C5A">
                <w:rPr>
                  <w:rFonts w:asciiTheme="minorHAnsi" w:hAnsiTheme="minorHAnsi"/>
                  <w:b/>
                </w:rPr>
                <w:t>Description</w:t>
              </w:r>
            </w:moveFrom>
          </w:p>
        </w:tc>
        <w:tc>
          <w:tcPr>
            <w:tcW w:w="6724" w:type="dxa"/>
            <w:shd w:val="clear" w:color="auto" w:fill="95B3D7" w:themeFill="accent1" w:themeFillTint="99"/>
          </w:tcPr>
          <w:p w14:paraId="6515C857" w14:textId="6AF04072" w:rsidR="004A0A62" w:rsidRPr="00632B12" w:rsidDel="006A7C5A" w:rsidRDefault="004A0A62" w:rsidP="00CC076A">
            <w:pPr>
              <w:rPr>
                <w:moveFrom w:id="1239" w:author="Malgorzata Krakowian" w:date="2015-10-28T00:18:00Z"/>
                <w:rFonts w:asciiTheme="minorHAnsi" w:hAnsiTheme="minorHAnsi"/>
                <w:b/>
              </w:rPr>
            </w:pPr>
            <w:moveFrom w:id="1240" w:author="Malgorzata Krakowian" w:date="2015-10-28T00:18:00Z">
              <w:r w:rsidRPr="00632B12" w:rsidDel="006A7C5A">
                <w:rPr>
                  <w:rFonts w:asciiTheme="minorHAnsi" w:hAnsiTheme="minorHAnsi"/>
                  <w:b/>
                </w:rPr>
                <w:t>Project Objectives impact</w:t>
              </w:r>
            </w:moveFrom>
          </w:p>
        </w:tc>
      </w:tr>
      <w:tr w:rsidR="004A0A62" w:rsidRPr="00632B12" w:rsidDel="006A7C5A" w14:paraId="27BFBFF1" w14:textId="1A06B299" w:rsidTr="00CC076A">
        <w:tc>
          <w:tcPr>
            <w:tcW w:w="817" w:type="dxa"/>
          </w:tcPr>
          <w:p w14:paraId="79FE77C9" w14:textId="7E8BC8C0" w:rsidR="004A0A62" w:rsidRPr="00632B12" w:rsidDel="006A7C5A" w:rsidRDefault="004A0A62" w:rsidP="00CC076A">
            <w:pPr>
              <w:rPr>
                <w:moveFrom w:id="1241" w:author="Malgorzata Krakowian" w:date="2015-10-28T00:18:00Z"/>
                <w:rFonts w:asciiTheme="minorHAnsi" w:hAnsiTheme="minorHAnsi"/>
              </w:rPr>
            </w:pPr>
            <w:moveFrom w:id="1242" w:author="Malgorzata Krakowian" w:date="2015-10-28T00:18:00Z">
              <w:r w:rsidRPr="00632B12" w:rsidDel="006A7C5A">
                <w:rPr>
                  <w:rFonts w:asciiTheme="minorHAnsi" w:hAnsiTheme="minorHAnsi"/>
                </w:rPr>
                <w:t>1</w:t>
              </w:r>
            </w:moveFrom>
          </w:p>
        </w:tc>
        <w:tc>
          <w:tcPr>
            <w:tcW w:w="1701" w:type="dxa"/>
          </w:tcPr>
          <w:p w14:paraId="3246483D" w14:textId="53A16A21" w:rsidR="004A0A62" w:rsidRPr="00632B12" w:rsidDel="006A7C5A" w:rsidRDefault="004A0A62" w:rsidP="00CC076A">
            <w:pPr>
              <w:rPr>
                <w:moveFrom w:id="1243" w:author="Malgorzata Krakowian" w:date="2015-10-28T00:18:00Z"/>
                <w:rFonts w:asciiTheme="minorHAnsi" w:hAnsiTheme="minorHAnsi"/>
              </w:rPr>
            </w:pPr>
            <w:moveFrom w:id="1244" w:author="Malgorzata Krakowian" w:date="2015-10-28T00:18:00Z">
              <w:r w:rsidRPr="00632B12" w:rsidDel="006A7C5A">
                <w:rPr>
                  <w:rFonts w:asciiTheme="minorHAnsi" w:hAnsiTheme="minorHAnsi"/>
                </w:rPr>
                <w:t>Minor</w:t>
              </w:r>
            </w:moveFrom>
          </w:p>
        </w:tc>
        <w:tc>
          <w:tcPr>
            <w:tcW w:w="6724" w:type="dxa"/>
          </w:tcPr>
          <w:p w14:paraId="4D4E2D7E" w14:textId="727161E8" w:rsidR="00F4474F" w:rsidRPr="00632B12" w:rsidDel="006A7C5A" w:rsidRDefault="00F4474F" w:rsidP="00A9479C">
            <w:pPr>
              <w:pStyle w:val="ListParagraph"/>
              <w:numPr>
                <w:ilvl w:val="0"/>
                <w:numId w:val="39"/>
              </w:numPr>
              <w:rPr>
                <w:moveFrom w:id="1245" w:author="Malgorzata Krakowian" w:date="2015-10-28T00:18:00Z"/>
                <w:rFonts w:asciiTheme="minorHAnsi" w:hAnsiTheme="minorHAnsi"/>
              </w:rPr>
            </w:pPr>
            <w:moveFrom w:id="1246" w:author="Malgorzata Krakowian" w:date="2015-10-28T00:18:00Z">
              <w:r w:rsidRPr="00632B12" w:rsidDel="006A7C5A">
                <w:rPr>
                  <w:rFonts w:asciiTheme="minorHAnsi" w:hAnsiTheme="minorHAnsi"/>
                </w:rPr>
                <w:t>Any risks which will have just a mild impact on the project, still these must be addressed in time.</w:t>
              </w:r>
            </w:moveFrom>
          </w:p>
          <w:p w14:paraId="4B3412BD" w14:textId="20D15716" w:rsidR="004A0A62" w:rsidRPr="00632B12" w:rsidDel="006A7C5A" w:rsidRDefault="00F4474F" w:rsidP="00A9479C">
            <w:pPr>
              <w:pStyle w:val="ListParagraph"/>
              <w:numPr>
                <w:ilvl w:val="0"/>
                <w:numId w:val="39"/>
              </w:numPr>
              <w:rPr>
                <w:moveFrom w:id="1247" w:author="Malgorzata Krakowian" w:date="2015-10-28T00:18:00Z"/>
                <w:rFonts w:asciiTheme="minorHAnsi" w:hAnsiTheme="minorHAnsi"/>
              </w:rPr>
            </w:pPr>
            <w:moveFrom w:id="1248" w:author="Malgorzata Krakowian" w:date="2015-10-28T00:18:00Z">
              <w:r w:rsidRPr="00632B12" w:rsidDel="006A7C5A">
                <w:rPr>
                  <w:rFonts w:asciiTheme="minorHAnsi" w:hAnsiTheme="minorHAnsi"/>
                </w:rPr>
                <w:t>Quality degradation barely noticeable.</w:t>
              </w:r>
            </w:moveFrom>
          </w:p>
        </w:tc>
      </w:tr>
      <w:tr w:rsidR="004A0A62" w:rsidRPr="00632B12" w:rsidDel="006A7C5A" w14:paraId="096FE4B0" w14:textId="292D977C" w:rsidTr="00CC076A">
        <w:tc>
          <w:tcPr>
            <w:tcW w:w="817" w:type="dxa"/>
          </w:tcPr>
          <w:p w14:paraId="02334DE2" w14:textId="0DFE55A0" w:rsidR="004A0A62" w:rsidRPr="00632B12" w:rsidDel="006A7C5A" w:rsidRDefault="004A0A62" w:rsidP="00CC076A">
            <w:pPr>
              <w:rPr>
                <w:moveFrom w:id="1249" w:author="Malgorzata Krakowian" w:date="2015-10-28T00:18:00Z"/>
                <w:rFonts w:asciiTheme="minorHAnsi" w:hAnsiTheme="minorHAnsi"/>
              </w:rPr>
            </w:pPr>
            <w:moveFrom w:id="1250" w:author="Malgorzata Krakowian" w:date="2015-10-28T00:18:00Z">
              <w:r w:rsidRPr="00632B12" w:rsidDel="006A7C5A">
                <w:rPr>
                  <w:rFonts w:asciiTheme="minorHAnsi" w:hAnsiTheme="minorHAnsi"/>
                </w:rPr>
                <w:t>2</w:t>
              </w:r>
            </w:moveFrom>
          </w:p>
        </w:tc>
        <w:tc>
          <w:tcPr>
            <w:tcW w:w="1701" w:type="dxa"/>
          </w:tcPr>
          <w:p w14:paraId="053F759A" w14:textId="71279DE2" w:rsidR="004A0A62" w:rsidRPr="00632B12" w:rsidDel="006A7C5A" w:rsidRDefault="004A0A62" w:rsidP="00CC076A">
            <w:pPr>
              <w:rPr>
                <w:moveFrom w:id="1251" w:author="Malgorzata Krakowian" w:date="2015-10-28T00:18:00Z"/>
                <w:rFonts w:asciiTheme="minorHAnsi" w:hAnsiTheme="minorHAnsi"/>
              </w:rPr>
            </w:pPr>
            <w:moveFrom w:id="1252" w:author="Malgorzata Krakowian" w:date="2015-10-28T00:18:00Z">
              <w:r w:rsidRPr="00632B12" w:rsidDel="006A7C5A">
                <w:rPr>
                  <w:rFonts w:asciiTheme="minorHAnsi" w:hAnsiTheme="minorHAnsi"/>
                </w:rPr>
                <w:t>Moderate</w:t>
              </w:r>
            </w:moveFrom>
          </w:p>
        </w:tc>
        <w:tc>
          <w:tcPr>
            <w:tcW w:w="6724" w:type="dxa"/>
          </w:tcPr>
          <w:p w14:paraId="6E8F45A6" w14:textId="17E0E13D" w:rsidR="00F4474F" w:rsidRPr="00632B12" w:rsidDel="006A7C5A" w:rsidRDefault="00F4474F" w:rsidP="00A9479C">
            <w:pPr>
              <w:pStyle w:val="ListParagraph"/>
              <w:numPr>
                <w:ilvl w:val="0"/>
                <w:numId w:val="39"/>
              </w:numPr>
              <w:rPr>
                <w:moveFrom w:id="1253" w:author="Malgorzata Krakowian" w:date="2015-10-28T00:18:00Z"/>
                <w:rFonts w:asciiTheme="minorHAnsi" w:hAnsiTheme="minorHAnsi"/>
              </w:rPr>
            </w:pPr>
            <w:moveFrom w:id="1254" w:author="Malgorzata Krakowian" w:date="2015-10-28T00:18:00Z">
              <w:r w:rsidRPr="00632B12" w:rsidDel="006A7C5A">
                <w:rPr>
                  <w:rFonts w:asciiTheme="minorHAnsi" w:hAnsiTheme="minorHAnsi"/>
                </w:rPr>
                <w:t>Risks which will cause some problems, but nothing too significant. Quality reduction requires approval.</w:t>
              </w:r>
            </w:moveFrom>
          </w:p>
        </w:tc>
      </w:tr>
      <w:tr w:rsidR="004A0A62" w:rsidRPr="00632B12" w:rsidDel="006A7C5A" w14:paraId="5D1FE6F7" w14:textId="54820A55" w:rsidTr="00CC076A">
        <w:tc>
          <w:tcPr>
            <w:tcW w:w="817" w:type="dxa"/>
          </w:tcPr>
          <w:p w14:paraId="24A4F427" w14:textId="55193DF9" w:rsidR="004A0A62" w:rsidRPr="00632B12" w:rsidDel="006A7C5A" w:rsidRDefault="004A0A62" w:rsidP="00CC076A">
            <w:pPr>
              <w:rPr>
                <w:moveFrom w:id="1255" w:author="Malgorzata Krakowian" w:date="2015-10-28T00:18:00Z"/>
                <w:rFonts w:asciiTheme="minorHAnsi" w:hAnsiTheme="minorHAnsi"/>
              </w:rPr>
            </w:pPr>
            <w:moveFrom w:id="1256" w:author="Malgorzata Krakowian" w:date="2015-10-28T00:18:00Z">
              <w:r w:rsidRPr="00632B12" w:rsidDel="006A7C5A">
                <w:rPr>
                  <w:rFonts w:asciiTheme="minorHAnsi" w:hAnsiTheme="minorHAnsi"/>
                </w:rPr>
                <w:t>3</w:t>
              </w:r>
            </w:moveFrom>
          </w:p>
        </w:tc>
        <w:tc>
          <w:tcPr>
            <w:tcW w:w="1701" w:type="dxa"/>
          </w:tcPr>
          <w:p w14:paraId="67374931" w14:textId="446B4FB3" w:rsidR="004A0A62" w:rsidRPr="00632B12" w:rsidDel="006A7C5A" w:rsidRDefault="004A0A62" w:rsidP="00CC076A">
            <w:pPr>
              <w:rPr>
                <w:moveFrom w:id="1257" w:author="Malgorzata Krakowian" w:date="2015-10-28T00:18:00Z"/>
                <w:rFonts w:asciiTheme="minorHAnsi" w:hAnsiTheme="minorHAnsi"/>
              </w:rPr>
            </w:pPr>
            <w:moveFrom w:id="1258" w:author="Malgorzata Krakowian" w:date="2015-10-28T00:18:00Z">
              <w:r w:rsidRPr="00632B12" w:rsidDel="006A7C5A">
                <w:rPr>
                  <w:rFonts w:asciiTheme="minorHAnsi" w:hAnsiTheme="minorHAnsi"/>
                </w:rPr>
                <w:t>Major</w:t>
              </w:r>
            </w:moveFrom>
          </w:p>
        </w:tc>
        <w:tc>
          <w:tcPr>
            <w:tcW w:w="6724" w:type="dxa"/>
          </w:tcPr>
          <w:p w14:paraId="4EFFD283" w14:textId="1BCE8209" w:rsidR="00F4474F" w:rsidRPr="00632B12" w:rsidDel="006A7C5A" w:rsidRDefault="00F4474F" w:rsidP="00A9479C">
            <w:pPr>
              <w:pStyle w:val="ListParagraph"/>
              <w:numPr>
                <w:ilvl w:val="0"/>
                <w:numId w:val="39"/>
              </w:numPr>
              <w:rPr>
                <w:moveFrom w:id="1259" w:author="Malgorzata Krakowian" w:date="2015-10-28T00:18:00Z"/>
                <w:rFonts w:asciiTheme="minorHAnsi" w:hAnsiTheme="minorHAnsi"/>
              </w:rPr>
            </w:pPr>
            <w:moveFrom w:id="1260" w:author="Malgorzata Krakowian" w:date="2015-10-28T00:18:00Z">
              <w:r w:rsidRPr="00632B12" w:rsidDel="006A7C5A">
                <w:rPr>
                  <w:rFonts w:asciiTheme="minorHAnsi" w:hAnsiTheme="minorHAnsi"/>
                </w:rPr>
                <w:t xml:space="preserve">Risks which can significantly jeopardize some aspects of the project, but which will not </w:t>
              </w:r>
              <w:r w:rsidR="00CC076A" w:rsidDel="006A7C5A">
                <w:rPr>
                  <w:rFonts w:asciiTheme="minorHAnsi" w:hAnsiTheme="minorHAnsi"/>
                </w:rPr>
                <w:t xml:space="preserve">compromise the success of the whole </w:t>
              </w:r>
              <w:r w:rsidRPr="00632B12" w:rsidDel="006A7C5A">
                <w:rPr>
                  <w:rFonts w:asciiTheme="minorHAnsi" w:hAnsiTheme="minorHAnsi"/>
                </w:rPr>
                <w:t>project.</w:t>
              </w:r>
            </w:moveFrom>
          </w:p>
          <w:p w14:paraId="473BD324" w14:textId="5093E341" w:rsidR="004A0A62" w:rsidRPr="00632B12" w:rsidDel="006A7C5A" w:rsidRDefault="00F4474F" w:rsidP="00A9479C">
            <w:pPr>
              <w:pStyle w:val="ListParagraph"/>
              <w:numPr>
                <w:ilvl w:val="0"/>
                <w:numId w:val="39"/>
              </w:numPr>
              <w:rPr>
                <w:moveFrom w:id="1261" w:author="Malgorzata Krakowian" w:date="2015-10-28T00:18:00Z"/>
                <w:rFonts w:asciiTheme="minorHAnsi" w:hAnsiTheme="minorHAnsi"/>
              </w:rPr>
            </w:pPr>
            <w:moveFrom w:id="1262" w:author="Malgorzata Krakowian" w:date="2015-10-28T00:18:00Z">
              <w:r w:rsidRPr="00632B12" w:rsidDel="006A7C5A">
                <w:rPr>
                  <w:rFonts w:asciiTheme="minorHAnsi" w:hAnsiTheme="minorHAnsi"/>
                </w:rPr>
                <w:t>Quality reduction unacceptable.</w:t>
              </w:r>
            </w:moveFrom>
          </w:p>
        </w:tc>
      </w:tr>
      <w:tr w:rsidR="004A0A62" w:rsidRPr="00632B12" w:rsidDel="006A7C5A" w14:paraId="148C57B9" w14:textId="5540268A" w:rsidTr="00CC076A">
        <w:tc>
          <w:tcPr>
            <w:tcW w:w="817" w:type="dxa"/>
          </w:tcPr>
          <w:p w14:paraId="2BEC783C" w14:textId="1BD330EE" w:rsidR="004A0A62" w:rsidRPr="00632B12" w:rsidDel="006A7C5A" w:rsidRDefault="004A0A62" w:rsidP="00CC076A">
            <w:pPr>
              <w:rPr>
                <w:moveFrom w:id="1263" w:author="Malgorzata Krakowian" w:date="2015-10-28T00:18:00Z"/>
                <w:rFonts w:asciiTheme="minorHAnsi" w:hAnsiTheme="minorHAnsi"/>
              </w:rPr>
            </w:pPr>
            <w:moveFrom w:id="1264" w:author="Malgorzata Krakowian" w:date="2015-10-28T00:18:00Z">
              <w:r w:rsidRPr="00632B12" w:rsidDel="006A7C5A">
                <w:rPr>
                  <w:rFonts w:asciiTheme="minorHAnsi" w:hAnsiTheme="minorHAnsi"/>
                </w:rPr>
                <w:t>4</w:t>
              </w:r>
            </w:moveFrom>
          </w:p>
        </w:tc>
        <w:tc>
          <w:tcPr>
            <w:tcW w:w="1701" w:type="dxa"/>
          </w:tcPr>
          <w:p w14:paraId="29CD5BDB" w14:textId="1008C9F8" w:rsidR="004A0A62" w:rsidRPr="00632B12" w:rsidDel="006A7C5A" w:rsidRDefault="004A0A62" w:rsidP="00CC076A">
            <w:pPr>
              <w:rPr>
                <w:moveFrom w:id="1265" w:author="Malgorzata Krakowian" w:date="2015-10-28T00:18:00Z"/>
                <w:rFonts w:asciiTheme="minorHAnsi" w:hAnsiTheme="minorHAnsi"/>
              </w:rPr>
            </w:pPr>
            <w:moveFrom w:id="1266" w:author="Malgorzata Krakowian" w:date="2015-10-28T00:18:00Z">
              <w:r w:rsidRPr="00632B12" w:rsidDel="006A7C5A">
                <w:rPr>
                  <w:rFonts w:asciiTheme="minorHAnsi" w:hAnsiTheme="minorHAnsi"/>
                </w:rPr>
                <w:t>Catastrophic</w:t>
              </w:r>
            </w:moveFrom>
          </w:p>
        </w:tc>
        <w:tc>
          <w:tcPr>
            <w:tcW w:w="6724" w:type="dxa"/>
          </w:tcPr>
          <w:p w14:paraId="4649B407" w14:textId="6E44821B" w:rsidR="004A0A62" w:rsidRPr="00632B12" w:rsidDel="006A7C5A" w:rsidRDefault="00F4474F" w:rsidP="00A9479C">
            <w:pPr>
              <w:pStyle w:val="ListParagraph"/>
              <w:numPr>
                <w:ilvl w:val="0"/>
                <w:numId w:val="39"/>
              </w:numPr>
              <w:rPr>
                <w:moveFrom w:id="1267" w:author="Malgorzata Krakowian" w:date="2015-10-28T00:18:00Z"/>
                <w:rFonts w:asciiTheme="minorHAnsi" w:hAnsiTheme="minorHAnsi"/>
              </w:rPr>
            </w:pPr>
            <w:moveFrom w:id="1268" w:author="Malgorzata Krakowian" w:date="2015-10-28T00:18:00Z">
              <w:r w:rsidRPr="00632B12" w:rsidDel="006A7C5A">
                <w:rPr>
                  <w:rFonts w:asciiTheme="minorHAnsi" w:hAnsiTheme="minorHAnsi"/>
                </w:rPr>
                <w:t>A risk that can prove detrimental for the whole project.</w:t>
              </w:r>
            </w:moveFrom>
          </w:p>
        </w:tc>
      </w:tr>
    </w:tbl>
    <w:p w14:paraId="670E0C40" w14:textId="19136928" w:rsidR="00E51E42" w:rsidRPr="00632B12" w:rsidDel="006A7C5A" w:rsidRDefault="00E51E42" w:rsidP="002F32B2">
      <w:pPr>
        <w:pStyle w:val="Heading3"/>
        <w:rPr>
          <w:moveFrom w:id="1269" w:author="Malgorzata Krakowian" w:date="2015-10-28T00:18:00Z"/>
          <w:rFonts w:asciiTheme="minorHAnsi" w:hAnsiTheme="minorHAnsi"/>
        </w:rPr>
      </w:pPr>
      <w:bookmarkStart w:id="1270" w:name="_Toc433765346"/>
      <w:moveFrom w:id="1271" w:author="Malgorzata Krakowian" w:date="2015-10-28T00:18:00Z">
        <w:r w:rsidRPr="00632B12" w:rsidDel="006A7C5A">
          <w:rPr>
            <w:rFonts w:asciiTheme="minorHAnsi" w:hAnsiTheme="minorHAnsi"/>
          </w:rPr>
          <w:t>Risk likelihood and impact matrix (risk level)</w:t>
        </w:r>
        <w:bookmarkEnd w:id="1270"/>
      </w:moveFrom>
    </w:p>
    <w:p w14:paraId="20F8EE5C" w14:textId="7FADE519" w:rsidR="00E51E42" w:rsidRPr="00632B12" w:rsidDel="006A7C5A" w:rsidRDefault="00E51E42" w:rsidP="00E51E42">
      <w:pPr>
        <w:rPr>
          <w:moveFrom w:id="1272" w:author="Malgorzata Krakowian" w:date="2015-10-28T00:18:00Z"/>
          <w:rFonts w:asciiTheme="minorHAnsi" w:hAnsiTheme="minorHAnsi"/>
          <w:sz w:val="24"/>
          <w:szCs w:val="24"/>
        </w:rPr>
      </w:pPr>
      <w:moveFrom w:id="1273" w:author="Malgorzata Krakowian" w:date="2015-10-28T00:18:00Z">
        <w:r w:rsidRPr="00632B12" w:rsidDel="006A7C5A">
          <w:rPr>
            <w:rFonts w:asciiTheme="minorHAnsi" w:hAnsiTheme="minorHAnsi"/>
            <w:sz w:val="24"/>
            <w:szCs w:val="24"/>
          </w:rPr>
          <w:t>The</w:t>
        </w:r>
        <w:r w:rsidR="00CB38BA" w:rsidRPr="00632B12" w:rsidDel="006A7C5A">
          <w:rPr>
            <w:rFonts w:asciiTheme="minorHAnsi" w:hAnsiTheme="minorHAnsi"/>
            <w:sz w:val="24"/>
            <w:szCs w:val="24"/>
          </w:rPr>
          <w:t xml:space="preserve"> risk likelihood and impact</w:t>
        </w:r>
        <w:r w:rsidRPr="00632B12" w:rsidDel="006A7C5A">
          <w:rPr>
            <w:rFonts w:asciiTheme="minorHAnsi" w:hAnsiTheme="minorHAnsi"/>
            <w:sz w:val="24"/>
            <w:szCs w:val="24"/>
          </w:rPr>
          <w:t xml:space="preserve"> matrix is a grid for mapping lik</w:t>
        </w:r>
        <w:r w:rsidR="00DF082D" w:rsidRPr="00632B12" w:rsidDel="006A7C5A">
          <w:rPr>
            <w:rFonts w:asciiTheme="minorHAnsi" w:hAnsiTheme="minorHAnsi"/>
            <w:sz w:val="24"/>
            <w:szCs w:val="24"/>
          </w:rPr>
          <w:t xml:space="preserve">elihood of each risk occurrence </w:t>
        </w:r>
        <w:r w:rsidRPr="00632B12" w:rsidDel="006A7C5A">
          <w:rPr>
            <w:rFonts w:asciiTheme="minorHAnsi" w:hAnsiTheme="minorHAnsi"/>
            <w:sz w:val="24"/>
            <w:szCs w:val="24"/>
          </w:rPr>
          <w:t>and its impact to the project objectives if that risk occurs. Risks are prioritized according to their potential implications on project objectives.</w:t>
        </w:r>
      </w:moveFrom>
    </w:p>
    <w:p w14:paraId="08DD039C" w14:textId="4D3AFE25" w:rsidR="00AB2303" w:rsidRPr="00632B12" w:rsidDel="006A7C5A" w:rsidRDefault="00AB2303" w:rsidP="00E51E42">
      <w:pPr>
        <w:rPr>
          <w:moveFrom w:id="1274" w:author="Malgorzata Krakowian" w:date="2015-10-28T00:18:00Z"/>
          <w:rFonts w:asciiTheme="minorHAnsi" w:hAnsiTheme="minorHAnsi"/>
        </w:rPr>
      </w:pPr>
    </w:p>
    <w:tbl>
      <w:tblPr>
        <w:tblStyle w:val="TableGrid"/>
        <w:tblW w:w="0" w:type="auto"/>
        <w:tblLook w:val="04A0" w:firstRow="1" w:lastRow="0" w:firstColumn="1" w:lastColumn="0" w:noHBand="0" w:noVBand="1"/>
      </w:tblPr>
      <w:tblGrid>
        <w:gridCol w:w="1848"/>
        <w:gridCol w:w="1848"/>
        <w:gridCol w:w="1848"/>
        <w:gridCol w:w="1849"/>
        <w:gridCol w:w="1849"/>
      </w:tblGrid>
      <w:tr w:rsidR="00AB2303" w:rsidRPr="00632B12" w:rsidDel="006A7C5A" w14:paraId="7B4D874E" w14:textId="3E5DEA8A" w:rsidTr="003F77DA">
        <w:tc>
          <w:tcPr>
            <w:tcW w:w="1848" w:type="dxa"/>
            <w:vMerge w:val="restart"/>
            <w:shd w:val="clear" w:color="auto" w:fill="95B3D7" w:themeFill="accent1" w:themeFillTint="99"/>
            <w:vAlign w:val="center"/>
          </w:tcPr>
          <w:p w14:paraId="21E03664" w14:textId="6B34BA44" w:rsidR="00AB2303" w:rsidRPr="00632B12" w:rsidDel="006A7C5A" w:rsidRDefault="00AB2303" w:rsidP="003F77DA">
            <w:pPr>
              <w:jc w:val="center"/>
              <w:rPr>
                <w:moveFrom w:id="1275" w:author="Malgorzata Krakowian" w:date="2015-10-28T00:18:00Z"/>
                <w:rFonts w:asciiTheme="minorHAnsi" w:hAnsiTheme="minorHAnsi"/>
                <w:b/>
              </w:rPr>
            </w:pPr>
            <w:moveFrom w:id="1276" w:author="Malgorzata Krakowian" w:date="2015-10-28T00:18:00Z">
              <w:r w:rsidRPr="00632B12" w:rsidDel="006A7C5A">
                <w:rPr>
                  <w:rFonts w:asciiTheme="minorHAnsi" w:hAnsiTheme="minorHAnsi"/>
                  <w:b/>
                </w:rPr>
                <w:t>Likelihood</w:t>
              </w:r>
            </w:moveFrom>
          </w:p>
        </w:tc>
        <w:tc>
          <w:tcPr>
            <w:tcW w:w="7394" w:type="dxa"/>
            <w:gridSpan w:val="4"/>
            <w:shd w:val="clear" w:color="auto" w:fill="95B3D7" w:themeFill="accent1" w:themeFillTint="99"/>
          </w:tcPr>
          <w:p w14:paraId="31934F14" w14:textId="60DAA0F6" w:rsidR="00AB2303" w:rsidRPr="00632B12" w:rsidDel="006A7C5A" w:rsidRDefault="00AB2303" w:rsidP="00AB2303">
            <w:pPr>
              <w:jc w:val="center"/>
              <w:rPr>
                <w:moveFrom w:id="1277" w:author="Malgorzata Krakowian" w:date="2015-10-28T00:18:00Z"/>
                <w:rFonts w:asciiTheme="minorHAnsi" w:hAnsiTheme="minorHAnsi"/>
                <w:b/>
              </w:rPr>
            </w:pPr>
            <w:moveFrom w:id="1278" w:author="Malgorzata Krakowian" w:date="2015-10-28T00:18:00Z">
              <w:r w:rsidRPr="00632B12" w:rsidDel="006A7C5A">
                <w:rPr>
                  <w:rFonts w:asciiTheme="minorHAnsi" w:hAnsiTheme="minorHAnsi"/>
                  <w:b/>
                </w:rPr>
                <w:t>Impact</w:t>
              </w:r>
            </w:moveFrom>
          </w:p>
        </w:tc>
      </w:tr>
      <w:tr w:rsidR="00AB2303" w:rsidRPr="00632B12" w:rsidDel="006A7C5A" w14:paraId="4E544BBC" w14:textId="174AC446" w:rsidTr="00AB2303">
        <w:tc>
          <w:tcPr>
            <w:tcW w:w="1848" w:type="dxa"/>
            <w:vMerge/>
          </w:tcPr>
          <w:p w14:paraId="684CC1C1" w14:textId="33FB7C90" w:rsidR="00AB2303" w:rsidRPr="00632B12" w:rsidDel="006A7C5A" w:rsidRDefault="00AB2303" w:rsidP="00E51E42">
            <w:pPr>
              <w:rPr>
                <w:moveFrom w:id="1279" w:author="Malgorzata Krakowian" w:date="2015-10-28T00:18:00Z"/>
                <w:rFonts w:asciiTheme="minorHAnsi" w:hAnsiTheme="minorHAnsi"/>
              </w:rPr>
            </w:pPr>
          </w:p>
        </w:tc>
        <w:tc>
          <w:tcPr>
            <w:tcW w:w="1848" w:type="dxa"/>
            <w:shd w:val="clear" w:color="auto" w:fill="95B3D7" w:themeFill="accent1" w:themeFillTint="99"/>
          </w:tcPr>
          <w:p w14:paraId="63B20438" w14:textId="51E65E47" w:rsidR="00AB2303" w:rsidRPr="00632B12" w:rsidDel="006A7C5A" w:rsidRDefault="00AB2303" w:rsidP="00AB2303">
            <w:pPr>
              <w:jc w:val="center"/>
              <w:rPr>
                <w:moveFrom w:id="1280" w:author="Malgorzata Krakowian" w:date="2015-10-28T00:18:00Z"/>
                <w:rFonts w:asciiTheme="minorHAnsi" w:hAnsiTheme="minorHAnsi"/>
                <w:b/>
              </w:rPr>
            </w:pPr>
            <w:moveFrom w:id="1281" w:author="Malgorzata Krakowian" w:date="2015-10-28T00:18:00Z">
              <w:r w:rsidRPr="00632B12" w:rsidDel="006A7C5A">
                <w:rPr>
                  <w:rFonts w:asciiTheme="minorHAnsi" w:hAnsiTheme="minorHAnsi"/>
                  <w:b/>
                </w:rPr>
                <w:t>Minor</w:t>
              </w:r>
            </w:moveFrom>
          </w:p>
        </w:tc>
        <w:tc>
          <w:tcPr>
            <w:tcW w:w="1848" w:type="dxa"/>
            <w:shd w:val="clear" w:color="auto" w:fill="95B3D7" w:themeFill="accent1" w:themeFillTint="99"/>
          </w:tcPr>
          <w:p w14:paraId="3F58C2E4" w14:textId="0DBBABF4" w:rsidR="00AB2303" w:rsidRPr="00632B12" w:rsidDel="006A7C5A" w:rsidRDefault="00AB2303" w:rsidP="00AB2303">
            <w:pPr>
              <w:jc w:val="center"/>
              <w:rPr>
                <w:moveFrom w:id="1282" w:author="Malgorzata Krakowian" w:date="2015-10-28T00:18:00Z"/>
                <w:rFonts w:asciiTheme="minorHAnsi" w:hAnsiTheme="minorHAnsi"/>
                <w:b/>
              </w:rPr>
            </w:pPr>
            <w:moveFrom w:id="1283" w:author="Malgorzata Krakowian" w:date="2015-10-28T00:18:00Z">
              <w:r w:rsidRPr="00632B12" w:rsidDel="006A7C5A">
                <w:rPr>
                  <w:rFonts w:asciiTheme="minorHAnsi" w:hAnsiTheme="minorHAnsi"/>
                  <w:b/>
                </w:rPr>
                <w:t>Moderate</w:t>
              </w:r>
            </w:moveFrom>
          </w:p>
        </w:tc>
        <w:tc>
          <w:tcPr>
            <w:tcW w:w="1849" w:type="dxa"/>
            <w:shd w:val="clear" w:color="auto" w:fill="95B3D7" w:themeFill="accent1" w:themeFillTint="99"/>
          </w:tcPr>
          <w:p w14:paraId="4B3989E8" w14:textId="73C0612A" w:rsidR="00AB2303" w:rsidRPr="00632B12" w:rsidDel="006A7C5A" w:rsidRDefault="00AB2303" w:rsidP="00AB2303">
            <w:pPr>
              <w:jc w:val="center"/>
              <w:rPr>
                <w:moveFrom w:id="1284" w:author="Malgorzata Krakowian" w:date="2015-10-28T00:18:00Z"/>
                <w:rFonts w:asciiTheme="minorHAnsi" w:hAnsiTheme="minorHAnsi"/>
                <w:b/>
              </w:rPr>
            </w:pPr>
            <w:moveFrom w:id="1285" w:author="Malgorzata Krakowian" w:date="2015-10-28T00:18:00Z">
              <w:r w:rsidRPr="00632B12" w:rsidDel="006A7C5A">
                <w:rPr>
                  <w:rFonts w:asciiTheme="minorHAnsi" w:hAnsiTheme="minorHAnsi"/>
                  <w:b/>
                </w:rPr>
                <w:t>Major</w:t>
              </w:r>
            </w:moveFrom>
          </w:p>
        </w:tc>
        <w:tc>
          <w:tcPr>
            <w:tcW w:w="1849" w:type="dxa"/>
            <w:shd w:val="clear" w:color="auto" w:fill="95B3D7" w:themeFill="accent1" w:themeFillTint="99"/>
          </w:tcPr>
          <w:p w14:paraId="796C6464" w14:textId="365C8AEF" w:rsidR="00AB2303" w:rsidRPr="00632B12" w:rsidDel="006A7C5A" w:rsidRDefault="00AB2303" w:rsidP="00AB2303">
            <w:pPr>
              <w:jc w:val="center"/>
              <w:rPr>
                <w:moveFrom w:id="1286" w:author="Malgorzata Krakowian" w:date="2015-10-28T00:18:00Z"/>
                <w:rFonts w:asciiTheme="minorHAnsi" w:hAnsiTheme="minorHAnsi"/>
                <w:b/>
              </w:rPr>
            </w:pPr>
            <w:moveFrom w:id="1287" w:author="Malgorzata Krakowian" w:date="2015-10-28T00:18:00Z">
              <w:r w:rsidRPr="00632B12" w:rsidDel="006A7C5A">
                <w:rPr>
                  <w:rFonts w:asciiTheme="minorHAnsi" w:hAnsiTheme="minorHAnsi"/>
                  <w:b/>
                </w:rPr>
                <w:t>Catastrophic</w:t>
              </w:r>
            </w:moveFrom>
          </w:p>
        </w:tc>
      </w:tr>
      <w:tr w:rsidR="00AB2303" w:rsidRPr="00632B12" w:rsidDel="006A7C5A" w14:paraId="0D5B9EA0" w14:textId="2BABF36C" w:rsidTr="00AB2303">
        <w:tc>
          <w:tcPr>
            <w:tcW w:w="1848" w:type="dxa"/>
            <w:shd w:val="clear" w:color="auto" w:fill="95B3D7" w:themeFill="accent1" w:themeFillTint="99"/>
          </w:tcPr>
          <w:p w14:paraId="12EA4B6F" w14:textId="2A5875EA" w:rsidR="00AB2303" w:rsidRPr="00632B12" w:rsidDel="006A7C5A" w:rsidRDefault="00AB2303" w:rsidP="00AB2303">
            <w:pPr>
              <w:jc w:val="center"/>
              <w:rPr>
                <w:moveFrom w:id="1288" w:author="Malgorzata Krakowian" w:date="2015-10-28T00:18:00Z"/>
                <w:rFonts w:asciiTheme="minorHAnsi" w:hAnsiTheme="minorHAnsi"/>
                <w:b/>
              </w:rPr>
            </w:pPr>
            <w:moveFrom w:id="1289" w:author="Malgorzata Krakowian" w:date="2015-10-28T00:18:00Z">
              <w:r w:rsidRPr="00632B12" w:rsidDel="006A7C5A">
                <w:rPr>
                  <w:rFonts w:asciiTheme="minorHAnsi" w:hAnsiTheme="minorHAnsi"/>
                  <w:b/>
                </w:rPr>
                <w:t>Unlikely</w:t>
              </w:r>
            </w:moveFrom>
          </w:p>
        </w:tc>
        <w:tc>
          <w:tcPr>
            <w:tcW w:w="1848" w:type="dxa"/>
            <w:shd w:val="clear" w:color="auto" w:fill="92D050"/>
          </w:tcPr>
          <w:p w14:paraId="415C9686" w14:textId="1EB06C99" w:rsidR="00AB2303" w:rsidRPr="00632B12" w:rsidDel="006A7C5A" w:rsidRDefault="00AB2303" w:rsidP="00AB2303">
            <w:pPr>
              <w:jc w:val="center"/>
              <w:rPr>
                <w:moveFrom w:id="1290" w:author="Malgorzata Krakowian" w:date="2015-10-28T00:18:00Z"/>
                <w:rFonts w:asciiTheme="minorHAnsi" w:hAnsiTheme="minorHAnsi"/>
              </w:rPr>
            </w:pPr>
            <w:moveFrom w:id="1291" w:author="Malgorzata Krakowian" w:date="2015-10-28T00:18:00Z">
              <w:r w:rsidRPr="00632B12" w:rsidDel="006A7C5A">
                <w:rPr>
                  <w:rFonts w:asciiTheme="minorHAnsi" w:hAnsiTheme="minorHAnsi"/>
                </w:rPr>
                <w:t>Low</w:t>
              </w:r>
            </w:moveFrom>
          </w:p>
        </w:tc>
        <w:tc>
          <w:tcPr>
            <w:tcW w:w="1848" w:type="dxa"/>
            <w:shd w:val="clear" w:color="auto" w:fill="92D050"/>
          </w:tcPr>
          <w:p w14:paraId="18076B2C" w14:textId="7142F435" w:rsidR="00AB2303" w:rsidRPr="00632B12" w:rsidDel="006A7C5A" w:rsidRDefault="00AB2303" w:rsidP="00AB2303">
            <w:pPr>
              <w:jc w:val="center"/>
              <w:rPr>
                <w:moveFrom w:id="1292" w:author="Malgorzata Krakowian" w:date="2015-10-28T00:18:00Z"/>
                <w:rFonts w:asciiTheme="minorHAnsi" w:hAnsiTheme="minorHAnsi"/>
              </w:rPr>
            </w:pPr>
            <w:moveFrom w:id="1293" w:author="Malgorzata Krakowian" w:date="2015-10-28T00:18:00Z">
              <w:r w:rsidRPr="00632B12" w:rsidDel="006A7C5A">
                <w:rPr>
                  <w:rFonts w:asciiTheme="minorHAnsi" w:hAnsiTheme="minorHAnsi"/>
                </w:rPr>
                <w:t>Low</w:t>
              </w:r>
            </w:moveFrom>
          </w:p>
        </w:tc>
        <w:tc>
          <w:tcPr>
            <w:tcW w:w="1849" w:type="dxa"/>
            <w:shd w:val="clear" w:color="auto" w:fill="FFFF00"/>
          </w:tcPr>
          <w:p w14:paraId="6FA73E50" w14:textId="309F9229" w:rsidR="00AB2303" w:rsidRPr="00632B12" w:rsidDel="006A7C5A" w:rsidRDefault="00AB2303" w:rsidP="00AB2303">
            <w:pPr>
              <w:jc w:val="center"/>
              <w:rPr>
                <w:moveFrom w:id="1294" w:author="Malgorzata Krakowian" w:date="2015-10-28T00:18:00Z"/>
                <w:rFonts w:asciiTheme="minorHAnsi" w:hAnsiTheme="minorHAnsi"/>
              </w:rPr>
            </w:pPr>
            <w:moveFrom w:id="1295" w:author="Malgorzata Krakowian" w:date="2015-10-28T00:18:00Z">
              <w:r w:rsidRPr="00632B12" w:rsidDel="006A7C5A">
                <w:rPr>
                  <w:rFonts w:asciiTheme="minorHAnsi" w:hAnsiTheme="minorHAnsi"/>
                </w:rPr>
                <w:t>Medium</w:t>
              </w:r>
            </w:moveFrom>
          </w:p>
        </w:tc>
        <w:tc>
          <w:tcPr>
            <w:tcW w:w="1849" w:type="dxa"/>
            <w:shd w:val="clear" w:color="auto" w:fill="FFFF00"/>
          </w:tcPr>
          <w:p w14:paraId="7E0E8044" w14:textId="74B700F0" w:rsidR="00AB2303" w:rsidRPr="00632B12" w:rsidDel="006A7C5A" w:rsidRDefault="00AB2303" w:rsidP="00AB2303">
            <w:pPr>
              <w:jc w:val="center"/>
              <w:rPr>
                <w:moveFrom w:id="1296" w:author="Malgorzata Krakowian" w:date="2015-10-28T00:18:00Z"/>
                <w:rFonts w:asciiTheme="minorHAnsi" w:hAnsiTheme="minorHAnsi"/>
              </w:rPr>
            </w:pPr>
            <w:moveFrom w:id="1297" w:author="Malgorzata Krakowian" w:date="2015-10-28T00:18:00Z">
              <w:r w:rsidRPr="00632B12" w:rsidDel="006A7C5A">
                <w:rPr>
                  <w:rFonts w:asciiTheme="minorHAnsi" w:hAnsiTheme="minorHAnsi"/>
                </w:rPr>
                <w:t>Medium</w:t>
              </w:r>
            </w:moveFrom>
          </w:p>
        </w:tc>
      </w:tr>
      <w:tr w:rsidR="00AB2303" w:rsidRPr="00632B12" w:rsidDel="006A7C5A" w14:paraId="28F15603" w14:textId="6447A8D3" w:rsidTr="00AB2303">
        <w:tc>
          <w:tcPr>
            <w:tcW w:w="1848" w:type="dxa"/>
            <w:shd w:val="clear" w:color="auto" w:fill="95B3D7" w:themeFill="accent1" w:themeFillTint="99"/>
          </w:tcPr>
          <w:p w14:paraId="0EE12596" w14:textId="7EA62FDA" w:rsidR="00AB2303" w:rsidRPr="00632B12" w:rsidDel="006A7C5A" w:rsidRDefault="00AB2303" w:rsidP="00AB2303">
            <w:pPr>
              <w:jc w:val="center"/>
              <w:rPr>
                <w:moveFrom w:id="1298" w:author="Malgorzata Krakowian" w:date="2015-10-28T00:18:00Z"/>
                <w:rFonts w:asciiTheme="minorHAnsi" w:hAnsiTheme="minorHAnsi"/>
                <w:b/>
              </w:rPr>
            </w:pPr>
            <w:moveFrom w:id="1299" w:author="Malgorzata Krakowian" w:date="2015-10-28T00:18:00Z">
              <w:r w:rsidRPr="00632B12" w:rsidDel="006A7C5A">
                <w:rPr>
                  <w:rFonts w:asciiTheme="minorHAnsi" w:hAnsiTheme="minorHAnsi"/>
                  <w:b/>
                </w:rPr>
                <w:t>Possible</w:t>
              </w:r>
            </w:moveFrom>
          </w:p>
        </w:tc>
        <w:tc>
          <w:tcPr>
            <w:tcW w:w="1848" w:type="dxa"/>
            <w:shd w:val="clear" w:color="auto" w:fill="92D050"/>
          </w:tcPr>
          <w:p w14:paraId="6E6BAD94" w14:textId="4886B22F" w:rsidR="00AB2303" w:rsidRPr="00632B12" w:rsidDel="006A7C5A" w:rsidRDefault="00AB2303" w:rsidP="00AB2303">
            <w:pPr>
              <w:jc w:val="center"/>
              <w:rPr>
                <w:moveFrom w:id="1300" w:author="Malgorzata Krakowian" w:date="2015-10-28T00:18:00Z"/>
                <w:rFonts w:asciiTheme="minorHAnsi" w:hAnsiTheme="minorHAnsi"/>
              </w:rPr>
            </w:pPr>
            <w:moveFrom w:id="1301" w:author="Malgorzata Krakowian" w:date="2015-10-28T00:18:00Z">
              <w:r w:rsidRPr="00632B12" w:rsidDel="006A7C5A">
                <w:rPr>
                  <w:rFonts w:asciiTheme="minorHAnsi" w:hAnsiTheme="minorHAnsi"/>
                </w:rPr>
                <w:t>Low</w:t>
              </w:r>
            </w:moveFrom>
          </w:p>
        </w:tc>
        <w:tc>
          <w:tcPr>
            <w:tcW w:w="1848" w:type="dxa"/>
            <w:shd w:val="clear" w:color="auto" w:fill="FFFF00"/>
          </w:tcPr>
          <w:p w14:paraId="33EEE88C" w14:textId="726E95CE" w:rsidR="00AB2303" w:rsidRPr="00632B12" w:rsidDel="006A7C5A" w:rsidRDefault="00AB2303" w:rsidP="00AB2303">
            <w:pPr>
              <w:jc w:val="center"/>
              <w:rPr>
                <w:moveFrom w:id="1302" w:author="Malgorzata Krakowian" w:date="2015-10-28T00:18:00Z"/>
                <w:rFonts w:asciiTheme="minorHAnsi" w:hAnsiTheme="minorHAnsi"/>
              </w:rPr>
            </w:pPr>
            <w:moveFrom w:id="1303" w:author="Malgorzata Krakowian" w:date="2015-10-28T00:18:00Z">
              <w:r w:rsidRPr="00632B12" w:rsidDel="006A7C5A">
                <w:rPr>
                  <w:rFonts w:asciiTheme="minorHAnsi" w:hAnsiTheme="minorHAnsi"/>
                </w:rPr>
                <w:t>Medium</w:t>
              </w:r>
            </w:moveFrom>
          </w:p>
        </w:tc>
        <w:tc>
          <w:tcPr>
            <w:tcW w:w="1849" w:type="dxa"/>
            <w:shd w:val="clear" w:color="auto" w:fill="FFC000"/>
          </w:tcPr>
          <w:p w14:paraId="6F5C1E58" w14:textId="1775ECC9" w:rsidR="00AB2303" w:rsidRPr="00632B12" w:rsidDel="006A7C5A" w:rsidRDefault="00AB2303" w:rsidP="00AB2303">
            <w:pPr>
              <w:jc w:val="center"/>
              <w:rPr>
                <w:moveFrom w:id="1304" w:author="Malgorzata Krakowian" w:date="2015-10-28T00:18:00Z"/>
                <w:rFonts w:asciiTheme="minorHAnsi" w:hAnsiTheme="minorHAnsi"/>
              </w:rPr>
            </w:pPr>
            <w:moveFrom w:id="1305" w:author="Malgorzata Krakowian" w:date="2015-10-28T00:18:00Z">
              <w:r w:rsidRPr="00632B12" w:rsidDel="006A7C5A">
                <w:rPr>
                  <w:rFonts w:asciiTheme="minorHAnsi" w:hAnsiTheme="minorHAnsi"/>
                </w:rPr>
                <w:t>High</w:t>
              </w:r>
            </w:moveFrom>
          </w:p>
        </w:tc>
        <w:tc>
          <w:tcPr>
            <w:tcW w:w="1849" w:type="dxa"/>
            <w:shd w:val="clear" w:color="auto" w:fill="FFC000"/>
          </w:tcPr>
          <w:p w14:paraId="3C050DDB" w14:textId="2209928B" w:rsidR="00AB2303" w:rsidRPr="00632B12" w:rsidDel="006A7C5A" w:rsidRDefault="00AB2303" w:rsidP="00AB2303">
            <w:pPr>
              <w:jc w:val="center"/>
              <w:rPr>
                <w:moveFrom w:id="1306" w:author="Malgorzata Krakowian" w:date="2015-10-28T00:18:00Z"/>
                <w:rFonts w:asciiTheme="minorHAnsi" w:hAnsiTheme="minorHAnsi"/>
              </w:rPr>
            </w:pPr>
            <w:moveFrom w:id="1307" w:author="Malgorzata Krakowian" w:date="2015-10-28T00:18:00Z">
              <w:r w:rsidRPr="00632B12" w:rsidDel="006A7C5A">
                <w:rPr>
                  <w:rFonts w:asciiTheme="minorHAnsi" w:hAnsiTheme="minorHAnsi"/>
                </w:rPr>
                <w:t>High</w:t>
              </w:r>
            </w:moveFrom>
          </w:p>
        </w:tc>
      </w:tr>
      <w:tr w:rsidR="00AB2303" w:rsidRPr="00632B12" w:rsidDel="006A7C5A" w14:paraId="6E66988C" w14:textId="038088AD" w:rsidTr="00AB2303">
        <w:tc>
          <w:tcPr>
            <w:tcW w:w="1848" w:type="dxa"/>
            <w:shd w:val="clear" w:color="auto" w:fill="95B3D7" w:themeFill="accent1" w:themeFillTint="99"/>
          </w:tcPr>
          <w:p w14:paraId="4D7D878E" w14:textId="2C2487B0" w:rsidR="00AB2303" w:rsidRPr="00632B12" w:rsidDel="006A7C5A" w:rsidRDefault="00AB2303" w:rsidP="00AB2303">
            <w:pPr>
              <w:jc w:val="center"/>
              <w:rPr>
                <w:moveFrom w:id="1308" w:author="Malgorzata Krakowian" w:date="2015-10-28T00:18:00Z"/>
                <w:rFonts w:asciiTheme="minorHAnsi" w:hAnsiTheme="minorHAnsi"/>
                <w:b/>
              </w:rPr>
            </w:pPr>
            <w:moveFrom w:id="1309" w:author="Malgorzata Krakowian" w:date="2015-10-28T00:18:00Z">
              <w:r w:rsidRPr="00632B12" w:rsidDel="006A7C5A">
                <w:rPr>
                  <w:rFonts w:asciiTheme="minorHAnsi" w:hAnsiTheme="minorHAnsi"/>
                  <w:b/>
                </w:rPr>
                <w:t>Likely</w:t>
              </w:r>
            </w:moveFrom>
          </w:p>
        </w:tc>
        <w:tc>
          <w:tcPr>
            <w:tcW w:w="1848" w:type="dxa"/>
            <w:shd w:val="clear" w:color="auto" w:fill="FFFF00"/>
          </w:tcPr>
          <w:p w14:paraId="63C643F3" w14:textId="10762709" w:rsidR="00AB2303" w:rsidRPr="00632B12" w:rsidDel="006A7C5A" w:rsidRDefault="00AB2303" w:rsidP="00AB2303">
            <w:pPr>
              <w:jc w:val="center"/>
              <w:rPr>
                <w:moveFrom w:id="1310" w:author="Malgorzata Krakowian" w:date="2015-10-28T00:18:00Z"/>
                <w:rFonts w:asciiTheme="minorHAnsi" w:hAnsiTheme="minorHAnsi"/>
              </w:rPr>
            </w:pPr>
            <w:moveFrom w:id="1311" w:author="Malgorzata Krakowian" w:date="2015-10-28T00:18:00Z">
              <w:r w:rsidRPr="00632B12" w:rsidDel="006A7C5A">
                <w:rPr>
                  <w:rFonts w:asciiTheme="minorHAnsi" w:hAnsiTheme="minorHAnsi"/>
                </w:rPr>
                <w:t>Medium</w:t>
              </w:r>
            </w:moveFrom>
          </w:p>
        </w:tc>
        <w:tc>
          <w:tcPr>
            <w:tcW w:w="1848" w:type="dxa"/>
            <w:shd w:val="clear" w:color="auto" w:fill="FFC000"/>
          </w:tcPr>
          <w:p w14:paraId="4829BAA9" w14:textId="1FC42B4F" w:rsidR="00AB2303" w:rsidRPr="00632B12" w:rsidDel="006A7C5A" w:rsidRDefault="00AB2303" w:rsidP="00AB2303">
            <w:pPr>
              <w:jc w:val="center"/>
              <w:rPr>
                <w:moveFrom w:id="1312" w:author="Malgorzata Krakowian" w:date="2015-10-28T00:18:00Z"/>
                <w:rFonts w:asciiTheme="minorHAnsi" w:hAnsiTheme="minorHAnsi"/>
              </w:rPr>
            </w:pPr>
            <w:moveFrom w:id="1313" w:author="Malgorzata Krakowian" w:date="2015-10-28T00:18:00Z">
              <w:r w:rsidRPr="00632B12" w:rsidDel="006A7C5A">
                <w:rPr>
                  <w:rFonts w:asciiTheme="minorHAnsi" w:hAnsiTheme="minorHAnsi"/>
                </w:rPr>
                <w:t>High</w:t>
              </w:r>
            </w:moveFrom>
          </w:p>
        </w:tc>
        <w:tc>
          <w:tcPr>
            <w:tcW w:w="1849" w:type="dxa"/>
            <w:shd w:val="clear" w:color="auto" w:fill="FFC000"/>
          </w:tcPr>
          <w:p w14:paraId="03EAC921" w14:textId="43BE4187" w:rsidR="00AB2303" w:rsidRPr="00632B12" w:rsidDel="006A7C5A" w:rsidRDefault="00AB2303" w:rsidP="00AB2303">
            <w:pPr>
              <w:jc w:val="center"/>
              <w:rPr>
                <w:moveFrom w:id="1314" w:author="Malgorzata Krakowian" w:date="2015-10-28T00:18:00Z"/>
                <w:rFonts w:asciiTheme="minorHAnsi" w:hAnsiTheme="minorHAnsi"/>
              </w:rPr>
            </w:pPr>
            <w:moveFrom w:id="1315" w:author="Malgorzata Krakowian" w:date="2015-10-28T00:18:00Z">
              <w:r w:rsidRPr="00632B12" w:rsidDel="006A7C5A">
                <w:rPr>
                  <w:rFonts w:asciiTheme="minorHAnsi" w:hAnsiTheme="minorHAnsi"/>
                </w:rPr>
                <w:t>High</w:t>
              </w:r>
            </w:moveFrom>
          </w:p>
        </w:tc>
        <w:tc>
          <w:tcPr>
            <w:tcW w:w="1849" w:type="dxa"/>
            <w:shd w:val="clear" w:color="auto" w:fill="C00000"/>
          </w:tcPr>
          <w:p w14:paraId="6132A165" w14:textId="74E4AAFC" w:rsidR="00AB2303" w:rsidRPr="00632B12" w:rsidDel="006A7C5A" w:rsidRDefault="00AB2303" w:rsidP="00AB2303">
            <w:pPr>
              <w:jc w:val="center"/>
              <w:rPr>
                <w:moveFrom w:id="1316" w:author="Malgorzata Krakowian" w:date="2015-10-28T00:18:00Z"/>
                <w:rFonts w:asciiTheme="minorHAnsi" w:hAnsiTheme="minorHAnsi"/>
              </w:rPr>
            </w:pPr>
            <w:moveFrom w:id="1317" w:author="Malgorzata Krakowian" w:date="2015-10-28T00:18:00Z">
              <w:r w:rsidRPr="00632B12" w:rsidDel="006A7C5A">
                <w:rPr>
                  <w:rFonts w:asciiTheme="minorHAnsi" w:hAnsiTheme="minorHAnsi"/>
                </w:rPr>
                <w:t>Extreme</w:t>
              </w:r>
            </w:moveFrom>
          </w:p>
        </w:tc>
      </w:tr>
      <w:tr w:rsidR="00AB2303" w:rsidRPr="00632B12" w:rsidDel="006A7C5A" w14:paraId="491C366A" w14:textId="2CF55E05" w:rsidTr="00AB2303">
        <w:tc>
          <w:tcPr>
            <w:tcW w:w="1848" w:type="dxa"/>
            <w:shd w:val="clear" w:color="auto" w:fill="95B3D7" w:themeFill="accent1" w:themeFillTint="99"/>
          </w:tcPr>
          <w:p w14:paraId="70F73289" w14:textId="75080360" w:rsidR="00AB2303" w:rsidRPr="00632B12" w:rsidDel="006A7C5A" w:rsidRDefault="00AB2303" w:rsidP="00AB2303">
            <w:pPr>
              <w:jc w:val="center"/>
              <w:rPr>
                <w:moveFrom w:id="1318" w:author="Malgorzata Krakowian" w:date="2015-10-28T00:18:00Z"/>
                <w:rFonts w:asciiTheme="minorHAnsi" w:hAnsiTheme="minorHAnsi"/>
                <w:b/>
              </w:rPr>
            </w:pPr>
            <w:moveFrom w:id="1319" w:author="Malgorzata Krakowian" w:date="2015-10-28T00:18:00Z">
              <w:r w:rsidRPr="00632B12" w:rsidDel="006A7C5A">
                <w:rPr>
                  <w:rFonts w:asciiTheme="minorHAnsi" w:hAnsiTheme="minorHAnsi"/>
                  <w:b/>
                </w:rPr>
                <w:t>Almost Certain</w:t>
              </w:r>
            </w:moveFrom>
          </w:p>
        </w:tc>
        <w:tc>
          <w:tcPr>
            <w:tcW w:w="1848" w:type="dxa"/>
            <w:shd w:val="clear" w:color="auto" w:fill="FFFF00"/>
          </w:tcPr>
          <w:p w14:paraId="565A9F63" w14:textId="4F76725C" w:rsidR="00AB2303" w:rsidRPr="00632B12" w:rsidDel="006A7C5A" w:rsidRDefault="00AB2303" w:rsidP="00AB2303">
            <w:pPr>
              <w:jc w:val="center"/>
              <w:rPr>
                <w:moveFrom w:id="1320" w:author="Malgorzata Krakowian" w:date="2015-10-28T00:18:00Z"/>
                <w:rFonts w:asciiTheme="minorHAnsi" w:hAnsiTheme="minorHAnsi"/>
              </w:rPr>
            </w:pPr>
            <w:moveFrom w:id="1321" w:author="Malgorzata Krakowian" w:date="2015-10-28T00:18:00Z">
              <w:r w:rsidRPr="00632B12" w:rsidDel="006A7C5A">
                <w:rPr>
                  <w:rFonts w:asciiTheme="minorHAnsi" w:hAnsiTheme="minorHAnsi"/>
                </w:rPr>
                <w:t>Medium</w:t>
              </w:r>
            </w:moveFrom>
          </w:p>
        </w:tc>
        <w:tc>
          <w:tcPr>
            <w:tcW w:w="1848" w:type="dxa"/>
            <w:shd w:val="clear" w:color="auto" w:fill="FFC000"/>
          </w:tcPr>
          <w:p w14:paraId="6DA18F46" w14:textId="0E0E1043" w:rsidR="00AB2303" w:rsidRPr="00632B12" w:rsidDel="006A7C5A" w:rsidRDefault="00AB2303" w:rsidP="00AB2303">
            <w:pPr>
              <w:jc w:val="center"/>
              <w:rPr>
                <w:moveFrom w:id="1322" w:author="Malgorzata Krakowian" w:date="2015-10-28T00:18:00Z"/>
                <w:rFonts w:asciiTheme="minorHAnsi" w:hAnsiTheme="minorHAnsi"/>
              </w:rPr>
            </w:pPr>
            <w:moveFrom w:id="1323" w:author="Malgorzata Krakowian" w:date="2015-10-28T00:18:00Z">
              <w:r w:rsidRPr="00632B12" w:rsidDel="006A7C5A">
                <w:rPr>
                  <w:rFonts w:asciiTheme="minorHAnsi" w:hAnsiTheme="minorHAnsi"/>
                </w:rPr>
                <w:t>High</w:t>
              </w:r>
            </w:moveFrom>
          </w:p>
        </w:tc>
        <w:tc>
          <w:tcPr>
            <w:tcW w:w="1849" w:type="dxa"/>
            <w:shd w:val="clear" w:color="auto" w:fill="C00000"/>
          </w:tcPr>
          <w:p w14:paraId="6A02695D" w14:textId="4C928FD7" w:rsidR="00AB2303" w:rsidRPr="00632B12" w:rsidDel="006A7C5A" w:rsidRDefault="00AB2303" w:rsidP="00AB2303">
            <w:pPr>
              <w:jc w:val="center"/>
              <w:rPr>
                <w:moveFrom w:id="1324" w:author="Malgorzata Krakowian" w:date="2015-10-28T00:18:00Z"/>
                <w:rFonts w:asciiTheme="minorHAnsi" w:hAnsiTheme="minorHAnsi"/>
              </w:rPr>
            </w:pPr>
            <w:moveFrom w:id="1325" w:author="Malgorzata Krakowian" w:date="2015-10-28T00:18:00Z">
              <w:r w:rsidRPr="00632B12" w:rsidDel="006A7C5A">
                <w:rPr>
                  <w:rFonts w:asciiTheme="minorHAnsi" w:hAnsiTheme="minorHAnsi"/>
                </w:rPr>
                <w:t>Extreme</w:t>
              </w:r>
            </w:moveFrom>
          </w:p>
        </w:tc>
        <w:tc>
          <w:tcPr>
            <w:tcW w:w="1849" w:type="dxa"/>
            <w:shd w:val="clear" w:color="auto" w:fill="C00000"/>
          </w:tcPr>
          <w:p w14:paraId="7990F537" w14:textId="2DA4F91B" w:rsidR="00AB2303" w:rsidRPr="00632B12" w:rsidDel="006A7C5A" w:rsidRDefault="00AB2303" w:rsidP="00AB2303">
            <w:pPr>
              <w:jc w:val="center"/>
              <w:rPr>
                <w:moveFrom w:id="1326" w:author="Malgorzata Krakowian" w:date="2015-10-28T00:18:00Z"/>
                <w:rFonts w:asciiTheme="minorHAnsi" w:hAnsiTheme="minorHAnsi"/>
              </w:rPr>
            </w:pPr>
            <w:moveFrom w:id="1327" w:author="Malgorzata Krakowian" w:date="2015-10-28T00:18:00Z">
              <w:r w:rsidRPr="00632B12" w:rsidDel="006A7C5A">
                <w:rPr>
                  <w:rFonts w:asciiTheme="minorHAnsi" w:hAnsiTheme="minorHAnsi"/>
                </w:rPr>
                <w:t>Extreme</w:t>
              </w:r>
            </w:moveFrom>
          </w:p>
        </w:tc>
      </w:tr>
    </w:tbl>
    <w:p w14:paraId="5A606F07" w14:textId="5C24BE28" w:rsidR="002F32B2" w:rsidRPr="00632B12" w:rsidDel="006A7C5A" w:rsidRDefault="002F32B2" w:rsidP="000C2E76">
      <w:pPr>
        <w:rPr>
          <w:moveFrom w:id="1328" w:author="Malgorzata Krakowian" w:date="2015-10-28T00:18:00Z"/>
          <w:rStyle w:val="mw-headline"/>
          <w:rFonts w:asciiTheme="minorHAnsi" w:hAnsiTheme="minorHAnsi"/>
        </w:rPr>
      </w:pPr>
    </w:p>
    <w:p w14:paraId="4090364F" w14:textId="7905C9F7" w:rsidR="0003677E" w:rsidRPr="00632B12" w:rsidDel="006A7C5A" w:rsidRDefault="0003677E" w:rsidP="002F32B2">
      <w:pPr>
        <w:pStyle w:val="Heading2"/>
        <w:rPr>
          <w:moveFrom w:id="1329" w:author="Malgorzata Krakowian" w:date="2015-10-28T00:18:00Z"/>
          <w:rFonts w:asciiTheme="minorHAnsi" w:hAnsiTheme="minorHAnsi"/>
        </w:rPr>
      </w:pPr>
      <w:bookmarkStart w:id="1330" w:name="_Toc433765347"/>
      <w:moveFrom w:id="1331" w:author="Malgorzata Krakowian" w:date="2015-10-28T00:18:00Z">
        <w:r w:rsidRPr="00632B12" w:rsidDel="006A7C5A">
          <w:rPr>
            <w:rStyle w:val="mw-headline"/>
            <w:rFonts w:asciiTheme="minorHAnsi" w:hAnsiTheme="minorHAnsi"/>
          </w:rPr>
          <w:t>Risk response</w:t>
        </w:r>
        <w:bookmarkEnd w:id="1330"/>
        <w:r w:rsidRPr="00632B12" w:rsidDel="006A7C5A">
          <w:rPr>
            <w:rStyle w:val="mw-headline"/>
            <w:rFonts w:asciiTheme="minorHAnsi" w:hAnsiTheme="minorHAnsi"/>
          </w:rPr>
          <w:t xml:space="preserve">  </w:t>
        </w:r>
      </w:moveFrom>
    </w:p>
    <w:p w14:paraId="77805B93" w14:textId="27E08B7A" w:rsidR="0003677E" w:rsidRPr="00632B12" w:rsidDel="006A7C5A" w:rsidRDefault="0003677E" w:rsidP="0003677E">
      <w:pPr>
        <w:pStyle w:val="NormalWeb"/>
        <w:rPr>
          <w:moveFrom w:id="1332" w:author="Malgorzata Krakowian" w:date="2015-10-28T00:18:00Z"/>
          <w:rFonts w:asciiTheme="minorHAnsi" w:hAnsiTheme="minorHAnsi"/>
        </w:rPr>
      </w:pPr>
      <w:moveFrom w:id="1333" w:author="Malgorzata Krakowian" w:date="2015-10-28T00:18:00Z">
        <w:r w:rsidRPr="00632B12" w:rsidDel="006A7C5A">
          <w:rPr>
            <w:rFonts w:asciiTheme="minorHAnsi" w:hAnsiTheme="minorHAnsi"/>
            <w:b/>
            <w:bCs/>
          </w:rPr>
          <w:t xml:space="preserve">Input: </w:t>
        </w:r>
        <w:r w:rsidRPr="00632B12" w:rsidDel="006A7C5A">
          <w:rPr>
            <w:rFonts w:asciiTheme="minorHAnsi" w:hAnsiTheme="minorHAnsi"/>
          </w:rPr>
          <w:t xml:space="preserve">Risk registry </w:t>
        </w:r>
      </w:moveFrom>
    </w:p>
    <w:p w14:paraId="1245FF4E" w14:textId="5BCE1C6F" w:rsidR="0003677E" w:rsidRPr="00632B12" w:rsidDel="006A7C5A" w:rsidRDefault="0003677E" w:rsidP="0003677E">
      <w:pPr>
        <w:pStyle w:val="NormalWeb"/>
        <w:rPr>
          <w:moveFrom w:id="1334" w:author="Malgorzata Krakowian" w:date="2015-10-28T00:18:00Z"/>
          <w:rFonts w:asciiTheme="minorHAnsi" w:hAnsiTheme="minorHAnsi"/>
        </w:rPr>
      </w:pPr>
      <w:moveFrom w:id="1335" w:author="Malgorzata Krakowian" w:date="2015-10-28T00:18:00Z">
        <w:r w:rsidRPr="00632B12" w:rsidDel="006A7C5A">
          <w:rPr>
            <w:rFonts w:asciiTheme="minorHAnsi" w:hAnsiTheme="minorHAnsi"/>
            <w:b/>
            <w:bCs/>
          </w:rPr>
          <w:t xml:space="preserve">Output: </w:t>
        </w:r>
        <w:r w:rsidRPr="00632B12" w:rsidDel="006A7C5A">
          <w:rPr>
            <w:rFonts w:asciiTheme="minorHAnsi" w:hAnsiTheme="minorHAnsi"/>
          </w:rPr>
          <w:t xml:space="preserve">Risk response plan for each risk </w:t>
        </w:r>
      </w:moveFrom>
    </w:p>
    <w:p w14:paraId="22601234" w14:textId="784F6953" w:rsidR="0003677E" w:rsidRPr="00632B12" w:rsidDel="006A7C5A" w:rsidRDefault="0003677E" w:rsidP="0003677E">
      <w:pPr>
        <w:pStyle w:val="NormalWeb"/>
        <w:rPr>
          <w:moveFrom w:id="1336" w:author="Malgorzata Krakowian" w:date="2015-10-28T00:18:00Z"/>
          <w:rFonts w:asciiTheme="minorHAnsi" w:hAnsiTheme="minorHAnsi"/>
        </w:rPr>
      </w:pPr>
      <w:moveFrom w:id="1337" w:author="Malgorzata Krakowian" w:date="2015-10-28T00:18:00Z">
        <w:r w:rsidRPr="00632B12" w:rsidDel="006A7C5A">
          <w:rPr>
            <w:rFonts w:asciiTheme="minorHAnsi" w:hAnsiTheme="minorHAnsi"/>
          </w:rPr>
          <w:t xml:space="preserve">Within this process risk owner, who is responsible for given risk and its risk response, must be identified. Risk response should be appropriate for the significance of the risk (risk level), cost-effective, realistic and agreed by involved parties. </w:t>
        </w:r>
      </w:moveFrom>
    </w:p>
    <w:p w14:paraId="5AA71793" w14:textId="1146B49F" w:rsidR="0003677E" w:rsidRPr="00632B12" w:rsidDel="006A7C5A" w:rsidRDefault="0003677E" w:rsidP="0003677E">
      <w:pPr>
        <w:pStyle w:val="NormalWeb"/>
        <w:rPr>
          <w:moveFrom w:id="1338" w:author="Malgorzata Krakowian" w:date="2015-10-28T00:18:00Z"/>
          <w:rFonts w:asciiTheme="minorHAnsi" w:hAnsiTheme="minorHAnsi"/>
        </w:rPr>
      </w:pPr>
      <w:moveFrom w:id="1339" w:author="Malgorzata Krakowian" w:date="2015-10-28T00:18:00Z">
        <w:r w:rsidRPr="00632B12" w:rsidDel="006A7C5A">
          <w:rPr>
            <w:rFonts w:asciiTheme="minorHAnsi" w:hAnsiTheme="minorHAnsi"/>
          </w:rPr>
          <w:t xml:space="preserve">Following table presents for each Risk </w:t>
        </w:r>
        <w:r w:rsidR="00977DA9" w:rsidRPr="00632B12" w:rsidDel="006A7C5A">
          <w:rPr>
            <w:rFonts w:asciiTheme="minorHAnsi" w:hAnsiTheme="minorHAnsi"/>
          </w:rPr>
          <w:t xml:space="preserve">impact </w:t>
        </w:r>
        <w:r w:rsidRPr="00632B12" w:rsidDel="006A7C5A">
          <w:rPr>
            <w:rFonts w:asciiTheme="minorHAnsi" w:hAnsiTheme="minorHAnsi"/>
          </w:rPr>
          <w:t xml:space="preserve">level </w:t>
        </w:r>
        <w:r w:rsidR="008E7DBF" w:rsidRPr="00632B12" w:rsidDel="006A7C5A">
          <w:rPr>
            <w:rFonts w:asciiTheme="minorHAnsi" w:hAnsiTheme="minorHAnsi"/>
          </w:rPr>
          <w:t>suggested</w:t>
        </w:r>
        <w:r w:rsidRPr="00632B12" w:rsidDel="006A7C5A">
          <w:rPr>
            <w:rFonts w:asciiTheme="minorHAnsi" w:hAnsiTheme="minorHAnsi"/>
          </w:rPr>
          <w:t xml:space="preserve"> response to</w:t>
        </w:r>
        <w:r w:rsidR="008E7DBF" w:rsidRPr="00632B12" w:rsidDel="006A7C5A">
          <w:rPr>
            <w:rFonts w:asciiTheme="minorHAnsi" w:hAnsiTheme="minorHAnsi"/>
          </w:rPr>
          <w:t xml:space="preserve"> be defined:</w:t>
        </w:r>
      </w:moveFrom>
    </w:p>
    <w:tbl>
      <w:tblPr>
        <w:tblStyle w:val="TableGrid"/>
        <w:tblW w:w="0" w:type="auto"/>
        <w:tblLook w:val="04A0" w:firstRow="1" w:lastRow="0" w:firstColumn="1" w:lastColumn="0" w:noHBand="0" w:noVBand="1"/>
      </w:tblPr>
      <w:tblGrid>
        <w:gridCol w:w="2093"/>
        <w:gridCol w:w="7149"/>
      </w:tblGrid>
      <w:tr w:rsidR="008E7DBF" w:rsidRPr="00632B12" w:rsidDel="006A7C5A" w14:paraId="04F76E9A" w14:textId="4D344101" w:rsidTr="008E7DBF">
        <w:tc>
          <w:tcPr>
            <w:tcW w:w="2093" w:type="dxa"/>
            <w:shd w:val="clear" w:color="auto" w:fill="95B3D7" w:themeFill="accent1" w:themeFillTint="99"/>
          </w:tcPr>
          <w:p w14:paraId="57405591" w14:textId="74E2FCC6" w:rsidR="008E7DBF" w:rsidRPr="00632B12" w:rsidDel="006A7C5A" w:rsidRDefault="008E7DBF" w:rsidP="0003677E">
            <w:pPr>
              <w:pStyle w:val="NormalWeb"/>
              <w:rPr>
                <w:moveFrom w:id="1340" w:author="Malgorzata Krakowian" w:date="2015-10-28T00:18:00Z"/>
                <w:rFonts w:asciiTheme="minorHAnsi" w:hAnsiTheme="minorHAnsi"/>
                <w:b/>
                <w:sz w:val="22"/>
                <w:szCs w:val="22"/>
              </w:rPr>
            </w:pPr>
            <w:moveFrom w:id="1341" w:author="Malgorzata Krakowian" w:date="2015-10-28T00:18:00Z">
              <w:r w:rsidRPr="00632B12" w:rsidDel="006A7C5A">
                <w:rPr>
                  <w:rFonts w:asciiTheme="minorHAnsi" w:hAnsiTheme="minorHAnsi"/>
                  <w:b/>
                  <w:sz w:val="22"/>
                  <w:szCs w:val="22"/>
                </w:rPr>
                <w:t>Risk Impact level</w:t>
              </w:r>
            </w:moveFrom>
          </w:p>
        </w:tc>
        <w:tc>
          <w:tcPr>
            <w:tcW w:w="7149" w:type="dxa"/>
            <w:shd w:val="clear" w:color="auto" w:fill="95B3D7" w:themeFill="accent1" w:themeFillTint="99"/>
          </w:tcPr>
          <w:p w14:paraId="5A1F7C7B" w14:textId="2D69C195" w:rsidR="008E7DBF" w:rsidRPr="00632B12" w:rsidDel="006A7C5A" w:rsidRDefault="008E7DBF" w:rsidP="0003677E">
            <w:pPr>
              <w:pStyle w:val="NormalWeb"/>
              <w:rPr>
                <w:moveFrom w:id="1342" w:author="Malgorzata Krakowian" w:date="2015-10-28T00:18:00Z"/>
                <w:rFonts w:asciiTheme="minorHAnsi" w:hAnsiTheme="minorHAnsi"/>
                <w:sz w:val="22"/>
                <w:szCs w:val="22"/>
              </w:rPr>
            </w:pPr>
            <w:moveFrom w:id="1343" w:author="Malgorzata Krakowian" w:date="2015-10-28T00:18:00Z">
              <w:r w:rsidRPr="00632B12" w:rsidDel="006A7C5A">
                <w:rPr>
                  <w:rFonts w:asciiTheme="minorHAnsi" w:hAnsiTheme="minorHAnsi"/>
                  <w:b/>
                  <w:sz w:val="22"/>
                  <w:szCs w:val="22"/>
                </w:rPr>
                <w:t>Response</w:t>
              </w:r>
            </w:moveFrom>
          </w:p>
        </w:tc>
      </w:tr>
      <w:tr w:rsidR="008E7DBF" w:rsidRPr="00632B12" w:rsidDel="006A7C5A" w14:paraId="1E7A5F16" w14:textId="0B23C749" w:rsidTr="008E7DBF">
        <w:tc>
          <w:tcPr>
            <w:tcW w:w="2093" w:type="dxa"/>
            <w:shd w:val="clear" w:color="auto" w:fill="95B3D7" w:themeFill="accent1" w:themeFillTint="99"/>
          </w:tcPr>
          <w:p w14:paraId="235ABD59" w14:textId="68AE8EF7" w:rsidR="008E7DBF" w:rsidRPr="00632B12" w:rsidDel="006A7C5A" w:rsidRDefault="008E7DBF" w:rsidP="0003677E">
            <w:pPr>
              <w:pStyle w:val="NormalWeb"/>
              <w:rPr>
                <w:moveFrom w:id="1344" w:author="Malgorzata Krakowian" w:date="2015-10-28T00:18:00Z"/>
                <w:rFonts w:asciiTheme="minorHAnsi" w:hAnsiTheme="minorHAnsi"/>
                <w:sz w:val="22"/>
                <w:szCs w:val="22"/>
              </w:rPr>
            </w:pPr>
            <w:moveFrom w:id="1345" w:author="Malgorzata Krakowian" w:date="2015-10-28T00:18:00Z">
              <w:r w:rsidRPr="00632B12" w:rsidDel="006A7C5A">
                <w:rPr>
                  <w:rFonts w:asciiTheme="minorHAnsi" w:hAnsiTheme="minorHAnsi"/>
                  <w:sz w:val="22"/>
                  <w:szCs w:val="22"/>
                </w:rPr>
                <w:t>Minor</w:t>
              </w:r>
            </w:moveFrom>
          </w:p>
        </w:tc>
        <w:tc>
          <w:tcPr>
            <w:tcW w:w="7149" w:type="dxa"/>
          </w:tcPr>
          <w:p w14:paraId="6B1ECA09" w14:textId="6686C779" w:rsidR="008E7DBF" w:rsidRPr="00632B12" w:rsidDel="006A7C5A" w:rsidRDefault="008E7DBF" w:rsidP="008E7DBF">
            <w:pPr>
              <w:numPr>
                <w:ilvl w:val="0"/>
                <w:numId w:val="31"/>
              </w:numPr>
              <w:spacing w:before="100" w:beforeAutospacing="1" w:after="100" w:afterAutospacing="1"/>
              <w:jc w:val="left"/>
              <w:rPr>
                <w:moveFrom w:id="1346" w:author="Malgorzata Krakowian" w:date="2015-10-28T00:18:00Z"/>
                <w:rFonts w:asciiTheme="minorHAnsi" w:hAnsiTheme="minorHAnsi"/>
              </w:rPr>
            </w:pPr>
            <w:moveFrom w:id="1347" w:author="Malgorzata Krakowian" w:date="2015-10-28T00:18:00Z">
              <w:r w:rsidRPr="00632B12" w:rsidDel="006A7C5A">
                <w:rPr>
                  <w:rFonts w:asciiTheme="minorHAnsi" w:hAnsiTheme="minorHAnsi"/>
                  <w:bCs/>
                </w:rPr>
                <w:t>Accept</w:t>
              </w:r>
              <w:r w:rsidRPr="00632B12" w:rsidDel="006A7C5A">
                <w:rPr>
                  <w:rFonts w:asciiTheme="minorHAnsi" w:hAnsiTheme="minorHAnsi"/>
                </w:rPr>
                <w:t xml:space="preserve"> </w:t>
              </w:r>
            </w:moveFrom>
          </w:p>
          <w:p w14:paraId="173998C8" w14:textId="5B9F6717" w:rsidR="00CE6896" w:rsidRPr="00632B12" w:rsidDel="006A7C5A" w:rsidRDefault="00CE6896" w:rsidP="008E7DBF">
            <w:pPr>
              <w:numPr>
                <w:ilvl w:val="0"/>
                <w:numId w:val="31"/>
              </w:numPr>
              <w:spacing w:before="100" w:beforeAutospacing="1" w:after="100" w:afterAutospacing="1"/>
              <w:jc w:val="left"/>
              <w:rPr>
                <w:moveFrom w:id="1348" w:author="Malgorzata Krakowian" w:date="2015-10-28T00:18:00Z"/>
                <w:rFonts w:asciiTheme="minorHAnsi" w:hAnsiTheme="minorHAnsi"/>
              </w:rPr>
            </w:pPr>
            <w:moveFrom w:id="1349" w:author="Malgorzata Krakowian" w:date="2015-10-28T00:18:00Z">
              <w:r w:rsidRPr="00632B12" w:rsidDel="006A7C5A">
                <w:rPr>
                  <w:rFonts w:asciiTheme="minorHAnsi" w:hAnsiTheme="minorHAnsi"/>
                </w:rPr>
                <w:t>Define recovery activities</w:t>
              </w:r>
            </w:moveFrom>
          </w:p>
          <w:p w14:paraId="17A6FE82" w14:textId="0D42BA0C" w:rsidR="00CE6896" w:rsidRPr="00632B12" w:rsidDel="006A7C5A" w:rsidRDefault="00CE6896" w:rsidP="008E7DBF">
            <w:pPr>
              <w:numPr>
                <w:ilvl w:val="0"/>
                <w:numId w:val="31"/>
              </w:numPr>
              <w:spacing w:before="100" w:beforeAutospacing="1" w:after="100" w:afterAutospacing="1"/>
              <w:jc w:val="left"/>
              <w:rPr>
                <w:moveFrom w:id="1350" w:author="Malgorzata Krakowian" w:date="2015-10-28T00:18:00Z"/>
                <w:rFonts w:asciiTheme="minorHAnsi" w:hAnsiTheme="minorHAnsi"/>
              </w:rPr>
            </w:pPr>
            <w:moveFrom w:id="1351" w:author="Malgorzata Krakowian" w:date="2015-10-28T00:18:00Z">
              <w:r w:rsidRPr="00632B12" w:rsidDel="006A7C5A">
                <w:rPr>
                  <w:rFonts w:asciiTheme="minorHAnsi" w:hAnsiTheme="minorHAnsi"/>
                </w:rPr>
                <w:t>Managed by routine procedures</w:t>
              </w:r>
            </w:moveFrom>
          </w:p>
          <w:p w14:paraId="7C7E907F" w14:textId="073804FB" w:rsidR="008E7DBF" w:rsidRPr="00632B12" w:rsidDel="006A7C5A" w:rsidRDefault="00CE6896" w:rsidP="00CE6896">
            <w:pPr>
              <w:numPr>
                <w:ilvl w:val="0"/>
                <w:numId w:val="31"/>
              </w:numPr>
              <w:spacing w:before="100" w:beforeAutospacing="1" w:after="100" w:afterAutospacing="1"/>
              <w:jc w:val="left"/>
              <w:rPr>
                <w:moveFrom w:id="1352" w:author="Malgorzata Krakowian" w:date="2015-10-28T00:18:00Z"/>
                <w:rFonts w:asciiTheme="minorHAnsi" w:hAnsiTheme="minorHAnsi"/>
              </w:rPr>
            </w:pPr>
            <w:moveFrom w:id="1353" w:author="Malgorzata Krakowian" w:date="2015-10-28T00:18:00Z">
              <w:r w:rsidRPr="00632B12" w:rsidDel="006A7C5A">
                <w:rPr>
                  <w:rFonts w:asciiTheme="minorHAnsi" w:hAnsiTheme="minorHAnsi"/>
                </w:rPr>
                <w:t>Monitor and review</w:t>
              </w:r>
            </w:moveFrom>
          </w:p>
        </w:tc>
      </w:tr>
      <w:tr w:rsidR="008E7DBF" w:rsidRPr="00632B12" w:rsidDel="006A7C5A" w14:paraId="0A38DE72" w14:textId="7DBDD227" w:rsidTr="008E7DBF">
        <w:tc>
          <w:tcPr>
            <w:tcW w:w="2093" w:type="dxa"/>
            <w:shd w:val="clear" w:color="auto" w:fill="95B3D7" w:themeFill="accent1" w:themeFillTint="99"/>
          </w:tcPr>
          <w:p w14:paraId="579E87B6" w14:textId="76A0F489" w:rsidR="008E7DBF" w:rsidRPr="00632B12" w:rsidDel="006A7C5A" w:rsidRDefault="008E7DBF" w:rsidP="0003677E">
            <w:pPr>
              <w:pStyle w:val="NormalWeb"/>
              <w:rPr>
                <w:moveFrom w:id="1354" w:author="Malgorzata Krakowian" w:date="2015-10-28T00:18:00Z"/>
                <w:rFonts w:asciiTheme="minorHAnsi" w:hAnsiTheme="minorHAnsi"/>
                <w:sz w:val="22"/>
                <w:szCs w:val="22"/>
              </w:rPr>
            </w:pPr>
            <w:moveFrom w:id="1355" w:author="Malgorzata Krakowian" w:date="2015-10-28T00:18:00Z">
              <w:r w:rsidRPr="00632B12" w:rsidDel="006A7C5A">
                <w:rPr>
                  <w:rFonts w:asciiTheme="minorHAnsi" w:hAnsiTheme="minorHAnsi"/>
                  <w:sz w:val="22"/>
                  <w:szCs w:val="22"/>
                </w:rPr>
                <w:t>Moderate</w:t>
              </w:r>
            </w:moveFrom>
          </w:p>
        </w:tc>
        <w:tc>
          <w:tcPr>
            <w:tcW w:w="7149" w:type="dxa"/>
          </w:tcPr>
          <w:p w14:paraId="77C93E36" w14:textId="763E11FF" w:rsidR="008E7DBF" w:rsidRPr="00632B12" w:rsidDel="006A7C5A" w:rsidRDefault="008E7DBF" w:rsidP="008E7DBF">
            <w:pPr>
              <w:numPr>
                <w:ilvl w:val="0"/>
                <w:numId w:val="32"/>
              </w:numPr>
              <w:spacing w:before="100" w:beforeAutospacing="1" w:after="100" w:afterAutospacing="1"/>
              <w:jc w:val="left"/>
              <w:rPr>
                <w:moveFrom w:id="1356" w:author="Malgorzata Krakowian" w:date="2015-10-28T00:18:00Z"/>
                <w:rFonts w:asciiTheme="minorHAnsi" w:hAnsiTheme="minorHAnsi"/>
              </w:rPr>
            </w:pPr>
            <w:moveFrom w:id="1357" w:author="Malgorzata Krakowian" w:date="2015-10-28T00:18:00Z">
              <w:r w:rsidRPr="00632B12" w:rsidDel="006A7C5A">
                <w:rPr>
                  <w:rFonts w:asciiTheme="minorHAnsi" w:hAnsiTheme="minorHAnsi"/>
                  <w:bCs/>
                </w:rPr>
                <w:t>Mitigate</w:t>
              </w:r>
              <w:r w:rsidRPr="00632B12" w:rsidDel="006A7C5A">
                <w:rPr>
                  <w:rFonts w:asciiTheme="minorHAnsi" w:hAnsiTheme="minorHAnsi"/>
                </w:rPr>
                <w:t xml:space="preserve"> </w:t>
              </w:r>
            </w:moveFrom>
          </w:p>
          <w:p w14:paraId="7E64896F" w14:textId="46454D96" w:rsidR="00CE6896" w:rsidRPr="00632B12" w:rsidDel="006A7C5A" w:rsidRDefault="00CE6896" w:rsidP="008E7DBF">
            <w:pPr>
              <w:numPr>
                <w:ilvl w:val="0"/>
                <w:numId w:val="32"/>
              </w:numPr>
              <w:spacing w:before="100" w:beforeAutospacing="1" w:after="100" w:afterAutospacing="1"/>
              <w:jc w:val="left"/>
              <w:rPr>
                <w:moveFrom w:id="1358" w:author="Malgorzata Krakowian" w:date="2015-10-28T00:18:00Z"/>
                <w:rFonts w:asciiTheme="minorHAnsi" w:hAnsiTheme="minorHAnsi"/>
              </w:rPr>
            </w:pPr>
            <w:moveFrom w:id="1359" w:author="Malgorzata Krakowian" w:date="2015-10-28T00:18:00Z">
              <w:r w:rsidRPr="00632B12" w:rsidDel="006A7C5A">
                <w:rPr>
                  <w:rFonts w:asciiTheme="minorHAnsi" w:hAnsiTheme="minorHAnsi"/>
                </w:rPr>
                <w:t>Define and implement mitigation activities</w:t>
              </w:r>
            </w:moveFrom>
          </w:p>
          <w:p w14:paraId="71F97636" w14:textId="6BBE472F" w:rsidR="00CE6896" w:rsidRPr="00632B12" w:rsidDel="006A7C5A" w:rsidRDefault="00CE6896" w:rsidP="00CE6896">
            <w:pPr>
              <w:numPr>
                <w:ilvl w:val="0"/>
                <w:numId w:val="32"/>
              </w:numPr>
              <w:spacing w:before="100" w:beforeAutospacing="1" w:after="100" w:afterAutospacing="1"/>
              <w:jc w:val="left"/>
              <w:rPr>
                <w:moveFrom w:id="1360" w:author="Malgorzata Krakowian" w:date="2015-10-28T00:18:00Z"/>
                <w:rFonts w:asciiTheme="minorHAnsi" w:hAnsiTheme="minorHAnsi"/>
              </w:rPr>
            </w:pPr>
            <w:moveFrom w:id="1361" w:author="Malgorzata Krakowian" w:date="2015-10-28T00:18:00Z">
              <w:r w:rsidRPr="00632B12" w:rsidDel="006A7C5A">
                <w:rPr>
                  <w:rFonts w:asciiTheme="minorHAnsi" w:hAnsiTheme="minorHAnsi"/>
                </w:rPr>
                <w:t>Managed by monitoring or response procedures</w:t>
              </w:r>
            </w:moveFrom>
          </w:p>
        </w:tc>
      </w:tr>
      <w:tr w:rsidR="008E7DBF" w:rsidRPr="00632B12" w:rsidDel="006A7C5A" w14:paraId="6920297E" w14:textId="02850492" w:rsidTr="008E7DBF">
        <w:tc>
          <w:tcPr>
            <w:tcW w:w="2093" w:type="dxa"/>
            <w:shd w:val="clear" w:color="auto" w:fill="95B3D7" w:themeFill="accent1" w:themeFillTint="99"/>
          </w:tcPr>
          <w:p w14:paraId="42BA7363" w14:textId="76341A93" w:rsidR="008E7DBF" w:rsidRPr="00632B12" w:rsidDel="006A7C5A" w:rsidRDefault="008E7DBF" w:rsidP="00A76042">
            <w:pPr>
              <w:pStyle w:val="NormalWeb"/>
              <w:rPr>
                <w:moveFrom w:id="1362" w:author="Malgorzata Krakowian" w:date="2015-10-28T00:18:00Z"/>
                <w:rFonts w:asciiTheme="minorHAnsi" w:hAnsiTheme="minorHAnsi"/>
                <w:sz w:val="22"/>
                <w:szCs w:val="22"/>
              </w:rPr>
            </w:pPr>
            <w:moveFrom w:id="1363" w:author="Malgorzata Krakowian" w:date="2015-10-28T00:18:00Z">
              <w:r w:rsidRPr="00632B12" w:rsidDel="006A7C5A">
                <w:rPr>
                  <w:rFonts w:asciiTheme="minorHAnsi" w:hAnsiTheme="minorHAnsi"/>
                  <w:sz w:val="22"/>
                  <w:szCs w:val="22"/>
                </w:rPr>
                <w:t>Major</w:t>
              </w:r>
            </w:moveFrom>
          </w:p>
        </w:tc>
        <w:tc>
          <w:tcPr>
            <w:tcW w:w="7149" w:type="dxa"/>
          </w:tcPr>
          <w:p w14:paraId="05E96ABF" w14:textId="556C87C8" w:rsidR="008E7DBF" w:rsidRPr="00632B12" w:rsidDel="006A7C5A" w:rsidRDefault="008E7DBF" w:rsidP="008E7DBF">
            <w:pPr>
              <w:numPr>
                <w:ilvl w:val="0"/>
                <w:numId w:val="33"/>
              </w:numPr>
              <w:spacing w:before="100" w:beforeAutospacing="1" w:after="100" w:afterAutospacing="1"/>
              <w:jc w:val="left"/>
              <w:rPr>
                <w:moveFrom w:id="1364" w:author="Malgorzata Krakowian" w:date="2015-10-28T00:18:00Z"/>
                <w:rFonts w:asciiTheme="minorHAnsi" w:hAnsiTheme="minorHAnsi"/>
              </w:rPr>
            </w:pPr>
            <w:moveFrom w:id="1365" w:author="Malgorzata Krakowian" w:date="2015-10-28T00:18:00Z">
              <w:r w:rsidRPr="00632B12" w:rsidDel="006A7C5A">
                <w:rPr>
                  <w:rFonts w:asciiTheme="minorHAnsi" w:hAnsiTheme="minorHAnsi"/>
                  <w:bCs/>
                </w:rPr>
                <w:t>Mitigate</w:t>
              </w:r>
              <w:r w:rsidRPr="00632B12" w:rsidDel="006A7C5A">
                <w:rPr>
                  <w:rFonts w:asciiTheme="minorHAnsi" w:hAnsiTheme="minorHAnsi"/>
                </w:rPr>
                <w:t xml:space="preserve"> </w:t>
              </w:r>
            </w:moveFrom>
          </w:p>
          <w:p w14:paraId="66B0C354" w14:textId="70CB9DBB" w:rsidR="008E7DBF" w:rsidRPr="00632B12" w:rsidDel="006A7C5A" w:rsidRDefault="008E7DBF" w:rsidP="008E7DBF">
            <w:pPr>
              <w:numPr>
                <w:ilvl w:val="0"/>
                <w:numId w:val="33"/>
              </w:numPr>
              <w:spacing w:before="100" w:beforeAutospacing="1" w:after="100" w:afterAutospacing="1"/>
              <w:jc w:val="left"/>
              <w:rPr>
                <w:moveFrom w:id="1366" w:author="Malgorzata Krakowian" w:date="2015-10-28T00:18:00Z"/>
                <w:rFonts w:asciiTheme="minorHAnsi" w:hAnsiTheme="minorHAnsi"/>
              </w:rPr>
            </w:pPr>
            <w:moveFrom w:id="1367" w:author="Malgorzata Krakowian" w:date="2015-10-28T00:18:00Z">
              <w:r w:rsidRPr="00632B12" w:rsidDel="006A7C5A">
                <w:rPr>
                  <w:rFonts w:asciiTheme="minorHAnsi" w:hAnsiTheme="minorHAnsi"/>
                </w:rPr>
                <w:t xml:space="preserve">Define </w:t>
              </w:r>
              <w:r w:rsidR="00A76042" w:rsidRPr="00632B12" w:rsidDel="006A7C5A">
                <w:rPr>
                  <w:rFonts w:asciiTheme="minorHAnsi" w:hAnsiTheme="minorHAnsi"/>
                </w:rPr>
                <w:t>and implement</w:t>
              </w:r>
            </w:moveFrom>
          </w:p>
          <w:p w14:paraId="26425239" w14:textId="4E6F1342" w:rsidR="008E7DBF" w:rsidRPr="00632B12" w:rsidDel="006A7C5A" w:rsidRDefault="008E7DBF" w:rsidP="008E7DBF">
            <w:pPr>
              <w:numPr>
                <w:ilvl w:val="1"/>
                <w:numId w:val="33"/>
              </w:numPr>
              <w:spacing w:before="100" w:beforeAutospacing="1" w:after="100" w:afterAutospacing="1"/>
              <w:jc w:val="left"/>
              <w:rPr>
                <w:moveFrom w:id="1368" w:author="Malgorzata Krakowian" w:date="2015-10-28T00:18:00Z"/>
                <w:rFonts w:asciiTheme="minorHAnsi" w:hAnsiTheme="minorHAnsi"/>
              </w:rPr>
            </w:pPr>
            <w:moveFrom w:id="1369" w:author="Malgorzata Krakowian" w:date="2015-10-28T00:18:00Z">
              <w:r w:rsidRPr="00632B12" w:rsidDel="006A7C5A">
                <w:rPr>
                  <w:rFonts w:asciiTheme="minorHAnsi" w:hAnsiTheme="minorHAnsi"/>
                </w:rPr>
                <w:t xml:space="preserve">controls </w:t>
              </w:r>
            </w:moveFrom>
          </w:p>
          <w:p w14:paraId="59590CFA" w14:textId="16429C47" w:rsidR="008E7DBF" w:rsidRPr="00632B12" w:rsidDel="006A7C5A" w:rsidRDefault="008E7DBF" w:rsidP="008E7DBF">
            <w:pPr>
              <w:numPr>
                <w:ilvl w:val="1"/>
                <w:numId w:val="33"/>
              </w:numPr>
              <w:spacing w:before="100" w:beforeAutospacing="1" w:after="100" w:afterAutospacing="1"/>
              <w:jc w:val="left"/>
              <w:rPr>
                <w:moveFrom w:id="1370" w:author="Malgorzata Krakowian" w:date="2015-10-28T00:18:00Z"/>
                <w:rFonts w:asciiTheme="minorHAnsi" w:hAnsiTheme="minorHAnsi"/>
              </w:rPr>
            </w:pPr>
            <w:moveFrom w:id="1371" w:author="Malgorzata Krakowian" w:date="2015-10-28T00:18:00Z">
              <w:r w:rsidRPr="00632B12" w:rsidDel="006A7C5A">
                <w:rPr>
                  <w:rFonts w:asciiTheme="minorHAnsi" w:hAnsiTheme="minorHAnsi"/>
                </w:rPr>
                <w:t xml:space="preserve">mitigation activities </w:t>
              </w:r>
            </w:moveFrom>
          </w:p>
          <w:p w14:paraId="4853BC78" w14:textId="14720658" w:rsidR="008E7DBF" w:rsidRPr="00632B12" w:rsidDel="006A7C5A" w:rsidRDefault="008E7DBF" w:rsidP="008E7DBF">
            <w:pPr>
              <w:numPr>
                <w:ilvl w:val="1"/>
                <w:numId w:val="33"/>
              </w:numPr>
              <w:spacing w:before="100" w:beforeAutospacing="1" w:after="100" w:afterAutospacing="1"/>
              <w:jc w:val="left"/>
              <w:rPr>
                <w:moveFrom w:id="1372" w:author="Malgorzata Krakowian" w:date="2015-10-28T00:18:00Z"/>
                <w:rFonts w:asciiTheme="minorHAnsi" w:hAnsiTheme="minorHAnsi"/>
              </w:rPr>
            </w:pPr>
            <w:moveFrom w:id="1373" w:author="Malgorzata Krakowian" w:date="2015-10-28T00:18:00Z">
              <w:r w:rsidRPr="00632B12" w:rsidDel="006A7C5A">
                <w:rPr>
                  <w:rFonts w:asciiTheme="minorHAnsi" w:hAnsiTheme="minorHAnsi"/>
                </w:rPr>
                <w:t>recovery activities</w:t>
              </w:r>
            </w:moveFrom>
          </w:p>
          <w:p w14:paraId="4F7225C7" w14:textId="756A1A6F" w:rsidR="00A76042" w:rsidRPr="00632B12" w:rsidDel="006A7C5A" w:rsidRDefault="00A76042" w:rsidP="00A76042">
            <w:pPr>
              <w:numPr>
                <w:ilvl w:val="0"/>
                <w:numId w:val="33"/>
              </w:numPr>
              <w:spacing w:before="100" w:beforeAutospacing="1" w:after="100" w:afterAutospacing="1"/>
              <w:jc w:val="left"/>
              <w:rPr>
                <w:moveFrom w:id="1374" w:author="Malgorzata Krakowian" w:date="2015-10-28T00:18:00Z"/>
                <w:rFonts w:asciiTheme="minorHAnsi" w:hAnsiTheme="minorHAnsi"/>
              </w:rPr>
            </w:pPr>
            <w:moveFrom w:id="1375" w:author="Malgorzata Krakowian" w:date="2015-10-28T00:18:00Z">
              <w:r w:rsidRPr="00632B12" w:rsidDel="006A7C5A">
                <w:rPr>
                  <w:rFonts w:asciiTheme="minorHAnsi" w:hAnsiTheme="minorHAnsi"/>
                </w:rPr>
                <w:t>Project Management Board attention needed and management responsibility specified</w:t>
              </w:r>
            </w:moveFrom>
          </w:p>
        </w:tc>
      </w:tr>
      <w:tr w:rsidR="008E7DBF" w:rsidRPr="00632B12" w:rsidDel="006A7C5A" w14:paraId="5CB988B8" w14:textId="6E6C9D31" w:rsidTr="008E7DBF">
        <w:tc>
          <w:tcPr>
            <w:tcW w:w="2093" w:type="dxa"/>
            <w:shd w:val="clear" w:color="auto" w:fill="95B3D7" w:themeFill="accent1" w:themeFillTint="99"/>
          </w:tcPr>
          <w:p w14:paraId="11E4BDB0" w14:textId="440D0C43" w:rsidR="008E7DBF" w:rsidRPr="00632B12" w:rsidDel="006A7C5A" w:rsidRDefault="008E7DBF" w:rsidP="0003677E">
            <w:pPr>
              <w:pStyle w:val="NormalWeb"/>
              <w:rPr>
                <w:moveFrom w:id="1376" w:author="Malgorzata Krakowian" w:date="2015-10-28T00:18:00Z"/>
                <w:rFonts w:asciiTheme="minorHAnsi" w:hAnsiTheme="minorHAnsi"/>
                <w:sz w:val="22"/>
                <w:szCs w:val="22"/>
              </w:rPr>
            </w:pPr>
            <w:moveFrom w:id="1377" w:author="Malgorzata Krakowian" w:date="2015-10-28T00:18:00Z">
              <w:r w:rsidRPr="00632B12" w:rsidDel="006A7C5A">
                <w:rPr>
                  <w:rFonts w:asciiTheme="minorHAnsi" w:hAnsiTheme="minorHAnsi"/>
                  <w:sz w:val="22"/>
                  <w:szCs w:val="22"/>
                </w:rPr>
                <w:t>Catastrophic</w:t>
              </w:r>
            </w:moveFrom>
          </w:p>
        </w:tc>
        <w:tc>
          <w:tcPr>
            <w:tcW w:w="7149" w:type="dxa"/>
          </w:tcPr>
          <w:p w14:paraId="0F4DC688" w14:textId="5B96760D" w:rsidR="008E7DBF" w:rsidRPr="00632B12" w:rsidDel="006A7C5A" w:rsidRDefault="008E7DBF" w:rsidP="008E7DBF">
            <w:pPr>
              <w:numPr>
                <w:ilvl w:val="0"/>
                <w:numId w:val="34"/>
              </w:numPr>
              <w:spacing w:before="100" w:beforeAutospacing="1" w:after="100" w:afterAutospacing="1"/>
              <w:jc w:val="left"/>
              <w:rPr>
                <w:moveFrom w:id="1378" w:author="Malgorzata Krakowian" w:date="2015-10-28T00:18:00Z"/>
                <w:rFonts w:asciiTheme="minorHAnsi" w:hAnsiTheme="minorHAnsi"/>
              </w:rPr>
            </w:pPr>
            <w:moveFrom w:id="1379" w:author="Malgorzata Krakowian" w:date="2015-10-28T00:18:00Z">
              <w:r w:rsidRPr="00632B12" w:rsidDel="006A7C5A">
                <w:rPr>
                  <w:rFonts w:asciiTheme="minorHAnsi" w:hAnsiTheme="minorHAnsi"/>
                  <w:bCs/>
                </w:rPr>
                <w:t>Avoid or mitigate</w:t>
              </w:r>
              <w:r w:rsidRPr="00632B12" w:rsidDel="006A7C5A">
                <w:rPr>
                  <w:rFonts w:asciiTheme="minorHAnsi" w:hAnsiTheme="minorHAnsi"/>
                </w:rPr>
                <w:t xml:space="preserve"> </w:t>
              </w:r>
            </w:moveFrom>
          </w:p>
          <w:p w14:paraId="35C60EB9" w14:textId="55E306C7" w:rsidR="008E7DBF" w:rsidRPr="00632B12" w:rsidDel="006A7C5A" w:rsidRDefault="008E7DBF" w:rsidP="008E7DBF">
            <w:pPr>
              <w:numPr>
                <w:ilvl w:val="0"/>
                <w:numId w:val="34"/>
              </w:numPr>
              <w:spacing w:before="100" w:beforeAutospacing="1" w:after="100" w:afterAutospacing="1"/>
              <w:jc w:val="left"/>
              <w:rPr>
                <w:moveFrom w:id="1380" w:author="Malgorzata Krakowian" w:date="2015-10-28T00:18:00Z"/>
                <w:rFonts w:asciiTheme="minorHAnsi" w:hAnsiTheme="minorHAnsi"/>
              </w:rPr>
            </w:pPr>
            <w:moveFrom w:id="1381" w:author="Malgorzata Krakowian" w:date="2015-10-28T00:18:00Z">
              <w:r w:rsidRPr="00632B12" w:rsidDel="006A7C5A">
                <w:rPr>
                  <w:rFonts w:asciiTheme="minorHAnsi" w:hAnsiTheme="minorHAnsi"/>
                </w:rPr>
                <w:t xml:space="preserve">Define </w:t>
              </w:r>
              <w:r w:rsidR="00A76042" w:rsidRPr="00632B12" w:rsidDel="006A7C5A">
                <w:rPr>
                  <w:rFonts w:asciiTheme="minorHAnsi" w:hAnsiTheme="minorHAnsi"/>
                </w:rPr>
                <w:t xml:space="preserve">and implement </w:t>
              </w:r>
            </w:moveFrom>
          </w:p>
          <w:p w14:paraId="0A2F9558" w14:textId="0187EB25" w:rsidR="008E7DBF" w:rsidRPr="00632B12" w:rsidDel="006A7C5A" w:rsidRDefault="008E7DBF" w:rsidP="008E7DBF">
            <w:pPr>
              <w:numPr>
                <w:ilvl w:val="1"/>
                <w:numId w:val="34"/>
              </w:numPr>
              <w:spacing w:before="100" w:beforeAutospacing="1" w:after="100" w:afterAutospacing="1"/>
              <w:jc w:val="left"/>
              <w:rPr>
                <w:moveFrom w:id="1382" w:author="Malgorzata Krakowian" w:date="2015-10-28T00:18:00Z"/>
                <w:rFonts w:asciiTheme="minorHAnsi" w:hAnsiTheme="minorHAnsi"/>
              </w:rPr>
            </w:pPr>
            <w:moveFrom w:id="1383" w:author="Malgorzata Krakowian" w:date="2015-10-28T00:18:00Z">
              <w:r w:rsidRPr="00632B12" w:rsidDel="006A7C5A">
                <w:rPr>
                  <w:rFonts w:asciiTheme="minorHAnsi" w:hAnsiTheme="minorHAnsi"/>
                </w:rPr>
                <w:t xml:space="preserve">controls </w:t>
              </w:r>
            </w:moveFrom>
          </w:p>
          <w:p w14:paraId="5E81050B" w14:textId="56549EAA" w:rsidR="008E7DBF" w:rsidRPr="00632B12" w:rsidDel="006A7C5A" w:rsidRDefault="008E7DBF" w:rsidP="008E7DBF">
            <w:pPr>
              <w:numPr>
                <w:ilvl w:val="1"/>
                <w:numId w:val="34"/>
              </w:numPr>
              <w:spacing w:before="100" w:beforeAutospacing="1" w:after="100" w:afterAutospacing="1"/>
              <w:jc w:val="left"/>
              <w:rPr>
                <w:moveFrom w:id="1384" w:author="Malgorzata Krakowian" w:date="2015-10-28T00:18:00Z"/>
                <w:rFonts w:asciiTheme="minorHAnsi" w:hAnsiTheme="minorHAnsi"/>
              </w:rPr>
            </w:pPr>
            <w:moveFrom w:id="1385" w:author="Malgorzata Krakowian" w:date="2015-10-28T00:18:00Z">
              <w:r w:rsidRPr="00632B12" w:rsidDel="006A7C5A">
                <w:rPr>
                  <w:rFonts w:asciiTheme="minorHAnsi" w:hAnsiTheme="minorHAnsi"/>
                </w:rPr>
                <w:t xml:space="preserve">contingency plan </w:t>
              </w:r>
            </w:moveFrom>
          </w:p>
          <w:p w14:paraId="16AB5A0E" w14:textId="0757D0C1" w:rsidR="008E7DBF" w:rsidRPr="00632B12" w:rsidDel="006A7C5A" w:rsidRDefault="008E7DBF" w:rsidP="008E7DBF">
            <w:pPr>
              <w:numPr>
                <w:ilvl w:val="1"/>
                <w:numId w:val="34"/>
              </w:numPr>
              <w:spacing w:before="100" w:beforeAutospacing="1" w:after="100" w:afterAutospacing="1"/>
              <w:jc w:val="left"/>
              <w:rPr>
                <w:moveFrom w:id="1386" w:author="Malgorzata Krakowian" w:date="2015-10-28T00:18:00Z"/>
                <w:rFonts w:asciiTheme="minorHAnsi" w:hAnsiTheme="minorHAnsi"/>
              </w:rPr>
            </w:pPr>
            <w:moveFrom w:id="1387" w:author="Malgorzata Krakowian" w:date="2015-10-28T00:18:00Z">
              <w:r w:rsidRPr="00632B12" w:rsidDel="006A7C5A">
                <w:rPr>
                  <w:rFonts w:asciiTheme="minorHAnsi" w:hAnsiTheme="minorHAnsi"/>
                </w:rPr>
                <w:t xml:space="preserve">recovery activities </w:t>
              </w:r>
            </w:moveFrom>
          </w:p>
          <w:p w14:paraId="46AA8382" w14:textId="7097D76E" w:rsidR="008E7DBF" w:rsidRPr="00632B12" w:rsidDel="006A7C5A" w:rsidRDefault="008E7DBF" w:rsidP="008E7DBF">
            <w:pPr>
              <w:numPr>
                <w:ilvl w:val="1"/>
                <w:numId w:val="34"/>
              </w:numPr>
              <w:spacing w:before="100" w:beforeAutospacing="1" w:after="100" w:afterAutospacing="1"/>
              <w:jc w:val="left"/>
              <w:rPr>
                <w:moveFrom w:id="1388" w:author="Malgorzata Krakowian" w:date="2015-10-28T00:18:00Z"/>
                <w:rFonts w:asciiTheme="minorHAnsi" w:hAnsiTheme="minorHAnsi"/>
              </w:rPr>
            </w:pPr>
            <w:moveFrom w:id="1389" w:author="Malgorzata Krakowian" w:date="2015-10-28T00:18:00Z">
              <w:r w:rsidRPr="00632B12" w:rsidDel="006A7C5A">
                <w:rPr>
                  <w:rFonts w:asciiTheme="minorHAnsi" w:hAnsiTheme="minorHAnsi"/>
                </w:rPr>
                <w:t>mitigation activities</w:t>
              </w:r>
            </w:moveFrom>
          </w:p>
          <w:p w14:paraId="1683E374" w14:textId="3AFF47A7" w:rsidR="00A76042" w:rsidRPr="00632B12" w:rsidDel="006A7C5A" w:rsidRDefault="00A76042" w:rsidP="00A76042">
            <w:pPr>
              <w:numPr>
                <w:ilvl w:val="0"/>
                <w:numId w:val="34"/>
              </w:numPr>
              <w:spacing w:before="100" w:beforeAutospacing="1" w:after="100" w:afterAutospacing="1"/>
              <w:jc w:val="left"/>
              <w:rPr>
                <w:moveFrom w:id="1390" w:author="Malgorzata Krakowian" w:date="2015-10-28T00:18:00Z"/>
                <w:rFonts w:asciiTheme="minorHAnsi" w:hAnsiTheme="minorHAnsi"/>
              </w:rPr>
            </w:pPr>
            <w:moveFrom w:id="1391" w:author="Malgorzata Krakowian" w:date="2015-10-28T00:18:00Z">
              <w:r w:rsidRPr="00632B12" w:rsidDel="006A7C5A">
                <w:rPr>
                  <w:rFonts w:asciiTheme="minorHAnsi" w:eastAsia="Times New Roman" w:hAnsiTheme="minorHAnsi" w:cs="Times New Roman"/>
                  <w:spacing w:val="0"/>
                  <w:lang w:eastAsia="en-GB"/>
                </w:rPr>
                <w:t>Must be managed by Project Management Board with a detailed treatment plan.</w:t>
              </w:r>
            </w:moveFrom>
          </w:p>
        </w:tc>
      </w:tr>
    </w:tbl>
    <w:p w14:paraId="54BEE1CB" w14:textId="57D76499" w:rsidR="0081667F" w:rsidRPr="00632B12" w:rsidDel="006A7C5A" w:rsidRDefault="0081667F" w:rsidP="0081667F">
      <w:pPr>
        <w:pStyle w:val="NoSpacing"/>
        <w:rPr>
          <w:moveFrom w:id="1392" w:author="Malgorzata Krakowian" w:date="2015-10-28T00:18:00Z"/>
          <w:rStyle w:val="mw-headline"/>
          <w:rFonts w:asciiTheme="minorHAnsi" w:hAnsiTheme="minorHAnsi"/>
        </w:rPr>
      </w:pPr>
    </w:p>
    <w:p w14:paraId="39E9189D" w14:textId="7D3B2EE6" w:rsidR="00977DA9" w:rsidRPr="00632B12" w:rsidDel="006A7C5A" w:rsidRDefault="00977DA9" w:rsidP="0003677E">
      <w:pPr>
        <w:pStyle w:val="NormalWeb"/>
        <w:rPr>
          <w:moveFrom w:id="1393" w:author="Malgorzata Krakowian" w:date="2015-10-28T00:18:00Z"/>
          <w:rFonts w:asciiTheme="minorHAnsi" w:hAnsiTheme="minorHAnsi"/>
        </w:rPr>
      </w:pPr>
      <w:moveFrom w:id="1394" w:author="Malgorzata Krakowian" w:date="2015-10-28T00:18:00Z">
        <w:r w:rsidRPr="00632B12" w:rsidDel="006A7C5A">
          <w:rPr>
            <w:rFonts w:asciiTheme="minorHAnsi" w:hAnsiTheme="minorHAnsi"/>
          </w:rPr>
          <w:t>Following table presents for each Risk level suggested involvement of Risk management team members:</w:t>
        </w:r>
      </w:moveFrom>
    </w:p>
    <w:tbl>
      <w:tblPr>
        <w:tblStyle w:val="TableGrid"/>
        <w:tblW w:w="0" w:type="auto"/>
        <w:tblLook w:val="04A0" w:firstRow="1" w:lastRow="0" w:firstColumn="1" w:lastColumn="0" w:noHBand="0" w:noVBand="1"/>
      </w:tblPr>
      <w:tblGrid>
        <w:gridCol w:w="1848"/>
        <w:gridCol w:w="1848"/>
        <w:gridCol w:w="1848"/>
        <w:gridCol w:w="1849"/>
        <w:gridCol w:w="1849"/>
      </w:tblGrid>
      <w:tr w:rsidR="00977DA9" w:rsidRPr="00632B12" w:rsidDel="006A7C5A" w14:paraId="75059424" w14:textId="7946996D" w:rsidTr="00977DA9">
        <w:tc>
          <w:tcPr>
            <w:tcW w:w="1848" w:type="dxa"/>
            <w:vMerge w:val="restart"/>
            <w:shd w:val="clear" w:color="auto" w:fill="95B3D7" w:themeFill="accent1" w:themeFillTint="99"/>
            <w:vAlign w:val="center"/>
          </w:tcPr>
          <w:p w14:paraId="3E622025" w14:textId="62832E48" w:rsidR="00977DA9" w:rsidRPr="00632B12" w:rsidDel="006A7C5A" w:rsidRDefault="00977DA9" w:rsidP="00BD4A53">
            <w:pPr>
              <w:pStyle w:val="NormalWeb"/>
              <w:jc w:val="center"/>
              <w:rPr>
                <w:moveFrom w:id="1395" w:author="Malgorzata Krakowian" w:date="2015-10-28T00:18:00Z"/>
                <w:rFonts w:asciiTheme="minorHAnsi" w:hAnsiTheme="minorHAnsi"/>
                <w:b/>
                <w:sz w:val="22"/>
                <w:szCs w:val="22"/>
              </w:rPr>
            </w:pPr>
            <w:moveFrom w:id="1396" w:author="Malgorzata Krakowian" w:date="2015-10-28T00:18:00Z">
              <w:r w:rsidRPr="00632B12" w:rsidDel="006A7C5A">
                <w:rPr>
                  <w:rFonts w:asciiTheme="minorHAnsi" w:hAnsiTheme="minorHAnsi"/>
                  <w:b/>
                  <w:sz w:val="22"/>
                  <w:szCs w:val="22"/>
                </w:rPr>
                <w:t>Risk level</w:t>
              </w:r>
            </w:moveFrom>
          </w:p>
        </w:tc>
        <w:tc>
          <w:tcPr>
            <w:tcW w:w="7394" w:type="dxa"/>
            <w:gridSpan w:val="4"/>
            <w:shd w:val="clear" w:color="auto" w:fill="95B3D7" w:themeFill="accent1" w:themeFillTint="99"/>
          </w:tcPr>
          <w:p w14:paraId="5577EE80" w14:textId="5D935C3E" w:rsidR="00977DA9" w:rsidRPr="00632B12" w:rsidDel="006A7C5A" w:rsidRDefault="00977DA9" w:rsidP="00BD4A53">
            <w:pPr>
              <w:pStyle w:val="NormalWeb"/>
              <w:jc w:val="center"/>
              <w:rPr>
                <w:moveFrom w:id="1397" w:author="Malgorzata Krakowian" w:date="2015-10-28T00:18:00Z"/>
                <w:rFonts w:asciiTheme="minorHAnsi" w:hAnsiTheme="minorHAnsi"/>
                <w:b/>
                <w:sz w:val="22"/>
                <w:szCs w:val="22"/>
              </w:rPr>
            </w:pPr>
            <w:moveFrom w:id="1398" w:author="Malgorzata Krakowian" w:date="2015-10-28T00:18:00Z">
              <w:r w:rsidRPr="00632B12" w:rsidDel="006A7C5A">
                <w:rPr>
                  <w:rFonts w:asciiTheme="minorHAnsi" w:hAnsiTheme="minorHAnsi"/>
                  <w:b/>
                  <w:sz w:val="22"/>
                  <w:szCs w:val="22"/>
                </w:rPr>
                <w:t>Involvement</w:t>
              </w:r>
            </w:moveFrom>
          </w:p>
        </w:tc>
      </w:tr>
      <w:tr w:rsidR="00977DA9" w:rsidRPr="00632B12" w:rsidDel="006A7C5A" w14:paraId="79B9A355" w14:textId="6995B6B6" w:rsidTr="00977DA9">
        <w:tc>
          <w:tcPr>
            <w:tcW w:w="1848" w:type="dxa"/>
            <w:vMerge/>
            <w:shd w:val="clear" w:color="auto" w:fill="95B3D7" w:themeFill="accent1" w:themeFillTint="99"/>
          </w:tcPr>
          <w:p w14:paraId="72111BA4" w14:textId="2478E1D0" w:rsidR="00977DA9" w:rsidRPr="00632B12" w:rsidDel="006A7C5A" w:rsidRDefault="00977DA9" w:rsidP="00BD4A53">
            <w:pPr>
              <w:pStyle w:val="NormalWeb"/>
              <w:jc w:val="center"/>
              <w:rPr>
                <w:moveFrom w:id="1399" w:author="Malgorzata Krakowian" w:date="2015-10-28T00:18:00Z"/>
                <w:rFonts w:asciiTheme="minorHAnsi" w:hAnsiTheme="minorHAnsi"/>
                <w:b/>
                <w:sz w:val="22"/>
                <w:szCs w:val="22"/>
              </w:rPr>
            </w:pPr>
          </w:p>
        </w:tc>
        <w:tc>
          <w:tcPr>
            <w:tcW w:w="1848" w:type="dxa"/>
            <w:shd w:val="clear" w:color="auto" w:fill="95B3D7" w:themeFill="accent1" w:themeFillTint="99"/>
          </w:tcPr>
          <w:p w14:paraId="155E5871" w14:textId="4C7B9BBD" w:rsidR="00977DA9" w:rsidRPr="00632B12" w:rsidDel="006A7C5A" w:rsidRDefault="00977DA9" w:rsidP="00BD4A53">
            <w:pPr>
              <w:pStyle w:val="NormalWeb"/>
              <w:jc w:val="center"/>
              <w:rPr>
                <w:moveFrom w:id="1400" w:author="Malgorzata Krakowian" w:date="2015-10-28T00:18:00Z"/>
                <w:rFonts w:asciiTheme="minorHAnsi" w:hAnsiTheme="minorHAnsi"/>
                <w:b/>
                <w:sz w:val="22"/>
                <w:szCs w:val="22"/>
              </w:rPr>
            </w:pPr>
            <w:moveFrom w:id="1401" w:author="Malgorzata Krakowian" w:date="2015-10-28T00:18:00Z">
              <w:r w:rsidRPr="00632B12" w:rsidDel="006A7C5A">
                <w:rPr>
                  <w:rFonts w:asciiTheme="minorHAnsi" w:hAnsiTheme="minorHAnsi"/>
                  <w:b/>
                  <w:sz w:val="22"/>
                  <w:szCs w:val="22"/>
                </w:rPr>
                <w:t>Quality and Risk Manager</w:t>
              </w:r>
            </w:moveFrom>
          </w:p>
        </w:tc>
        <w:tc>
          <w:tcPr>
            <w:tcW w:w="1848" w:type="dxa"/>
            <w:shd w:val="clear" w:color="auto" w:fill="95B3D7" w:themeFill="accent1" w:themeFillTint="99"/>
          </w:tcPr>
          <w:p w14:paraId="5F73B640" w14:textId="0971CB2B" w:rsidR="00977DA9" w:rsidRPr="00632B12" w:rsidDel="006A7C5A" w:rsidRDefault="00977DA9" w:rsidP="00BD4A53">
            <w:pPr>
              <w:pStyle w:val="NormalWeb"/>
              <w:jc w:val="center"/>
              <w:rPr>
                <w:moveFrom w:id="1402" w:author="Malgorzata Krakowian" w:date="2015-10-28T00:18:00Z"/>
                <w:rFonts w:asciiTheme="minorHAnsi" w:hAnsiTheme="minorHAnsi"/>
                <w:b/>
                <w:sz w:val="22"/>
                <w:szCs w:val="22"/>
              </w:rPr>
            </w:pPr>
            <w:moveFrom w:id="1403" w:author="Malgorzata Krakowian" w:date="2015-10-28T00:18:00Z">
              <w:r w:rsidRPr="00632B12" w:rsidDel="006A7C5A">
                <w:rPr>
                  <w:rFonts w:asciiTheme="minorHAnsi" w:hAnsiTheme="minorHAnsi"/>
                  <w:b/>
                  <w:sz w:val="22"/>
                  <w:szCs w:val="22"/>
                </w:rPr>
                <w:t>Technical Coordinator</w:t>
              </w:r>
            </w:moveFrom>
          </w:p>
        </w:tc>
        <w:tc>
          <w:tcPr>
            <w:tcW w:w="1849" w:type="dxa"/>
            <w:shd w:val="clear" w:color="auto" w:fill="95B3D7" w:themeFill="accent1" w:themeFillTint="99"/>
          </w:tcPr>
          <w:p w14:paraId="75238EDC" w14:textId="6D8BD6FB" w:rsidR="00977DA9" w:rsidRPr="00632B12" w:rsidDel="006A7C5A" w:rsidRDefault="00977DA9" w:rsidP="00BD4A53">
            <w:pPr>
              <w:pStyle w:val="NormalWeb"/>
              <w:jc w:val="center"/>
              <w:rPr>
                <w:moveFrom w:id="1404" w:author="Malgorzata Krakowian" w:date="2015-10-28T00:18:00Z"/>
                <w:rFonts w:asciiTheme="minorHAnsi" w:hAnsiTheme="minorHAnsi"/>
                <w:b/>
                <w:sz w:val="22"/>
                <w:szCs w:val="22"/>
              </w:rPr>
            </w:pPr>
            <w:moveFrom w:id="1405" w:author="Malgorzata Krakowian" w:date="2015-10-28T00:18:00Z">
              <w:r w:rsidRPr="00632B12" w:rsidDel="006A7C5A">
                <w:rPr>
                  <w:rFonts w:asciiTheme="minorHAnsi" w:hAnsiTheme="minorHAnsi"/>
                  <w:b/>
                  <w:sz w:val="22"/>
                  <w:szCs w:val="22"/>
                </w:rPr>
                <w:t>Work Package leader</w:t>
              </w:r>
            </w:moveFrom>
          </w:p>
        </w:tc>
        <w:tc>
          <w:tcPr>
            <w:tcW w:w="1849" w:type="dxa"/>
            <w:shd w:val="clear" w:color="auto" w:fill="95B3D7" w:themeFill="accent1" w:themeFillTint="99"/>
          </w:tcPr>
          <w:p w14:paraId="702C976A" w14:textId="28C35B63" w:rsidR="00977DA9" w:rsidRPr="00632B12" w:rsidDel="006A7C5A" w:rsidRDefault="00977DA9" w:rsidP="00BD4A53">
            <w:pPr>
              <w:pStyle w:val="NormalWeb"/>
              <w:jc w:val="center"/>
              <w:rPr>
                <w:moveFrom w:id="1406" w:author="Malgorzata Krakowian" w:date="2015-10-28T00:18:00Z"/>
                <w:rFonts w:asciiTheme="minorHAnsi" w:hAnsiTheme="minorHAnsi"/>
                <w:b/>
                <w:sz w:val="22"/>
                <w:szCs w:val="22"/>
              </w:rPr>
            </w:pPr>
            <w:moveFrom w:id="1407" w:author="Malgorzata Krakowian" w:date="2015-10-28T00:18:00Z">
              <w:r w:rsidRPr="00632B12" w:rsidDel="006A7C5A">
                <w:rPr>
                  <w:rFonts w:asciiTheme="minorHAnsi" w:hAnsiTheme="minorHAnsi"/>
                  <w:b/>
                  <w:sz w:val="22"/>
                  <w:szCs w:val="22"/>
                </w:rPr>
                <w:t>Project Management Board</w:t>
              </w:r>
            </w:moveFrom>
          </w:p>
        </w:tc>
      </w:tr>
      <w:tr w:rsidR="00977DA9" w:rsidRPr="00632B12" w:rsidDel="006A7C5A" w14:paraId="2699CB39" w14:textId="02BEF9AF" w:rsidTr="00977DA9">
        <w:tc>
          <w:tcPr>
            <w:tcW w:w="1848" w:type="dxa"/>
            <w:shd w:val="clear" w:color="auto" w:fill="95B3D7" w:themeFill="accent1" w:themeFillTint="99"/>
          </w:tcPr>
          <w:p w14:paraId="61BBEE63" w14:textId="2F8F447A" w:rsidR="00977DA9" w:rsidRPr="00632B12" w:rsidDel="006A7C5A" w:rsidRDefault="00977DA9" w:rsidP="00BD4A53">
            <w:pPr>
              <w:pStyle w:val="NormalWeb"/>
              <w:jc w:val="center"/>
              <w:rPr>
                <w:moveFrom w:id="1408" w:author="Malgorzata Krakowian" w:date="2015-10-28T00:18:00Z"/>
                <w:rFonts w:asciiTheme="minorHAnsi" w:hAnsiTheme="minorHAnsi"/>
                <w:sz w:val="22"/>
                <w:szCs w:val="22"/>
              </w:rPr>
            </w:pPr>
            <w:moveFrom w:id="1409" w:author="Malgorzata Krakowian" w:date="2015-10-28T00:18:00Z">
              <w:r w:rsidRPr="00632B12" w:rsidDel="006A7C5A">
                <w:rPr>
                  <w:rFonts w:asciiTheme="minorHAnsi" w:hAnsiTheme="minorHAnsi"/>
                  <w:sz w:val="22"/>
                  <w:szCs w:val="22"/>
                </w:rPr>
                <w:t>Low</w:t>
              </w:r>
            </w:moveFrom>
          </w:p>
        </w:tc>
        <w:tc>
          <w:tcPr>
            <w:tcW w:w="1848" w:type="dxa"/>
          </w:tcPr>
          <w:p w14:paraId="01B52535" w14:textId="2642C66D" w:rsidR="00977DA9" w:rsidRPr="00632B12" w:rsidDel="006A7C5A" w:rsidRDefault="00977DA9" w:rsidP="00BD4A53">
            <w:pPr>
              <w:pStyle w:val="NormalWeb"/>
              <w:jc w:val="center"/>
              <w:rPr>
                <w:moveFrom w:id="1410" w:author="Malgorzata Krakowian" w:date="2015-10-28T00:18:00Z"/>
                <w:rFonts w:asciiTheme="minorHAnsi" w:hAnsiTheme="minorHAnsi"/>
                <w:sz w:val="22"/>
                <w:szCs w:val="22"/>
              </w:rPr>
            </w:pPr>
            <w:moveFrom w:id="1411" w:author="Malgorzata Krakowian" w:date="2015-10-28T00:18:00Z">
              <w:r w:rsidRPr="00632B12" w:rsidDel="006A7C5A">
                <w:rPr>
                  <w:rFonts w:asciiTheme="minorHAnsi" w:hAnsiTheme="minorHAnsi"/>
                  <w:sz w:val="22"/>
                  <w:szCs w:val="22"/>
                </w:rPr>
                <w:t>Informed</w:t>
              </w:r>
            </w:moveFrom>
          </w:p>
        </w:tc>
        <w:tc>
          <w:tcPr>
            <w:tcW w:w="1848" w:type="dxa"/>
          </w:tcPr>
          <w:p w14:paraId="1D61228B" w14:textId="6AC30FB9" w:rsidR="00977DA9" w:rsidRPr="00632B12" w:rsidDel="006A7C5A" w:rsidRDefault="00977DA9" w:rsidP="00BD4A53">
            <w:pPr>
              <w:pStyle w:val="NormalWeb"/>
              <w:jc w:val="center"/>
              <w:rPr>
                <w:moveFrom w:id="1412" w:author="Malgorzata Krakowian" w:date="2015-10-28T00:18:00Z"/>
                <w:rFonts w:asciiTheme="minorHAnsi" w:hAnsiTheme="minorHAnsi"/>
                <w:sz w:val="22"/>
                <w:szCs w:val="22"/>
              </w:rPr>
            </w:pPr>
            <w:moveFrom w:id="1413" w:author="Malgorzata Krakowian" w:date="2015-10-28T00:18:00Z">
              <w:r w:rsidRPr="00632B12" w:rsidDel="006A7C5A">
                <w:rPr>
                  <w:rFonts w:asciiTheme="minorHAnsi" w:hAnsiTheme="minorHAnsi"/>
                  <w:sz w:val="22"/>
                  <w:szCs w:val="22"/>
                </w:rPr>
                <w:t>Informed</w:t>
              </w:r>
            </w:moveFrom>
          </w:p>
        </w:tc>
        <w:tc>
          <w:tcPr>
            <w:tcW w:w="1849" w:type="dxa"/>
          </w:tcPr>
          <w:p w14:paraId="3277027F" w14:textId="583F1B06" w:rsidR="00977DA9" w:rsidRPr="00632B12" w:rsidDel="006A7C5A" w:rsidRDefault="00977DA9" w:rsidP="00BD4A53">
            <w:pPr>
              <w:pStyle w:val="NormalWeb"/>
              <w:jc w:val="center"/>
              <w:rPr>
                <w:moveFrom w:id="1414" w:author="Malgorzata Krakowian" w:date="2015-10-28T00:18:00Z"/>
                <w:rFonts w:asciiTheme="minorHAnsi" w:hAnsiTheme="minorHAnsi"/>
                <w:sz w:val="22"/>
                <w:szCs w:val="22"/>
              </w:rPr>
            </w:pPr>
            <w:moveFrom w:id="1415" w:author="Malgorzata Krakowian" w:date="2015-10-28T00:18:00Z">
              <w:r w:rsidRPr="00632B12" w:rsidDel="006A7C5A">
                <w:rPr>
                  <w:rFonts w:asciiTheme="minorHAnsi" w:hAnsiTheme="minorHAnsi"/>
                  <w:sz w:val="22"/>
                  <w:szCs w:val="22"/>
                </w:rPr>
                <w:t>Active engagement</w:t>
              </w:r>
            </w:moveFrom>
          </w:p>
        </w:tc>
        <w:tc>
          <w:tcPr>
            <w:tcW w:w="1849" w:type="dxa"/>
          </w:tcPr>
          <w:p w14:paraId="1AA77E02" w14:textId="07FCA7D3" w:rsidR="00977DA9" w:rsidRPr="00632B12" w:rsidDel="006A7C5A" w:rsidRDefault="00977DA9" w:rsidP="00BD4A53">
            <w:pPr>
              <w:pStyle w:val="NormalWeb"/>
              <w:jc w:val="center"/>
              <w:rPr>
                <w:moveFrom w:id="1416" w:author="Malgorzata Krakowian" w:date="2015-10-28T00:18:00Z"/>
                <w:rFonts w:asciiTheme="minorHAnsi" w:hAnsiTheme="minorHAnsi"/>
                <w:sz w:val="22"/>
                <w:szCs w:val="22"/>
              </w:rPr>
            </w:pPr>
            <w:moveFrom w:id="1417" w:author="Malgorzata Krakowian" w:date="2015-10-28T00:18:00Z">
              <w:r w:rsidRPr="00632B12" w:rsidDel="006A7C5A">
                <w:rPr>
                  <w:rFonts w:asciiTheme="minorHAnsi" w:hAnsiTheme="minorHAnsi"/>
                  <w:sz w:val="22"/>
                  <w:szCs w:val="22"/>
                </w:rPr>
                <w:t>Informed</w:t>
              </w:r>
            </w:moveFrom>
          </w:p>
        </w:tc>
      </w:tr>
      <w:tr w:rsidR="00977DA9" w:rsidRPr="00632B12" w:rsidDel="006A7C5A" w14:paraId="6F9A57B6" w14:textId="4313379D" w:rsidTr="00977DA9">
        <w:tc>
          <w:tcPr>
            <w:tcW w:w="1848" w:type="dxa"/>
            <w:shd w:val="clear" w:color="auto" w:fill="95B3D7" w:themeFill="accent1" w:themeFillTint="99"/>
          </w:tcPr>
          <w:p w14:paraId="751621E5" w14:textId="737D729B" w:rsidR="00977DA9" w:rsidRPr="00632B12" w:rsidDel="006A7C5A" w:rsidRDefault="00977DA9" w:rsidP="00BD4A53">
            <w:pPr>
              <w:pStyle w:val="NormalWeb"/>
              <w:jc w:val="center"/>
              <w:rPr>
                <w:moveFrom w:id="1418" w:author="Malgorzata Krakowian" w:date="2015-10-28T00:18:00Z"/>
                <w:rFonts w:asciiTheme="minorHAnsi" w:hAnsiTheme="minorHAnsi"/>
                <w:sz w:val="22"/>
                <w:szCs w:val="22"/>
              </w:rPr>
            </w:pPr>
            <w:moveFrom w:id="1419" w:author="Malgorzata Krakowian" w:date="2015-10-28T00:18:00Z">
              <w:r w:rsidRPr="00632B12" w:rsidDel="006A7C5A">
                <w:rPr>
                  <w:rFonts w:asciiTheme="minorHAnsi" w:hAnsiTheme="minorHAnsi"/>
                  <w:sz w:val="22"/>
                  <w:szCs w:val="22"/>
                </w:rPr>
                <w:t>Medium</w:t>
              </w:r>
            </w:moveFrom>
          </w:p>
        </w:tc>
        <w:tc>
          <w:tcPr>
            <w:tcW w:w="1848" w:type="dxa"/>
          </w:tcPr>
          <w:p w14:paraId="6D1F4660" w14:textId="2EA2A1D1" w:rsidR="00977DA9" w:rsidRPr="00632B12" w:rsidDel="006A7C5A" w:rsidRDefault="00977DA9" w:rsidP="00BD4A53">
            <w:pPr>
              <w:pStyle w:val="NormalWeb"/>
              <w:jc w:val="center"/>
              <w:rPr>
                <w:moveFrom w:id="1420" w:author="Malgorzata Krakowian" w:date="2015-10-28T00:18:00Z"/>
                <w:rFonts w:asciiTheme="minorHAnsi" w:hAnsiTheme="minorHAnsi"/>
                <w:sz w:val="22"/>
                <w:szCs w:val="22"/>
              </w:rPr>
            </w:pPr>
            <w:moveFrom w:id="1421" w:author="Malgorzata Krakowian" w:date="2015-10-28T00:18:00Z">
              <w:r w:rsidRPr="00632B12" w:rsidDel="006A7C5A">
                <w:rPr>
                  <w:rFonts w:asciiTheme="minorHAnsi" w:hAnsiTheme="minorHAnsi"/>
                  <w:sz w:val="22"/>
                  <w:szCs w:val="22"/>
                </w:rPr>
                <w:t>Consulted</w:t>
              </w:r>
            </w:moveFrom>
          </w:p>
        </w:tc>
        <w:tc>
          <w:tcPr>
            <w:tcW w:w="1848" w:type="dxa"/>
          </w:tcPr>
          <w:p w14:paraId="63DBB833" w14:textId="3026A2EC" w:rsidR="00977DA9" w:rsidRPr="00632B12" w:rsidDel="006A7C5A" w:rsidRDefault="00977DA9" w:rsidP="00BD4A53">
            <w:pPr>
              <w:pStyle w:val="NormalWeb"/>
              <w:jc w:val="center"/>
              <w:rPr>
                <w:moveFrom w:id="1422" w:author="Malgorzata Krakowian" w:date="2015-10-28T00:18:00Z"/>
                <w:rFonts w:asciiTheme="minorHAnsi" w:hAnsiTheme="minorHAnsi"/>
                <w:sz w:val="22"/>
                <w:szCs w:val="22"/>
              </w:rPr>
            </w:pPr>
            <w:moveFrom w:id="1423" w:author="Malgorzata Krakowian" w:date="2015-10-28T00:18:00Z">
              <w:r w:rsidRPr="00632B12" w:rsidDel="006A7C5A">
                <w:rPr>
                  <w:rFonts w:asciiTheme="minorHAnsi" w:hAnsiTheme="minorHAnsi"/>
                  <w:sz w:val="22"/>
                  <w:szCs w:val="22"/>
                </w:rPr>
                <w:t>Consulted</w:t>
              </w:r>
            </w:moveFrom>
          </w:p>
        </w:tc>
        <w:tc>
          <w:tcPr>
            <w:tcW w:w="1849" w:type="dxa"/>
          </w:tcPr>
          <w:p w14:paraId="7F3668F2" w14:textId="554502F6" w:rsidR="00977DA9" w:rsidRPr="00632B12" w:rsidDel="006A7C5A" w:rsidRDefault="00977DA9" w:rsidP="00BD4A53">
            <w:pPr>
              <w:pStyle w:val="NormalWeb"/>
              <w:jc w:val="center"/>
              <w:rPr>
                <w:moveFrom w:id="1424" w:author="Malgorzata Krakowian" w:date="2015-10-28T00:18:00Z"/>
                <w:rFonts w:asciiTheme="minorHAnsi" w:hAnsiTheme="minorHAnsi"/>
                <w:sz w:val="22"/>
                <w:szCs w:val="22"/>
              </w:rPr>
            </w:pPr>
            <w:moveFrom w:id="1425" w:author="Malgorzata Krakowian" w:date="2015-10-28T00:18:00Z">
              <w:r w:rsidRPr="00632B12" w:rsidDel="006A7C5A">
                <w:rPr>
                  <w:rFonts w:asciiTheme="minorHAnsi" w:hAnsiTheme="minorHAnsi"/>
                  <w:sz w:val="22"/>
                  <w:szCs w:val="22"/>
                </w:rPr>
                <w:t>Active engagement</w:t>
              </w:r>
            </w:moveFrom>
          </w:p>
        </w:tc>
        <w:tc>
          <w:tcPr>
            <w:tcW w:w="1849" w:type="dxa"/>
          </w:tcPr>
          <w:p w14:paraId="656505BF" w14:textId="538F7F4B" w:rsidR="00977DA9" w:rsidRPr="00632B12" w:rsidDel="006A7C5A" w:rsidRDefault="00977DA9" w:rsidP="00BD4A53">
            <w:pPr>
              <w:pStyle w:val="NormalWeb"/>
              <w:jc w:val="center"/>
              <w:rPr>
                <w:moveFrom w:id="1426" w:author="Malgorzata Krakowian" w:date="2015-10-28T00:18:00Z"/>
                <w:rFonts w:asciiTheme="minorHAnsi" w:hAnsiTheme="minorHAnsi"/>
                <w:sz w:val="22"/>
                <w:szCs w:val="22"/>
              </w:rPr>
            </w:pPr>
            <w:moveFrom w:id="1427" w:author="Malgorzata Krakowian" w:date="2015-10-28T00:18:00Z">
              <w:r w:rsidRPr="00632B12" w:rsidDel="006A7C5A">
                <w:rPr>
                  <w:rFonts w:asciiTheme="minorHAnsi" w:hAnsiTheme="minorHAnsi"/>
                  <w:sz w:val="22"/>
                  <w:szCs w:val="22"/>
                </w:rPr>
                <w:t>Informed</w:t>
              </w:r>
            </w:moveFrom>
          </w:p>
        </w:tc>
      </w:tr>
      <w:tr w:rsidR="00977DA9" w:rsidRPr="00632B12" w:rsidDel="006A7C5A" w14:paraId="2ABB063C" w14:textId="2FA6CF4C" w:rsidTr="00977DA9">
        <w:tc>
          <w:tcPr>
            <w:tcW w:w="1848" w:type="dxa"/>
            <w:shd w:val="clear" w:color="auto" w:fill="95B3D7" w:themeFill="accent1" w:themeFillTint="99"/>
          </w:tcPr>
          <w:p w14:paraId="0F23CD78" w14:textId="534953EE" w:rsidR="00977DA9" w:rsidRPr="00632B12" w:rsidDel="006A7C5A" w:rsidRDefault="00977DA9" w:rsidP="00BD4A53">
            <w:pPr>
              <w:pStyle w:val="NormalWeb"/>
              <w:jc w:val="center"/>
              <w:rPr>
                <w:moveFrom w:id="1428" w:author="Malgorzata Krakowian" w:date="2015-10-28T00:18:00Z"/>
                <w:rFonts w:asciiTheme="minorHAnsi" w:hAnsiTheme="minorHAnsi"/>
                <w:sz w:val="22"/>
                <w:szCs w:val="22"/>
              </w:rPr>
            </w:pPr>
            <w:moveFrom w:id="1429" w:author="Malgorzata Krakowian" w:date="2015-10-28T00:18:00Z">
              <w:r w:rsidRPr="00632B12" w:rsidDel="006A7C5A">
                <w:rPr>
                  <w:rFonts w:asciiTheme="minorHAnsi" w:hAnsiTheme="minorHAnsi"/>
                  <w:sz w:val="22"/>
                  <w:szCs w:val="22"/>
                </w:rPr>
                <w:t>High</w:t>
              </w:r>
            </w:moveFrom>
          </w:p>
        </w:tc>
        <w:tc>
          <w:tcPr>
            <w:tcW w:w="1848" w:type="dxa"/>
          </w:tcPr>
          <w:p w14:paraId="6B8E1AE1" w14:textId="3F25BFC1" w:rsidR="00977DA9" w:rsidRPr="00632B12" w:rsidDel="006A7C5A" w:rsidRDefault="00977DA9" w:rsidP="00BD4A53">
            <w:pPr>
              <w:pStyle w:val="NormalWeb"/>
              <w:jc w:val="center"/>
              <w:rPr>
                <w:moveFrom w:id="1430" w:author="Malgorzata Krakowian" w:date="2015-10-28T00:18:00Z"/>
                <w:rFonts w:asciiTheme="minorHAnsi" w:hAnsiTheme="minorHAnsi"/>
                <w:sz w:val="22"/>
                <w:szCs w:val="22"/>
              </w:rPr>
            </w:pPr>
            <w:moveFrom w:id="1431" w:author="Malgorzata Krakowian" w:date="2015-10-28T00:18:00Z">
              <w:r w:rsidRPr="00632B12" w:rsidDel="006A7C5A">
                <w:rPr>
                  <w:rFonts w:asciiTheme="minorHAnsi" w:hAnsiTheme="minorHAnsi"/>
                  <w:sz w:val="22"/>
                  <w:szCs w:val="22"/>
                </w:rPr>
                <w:t>Consulted</w:t>
              </w:r>
            </w:moveFrom>
          </w:p>
        </w:tc>
        <w:tc>
          <w:tcPr>
            <w:tcW w:w="1848" w:type="dxa"/>
          </w:tcPr>
          <w:p w14:paraId="45AA22F9" w14:textId="263A3757" w:rsidR="00977DA9" w:rsidRPr="00632B12" w:rsidDel="006A7C5A" w:rsidRDefault="00977DA9" w:rsidP="00BD4A53">
            <w:pPr>
              <w:pStyle w:val="NormalWeb"/>
              <w:jc w:val="center"/>
              <w:rPr>
                <w:moveFrom w:id="1432" w:author="Malgorzata Krakowian" w:date="2015-10-28T00:18:00Z"/>
                <w:rFonts w:asciiTheme="minorHAnsi" w:hAnsiTheme="minorHAnsi"/>
                <w:sz w:val="22"/>
                <w:szCs w:val="22"/>
              </w:rPr>
            </w:pPr>
            <w:moveFrom w:id="1433" w:author="Malgorzata Krakowian" w:date="2015-10-28T00:18:00Z">
              <w:r w:rsidRPr="00632B12" w:rsidDel="006A7C5A">
                <w:rPr>
                  <w:rFonts w:asciiTheme="minorHAnsi" w:hAnsiTheme="minorHAnsi"/>
                  <w:sz w:val="22"/>
                  <w:szCs w:val="22"/>
                </w:rPr>
                <w:t>Active engagement</w:t>
              </w:r>
            </w:moveFrom>
          </w:p>
        </w:tc>
        <w:tc>
          <w:tcPr>
            <w:tcW w:w="1849" w:type="dxa"/>
          </w:tcPr>
          <w:p w14:paraId="2B0C8067" w14:textId="2269D17C" w:rsidR="00977DA9" w:rsidRPr="00632B12" w:rsidDel="006A7C5A" w:rsidRDefault="00977DA9" w:rsidP="00BD4A53">
            <w:pPr>
              <w:pStyle w:val="NormalWeb"/>
              <w:jc w:val="center"/>
              <w:rPr>
                <w:moveFrom w:id="1434" w:author="Malgorzata Krakowian" w:date="2015-10-28T00:18:00Z"/>
                <w:rFonts w:asciiTheme="minorHAnsi" w:hAnsiTheme="minorHAnsi"/>
                <w:sz w:val="22"/>
                <w:szCs w:val="22"/>
              </w:rPr>
            </w:pPr>
            <w:moveFrom w:id="1435" w:author="Malgorzata Krakowian" w:date="2015-10-28T00:18:00Z">
              <w:r w:rsidRPr="00632B12" w:rsidDel="006A7C5A">
                <w:rPr>
                  <w:rFonts w:asciiTheme="minorHAnsi" w:hAnsiTheme="minorHAnsi"/>
                  <w:sz w:val="22"/>
                  <w:szCs w:val="22"/>
                </w:rPr>
                <w:t>Active engagement</w:t>
              </w:r>
            </w:moveFrom>
          </w:p>
        </w:tc>
        <w:tc>
          <w:tcPr>
            <w:tcW w:w="1849" w:type="dxa"/>
          </w:tcPr>
          <w:p w14:paraId="19A6B002" w14:textId="50964375" w:rsidR="00977DA9" w:rsidRPr="00632B12" w:rsidDel="006A7C5A" w:rsidRDefault="00977DA9" w:rsidP="00BD4A53">
            <w:pPr>
              <w:pStyle w:val="NormalWeb"/>
              <w:jc w:val="center"/>
              <w:rPr>
                <w:moveFrom w:id="1436" w:author="Malgorzata Krakowian" w:date="2015-10-28T00:18:00Z"/>
                <w:rFonts w:asciiTheme="minorHAnsi" w:hAnsiTheme="minorHAnsi"/>
                <w:sz w:val="22"/>
                <w:szCs w:val="22"/>
              </w:rPr>
            </w:pPr>
            <w:moveFrom w:id="1437" w:author="Malgorzata Krakowian" w:date="2015-10-28T00:18:00Z">
              <w:r w:rsidRPr="00632B12" w:rsidDel="006A7C5A">
                <w:rPr>
                  <w:rFonts w:asciiTheme="minorHAnsi" w:hAnsiTheme="minorHAnsi"/>
                  <w:sz w:val="22"/>
                  <w:szCs w:val="22"/>
                </w:rPr>
                <w:t>Consulted</w:t>
              </w:r>
            </w:moveFrom>
          </w:p>
        </w:tc>
      </w:tr>
      <w:tr w:rsidR="00977DA9" w:rsidRPr="00632B12" w:rsidDel="006A7C5A" w14:paraId="501A4A9B" w14:textId="62C07418" w:rsidTr="00977DA9">
        <w:tc>
          <w:tcPr>
            <w:tcW w:w="1848" w:type="dxa"/>
            <w:shd w:val="clear" w:color="auto" w:fill="95B3D7" w:themeFill="accent1" w:themeFillTint="99"/>
          </w:tcPr>
          <w:p w14:paraId="63EAE68A" w14:textId="2D6B70C0" w:rsidR="00977DA9" w:rsidRPr="00632B12" w:rsidDel="006A7C5A" w:rsidRDefault="00977DA9" w:rsidP="00BD4A53">
            <w:pPr>
              <w:pStyle w:val="NormalWeb"/>
              <w:jc w:val="center"/>
              <w:rPr>
                <w:moveFrom w:id="1438" w:author="Malgorzata Krakowian" w:date="2015-10-28T00:18:00Z"/>
                <w:rFonts w:asciiTheme="minorHAnsi" w:hAnsiTheme="minorHAnsi"/>
                <w:sz w:val="22"/>
                <w:szCs w:val="22"/>
              </w:rPr>
            </w:pPr>
            <w:moveFrom w:id="1439" w:author="Malgorzata Krakowian" w:date="2015-10-28T00:18:00Z">
              <w:r w:rsidRPr="00632B12" w:rsidDel="006A7C5A">
                <w:rPr>
                  <w:rFonts w:asciiTheme="minorHAnsi" w:hAnsiTheme="minorHAnsi"/>
                  <w:sz w:val="22"/>
                  <w:szCs w:val="22"/>
                </w:rPr>
                <w:t>Extreme</w:t>
              </w:r>
            </w:moveFrom>
          </w:p>
        </w:tc>
        <w:tc>
          <w:tcPr>
            <w:tcW w:w="1848" w:type="dxa"/>
          </w:tcPr>
          <w:p w14:paraId="459B258F" w14:textId="0DD13CEF" w:rsidR="00977DA9" w:rsidRPr="00632B12" w:rsidDel="006A7C5A" w:rsidRDefault="00977DA9" w:rsidP="00BD4A53">
            <w:pPr>
              <w:pStyle w:val="NormalWeb"/>
              <w:jc w:val="center"/>
              <w:rPr>
                <w:moveFrom w:id="1440" w:author="Malgorzata Krakowian" w:date="2015-10-28T00:18:00Z"/>
                <w:rFonts w:asciiTheme="minorHAnsi" w:hAnsiTheme="minorHAnsi"/>
                <w:sz w:val="22"/>
                <w:szCs w:val="22"/>
              </w:rPr>
            </w:pPr>
            <w:moveFrom w:id="1441" w:author="Malgorzata Krakowian" w:date="2015-10-28T00:18:00Z">
              <w:r w:rsidRPr="00632B12" w:rsidDel="006A7C5A">
                <w:rPr>
                  <w:rFonts w:asciiTheme="minorHAnsi" w:hAnsiTheme="minorHAnsi"/>
                  <w:sz w:val="22"/>
                  <w:szCs w:val="22"/>
                </w:rPr>
                <w:t>Active engagement</w:t>
              </w:r>
            </w:moveFrom>
          </w:p>
        </w:tc>
        <w:tc>
          <w:tcPr>
            <w:tcW w:w="1848" w:type="dxa"/>
          </w:tcPr>
          <w:p w14:paraId="6BFCA83A" w14:textId="491A86A8" w:rsidR="00977DA9" w:rsidRPr="00632B12" w:rsidDel="006A7C5A" w:rsidRDefault="00977DA9" w:rsidP="00BD4A53">
            <w:pPr>
              <w:pStyle w:val="NormalWeb"/>
              <w:jc w:val="center"/>
              <w:rPr>
                <w:moveFrom w:id="1442" w:author="Malgorzata Krakowian" w:date="2015-10-28T00:18:00Z"/>
                <w:rFonts w:asciiTheme="minorHAnsi" w:hAnsiTheme="minorHAnsi"/>
                <w:sz w:val="22"/>
                <w:szCs w:val="22"/>
              </w:rPr>
            </w:pPr>
            <w:moveFrom w:id="1443" w:author="Malgorzata Krakowian" w:date="2015-10-28T00:18:00Z">
              <w:r w:rsidRPr="00632B12" w:rsidDel="006A7C5A">
                <w:rPr>
                  <w:rFonts w:asciiTheme="minorHAnsi" w:hAnsiTheme="minorHAnsi"/>
                  <w:sz w:val="22"/>
                  <w:szCs w:val="22"/>
                </w:rPr>
                <w:t>Active engagement</w:t>
              </w:r>
            </w:moveFrom>
          </w:p>
        </w:tc>
        <w:tc>
          <w:tcPr>
            <w:tcW w:w="1849" w:type="dxa"/>
          </w:tcPr>
          <w:p w14:paraId="56CEABA2" w14:textId="19ACBF10" w:rsidR="00977DA9" w:rsidRPr="00632B12" w:rsidDel="006A7C5A" w:rsidRDefault="00977DA9" w:rsidP="00BD4A53">
            <w:pPr>
              <w:pStyle w:val="NormalWeb"/>
              <w:jc w:val="center"/>
              <w:rPr>
                <w:moveFrom w:id="1444" w:author="Malgorzata Krakowian" w:date="2015-10-28T00:18:00Z"/>
                <w:rFonts w:asciiTheme="minorHAnsi" w:hAnsiTheme="minorHAnsi"/>
                <w:sz w:val="22"/>
                <w:szCs w:val="22"/>
              </w:rPr>
            </w:pPr>
            <w:moveFrom w:id="1445" w:author="Malgorzata Krakowian" w:date="2015-10-28T00:18:00Z">
              <w:r w:rsidRPr="00632B12" w:rsidDel="006A7C5A">
                <w:rPr>
                  <w:rFonts w:asciiTheme="minorHAnsi" w:hAnsiTheme="minorHAnsi"/>
                  <w:sz w:val="22"/>
                  <w:szCs w:val="22"/>
                </w:rPr>
                <w:t>Active engagement</w:t>
              </w:r>
            </w:moveFrom>
          </w:p>
        </w:tc>
        <w:tc>
          <w:tcPr>
            <w:tcW w:w="1849" w:type="dxa"/>
          </w:tcPr>
          <w:p w14:paraId="519B5BB7" w14:textId="132A8F19" w:rsidR="00977DA9" w:rsidRPr="00632B12" w:rsidDel="006A7C5A" w:rsidRDefault="00977DA9" w:rsidP="00BD4A53">
            <w:pPr>
              <w:pStyle w:val="NormalWeb"/>
              <w:jc w:val="center"/>
              <w:rPr>
                <w:moveFrom w:id="1446" w:author="Malgorzata Krakowian" w:date="2015-10-28T00:18:00Z"/>
                <w:rFonts w:asciiTheme="minorHAnsi" w:hAnsiTheme="minorHAnsi"/>
                <w:sz w:val="22"/>
                <w:szCs w:val="22"/>
              </w:rPr>
            </w:pPr>
            <w:moveFrom w:id="1447" w:author="Malgorzata Krakowian" w:date="2015-10-28T00:18:00Z">
              <w:r w:rsidRPr="00632B12" w:rsidDel="006A7C5A">
                <w:rPr>
                  <w:rFonts w:asciiTheme="minorHAnsi" w:hAnsiTheme="minorHAnsi"/>
                  <w:sz w:val="22"/>
                  <w:szCs w:val="22"/>
                </w:rPr>
                <w:t>Active engagement</w:t>
              </w:r>
            </w:moveFrom>
          </w:p>
        </w:tc>
      </w:tr>
    </w:tbl>
    <w:p w14:paraId="1BACEEF5" w14:textId="0BEC1BF1" w:rsidR="0003677E" w:rsidRPr="00632B12" w:rsidDel="006A7C5A" w:rsidRDefault="0003677E" w:rsidP="002F32B2">
      <w:pPr>
        <w:pStyle w:val="Heading2"/>
        <w:rPr>
          <w:moveFrom w:id="1448" w:author="Malgorzata Krakowian" w:date="2015-10-28T00:18:00Z"/>
          <w:rFonts w:asciiTheme="minorHAnsi" w:hAnsiTheme="minorHAnsi"/>
        </w:rPr>
      </w:pPr>
      <w:bookmarkStart w:id="1449" w:name="_Toc433765348"/>
      <w:moveFrom w:id="1450" w:author="Malgorzata Krakowian" w:date="2015-10-28T00:18:00Z">
        <w:r w:rsidRPr="00E46C05" w:rsidDel="006A7C5A">
          <w:rPr>
            <w:rPrChange w:id="1451" w:author="Malgorzata Krakowian" w:date="2015-10-28T02:18:00Z">
              <w:rPr>
                <w:rStyle w:val="mw-headline"/>
                <w:rFonts w:asciiTheme="minorHAnsi" w:hAnsiTheme="minorHAnsi"/>
              </w:rPr>
            </w:rPrChange>
          </w:rPr>
          <w:t>Risk control</w:t>
        </w:r>
        <w:bookmarkEnd w:id="1449"/>
        <w:r w:rsidRPr="00E46C05" w:rsidDel="006A7C5A">
          <w:rPr>
            <w:rPrChange w:id="1452" w:author="Malgorzata Krakowian" w:date="2015-10-28T02:18:00Z">
              <w:rPr>
                <w:rStyle w:val="mw-headline"/>
                <w:rFonts w:asciiTheme="minorHAnsi" w:hAnsiTheme="minorHAnsi"/>
              </w:rPr>
            </w:rPrChange>
          </w:rPr>
          <w:t xml:space="preserve"> </w:t>
        </w:r>
      </w:moveFrom>
    </w:p>
    <w:p w14:paraId="5457EDE4" w14:textId="0F86F708" w:rsidR="0003677E" w:rsidRPr="00632B12" w:rsidDel="006A7C5A" w:rsidRDefault="0003677E" w:rsidP="0003677E">
      <w:pPr>
        <w:pStyle w:val="NormalWeb"/>
        <w:rPr>
          <w:moveFrom w:id="1453" w:author="Malgorzata Krakowian" w:date="2015-10-28T00:18:00Z"/>
          <w:rFonts w:asciiTheme="minorHAnsi" w:hAnsiTheme="minorHAnsi"/>
        </w:rPr>
      </w:pPr>
      <w:moveFrom w:id="1454" w:author="Malgorzata Krakowian" w:date="2015-10-28T00:18:00Z">
        <w:r w:rsidRPr="00316D48" w:rsidDel="006A7C5A">
          <w:rPr>
            <w:rFonts w:asciiTheme="minorHAnsi" w:hAnsiTheme="minorHAnsi"/>
            <w:b/>
            <w:bCs/>
          </w:rPr>
          <w:t>Input:</w:t>
        </w:r>
        <w:r w:rsidRPr="00632B12" w:rsidDel="006A7C5A">
          <w:rPr>
            <w:rFonts w:asciiTheme="minorHAnsi" w:hAnsiTheme="minorHAnsi"/>
          </w:rPr>
          <w:t xml:space="preserve"> Risk registry</w:t>
        </w:r>
      </w:moveFrom>
    </w:p>
    <w:p w14:paraId="4C4E2935" w14:textId="2028A10C" w:rsidR="0003677E" w:rsidRPr="00632B12" w:rsidDel="006A7C5A" w:rsidRDefault="0003677E" w:rsidP="0003677E">
      <w:pPr>
        <w:pStyle w:val="NormalWeb"/>
        <w:rPr>
          <w:moveFrom w:id="1455" w:author="Malgorzata Krakowian" w:date="2015-10-28T00:18:00Z"/>
          <w:rFonts w:asciiTheme="minorHAnsi" w:hAnsiTheme="minorHAnsi"/>
        </w:rPr>
      </w:pPr>
      <w:moveFrom w:id="1456" w:author="Malgorzata Krakowian" w:date="2015-10-28T00:18:00Z">
        <w:r w:rsidRPr="00316D48" w:rsidDel="006A7C5A">
          <w:rPr>
            <w:rFonts w:asciiTheme="minorHAnsi" w:hAnsiTheme="minorHAnsi"/>
            <w:b/>
            <w:bCs/>
          </w:rPr>
          <w:t>Output:</w:t>
        </w:r>
        <w:r w:rsidRPr="00632B12" w:rsidDel="006A7C5A">
          <w:rPr>
            <w:rFonts w:asciiTheme="minorHAnsi" w:hAnsiTheme="minorHAnsi"/>
          </w:rPr>
          <w:t xml:space="preserve"> Improved efficiency of risk approach </w:t>
        </w:r>
      </w:moveFrom>
    </w:p>
    <w:p w14:paraId="6D8FA6E0" w14:textId="78E7ED97" w:rsidR="006D5566" w:rsidRPr="00632B12" w:rsidDel="006A7C5A" w:rsidRDefault="0003677E" w:rsidP="0003677E">
      <w:pPr>
        <w:pStyle w:val="NormalWeb"/>
        <w:rPr>
          <w:moveFrom w:id="1457" w:author="Malgorzata Krakowian" w:date="2015-10-28T00:18:00Z"/>
          <w:rFonts w:asciiTheme="minorHAnsi" w:hAnsiTheme="minorHAnsi"/>
        </w:rPr>
      </w:pPr>
      <w:moveFrom w:id="1458" w:author="Malgorzata Krakowian" w:date="2015-10-28T00:18:00Z">
        <w:r w:rsidRPr="00632B12" w:rsidDel="006A7C5A">
          <w:rPr>
            <w:rFonts w:asciiTheme="minorHAnsi" w:hAnsiTheme="minorHAnsi"/>
          </w:rPr>
          <w:t>Risk control is a process which goal is to improve efficiency of risk approach through continuousl</w:t>
        </w:r>
        <w:r w:rsidR="00157B51" w:rsidRPr="00632B12" w:rsidDel="006A7C5A">
          <w:rPr>
            <w:rFonts w:asciiTheme="minorHAnsi" w:hAnsiTheme="minorHAnsi"/>
          </w:rPr>
          <w:t>y monitoring and adjustment. It</w:t>
        </w:r>
        <w:r w:rsidRPr="00632B12" w:rsidDel="006A7C5A">
          <w:rPr>
            <w:rFonts w:asciiTheme="minorHAnsi" w:hAnsiTheme="minorHAnsi"/>
          </w:rPr>
          <w:t xml:space="preserve"> is implementing risk response plan, tracking identified risks, performing risk reviews. </w:t>
        </w:r>
      </w:moveFrom>
    </w:p>
    <w:p w14:paraId="3B01CA4C" w14:textId="799B78A0" w:rsidR="0003677E" w:rsidRPr="00632B12" w:rsidDel="006A7C5A" w:rsidRDefault="0003677E" w:rsidP="0003677E">
      <w:pPr>
        <w:pStyle w:val="NormalWeb"/>
        <w:rPr>
          <w:moveFrom w:id="1459" w:author="Malgorzata Krakowian" w:date="2015-10-28T00:18:00Z"/>
          <w:rFonts w:asciiTheme="minorHAnsi" w:hAnsiTheme="minorHAnsi"/>
        </w:rPr>
      </w:pPr>
      <w:moveFrom w:id="1460" w:author="Malgorzata Krakowian" w:date="2015-10-28T00:18:00Z">
        <w:r w:rsidRPr="00632B12" w:rsidDel="006A7C5A">
          <w:rPr>
            <w:rFonts w:asciiTheme="minorHAnsi" w:hAnsiTheme="minorHAnsi"/>
          </w:rPr>
          <w:t xml:space="preserve">Activities </w:t>
        </w:r>
        <w:r w:rsidR="006D5566" w:rsidRPr="00632B12" w:rsidDel="006A7C5A">
          <w:rPr>
            <w:rFonts w:asciiTheme="minorHAnsi" w:hAnsiTheme="minorHAnsi"/>
          </w:rPr>
          <w:t>planned as part of risk control:</w:t>
        </w:r>
      </w:moveFrom>
    </w:p>
    <w:p w14:paraId="4EBAA73E" w14:textId="7C6D4740" w:rsidR="00F075FC" w:rsidRPr="00E46C05" w:rsidDel="006A7C5A" w:rsidRDefault="00F075FC" w:rsidP="00F075FC">
      <w:pPr>
        <w:pStyle w:val="ListParagraph"/>
        <w:numPr>
          <w:ilvl w:val="0"/>
          <w:numId w:val="25"/>
        </w:numPr>
        <w:rPr>
          <w:moveFrom w:id="1461" w:author="Malgorzata Krakowian" w:date="2015-10-28T00:18:00Z"/>
          <w:rFonts w:asciiTheme="minorHAnsi" w:hAnsiTheme="minorHAnsi"/>
          <w:b/>
          <w:sz w:val="40"/>
          <w:szCs w:val="28"/>
          <w:rPrChange w:id="1462" w:author="Malgorzata Krakowian" w:date="2015-10-28T02:18:00Z">
            <w:rPr>
              <w:moveFrom w:id="1463" w:author="Malgorzata Krakowian" w:date="2015-10-28T00:18:00Z"/>
              <w:rFonts w:asciiTheme="minorHAnsi" w:hAnsiTheme="minorHAnsi"/>
              <w:b/>
              <w:sz w:val="24"/>
              <w:szCs w:val="24"/>
            </w:rPr>
          </w:rPrChange>
        </w:rPr>
      </w:pPr>
      <w:moveFrom w:id="1464" w:author="Malgorzata Krakowian" w:date="2015-10-28T00:18:00Z">
        <w:r w:rsidRPr="00E46C05" w:rsidDel="006A7C5A">
          <w:rPr>
            <w:rFonts w:asciiTheme="minorHAnsi" w:hAnsiTheme="minorHAnsi"/>
            <w:b/>
            <w:sz w:val="40"/>
            <w:szCs w:val="28"/>
            <w:rPrChange w:id="1465" w:author="Malgorzata Krakowian" w:date="2015-10-28T02:18:00Z">
              <w:rPr>
                <w:rFonts w:asciiTheme="minorHAnsi" w:hAnsiTheme="minorHAnsi"/>
                <w:b/>
                <w:sz w:val="24"/>
                <w:szCs w:val="24"/>
              </w:rPr>
            </w:rPrChange>
          </w:rPr>
          <w:t xml:space="preserve">On daily basis </w:t>
        </w:r>
        <w:r w:rsidR="00203759" w:rsidRPr="00E46C05" w:rsidDel="006A7C5A">
          <w:rPr>
            <w:rFonts w:asciiTheme="minorHAnsi" w:hAnsiTheme="minorHAnsi"/>
            <w:b/>
            <w:sz w:val="40"/>
            <w:szCs w:val="28"/>
            <w:rPrChange w:id="1466" w:author="Malgorzata Krakowian" w:date="2015-10-28T02:18:00Z">
              <w:rPr>
                <w:rFonts w:asciiTheme="minorHAnsi" w:hAnsiTheme="minorHAnsi"/>
                <w:b/>
                <w:sz w:val="28"/>
                <w:szCs w:val="24"/>
              </w:rPr>
            </w:rPrChange>
          </w:rPr>
          <w:t>(</w:t>
        </w:r>
        <w:r w:rsidR="00203759" w:rsidRPr="00E46C05" w:rsidDel="006A7C5A">
          <w:rPr>
            <w:b/>
            <w:sz w:val="40"/>
            <w:rPrChange w:id="1467" w:author="Malgorzata Krakowian" w:date="2015-10-28T02:18:00Z">
              <w:rPr>
                <w:b/>
                <w:sz w:val="24"/>
              </w:rPr>
            </w:rPrChange>
          </w:rPr>
          <w:t>whenever necessary</w:t>
        </w:r>
        <w:r w:rsidR="00203759" w:rsidRPr="00E46C05" w:rsidDel="006A7C5A">
          <w:rPr>
            <w:rFonts w:asciiTheme="minorHAnsi" w:hAnsiTheme="minorHAnsi"/>
            <w:b/>
            <w:sz w:val="40"/>
            <w:szCs w:val="28"/>
            <w:rPrChange w:id="1468" w:author="Malgorzata Krakowian" w:date="2015-10-28T02:18:00Z">
              <w:rPr>
                <w:rFonts w:asciiTheme="minorHAnsi" w:hAnsiTheme="minorHAnsi"/>
                <w:b/>
                <w:sz w:val="28"/>
                <w:szCs w:val="24"/>
              </w:rPr>
            </w:rPrChange>
          </w:rPr>
          <w:t>)</w:t>
        </w:r>
      </w:moveFrom>
    </w:p>
    <w:p w14:paraId="69AEC2FF" w14:textId="07534ED3" w:rsidR="00F075FC" w:rsidRPr="00E46C05" w:rsidDel="006A7C5A" w:rsidRDefault="00F075FC" w:rsidP="00F075FC">
      <w:pPr>
        <w:pStyle w:val="ListParagraph"/>
        <w:numPr>
          <w:ilvl w:val="1"/>
          <w:numId w:val="25"/>
        </w:numPr>
        <w:rPr>
          <w:moveFrom w:id="1469" w:author="Malgorzata Krakowian" w:date="2015-10-28T00:18:00Z"/>
          <w:rFonts w:asciiTheme="minorHAnsi" w:hAnsiTheme="minorHAnsi"/>
          <w:sz w:val="40"/>
          <w:szCs w:val="28"/>
          <w:rPrChange w:id="1470" w:author="Malgorzata Krakowian" w:date="2015-10-28T02:18:00Z">
            <w:rPr>
              <w:moveFrom w:id="1471" w:author="Malgorzata Krakowian" w:date="2015-10-28T00:18:00Z"/>
              <w:rFonts w:asciiTheme="minorHAnsi" w:hAnsiTheme="minorHAnsi"/>
              <w:sz w:val="24"/>
              <w:szCs w:val="24"/>
            </w:rPr>
          </w:rPrChange>
        </w:rPr>
      </w:pPr>
      <w:moveFrom w:id="1472" w:author="Malgorzata Krakowian" w:date="2015-10-28T00:18:00Z">
        <w:r w:rsidRPr="00E46C05" w:rsidDel="006A7C5A">
          <w:rPr>
            <w:rFonts w:asciiTheme="minorHAnsi" w:hAnsiTheme="minorHAnsi"/>
            <w:sz w:val="40"/>
            <w:szCs w:val="28"/>
            <w:rPrChange w:id="1473" w:author="Malgorzata Krakowian" w:date="2015-10-28T02:18:00Z">
              <w:rPr>
                <w:rFonts w:asciiTheme="minorHAnsi" w:hAnsiTheme="minorHAnsi"/>
                <w:sz w:val="24"/>
                <w:szCs w:val="24"/>
              </w:rPr>
            </w:rPrChange>
          </w:rPr>
          <w:t xml:space="preserve">Work Package Leaders are </w:t>
        </w:r>
      </w:moveFrom>
    </w:p>
    <w:p w14:paraId="707BA9CB" w14:textId="2203AFC6" w:rsidR="00F075FC" w:rsidRPr="00E46C05" w:rsidDel="006A7C5A" w:rsidRDefault="00F075FC" w:rsidP="00F075FC">
      <w:pPr>
        <w:pStyle w:val="ListParagraph"/>
        <w:numPr>
          <w:ilvl w:val="2"/>
          <w:numId w:val="25"/>
        </w:numPr>
        <w:rPr>
          <w:moveFrom w:id="1474" w:author="Malgorzata Krakowian" w:date="2015-10-28T00:18:00Z"/>
          <w:rFonts w:asciiTheme="minorHAnsi" w:hAnsiTheme="minorHAnsi"/>
          <w:sz w:val="40"/>
          <w:szCs w:val="28"/>
          <w:rPrChange w:id="1475" w:author="Malgorzata Krakowian" w:date="2015-10-28T02:18:00Z">
            <w:rPr>
              <w:moveFrom w:id="1476" w:author="Malgorzata Krakowian" w:date="2015-10-28T00:18:00Z"/>
              <w:rFonts w:asciiTheme="minorHAnsi" w:hAnsiTheme="minorHAnsi"/>
              <w:sz w:val="24"/>
              <w:szCs w:val="24"/>
            </w:rPr>
          </w:rPrChange>
        </w:rPr>
      </w:pPr>
      <w:moveFrom w:id="1477" w:author="Malgorzata Krakowian" w:date="2015-10-28T00:18:00Z">
        <w:r w:rsidRPr="00E46C05" w:rsidDel="006A7C5A">
          <w:rPr>
            <w:rFonts w:asciiTheme="minorHAnsi" w:hAnsiTheme="minorHAnsi"/>
            <w:sz w:val="40"/>
            <w:szCs w:val="28"/>
            <w:rPrChange w:id="1478" w:author="Malgorzata Krakowian" w:date="2015-10-28T02:18:00Z">
              <w:rPr>
                <w:rFonts w:asciiTheme="minorHAnsi" w:hAnsiTheme="minorHAnsi"/>
                <w:sz w:val="24"/>
                <w:szCs w:val="24"/>
              </w:rPr>
            </w:rPrChange>
          </w:rPr>
          <w:t xml:space="preserve">applying risks response </w:t>
        </w:r>
      </w:moveFrom>
    </w:p>
    <w:p w14:paraId="532DC5EF" w14:textId="027AFE79" w:rsidR="00F075FC" w:rsidRPr="00E46C05" w:rsidDel="006A7C5A" w:rsidRDefault="00F075FC" w:rsidP="00F075FC">
      <w:pPr>
        <w:pStyle w:val="ListParagraph"/>
        <w:numPr>
          <w:ilvl w:val="2"/>
          <w:numId w:val="25"/>
        </w:numPr>
        <w:rPr>
          <w:moveFrom w:id="1479" w:author="Malgorzata Krakowian" w:date="2015-10-28T00:18:00Z"/>
          <w:rFonts w:asciiTheme="minorHAnsi" w:hAnsiTheme="minorHAnsi"/>
          <w:sz w:val="40"/>
          <w:szCs w:val="28"/>
          <w:rPrChange w:id="1480" w:author="Malgorzata Krakowian" w:date="2015-10-28T02:18:00Z">
            <w:rPr>
              <w:moveFrom w:id="1481" w:author="Malgorzata Krakowian" w:date="2015-10-28T00:18:00Z"/>
              <w:rFonts w:asciiTheme="minorHAnsi" w:hAnsiTheme="minorHAnsi"/>
              <w:sz w:val="24"/>
              <w:szCs w:val="24"/>
            </w:rPr>
          </w:rPrChange>
        </w:rPr>
      </w:pPr>
      <w:moveFrom w:id="1482" w:author="Malgorzata Krakowian" w:date="2015-10-28T00:18:00Z">
        <w:r w:rsidRPr="00E46C05" w:rsidDel="006A7C5A">
          <w:rPr>
            <w:rFonts w:asciiTheme="minorHAnsi" w:hAnsiTheme="minorHAnsi"/>
            <w:sz w:val="40"/>
            <w:szCs w:val="28"/>
            <w:rPrChange w:id="1483" w:author="Malgorzata Krakowian" w:date="2015-10-28T02:18:00Z">
              <w:rPr>
                <w:rFonts w:asciiTheme="minorHAnsi" w:hAnsiTheme="minorHAnsi"/>
                <w:sz w:val="24"/>
                <w:szCs w:val="24"/>
              </w:rPr>
            </w:rPrChange>
          </w:rPr>
          <w:t xml:space="preserve">reporting on risk occurrence </w:t>
        </w:r>
      </w:moveFrom>
    </w:p>
    <w:p w14:paraId="1E0F3EF6" w14:textId="4B3440EE" w:rsidR="00F075FC" w:rsidRPr="00E46C05" w:rsidDel="006A7C5A" w:rsidRDefault="00F075FC" w:rsidP="00F075FC">
      <w:pPr>
        <w:pStyle w:val="ListParagraph"/>
        <w:numPr>
          <w:ilvl w:val="2"/>
          <w:numId w:val="25"/>
        </w:numPr>
        <w:rPr>
          <w:moveFrom w:id="1484" w:author="Malgorzata Krakowian" w:date="2015-10-28T00:18:00Z"/>
          <w:rFonts w:asciiTheme="minorHAnsi" w:hAnsiTheme="minorHAnsi"/>
          <w:sz w:val="40"/>
          <w:szCs w:val="28"/>
          <w:rPrChange w:id="1485" w:author="Malgorzata Krakowian" w:date="2015-10-28T02:18:00Z">
            <w:rPr>
              <w:moveFrom w:id="1486" w:author="Malgorzata Krakowian" w:date="2015-10-28T00:18:00Z"/>
              <w:rFonts w:asciiTheme="minorHAnsi" w:hAnsiTheme="minorHAnsi"/>
              <w:sz w:val="24"/>
              <w:szCs w:val="24"/>
            </w:rPr>
          </w:rPrChange>
        </w:rPr>
      </w:pPr>
      <w:moveFrom w:id="1487" w:author="Malgorzata Krakowian" w:date="2015-10-28T00:18:00Z">
        <w:r w:rsidRPr="00E46C05" w:rsidDel="006A7C5A">
          <w:rPr>
            <w:rFonts w:asciiTheme="minorHAnsi" w:hAnsiTheme="minorHAnsi"/>
            <w:sz w:val="40"/>
            <w:szCs w:val="28"/>
            <w:rPrChange w:id="1488" w:author="Malgorzata Krakowian" w:date="2015-10-28T02:18:00Z">
              <w:rPr>
                <w:rFonts w:asciiTheme="minorHAnsi" w:hAnsiTheme="minorHAnsi"/>
                <w:sz w:val="24"/>
                <w:szCs w:val="24"/>
              </w:rPr>
            </w:rPrChange>
          </w:rPr>
          <w:t>reporting on new risks identified</w:t>
        </w:r>
      </w:moveFrom>
    </w:p>
    <w:p w14:paraId="49EF34BD" w14:textId="2EABBF48" w:rsidR="00F075FC" w:rsidRPr="00E46C05" w:rsidDel="006A7C5A" w:rsidRDefault="00F075FC" w:rsidP="00F075FC">
      <w:pPr>
        <w:pStyle w:val="ListParagraph"/>
        <w:numPr>
          <w:ilvl w:val="0"/>
          <w:numId w:val="25"/>
        </w:numPr>
        <w:rPr>
          <w:moveFrom w:id="1489" w:author="Malgorzata Krakowian" w:date="2015-10-28T00:18:00Z"/>
          <w:rFonts w:asciiTheme="minorHAnsi" w:hAnsiTheme="minorHAnsi"/>
          <w:b/>
          <w:sz w:val="40"/>
          <w:szCs w:val="28"/>
          <w:rPrChange w:id="1490" w:author="Malgorzata Krakowian" w:date="2015-10-28T02:18:00Z">
            <w:rPr>
              <w:moveFrom w:id="1491" w:author="Malgorzata Krakowian" w:date="2015-10-28T00:18:00Z"/>
              <w:rFonts w:asciiTheme="minorHAnsi" w:hAnsiTheme="minorHAnsi"/>
              <w:b/>
              <w:sz w:val="24"/>
              <w:szCs w:val="24"/>
            </w:rPr>
          </w:rPrChange>
        </w:rPr>
      </w:pPr>
      <w:moveFrom w:id="1492" w:author="Malgorzata Krakowian" w:date="2015-10-28T00:18:00Z">
        <w:r w:rsidRPr="00E46C05" w:rsidDel="006A7C5A">
          <w:rPr>
            <w:rFonts w:asciiTheme="minorHAnsi" w:hAnsiTheme="minorHAnsi"/>
            <w:b/>
            <w:sz w:val="40"/>
            <w:szCs w:val="28"/>
            <w:rPrChange w:id="1493" w:author="Malgorzata Krakowian" w:date="2015-10-28T02:18:00Z">
              <w:rPr>
                <w:rFonts w:asciiTheme="minorHAnsi" w:hAnsiTheme="minorHAnsi"/>
                <w:b/>
                <w:sz w:val="24"/>
                <w:szCs w:val="24"/>
              </w:rPr>
            </w:rPrChange>
          </w:rPr>
          <w:t>On monthly basis</w:t>
        </w:r>
      </w:moveFrom>
    </w:p>
    <w:p w14:paraId="78C71A89" w14:textId="0DD5F850" w:rsidR="00F075FC" w:rsidRPr="00E46C05" w:rsidDel="006A7C5A" w:rsidRDefault="00F075FC" w:rsidP="00F075FC">
      <w:pPr>
        <w:pStyle w:val="ListParagraph"/>
        <w:numPr>
          <w:ilvl w:val="1"/>
          <w:numId w:val="25"/>
        </w:numPr>
        <w:rPr>
          <w:moveFrom w:id="1494" w:author="Malgorzata Krakowian" w:date="2015-10-28T00:18:00Z"/>
          <w:rFonts w:asciiTheme="minorHAnsi" w:hAnsiTheme="minorHAnsi"/>
          <w:sz w:val="40"/>
          <w:szCs w:val="28"/>
          <w:rPrChange w:id="1495" w:author="Malgorzata Krakowian" w:date="2015-10-28T02:18:00Z">
            <w:rPr>
              <w:moveFrom w:id="1496" w:author="Malgorzata Krakowian" w:date="2015-10-28T00:18:00Z"/>
              <w:rFonts w:asciiTheme="minorHAnsi" w:hAnsiTheme="minorHAnsi"/>
              <w:sz w:val="24"/>
              <w:szCs w:val="24"/>
            </w:rPr>
          </w:rPrChange>
        </w:rPr>
      </w:pPr>
      <w:moveFrom w:id="1497" w:author="Malgorzata Krakowian" w:date="2015-10-28T00:18:00Z">
        <w:r w:rsidRPr="00E46C05" w:rsidDel="006A7C5A">
          <w:rPr>
            <w:rFonts w:asciiTheme="minorHAnsi" w:hAnsiTheme="minorHAnsi"/>
            <w:sz w:val="40"/>
            <w:szCs w:val="28"/>
            <w:rPrChange w:id="1498" w:author="Malgorzata Krakowian" w:date="2015-10-28T02:18:00Z">
              <w:rPr>
                <w:rFonts w:asciiTheme="minorHAnsi" w:hAnsiTheme="minorHAnsi"/>
                <w:sz w:val="24"/>
                <w:szCs w:val="24"/>
              </w:rPr>
            </w:rPrChange>
          </w:rPr>
          <w:t xml:space="preserve">Quality and Risk Manager is </w:t>
        </w:r>
      </w:moveFrom>
    </w:p>
    <w:p w14:paraId="0951FED9" w14:textId="64A3CFA8" w:rsidR="00F075FC" w:rsidRPr="00E46C05" w:rsidDel="006A7C5A" w:rsidRDefault="00F075FC" w:rsidP="00F075FC">
      <w:pPr>
        <w:pStyle w:val="ListParagraph"/>
        <w:numPr>
          <w:ilvl w:val="2"/>
          <w:numId w:val="25"/>
        </w:numPr>
        <w:rPr>
          <w:moveFrom w:id="1499" w:author="Malgorzata Krakowian" w:date="2015-10-28T00:18:00Z"/>
          <w:rFonts w:asciiTheme="minorHAnsi" w:hAnsiTheme="minorHAnsi"/>
          <w:sz w:val="40"/>
          <w:szCs w:val="28"/>
          <w:rPrChange w:id="1500" w:author="Malgorzata Krakowian" w:date="2015-10-28T02:18:00Z">
            <w:rPr>
              <w:moveFrom w:id="1501" w:author="Malgorzata Krakowian" w:date="2015-10-28T00:18:00Z"/>
              <w:rFonts w:asciiTheme="minorHAnsi" w:hAnsiTheme="minorHAnsi"/>
              <w:sz w:val="24"/>
              <w:szCs w:val="24"/>
            </w:rPr>
          </w:rPrChange>
        </w:rPr>
      </w:pPr>
      <w:moveFrom w:id="1502" w:author="Malgorzata Krakowian" w:date="2015-10-28T00:18:00Z">
        <w:r w:rsidRPr="00E46C05" w:rsidDel="006A7C5A">
          <w:rPr>
            <w:rFonts w:asciiTheme="minorHAnsi" w:hAnsiTheme="minorHAnsi"/>
            <w:sz w:val="40"/>
            <w:szCs w:val="28"/>
            <w:rPrChange w:id="1503" w:author="Malgorzata Krakowian" w:date="2015-10-28T02:18:00Z">
              <w:rPr>
                <w:rFonts w:asciiTheme="minorHAnsi" w:hAnsiTheme="minorHAnsi"/>
                <w:sz w:val="24"/>
                <w:szCs w:val="24"/>
              </w:rPr>
            </w:rPrChange>
          </w:rPr>
          <w:t>reporting to PMB risk occurrences and newly identified risks which require PMB attention.</w:t>
        </w:r>
      </w:moveFrom>
    </w:p>
    <w:p w14:paraId="29AA6EB9" w14:textId="7B623B84" w:rsidR="00F075FC" w:rsidRPr="00E46C05" w:rsidDel="006A7C5A" w:rsidRDefault="00F075FC" w:rsidP="00F075FC">
      <w:pPr>
        <w:pStyle w:val="ListParagraph"/>
        <w:numPr>
          <w:ilvl w:val="0"/>
          <w:numId w:val="25"/>
        </w:numPr>
        <w:rPr>
          <w:moveFrom w:id="1504" w:author="Malgorzata Krakowian" w:date="2015-10-28T00:18:00Z"/>
          <w:rFonts w:asciiTheme="minorHAnsi" w:hAnsiTheme="minorHAnsi"/>
          <w:b/>
          <w:sz w:val="40"/>
          <w:szCs w:val="28"/>
          <w:rPrChange w:id="1505" w:author="Malgorzata Krakowian" w:date="2015-10-28T02:18:00Z">
            <w:rPr>
              <w:moveFrom w:id="1506" w:author="Malgorzata Krakowian" w:date="2015-10-28T00:18:00Z"/>
              <w:rFonts w:asciiTheme="minorHAnsi" w:hAnsiTheme="minorHAnsi"/>
              <w:b/>
              <w:sz w:val="24"/>
              <w:szCs w:val="24"/>
            </w:rPr>
          </w:rPrChange>
        </w:rPr>
      </w:pPr>
      <w:moveFrom w:id="1507" w:author="Malgorzata Krakowian" w:date="2015-10-28T00:18:00Z">
        <w:r w:rsidRPr="00E46C05" w:rsidDel="006A7C5A">
          <w:rPr>
            <w:rFonts w:asciiTheme="minorHAnsi" w:hAnsiTheme="minorHAnsi"/>
            <w:b/>
            <w:sz w:val="40"/>
            <w:szCs w:val="28"/>
            <w:rPrChange w:id="1508" w:author="Malgorzata Krakowian" w:date="2015-10-28T02:18:00Z">
              <w:rPr>
                <w:rFonts w:asciiTheme="minorHAnsi" w:hAnsiTheme="minorHAnsi"/>
                <w:b/>
                <w:sz w:val="24"/>
                <w:szCs w:val="24"/>
              </w:rPr>
            </w:rPrChange>
          </w:rPr>
          <w:t>Every 3 months</w:t>
        </w:r>
      </w:moveFrom>
    </w:p>
    <w:p w14:paraId="0A668946" w14:textId="3D1BB98F" w:rsidR="00F075FC" w:rsidRPr="00E46C05" w:rsidDel="006A7C5A" w:rsidRDefault="00F075FC" w:rsidP="00F075FC">
      <w:pPr>
        <w:pStyle w:val="ListParagraph"/>
        <w:numPr>
          <w:ilvl w:val="1"/>
          <w:numId w:val="25"/>
        </w:numPr>
        <w:rPr>
          <w:moveFrom w:id="1509" w:author="Malgorzata Krakowian" w:date="2015-10-28T00:18:00Z"/>
          <w:rFonts w:asciiTheme="minorHAnsi" w:hAnsiTheme="minorHAnsi"/>
          <w:sz w:val="40"/>
          <w:szCs w:val="28"/>
          <w:rPrChange w:id="1510" w:author="Malgorzata Krakowian" w:date="2015-10-28T02:18:00Z">
            <w:rPr>
              <w:moveFrom w:id="1511" w:author="Malgorzata Krakowian" w:date="2015-10-28T00:18:00Z"/>
              <w:rFonts w:asciiTheme="minorHAnsi" w:hAnsiTheme="minorHAnsi"/>
              <w:sz w:val="24"/>
              <w:szCs w:val="24"/>
            </w:rPr>
          </w:rPrChange>
        </w:rPr>
      </w:pPr>
      <w:moveFrom w:id="1512" w:author="Malgorzata Krakowian" w:date="2015-10-28T00:18:00Z">
        <w:r w:rsidRPr="00E46C05" w:rsidDel="006A7C5A">
          <w:rPr>
            <w:rFonts w:asciiTheme="minorHAnsi" w:hAnsiTheme="minorHAnsi"/>
            <w:sz w:val="40"/>
            <w:szCs w:val="28"/>
            <w:rPrChange w:id="1513" w:author="Malgorzata Krakowian" w:date="2015-10-28T02:18:00Z">
              <w:rPr>
                <w:rFonts w:asciiTheme="minorHAnsi" w:hAnsiTheme="minorHAnsi"/>
                <w:sz w:val="24"/>
                <w:szCs w:val="24"/>
              </w:rPr>
            </w:rPrChange>
          </w:rPr>
          <w:t xml:space="preserve">Quality and Risk Manager is conducting risk registry review with Work Package leaders, including: </w:t>
        </w:r>
      </w:moveFrom>
    </w:p>
    <w:p w14:paraId="1AAD02A5" w14:textId="6BAA796B" w:rsidR="00F075FC" w:rsidRPr="00E46C05" w:rsidDel="006A7C5A" w:rsidRDefault="00F075FC" w:rsidP="00F075FC">
      <w:pPr>
        <w:pStyle w:val="ListParagraph"/>
        <w:numPr>
          <w:ilvl w:val="2"/>
          <w:numId w:val="25"/>
        </w:numPr>
        <w:rPr>
          <w:moveFrom w:id="1514" w:author="Malgorzata Krakowian" w:date="2015-10-28T00:18:00Z"/>
          <w:rFonts w:asciiTheme="minorHAnsi" w:hAnsiTheme="minorHAnsi"/>
          <w:sz w:val="40"/>
          <w:szCs w:val="28"/>
          <w:rPrChange w:id="1515" w:author="Malgorzata Krakowian" w:date="2015-10-28T02:18:00Z">
            <w:rPr>
              <w:moveFrom w:id="1516" w:author="Malgorzata Krakowian" w:date="2015-10-28T00:18:00Z"/>
              <w:rFonts w:asciiTheme="minorHAnsi" w:hAnsiTheme="minorHAnsi"/>
              <w:sz w:val="24"/>
              <w:szCs w:val="24"/>
            </w:rPr>
          </w:rPrChange>
        </w:rPr>
      </w:pPr>
      <w:moveFrom w:id="1517" w:author="Malgorzata Krakowian" w:date="2015-10-28T00:18:00Z">
        <w:r w:rsidRPr="00E46C05" w:rsidDel="006A7C5A">
          <w:rPr>
            <w:rFonts w:asciiTheme="minorHAnsi" w:hAnsiTheme="minorHAnsi"/>
            <w:sz w:val="40"/>
            <w:szCs w:val="28"/>
            <w:rPrChange w:id="1518" w:author="Malgorzata Krakowian" w:date="2015-10-28T02:18:00Z">
              <w:rPr>
                <w:rFonts w:asciiTheme="minorHAnsi" w:hAnsiTheme="minorHAnsi"/>
                <w:sz w:val="24"/>
                <w:szCs w:val="24"/>
              </w:rPr>
            </w:rPrChange>
          </w:rPr>
          <w:t>identifying deprecated risks</w:t>
        </w:r>
      </w:moveFrom>
    </w:p>
    <w:p w14:paraId="7A4B40F7" w14:textId="0600DFE2" w:rsidR="00F075FC" w:rsidRPr="00E46C05" w:rsidDel="006A7C5A" w:rsidRDefault="00F075FC" w:rsidP="00F075FC">
      <w:pPr>
        <w:pStyle w:val="ListParagraph"/>
        <w:numPr>
          <w:ilvl w:val="2"/>
          <w:numId w:val="25"/>
        </w:numPr>
        <w:rPr>
          <w:moveFrom w:id="1519" w:author="Malgorzata Krakowian" w:date="2015-10-28T00:18:00Z"/>
          <w:rFonts w:asciiTheme="minorHAnsi" w:hAnsiTheme="minorHAnsi"/>
          <w:sz w:val="40"/>
          <w:szCs w:val="28"/>
          <w:rPrChange w:id="1520" w:author="Malgorzata Krakowian" w:date="2015-10-28T02:18:00Z">
            <w:rPr>
              <w:moveFrom w:id="1521" w:author="Malgorzata Krakowian" w:date="2015-10-28T00:18:00Z"/>
              <w:rFonts w:asciiTheme="minorHAnsi" w:hAnsiTheme="minorHAnsi"/>
              <w:sz w:val="24"/>
              <w:szCs w:val="24"/>
            </w:rPr>
          </w:rPrChange>
        </w:rPr>
      </w:pPr>
      <w:moveFrom w:id="1522" w:author="Malgorzata Krakowian" w:date="2015-10-28T00:18:00Z">
        <w:r w:rsidRPr="00E46C05" w:rsidDel="006A7C5A">
          <w:rPr>
            <w:rFonts w:asciiTheme="minorHAnsi" w:hAnsiTheme="minorHAnsi"/>
            <w:sz w:val="40"/>
            <w:szCs w:val="28"/>
            <w:rPrChange w:id="1523" w:author="Malgorzata Krakowian" w:date="2015-10-28T02:18:00Z">
              <w:rPr>
                <w:rFonts w:asciiTheme="minorHAnsi" w:hAnsiTheme="minorHAnsi"/>
                <w:sz w:val="24"/>
                <w:szCs w:val="24"/>
              </w:rPr>
            </w:rPrChange>
          </w:rPr>
          <w:t>reassessment of impact and probability of existing risks</w:t>
        </w:r>
      </w:moveFrom>
    </w:p>
    <w:p w14:paraId="34083972" w14:textId="6A9984B1" w:rsidR="00F075FC" w:rsidRPr="00E46C05" w:rsidDel="006A7C5A" w:rsidRDefault="00F075FC" w:rsidP="00F075FC">
      <w:pPr>
        <w:pStyle w:val="ListParagraph"/>
        <w:numPr>
          <w:ilvl w:val="2"/>
          <w:numId w:val="25"/>
        </w:numPr>
        <w:rPr>
          <w:moveFrom w:id="1524" w:author="Malgorzata Krakowian" w:date="2015-10-28T00:18:00Z"/>
          <w:rFonts w:asciiTheme="minorHAnsi" w:hAnsiTheme="minorHAnsi"/>
          <w:sz w:val="40"/>
          <w:szCs w:val="28"/>
          <w:rPrChange w:id="1525" w:author="Malgorzata Krakowian" w:date="2015-10-28T02:18:00Z">
            <w:rPr>
              <w:moveFrom w:id="1526" w:author="Malgorzata Krakowian" w:date="2015-10-28T00:18:00Z"/>
              <w:rFonts w:asciiTheme="minorHAnsi" w:hAnsiTheme="minorHAnsi"/>
              <w:sz w:val="24"/>
              <w:szCs w:val="24"/>
            </w:rPr>
          </w:rPrChange>
        </w:rPr>
      </w:pPr>
      <w:moveFrom w:id="1527" w:author="Malgorzata Krakowian" w:date="2015-10-28T00:18:00Z">
        <w:r w:rsidRPr="00E46C05" w:rsidDel="006A7C5A">
          <w:rPr>
            <w:rFonts w:asciiTheme="minorHAnsi" w:hAnsiTheme="minorHAnsi"/>
            <w:sz w:val="40"/>
            <w:szCs w:val="28"/>
            <w:rPrChange w:id="1528" w:author="Malgorzata Krakowian" w:date="2015-10-28T02:18:00Z">
              <w:rPr>
                <w:rFonts w:asciiTheme="minorHAnsi" w:hAnsiTheme="minorHAnsi"/>
                <w:sz w:val="24"/>
                <w:szCs w:val="24"/>
              </w:rPr>
            </w:rPrChange>
          </w:rPr>
          <w:t>reviewing of risk response</w:t>
        </w:r>
      </w:moveFrom>
    </w:p>
    <w:p w14:paraId="3A908BAD" w14:textId="1E845EDB" w:rsidR="00F075FC" w:rsidRPr="00E46C05" w:rsidDel="006A7C5A" w:rsidRDefault="00F075FC" w:rsidP="00F075FC">
      <w:pPr>
        <w:pStyle w:val="ListParagraph"/>
        <w:numPr>
          <w:ilvl w:val="2"/>
          <w:numId w:val="25"/>
        </w:numPr>
        <w:rPr>
          <w:moveFrom w:id="1529" w:author="Malgorzata Krakowian" w:date="2015-10-28T00:18:00Z"/>
          <w:rFonts w:asciiTheme="minorHAnsi" w:hAnsiTheme="minorHAnsi"/>
          <w:sz w:val="40"/>
          <w:szCs w:val="28"/>
          <w:rPrChange w:id="1530" w:author="Malgorzata Krakowian" w:date="2015-10-28T02:18:00Z">
            <w:rPr>
              <w:moveFrom w:id="1531" w:author="Malgorzata Krakowian" w:date="2015-10-28T00:18:00Z"/>
              <w:rFonts w:asciiTheme="minorHAnsi" w:hAnsiTheme="minorHAnsi"/>
              <w:sz w:val="24"/>
              <w:szCs w:val="24"/>
            </w:rPr>
          </w:rPrChange>
        </w:rPr>
      </w:pPr>
      <w:moveFrom w:id="1532" w:author="Malgorzata Krakowian" w:date="2015-10-28T00:18:00Z">
        <w:r w:rsidRPr="00E46C05" w:rsidDel="006A7C5A">
          <w:rPr>
            <w:rFonts w:asciiTheme="minorHAnsi" w:hAnsiTheme="minorHAnsi"/>
            <w:sz w:val="40"/>
            <w:szCs w:val="28"/>
            <w:rPrChange w:id="1533" w:author="Malgorzata Krakowian" w:date="2015-10-28T02:18:00Z">
              <w:rPr>
                <w:rFonts w:asciiTheme="minorHAnsi" w:hAnsiTheme="minorHAnsi"/>
                <w:sz w:val="24"/>
                <w:szCs w:val="24"/>
              </w:rPr>
            </w:rPrChange>
          </w:rPr>
          <w:t xml:space="preserve">identification of new risks </w:t>
        </w:r>
      </w:moveFrom>
    </w:p>
    <w:p w14:paraId="564B4DB4" w14:textId="5737C841" w:rsidR="00F075FC" w:rsidRPr="00E46C05" w:rsidDel="006A7C5A" w:rsidRDefault="00F075FC" w:rsidP="00F075FC">
      <w:pPr>
        <w:pStyle w:val="ListParagraph"/>
        <w:numPr>
          <w:ilvl w:val="1"/>
          <w:numId w:val="25"/>
        </w:numPr>
        <w:rPr>
          <w:moveFrom w:id="1534" w:author="Malgorzata Krakowian" w:date="2015-10-28T00:18:00Z"/>
          <w:rFonts w:asciiTheme="minorHAnsi" w:hAnsiTheme="minorHAnsi"/>
          <w:sz w:val="40"/>
          <w:szCs w:val="28"/>
          <w:rPrChange w:id="1535" w:author="Malgorzata Krakowian" w:date="2015-10-28T02:18:00Z">
            <w:rPr>
              <w:moveFrom w:id="1536" w:author="Malgorzata Krakowian" w:date="2015-10-28T00:18:00Z"/>
              <w:rFonts w:asciiTheme="minorHAnsi" w:hAnsiTheme="minorHAnsi"/>
              <w:sz w:val="24"/>
              <w:szCs w:val="24"/>
            </w:rPr>
          </w:rPrChange>
        </w:rPr>
      </w:pPr>
      <w:moveFrom w:id="1537" w:author="Malgorzata Krakowian" w:date="2015-10-28T00:18:00Z">
        <w:r w:rsidRPr="00E46C05" w:rsidDel="006A7C5A">
          <w:rPr>
            <w:rFonts w:asciiTheme="minorHAnsi" w:hAnsiTheme="minorHAnsi"/>
            <w:sz w:val="40"/>
            <w:szCs w:val="28"/>
            <w:rPrChange w:id="1538" w:author="Malgorzata Krakowian" w:date="2015-10-28T02:18:00Z">
              <w:rPr>
                <w:rFonts w:asciiTheme="minorHAnsi" w:hAnsiTheme="minorHAnsi"/>
                <w:sz w:val="24"/>
                <w:szCs w:val="24"/>
              </w:rPr>
            </w:rPrChange>
          </w:rPr>
          <w:t>Quality and Risk Manager is reporting to PMB outcome of the review.</w:t>
        </w:r>
      </w:moveFrom>
    </w:p>
    <w:p w14:paraId="21F0D4C6" w14:textId="120A5782" w:rsidR="0003677E" w:rsidRPr="00632B12" w:rsidDel="006A7C5A" w:rsidRDefault="0003677E" w:rsidP="00E51E42">
      <w:pPr>
        <w:rPr>
          <w:moveFrom w:id="1539" w:author="Malgorzata Krakowian" w:date="2015-10-28T00:18:00Z"/>
          <w:rFonts w:asciiTheme="minorHAnsi" w:hAnsiTheme="minorHAnsi"/>
        </w:rPr>
      </w:pPr>
    </w:p>
    <w:p w14:paraId="1CB58ECA" w14:textId="0EA5F405" w:rsidR="00E46C05" w:rsidRDefault="00E46C05" w:rsidP="00E46C05">
      <w:pPr>
        <w:pStyle w:val="Heading1"/>
        <w:pageBreakBefore w:val="0"/>
        <w:rPr>
          <w:ins w:id="1540" w:author="Malgorzata Krakowian" w:date="2015-10-28T02:18:00Z"/>
        </w:rPr>
        <w:pPrChange w:id="1541" w:author="Malgorzata Krakowian" w:date="2015-10-28T02:18:00Z">
          <w:pPr/>
        </w:pPrChange>
      </w:pPr>
      <w:bookmarkStart w:id="1542" w:name="_Toc433765349"/>
      <w:moveFromRangeEnd w:id="1092"/>
      <w:ins w:id="1543" w:author="Malgorzata Krakowian" w:date="2015-10-28T02:18:00Z">
        <w:r w:rsidRPr="00E46C05">
          <w:t>First result</w:t>
        </w:r>
        <w:r>
          <w:t>s of the risk analysis activity</w:t>
        </w:r>
        <w:bookmarkEnd w:id="1542"/>
      </w:ins>
    </w:p>
    <w:p w14:paraId="2F1F765D" w14:textId="7C33A5DC" w:rsidR="00384150" w:rsidRPr="00632B12" w:rsidDel="00E46C05" w:rsidRDefault="00384150" w:rsidP="00E46C05">
      <w:pPr>
        <w:rPr>
          <w:del w:id="1544" w:author="Malgorzata Krakowian" w:date="2015-10-28T02:18:00Z"/>
        </w:rPr>
        <w:pPrChange w:id="1545" w:author="Malgorzata Krakowian" w:date="2015-10-28T02:18:00Z">
          <w:pPr>
            <w:pStyle w:val="Heading1"/>
          </w:pPr>
        </w:pPrChange>
      </w:pPr>
      <w:del w:id="1546" w:author="Malgorzata Krakowian" w:date="2015-10-28T02:17:00Z">
        <w:r w:rsidRPr="00632B12" w:rsidDel="00E46C05">
          <w:delText>R</w:delText>
        </w:r>
      </w:del>
      <w:del w:id="1547" w:author="Malgorzata Krakowian" w:date="2015-10-28T02:18:00Z">
        <w:r w:rsidRPr="00632B12" w:rsidDel="00E46C05">
          <w:delText xml:space="preserve">isk </w:delText>
        </w:r>
        <w:r w:rsidR="00575A7D" w:rsidDel="00E46C05">
          <w:delText>analysis</w:delText>
        </w:r>
      </w:del>
    </w:p>
    <w:p w14:paraId="17009738" w14:textId="1E04D19F" w:rsidR="00D331C7" w:rsidRDefault="00C51535" w:rsidP="00E46C05">
      <w:pPr>
        <w:rPr>
          <w:sz w:val="24"/>
          <w:szCs w:val="24"/>
        </w:rPr>
        <w:pPrChange w:id="1548" w:author="Malgorzata Krakowian" w:date="2015-10-28T02:18:00Z">
          <w:pPr/>
        </w:pPrChange>
      </w:pPr>
      <w:r>
        <w:rPr>
          <w:sz w:val="24"/>
          <w:szCs w:val="24"/>
        </w:rPr>
        <w:t>Risk analysis</w:t>
      </w:r>
      <w:r w:rsidR="001608A9">
        <w:rPr>
          <w:sz w:val="24"/>
          <w:szCs w:val="24"/>
        </w:rPr>
        <w:t xml:space="preserve"> </w:t>
      </w:r>
      <w:r>
        <w:rPr>
          <w:sz w:val="24"/>
          <w:szCs w:val="24"/>
        </w:rPr>
        <w:t xml:space="preserve">has been performed by </w:t>
      </w:r>
      <w:del w:id="1549" w:author="Malgorzata Krakowian" w:date="2015-10-28T02:19:00Z">
        <w:r w:rsidDel="00D35654">
          <w:rPr>
            <w:sz w:val="24"/>
            <w:szCs w:val="24"/>
          </w:rPr>
          <w:delText>AMB members</w:delText>
        </w:r>
      </w:del>
      <w:ins w:id="1550" w:author="Malgorzata Krakowian" w:date="2015-10-28T02:19:00Z">
        <w:r w:rsidR="00D35654">
          <w:rPr>
            <w:sz w:val="24"/>
            <w:szCs w:val="24"/>
          </w:rPr>
          <w:t>Work Package leaders</w:t>
        </w:r>
      </w:ins>
      <w:r>
        <w:rPr>
          <w:sz w:val="24"/>
          <w:szCs w:val="24"/>
        </w:rPr>
        <w:t xml:space="preserve"> with </w:t>
      </w:r>
      <w:ins w:id="1551" w:author="Malgorzata Krakowian" w:date="2015-10-28T02:19:00Z">
        <w:r w:rsidR="00D35654">
          <w:rPr>
            <w:sz w:val="24"/>
            <w:szCs w:val="24"/>
          </w:rPr>
          <w:t xml:space="preserve">the </w:t>
        </w:r>
      </w:ins>
      <w:r>
        <w:rPr>
          <w:sz w:val="24"/>
          <w:szCs w:val="24"/>
        </w:rPr>
        <w:t xml:space="preserve">support of </w:t>
      </w:r>
      <w:ins w:id="1552" w:author="Malgorzata Krakowian" w:date="2015-10-28T02:19:00Z">
        <w:r w:rsidR="00D35654">
          <w:rPr>
            <w:sz w:val="24"/>
            <w:szCs w:val="24"/>
          </w:rPr>
          <w:t xml:space="preserve">the </w:t>
        </w:r>
      </w:ins>
      <w:r>
        <w:rPr>
          <w:sz w:val="24"/>
          <w:szCs w:val="24"/>
        </w:rPr>
        <w:t>Quality and Risk Manager</w:t>
      </w:r>
      <w:ins w:id="1553" w:author="Malgorzata Krakowian" w:date="2015-10-28T02:20:00Z">
        <w:r w:rsidR="00D35654">
          <w:rPr>
            <w:sz w:val="24"/>
            <w:szCs w:val="24"/>
          </w:rPr>
          <w:t xml:space="preserve"> in</w:t>
        </w:r>
      </w:ins>
      <w:ins w:id="1554" w:author="Malgorzata Krakowian" w:date="2015-10-28T02:19:00Z">
        <w:r w:rsidR="00D35654">
          <w:rPr>
            <w:sz w:val="24"/>
            <w:szCs w:val="24"/>
          </w:rPr>
          <w:t xml:space="preserve"> </w:t>
        </w:r>
      </w:ins>
      <w:ins w:id="1555" w:author="Malgorzata Krakowian" w:date="2015-10-28T02:20:00Z">
        <w:r w:rsidR="00F34F5E">
          <w:rPr>
            <w:sz w:val="24"/>
            <w:szCs w:val="24"/>
          </w:rPr>
          <w:t>September</w:t>
        </w:r>
        <w:r w:rsidR="00D35654">
          <w:rPr>
            <w:sz w:val="24"/>
            <w:szCs w:val="24"/>
          </w:rPr>
          <w:t xml:space="preserve"> 2015</w:t>
        </w:r>
      </w:ins>
      <w:r>
        <w:rPr>
          <w:sz w:val="24"/>
          <w:szCs w:val="24"/>
        </w:rPr>
        <w:t xml:space="preserve">. </w:t>
      </w:r>
    </w:p>
    <w:p w14:paraId="5E68B214" w14:textId="4285BEE5" w:rsidR="00C51535" w:rsidRDefault="00C51535" w:rsidP="004338C6">
      <w:pPr>
        <w:rPr>
          <w:rFonts w:asciiTheme="minorHAnsi" w:hAnsiTheme="minorHAnsi"/>
          <w:sz w:val="24"/>
          <w:szCs w:val="24"/>
        </w:rPr>
      </w:pPr>
      <w:r>
        <w:rPr>
          <w:rFonts w:asciiTheme="minorHAnsi" w:hAnsiTheme="minorHAnsi"/>
          <w:sz w:val="24"/>
          <w:szCs w:val="24"/>
        </w:rPr>
        <w:t xml:space="preserve">All </w:t>
      </w:r>
      <w:del w:id="1556" w:author="Malgorzata Krakowian" w:date="2015-10-28T02:21:00Z">
        <w:r w:rsidDel="00F34F5E">
          <w:rPr>
            <w:rFonts w:asciiTheme="minorHAnsi" w:hAnsiTheme="minorHAnsi"/>
            <w:sz w:val="24"/>
            <w:szCs w:val="24"/>
          </w:rPr>
          <w:delText>foreseen</w:delText>
        </w:r>
      </w:del>
      <w:r>
        <w:rPr>
          <w:rFonts w:asciiTheme="minorHAnsi" w:hAnsiTheme="minorHAnsi"/>
          <w:sz w:val="24"/>
          <w:szCs w:val="24"/>
        </w:rPr>
        <w:t xml:space="preserve"> </w:t>
      </w:r>
      <w:ins w:id="1557" w:author="Malgorzata Krakowian" w:date="2015-10-28T03:33:00Z">
        <w:r w:rsidR="00B35F5B">
          <w:rPr>
            <w:rFonts w:asciiTheme="minorHAnsi" w:hAnsiTheme="minorHAnsi"/>
            <w:sz w:val="24"/>
            <w:szCs w:val="24"/>
          </w:rPr>
          <w:t xml:space="preserve">20 </w:t>
        </w:r>
      </w:ins>
      <w:r>
        <w:rPr>
          <w:rFonts w:asciiTheme="minorHAnsi" w:hAnsiTheme="minorHAnsi"/>
          <w:sz w:val="24"/>
          <w:szCs w:val="24"/>
        </w:rPr>
        <w:t>risk</w:t>
      </w:r>
      <w:ins w:id="1558" w:author="Malgorzata Krakowian" w:date="2015-10-28T02:21:00Z">
        <w:r w:rsidR="00F34F5E">
          <w:rPr>
            <w:rFonts w:asciiTheme="minorHAnsi" w:hAnsiTheme="minorHAnsi"/>
            <w:sz w:val="24"/>
            <w:szCs w:val="24"/>
          </w:rPr>
          <w:t>s</w:t>
        </w:r>
      </w:ins>
      <w:r>
        <w:rPr>
          <w:rFonts w:asciiTheme="minorHAnsi" w:hAnsiTheme="minorHAnsi"/>
          <w:sz w:val="24"/>
          <w:szCs w:val="24"/>
        </w:rPr>
        <w:t xml:space="preserve"> identified during </w:t>
      </w:r>
      <w:ins w:id="1559" w:author="Malgorzata Krakowian" w:date="2015-10-28T02:21:00Z">
        <w:r w:rsidR="00F34F5E">
          <w:rPr>
            <w:rFonts w:asciiTheme="minorHAnsi" w:hAnsiTheme="minorHAnsi"/>
            <w:sz w:val="24"/>
            <w:szCs w:val="24"/>
          </w:rPr>
          <w:t xml:space="preserve">the </w:t>
        </w:r>
      </w:ins>
      <w:r>
        <w:rPr>
          <w:rFonts w:asciiTheme="minorHAnsi" w:hAnsiTheme="minorHAnsi"/>
          <w:sz w:val="24"/>
          <w:szCs w:val="24"/>
        </w:rPr>
        <w:t>project proposal phase</w:t>
      </w:r>
      <w:ins w:id="1560" w:author="Malgorzata Krakowian" w:date="2015-10-28T02:25:00Z">
        <w:r w:rsidR="009E0D0F">
          <w:rPr>
            <w:rFonts w:asciiTheme="minorHAnsi" w:hAnsiTheme="minorHAnsi"/>
            <w:sz w:val="24"/>
            <w:szCs w:val="24"/>
          </w:rPr>
          <w:t xml:space="preserve"> (foreseen)</w:t>
        </w:r>
      </w:ins>
      <w:r>
        <w:rPr>
          <w:rFonts w:asciiTheme="minorHAnsi" w:hAnsiTheme="minorHAnsi"/>
          <w:sz w:val="24"/>
          <w:szCs w:val="24"/>
        </w:rPr>
        <w:t xml:space="preserve"> have been reviewed</w:t>
      </w:r>
      <w:ins w:id="1561" w:author="Malgorzata Krakowian" w:date="2015-10-28T02:21:00Z">
        <w:r w:rsidR="00F34F5E">
          <w:rPr>
            <w:rFonts w:asciiTheme="minorHAnsi" w:hAnsiTheme="minorHAnsi"/>
            <w:sz w:val="24"/>
            <w:szCs w:val="24"/>
          </w:rPr>
          <w:t xml:space="preserve"> </w:t>
        </w:r>
        <w:r w:rsidR="00F34F5E">
          <w:rPr>
            <w:rFonts w:asciiTheme="minorHAnsi" w:hAnsiTheme="minorHAnsi"/>
            <w:sz w:val="24"/>
            <w:szCs w:val="24"/>
          </w:rPr>
          <w:t>according to the following questions</w:t>
        </w:r>
      </w:ins>
      <w:r>
        <w:rPr>
          <w:rFonts w:asciiTheme="minorHAnsi" w:hAnsiTheme="minorHAnsi"/>
          <w:sz w:val="24"/>
          <w:szCs w:val="24"/>
        </w:rPr>
        <w:t>:</w:t>
      </w:r>
    </w:p>
    <w:p w14:paraId="4A3A45E8" w14:textId="502F497C" w:rsidR="00C51535" w:rsidRDefault="00C51535" w:rsidP="00C51535">
      <w:pPr>
        <w:pStyle w:val="ListParagraph"/>
        <w:numPr>
          <w:ilvl w:val="0"/>
          <w:numId w:val="41"/>
        </w:numPr>
        <w:rPr>
          <w:rFonts w:asciiTheme="minorHAnsi" w:hAnsiTheme="minorHAnsi"/>
          <w:sz w:val="24"/>
          <w:szCs w:val="24"/>
        </w:rPr>
      </w:pPr>
      <w:r>
        <w:rPr>
          <w:rFonts w:asciiTheme="minorHAnsi" w:hAnsiTheme="minorHAnsi"/>
          <w:sz w:val="24"/>
          <w:szCs w:val="24"/>
        </w:rPr>
        <w:t>Are</w:t>
      </w:r>
      <w:ins w:id="1562" w:author="Malgorzata Krakowian" w:date="2015-10-28T02:21:00Z">
        <w:r w:rsidR="00F34F5E">
          <w:rPr>
            <w:rFonts w:asciiTheme="minorHAnsi" w:hAnsiTheme="minorHAnsi"/>
            <w:sz w:val="24"/>
            <w:szCs w:val="24"/>
          </w:rPr>
          <w:t xml:space="preserve"> the</w:t>
        </w:r>
      </w:ins>
      <w:r>
        <w:rPr>
          <w:rFonts w:asciiTheme="minorHAnsi" w:hAnsiTheme="minorHAnsi"/>
          <w:sz w:val="24"/>
          <w:szCs w:val="24"/>
        </w:rPr>
        <w:t xml:space="preserve"> risks still relevant to the project?</w:t>
      </w:r>
    </w:p>
    <w:p w14:paraId="1590593C" w14:textId="76F2C61D" w:rsidR="00C51535" w:rsidRDefault="00C51535" w:rsidP="00C51535">
      <w:pPr>
        <w:pStyle w:val="ListParagraph"/>
        <w:numPr>
          <w:ilvl w:val="0"/>
          <w:numId w:val="41"/>
        </w:numPr>
        <w:rPr>
          <w:rFonts w:asciiTheme="minorHAnsi" w:hAnsiTheme="minorHAnsi"/>
          <w:sz w:val="24"/>
          <w:szCs w:val="24"/>
        </w:rPr>
      </w:pPr>
      <w:r>
        <w:rPr>
          <w:rFonts w:asciiTheme="minorHAnsi" w:hAnsiTheme="minorHAnsi"/>
          <w:sz w:val="24"/>
          <w:szCs w:val="24"/>
        </w:rPr>
        <w:t>Have</w:t>
      </w:r>
      <w:ins w:id="1563" w:author="Malgorzata Krakowian" w:date="2015-10-28T02:21:00Z">
        <w:r w:rsidR="00F34F5E">
          <w:rPr>
            <w:rFonts w:asciiTheme="minorHAnsi" w:hAnsiTheme="minorHAnsi"/>
            <w:sz w:val="24"/>
            <w:szCs w:val="24"/>
          </w:rPr>
          <w:t xml:space="preserve"> the</w:t>
        </w:r>
      </w:ins>
      <w:r>
        <w:rPr>
          <w:rFonts w:asciiTheme="minorHAnsi" w:hAnsiTheme="minorHAnsi"/>
          <w:sz w:val="24"/>
          <w:szCs w:val="24"/>
        </w:rPr>
        <w:t xml:space="preserve"> risk </w:t>
      </w:r>
      <w:del w:id="1564" w:author="Malgorzata Krakowian" w:date="2015-10-28T02:21:00Z">
        <w:r w:rsidDel="00F34F5E">
          <w:rPr>
            <w:rFonts w:asciiTheme="minorHAnsi" w:hAnsiTheme="minorHAnsi"/>
            <w:sz w:val="24"/>
            <w:szCs w:val="24"/>
          </w:rPr>
          <w:delText xml:space="preserve">impact and likelihood </w:delText>
        </w:r>
      </w:del>
      <w:r>
        <w:rPr>
          <w:rFonts w:asciiTheme="minorHAnsi" w:hAnsiTheme="minorHAnsi"/>
          <w:sz w:val="24"/>
          <w:szCs w:val="24"/>
        </w:rPr>
        <w:t>levels changed?</w:t>
      </w:r>
    </w:p>
    <w:p w14:paraId="3EC44666" w14:textId="1A5A97AB" w:rsidR="00C51535" w:rsidRDefault="00F34F5E" w:rsidP="00C51535">
      <w:pPr>
        <w:pStyle w:val="ListParagraph"/>
        <w:numPr>
          <w:ilvl w:val="0"/>
          <w:numId w:val="41"/>
        </w:numPr>
        <w:rPr>
          <w:rFonts w:asciiTheme="minorHAnsi" w:hAnsiTheme="minorHAnsi"/>
          <w:sz w:val="24"/>
          <w:szCs w:val="24"/>
        </w:rPr>
      </w:pPr>
      <w:ins w:id="1565" w:author="Malgorzata Krakowian" w:date="2015-10-28T02:22:00Z">
        <w:r>
          <w:rPr>
            <w:rFonts w:asciiTheme="minorHAnsi" w:hAnsiTheme="minorHAnsi"/>
            <w:sz w:val="24"/>
            <w:szCs w:val="24"/>
          </w:rPr>
          <w:t>Are the</w:t>
        </w:r>
      </w:ins>
      <w:del w:id="1566" w:author="Malgorzata Krakowian" w:date="2015-10-28T02:22:00Z">
        <w:r w:rsidR="00C51535" w:rsidDel="00F34F5E">
          <w:rPr>
            <w:rFonts w:asciiTheme="minorHAnsi" w:hAnsiTheme="minorHAnsi"/>
            <w:sz w:val="24"/>
            <w:szCs w:val="24"/>
          </w:rPr>
          <w:delText>Is</w:delText>
        </w:r>
      </w:del>
      <w:r w:rsidR="00C51535">
        <w:rPr>
          <w:rFonts w:asciiTheme="minorHAnsi" w:hAnsiTheme="minorHAnsi"/>
          <w:sz w:val="24"/>
          <w:szCs w:val="24"/>
        </w:rPr>
        <w:t xml:space="preserve"> </w:t>
      </w:r>
      <w:ins w:id="1567" w:author="Malgorzata Krakowian" w:date="2015-10-28T02:22:00Z">
        <w:r>
          <w:rPr>
            <w:rFonts w:asciiTheme="minorHAnsi" w:hAnsiTheme="minorHAnsi"/>
            <w:sz w:val="24"/>
            <w:szCs w:val="24"/>
          </w:rPr>
          <w:t xml:space="preserve">proposed countermeasures </w:t>
        </w:r>
      </w:ins>
      <w:del w:id="1568" w:author="Malgorzata Krakowian" w:date="2015-10-28T02:22:00Z">
        <w:r w:rsidR="001608A9" w:rsidDel="00F34F5E">
          <w:rPr>
            <w:rFonts w:asciiTheme="minorHAnsi" w:hAnsiTheme="minorHAnsi"/>
            <w:sz w:val="24"/>
            <w:szCs w:val="24"/>
          </w:rPr>
          <w:delText>response</w:delText>
        </w:r>
        <w:r w:rsidR="00C51535" w:rsidDel="00F34F5E">
          <w:rPr>
            <w:rFonts w:asciiTheme="minorHAnsi" w:hAnsiTheme="minorHAnsi"/>
            <w:sz w:val="24"/>
            <w:szCs w:val="24"/>
          </w:rPr>
          <w:delText xml:space="preserve"> proposed </w:delText>
        </w:r>
      </w:del>
      <w:r w:rsidR="00C51535">
        <w:rPr>
          <w:rFonts w:asciiTheme="minorHAnsi" w:hAnsiTheme="minorHAnsi"/>
          <w:sz w:val="24"/>
          <w:szCs w:val="24"/>
        </w:rPr>
        <w:t xml:space="preserve">still valid and </w:t>
      </w:r>
      <w:r w:rsidR="00F32202">
        <w:rPr>
          <w:rFonts w:asciiTheme="minorHAnsi" w:hAnsiTheme="minorHAnsi"/>
          <w:sz w:val="24"/>
          <w:szCs w:val="24"/>
        </w:rPr>
        <w:t xml:space="preserve">being </w:t>
      </w:r>
      <w:r w:rsidR="00C51535">
        <w:rPr>
          <w:rFonts w:asciiTheme="minorHAnsi" w:hAnsiTheme="minorHAnsi"/>
          <w:sz w:val="24"/>
          <w:szCs w:val="24"/>
        </w:rPr>
        <w:t>applied?</w:t>
      </w:r>
    </w:p>
    <w:p w14:paraId="2F216530" w14:textId="20793844" w:rsidR="00C51535" w:rsidRDefault="00C51535" w:rsidP="00C51535">
      <w:pPr>
        <w:pStyle w:val="ListParagraph"/>
        <w:numPr>
          <w:ilvl w:val="0"/>
          <w:numId w:val="41"/>
        </w:numPr>
        <w:rPr>
          <w:rFonts w:asciiTheme="minorHAnsi" w:hAnsiTheme="minorHAnsi"/>
          <w:sz w:val="24"/>
          <w:szCs w:val="24"/>
        </w:rPr>
      </w:pPr>
      <w:r>
        <w:rPr>
          <w:rFonts w:asciiTheme="minorHAnsi" w:hAnsiTheme="minorHAnsi"/>
          <w:sz w:val="24"/>
          <w:szCs w:val="24"/>
        </w:rPr>
        <w:t xml:space="preserve">Are </w:t>
      </w:r>
      <w:ins w:id="1569" w:author="Malgorzata Krakowian" w:date="2015-10-28T02:22:00Z">
        <w:r w:rsidR="00F34F5E">
          <w:rPr>
            <w:rFonts w:asciiTheme="minorHAnsi" w:hAnsiTheme="minorHAnsi"/>
            <w:sz w:val="24"/>
            <w:szCs w:val="24"/>
          </w:rPr>
          <w:t xml:space="preserve">the </w:t>
        </w:r>
      </w:ins>
      <w:r>
        <w:rPr>
          <w:rFonts w:asciiTheme="minorHAnsi" w:hAnsiTheme="minorHAnsi"/>
          <w:sz w:val="24"/>
          <w:szCs w:val="24"/>
        </w:rPr>
        <w:t>consequences of the risk occurrence still valid?</w:t>
      </w:r>
    </w:p>
    <w:p w14:paraId="2A11BB26" w14:textId="37528E56" w:rsidR="00210CAB" w:rsidRDefault="00C51535" w:rsidP="00C51535">
      <w:pPr>
        <w:rPr>
          <w:rFonts w:asciiTheme="minorHAnsi" w:hAnsiTheme="minorHAnsi"/>
          <w:sz w:val="24"/>
          <w:szCs w:val="24"/>
        </w:rPr>
      </w:pPr>
      <w:r>
        <w:rPr>
          <w:rFonts w:asciiTheme="minorHAnsi" w:hAnsiTheme="minorHAnsi"/>
          <w:sz w:val="24"/>
          <w:szCs w:val="24"/>
        </w:rPr>
        <w:t xml:space="preserve">In </w:t>
      </w:r>
      <w:r w:rsidR="00210CAB">
        <w:rPr>
          <w:rFonts w:asciiTheme="minorHAnsi" w:hAnsiTheme="minorHAnsi"/>
          <w:sz w:val="24"/>
          <w:szCs w:val="24"/>
        </w:rPr>
        <w:t xml:space="preserve">addition </w:t>
      </w:r>
      <w:del w:id="1570" w:author="Malgorzata Krakowian" w:date="2015-10-28T02:22:00Z">
        <w:r w:rsidDel="00611003">
          <w:rPr>
            <w:rFonts w:asciiTheme="minorHAnsi" w:hAnsiTheme="minorHAnsi"/>
            <w:sz w:val="24"/>
            <w:szCs w:val="24"/>
          </w:rPr>
          <w:delText xml:space="preserve">to </w:delText>
        </w:r>
      </w:del>
      <w:ins w:id="1571" w:author="Malgorzata Krakowian" w:date="2015-10-28T02:22:00Z">
        <w:r w:rsidR="00611003">
          <w:rPr>
            <w:rFonts w:asciiTheme="minorHAnsi" w:hAnsiTheme="minorHAnsi"/>
            <w:sz w:val="24"/>
            <w:szCs w:val="24"/>
          </w:rPr>
          <w:t>for</w:t>
        </w:r>
        <w:r w:rsidR="00611003">
          <w:rPr>
            <w:rFonts w:asciiTheme="minorHAnsi" w:hAnsiTheme="minorHAnsi"/>
            <w:sz w:val="24"/>
            <w:szCs w:val="24"/>
          </w:rPr>
          <w:t xml:space="preserve"> </w:t>
        </w:r>
      </w:ins>
      <w:r>
        <w:rPr>
          <w:rFonts w:asciiTheme="minorHAnsi" w:hAnsiTheme="minorHAnsi"/>
          <w:sz w:val="24"/>
          <w:szCs w:val="24"/>
        </w:rPr>
        <w:t xml:space="preserve">each </w:t>
      </w:r>
      <w:del w:id="1572" w:author="Malgorzata Krakowian" w:date="2015-10-28T02:22:00Z">
        <w:r w:rsidDel="00611003">
          <w:rPr>
            <w:rFonts w:asciiTheme="minorHAnsi" w:hAnsiTheme="minorHAnsi"/>
            <w:sz w:val="24"/>
            <w:szCs w:val="24"/>
          </w:rPr>
          <w:delText xml:space="preserve">of the </w:delText>
        </w:r>
      </w:del>
      <w:r>
        <w:rPr>
          <w:rFonts w:asciiTheme="minorHAnsi" w:hAnsiTheme="minorHAnsi"/>
          <w:sz w:val="24"/>
          <w:szCs w:val="24"/>
        </w:rPr>
        <w:t xml:space="preserve">risk </w:t>
      </w:r>
      <w:ins w:id="1573" w:author="Malgorzata Krakowian" w:date="2015-10-28T02:22:00Z">
        <w:r w:rsidR="00611003">
          <w:rPr>
            <w:rFonts w:asciiTheme="minorHAnsi" w:hAnsiTheme="minorHAnsi"/>
            <w:sz w:val="24"/>
            <w:szCs w:val="24"/>
          </w:rPr>
          <w:t xml:space="preserve">an owner </w:t>
        </w:r>
      </w:ins>
      <w:r>
        <w:rPr>
          <w:rFonts w:asciiTheme="minorHAnsi" w:hAnsiTheme="minorHAnsi"/>
          <w:sz w:val="24"/>
          <w:szCs w:val="24"/>
        </w:rPr>
        <w:t xml:space="preserve">has been </w:t>
      </w:r>
      <w:del w:id="1574" w:author="Malgorzata Krakowian" w:date="2015-10-28T03:30:00Z">
        <w:r w:rsidDel="00B35F5B">
          <w:rPr>
            <w:rFonts w:asciiTheme="minorHAnsi" w:hAnsiTheme="minorHAnsi"/>
            <w:sz w:val="24"/>
            <w:szCs w:val="24"/>
          </w:rPr>
          <w:delText>assigned</w:delText>
        </w:r>
      </w:del>
      <w:del w:id="1575" w:author="Malgorzata Krakowian" w:date="2015-10-28T02:22:00Z">
        <w:r w:rsidDel="00611003">
          <w:rPr>
            <w:rFonts w:asciiTheme="minorHAnsi" w:hAnsiTheme="minorHAnsi"/>
            <w:sz w:val="24"/>
            <w:szCs w:val="24"/>
          </w:rPr>
          <w:delText xml:space="preserve"> risk owner </w:delText>
        </w:r>
      </w:del>
      <w:del w:id="1576" w:author="Malgorzata Krakowian" w:date="2015-10-28T02:23:00Z">
        <w:r w:rsidDel="00611003">
          <w:rPr>
            <w:rFonts w:asciiTheme="minorHAnsi" w:hAnsiTheme="minorHAnsi"/>
            <w:sz w:val="24"/>
            <w:szCs w:val="24"/>
          </w:rPr>
          <w:delText xml:space="preserve">– </w:delText>
        </w:r>
      </w:del>
      <w:ins w:id="1577" w:author="Malgorzata Krakowian" w:date="2015-10-28T03:30:00Z">
        <w:r w:rsidR="00B35F5B">
          <w:rPr>
            <w:rFonts w:asciiTheme="minorHAnsi" w:hAnsiTheme="minorHAnsi"/>
            <w:sz w:val="24"/>
            <w:szCs w:val="24"/>
          </w:rPr>
          <w:t>assigned, the</w:t>
        </w:r>
      </w:ins>
      <w:ins w:id="1578" w:author="Malgorzata Krakowian" w:date="2015-10-28T02:23:00Z">
        <w:r w:rsidR="00611003">
          <w:rPr>
            <w:rFonts w:asciiTheme="minorHAnsi" w:hAnsiTheme="minorHAnsi"/>
            <w:sz w:val="24"/>
            <w:szCs w:val="24"/>
          </w:rPr>
          <w:t xml:space="preserve"> </w:t>
        </w:r>
      </w:ins>
      <w:r>
        <w:rPr>
          <w:rFonts w:asciiTheme="minorHAnsi" w:hAnsiTheme="minorHAnsi"/>
          <w:sz w:val="24"/>
          <w:szCs w:val="24"/>
        </w:rPr>
        <w:t xml:space="preserve">Work Package leader responsible for coordinating </w:t>
      </w:r>
      <w:ins w:id="1579" w:author="Malgorzata Krakowian" w:date="2015-10-28T02:23:00Z">
        <w:r w:rsidR="00611003">
          <w:rPr>
            <w:rFonts w:asciiTheme="minorHAnsi" w:hAnsiTheme="minorHAnsi"/>
            <w:sz w:val="24"/>
            <w:szCs w:val="24"/>
          </w:rPr>
          <w:t xml:space="preserve">the </w:t>
        </w:r>
      </w:ins>
      <w:r>
        <w:rPr>
          <w:rFonts w:asciiTheme="minorHAnsi" w:hAnsiTheme="minorHAnsi"/>
          <w:sz w:val="24"/>
          <w:szCs w:val="24"/>
        </w:rPr>
        <w:t>treatment application</w:t>
      </w:r>
      <w:r w:rsidR="00210CAB">
        <w:rPr>
          <w:rFonts w:asciiTheme="minorHAnsi" w:hAnsiTheme="minorHAnsi"/>
          <w:sz w:val="24"/>
          <w:szCs w:val="24"/>
        </w:rPr>
        <w:t xml:space="preserve">, </w:t>
      </w:r>
      <w:del w:id="1580" w:author="Malgorzata Krakowian" w:date="2015-10-28T02:23:00Z">
        <w:r w:rsidR="00210CAB" w:rsidDel="00611003">
          <w:rPr>
            <w:rFonts w:asciiTheme="minorHAnsi" w:hAnsiTheme="minorHAnsi"/>
            <w:sz w:val="24"/>
            <w:szCs w:val="24"/>
          </w:rPr>
          <w:delText>and also</w:delText>
        </w:r>
      </w:del>
      <w:ins w:id="1581" w:author="Malgorzata Krakowian" w:date="2015-10-28T02:23:00Z">
        <w:r w:rsidR="00611003">
          <w:rPr>
            <w:rFonts w:asciiTheme="minorHAnsi" w:hAnsiTheme="minorHAnsi"/>
            <w:sz w:val="24"/>
            <w:szCs w:val="24"/>
          </w:rPr>
          <w:t>as well as the</w:t>
        </w:r>
      </w:ins>
      <w:r w:rsidR="00210CAB">
        <w:rPr>
          <w:rFonts w:asciiTheme="minorHAnsi" w:hAnsiTheme="minorHAnsi"/>
          <w:sz w:val="24"/>
          <w:szCs w:val="24"/>
        </w:rPr>
        <w:t xml:space="preserve"> </w:t>
      </w:r>
      <w:del w:id="1582" w:author="Malgorzata Krakowian" w:date="2015-10-28T02:23:00Z">
        <w:r w:rsidR="00210CAB" w:rsidDel="00547419">
          <w:rPr>
            <w:rFonts w:asciiTheme="minorHAnsi" w:hAnsiTheme="minorHAnsi"/>
            <w:sz w:val="24"/>
            <w:szCs w:val="24"/>
          </w:rPr>
          <w:delText xml:space="preserve">indicated </w:delText>
        </w:r>
      </w:del>
      <w:r w:rsidR="00210CAB">
        <w:rPr>
          <w:rFonts w:asciiTheme="minorHAnsi" w:hAnsiTheme="minorHAnsi"/>
          <w:sz w:val="24"/>
          <w:szCs w:val="24"/>
        </w:rPr>
        <w:t xml:space="preserve">trend </w:t>
      </w:r>
      <w:del w:id="1583" w:author="Malgorzata Krakowian" w:date="2015-10-28T02:24:00Z">
        <w:r w:rsidR="00210CAB" w:rsidDel="00547419">
          <w:rPr>
            <w:rFonts w:asciiTheme="minorHAnsi" w:hAnsiTheme="minorHAnsi"/>
            <w:sz w:val="24"/>
            <w:szCs w:val="24"/>
          </w:rPr>
          <w:delText xml:space="preserve">for each risk </w:delText>
        </w:r>
      </w:del>
      <w:r w:rsidR="00210CAB">
        <w:rPr>
          <w:rFonts w:asciiTheme="minorHAnsi" w:hAnsiTheme="minorHAnsi"/>
          <w:sz w:val="24"/>
          <w:szCs w:val="24"/>
        </w:rPr>
        <w:t xml:space="preserve">in comparison to </w:t>
      </w:r>
      <w:ins w:id="1584" w:author="Malgorzata Krakowian" w:date="2015-10-28T02:24:00Z">
        <w:r w:rsidR="00547419">
          <w:rPr>
            <w:rFonts w:asciiTheme="minorHAnsi" w:hAnsiTheme="minorHAnsi"/>
            <w:sz w:val="24"/>
            <w:szCs w:val="24"/>
          </w:rPr>
          <w:t xml:space="preserve">the </w:t>
        </w:r>
      </w:ins>
      <w:r w:rsidR="00210CAB">
        <w:rPr>
          <w:rFonts w:asciiTheme="minorHAnsi" w:hAnsiTheme="minorHAnsi"/>
          <w:sz w:val="24"/>
          <w:szCs w:val="24"/>
        </w:rPr>
        <w:t xml:space="preserve">risk level </w:t>
      </w:r>
      <w:del w:id="1585" w:author="Malgorzata Krakowian" w:date="2015-10-28T02:24:00Z">
        <w:r w:rsidR="00210CAB" w:rsidDel="00547419">
          <w:rPr>
            <w:rFonts w:asciiTheme="minorHAnsi" w:hAnsiTheme="minorHAnsi"/>
            <w:sz w:val="24"/>
            <w:szCs w:val="24"/>
          </w:rPr>
          <w:delText xml:space="preserve">proposed </w:delText>
        </w:r>
      </w:del>
      <w:ins w:id="1586" w:author="Malgorzata Krakowian" w:date="2015-10-28T02:24:00Z">
        <w:r w:rsidR="00547419">
          <w:rPr>
            <w:rFonts w:asciiTheme="minorHAnsi" w:hAnsiTheme="minorHAnsi"/>
            <w:sz w:val="24"/>
            <w:szCs w:val="24"/>
          </w:rPr>
          <w:t>defined</w:t>
        </w:r>
        <w:r w:rsidR="00547419">
          <w:rPr>
            <w:rFonts w:asciiTheme="minorHAnsi" w:hAnsiTheme="minorHAnsi"/>
            <w:sz w:val="24"/>
            <w:szCs w:val="24"/>
          </w:rPr>
          <w:t xml:space="preserve"> </w:t>
        </w:r>
      </w:ins>
      <w:r w:rsidR="00210CAB">
        <w:rPr>
          <w:rFonts w:asciiTheme="minorHAnsi" w:hAnsiTheme="minorHAnsi"/>
          <w:sz w:val="24"/>
          <w:szCs w:val="24"/>
        </w:rPr>
        <w:t xml:space="preserve">during </w:t>
      </w:r>
      <w:ins w:id="1587" w:author="Malgorzata Krakowian" w:date="2015-10-28T02:24:00Z">
        <w:r w:rsidR="00547419">
          <w:rPr>
            <w:rFonts w:asciiTheme="minorHAnsi" w:hAnsiTheme="minorHAnsi"/>
            <w:sz w:val="24"/>
            <w:szCs w:val="24"/>
          </w:rPr>
          <w:t xml:space="preserve">the </w:t>
        </w:r>
      </w:ins>
      <w:r w:rsidR="00210CAB">
        <w:rPr>
          <w:rFonts w:asciiTheme="minorHAnsi" w:hAnsiTheme="minorHAnsi"/>
          <w:sz w:val="24"/>
          <w:szCs w:val="24"/>
        </w:rPr>
        <w:t>project proposal phase</w:t>
      </w:r>
      <w:r>
        <w:rPr>
          <w:rFonts w:asciiTheme="minorHAnsi" w:hAnsiTheme="minorHAnsi"/>
          <w:sz w:val="24"/>
          <w:szCs w:val="24"/>
        </w:rPr>
        <w:t>.</w:t>
      </w:r>
    </w:p>
    <w:p w14:paraId="7C0C99D3" w14:textId="4D8E89DF" w:rsidR="00DB4C06" w:rsidRDefault="00DB4C06" w:rsidP="00C51535">
      <w:pPr>
        <w:rPr>
          <w:rFonts w:asciiTheme="minorHAnsi" w:hAnsiTheme="minorHAnsi"/>
          <w:sz w:val="24"/>
          <w:szCs w:val="24"/>
        </w:rPr>
      </w:pPr>
      <w:r>
        <w:rPr>
          <w:rFonts w:asciiTheme="minorHAnsi" w:hAnsiTheme="minorHAnsi"/>
          <w:sz w:val="24"/>
          <w:szCs w:val="24"/>
        </w:rPr>
        <w:t xml:space="preserve">Each Work package leader has </w:t>
      </w:r>
      <w:ins w:id="1588" w:author="Malgorzata Krakowian" w:date="2015-10-28T02:24:00Z">
        <w:r w:rsidR="009E0D0F">
          <w:rPr>
            <w:rFonts w:asciiTheme="minorHAnsi" w:hAnsiTheme="minorHAnsi"/>
            <w:sz w:val="24"/>
            <w:szCs w:val="24"/>
          </w:rPr>
          <w:t xml:space="preserve">also </w:t>
        </w:r>
      </w:ins>
      <w:r>
        <w:rPr>
          <w:rFonts w:asciiTheme="minorHAnsi" w:hAnsiTheme="minorHAnsi"/>
          <w:sz w:val="24"/>
          <w:szCs w:val="24"/>
        </w:rPr>
        <w:t xml:space="preserve">been </w:t>
      </w:r>
      <w:del w:id="1589" w:author="Malgorzata Krakowian" w:date="2015-10-28T02:24:00Z">
        <w:r w:rsidDel="009E0D0F">
          <w:rPr>
            <w:rFonts w:asciiTheme="minorHAnsi" w:hAnsiTheme="minorHAnsi"/>
            <w:sz w:val="24"/>
            <w:szCs w:val="24"/>
          </w:rPr>
          <w:delText>also r</w:delText>
        </w:r>
      </w:del>
      <w:ins w:id="1590" w:author="Malgorzata Krakowian" w:date="2015-10-28T02:24:00Z">
        <w:r w:rsidR="009E0D0F">
          <w:rPr>
            <w:rFonts w:asciiTheme="minorHAnsi" w:hAnsiTheme="minorHAnsi"/>
            <w:sz w:val="24"/>
            <w:szCs w:val="24"/>
          </w:rPr>
          <w:t>r</w:t>
        </w:r>
      </w:ins>
      <w:r>
        <w:rPr>
          <w:rFonts w:asciiTheme="minorHAnsi" w:hAnsiTheme="minorHAnsi"/>
          <w:sz w:val="24"/>
          <w:szCs w:val="24"/>
        </w:rPr>
        <w:t xml:space="preserve">esponsible, based on </w:t>
      </w:r>
      <w:ins w:id="1591" w:author="Malgorzata Krakowian" w:date="2015-10-28T02:24:00Z">
        <w:r w:rsidR="009E0D0F">
          <w:rPr>
            <w:rFonts w:asciiTheme="minorHAnsi" w:hAnsiTheme="minorHAnsi"/>
            <w:sz w:val="24"/>
            <w:szCs w:val="24"/>
          </w:rPr>
          <w:t xml:space="preserve">a </w:t>
        </w:r>
      </w:ins>
      <w:r>
        <w:rPr>
          <w:rFonts w:asciiTheme="minorHAnsi" w:hAnsiTheme="minorHAnsi"/>
          <w:sz w:val="24"/>
          <w:szCs w:val="24"/>
        </w:rPr>
        <w:t xml:space="preserve">6 month </w:t>
      </w:r>
      <w:ins w:id="1592" w:author="Malgorzata Krakowian" w:date="2015-10-28T02:24:00Z">
        <w:r w:rsidR="009E0D0F">
          <w:rPr>
            <w:rFonts w:asciiTheme="minorHAnsi" w:hAnsiTheme="minorHAnsi"/>
            <w:sz w:val="24"/>
            <w:szCs w:val="24"/>
          </w:rPr>
          <w:t xml:space="preserve">period </w:t>
        </w:r>
      </w:ins>
      <w:r>
        <w:rPr>
          <w:rFonts w:asciiTheme="minorHAnsi" w:hAnsiTheme="minorHAnsi"/>
          <w:sz w:val="24"/>
          <w:szCs w:val="24"/>
        </w:rPr>
        <w:t>experience, to identify new risks (unforeseen)</w:t>
      </w:r>
      <w:r w:rsidR="0068710A">
        <w:rPr>
          <w:rFonts w:asciiTheme="minorHAnsi" w:hAnsiTheme="minorHAnsi"/>
          <w:sz w:val="24"/>
          <w:szCs w:val="24"/>
        </w:rPr>
        <w:t xml:space="preserve"> and </w:t>
      </w:r>
      <w:ins w:id="1593" w:author="Malgorzata Krakowian" w:date="2015-10-28T02:25:00Z">
        <w:r w:rsidR="00383071">
          <w:rPr>
            <w:rFonts w:asciiTheme="minorHAnsi" w:hAnsiTheme="minorHAnsi"/>
            <w:sz w:val="24"/>
            <w:szCs w:val="24"/>
          </w:rPr>
          <w:t>report on</w:t>
        </w:r>
      </w:ins>
      <w:del w:id="1594" w:author="Malgorzata Krakowian" w:date="2015-10-28T02:25:00Z">
        <w:r w:rsidR="0068710A" w:rsidDel="00383071">
          <w:rPr>
            <w:rFonts w:asciiTheme="minorHAnsi" w:hAnsiTheme="minorHAnsi"/>
            <w:sz w:val="24"/>
            <w:szCs w:val="24"/>
          </w:rPr>
          <w:delText>record</w:delText>
        </w:r>
      </w:del>
      <w:r w:rsidR="0068710A">
        <w:rPr>
          <w:rFonts w:asciiTheme="minorHAnsi" w:hAnsiTheme="minorHAnsi"/>
          <w:sz w:val="24"/>
          <w:szCs w:val="24"/>
        </w:rPr>
        <w:t xml:space="preserve"> risks materialized</w:t>
      </w:r>
      <w:ins w:id="1595" w:author="Malgorzata Krakowian" w:date="2015-10-28T03:38:00Z">
        <w:r w:rsidR="00584B90">
          <w:rPr>
            <w:rFonts w:asciiTheme="minorHAnsi" w:hAnsiTheme="minorHAnsi"/>
            <w:sz w:val="24"/>
            <w:szCs w:val="24"/>
          </w:rPr>
          <w:t xml:space="preserve"> (occurrence of events related to the risks)</w:t>
        </w:r>
      </w:ins>
      <w:ins w:id="1596" w:author="Malgorzata Krakowian" w:date="2015-10-28T02:25:00Z">
        <w:r w:rsidR="00383071">
          <w:rPr>
            <w:rFonts w:asciiTheme="minorHAnsi" w:hAnsiTheme="minorHAnsi"/>
            <w:sz w:val="24"/>
            <w:szCs w:val="24"/>
          </w:rPr>
          <w:t xml:space="preserve"> </w:t>
        </w:r>
      </w:ins>
      <w:ins w:id="1597" w:author="Malgorzata Krakowian" w:date="2015-10-28T02:26:00Z">
        <w:r w:rsidR="003D5EFB">
          <w:rPr>
            <w:rFonts w:asciiTheme="minorHAnsi" w:hAnsiTheme="minorHAnsi"/>
            <w:sz w:val="24"/>
            <w:szCs w:val="24"/>
          </w:rPr>
          <w:t>during</w:t>
        </w:r>
      </w:ins>
      <w:ins w:id="1598" w:author="Malgorzata Krakowian" w:date="2015-10-28T02:25:00Z">
        <w:r w:rsidR="00383071">
          <w:rPr>
            <w:rFonts w:asciiTheme="minorHAnsi" w:hAnsiTheme="minorHAnsi"/>
            <w:sz w:val="24"/>
            <w:szCs w:val="24"/>
          </w:rPr>
          <w:t xml:space="preserve"> the period</w:t>
        </w:r>
      </w:ins>
      <w:r w:rsidR="0068710A">
        <w:rPr>
          <w:rFonts w:asciiTheme="minorHAnsi" w:hAnsiTheme="minorHAnsi"/>
          <w:sz w:val="24"/>
          <w:szCs w:val="24"/>
        </w:rPr>
        <w:t xml:space="preserve">. </w:t>
      </w:r>
    </w:p>
    <w:p w14:paraId="533FF77A" w14:textId="671B2CD1" w:rsidR="00210CAB" w:rsidRDefault="00210CAB" w:rsidP="00C51535">
      <w:pPr>
        <w:rPr>
          <w:rFonts w:asciiTheme="minorHAnsi" w:hAnsiTheme="minorHAnsi"/>
          <w:sz w:val="24"/>
          <w:szCs w:val="24"/>
        </w:rPr>
      </w:pPr>
      <w:r>
        <w:rPr>
          <w:rFonts w:asciiTheme="minorHAnsi" w:hAnsiTheme="minorHAnsi"/>
          <w:sz w:val="24"/>
          <w:szCs w:val="24"/>
        </w:rPr>
        <w:t xml:space="preserve">As </w:t>
      </w:r>
      <w:ins w:id="1599" w:author="Malgorzata Krakowian" w:date="2015-10-28T02:26:00Z">
        <w:r w:rsidR="007F5091">
          <w:rPr>
            <w:rFonts w:asciiTheme="minorHAnsi" w:hAnsiTheme="minorHAnsi"/>
            <w:sz w:val="24"/>
            <w:szCs w:val="24"/>
          </w:rPr>
          <w:t xml:space="preserve">a </w:t>
        </w:r>
      </w:ins>
      <w:r>
        <w:rPr>
          <w:rFonts w:asciiTheme="minorHAnsi" w:hAnsiTheme="minorHAnsi"/>
          <w:sz w:val="24"/>
          <w:szCs w:val="24"/>
        </w:rPr>
        <w:t xml:space="preserve">result of the review: </w:t>
      </w:r>
    </w:p>
    <w:p w14:paraId="76B9E044" w14:textId="08C49C41" w:rsidR="00210CAB" w:rsidRDefault="00B35F5B" w:rsidP="00B35F5B">
      <w:pPr>
        <w:pStyle w:val="ListParagraph"/>
        <w:numPr>
          <w:ilvl w:val="0"/>
          <w:numId w:val="42"/>
        </w:numPr>
        <w:rPr>
          <w:rFonts w:asciiTheme="minorHAnsi" w:hAnsiTheme="minorHAnsi"/>
          <w:sz w:val="24"/>
          <w:szCs w:val="24"/>
        </w:rPr>
      </w:pPr>
      <w:ins w:id="1600" w:author="Malgorzata Krakowian" w:date="2015-10-28T03:34:00Z">
        <w:r>
          <w:rPr>
            <w:rFonts w:asciiTheme="minorHAnsi" w:hAnsiTheme="minorHAnsi"/>
            <w:sz w:val="24"/>
            <w:szCs w:val="24"/>
          </w:rPr>
          <w:t xml:space="preserve">From 20 (foreseen) risks </w:t>
        </w:r>
      </w:ins>
      <w:r w:rsidR="00210CAB">
        <w:rPr>
          <w:rFonts w:asciiTheme="minorHAnsi" w:hAnsiTheme="minorHAnsi"/>
          <w:sz w:val="24"/>
          <w:szCs w:val="24"/>
        </w:rPr>
        <w:t xml:space="preserve">11 </w:t>
      </w:r>
      <w:del w:id="1601" w:author="Malgorzata Krakowian" w:date="2015-10-28T03:34:00Z">
        <w:r w:rsidR="00DB4C06" w:rsidDel="00B35F5B">
          <w:rPr>
            <w:rFonts w:asciiTheme="minorHAnsi" w:hAnsiTheme="minorHAnsi"/>
            <w:sz w:val="24"/>
            <w:szCs w:val="24"/>
          </w:rPr>
          <w:delText>foreseen</w:delText>
        </w:r>
      </w:del>
      <w:r w:rsidR="00DB4C06">
        <w:rPr>
          <w:rFonts w:asciiTheme="minorHAnsi" w:hAnsiTheme="minorHAnsi"/>
          <w:sz w:val="24"/>
          <w:szCs w:val="24"/>
        </w:rPr>
        <w:t xml:space="preserve"> </w:t>
      </w:r>
      <w:del w:id="1602" w:author="Malgorzata Krakowian" w:date="2015-10-28T03:36:00Z">
        <w:r w:rsidR="00210CAB" w:rsidDel="001425B9">
          <w:rPr>
            <w:rFonts w:asciiTheme="minorHAnsi" w:hAnsiTheme="minorHAnsi"/>
            <w:sz w:val="24"/>
            <w:szCs w:val="24"/>
          </w:rPr>
          <w:delText xml:space="preserve">risks </w:delText>
        </w:r>
      </w:del>
      <w:r w:rsidR="00210CAB">
        <w:rPr>
          <w:rFonts w:asciiTheme="minorHAnsi" w:hAnsiTheme="minorHAnsi"/>
          <w:sz w:val="24"/>
          <w:szCs w:val="24"/>
        </w:rPr>
        <w:t>have been identified as deprecated</w:t>
      </w:r>
      <w:ins w:id="1603" w:author="Malgorzata Krakowian" w:date="2015-10-28T03:35:00Z">
        <w:r>
          <w:rPr>
            <w:rFonts w:asciiTheme="minorHAnsi" w:hAnsiTheme="minorHAnsi"/>
            <w:sz w:val="24"/>
            <w:szCs w:val="24"/>
          </w:rPr>
          <w:t xml:space="preserve">, </w:t>
        </w:r>
        <w:r w:rsidRPr="00B35F5B">
          <w:rPr>
            <w:rFonts w:asciiTheme="minorHAnsi" w:hAnsiTheme="minorHAnsi"/>
            <w:sz w:val="24"/>
            <w:szCs w:val="24"/>
          </w:rPr>
          <w:t>not applicable</w:t>
        </w:r>
        <w:r>
          <w:rPr>
            <w:rFonts w:asciiTheme="minorHAnsi" w:hAnsiTheme="minorHAnsi"/>
            <w:sz w:val="24"/>
            <w:szCs w:val="24"/>
          </w:rPr>
          <w:t xml:space="preserve"> to the project any more</w:t>
        </w:r>
      </w:ins>
    </w:p>
    <w:p w14:paraId="5B458707" w14:textId="28D6AAE3" w:rsidR="00210CAB" w:rsidRDefault="00210CAB" w:rsidP="00210CAB">
      <w:pPr>
        <w:pStyle w:val="ListParagraph"/>
        <w:numPr>
          <w:ilvl w:val="1"/>
          <w:numId w:val="42"/>
        </w:numPr>
        <w:rPr>
          <w:rFonts w:asciiTheme="minorHAnsi" w:hAnsiTheme="minorHAnsi"/>
          <w:sz w:val="24"/>
          <w:szCs w:val="24"/>
        </w:rPr>
      </w:pPr>
      <w:r>
        <w:rPr>
          <w:rFonts w:asciiTheme="minorHAnsi" w:hAnsiTheme="minorHAnsi"/>
          <w:sz w:val="24"/>
          <w:szCs w:val="24"/>
        </w:rPr>
        <w:t xml:space="preserve">4 – Risks duplicated </w:t>
      </w:r>
      <w:r w:rsidR="00F9317C">
        <w:rPr>
          <w:rFonts w:asciiTheme="minorHAnsi" w:hAnsiTheme="minorHAnsi"/>
          <w:sz w:val="24"/>
          <w:szCs w:val="24"/>
        </w:rPr>
        <w:t>by other risks</w:t>
      </w:r>
    </w:p>
    <w:p w14:paraId="32B0C971" w14:textId="44237470" w:rsidR="00210CAB" w:rsidRDefault="00210CAB" w:rsidP="00210CAB">
      <w:pPr>
        <w:pStyle w:val="ListParagraph"/>
        <w:numPr>
          <w:ilvl w:val="1"/>
          <w:numId w:val="42"/>
        </w:numPr>
        <w:rPr>
          <w:rFonts w:asciiTheme="minorHAnsi" w:hAnsiTheme="minorHAnsi"/>
          <w:sz w:val="24"/>
          <w:szCs w:val="24"/>
        </w:rPr>
      </w:pPr>
      <w:r>
        <w:rPr>
          <w:rFonts w:asciiTheme="minorHAnsi" w:hAnsiTheme="minorHAnsi"/>
          <w:sz w:val="24"/>
          <w:szCs w:val="24"/>
        </w:rPr>
        <w:t>4 – Risks not valid any more</w:t>
      </w:r>
    </w:p>
    <w:p w14:paraId="5C3AD6E5" w14:textId="14792096" w:rsidR="00DD4B34" w:rsidRDefault="00210CAB" w:rsidP="00210CAB">
      <w:pPr>
        <w:pStyle w:val="ListParagraph"/>
        <w:numPr>
          <w:ilvl w:val="1"/>
          <w:numId w:val="42"/>
        </w:numPr>
        <w:rPr>
          <w:rFonts w:asciiTheme="minorHAnsi" w:hAnsiTheme="minorHAnsi"/>
          <w:sz w:val="24"/>
          <w:szCs w:val="24"/>
        </w:rPr>
      </w:pPr>
      <w:r>
        <w:rPr>
          <w:rFonts w:asciiTheme="minorHAnsi" w:hAnsiTheme="minorHAnsi"/>
          <w:sz w:val="24"/>
          <w:szCs w:val="24"/>
        </w:rPr>
        <w:t xml:space="preserve">3 – Risks not related to the project but </w:t>
      </w:r>
      <w:ins w:id="1604" w:author="Malgorzata Krakowian" w:date="2015-10-28T02:26:00Z">
        <w:r w:rsidR="007F5091">
          <w:rPr>
            <w:rFonts w:asciiTheme="minorHAnsi" w:hAnsiTheme="minorHAnsi"/>
            <w:sz w:val="24"/>
            <w:szCs w:val="24"/>
          </w:rPr>
          <w:t xml:space="preserve">to the </w:t>
        </w:r>
      </w:ins>
      <w:r>
        <w:rPr>
          <w:rFonts w:asciiTheme="minorHAnsi" w:hAnsiTheme="minorHAnsi"/>
          <w:sz w:val="24"/>
          <w:szCs w:val="24"/>
        </w:rPr>
        <w:t>EGI Infrastructure</w:t>
      </w:r>
    </w:p>
    <w:p w14:paraId="1F3A05DC" w14:textId="353A3111" w:rsidR="00DD4B34" w:rsidRDefault="00DB4C06" w:rsidP="00DD4B34">
      <w:pPr>
        <w:pStyle w:val="ListParagraph"/>
        <w:numPr>
          <w:ilvl w:val="0"/>
          <w:numId w:val="42"/>
        </w:numPr>
        <w:rPr>
          <w:rFonts w:asciiTheme="minorHAnsi" w:hAnsiTheme="minorHAnsi"/>
          <w:sz w:val="24"/>
          <w:szCs w:val="24"/>
        </w:rPr>
      </w:pPr>
      <w:r>
        <w:rPr>
          <w:rFonts w:asciiTheme="minorHAnsi" w:hAnsiTheme="minorHAnsi"/>
          <w:sz w:val="24"/>
          <w:szCs w:val="24"/>
        </w:rPr>
        <w:t xml:space="preserve">9 </w:t>
      </w:r>
      <w:ins w:id="1605" w:author="Malgorzata Krakowian" w:date="2015-10-28T02:26:00Z">
        <w:r w:rsidR="007F5091">
          <w:rPr>
            <w:rFonts w:asciiTheme="minorHAnsi" w:hAnsiTheme="minorHAnsi"/>
            <w:sz w:val="24"/>
            <w:szCs w:val="24"/>
          </w:rPr>
          <w:t>(</w:t>
        </w:r>
      </w:ins>
      <w:r>
        <w:rPr>
          <w:rFonts w:asciiTheme="minorHAnsi" w:hAnsiTheme="minorHAnsi"/>
          <w:sz w:val="24"/>
          <w:szCs w:val="24"/>
        </w:rPr>
        <w:t>foreseen</w:t>
      </w:r>
      <w:ins w:id="1606" w:author="Malgorzata Krakowian" w:date="2015-10-28T02:26:00Z">
        <w:r w:rsidR="007F5091">
          <w:rPr>
            <w:rFonts w:asciiTheme="minorHAnsi" w:hAnsiTheme="minorHAnsi"/>
            <w:sz w:val="24"/>
            <w:szCs w:val="24"/>
          </w:rPr>
          <w:t>)</w:t>
        </w:r>
      </w:ins>
      <w:r>
        <w:rPr>
          <w:rFonts w:asciiTheme="minorHAnsi" w:hAnsiTheme="minorHAnsi"/>
          <w:sz w:val="24"/>
          <w:szCs w:val="24"/>
        </w:rPr>
        <w:t xml:space="preserve"> risks have been identified as still relevant</w:t>
      </w:r>
    </w:p>
    <w:p w14:paraId="6F34AD9D" w14:textId="52F54E1B" w:rsidR="00144E0C" w:rsidRDefault="00144E0C" w:rsidP="00144E0C">
      <w:pPr>
        <w:pStyle w:val="ListParagraph"/>
        <w:numPr>
          <w:ilvl w:val="1"/>
          <w:numId w:val="42"/>
        </w:numPr>
        <w:rPr>
          <w:rFonts w:asciiTheme="minorHAnsi" w:hAnsiTheme="minorHAnsi"/>
          <w:sz w:val="24"/>
          <w:szCs w:val="24"/>
        </w:rPr>
      </w:pPr>
      <w:r>
        <w:rPr>
          <w:rFonts w:asciiTheme="minorHAnsi" w:hAnsiTheme="minorHAnsi"/>
          <w:sz w:val="24"/>
          <w:szCs w:val="24"/>
        </w:rPr>
        <w:t>Risk level</w:t>
      </w:r>
    </w:p>
    <w:p w14:paraId="36E7BC78" w14:textId="733C6D64" w:rsidR="000B5935" w:rsidRDefault="000B5935" w:rsidP="00144E0C">
      <w:pPr>
        <w:pStyle w:val="ListParagraph"/>
        <w:numPr>
          <w:ilvl w:val="2"/>
          <w:numId w:val="42"/>
        </w:numPr>
        <w:rPr>
          <w:rFonts w:asciiTheme="minorHAnsi" w:hAnsiTheme="minorHAnsi"/>
          <w:sz w:val="24"/>
          <w:szCs w:val="24"/>
        </w:rPr>
      </w:pPr>
      <w:r>
        <w:rPr>
          <w:rFonts w:asciiTheme="minorHAnsi" w:hAnsiTheme="minorHAnsi"/>
          <w:sz w:val="24"/>
          <w:szCs w:val="24"/>
        </w:rPr>
        <w:t>2 – high</w:t>
      </w:r>
    </w:p>
    <w:p w14:paraId="22014B64" w14:textId="66542436" w:rsidR="000B5935" w:rsidRDefault="000B5935" w:rsidP="00144E0C">
      <w:pPr>
        <w:pStyle w:val="ListParagraph"/>
        <w:numPr>
          <w:ilvl w:val="2"/>
          <w:numId w:val="42"/>
        </w:numPr>
        <w:rPr>
          <w:rFonts w:asciiTheme="minorHAnsi" w:hAnsiTheme="minorHAnsi"/>
          <w:sz w:val="24"/>
          <w:szCs w:val="24"/>
        </w:rPr>
      </w:pPr>
      <w:r>
        <w:rPr>
          <w:rFonts w:asciiTheme="minorHAnsi" w:hAnsiTheme="minorHAnsi"/>
          <w:sz w:val="24"/>
          <w:szCs w:val="24"/>
        </w:rPr>
        <w:t>2 – medium</w:t>
      </w:r>
    </w:p>
    <w:p w14:paraId="621DC569" w14:textId="2D33CEC2" w:rsidR="000B5935" w:rsidRDefault="000B5935" w:rsidP="00144E0C">
      <w:pPr>
        <w:pStyle w:val="ListParagraph"/>
        <w:numPr>
          <w:ilvl w:val="2"/>
          <w:numId w:val="42"/>
        </w:numPr>
        <w:rPr>
          <w:rFonts w:asciiTheme="minorHAnsi" w:hAnsiTheme="minorHAnsi"/>
          <w:sz w:val="24"/>
          <w:szCs w:val="24"/>
        </w:rPr>
      </w:pPr>
      <w:r>
        <w:rPr>
          <w:rFonts w:asciiTheme="minorHAnsi" w:hAnsiTheme="minorHAnsi"/>
          <w:sz w:val="24"/>
          <w:szCs w:val="24"/>
        </w:rPr>
        <w:t>5 – low</w:t>
      </w:r>
    </w:p>
    <w:p w14:paraId="378FC085" w14:textId="20D97234" w:rsidR="00144E0C" w:rsidRDefault="00144E0C" w:rsidP="00DB4C06">
      <w:pPr>
        <w:pStyle w:val="ListParagraph"/>
        <w:numPr>
          <w:ilvl w:val="1"/>
          <w:numId w:val="42"/>
        </w:numPr>
        <w:rPr>
          <w:rFonts w:asciiTheme="minorHAnsi" w:hAnsiTheme="minorHAnsi"/>
          <w:sz w:val="24"/>
          <w:szCs w:val="24"/>
        </w:rPr>
      </w:pPr>
      <w:r>
        <w:rPr>
          <w:rFonts w:asciiTheme="minorHAnsi" w:hAnsiTheme="minorHAnsi"/>
          <w:sz w:val="24"/>
          <w:szCs w:val="24"/>
        </w:rPr>
        <w:t>Risk trend</w:t>
      </w:r>
    </w:p>
    <w:p w14:paraId="338D425D" w14:textId="57AC8AD6" w:rsidR="00DB4C06" w:rsidRDefault="00DB4C06" w:rsidP="00144E0C">
      <w:pPr>
        <w:pStyle w:val="ListParagraph"/>
        <w:numPr>
          <w:ilvl w:val="2"/>
          <w:numId w:val="42"/>
        </w:numPr>
        <w:rPr>
          <w:rFonts w:asciiTheme="minorHAnsi" w:hAnsiTheme="minorHAnsi"/>
          <w:sz w:val="24"/>
          <w:szCs w:val="24"/>
        </w:rPr>
      </w:pPr>
      <w:r>
        <w:rPr>
          <w:rFonts w:asciiTheme="minorHAnsi" w:hAnsiTheme="minorHAnsi"/>
          <w:sz w:val="24"/>
          <w:szCs w:val="24"/>
        </w:rPr>
        <w:t>3 – stable – risk level has not change</w:t>
      </w:r>
    </w:p>
    <w:p w14:paraId="1CC2B7FC" w14:textId="13E1EC37" w:rsidR="000B5935" w:rsidRPr="000B5935" w:rsidRDefault="00DB4C06" w:rsidP="00144E0C">
      <w:pPr>
        <w:pStyle w:val="ListParagraph"/>
        <w:numPr>
          <w:ilvl w:val="2"/>
          <w:numId w:val="42"/>
        </w:numPr>
        <w:rPr>
          <w:rFonts w:asciiTheme="minorHAnsi" w:hAnsiTheme="minorHAnsi"/>
          <w:sz w:val="24"/>
          <w:szCs w:val="24"/>
        </w:rPr>
      </w:pPr>
      <w:r>
        <w:rPr>
          <w:rFonts w:asciiTheme="minorHAnsi" w:hAnsiTheme="minorHAnsi"/>
          <w:sz w:val="24"/>
          <w:szCs w:val="24"/>
        </w:rPr>
        <w:t>6 – improving – risk level has been decreased</w:t>
      </w:r>
    </w:p>
    <w:p w14:paraId="14F922DC" w14:textId="7D5D48CB" w:rsidR="00DB4C06" w:rsidRDefault="00DB4C06" w:rsidP="00DB4C06">
      <w:pPr>
        <w:pStyle w:val="ListParagraph"/>
        <w:numPr>
          <w:ilvl w:val="0"/>
          <w:numId w:val="42"/>
        </w:numPr>
        <w:rPr>
          <w:rFonts w:asciiTheme="minorHAnsi" w:hAnsiTheme="minorHAnsi"/>
          <w:sz w:val="24"/>
          <w:szCs w:val="24"/>
        </w:rPr>
      </w:pPr>
      <w:r>
        <w:rPr>
          <w:rFonts w:asciiTheme="minorHAnsi" w:hAnsiTheme="minorHAnsi"/>
          <w:sz w:val="24"/>
          <w:szCs w:val="24"/>
        </w:rPr>
        <w:t xml:space="preserve">31 </w:t>
      </w:r>
      <w:ins w:id="1607" w:author="Malgorzata Krakowian" w:date="2015-10-28T02:27:00Z">
        <w:r w:rsidR="007F5091">
          <w:rPr>
            <w:rFonts w:asciiTheme="minorHAnsi" w:hAnsiTheme="minorHAnsi"/>
            <w:sz w:val="24"/>
            <w:szCs w:val="24"/>
          </w:rPr>
          <w:t>(</w:t>
        </w:r>
      </w:ins>
      <w:r>
        <w:rPr>
          <w:rFonts w:asciiTheme="minorHAnsi" w:hAnsiTheme="minorHAnsi"/>
          <w:sz w:val="24"/>
          <w:szCs w:val="24"/>
        </w:rPr>
        <w:t>unforeseen</w:t>
      </w:r>
      <w:ins w:id="1608" w:author="Malgorzata Krakowian" w:date="2015-10-28T02:27:00Z">
        <w:r w:rsidR="007F5091">
          <w:rPr>
            <w:rFonts w:asciiTheme="minorHAnsi" w:hAnsiTheme="minorHAnsi"/>
            <w:sz w:val="24"/>
            <w:szCs w:val="24"/>
          </w:rPr>
          <w:t>)</w:t>
        </w:r>
      </w:ins>
      <w:r>
        <w:rPr>
          <w:rFonts w:asciiTheme="minorHAnsi" w:hAnsiTheme="minorHAnsi"/>
          <w:sz w:val="24"/>
          <w:szCs w:val="24"/>
        </w:rPr>
        <w:t xml:space="preserve"> </w:t>
      </w:r>
      <w:ins w:id="1609" w:author="Malgorzata Krakowian" w:date="2015-10-28T02:27:00Z">
        <w:r w:rsidR="007F5091">
          <w:rPr>
            <w:rFonts w:asciiTheme="minorHAnsi" w:hAnsiTheme="minorHAnsi"/>
            <w:sz w:val="24"/>
            <w:szCs w:val="24"/>
          </w:rPr>
          <w:t xml:space="preserve">new </w:t>
        </w:r>
      </w:ins>
      <w:r>
        <w:rPr>
          <w:rFonts w:asciiTheme="minorHAnsi" w:hAnsiTheme="minorHAnsi"/>
          <w:sz w:val="24"/>
          <w:szCs w:val="24"/>
        </w:rPr>
        <w:t xml:space="preserve">risks have been identified </w:t>
      </w:r>
    </w:p>
    <w:p w14:paraId="5BE1B708" w14:textId="3EC6D647" w:rsidR="00A45350" w:rsidRDefault="00A45350" w:rsidP="00A45350">
      <w:pPr>
        <w:pStyle w:val="ListParagraph"/>
        <w:numPr>
          <w:ilvl w:val="1"/>
          <w:numId w:val="42"/>
        </w:numPr>
        <w:rPr>
          <w:rFonts w:asciiTheme="minorHAnsi" w:hAnsiTheme="minorHAnsi"/>
          <w:sz w:val="24"/>
          <w:szCs w:val="24"/>
        </w:rPr>
      </w:pPr>
      <w:r>
        <w:rPr>
          <w:rFonts w:asciiTheme="minorHAnsi" w:hAnsiTheme="minorHAnsi"/>
          <w:sz w:val="24"/>
          <w:szCs w:val="24"/>
        </w:rPr>
        <w:t>Risk level</w:t>
      </w:r>
    </w:p>
    <w:p w14:paraId="34BB1C07" w14:textId="5BA8BE9C" w:rsidR="00DB4C06" w:rsidRDefault="00DB4C06" w:rsidP="00A45350">
      <w:pPr>
        <w:pStyle w:val="ListParagraph"/>
        <w:numPr>
          <w:ilvl w:val="2"/>
          <w:numId w:val="42"/>
        </w:numPr>
        <w:rPr>
          <w:rFonts w:asciiTheme="minorHAnsi" w:hAnsiTheme="minorHAnsi"/>
          <w:sz w:val="24"/>
          <w:szCs w:val="24"/>
        </w:rPr>
      </w:pPr>
      <w:r>
        <w:rPr>
          <w:rFonts w:asciiTheme="minorHAnsi" w:hAnsiTheme="minorHAnsi"/>
          <w:sz w:val="24"/>
          <w:szCs w:val="24"/>
        </w:rPr>
        <w:t>15 –</w:t>
      </w:r>
      <w:r w:rsidR="00A45350">
        <w:rPr>
          <w:rFonts w:asciiTheme="minorHAnsi" w:hAnsiTheme="minorHAnsi"/>
          <w:sz w:val="24"/>
          <w:szCs w:val="24"/>
        </w:rPr>
        <w:t xml:space="preserve"> </w:t>
      </w:r>
      <w:r>
        <w:rPr>
          <w:rFonts w:asciiTheme="minorHAnsi" w:hAnsiTheme="minorHAnsi"/>
          <w:sz w:val="24"/>
          <w:szCs w:val="24"/>
        </w:rPr>
        <w:t>high</w:t>
      </w:r>
    </w:p>
    <w:p w14:paraId="006DCA2F" w14:textId="73A55796" w:rsidR="00DB4C06" w:rsidRDefault="00DB4C06" w:rsidP="00A45350">
      <w:pPr>
        <w:pStyle w:val="ListParagraph"/>
        <w:numPr>
          <w:ilvl w:val="2"/>
          <w:numId w:val="42"/>
        </w:numPr>
        <w:rPr>
          <w:rFonts w:asciiTheme="minorHAnsi" w:hAnsiTheme="minorHAnsi"/>
          <w:sz w:val="24"/>
          <w:szCs w:val="24"/>
        </w:rPr>
      </w:pPr>
      <w:r>
        <w:rPr>
          <w:rFonts w:asciiTheme="minorHAnsi" w:hAnsiTheme="minorHAnsi"/>
          <w:sz w:val="24"/>
          <w:szCs w:val="24"/>
        </w:rPr>
        <w:t>10 –</w:t>
      </w:r>
      <w:r w:rsidR="00A45350">
        <w:rPr>
          <w:rFonts w:asciiTheme="minorHAnsi" w:hAnsiTheme="minorHAnsi"/>
          <w:sz w:val="24"/>
          <w:szCs w:val="24"/>
        </w:rPr>
        <w:t xml:space="preserve"> </w:t>
      </w:r>
      <w:r>
        <w:rPr>
          <w:rFonts w:asciiTheme="minorHAnsi" w:hAnsiTheme="minorHAnsi"/>
          <w:sz w:val="24"/>
          <w:szCs w:val="24"/>
        </w:rPr>
        <w:t>medium</w:t>
      </w:r>
    </w:p>
    <w:p w14:paraId="7FD261CE" w14:textId="291E0B6E" w:rsidR="00DB4C06" w:rsidRDefault="00DB4C06" w:rsidP="00A45350">
      <w:pPr>
        <w:pStyle w:val="ListParagraph"/>
        <w:numPr>
          <w:ilvl w:val="2"/>
          <w:numId w:val="42"/>
        </w:numPr>
        <w:rPr>
          <w:rFonts w:asciiTheme="minorHAnsi" w:hAnsiTheme="minorHAnsi"/>
          <w:sz w:val="24"/>
          <w:szCs w:val="24"/>
        </w:rPr>
      </w:pPr>
      <w:r>
        <w:rPr>
          <w:rFonts w:asciiTheme="minorHAnsi" w:hAnsiTheme="minorHAnsi"/>
          <w:sz w:val="24"/>
          <w:szCs w:val="24"/>
        </w:rPr>
        <w:t>6 –</w:t>
      </w:r>
      <w:r w:rsidR="00A45350">
        <w:rPr>
          <w:rFonts w:asciiTheme="minorHAnsi" w:hAnsiTheme="minorHAnsi"/>
          <w:sz w:val="24"/>
          <w:szCs w:val="24"/>
        </w:rPr>
        <w:t xml:space="preserve"> </w:t>
      </w:r>
      <w:r>
        <w:rPr>
          <w:rFonts w:asciiTheme="minorHAnsi" w:hAnsiTheme="minorHAnsi"/>
          <w:sz w:val="24"/>
          <w:szCs w:val="24"/>
        </w:rPr>
        <w:t>low</w:t>
      </w:r>
    </w:p>
    <w:p w14:paraId="485A99C5" w14:textId="5F009738" w:rsidR="0068710A" w:rsidRDefault="0068710A" w:rsidP="0068710A">
      <w:pPr>
        <w:pStyle w:val="ListParagraph"/>
        <w:numPr>
          <w:ilvl w:val="0"/>
          <w:numId w:val="42"/>
        </w:numPr>
        <w:rPr>
          <w:rFonts w:asciiTheme="minorHAnsi" w:hAnsiTheme="minorHAnsi"/>
          <w:sz w:val="24"/>
          <w:szCs w:val="24"/>
        </w:rPr>
      </w:pPr>
      <w:r>
        <w:rPr>
          <w:rFonts w:asciiTheme="minorHAnsi" w:hAnsiTheme="minorHAnsi"/>
          <w:sz w:val="24"/>
          <w:szCs w:val="24"/>
        </w:rPr>
        <w:lastRenderedPageBreak/>
        <w:t xml:space="preserve">5 </w:t>
      </w:r>
      <w:del w:id="1610" w:author="Malgorzata Krakowian" w:date="2015-10-28T03:37:00Z">
        <w:r w:rsidDel="001425B9">
          <w:rPr>
            <w:rFonts w:asciiTheme="minorHAnsi" w:hAnsiTheme="minorHAnsi"/>
            <w:sz w:val="24"/>
            <w:szCs w:val="24"/>
          </w:rPr>
          <w:delText xml:space="preserve">Risks </w:delText>
        </w:r>
      </w:del>
      <w:ins w:id="1611" w:author="Malgorzata Krakowian" w:date="2015-10-28T03:37:00Z">
        <w:r w:rsidR="001425B9">
          <w:rPr>
            <w:rFonts w:asciiTheme="minorHAnsi" w:hAnsiTheme="minorHAnsi"/>
            <w:sz w:val="24"/>
            <w:szCs w:val="24"/>
          </w:rPr>
          <w:t>events</w:t>
        </w:r>
        <w:r w:rsidR="001425B9">
          <w:rPr>
            <w:rFonts w:asciiTheme="minorHAnsi" w:hAnsiTheme="minorHAnsi"/>
            <w:sz w:val="24"/>
            <w:szCs w:val="24"/>
          </w:rPr>
          <w:t xml:space="preserve"> </w:t>
        </w:r>
      </w:ins>
      <w:del w:id="1612" w:author="Malgorzata Krakowian" w:date="2015-10-28T02:28:00Z">
        <w:r w:rsidDel="007F5091">
          <w:rPr>
            <w:rFonts w:asciiTheme="minorHAnsi" w:hAnsiTheme="minorHAnsi"/>
            <w:sz w:val="24"/>
            <w:szCs w:val="24"/>
          </w:rPr>
          <w:delText xml:space="preserve">occurrences </w:delText>
        </w:r>
      </w:del>
      <w:ins w:id="1613" w:author="Malgorzata Krakowian" w:date="2015-10-28T02:28:00Z">
        <w:r w:rsidR="007F5091">
          <w:rPr>
            <w:rFonts w:asciiTheme="minorHAnsi" w:hAnsiTheme="minorHAnsi"/>
            <w:sz w:val="24"/>
            <w:szCs w:val="24"/>
          </w:rPr>
          <w:t xml:space="preserve">occurred, </w:t>
        </w:r>
        <w:r w:rsidR="007F5091">
          <w:rPr>
            <w:rFonts w:asciiTheme="minorHAnsi" w:hAnsiTheme="minorHAnsi"/>
            <w:sz w:val="24"/>
            <w:szCs w:val="24"/>
          </w:rPr>
          <w:t xml:space="preserve"> </w:t>
        </w:r>
      </w:ins>
      <w:r>
        <w:rPr>
          <w:rFonts w:asciiTheme="minorHAnsi" w:hAnsiTheme="minorHAnsi"/>
          <w:sz w:val="24"/>
          <w:szCs w:val="24"/>
        </w:rPr>
        <w:t>related to 3 risks</w:t>
      </w:r>
    </w:p>
    <w:p w14:paraId="05A26567" w14:textId="34B61CB5" w:rsidR="0068710A" w:rsidRDefault="0068710A" w:rsidP="0068710A">
      <w:pPr>
        <w:pStyle w:val="ListParagraph"/>
        <w:numPr>
          <w:ilvl w:val="1"/>
          <w:numId w:val="42"/>
        </w:numPr>
        <w:rPr>
          <w:rFonts w:asciiTheme="minorHAnsi" w:hAnsiTheme="minorHAnsi"/>
          <w:sz w:val="24"/>
          <w:szCs w:val="24"/>
        </w:rPr>
      </w:pPr>
      <w:r>
        <w:rPr>
          <w:rFonts w:asciiTheme="minorHAnsi" w:hAnsiTheme="minorHAnsi"/>
          <w:sz w:val="24"/>
          <w:szCs w:val="24"/>
        </w:rPr>
        <w:t xml:space="preserve">Risk </w:t>
      </w:r>
      <w:ins w:id="1614" w:author="Malgorzata Krakowian" w:date="2015-10-28T03:37:00Z">
        <w:r w:rsidR="001425B9">
          <w:rPr>
            <w:rFonts w:asciiTheme="minorHAnsi" w:hAnsiTheme="minorHAnsi"/>
            <w:sz w:val="24"/>
            <w:szCs w:val="24"/>
          </w:rPr>
          <w:t xml:space="preserve">event </w:t>
        </w:r>
      </w:ins>
      <w:r>
        <w:rPr>
          <w:rFonts w:asciiTheme="minorHAnsi" w:hAnsiTheme="minorHAnsi"/>
          <w:sz w:val="24"/>
          <w:szCs w:val="24"/>
        </w:rPr>
        <w:t>occurrences’ status</w:t>
      </w:r>
    </w:p>
    <w:p w14:paraId="1535FC14" w14:textId="1C9B88A5" w:rsidR="0068710A" w:rsidRDefault="0068710A" w:rsidP="0068710A">
      <w:pPr>
        <w:pStyle w:val="ListParagraph"/>
        <w:numPr>
          <w:ilvl w:val="2"/>
          <w:numId w:val="42"/>
        </w:numPr>
        <w:rPr>
          <w:rFonts w:asciiTheme="minorHAnsi" w:hAnsiTheme="minorHAnsi"/>
          <w:sz w:val="24"/>
          <w:szCs w:val="24"/>
        </w:rPr>
      </w:pPr>
      <w:r>
        <w:rPr>
          <w:rFonts w:asciiTheme="minorHAnsi" w:hAnsiTheme="minorHAnsi"/>
          <w:sz w:val="24"/>
          <w:szCs w:val="24"/>
        </w:rPr>
        <w:t>3 – improving</w:t>
      </w:r>
    </w:p>
    <w:p w14:paraId="701ECB22" w14:textId="77777777" w:rsidR="00C94B01" w:rsidRDefault="0068710A" w:rsidP="00C94B01">
      <w:pPr>
        <w:pStyle w:val="ListParagraph"/>
        <w:numPr>
          <w:ilvl w:val="2"/>
          <w:numId w:val="42"/>
        </w:numPr>
        <w:rPr>
          <w:rFonts w:asciiTheme="minorHAnsi" w:hAnsiTheme="minorHAnsi"/>
          <w:sz w:val="24"/>
          <w:szCs w:val="24"/>
        </w:rPr>
      </w:pPr>
      <w:r>
        <w:rPr>
          <w:rFonts w:asciiTheme="minorHAnsi" w:hAnsiTheme="minorHAnsi"/>
          <w:sz w:val="24"/>
          <w:szCs w:val="24"/>
        </w:rPr>
        <w:t xml:space="preserve">2 – stable </w:t>
      </w:r>
    </w:p>
    <w:p w14:paraId="5701DE73" w14:textId="08588AA8" w:rsidR="00210CAB" w:rsidRDefault="00C94B01" w:rsidP="00DD4B34">
      <w:pPr>
        <w:pStyle w:val="ListParagraph"/>
        <w:numPr>
          <w:ilvl w:val="0"/>
          <w:numId w:val="42"/>
        </w:numPr>
        <w:rPr>
          <w:ins w:id="1615" w:author="Malgorzata Krakowian" w:date="2015-10-28T02:35:00Z"/>
          <w:rFonts w:asciiTheme="minorHAnsi" w:hAnsiTheme="minorHAnsi"/>
          <w:sz w:val="24"/>
          <w:szCs w:val="24"/>
        </w:rPr>
      </w:pPr>
      <w:r w:rsidRPr="00C94B01">
        <w:rPr>
          <w:rFonts w:asciiTheme="minorHAnsi" w:hAnsiTheme="minorHAnsi"/>
          <w:sz w:val="24"/>
          <w:szCs w:val="24"/>
        </w:rPr>
        <w:t>No</w:t>
      </w:r>
      <w:del w:id="1616" w:author="Malgorzata Krakowian" w:date="2015-10-28T02:27:00Z">
        <w:r w:rsidRPr="00C94B01" w:rsidDel="007F5091">
          <w:rPr>
            <w:rFonts w:asciiTheme="minorHAnsi" w:hAnsiTheme="minorHAnsi"/>
            <w:sz w:val="24"/>
            <w:szCs w:val="24"/>
          </w:rPr>
          <w:delText xml:space="preserve">ne </w:delText>
        </w:r>
      </w:del>
      <w:ins w:id="1617" w:author="Malgorzata Krakowian" w:date="2015-10-28T02:27:00Z">
        <w:r w:rsidR="007F5091">
          <w:rPr>
            <w:rFonts w:asciiTheme="minorHAnsi" w:hAnsiTheme="minorHAnsi"/>
            <w:sz w:val="24"/>
            <w:szCs w:val="24"/>
          </w:rPr>
          <w:t xml:space="preserve"> </w:t>
        </w:r>
      </w:ins>
      <w:del w:id="1618" w:author="Malgorzata Krakowian" w:date="2015-10-28T02:27:00Z">
        <w:r w:rsidRPr="00C94B01" w:rsidDel="007F5091">
          <w:rPr>
            <w:rFonts w:asciiTheme="minorHAnsi" w:hAnsiTheme="minorHAnsi"/>
            <w:sz w:val="24"/>
            <w:szCs w:val="24"/>
          </w:rPr>
          <w:delText xml:space="preserve">of the </w:delText>
        </w:r>
      </w:del>
      <w:r w:rsidRPr="00C94B01">
        <w:rPr>
          <w:rFonts w:asciiTheme="minorHAnsi" w:hAnsiTheme="minorHAnsi"/>
          <w:sz w:val="24"/>
          <w:szCs w:val="24"/>
        </w:rPr>
        <w:t>risks ha</w:t>
      </w:r>
      <w:ins w:id="1619" w:author="Malgorzata Krakowian" w:date="2015-10-28T02:27:00Z">
        <w:r w:rsidR="007F5091">
          <w:rPr>
            <w:rFonts w:asciiTheme="minorHAnsi" w:hAnsiTheme="minorHAnsi"/>
            <w:sz w:val="24"/>
            <w:szCs w:val="24"/>
          </w:rPr>
          <w:t>ve</w:t>
        </w:r>
      </w:ins>
      <w:del w:id="1620" w:author="Malgorzata Krakowian" w:date="2015-10-28T02:27:00Z">
        <w:r w:rsidRPr="00C94B01" w:rsidDel="007F5091">
          <w:rPr>
            <w:rFonts w:asciiTheme="minorHAnsi" w:hAnsiTheme="minorHAnsi"/>
            <w:sz w:val="24"/>
            <w:szCs w:val="24"/>
          </w:rPr>
          <w:delText>s</w:delText>
        </w:r>
      </w:del>
      <w:r w:rsidRPr="00C94B01">
        <w:rPr>
          <w:rFonts w:asciiTheme="minorHAnsi" w:hAnsiTheme="minorHAnsi"/>
          <w:sz w:val="24"/>
          <w:szCs w:val="24"/>
        </w:rPr>
        <w:t xml:space="preserve"> been identified as requiring </w:t>
      </w:r>
      <w:ins w:id="1621" w:author="Malgorzata Krakowian" w:date="2015-10-28T02:27:00Z">
        <w:r w:rsidR="007F5091">
          <w:rPr>
            <w:rFonts w:asciiTheme="minorHAnsi" w:hAnsiTheme="minorHAnsi"/>
            <w:sz w:val="24"/>
            <w:szCs w:val="24"/>
          </w:rPr>
          <w:t xml:space="preserve">a </w:t>
        </w:r>
      </w:ins>
      <w:r w:rsidRPr="00C94B01">
        <w:rPr>
          <w:rFonts w:asciiTheme="minorHAnsi" w:hAnsiTheme="minorHAnsi"/>
          <w:sz w:val="24"/>
          <w:szCs w:val="24"/>
        </w:rPr>
        <w:t>contingency plan</w:t>
      </w:r>
      <w:del w:id="1622" w:author="Malgorzata Krakowian" w:date="2015-10-28T02:27:00Z">
        <w:r w:rsidR="004F0420" w:rsidDel="007F5091">
          <w:rPr>
            <w:rFonts w:asciiTheme="minorHAnsi" w:hAnsiTheme="minorHAnsi"/>
            <w:sz w:val="24"/>
            <w:szCs w:val="24"/>
          </w:rPr>
          <w:delText xml:space="preserve"> to be created</w:delText>
        </w:r>
      </w:del>
      <w:r w:rsidRPr="00C94B01">
        <w:rPr>
          <w:rFonts w:asciiTheme="minorHAnsi" w:hAnsiTheme="minorHAnsi"/>
          <w:sz w:val="24"/>
          <w:szCs w:val="24"/>
        </w:rPr>
        <w:t>.</w:t>
      </w:r>
    </w:p>
    <w:p w14:paraId="2C897C49" w14:textId="77777777" w:rsidR="00243AF3" w:rsidRDefault="00243AF3" w:rsidP="00243AF3">
      <w:pPr>
        <w:rPr>
          <w:ins w:id="1623" w:author="Malgorzata Krakowian" w:date="2015-10-28T02:35:00Z"/>
          <w:rFonts w:asciiTheme="minorHAnsi" w:hAnsiTheme="minorHAnsi"/>
          <w:sz w:val="24"/>
          <w:szCs w:val="24"/>
        </w:rPr>
        <w:pPrChange w:id="1624" w:author="Malgorzata Krakowian" w:date="2015-10-28T02:35:00Z">
          <w:pPr>
            <w:pStyle w:val="ListParagraph"/>
            <w:numPr>
              <w:numId w:val="42"/>
            </w:numPr>
            <w:ind w:hanging="360"/>
          </w:pPr>
        </w:pPrChange>
      </w:pPr>
    </w:p>
    <w:p w14:paraId="06970C18" w14:textId="6BB79A08" w:rsidR="00243AF3" w:rsidRDefault="00243AF3" w:rsidP="00243AF3">
      <w:pPr>
        <w:pStyle w:val="Heading1"/>
        <w:rPr>
          <w:ins w:id="1625" w:author="Malgorzata Krakowian" w:date="2015-10-28T03:50:00Z"/>
        </w:rPr>
        <w:pPrChange w:id="1626" w:author="Malgorzata Krakowian" w:date="2015-10-28T02:35:00Z">
          <w:pPr>
            <w:pStyle w:val="ListParagraph"/>
            <w:numPr>
              <w:numId w:val="42"/>
            </w:numPr>
            <w:ind w:hanging="360"/>
          </w:pPr>
        </w:pPrChange>
      </w:pPr>
      <w:bookmarkStart w:id="1627" w:name="_Toc433765350"/>
      <w:ins w:id="1628" w:author="Malgorzata Krakowian" w:date="2015-10-28T02:35:00Z">
        <w:r>
          <w:lastRenderedPageBreak/>
          <w:t>Conclusions</w:t>
        </w:r>
      </w:ins>
      <w:bookmarkEnd w:id="1627"/>
    </w:p>
    <w:p w14:paraId="4D05CF9B" w14:textId="21387E3C" w:rsidR="00E43C8D" w:rsidRDefault="00E43C8D" w:rsidP="00E43C8D">
      <w:pPr>
        <w:rPr>
          <w:ins w:id="1629" w:author="Malgorzata Krakowian" w:date="2015-10-28T03:52:00Z"/>
        </w:rPr>
        <w:pPrChange w:id="1630" w:author="Malgorzata Krakowian" w:date="2015-10-28T03:50:00Z">
          <w:pPr>
            <w:pStyle w:val="ListParagraph"/>
            <w:numPr>
              <w:numId w:val="42"/>
            </w:numPr>
            <w:ind w:hanging="360"/>
          </w:pPr>
        </w:pPrChange>
      </w:pPr>
      <w:ins w:id="1631" w:author="Malgorzata Krakowian" w:date="2015-10-28T03:51:00Z">
        <w:r>
          <w:t xml:space="preserve">Risk management process is part of Activity Management Board and Project Management Board activities. Quality and Risk Manager is in charge of coordinating and </w:t>
        </w:r>
      </w:ins>
      <w:ins w:id="1632" w:author="Malgorzata Krakowian" w:date="2015-10-28T03:52:00Z">
        <w:r>
          <w:t>controlling</w:t>
        </w:r>
      </w:ins>
      <w:ins w:id="1633" w:author="Malgorzata Krakowian" w:date="2015-10-28T03:51:00Z">
        <w:r>
          <w:t xml:space="preserve"> the process. </w:t>
        </w:r>
      </w:ins>
    </w:p>
    <w:p w14:paraId="72FA53BC" w14:textId="49B64736" w:rsidR="00E43C8D" w:rsidRPr="00E43C8D" w:rsidRDefault="00E43C8D" w:rsidP="00E43C8D">
      <w:pPr>
        <w:rPr>
          <w:ins w:id="1634" w:author="Malgorzata Krakowian" w:date="2015-10-28T02:37:00Z"/>
          <w:rPrChange w:id="1635" w:author="Malgorzata Krakowian" w:date="2015-10-28T03:50:00Z">
            <w:rPr>
              <w:ins w:id="1636" w:author="Malgorzata Krakowian" w:date="2015-10-28T02:37:00Z"/>
            </w:rPr>
          </w:rPrChange>
        </w:rPr>
        <w:pPrChange w:id="1637" w:author="Malgorzata Krakowian" w:date="2015-10-28T03:50:00Z">
          <w:pPr>
            <w:pStyle w:val="ListParagraph"/>
            <w:numPr>
              <w:numId w:val="42"/>
            </w:numPr>
            <w:ind w:hanging="360"/>
          </w:pPr>
        </w:pPrChange>
      </w:pPr>
      <w:ins w:id="1638" w:author="Malgorzata Krakowian" w:date="2015-10-28T03:52:00Z">
        <w:r>
          <w:t xml:space="preserve">Any issues related to the process will be reported to Work Package 1 leader. </w:t>
        </w:r>
      </w:ins>
    </w:p>
    <w:p w14:paraId="7A38963F" w14:textId="0E863278" w:rsidR="000217E9" w:rsidRDefault="00CE6697" w:rsidP="00243AF3">
      <w:pPr>
        <w:rPr>
          <w:ins w:id="1639" w:author="Malgorzata Krakowian" w:date="2015-10-28T03:53:00Z"/>
        </w:rPr>
        <w:pPrChange w:id="1640" w:author="Malgorzata Krakowian" w:date="2015-10-28T02:37:00Z">
          <w:pPr>
            <w:pStyle w:val="ListParagraph"/>
            <w:numPr>
              <w:numId w:val="42"/>
            </w:numPr>
            <w:ind w:hanging="360"/>
          </w:pPr>
        </w:pPrChange>
      </w:pPr>
      <w:ins w:id="1641" w:author="Malgorzata Krakowian" w:date="2015-10-28T03:48:00Z">
        <w:r>
          <w:t>T</w:t>
        </w:r>
      </w:ins>
      <w:ins w:id="1642" w:author="Malgorzata Krakowian" w:date="2015-10-28T02:37:00Z">
        <w:r w:rsidR="00243AF3">
          <w:t xml:space="preserve">he risk management </w:t>
        </w:r>
      </w:ins>
      <w:ins w:id="1643" w:author="Malgorzata Krakowian" w:date="2015-10-28T03:49:00Z">
        <w:r w:rsidR="005541FF">
          <w:t>process</w:t>
        </w:r>
      </w:ins>
      <w:ins w:id="1644" w:author="Malgorzata Krakowian" w:date="2015-10-28T02:37:00Z">
        <w:r w:rsidR="00243AF3">
          <w:t xml:space="preserve"> </w:t>
        </w:r>
      </w:ins>
      <w:ins w:id="1645" w:author="Malgorzata Krakowian" w:date="2015-10-28T03:49:00Z">
        <w:r w:rsidR="00E43C8D">
          <w:t xml:space="preserve">assessment </w:t>
        </w:r>
      </w:ins>
      <w:ins w:id="1646" w:author="Malgorzata Krakowian" w:date="2015-10-28T02:37:00Z">
        <w:r w:rsidR="00E43C8D">
          <w:t>and revi</w:t>
        </w:r>
      </w:ins>
      <w:ins w:id="1647" w:author="Malgorzata Krakowian" w:date="2015-10-28T03:49:00Z">
        <w:r w:rsidR="00E43C8D">
          <w:t>sion</w:t>
        </w:r>
        <w:r>
          <w:t xml:space="preserve"> </w:t>
        </w:r>
      </w:ins>
      <w:ins w:id="1648" w:author="Malgorzata Krakowian" w:date="2015-10-28T03:50:00Z">
        <w:r w:rsidR="00E43C8D">
          <w:t xml:space="preserve">will be </w:t>
        </w:r>
      </w:ins>
      <w:ins w:id="1649" w:author="Malgorzata Krakowian" w:date="2015-10-28T03:49:00Z">
        <w:r>
          <w:t xml:space="preserve">part of deliverable D1.4 </w:t>
        </w:r>
        <w:r>
          <w:t>Risk analysis an</w:t>
        </w:r>
        <w:r>
          <w:t>d risk response for Period 2</w:t>
        </w:r>
      </w:ins>
      <w:ins w:id="1650" w:author="Malgorzata Krakowian" w:date="2015-10-28T03:50:00Z">
        <w:r w:rsidR="00E43C8D">
          <w:t xml:space="preserve"> delivered in project month 20</w:t>
        </w:r>
      </w:ins>
      <w:ins w:id="1651" w:author="Malgorzata Krakowian" w:date="2015-10-28T02:37:00Z">
        <w:r w:rsidR="00243AF3">
          <w:t>.</w:t>
        </w:r>
      </w:ins>
      <w:ins w:id="1652" w:author="Malgorzata Krakowian" w:date="2015-10-28T03:50:00Z">
        <w:r w:rsidR="00E43C8D">
          <w:t xml:space="preserve"> </w:t>
        </w:r>
      </w:ins>
    </w:p>
    <w:p w14:paraId="281B2EBB" w14:textId="77777777" w:rsidR="008E3508" w:rsidRPr="00E43C8D" w:rsidRDefault="008E3508" w:rsidP="00243AF3">
      <w:pPr>
        <w:rPr>
          <w:rPrChange w:id="1653" w:author="Malgorzata Krakowian" w:date="2015-10-28T03:53:00Z">
            <w:rPr/>
          </w:rPrChange>
        </w:rPr>
        <w:pPrChange w:id="1654" w:author="Malgorzata Krakowian" w:date="2015-10-28T02:37:00Z">
          <w:pPr>
            <w:pStyle w:val="ListParagraph"/>
            <w:numPr>
              <w:numId w:val="42"/>
            </w:numPr>
            <w:ind w:hanging="360"/>
          </w:pPr>
        </w:pPrChange>
      </w:pPr>
    </w:p>
    <w:sectPr w:rsidR="008E3508" w:rsidRPr="00E43C8D" w:rsidSect="00D065EF">
      <w:headerReference w:type="default" r:id="rId13"/>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B845D" w14:textId="77777777" w:rsidR="00755F6B" w:rsidRDefault="00755F6B" w:rsidP="00835E24">
      <w:pPr>
        <w:spacing w:after="0" w:line="240" w:lineRule="auto"/>
      </w:pPr>
      <w:r>
        <w:separator/>
      </w:r>
    </w:p>
  </w:endnote>
  <w:endnote w:type="continuationSeparator" w:id="0">
    <w:p w14:paraId="20F89A0B" w14:textId="77777777" w:rsidR="00755F6B" w:rsidRDefault="00755F6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5AA3A" w14:textId="77777777" w:rsidR="005102F8" w:rsidRDefault="005102F8"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102F8" w14:paraId="68C996BB" w14:textId="77777777" w:rsidTr="00D065EF">
      <w:trPr>
        <w:trHeight w:val="857"/>
      </w:trPr>
      <w:tc>
        <w:tcPr>
          <w:tcW w:w="3060" w:type="dxa"/>
          <w:vAlign w:val="bottom"/>
        </w:tcPr>
        <w:p w14:paraId="48403C20" w14:textId="77777777" w:rsidR="005102F8" w:rsidRDefault="005102F8" w:rsidP="00D065EF">
          <w:pPr>
            <w:pStyle w:val="Header"/>
            <w:jc w:val="left"/>
          </w:pPr>
          <w:r>
            <w:rPr>
              <w:noProof/>
              <w:lang w:eastAsia="en-GB"/>
            </w:rPr>
            <w:drawing>
              <wp:inline distT="0" distB="0" distL="0" distR="0" wp14:anchorId="23DF8DE6" wp14:editId="525377A9">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634F7549" w14:textId="77777777" w:rsidR="005102F8" w:rsidRDefault="005102F8" w:rsidP="00F32DE5">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75626">
                <w:rPr>
                  <w:noProof/>
                </w:rPr>
                <w:t>2</w:t>
              </w:r>
              <w:r>
                <w:rPr>
                  <w:noProof/>
                </w:rPr>
                <w:fldChar w:fldCharType="end"/>
              </w:r>
            </w:sdtContent>
          </w:sdt>
        </w:p>
      </w:tc>
      <w:tc>
        <w:tcPr>
          <w:tcW w:w="3060" w:type="dxa"/>
          <w:vAlign w:val="bottom"/>
        </w:tcPr>
        <w:p w14:paraId="7A534D4E" w14:textId="77777777" w:rsidR="005102F8" w:rsidRDefault="005102F8" w:rsidP="00F32DE5">
          <w:pPr>
            <w:pStyle w:val="Header"/>
            <w:jc w:val="right"/>
          </w:pPr>
          <w:r>
            <w:rPr>
              <w:noProof/>
              <w:lang w:eastAsia="en-GB"/>
            </w:rPr>
            <w:drawing>
              <wp:inline distT="0" distB="0" distL="0" distR="0" wp14:anchorId="672276B1" wp14:editId="30305E83">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18A86545" w14:textId="77777777" w:rsidR="005102F8" w:rsidRDefault="005102F8"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5102F8" w14:paraId="209E4FF5" w14:textId="77777777" w:rsidTr="0010672E">
      <w:tc>
        <w:tcPr>
          <w:tcW w:w="1242" w:type="dxa"/>
          <w:vAlign w:val="center"/>
        </w:tcPr>
        <w:p w14:paraId="677CB866" w14:textId="77777777" w:rsidR="005102F8" w:rsidRDefault="005102F8" w:rsidP="0010672E">
          <w:pPr>
            <w:pStyle w:val="Footer"/>
            <w:jc w:val="center"/>
          </w:pPr>
          <w:r>
            <w:rPr>
              <w:noProof/>
              <w:lang w:eastAsia="en-GB"/>
            </w:rPr>
            <w:drawing>
              <wp:inline distT="0" distB="0" distL="0" distR="0" wp14:anchorId="4AA684E2" wp14:editId="71449BE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36BB14BF" w14:textId="77777777" w:rsidR="005102F8" w:rsidRPr="00962667" w:rsidRDefault="005102F8" w:rsidP="00F32DE5">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4217A83F" w14:textId="77777777" w:rsidR="005102F8" w:rsidRPr="00962667" w:rsidRDefault="005102F8" w:rsidP="00F32DE5">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746E2006" w14:textId="77777777" w:rsidR="005102F8" w:rsidRDefault="00510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5E4B4" w14:textId="77777777" w:rsidR="00755F6B" w:rsidRDefault="00755F6B" w:rsidP="00835E24">
      <w:pPr>
        <w:spacing w:after="0" w:line="240" w:lineRule="auto"/>
      </w:pPr>
      <w:r>
        <w:separator/>
      </w:r>
    </w:p>
  </w:footnote>
  <w:footnote w:type="continuationSeparator" w:id="0">
    <w:p w14:paraId="231BB7A8" w14:textId="77777777" w:rsidR="00755F6B" w:rsidRDefault="00755F6B"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102F8" w14:paraId="0606764A" w14:textId="77777777" w:rsidTr="00D065EF">
      <w:tc>
        <w:tcPr>
          <w:tcW w:w="4621" w:type="dxa"/>
        </w:tcPr>
        <w:p w14:paraId="71D15F7F" w14:textId="77777777" w:rsidR="005102F8" w:rsidRDefault="005102F8" w:rsidP="00163455"/>
      </w:tc>
      <w:tc>
        <w:tcPr>
          <w:tcW w:w="4621" w:type="dxa"/>
        </w:tcPr>
        <w:p w14:paraId="08497B29" w14:textId="77777777" w:rsidR="005102F8" w:rsidRDefault="005102F8" w:rsidP="00D065EF">
          <w:pPr>
            <w:jc w:val="right"/>
          </w:pPr>
          <w:r>
            <w:t>EGI-Engage</w:t>
          </w:r>
        </w:p>
      </w:tc>
    </w:tr>
  </w:tbl>
  <w:p w14:paraId="40F4B6AC" w14:textId="77777777" w:rsidR="005102F8" w:rsidRDefault="005102F8" w:rsidP="00E46C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6D97"/>
    <w:multiLevelType w:val="multilevel"/>
    <w:tmpl w:val="068EE2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F02700"/>
    <w:multiLevelType w:val="hybridMultilevel"/>
    <w:tmpl w:val="BB9E4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E32C43"/>
    <w:multiLevelType w:val="hybridMultilevel"/>
    <w:tmpl w:val="B1D4BCEA"/>
    <w:lvl w:ilvl="0" w:tplc="047C6B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8D5867"/>
    <w:multiLevelType w:val="hybridMultilevel"/>
    <w:tmpl w:val="71926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980D07"/>
    <w:multiLevelType w:val="hybridMultilevel"/>
    <w:tmpl w:val="F15A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793233"/>
    <w:multiLevelType w:val="hybridMultilevel"/>
    <w:tmpl w:val="13AE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E6106C"/>
    <w:multiLevelType w:val="hybridMultilevel"/>
    <w:tmpl w:val="6AD61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8378D1"/>
    <w:multiLevelType w:val="multilevel"/>
    <w:tmpl w:val="C554ACB0"/>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nsid w:val="2FAD45DA"/>
    <w:multiLevelType w:val="hybridMultilevel"/>
    <w:tmpl w:val="F14C8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4B74B0"/>
    <w:multiLevelType w:val="hybridMultilevel"/>
    <w:tmpl w:val="27ECD1E8"/>
    <w:lvl w:ilvl="0" w:tplc="58807C54">
      <w:start w:val="1"/>
      <w:numFmt w:val="decimal"/>
      <w:pStyle w:val="Heading1"/>
      <w:lvlText w:val="%1."/>
      <w:lvlJc w:val="left"/>
      <w:pPr>
        <w:ind w:left="720" w:hanging="360"/>
      </w:pPr>
      <w:rPr>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235951"/>
    <w:multiLevelType w:val="hybridMultilevel"/>
    <w:tmpl w:val="76F6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C1F2ACC"/>
    <w:multiLevelType w:val="hybridMultilevel"/>
    <w:tmpl w:val="1914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DB1BCB"/>
    <w:multiLevelType w:val="hybridMultilevel"/>
    <w:tmpl w:val="F7F07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9A47B4"/>
    <w:multiLevelType w:val="multilevel"/>
    <w:tmpl w:val="F0C8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A277CC"/>
    <w:multiLevelType w:val="hybridMultilevel"/>
    <w:tmpl w:val="5284F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786731"/>
    <w:multiLevelType w:val="hybridMultilevel"/>
    <w:tmpl w:val="0B46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8D5542"/>
    <w:multiLevelType w:val="hybridMultilevel"/>
    <w:tmpl w:val="2946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A757A7"/>
    <w:multiLevelType w:val="multilevel"/>
    <w:tmpl w:val="CA4E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B7413C"/>
    <w:multiLevelType w:val="hybridMultilevel"/>
    <w:tmpl w:val="9644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117C5A"/>
    <w:multiLevelType w:val="multilevel"/>
    <w:tmpl w:val="AB92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C01EAA"/>
    <w:multiLevelType w:val="multilevel"/>
    <w:tmpl w:val="1054D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4460A2"/>
    <w:multiLevelType w:val="multilevel"/>
    <w:tmpl w:val="C6A8D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864C41"/>
    <w:multiLevelType w:val="multilevel"/>
    <w:tmpl w:val="28CC9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095AFA"/>
    <w:multiLevelType w:val="hybridMultilevel"/>
    <w:tmpl w:val="0702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8374AA"/>
    <w:multiLevelType w:val="hybridMultilevel"/>
    <w:tmpl w:val="E434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A73B86"/>
    <w:multiLevelType w:val="hybridMultilevel"/>
    <w:tmpl w:val="A2CC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9B062B"/>
    <w:multiLevelType w:val="hybridMultilevel"/>
    <w:tmpl w:val="BBF2DE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BE578A1"/>
    <w:multiLevelType w:val="hybridMultilevel"/>
    <w:tmpl w:val="36DE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FD2E07"/>
    <w:multiLevelType w:val="hybridMultilevel"/>
    <w:tmpl w:val="17427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002EC7"/>
    <w:multiLevelType w:val="hybridMultilevel"/>
    <w:tmpl w:val="8604E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38"/>
  </w:num>
  <w:num w:numId="4">
    <w:abstractNumId w:val="1"/>
  </w:num>
  <w:num w:numId="5">
    <w:abstractNumId w:val="7"/>
  </w:num>
  <w:num w:numId="6">
    <w:abstractNumId w:val="16"/>
  </w:num>
  <w:num w:numId="7">
    <w:abstractNumId w:val="16"/>
    <w:lvlOverride w:ilvl="0">
      <w:startOverride w:val="1"/>
    </w:lvlOverride>
  </w:num>
  <w:num w:numId="8">
    <w:abstractNumId w:val="12"/>
  </w:num>
  <w:num w:numId="9">
    <w:abstractNumId w:val="10"/>
  </w:num>
  <w:num w:numId="10">
    <w:abstractNumId w:val="11"/>
  </w:num>
  <w:num w:numId="11">
    <w:abstractNumId w:val="6"/>
  </w:num>
  <w:num w:numId="12">
    <w:abstractNumId w:val="41"/>
  </w:num>
  <w:num w:numId="13">
    <w:abstractNumId w:val="36"/>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1"/>
  </w:num>
  <w:num w:numId="18">
    <w:abstractNumId w:val="19"/>
  </w:num>
  <w:num w:numId="19">
    <w:abstractNumId w:val="8"/>
  </w:num>
  <w:num w:numId="20">
    <w:abstractNumId w:val="5"/>
  </w:num>
  <w:num w:numId="21">
    <w:abstractNumId w:val="15"/>
  </w:num>
  <w:num w:numId="22">
    <w:abstractNumId w:val="25"/>
  </w:num>
  <w:num w:numId="23">
    <w:abstractNumId w:val="9"/>
  </w:num>
  <w:num w:numId="24">
    <w:abstractNumId w:val="23"/>
  </w:num>
  <w:num w:numId="25">
    <w:abstractNumId w:val="39"/>
  </w:num>
  <w:num w:numId="26">
    <w:abstractNumId w:val="13"/>
  </w:num>
  <w:num w:numId="27">
    <w:abstractNumId w:val="4"/>
  </w:num>
  <w:num w:numId="28">
    <w:abstractNumId w:val="22"/>
  </w:num>
  <w:num w:numId="29">
    <w:abstractNumId w:val="20"/>
  </w:num>
  <w:num w:numId="30">
    <w:abstractNumId w:val="24"/>
  </w:num>
  <w:num w:numId="31">
    <w:abstractNumId w:val="27"/>
  </w:num>
  <w:num w:numId="32">
    <w:abstractNumId w:val="30"/>
  </w:num>
  <w:num w:numId="33">
    <w:abstractNumId w:val="28"/>
  </w:num>
  <w:num w:numId="34">
    <w:abstractNumId w:val="29"/>
  </w:num>
  <w:num w:numId="35">
    <w:abstractNumId w:val="0"/>
  </w:num>
  <w:num w:numId="36">
    <w:abstractNumId w:val="2"/>
  </w:num>
  <w:num w:numId="37">
    <w:abstractNumId w:val="14"/>
  </w:num>
  <w:num w:numId="38">
    <w:abstractNumId w:val="34"/>
  </w:num>
  <w:num w:numId="39">
    <w:abstractNumId w:val="37"/>
  </w:num>
  <w:num w:numId="40">
    <w:abstractNumId w:val="18"/>
  </w:num>
  <w:num w:numId="41">
    <w:abstractNumId w:val="31"/>
  </w:num>
  <w:num w:numId="42">
    <w:abstractNumId w:val="40"/>
  </w:num>
  <w:num w:numId="43">
    <w:abstractNumId w:val="32"/>
  </w:num>
  <w:num w:numId="44">
    <w:abstractNumId w:val="3"/>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17E9"/>
    <w:rsid w:val="00030949"/>
    <w:rsid w:val="0003677E"/>
    <w:rsid w:val="000502D5"/>
    <w:rsid w:val="00062C7D"/>
    <w:rsid w:val="00071937"/>
    <w:rsid w:val="00071AFB"/>
    <w:rsid w:val="000852E1"/>
    <w:rsid w:val="000B513E"/>
    <w:rsid w:val="000B5935"/>
    <w:rsid w:val="000C2E76"/>
    <w:rsid w:val="000C5304"/>
    <w:rsid w:val="000C6EEF"/>
    <w:rsid w:val="000E00D2"/>
    <w:rsid w:val="000E1409"/>
    <w:rsid w:val="000E17FC"/>
    <w:rsid w:val="000F13BA"/>
    <w:rsid w:val="001013F4"/>
    <w:rsid w:val="0010672E"/>
    <w:rsid w:val="001100E5"/>
    <w:rsid w:val="00111842"/>
    <w:rsid w:val="00130F8B"/>
    <w:rsid w:val="001425B9"/>
    <w:rsid w:val="00144E0C"/>
    <w:rsid w:val="00157B51"/>
    <w:rsid w:val="001608A9"/>
    <w:rsid w:val="001624FB"/>
    <w:rsid w:val="00163455"/>
    <w:rsid w:val="0016418E"/>
    <w:rsid w:val="001969BA"/>
    <w:rsid w:val="001C5D2E"/>
    <w:rsid w:val="001C68FD"/>
    <w:rsid w:val="001E794C"/>
    <w:rsid w:val="00203759"/>
    <w:rsid w:val="002066C8"/>
    <w:rsid w:val="00210CAB"/>
    <w:rsid w:val="00221D0C"/>
    <w:rsid w:val="0022625F"/>
    <w:rsid w:val="00227F47"/>
    <w:rsid w:val="00240FC0"/>
    <w:rsid w:val="00243AF3"/>
    <w:rsid w:val="002519A8"/>
    <w:rsid w:val="002539A4"/>
    <w:rsid w:val="002644CF"/>
    <w:rsid w:val="0027513C"/>
    <w:rsid w:val="00276BA7"/>
    <w:rsid w:val="0028000D"/>
    <w:rsid w:val="00283160"/>
    <w:rsid w:val="00283F7C"/>
    <w:rsid w:val="002A3C5A"/>
    <w:rsid w:val="002A7241"/>
    <w:rsid w:val="002C2C7B"/>
    <w:rsid w:val="002E5F1F"/>
    <w:rsid w:val="002F32B2"/>
    <w:rsid w:val="002F3EBF"/>
    <w:rsid w:val="00316D48"/>
    <w:rsid w:val="00337DFA"/>
    <w:rsid w:val="0035124F"/>
    <w:rsid w:val="0037226E"/>
    <w:rsid w:val="0037656C"/>
    <w:rsid w:val="00383071"/>
    <w:rsid w:val="00384150"/>
    <w:rsid w:val="00390240"/>
    <w:rsid w:val="003D4A49"/>
    <w:rsid w:val="003D5EFB"/>
    <w:rsid w:val="003E529C"/>
    <w:rsid w:val="003F77DA"/>
    <w:rsid w:val="004161FD"/>
    <w:rsid w:val="00416C17"/>
    <w:rsid w:val="00425A47"/>
    <w:rsid w:val="00426F1D"/>
    <w:rsid w:val="004338C6"/>
    <w:rsid w:val="00443710"/>
    <w:rsid w:val="00454D75"/>
    <w:rsid w:val="004716FA"/>
    <w:rsid w:val="0049232C"/>
    <w:rsid w:val="004A05DA"/>
    <w:rsid w:val="004A0A62"/>
    <w:rsid w:val="004A3ECF"/>
    <w:rsid w:val="004B04FF"/>
    <w:rsid w:val="004B108D"/>
    <w:rsid w:val="004D249B"/>
    <w:rsid w:val="004E24E2"/>
    <w:rsid w:val="004E423B"/>
    <w:rsid w:val="004E5A1A"/>
    <w:rsid w:val="004E64AF"/>
    <w:rsid w:val="004F0420"/>
    <w:rsid w:val="00501DA8"/>
    <w:rsid w:val="00501E2A"/>
    <w:rsid w:val="005102F8"/>
    <w:rsid w:val="00514D08"/>
    <w:rsid w:val="00526AB9"/>
    <w:rsid w:val="00541358"/>
    <w:rsid w:val="00547419"/>
    <w:rsid w:val="00551BFA"/>
    <w:rsid w:val="005541FF"/>
    <w:rsid w:val="0056751B"/>
    <w:rsid w:val="00575A7D"/>
    <w:rsid w:val="00584B90"/>
    <w:rsid w:val="005962E0"/>
    <w:rsid w:val="005A339C"/>
    <w:rsid w:val="005D14DF"/>
    <w:rsid w:val="005E5D31"/>
    <w:rsid w:val="005F5ECA"/>
    <w:rsid w:val="00611003"/>
    <w:rsid w:val="00632B12"/>
    <w:rsid w:val="00646765"/>
    <w:rsid w:val="006669E7"/>
    <w:rsid w:val="00672D34"/>
    <w:rsid w:val="00674443"/>
    <w:rsid w:val="0068710A"/>
    <w:rsid w:val="006971E0"/>
    <w:rsid w:val="006A7C5A"/>
    <w:rsid w:val="006B2A61"/>
    <w:rsid w:val="006B4591"/>
    <w:rsid w:val="006C0594"/>
    <w:rsid w:val="006D527C"/>
    <w:rsid w:val="006D5566"/>
    <w:rsid w:val="006E664E"/>
    <w:rsid w:val="006E7116"/>
    <w:rsid w:val="006F7556"/>
    <w:rsid w:val="007123D2"/>
    <w:rsid w:val="0072045A"/>
    <w:rsid w:val="00732B58"/>
    <w:rsid w:val="00732CDD"/>
    <w:rsid w:val="00733386"/>
    <w:rsid w:val="00743DE0"/>
    <w:rsid w:val="00755F6B"/>
    <w:rsid w:val="007651AD"/>
    <w:rsid w:val="00782A92"/>
    <w:rsid w:val="007A0034"/>
    <w:rsid w:val="007A3597"/>
    <w:rsid w:val="007C78CA"/>
    <w:rsid w:val="007F5091"/>
    <w:rsid w:val="00806239"/>
    <w:rsid w:val="00813ED4"/>
    <w:rsid w:val="00814EEB"/>
    <w:rsid w:val="008163A9"/>
    <w:rsid w:val="0081667F"/>
    <w:rsid w:val="00830D77"/>
    <w:rsid w:val="00835E24"/>
    <w:rsid w:val="00840515"/>
    <w:rsid w:val="008525AC"/>
    <w:rsid w:val="00861510"/>
    <w:rsid w:val="00877B7B"/>
    <w:rsid w:val="008B1E35"/>
    <w:rsid w:val="008B22D4"/>
    <w:rsid w:val="008B2F11"/>
    <w:rsid w:val="008C2930"/>
    <w:rsid w:val="008D1EC3"/>
    <w:rsid w:val="008D75C7"/>
    <w:rsid w:val="008E3508"/>
    <w:rsid w:val="008E5D44"/>
    <w:rsid w:val="008E7DBF"/>
    <w:rsid w:val="008F00CC"/>
    <w:rsid w:val="008F338B"/>
    <w:rsid w:val="009138D4"/>
    <w:rsid w:val="00924F6E"/>
    <w:rsid w:val="00931656"/>
    <w:rsid w:val="00943190"/>
    <w:rsid w:val="00947A45"/>
    <w:rsid w:val="00970AD5"/>
    <w:rsid w:val="00976A73"/>
    <w:rsid w:val="00977DA9"/>
    <w:rsid w:val="00984B95"/>
    <w:rsid w:val="009A247F"/>
    <w:rsid w:val="009D2AF4"/>
    <w:rsid w:val="009D3D48"/>
    <w:rsid w:val="009E0D0F"/>
    <w:rsid w:val="009F1E23"/>
    <w:rsid w:val="00A14E61"/>
    <w:rsid w:val="00A312B2"/>
    <w:rsid w:val="00A34FFF"/>
    <w:rsid w:val="00A45350"/>
    <w:rsid w:val="00A5267D"/>
    <w:rsid w:val="00A53F7F"/>
    <w:rsid w:val="00A552FC"/>
    <w:rsid w:val="00A619F5"/>
    <w:rsid w:val="00A67816"/>
    <w:rsid w:val="00A76042"/>
    <w:rsid w:val="00A8141D"/>
    <w:rsid w:val="00A923E1"/>
    <w:rsid w:val="00A9479C"/>
    <w:rsid w:val="00A9530E"/>
    <w:rsid w:val="00AA7F78"/>
    <w:rsid w:val="00AB2303"/>
    <w:rsid w:val="00AD11BB"/>
    <w:rsid w:val="00AE3CCB"/>
    <w:rsid w:val="00B107DD"/>
    <w:rsid w:val="00B3428E"/>
    <w:rsid w:val="00B356EE"/>
    <w:rsid w:val="00B35F5B"/>
    <w:rsid w:val="00B440D5"/>
    <w:rsid w:val="00B60F00"/>
    <w:rsid w:val="00B80FB4"/>
    <w:rsid w:val="00B851BE"/>
    <w:rsid w:val="00B85B70"/>
    <w:rsid w:val="00B9038F"/>
    <w:rsid w:val="00BA7319"/>
    <w:rsid w:val="00BD4A53"/>
    <w:rsid w:val="00BF5DBA"/>
    <w:rsid w:val="00C039A7"/>
    <w:rsid w:val="00C03B88"/>
    <w:rsid w:val="00C17484"/>
    <w:rsid w:val="00C270D3"/>
    <w:rsid w:val="00C40D39"/>
    <w:rsid w:val="00C51535"/>
    <w:rsid w:val="00C56D05"/>
    <w:rsid w:val="00C82428"/>
    <w:rsid w:val="00C82D56"/>
    <w:rsid w:val="00C9485F"/>
    <w:rsid w:val="00C94B01"/>
    <w:rsid w:val="00C96C8F"/>
    <w:rsid w:val="00C96DFE"/>
    <w:rsid w:val="00CA5021"/>
    <w:rsid w:val="00CB38BA"/>
    <w:rsid w:val="00CC076A"/>
    <w:rsid w:val="00CC439D"/>
    <w:rsid w:val="00CC55F6"/>
    <w:rsid w:val="00CD57DB"/>
    <w:rsid w:val="00CE4E02"/>
    <w:rsid w:val="00CE6697"/>
    <w:rsid w:val="00CE6896"/>
    <w:rsid w:val="00CF1027"/>
    <w:rsid w:val="00CF1E31"/>
    <w:rsid w:val="00D04EA5"/>
    <w:rsid w:val="00D065EF"/>
    <w:rsid w:val="00D06AA1"/>
    <w:rsid w:val="00D075E1"/>
    <w:rsid w:val="00D26F29"/>
    <w:rsid w:val="00D331C7"/>
    <w:rsid w:val="00D35654"/>
    <w:rsid w:val="00D3790E"/>
    <w:rsid w:val="00D42568"/>
    <w:rsid w:val="00D71C7E"/>
    <w:rsid w:val="00D9315C"/>
    <w:rsid w:val="00D95F48"/>
    <w:rsid w:val="00DB4C06"/>
    <w:rsid w:val="00DD4B34"/>
    <w:rsid w:val="00DE1E77"/>
    <w:rsid w:val="00DE677E"/>
    <w:rsid w:val="00DF082D"/>
    <w:rsid w:val="00DF1D9B"/>
    <w:rsid w:val="00DF62C6"/>
    <w:rsid w:val="00E04C11"/>
    <w:rsid w:val="00E06D2A"/>
    <w:rsid w:val="00E1252F"/>
    <w:rsid w:val="00E208DA"/>
    <w:rsid w:val="00E21913"/>
    <w:rsid w:val="00E33D18"/>
    <w:rsid w:val="00E43C8D"/>
    <w:rsid w:val="00E46C05"/>
    <w:rsid w:val="00E51E42"/>
    <w:rsid w:val="00E52FD7"/>
    <w:rsid w:val="00E8128D"/>
    <w:rsid w:val="00E85051"/>
    <w:rsid w:val="00E9110B"/>
    <w:rsid w:val="00EA73F8"/>
    <w:rsid w:val="00EC3114"/>
    <w:rsid w:val="00EC5AE5"/>
    <w:rsid w:val="00EC75A5"/>
    <w:rsid w:val="00ED279A"/>
    <w:rsid w:val="00F075FC"/>
    <w:rsid w:val="00F11451"/>
    <w:rsid w:val="00F2759D"/>
    <w:rsid w:val="00F32202"/>
    <w:rsid w:val="00F32DE5"/>
    <w:rsid w:val="00F337DD"/>
    <w:rsid w:val="00F34F5E"/>
    <w:rsid w:val="00F42F91"/>
    <w:rsid w:val="00F4474F"/>
    <w:rsid w:val="00F54116"/>
    <w:rsid w:val="00F629AC"/>
    <w:rsid w:val="00F66057"/>
    <w:rsid w:val="00F745E2"/>
    <w:rsid w:val="00F75626"/>
    <w:rsid w:val="00F81A6C"/>
    <w:rsid w:val="00F8562E"/>
    <w:rsid w:val="00F9317C"/>
    <w:rsid w:val="00FA0C9F"/>
    <w:rsid w:val="00FB5C97"/>
    <w:rsid w:val="00FB7E41"/>
    <w:rsid w:val="00FD56BF"/>
    <w:rsid w:val="00FE10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A2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541358"/>
    <w:pPr>
      <w:keepNext/>
      <w:keepLines/>
      <w:pageBreakBefore/>
      <w:numPr>
        <w:numId w:val="37"/>
      </w:numPr>
      <w:spacing w:before="480"/>
      <w:outlineLvl w:val="0"/>
    </w:pPr>
    <w:rPr>
      <w:rFonts w:asciiTheme="minorHAnsi" w:eastAsiaTheme="majorEastAsia" w:hAnsiTheme="minorHAnsi"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541358"/>
    <w:rPr>
      <w:rFonts w:eastAsiaTheme="majorEastAsia"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03677E"/>
  </w:style>
  <w:style w:type="paragraph" w:styleId="NormalWeb">
    <w:name w:val="Normal (Web)"/>
    <w:basedOn w:val="Normal"/>
    <w:uiPriority w:val="99"/>
    <w:unhideWhenUsed/>
    <w:rsid w:val="0003677E"/>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customStyle="1" w:styleId="editsection">
    <w:name w:val="editsection"/>
    <w:basedOn w:val="DefaultParagraphFont"/>
    <w:rsid w:val="000367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541358"/>
    <w:pPr>
      <w:keepNext/>
      <w:keepLines/>
      <w:pageBreakBefore/>
      <w:numPr>
        <w:numId w:val="37"/>
      </w:numPr>
      <w:spacing w:before="480"/>
      <w:outlineLvl w:val="0"/>
    </w:pPr>
    <w:rPr>
      <w:rFonts w:asciiTheme="minorHAnsi" w:eastAsiaTheme="majorEastAsia" w:hAnsiTheme="minorHAnsi"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541358"/>
    <w:rPr>
      <w:rFonts w:eastAsiaTheme="majorEastAsia"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03677E"/>
  </w:style>
  <w:style w:type="paragraph" w:styleId="NormalWeb">
    <w:name w:val="Normal (Web)"/>
    <w:basedOn w:val="Normal"/>
    <w:uiPriority w:val="99"/>
    <w:unhideWhenUsed/>
    <w:rsid w:val="0003677E"/>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customStyle="1" w:styleId="editsection">
    <w:name w:val="editsection"/>
    <w:basedOn w:val="DefaultParagraphFont"/>
    <w:rsid w:val="00036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5025">
      <w:bodyDiv w:val="1"/>
      <w:marLeft w:val="0"/>
      <w:marRight w:val="0"/>
      <w:marTop w:val="0"/>
      <w:marBottom w:val="0"/>
      <w:divBdr>
        <w:top w:val="none" w:sz="0" w:space="0" w:color="auto"/>
        <w:left w:val="none" w:sz="0" w:space="0" w:color="auto"/>
        <w:bottom w:val="none" w:sz="0" w:space="0" w:color="auto"/>
        <w:right w:val="none" w:sz="0" w:space="0" w:color="auto"/>
      </w:divBdr>
    </w:div>
    <w:div w:id="170947400">
      <w:bodyDiv w:val="1"/>
      <w:marLeft w:val="0"/>
      <w:marRight w:val="0"/>
      <w:marTop w:val="0"/>
      <w:marBottom w:val="0"/>
      <w:divBdr>
        <w:top w:val="none" w:sz="0" w:space="0" w:color="auto"/>
        <w:left w:val="none" w:sz="0" w:space="0" w:color="auto"/>
        <w:bottom w:val="none" w:sz="0" w:space="0" w:color="auto"/>
        <w:right w:val="none" w:sz="0" w:space="0" w:color="auto"/>
      </w:divBdr>
    </w:div>
    <w:div w:id="659578563">
      <w:bodyDiv w:val="1"/>
      <w:marLeft w:val="0"/>
      <w:marRight w:val="0"/>
      <w:marTop w:val="0"/>
      <w:marBottom w:val="0"/>
      <w:divBdr>
        <w:top w:val="none" w:sz="0" w:space="0" w:color="auto"/>
        <w:left w:val="none" w:sz="0" w:space="0" w:color="auto"/>
        <w:bottom w:val="none" w:sz="0" w:space="0" w:color="auto"/>
        <w:right w:val="none" w:sz="0" w:space="0" w:color="auto"/>
      </w:divBdr>
      <w:divsChild>
        <w:div w:id="907105774">
          <w:marLeft w:val="0"/>
          <w:marRight w:val="0"/>
          <w:marTop w:val="0"/>
          <w:marBottom w:val="0"/>
          <w:divBdr>
            <w:top w:val="none" w:sz="0" w:space="0" w:color="auto"/>
            <w:left w:val="none" w:sz="0" w:space="0" w:color="auto"/>
            <w:bottom w:val="none" w:sz="0" w:space="0" w:color="auto"/>
            <w:right w:val="none" w:sz="0" w:space="0" w:color="auto"/>
          </w:divBdr>
          <w:divsChild>
            <w:div w:id="1184591851">
              <w:marLeft w:val="0"/>
              <w:marRight w:val="0"/>
              <w:marTop w:val="0"/>
              <w:marBottom w:val="0"/>
              <w:divBdr>
                <w:top w:val="none" w:sz="0" w:space="0" w:color="auto"/>
                <w:left w:val="none" w:sz="0" w:space="0" w:color="auto"/>
                <w:bottom w:val="none" w:sz="0" w:space="0" w:color="auto"/>
                <w:right w:val="none" w:sz="0" w:space="0" w:color="auto"/>
              </w:divBdr>
              <w:divsChild>
                <w:div w:id="7387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121336899">
      <w:bodyDiv w:val="1"/>
      <w:marLeft w:val="0"/>
      <w:marRight w:val="0"/>
      <w:marTop w:val="0"/>
      <w:marBottom w:val="0"/>
      <w:divBdr>
        <w:top w:val="none" w:sz="0" w:space="0" w:color="auto"/>
        <w:left w:val="none" w:sz="0" w:space="0" w:color="auto"/>
        <w:bottom w:val="none" w:sz="0" w:space="0" w:color="auto"/>
        <w:right w:val="none" w:sz="0" w:space="0" w:color="auto"/>
      </w:divBdr>
    </w:div>
    <w:div w:id="1570071886">
      <w:bodyDiv w:val="1"/>
      <w:marLeft w:val="0"/>
      <w:marRight w:val="0"/>
      <w:marTop w:val="0"/>
      <w:marBottom w:val="0"/>
      <w:divBdr>
        <w:top w:val="none" w:sz="0" w:space="0" w:color="auto"/>
        <w:left w:val="none" w:sz="0" w:space="0" w:color="auto"/>
        <w:bottom w:val="none" w:sz="0" w:space="0" w:color="auto"/>
        <w:right w:val="none" w:sz="0" w:space="0" w:color="auto"/>
      </w:divBdr>
    </w:div>
    <w:div w:id="1669287907">
      <w:bodyDiv w:val="1"/>
      <w:marLeft w:val="0"/>
      <w:marRight w:val="0"/>
      <w:marTop w:val="0"/>
      <w:marBottom w:val="0"/>
      <w:divBdr>
        <w:top w:val="none" w:sz="0" w:space="0" w:color="auto"/>
        <w:left w:val="none" w:sz="0" w:space="0" w:color="auto"/>
        <w:bottom w:val="none" w:sz="0" w:space="0" w:color="auto"/>
        <w:right w:val="none" w:sz="0" w:space="0" w:color="auto"/>
      </w:divBdr>
    </w:div>
    <w:div w:id="1693913956">
      <w:bodyDiv w:val="1"/>
      <w:marLeft w:val="0"/>
      <w:marRight w:val="0"/>
      <w:marTop w:val="0"/>
      <w:marBottom w:val="0"/>
      <w:divBdr>
        <w:top w:val="none" w:sz="0" w:space="0" w:color="auto"/>
        <w:left w:val="none" w:sz="0" w:space="0" w:color="auto"/>
        <w:bottom w:val="none" w:sz="0" w:space="0" w:color="auto"/>
        <w:right w:val="none" w:sz="0" w:space="0" w:color="auto"/>
      </w:divBdr>
      <w:divsChild>
        <w:div w:id="1663508528">
          <w:marLeft w:val="0"/>
          <w:marRight w:val="0"/>
          <w:marTop w:val="0"/>
          <w:marBottom w:val="0"/>
          <w:divBdr>
            <w:top w:val="none" w:sz="0" w:space="0" w:color="auto"/>
            <w:left w:val="none" w:sz="0" w:space="0" w:color="auto"/>
            <w:bottom w:val="none" w:sz="0" w:space="0" w:color="auto"/>
            <w:right w:val="none" w:sz="0" w:space="0" w:color="auto"/>
          </w:divBdr>
          <w:divsChild>
            <w:div w:id="1738547945">
              <w:marLeft w:val="0"/>
              <w:marRight w:val="0"/>
              <w:marTop w:val="0"/>
              <w:marBottom w:val="0"/>
              <w:divBdr>
                <w:top w:val="none" w:sz="0" w:space="0" w:color="auto"/>
                <w:left w:val="none" w:sz="0" w:space="0" w:color="auto"/>
                <w:bottom w:val="none" w:sz="0" w:space="0" w:color="auto"/>
                <w:right w:val="none" w:sz="0" w:space="0" w:color="auto"/>
              </w:divBdr>
              <w:divsChild>
                <w:div w:id="17037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about/glossar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2FC0A-F74E-430F-AC35-621156E24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15</Pages>
  <Words>4214</Words>
  <Characters>24026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28184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76</cp:revision>
  <dcterms:created xsi:type="dcterms:W3CDTF">2015-10-06T17:06:00Z</dcterms:created>
  <dcterms:modified xsi:type="dcterms:W3CDTF">2015-10-28T03:54:00Z</dcterms:modified>
</cp:coreProperties>
</file>