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14:paraId="656C0DC5" w14:textId="77777777" w:rsidTr="00835E24">
        <w:tc>
          <w:tcPr>
            <w:tcW w:w="2835" w:type="dxa"/>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r w:rsidR="00D331C7">
              <w:rPr>
                <w:rFonts w:asciiTheme="minorHAnsi" w:hAnsiTheme="minorHAnsi"/>
                <w:noProof/>
              </w:rPr>
              <w:t>06 October 2015</w:t>
            </w:r>
            <w:r w:rsidRPr="00632B12">
              <w:rPr>
                <w:rFonts w:asciiTheme="minorHAnsi" w:hAnsiTheme="minorHAnsi"/>
              </w:rPr>
              <w:fldChar w:fldCharType="end"/>
            </w:r>
          </w:p>
        </w:tc>
      </w:tr>
      <w:tr w:rsidR="000502D5" w:rsidRPr="00632B12" w14:paraId="6A431A62" w14:textId="77777777" w:rsidTr="00835E24">
        <w:tc>
          <w:tcPr>
            <w:tcW w:w="2835" w:type="dxa"/>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835E24">
        <w:tc>
          <w:tcPr>
            <w:tcW w:w="2835" w:type="dxa"/>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835E24">
        <w:tc>
          <w:tcPr>
            <w:tcW w:w="2835" w:type="dxa"/>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835E24">
        <w:tc>
          <w:tcPr>
            <w:tcW w:w="2835" w:type="dxa"/>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14:paraId="365D8D94" w14:textId="77777777"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471CCBD8" w:rsidR="004A3ECF" w:rsidRPr="00632B12" w:rsidRDefault="00C94B01" w:rsidP="00835E24">
      <w:pPr>
        <w:rPr>
          <w:rFonts w:asciiTheme="minorHAnsi" w:hAnsiTheme="minorHAnsi"/>
        </w:rPr>
      </w:pPr>
      <w:r w:rsidRPr="00C94B01">
        <w:rPr>
          <w:rFonts w:asciiTheme="minorHAnsi" w:hAnsiTheme="minorHAnsi"/>
        </w:rPr>
        <w:t>This document provides guidelines 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result of 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 xml:space="preserve">identified </w:t>
      </w:r>
      <w:r w:rsidRPr="00C94B01">
        <w:rPr>
          <w:rFonts w:asciiTheme="minorHAnsi" w:hAnsiTheme="minorHAnsi"/>
        </w:rPr>
        <w:t>during 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as well as result of new risk identification</w:t>
      </w:r>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77777777" w:rsidR="002E5F1F" w:rsidRPr="00632B12" w:rsidRDefault="00384150" w:rsidP="002E5F1F">
            <w:pPr>
              <w:pStyle w:val="NoSpacing"/>
              <w:rPr>
                <w:rFonts w:asciiTheme="minorHAnsi" w:hAnsiTheme="minorHAnsi"/>
              </w:rPr>
            </w:pPr>
            <w:r w:rsidRPr="00632B12">
              <w:rPr>
                <w:rFonts w:asciiTheme="minorHAnsi" w:hAnsiTheme="minorHAnsi"/>
              </w:rPr>
              <w:t>EGi.eu</w:t>
            </w:r>
          </w:p>
        </w:tc>
        <w:tc>
          <w:tcPr>
            <w:tcW w:w="1479" w:type="dxa"/>
          </w:tcPr>
          <w:p w14:paraId="1802E1AD" w14:textId="77777777" w:rsidR="002E5F1F" w:rsidRPr="00632B12" w:rsidRDefault="002E5F1F" w:rsidP="002E5F1F">
            <w:pPr>
              <w:pStyle w:val="NoSpacing"/>
              <w:rPr>
                <w:rFonts w:asciiTheme="minorHAnsi" w:hAnsiTheme="minorHAnsi"/>
              </w:rPr>
            </w:pP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77777777" w:rsidR="002E5F1F" w:rsidRPr="00632B12" w:rsidRDefault="002E5F1F" w:rsidP="002E5F1F">
            <w:pPr>
              <w:pStyle w:val="NoSpacing"/>
              <w:rPr>
                <w:rFonts w:asciiTheme="minorHAnsi" w:hAnsiTheme="minorHAnsi"/>
              </w:rPr>
            </w:pPr>
          </w:p>
        </w:tc>
        <w:tc>
          <w:tcPr>
            <w:tcW w:w="1843" w:type="dxa"/>
          </w:tcPr>
          <w:p w14:paraId="575E6BEB" w14:textId="77777777" w:rsidR="002E5F1F" w:rsidRPr="00632B12" w:rsidRDefault="002E5F1F" w:rsidP="002E5F1F">
            <w:pPr>
              <w:pStyle w:val="NoSpacing"/>
              <w:rPr>
                <w:rFonts w:asciiTheme="minorHAnsi" w:hAnsiTheme="minorHAnsi"/>
              </w:rPr>
            </w:pPr>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449B8FD" w14:textId="77777777" w:rsidR="002E5F1F" w:rsidRPr="00632B12" w:rsidRDefault="002E5F1F" w:rsidP="002E5F1F">
            <w:pPr>
              <w:pStyle w:val="NoSpacing"/>
              <w:rPr>
                <w:rFonts w:asciiTheme="minorHAnsi" w:hAnsiTheme="minorHAnsi"/>
              </w:rPr>
            </w:pPr>
          </w:p>
        </w:tc>
        <w:tc>
          <w:tcPr>
            <w:tcW w:w="1843" w:type="dxa"/>
          </w:tcPr>
          <w:p w14:paraId="6B4A8A10" w14:textId="77777777" w:rsidR="002E5F1F" w:rsidRPr="00632B12" w:rsidRDefault="002E5F1F" w:rsidP="002E5F1F">
            <w:pPr>
              <w:pStyle w:val="NoSpacing"/>
              <w:rPr>
                <w:rFonts w:asciiTheme="minorHAnsi" w:hAnsiTheme="minorHAnsi"/>
              </w:rPr>
            </w:pPr>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77777777"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632B12" w14:paraId="4F89D2FA" w14:textId="77777777" w:rsidTr="00E04C11">
        <w:tc>
          <w:tcPr>
            <w:tcW w:w="81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418"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528"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479"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2E5F1F">
        <w:tc>
          <w:tcPr>
            <w:tcW w:w="817" w:type="dxa"/>
            <w:shd w:val="clear" w:color="auto" w:fill="auto"/>
          </w:tcPr>
          <w:p w14:paraId="756FA333" w14:textId="77777777" w:rsidR="002E5F1F" w:rsidRPr="00632B12" w:rsidRDefault="002E5F1F" w:rsidP="00F32DE5">
            <w:pPr>
              <w:pStyle w:val="NoSpacing"/>
              <w:rPr>
                <w:rFonts w:asciiTheme="minorHAnsi" w:hAnsiTheme="minorHAnsi"/>
                <w:b/>
              </w:rPr>
            </w:pPr>
            <w:r w:rsidRPr="00632B12">
              <w:rPr>
                <w:rFonts w:asciiTheme="minorHAnsi" w:hAnsiTheme="minorHAnsi"/>
                <w:b/>
              </w:rPr>
              <w:t>v.1</w:t>
            </w:r>
          </w:p>
        </w:tc>
        <w:tc>
          <w:tcPr>
            <w:tcW w:w="1418" w:type="dxa"/>
            <w:shd w:val="clear" w:color="auto" w:fill="auto"/>
          </w:tcPr>
          <w:p w14:paraId="56D4C852" w14:textId="77777777" w:rsidR="002E5F1F" w:rsidRPr="00632B12" w:rsidRDefault="002E5F1F" w:rsidP="00F32DE5">
            <w:pPr>
              <w:pStyle w:val="NoSpacing"/>
              <w:rPr>
                <w:rFonts w:asciiTheme="minorHAnsi" w:hAnsiTheme="minorHAnsi"/>
              </w:rPr>
            </w:pPr>
          </w:p>
        </w:tc>
        <w:tc>
          <w:tcPr>
            <w:tcW w:w="5528" w:type="dxa"/>
            <w:shd w:val="clear" w:color="auto" w:fill="auto"/>
          </w:tcPr>
          <w:p w14:paraId="3C15E81A" w14:textId="77777777" w:rsidR="002E5F1F" w:rsidRPr="00632B12" w:rsidRDefault="002E5F1F" w:rsidP="00F32DE5">
            <w:pPr>
              <w:pStyle w:val="NoSpacing"/>
              <w:rPr>
                <w:rFonts w:asciiTheme="minorHAnsi" w:hAnsiTheme="minorHAnsi"/>
              </w:rPr>
            </w:pPr>
          </w:p>
        </w:tc>
        <w:tc>
          <w:tcPr>
            <w:tcW w:w="1479" w:type="dxa"/>
            <w:shd w:val="clear" w:color="auto" w:fill="auto"/>
          </w:tcPr>
          <w:p w14:paraId="2F760005" w14:textId="77777777" w:rsidR="002E5F1F" w:rsidRPr="00632B12" w:rsidRDefault="002E5F1F" w:rsidP="00F32DE5">
            <w:pPr>
              <w:pStyle w:val="NoSpacing"/>
              <w:rPr>
                <w:rFonts w:asciiTheme="minorHAnsi" w:hAnsiTheme="minorHAnsi"/>
              </w:rPr>
            </w:pPr>
          </w:p>
        </w:tc>
      </w:tr>
      <w:tr w:rsidR="002E5F1F" w:rsidRPr="00632B12" w14:paraId="06553F65" w14:textId="77777777" w:rsidTr="002E5F1F">
        <w:tc>
          <w:tcPr>
            <w:tcW w:w="817" w:type="dxa"/>
            <w:shd w:val="clear" w:color="auto" w:fill="auto"/>
          </w:tcPr>
          <w:p w14:paraId="50AA0ACC" w14:textId="77777777"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14:paraId="266D045C" w14:textId="77777777" w:rsidR="002E5F1F" w:rsidRPr="00632B12" w:rsidRDefault="002E5F1F" w:rsidP="00F32DE5">
            <w:pPr>
              <w:pStyle w:val="NoSpacing"/>
              <w:rPr>
                <w:rFonts w:asciiTheme="minorHAnsi" w:hAnsiTheme="minorHAnsi"/>
              </w:rPr>
            </w:pPr>
          </w:p>
        </w:tc>
        <w:tc>
          <w:tcPr>
            <w:tcW w:w="5528" w:type="dxa"/>
            <w:shd w:val="clear" w:color="auto" w:fill="auto"/>
          </w:tcPr>
          <w:p w14:paraId="3F4D0581" w14:textId="77777777" w:rsidR="002E5F1F" w:rsidRPr="00632B12" w:rsidRDefault="002E5F1F" w:rsidP="00F32DE5">
            <w:pPr>
              <w:pStyle w:val="NoSpacing"/>
              <w:rPr>
                <w:rFonts w:asciiTheme="minorHAnsi" w:hAnsiTheme="minorHAnsi"/>
              </w:rPr>
            </w:pPr>
          </w:p>
        </w:tc>
        <w:tc>
          <w:tcPr>
            <w:tcW w:w="1479" w:type="dxa"/>
            <w:shd w:val="clear" w:color="auto" w:fill="auto"/>
          </w:tcPr>
          <w:p w14:paraId="08D8F5AA" w14:textId="77777777" w:rsidR="002E5F1F" w:rsidRPr="00632B12" w:rsidRDefault="002E5F1F" w:rsidP="00F32DE5">
            <w:pPr>
              <w:pStyle w:val="NoSpacing"/>
              <w:rPr>
                <w:rFonts w:asciiTheme="minorHAnsi" w:hAnsiTheme="minorHAnsi"/>
              </w:rPr>
            </w:pPr>
          </w:p>
        </w:tc>
      </w:tr>
      <w:tr w:rsidR="002E5F1F" w:rsidRPr="00632B12" w14:paraId="346DB797" w14:textId="77777777" w:rsidTr="002E5F1F">
        <w:tc>
          <w:tcPr>
            <w:tcW w:w="817" w:type="dxa"/>
            <w:shd w:val="clear" w:color="auto" w:fill="auto"/>
          </w:tcPr>
          <w:p w14:paraId="0F6DC7DB" w14:textId="77777777"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14:paraId="0198DEF3" w14:textId="77777777" w:rsidR="002E5F1F" w:rsidRPr="00632B12" w:rsidRDefault="002E5F1F" w:rsidP="00F32DE5">
            <w:pPr>
              <w:pStyle w:val="NoSpacing"/>
              <w:rPr>
                <w:rFonts w:asciiTheme="minorHAnsi" w:hAnsiTheme="minorHAnsi"/>
              </w:rPr>
            </w:pPr>
          </w:p>
        </w:tc>
        <w:tc>
          <w:tcPr>
            <w:tcW w:w="5528" w:type="dxa"/>
            <w:shd w:val="clear" w:color="auto" w:fill="auto"/>
          </w:tcPr>
          <w:p w14:paraId="60ADC134" w14:textId="77777777" w:rsidR="002E5F1F" w:rsidRPr="00632B12" w:rsidRDefault="002E5F1F" w:rsidP="00F32DE5">
            <w:pPr>
              <w:pStyle w:val="NoSpacing"/>
              <w:rPr>
                <w:rFonts w:asciiTheme="minorHAnsi" w:hAnsiTheme="minorHAnsi"/>
              </w:rPr>
            </w:pPr>
          </w:p>
        </w:tc>
        <w:tc>
          <w:tcPr>
            <w:tcW w:w="1479" w:type="dxa"/>
            <w:shd w:val="clear" w:color="auto" w:fill="auto"/>
          </w:tcPr>
          <w:p w14:paraId="04D9D930" w14:textId="77777777" w:rsidR="002E5F1F" w:rsidRPr="00632B12" w:rsidRDefault="002E5F1F" w:rsidP="00F32DE5">
            <w:pPr>
              <w:pStyle w:val="NoSpacing"/>
              <w:rPr>
                <w:rFonts w:asciiTheme="minorHAnsi" w:hAnsiTheme="minorHAnsi"/>
              </w:rPr>
            </w:pPr>
          </w:p>
        </w:tc>
      </w:tr>
      <w:tr w:rsidR="002E5F1F" w:rsidRPr="00632B12" w14:paraId="5AB28430" w14:textId="77777777" w:rsidTr="002E5F1F">
        <w:tc>
          <w:tcPr>
            <w:tcW w:w="817" w:type="dxa"/>
            <w:shd w:val="clear" w:color="auto" w:fill="auto"/>
          </w:tcPr>
          <w:p w14:paraId="7028FBB0" w14:textId="77777777" w:rsidR="002E5F1F" w:rsidRPr="00632B12" w:rsidRDefault="002E5F1F" w:rsidP="00F32DE5">
            <w:pPr>
              <w:pStyle w:val="NoSpacing"/>
              <w:rPr>
                <w:rFonts w:asciiTheme="minorHAnsi" w:hAnsiTheme="minorHAnsi"/>
                <w:b/>
              </w:rPr>
            </w:pPr>
            <w:proofErr w:type="spellStart"/>
            <w:r w:rsidRPr="00632B12">
              <w:rPr>
                <w:rFonts w:asciiTheme="minorHAnsi" w:hAnsiTheme="minorHAnsi"/>
                <w:b/>
              </w:rPr>
              <w:t>v.n</w:t>
            </w:r>
            <w:proofErr w:type="spellEnd"/>
          </w:p>
        </w:tc>
        <w:tc>
          <w:tcPr>
            <w:tcW w:w="1418" w:type="dxa"/>
            <w:shd w:val="clear" w:color="auto" w:fill="auto"/>
          </w:tcPr>
          <w:p w14:paraId="6F4C74FD" w14:textId="77777777" w:rsidR="002E5F1F" w:rsidRPr="00632B12" w:rsidRDefault="002E5F1F" w:rsidP="00F32DE5">
            <w:pPr>
              <w:pStyle w:val="NoSpacing"/>
              <w:rPr>
                <w:rFonts w:asciiTheme="minorHAnsi" w:hAnsiTheme="minorHAnsi"/>
              </w:rPr>
            </w:pPr>
          </w:p>
        </w:tc>
        <w:tc>
          <w:tcPr>
            <w:tcW w:w="5528" w:type="dxa"/>
            <w:shd w:val="clear" w:color="auto" w:fill="auto"/>
          </w:tcPr>
          <w:p w14:paraId="6330F708" w14:textId="77777777" w:rsidR="002E5F1F" w:rsidRPr="00632B12" w:rsidRDefault="002E5F1F" w:rsidP="00F32DE5">
            <w:pPr>
              <w:pStyle w:val="NoSpacing"/>
              <w:rPr>
                <w:rFonts w:asciiTheme="minorHAnsi" w:hAnsiTheme="minorHAnsi"/>
              </w:rPr>
            </w:pPr>
          </w:p>
        </w:tc>
        <w:tc>
          <w:tcPr>
            <w:tcW w:w="1479" w:type="dxa"/>
            <w:shd w:val="clear" w:color="auto" w:fill="auto"/>
          </w:tcPr>
          <w:p w14:paraId="6881E81D" w14:textId="77777777" w:rsidR="002E5F1F" w:rsidRPr="00632B12" w:rsidRDefault="002E5F1F" w:rsidP="00F32DE5">
            <w:pPr>
              <w:pStyle w:val="NoSpacing"/>
              <w:rPr>
                <w:rFonts w:asciiTheme="minorHAnsi" w:hAnsiTheme="minorHAnsi"/>
              </w:rPr>
            </w:pPr>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77777777" w:rsidR="00EC3114" w:rsidRPr="00632B12" w:rsidRDefault="00EC3114" w:rsidP="00EC3114">
      <w:pPr>
        <w:rPr>
          <w:rFonts w:asciiTheme="minorHAnsi" w:hAnsiTheme="minorHAnsi"/>
        </w:rPr>
      </w:pPr>
      <w:r w:rsidRPr="00632B12">
        <w:rPr>
          <w:rFonts w:asciiTheme="minorHAnsi" w:hAnsiTheme="minorHAnsi"/>
        </w:rPr>
        <w:t>Following definitions are used in EGI-Engage Risk management process:</w:t>
      </w:r>
    </w:p>
    <w:p w14:paraId="0873B9C0" w14:textId="77777777"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risk management process the scope has been limited to threads. </w:t>
      </w:r>
    </w:p>
    <w:p w14:paraId="5AA9A469" w14:textId="77777777"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 xml:space="preserve">a database of identified risks with recorded their analysis and response planning as well risk occurrence with history of treatment.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7B570A3F" w14:textId="77777777" w:rsidR="00C94B01"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1992108" w:history="1">
            <w:r w:rsidR="00C94B01" w:rsidRPr="00793272">
              <w:rPr>
                <w:rStyle w:val="Hyperlink"/>
                <w:noProof/>
              </w:rPr>
              <w:t>1.</w:t>
            </w:r>
            <w:r w:rsidR="00C94B01">
              <w:rPr>
                <w:rFonts w:asciiTheme="minorHAnsi" w:eastAsiaTheme="minorEastAsia" w:hAnsiTheme="minorHAnsi"/>
                <w:noProof/>
                <w:spacing w:val="0"/>
                <w:lang w:eastAsia="en-GB"/>
              </w:rPr>
              <w:tab/>
            </w:r>
            <w:r w:rsidR="00C94B01" w:rsidRPr="00793272">
              <w:rPr>
                <w:rStyle w:val="Hyperlink"/>
                <w:noProof/>
              </w:rPr>
              <w:t>Introduction</w:t>
            </w:r>
            <w:r w:rsidR="00C94B01">
              <w:rPr>
                <w:noProof/>
                <w:webHidden/>
              </w:rPr>
              <w:tab/>
            </w:r>
            <w:r w:rsidR="00C94B01">
              <w:rPr>
                <w:noProof/>
                <w:webHidden/>
              </w:rPr>
              <w:fldChar w:fldCharType="begin"/>
            </w:r>
            <w:r w:rsidR="00C94B01">
              <w:rPr>
                <w:noProof/>
                <w:webHidden/>
              </w:rPr>
              <w:instrText xml:space="preserve"> PAGEREF _Toc431992108 \h </w:instrText>
            </w:r>
            <w:r w:rsidR="00C94B01">
              <w:rPr>
                <w:noProof/>
                <w:webHidden/>
              </w:rPr>
            </w:r>
            <w:r w:rsidR="00C94B01">
              <w:rPr>
                <w:noProof/>
                <w:webHidden/>
              </w:rPr>
              <w:fldChar w:fldCharType="separate"/>
            </w:r>
            <w:r w:rsidR="00C94B01">
              <w:rPr>
                <w:noProof/>
                <w:webHidden/>
              </w:rPr>
              <w:t>4</w:t>
            </w:r>
            <w:r w:rsidR="00C94B01">
              <w:rPr>
                <w:noProof/>
                <w:webHidden/>
              </w:rPr>
              <w:fldChar w:fldCharType="end"/>
            </w:r>
          </w:hyperlink>
        </w:p>
        <w:p w14:paraId="5531164F" w14:textId="77777777" w:rsidR="00C94B01" w:rsidRDefault="00C94B01">
          <w:pPr>
            <w:pStyle w:val="TOC1"/>
            <w:tabs>
              <w:tab w:val="left" w:pos="400"/>
              <w:tab w:val="right" w:leader="dot" w:pos="9016"/>
            </w:tabs>
            <w:rPr>
              <w:rFonts w:asciiTheme="minorHAnsi" w:eastAsiaTheme="minorEastAsia" w:hAnsiTheme="minorHAnsi"/>
              <w:noProof/>
              <w:spacing w:val="0"/>
              <w:lang w:eastAsia="en-GB"/>
            </w:rPr>
          </w:pPr>
          <w:hyperlink w:anchor="_Toc431992109" w:history="1">
            <w:r w:rsidRPr="00793272">
              <w:rPr>
                <w:rStyle w:val="Hyperlink"/>
                <w:noProof/>
              </w:rPr>
              <w:t>2.</w:t>
            </w:r>
            <w:r>
              <w:rPr>
                <w:rFonts w:asciiTheme="minorHAnsi" w:eastAsiaTheme="minorEastAsia" w:hAnsiTheme="minorHAnsi"/>
                <w:noProof/>
                <w:spacing w:val="0"/>
                <w:lang w:eastAsia="en-GB"/>
              </w:rPr>
              <w:tab/>
            </w:r>
            <w:r w:rsidRPr="00793272">
              <w:rPr>
                <w:rStyle w:val="Hyperlink"/>
                <w:noProof/>
              </w:rPr>
              <w:t>Risk management team</w:t>
            </w:r>
            <w:r>
              <w:rPr>
                <w:noProof/>
                <w:webHidden/>
              </w:rPr>
              <w:tab/>
            </w:r>
            <w:r>
              <w:rPr>
                <w:noProof/>
                <w:webHidden/>
              </w:rPr>
              <w:fldChar w:fldCharType="begin"/>
            </w:r>
            <w:r>
              <w:rPr>
                <w:noProof/>
                <w:webHidden/>
              </w:rPr>
              <w:instrText xml:space="preserve"> PAGEREF _Toc431992109 \h </w:instrText>
            </w:r>
            <w:r>
              <w:rPr>
                <w:noProof/>
                <w:webHidden/>
              </w:rPr>
            </w:r>
            <w:r>
              <w:rPr>
                <w:noProof/>
                <w:webHidden/>
              </w:rPr>
              <w:fldChar w:fldCharType="separate"/>
            </w:r>
            <w:r>
              <w:rPr>
                <w:noProof/>
                <w:webHidden/>
              </w:rPr>
              <w:t>5</w:t>
            </w:r>
            <w:r>
              <w:rPr>
                <w:noProof/>
                <w:webHidden/>
              </w:rPr>
              <w:fldChar w:fldCharType="end"/>
            </w:r>
          </w:hyperlink>
        </w:p>
        <w:p w14:paraId="5731C577" w14:textId="77777777" w:rsidR="00C94B01" w:rsidRDefault="00C94B01">
          <w:pPr>
            <w:pStyle w:val="TOC1"/>
            <w:tabs>
              <w:tab w:val="left" w:pos="400"/>
              <w:tab w:val="right" w:leader="dot" w:pos="9016"/>
            </w:tabs>
            <w:rPr>
              <w:rFonts w:asciiTheme="minorHAnsi" w:eastAsiaTheme="minorEastAsia" w:hAnsiTheme="minorHAnsi"/>
              <w:noProof/>
              <w:spacing w:val="0"/>
              <w:lang w:eastAsia="en-GB"/>
            </w:rPr>
          </w:pPr>
          <w:hyperlink w:anchor="_Toc431992110" w:history="1">
            <w:r w:rsidRPr="00793272">
              <w:rPr>
                <w:rStyle w:val="Hyperlink"/>
                <w:noProof/>
              </w:rPr>
              <w:t>3.</w:t>
            </w:r>
            <w:r>
              <w:rPr>
                <w:rFonts w:asciiTheme="minorHAnsi" w:eastAsiaTheme="minorEastAsia" w:hAnsiTheme="minorHAnsi"/>
                <w:noProof/>
                <w:spacing w:val="0"/>
                <w:lang w:eastAsia="en-GB"/>
              </w:rPr>
              <w:tab/>
            </w:r>
            <w:r w:rsidRPr="00793272">
              <w:rPr>
                <w:rStyle w:val="Hyperlink"/>
                <w:noProof/>
              </w:rPr>
              <w:t>Timing</w:t>
            </w:r>
            <w:r>
              <w:rPr>
                <w:noProof/>
                <w:webHidden/>
              </w:rPr>
              <w:tab/>
            </w:r>
            <w:r>
              <w:rPr>
                <w:noProof/>
                <w:webHidden/>
              </w:rPr>
              <w:fldChar w:fldCharType="begin"/>
            </w:r>
            <w:r>
              <w:rPr>
                <w:noProof/>
                <w:webHidden/>
              </w:rPr>
              <w:instrText xml:space="preserve"> PAGEREF _Toc431992110 \h </w:instrText>
            </w:r>
            <w:r>
              <w:rPr>
                <w:noProof/>
                <w:webHidden/>
              </w:rPr>
            </w:r>
            <w:r>
              <w:rPr>
                <w:noProof/>
                <w:webHidden/>
              </w:rPr>
              <w:fldChar w:fldCharType="separate"/>
            </w:r>
            <w:r>
              <w:rPr>
                <w:noProof/>
                <w:webHidden/>
              </w:rPr>
              <w:t>6</w:t>
            </w:r>
            <w:r>
              <w:rPr>
                <w:noProof/>
                <w:webHidden/>
              </w:rPr>
              <w:fldChar w:fldCharType="end"/>
            </w:r>
          </w:hyperlink>
        </w:p>
        <w:p w14:paraId="2B714E3C" w14:textId="77777777" w:rsidR="00C94B01" w:rsidRDefault="00C94B01">
          <w:pPr>
            <w:pStyle w:val="TOC1"/>
            <w:tabs>
              <w:tab w:val="left" w:pos="400"/>
              <w:tab w:val="right" w:leader="dot" w:pos="9016"/>
            </w:tabs>
            <w:rPr>
              <w:rFonts w:asciiTheme="minorHAnsi" w:eastAsiaTheme="minorEastAsia" w:hAnsiTheme="minorHAnsi"/>
              <w:noProof/>
              <w:spacing w:val="0"/>
              <w:lang w:eastAsia="en-GB"/>
            </w:rPr>
          </w:pPr>
          <w:hyperlink w:anchor="_Toc431992111" w:history="1">
            <w:r w:rsidRPr="00793272">
              <w:rPr>
                <w:rStyle w:val="Hyperlink"/>
                <w:noProof/>
              </w:rPr>
              <w:t>4.</w:t>
            </w:r>
            <w:r>
              <w:rPr>
                <w:rFonts w:asciiTheme="minorHAnsi" w:eastAsiaTheme="minorEastAsia" w:hAnsiTheme="minorHAnsi"/>
                <w:noProof/>
                <w:spacing w:val="0"/>
                <w:lang w:eastAsia="en-GB"/>
              </w:rPr>
              <w:tab/>
            </w:r>
            <w:r w:rsidRPr="00793272">
              <w:rPr>
                <w:rStyle w:val="Hyperlink"/>
                <w:noProof/>
              </w:rPr>
              <w:t>Risk management process</w:t>
            </w:r>
            <w:r>
              <w:rPr>
                <w:noProof/>
                <w:webHidden/>
              </w:rPr>
              <w:tab/>
            </w:r>
            <w:r>
              <w:rPr>
                <w:noProof/>
                <w:webHidden/>
              </w:rPr>
              <w:fldChar w:fldCharType="begin"/>
            </w:r>
            <w:r>
              <w:rPr>
                <w:noProof/>
                <w:webHidden/>
              </w:rPr>
              <w:instrText xml:space="preserve"> PAGEREF _Toc431992111 \h </w:instrText>
            </w:r>
            <w:r>
              <w:rPr>
                <w:noProof/>
                <w:webHidden/>
              </w:rPr>
            </w:r>
            <w:r>
              <w:rPr>
                <w:noProof/>
                <w:webHidden/>
              </w:rPr>
              <w:fldChar w:fldCharType="separate"/>
            </w:r>
            <w:r>
              <w:rPr>
                <w:noProof/>
                <w:webHidden/>
              </w:rPr>
              <w:t>7</w:t>
            </w:r>
            <w:r>
              <w:rPr>
                <w:noProof/>
                <w:webHidden/>
              </w:rPr>
              <w:fldChar w:fldCharType="end"/>
            </w:r>
          </w:hyperlink>
        </w:p>
        <w:p w14:paraId="34D30BC5" w14:textId="77777777" w:rsidR="00C94B01" w:rsidRDefault="00C94B01">
          <w:pPr>
            <w:pStyle w:val="TOC2"/>
            <w:tabs>
              <w:tab w:val="left" w:pos="880"/>
              <w:tab w:val="right" w:leader="dot" w:pos="9016"/>
            </w:tabs>
            <w:rPr>
              <w:rFonts w:asciiTheme="minorHAnsi" w:eastAsiaTheme="minorEastAsia" w:hAnsiTheme="minorHAnsi"/>
              <w:noProof/>
              <w:spacing w:val="0"/>
              <w:lang w:eastAsia="en-GB"/>
            </w:rPr>
          </w:pPr>
          <w:hyperlink w:anchor="_Toc431992112" w:history="1">
            <w:r w:rsidRPr="00793272">
              <w:rPr>
                <w:rStyle w:val="Hyperlink"/>
                <w:noProof/>
              </w:rPr>
              <w:t>1.1</w:t>
            </w:r>
            <w:r>
              <w:rPr>
                <w:rFonts w:asciiTheme="minorHAnsi" w:eastAsiaTheme="minorEastAsia" w:hAnsiTheme="minorHAnsi"/>
                <w:noProof/>
                <w:spacing w:val="0"/>
                <w:lang w:eastAsia="en-GB"/>
              </w:rPr>
              <w:tab/>
            </w:r>
            <w:r w:rsidRPr="00793272">
              <w:rPr>
                <w:rStyle w:val="Hyperlink"/>
                <w:noProof/>
              </w:rPr>
              <w:t>Risk identification</w:t>
            </w:r>
            <w:r>
              <w:rPr>
                <w:noProof/>
                <w:webHidden/>
              </w:rPr>
              <w:tab/>
            </w:r>
            <w:r>
              <w:rPr>
                <w:noProof/>
                <w:webHidden/>
              </w:rPr>
              <w:fldChar w:fldCharType="begin"/>
            </w:r>
            <w:r>
              <w:rPr>
                <w:noProof/>
                <w:webHidden/>
              </w:rPr>
              <w:instrText xml:space="preserve"> PAGEREF _Toc431992112 \h </w:instrText>
            </w:r>
            <w:r>
              <w:rPr>
                <w:noProof/>
                <w:webHidden/>
              </w:rPr>
            </w:r>
            <w:r>
              <w:rPr>
                <w:noProof/>
                <w:webHidden/>
              </w:rPr>
              <w:fldChar w:fldCharType="separate"/>
            </w:r>
            <w:r>
              <w:rPr>
                <w:noProof/>
                <w:webHidden/>
              </w:rPr>
              <w:t>8</w:t>
            </w:r>
            <w:r>
              <w:rPr>
                <w:noProof/>
                <w:webHidden/>
              </w:rPr>
              <w:fldChar w:fldCharType="end"/>
            </w:r>
          </w:hyperlink>
        </w:p>
        <w:p w14:paraId="1F775258" w14:textId="77777777" w:rsidR="00C94B01" w:rsidRDefault="00C94B01">
          <w:pPr>
            <w:pStyle w:val="TOC2"/>
            <w:tabs>
              <w:tab w:val="left" w:pos="880"/>
              <w:tab w:val="right" w:leader="dot" w:pos="9016"/>
            </w:tabs>
            <w:rPr>
              <w:rFonts w:asciiTheme="minorHAnsi" w:eastAsiaTheme="minorEastAsia" w:hAnsiTheme="minorHAnsi"/>
              <w:noProof/>
              <w:spacing w:val="0"/>
              <w:lang w:eastAsia="en-GB"/>
            </w:rPr>
          </w:pPr>
          <w:hyperlink w:anchor="_Toc431992113" w:history="1">
            <w:r w:rsidRPr="00793272">
              <w:rPr>
                <w:rStyle w:val="Hyperlink"/>
                <w:noProof/>
              </w:rPr>
              <w:t>1.2</w:t>
            </w:r>
            <w:r>
              <w:rPr>
                <w:rFonts w:asciiTheme="minorHAnsi" w:eastAsiaTheme="minorEastAsia" w:hAnsiTheme="minorHAnsi"/>
                <w:noProof/>
                <w:spacing w:val="0"/>
                <w:lang w:eastAsia="en-GB"/>
              </w:rPr>
              <w:tab/>
            </w:r>
            <w:r w:rsidRPr="00793272">
              <w:rPr>
                <w:rStyle w:val="Hyperlink"/>
                <w:noProof/>
              </w:rPr>
              <w:t>Risk analysis</w:t>
            </w:r>
            <w:r>
              <w:rPr>
                <w:noProof/>
                <w:webHidden/>
              </w:rPr>
              <w:tab/>
            </w:r>
            <w:r>
              <w:rPr>
                <w:noProof/>
                <w:webHidden/>
              </w:rPr>
              <w:fldChar w:fldCharType="begin"/>
            </w:r>
            <w:r>
              <w:rPr>
                <w:noProof/>
                <w:webHidden/>
              </w:rPr>
              <w:instrText xml:space="preserve"> PAGEREF _Toc431992113 \h </w:instrText>
            </w:r>
            <w:r>
              <w:rPr>
                <w:noProof/>
                <w:webHidden/>
              </w:rPr>
            </w:r>
            <w:r>
              <w:rPr>
                <w:noProof/>
                <w:webHidden/>
              </w:rPr>
              <w:fldChar w:fldCharType="separate"/>
            </w:r>
            <w:r>
              <w:rPr>
                <w:noProof/>
                <w:webHidden/>
              </w:rPr>
              <w:t>9</w:t>
            </w:r>
            <w:r>
              <w:rPr>
                <w:noProof/>
                <w:webHidden/>
              </w:rPr>
              <w:fldChar w:fldCharType="end"/>
            </w:r>
          </w:hyperlink>
        </w:p>
        <w:p w14:paraId="3F9EC246" w14:textId="77777777" w:rsidR="00C94B01" w:rsidRDefault="00C94B01">
          <w:pPr>
            <w:pStyle w:val="TOC3"/>
            <w:tabs>
              <w:tab w:val="left" w:pos="1100"/>
              <w:tab w:val="right" w:leader="dot" w:pos="9016"/>
            </w:tabs>
            <w:rPr>
              <w:rFonts w:asciiTheme="minorHAnsi" w:eastAsiaTheme="minorEastAsia" w:hAnsiTheme="minorHAnsi"/>
              <w:noProof/>
              <w:spacing w:val="0"/>
              <w:lang w:eastAsia="en-GB"/>
            </w:rPr>
          </w:pPr>
          <w:hyperlink w:anchor="_Toc431992114" w:history="1">
            <w:r w:rsidRPr="00793272">
              <w:rPr>
                <w:rStyle w:val="Hyperlink"/>
                <w:noProof/>
              </w:rPr>
              <w:t>1.2.1</w:t>
            </w:r>
            <w:r>
              <w:rPr>
                <w:rFonts w:asciiTheme="minorHAnsi" w:eastAsiaTheme="minorEastAsia" w:hAnsiTheme="minorHAnsi"/>
                <w:noProof/>
                <w:spacing w:val="0"/>
                <w:lang w:eastAsia="en-GB"/>
              </w:rPr>
              <w:tab/>
            </w:r>
            <w:r w:rsidRPr="00793272">
              <w:rPr>
                <w:rStyle w:val="Hyperlink"/>
                <w:noProof/>
              </w:rPr>
              <w:t>Risk likelihood and consequence descriptors</w:t>
            </w:r>
            <w:r>
              <w:rPr>
                <w:noProof/>
                <w:webHidden/>
              </w:rPr>
              <w:tab/>
            </w:r>
            <w:r>
              <w:rPr>
                <w:noProof/>
                <w:webHidden/>
              </w:rPr>
              <w:fldChar w:fldCharType="begin"/>
            </w:r>
            <w:r>
              <w:rPr>
                <w:noProof/>
                <w:webHidden/>
              </w:rPr>
              <w:instrText xml:space="preserve"> PAGEREF _Toc431992114 \h </w:instrText>
            </w:r>
            <w:r>
              <w:rPr>
                <w:noProof/>
                <w:webHidden/>
              </w:rPr>
            </w:r>
            <w:r>
              <w:rPr>
                <w:noProof/>
                <w:webHidden/>
              </w:rPr>
              <w:fldChar w:fldCharType="separate"/>
            </w:r>
            <w:r>
              <w:rPr>
                <w:noProof/>
                <w:webHidden/>
              </w:rPr>
              <w:t>9</w:t>
            </w:r>
            <w:r>
              <w:rPr>
                <w:noProof/>
                <w:webHidden/>
              </w:rPr>
              <w:fldChar w:fldCharType="end"/>
            </w:r>
          </w:hyperlink>
        </w:p>
        <w:p w14:paraId="488FDC22" w14:textId="77777777" w:rsidR="00C94B01" w:rsidRDefault="00C94B01">
          <w:pPr>
            <w:pStyle w:val="TOC3"/>
            <w:tabs>
              <w:tab w:val="left" w:pos="1100"/>
              <w:tab w:val="right" w:leader="dot" w:pos="9016"/>
            </w:tabs>
            <w:rPr>
              <w:rFonts w:asciiTheme="minorHAnsi" w:eastAsiaTheme="minorEastAsia" w:hAnsiTheme="minorHAnsi"/>
              <w:noProof/>
              <w:spacing w:val="0"/>
              <w:lang w:eastAsia="en-GB"/>
            </w:rPr>
          </w:pPr>
          <w:hyperlink w:anchor="_Toc431992115" w:history="1">
            <w:r w:rsidRPr="00793272">
              <w:rPr>
                <w:rStyle w:val="Hyperlink"/>
                <w:noProof/>
              </w:rPr>
              <w:t>1.2.2</w:t>
            </w:r>
            <w:r>
              <w:rPr>
                <w:rFonts w:asciiTheme="minorHAnsi" w:eastAsiaTheme="minorEastAsia" w:hAnsiTheme="minorHAnsi"/>
                <w:noProof/>
                <w:spacing w:val="0"/>
                <w:lang w:eastAsia="en-GB"/>
              </w:rPr>
              <w:tab/>
            </w:r>
            <w:r w:rsidRPr="00793272">
              <w:rPr>
                <w:rStyle w:val="Hyperlink"/>
                <w:noProof/>
              </w:rPr>
              <w:t>Risk consequence descriptors</w:t>
            </w:r>
            <w:r>
              <w:rPr>
                <w:noProof/>
                <w:webHidden/>
              </w:rPr>
              <w:tab/>
            </w:r>
            <w:r>
              <w:rPr>
                <w:noProof/>
                <w:webHidden/>
              </w:rPr>
              <w:fldChar w:fldCharType="begin"/>
            </w:r>
            <w:r>
              <w:rPr>
                <w:noProof/>
                <w:webHidden/>
              </w:rPr>
              <w:instrText xml:space="preserve"> PAGEREF _Toc431992115 \h </w:instrText>
            </w:r>
            <w:r>
              <w:rPr>
                <w:noProof/>
                <w:webHidden/>
              </w:rPr>
            </w:r>
            <w:r>
              <w:rPr>
                <w:noProof/>
                <w:webHidden/>
              </w:rPr>
              <w:fldChar w:fldCharType="separate"/>
            </w:r>
            <w:r>
              <w:rPr>
                <w:noProof/>
                <w:webHidden/>
              </w:rPr>
              <w:t>10</w:t>
            </w:r>
            <w:r>
              <w:rPr>
                <w:noProof/>
                <w:webHidden/>
              </w:rPr>
              <w:fldChar w:fldCharType="end"/>
            </w:r>
          </w:hyperlink>
        </w:p>
        <w:p w14:paraId="51FCE2FC" w14:textId="77777777" w:rsidR="00C94B01" w:rsidRDefault="00C94B01">
          <w:pPr>
            <w:pStyle w:val="TOC3"/>
            <w:tabs>
              <w:tab w:val="left" w:pos="1100"/>
              <w:tab w:val="right" w:leader="dot" w:pos="9016"/>
            </w:tabs>
            <w:rPr>
              <w:rFonts w:asciiTheme="minorHAnsi" w:eastAsiaTheme="minorEastAsia" w:hAnsiTheme="minorHAnsi"/>
              <w:noProof/>
              <w:spacing w:val="0"/>
              <w:lang w:eastAsia="en-GB"/>
            </w:rPr>
          </w:pPr>
          <w:hyperlink w:anchor="_Toc431992116" w:history="1">
            <w:r w:rsidRPr="00793272">
              <w:rPr>
                <w:rStyle w:val="Hyperlink"/>
                <w:noProof/>
              </w:rPr>
              <w:t>1.2.3</w:t>
            </w:r>
            <w:r>
              <w:rPr>
                <w:rFonts w:asciiTheme="minorHAnsi" w:eastAsiaTheme="minorEastAsia" w:hAnsiTheme="minorHAnsi"/>
                <w:noProof/>
                <w:spacing w:val="0"/>
                <w:lang w:eastAsia="en-GB"/>
              </w:rPr>
              <w:tab/>
            </w:r>
            <w:r w:rsidRPr="00793272">
              <w:rPr>
                <w:rStyle w:val="Hyperlink"/>
                <w:noProof/>
              </w:rPr>
              <w:t>Risk likelihood and impact matrix (risk level)</w:t>
            </w:r>
            <w:r>
              <w:rPr>
                <w:noProof/>
                <w:webHidden/>
              </w:rPr>
              <w:tab/>
            </w:r>
            <w:r>
              <w:rPr>
                <w:noProof/>
                <w:webHidden/>
              </w:rPr>
              <w:fldChar w:fldCharType="begin"/>
            </w:r>
            <w:r>
              <w:rPr>
                <w:noProof/>
                <w:webHidden/>
              </w:rPr>
              <w:instrText xml:space="preserve"> PAGEREF _Toc431992116 \h </w:instrText>
            </w:r>
            <w:r>
              <w:rPr>
                <w:noProof/>
                <w:webHidden/>
              </w:rPr>
            </w:r>
            <w:r>
              <w:rPr>
                <w:noProof/>
                <w:webHidden/>
              </w:rPr>
              <w:fldChar w:fldCharType="separate"/>
            </w:r>
            <w:r>
              <w:rPr>
                <w:noProof/>
                <w:webHidden/>
              </w:rPr>
              <w:t>10</w:t>
            </w:r>
            <w:r>
              <w:rPr>
                <w:noProof/>
                <w:webHidden/>
              </w:rPr>
              <w:fldChar w:fldCharType="end"/>
            </w:r>
          </w:hyperlink>
        </w:p>
        <w:p w14:paraId="6D9CC731" w14:textId="77777777" w:rsidR="00C94B01" w:rsidRDefault="00C94B01">
          <w:pPr>
            <w:pStyle w:val="TOC2"/>
            <w:tabs>
              <w:tab w:val="left" w:pos="880"/>
              <w:tab w:val="right" w:leader="dot" w:pos="9016"/>
            </w:tabs>
            <w:rPr>
              <w:rFonts w:asciiTheme="minorHAnsi" w:eastAsiaTheme="minorEastAsia" w:hAnsiTheme="minorHAnsi"/>
              <w:noProof/>
              <w:spacing w:val="0"/>
              <w:lang w:eastAsia="en-GB"/>
            </w:rPr>
          </w:pPr>
          <w:hyperlink w:anchor="_Toc431992117" w:history="1">
            <w:r w:rsidRPr="00793272">
              <w:rPr>
                <w:rStyle w:val="Hyperlink"/>
                <w:noProof/>
              </w:rPr>
              <w:t>1.3</w:t>
            </w:r>
            <w:r>
              <w:rPr>
                <w:rFonts w:asciiTheme="minorHAnsi" w:eastAsiaTheme="minorEastAsia" w:hAnsiTheme="minorHAnsi"/>
                <w:noProof/>
                <w:spacing w:val="0"/>
                <w:lang w:eastAsia="en-GB"/>
              </w:rPr>
              <w:tab/>
            </w:r>
            <w:r w:rsidRPr="00793272">
              <w:rPr>
                <w:rStyle w:val="Hyperlink"/>
                <w:noProof/>
              </w:rPr>
              <w:t>Risk response</w:t>
            </w:r>
            <w:r>
              <w:rPr>
                <w:noProof/>
                <w:webHidden/>
              </w:rPr>
              <w:tab/>
            </w:r>
            <w:r>
              <w:rPr>
                <w:noProof/>
                <w:webHidden/>
              </w:rPr>
              <w:fldChar w:fldCharType="begin"/>
            </w:r>
            <w:r>
              <w:rPr>
                <w:noProof/>
                <w:webHidden/>
              </w:rPr>
              <w:instrText xml:space="preserve"> PAGEREF _Toc431992117 \h </w:instrText>
            </w:r>
            <w:r>
              <w:rPr>
                <w:noProof/>
                <w:webHidden/>
              </w:rPr>
            </w:r>
            <w:r>
              <w:rPr>
                <w:noProof/>
                <w:webHidden/>
              </w:rPr>
              <w:fldChar w:fldCharType="separate"/>
            </w:r>
            <w:r>
              <w:rPr>
                <w:noProof/>
                <w:webHidden/>
              </w:rPr>
              <w:t>10</w:t>
            </w:r>
            <w:r>
              <w:rPr>
                <w:noProof/>
                <w:webHidden/>
              </w:rPr>
              <w:fldChar w:fldCharType="end"/>
            </w:r>
          </w:hyperlink>
        </w:p>
        <w:p w14:paraId="3292A75A" w14:textId="77777777" w:rsidR="00C94B01" w:rsidRDefault="00C94B01">
          <w:pPr>
            <w:pStyle w:val="TOC2"/>
            <w:tabs>
              <w:tab w:val="left" w:pos="880"/>
              <w:tab w:val="right" w:leader="dot" w:pos="9016"/>
            </w:tabs>
            <w:rPr>
              <w:rFonts w:asciiTheme="minorHAnsi" w:eastAsiaTheme="minorEastAsia" w:hAnsiTheme="minorHAnsi"/>
              <w:noProof/>
              <w:spacing w:val="0"/>
              <w:lang w:eastAsia="en-GB"/>
            </w:rPr>
          </w:pPr>
          <w:hyperlink w:anchor="_Toc431992118" w:history="1">
            <w:r w:rsidRPr="00793272">
              <w:rPr>
                <w:rStyle w:val="Hyperlink"/>
                <w:noProof/>
              </w:rPr>
              <w:t>1.4</w:t>
            </w:r>
            <w:r>
              <w:rPr>
                <w:rFonts w:asciiTheme="minorHAnsi" w:eastAsiaTheme="minorEastAsia" w:hAnsiTheme="minorHAnsi"/>
                <w:noProof/>
                <w:spacing w:val="0"/>
                <w:lang w:eastAsia="en-GB"/>
              </w:rPr>
              <w:tab/>
            </w:r>
            <w:r w:rsidRPr="00793272">
              <w:rPr>
                <w:rStyle w:val="Hyperlink"/>
                <w:noProof/>
              </w:rPr>
              <w:t>Risk control</w:t>
            </w:r>
            <w:r>
              <w:rPr>
                <w:noProof/>
                <w:webHidden/>
              </w:rPr>
              <w:tab/>
            </w:r>
            <w:r>
              <w:rPr>
                <w:noProof/>
                <w:webHidden/>
              </w:rPr>
              <w:fldChar w:fldCharType="begin"/>
            </w:r>
            <w:r>
              <w:rPr>
                <w:noProof/>
                <w:webHidden/>
              </w:rPr>
              <w:instrText xml:space="preserve"> PAGEREF _Toc431992118 \h </w:instrText>
            </w:r>
            <w:r>
              <w:rPr>
                <w:noProof/>
                <w:webHidden/>
              </w:rPr>
            </w:r>
            <w:r>
              <w:rPr>
                <w:noProof/>
                <w:webHidden/>
              </w:rPr>
              <w:fldChar w:fldCharType="separate"/>
            </w:r>
            <w:r>
              <w:rPr>
                <w:noProof/>
                <w:webHidden/>
              </w:rPr>
              <w:t>12</w:t>
            </w:r>
            <w:r>
              <w:rPr>
                <w:noProof/>
                <w:webHidden/>
              </w:rPr>
              <w:fldChar w:fldCharType="end"/>
            </w:r>
          </w:hyperlink>
        </w:p>
        <w:p w14:paraId="3F2AE79C" w14:textId="77777777" w:rsidR="00C94B01" w:rsidRDefault="00C94B01">
          <w:pPr>
            <w:pStyle w:val="TOC1"/>
            <w:tabs>
              <w:tab w:val="left" w:pos="400"/>
              <w:tab w:val="right" w:leader="dot" w:pos="9016"/>
            </w:tabs>
            <w:rPr>
              <w:rFonts w:asciiTheme="minorHAnsi" w:eastAsiaTheme="minorEastAsia" w:hAnsiTheme="minorHAnsi"/>
              <w:noProof/>
              <w:spacing w:val="0"/>
              <w:lang w:eastAsia="en-GB"/>
            </w:rPr>
          </w:pPr>
          <w:hyperlink w:anchor="_Toc431992119" w:history="1">
            <w:r w:rsidRPr="00793272">
              <w:rPr>
                <w:rStyle w:val="Hyperlink"/>
                <w:noProof/>
              </w:rPr>
              <w:t>5.</w:t>
            </w:r>
            <w:r>
              <w:rPr>
                <w:rFonts w:asciiTheme="minorHAnsi" w:eastAsiaTheme="minorEastAsia" w:hAnsiTheme="minorHAnsi"/>
                <w:noProof/>
                <w:spacing w:val="0"/>
                <w:lang w:eastAsia="en-GB"/>
              </w:rPr>
              <w:tab/>
            </w:r>
            <w:r w:rsidRPr="00793272">
              <w:rPr>
                <w:rStyle w:val="Hyperlink"/>
                <w:noProof/>
              </w:rPr>
              <w:t>Risk analysis</w:t>
            </w:r>
            <w:r>
              <w:rPr>
                <w:noProof/>
                <w:webHidden/>
              </w:rPr>
              <w:tab/>
            </w:r>
            <w:r>
              <w:rPr>
                <w:noProof/>
                <w:webHidden/>
              </w:rPr>
              <w:fldChar w:fldCharType="begin"/>
            </w:r>
            <w:r>
              <w:rPr>
                <w:noProof/>
                <w:webHidden/>
              </w:rPr>
              <w:instrText xml:space="preserve"> PAGEREF _Toc431992119 \h </w:instrText>
            </w:r>
            <w:r>
              <w:rPr>
                <w:noProof/>
                <w:webHidden/>
              </w:rPr>
            </w:r>
            <w:r>
              <w:rPr>
                <w:noProof/>
                <w:webHidden/>
              </w:rPr>
              <w:fldChar w:fldCharType="separate"/>
            </w:r>
            <w:r>
              <w:rPr>
                <w:noProof/>
                <w:webHidden/>
              </w:rPr>
              <w:t>13</w:t>
            </w:r>
            <w:r>
              <w:rPr>
                <w:noProof/>
                <w:webHidden/>
              </w:rPr>
              <w:fldChar w:fldCharType="end"/>
            </w:r>
          </w:hyperlink>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0" w:name="_Toc431992108"/>
      <w:r w:rsidRPr="00632B12">
        <w:lastRenderedPageBreak/>
        <w:t>Introduction</w:t>
      </w:r>
      <w:bookmarkEnd w:id="0"/>
    </w:p>
    <w:p w14:paraId="40F4161F" w14:textId="77777777"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its likelihood and impact by proper treatment</w:t>
      </w:r>
      <w:r w:rsidR="00C17484">
        <w:rPr>
          <w:rFonts w:asciiTheme="minorHAnsi" w:hAnsiTheme="minorHAnsi"/>
          <w:sz w:val="24"/>
        </w:rPr>
        <w:t xml:space="preserve"> as wel</w:t>
      </w:r>
      <w:r w:rsidR="000B513E">
        <w:rPr>
          <w:rFonts w:asciiTheme="minorHAnsi" w:hAnsiTheme="minorHAnsi"/>
          <w:sz w:val="24"/>
        </w:rPr>
        <w:t>l as collect lessons learned from risks occurrence to better manage the project</w:t>
      </w:r>
      <w:r>
        <w:rPr>
          <w:rFonts w:asciiTheme="minorHAnsi" w:hAnsiTheme="minorHAnsi"/>
          <w:sz w:val="24"/>
        </w:rPr>
        <w:t xml:space="preserve">.  </w:t>
      </w:r>
    </w:p>
    <w:p w14:paraId="6F016A11" w14:textId="65FDE531" w:rsidR="00541358" w:rsidRDefault="00E1252F" w:rsidP="008525AC">
      <w:pPr>
        <w:rPr>
          <w:rFonts w:asciiTheme="minorHAnsi" w:hAnsiTheme="minorHAnsi"/>
          <w:sz w:val="24"/>
          <w:szCs w:val="24"/>
        </w:rPr>
      </w:pPr>
      <w:r w:rsidRPr="00632B12">
        <w:rPr>
          <w:rFonts w:asciiTheme="minorHAnsi" w:hAnsiTheme="minorHAnsi"/>
          <w:sz w:val="24"/>
          <w:szCs w:val="24"/>
        </w:rPr>
        <w:t>Risk management process in EGI-Engage is conducted based on expert judgement technique. Risk management team has been established in a way to involve Project management and Technical coordination level of the project structure. The memb</w:t>
      </w:r>
      <w:r w:rsidR="00C94B01">
        <w:rPr>
          <w:rFonts w:asciiTheme="minorHAnsi" w:hAnsiTheme="minorHAnsi"/>
          <w:sz w:val="24"/>
          <w:szCs w:val="24"/>
        </w:rPr>
        <w:t>ership is described in Section 2</w:t>
      </w:r>
      <w:r w:rsidRPr="00632B12">
        <w:rPr>
          <w:rFonts w:asciiTheme="minorHAnsi" w:hAnsiTheme="minorHAnsi"/>
          <w:sz w:val="24"/>
          <w:szCs w:val="24"/>
        </w:rPr>
        <w:t xml:space="preserve"> with clear description of responsibilities. Risk management is a subject of Project Management Board and Activity Management Board attention. </w:t>
      </w:r>
    </w:p>
    <w:p w14:paraId="244F00F8" w14:textId="57F98346" w:rsidR="00CC439D" w:rsidRDefault="00C94B01" w:rsidP="00CC439D">
      <w:pPr>
        <w:rPr>
          <w:rFonts w:asciiTheme="minorHAnsi" w:hAnsiTheme="minorHAnsi"/>
          <w:sz w:val="24"/>
          <w:szCs w:val="24"/>
        </w:rPr>
      </w:pPr>
      <w:r>
        <w:rPr>
          <w:rFonts w:asciiTheme="minorHAnsi" w:hAnsiTheme="minorHAnsi"/>
          <w:sz w:val="24"/>
          <w:szCs w:val="24"/>
        </w:rPr>
        <w:t>Section 3</w:t>
      </w:r>
      <w:r w:rsidR="00CC439D">
        <w:rPr>
          <w:rFonts w:asciiTheme="minorHAnsi" w:hAnsiTheme="minorHAnsi"/>
          <w:sz w:val="24"/>
          <w:szCs w:val="24"/>
        </w:rPr>
        <w:t xml:space="preserve"> </w:t>
      </w:r>
      <w:r w:rsidR="00CC439D" w:rsidRPr="00632B12">
        <w:rPr>
          <w:rFonts w:asciiTheme="minorHAnsi" w:hAnsiTheme="minorHAnsi"/>
          <w:sz w:val="24"/>
          <w:szCs w:val="24"/>
        </w:rPr>
        <w:t xml:space="preserve">describes when and how often the risk management processes will be performed during the project life cycle.   </w:t>
      </w:r>
    </w:p>
    <w:p w14:paraId="05E4E810" w14:textId="14131324" w:rsidR="002C2C7B" w:rsidRPr="00C94B01" w:rsidRDefault="002C2C7B" w:rsidP="002C2C7B">
      <w:pPr>
        <w:rPr>
          <w:rFonts w:asciiTheme="minorHAnsi" w:hAnsiTheme="minorHAnsi"/>
          <w:sz w:val="24"/>
          <w:szCs w:val="24"/>
        </w:rPr>
      </w:pPr>
      <w:r w:rsidRPr="00C94B01">
        <w:rPr>
          <w:rFonts w:asciiTheme="minorHAnsi" w:hAnsiTheme="minorHAnsi"/>
          <w:sz w:val="24"/>
          <w:szCs w:val="24"/>
        </w:rPr>
        <w:t xml:space="preserve">In </w:t>
      </w:r>
      <w:r w:rsidR="00C94B01" w:rsidRPr="00C94B01">
        <w:rPr>
          <w:rFonts w:asciiTheme="minorHAnsi" w:hAnsiTheme="minorHAnsi"/>
          <w:sz w:val="24"/>
          <w:szCs w:val="24"/>
        </w:rPr>
        <w:t>section 4</w:t>
      </w:r>
      <w:r w:rsidRPr="00C94B01">
        <w:rPr>
          <w:rFonts w:asciiTheme="minorHAnsi" w:hAnsiTheme="minorHAnsi"/>
          <w:sz w:val="24"/>
          <w:szCs w:val="24"/>
        </w:rPr>
        <w:t xml:space="preserve"> each of the sub process is described with clear definition of what are the inputs, outputs and actions performed</w:t>
      </w:r>
      <w:r w:rsidR="00C56D05" w:rsidRPr="00C94B01">
        <w:rPr>
          <w:rFonts w:asciiTheme="minorHAnsi" w:hAnsiTheme="minorHAnsi"/>
          <w:sz w:val="24"/>
          <w:szCs w:val="24"/>
        </w:rPr>
        <w:t>, as well as supporting materials.</w:t>
      </w:r>
      <w:r w:rsidRPr="00C94B01">
        <w:rPr>
          <w:rFonts w:asciiTheme="minorHAnsi" w:hAnsiTheme="minorHAnsi"/>
          <w:sz w:val="24"/>
          <w:szCs w:val="24"/>
        </w:rPr>
        <w:t xml:space="preserve"> </w:t>
      </w:r>
    </w:p>
    <w:p w14:paraId="7C2F06F6" w14:textId="0937BAD6" w:rsidR="00C94B01" w:rsidRPr="00C94B01" w:rsidRDefault="00C94B01" w:rsidP="00C94B01">
      <w:pPr>
        <w:rPr>
          <w:rFonts w:asciiTheme="minorHAnsi" w:hAnsiTheme="minorHAnsi"/>
          <w:sz w:val="24"/>
          <w:szCs w:val="24"/>
        </w:rPr>
      </w:pPr>
      <w:r w:rsidRPr="00C94B01">
        <w:rPr>
          <w:rFonts w:asciiTheme="minorHAnsi" w:hAnsiTheme="minorHAnsi"/>
          <w:sz w:val="24"/>
          <w:szCs w:val="24"/>
        </w:rPr>
        <w:t xml:space="preserve">Section 5 provides outcome from </w:t>
      </w:r>
      <w:r w:rsidRPr="00C94B01">
        <w:rPr>
          <w:rFonts w:asciiTheme="minorHAnsi" w:hAnsiTheme="minorHAnsi"/>
          <w:sz w:val="24"/>
          <w:szCs w:val="24"/>
        </w:rPr>
        <w:t>first re-assessment of the probability and impact of risks identified</w:t>
      </w:r>
      <w:r>
        <w:rPr>
          <w:rFonts w:asciiTheme="minorHAnsi" w:hAnsiTheme="minorHAnsi"/>
          <w:sz w:val="24"/>
          <w:szCs w:val="24"/>
        </w:rPr>
        <w:t xml:space="preserve"> during project proposal phase</w:t>
      </w:r>
      <w:r w:rsidRPr="00C94B01">
        <w:rPr>
          <w:rFonts w:asciiTheme="minorHAnsi" w:hAnsiTheme="minorHAnsi"/>
          <w:sz w:val="24"/>
          <w:szCs w:val="24"/>
        </w:rPr>
        <w:t xml:space="preserve"> and proposed response, as well as result of new risk identification.</w:t>
      </w:r>
    </w:p>
    <w:p w14:paraId="28EED219" w14:textId="1D2A55EC" w:rsidR="00C94B01" w:rsidRPr="00C94B01" w:rsidRDefault="00C94B01" w:rsidP="002C2C7B">
      <w:pPr>
        <w:rPr>
          <w:rFonts w:asciiTheme="minorHAnsi" w:hAnsiTheme="minorHAnsi"/>
          <w:sz w:val="24"/>
          <w:szCs w:val="24"/>
        </w:rPr>
      </w:pPr>
    </w:p>
    <w:p w14:paraId="39A7699B" w14:textId="2B22BA53" w:rsidR="000E1409" w:rsidRDefault="006B4591" w:rsidP="000E1409">
      <w:pPr>
        <w:rPr>
          <w:rFonts w:asciiTheme="minorHAnsi" w:hAnsiTheme="minorHAnsi"/>
          <w:sz w:val="24"/>
          <w:szCs w:val="24"/>
        </w:rPr>
      </w:pPr>
      <w:r w:rsidRPr="00C94B01">
        <w:rPr>
          <w:rFonts w:asciiTheme="minorHAnsi" w:hAnsiTheme="minorHAnsi"/>
          <w:sz w:val="24"/>
          <w:szCs w:val="24"/>
        </w:rPr>
        <w:t>Risk registry has been reviewed by Work Package leaders and Project Management Board. It</w:t>
      </w:r>
      <w:r w:rsidR="00575A7D" w:rsidRPr="00C94B01">
        <w:rPr>
          <w:rFonts w:asciiTheme="minorHAnsi" w:hAnsiTheme="minorHAnsi"/>
          <w:sz w:val="24"/>
          <w:szCs w:val="24"/>
        </w:rPr>
        <w:t xml:space="preserve"> is kept confidential, with access restriction to PMB and AMB members</w:t>
      </w:r>
      <w:r w:rsidR="00575A7D">
        <w:rPr>
          <w:rFonts w:asciiTheme="minorHAnsi" w:hAnsiTheme="minorHAnsi"/>
          <w:sz w:val="24"/>
          <w:szCs w:val="24"/>
        </w:rPr>
        <w:t>,</w:t>
      </w:r>
      <w:r w:rsidR="000E1409" w:rsidRPr="00632B12">
        <w:rPr>
          <w:rFonts w:asciiTheme="minorHAnsi" w:hAnsiTheme="minorHAnsi"/>
          <w:sz w:val="24"/>
          <w:szCs w:val="24"/>
        </w:rPr>
        <w:t xml:space="preserve"> and is attached as appendix in EC portal</w:t>
      </w:r>
      <w:r w:rsidR="007651AD">
        <w:rPr>
          <w:rFonts w:asciiTheme="minorHAnsi" w:hAnsiTheme="minorHAnsi"/>
          <w:sz w:val="24"/>
          <w:szCs w:val="24"/>
        </w:rPr>
        <w:t xml:space="preserve"> to the deliverable</w:t>
      </w:r>
      <w:r w:rsidR="000E1409" w:rsidRPr="00632B12">
        <w:rPr>
          <w:rFonts w:asciiTheme="minorHAnsi" w:hAnsiTheme="minorHAnsi"/>
          <w:sz w:val="24"/>
          <w:szCs w:val="24"/>
        </w:rPr>
        <w:t xml:space="preserve">. </w:t>
      </w:r>
    </w:p>
    <w:p w14:paraId="7E449623" w14:textId="77777777" w:rsidR="00575A7D" w:rsidRPr="00632B12" w:rsidRDefault="00575A7D" w:rsidP="000E1409">
      <w:pPr>
        <w:rPr>
          <w:rFonts w:asciiTheme="minorHAnsi" w:hAnsiTheme="minorHAnsi"/>
          <w:sz w:val="24"/>
          <w:szCs w:val="24"/>
        </w:rPr>
      </w:pPr>
    </w:p>
    <w:p w14:paraId="668B3733" w14:textId="77777777" w:rsidR="00CC439D" w:rsidRPr="00CC439D" w:rsidRDefault="00CC439D" w:rsidP="008525AC">
      <w:pPr>
        <w:rPr>
          <w:rFonts w:asciiTheme="minorHAnsi" w:hAnsiTheme="minorHAnsi"/>
          <w:sz w:val="24"/>
          <w:szCs w:val="24"/>
        </w:rPr>
      </w:pPr>
    </w:p>
    <w:p w14:paraId="05D17BD8" w14:textId="77777777" w:rsidR="00227F47" w:rsidRPr="00632B12" w:rsidRDefault="002F32B2" w:rsidP="00541358">
      <w:pPr>
        <w:pStyle w:val="Heading1"/>
      </w:pPr>
      <w:bookmarkStart w:id="1" w:name="_Toc431992109"/>
      <w:r w:rsidRPr="00632B12">
        <w:lastRenderedPageBreak/>
        <w:t>Risk management team</w:t>
      </w:r>
      <w:bookmarkEnd w:id="1"/>
    </w:p>
    <w:p w14:paraId="5088B88D" w14:textId="77777777"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team is formed from project team members who take part in risk management process. Team members have clearly assigned roles and responsibilities, which are defined as follow: </w:t>
      </w:r>
    </w:p>
    <w:p w14:paraId="281CE41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14:paraId="77666120"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2DA8F99E" w14:textId="77777777"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14:paraId="467CF8F1"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14:paraId="43670786"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14:paraId="62986E94"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14:paraId="0CD707E0"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14:paraId="3055C344"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14:paraId="6530C598"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B193369" w14:textId="77777777"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14:paraId="30D5F8CB" w14:textId="77777777"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14:paraId="1BB65FB0"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14:paraId="3E81918B"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0BB95A97"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14:paraId="60D50535"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14:paraId="67359E7D"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implementing risk response plan</w:t>
      </w:r>
    </w:p>
    <w:p w14:paraId="0F0E1241"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reporting on risk status </w:t>
      </w:r>
      <w:r w:rsidR="00DE677E" w:rsidRPr="00632B12">
        <w:rPr>
          <w:rFonts w:asciiTheme="minorHAnsi" w:hAnsiTheme="minorHAnsi"/>
          <w:sz w:val="24"/>
          <w:szCs w:val="24"/>
        </w:rPr>
        <w:t>and its occurrence</w:t>
      </w:r>
    </w:p>
    <w:p w14:paraId="29DF1038"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14:paraId="6D7E0E8E"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801521A" w14:textId="77777777"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14:paraId="05B7744F" w14:textId="77777777" w:rsidR="008525AC" w:rsidRPr="00632B12" w:rsidRDefault="00C039A7" w:rsidP="008525AC">
      <w:pPr>
        <w:pStyle w:val="ListParagraph"/>
        <w:numPr>
          <w:ilvl w:val="0"/>
          <w:numId w:val="20"/>
        </w:numPr>
        <w:rPr>
          <w:rFonts w:asciiTheme="minorHAnsi" w:hAnsiTheme="minorHAnsi"/>
          <w:sz w:val="24"/>
          <w:szCs w:val="24"/>
        </w:rPr>
      </w:pPr>
      <w:r w:rsidRPr="00632B12">
        <w:rPr>
          <w:rFonts w:asciiTheme="minorHAnsi" w:hAnsiTheme="minorHAnsi"/>
          <w:sz w:val="24"/>
          <w:szCs w:val="24"/>
        </w:rPr>
        <w:t>supporting Technical Coordinator</w:t>
      </w:r>
    </w:p>
    <w:p w14:paraId="69F5AB66" w14:textId="77777777" w:rsidR="002F32B2" w:rsidRPr="00632B12" w:rsidRDefault="002F32B2" w:rsidP="002F32B2">
      <w:pPr>
        <w:rPr>
          <w:rFonts w:asciiTheme="minorHAnsi" w:hAnsiTheme="minorHAnsi"/>
        </w:rPr>
      </w:pPr>
    </w:p>
    <w:p w14:paraId="10BD6ACF" w14:textId="77777777" w:rsidR="002F32B2" w:rsidRPr="00632B12" w:rsidRDefault="002F32B2" w:rsidP="00541358">
      <w:pPr>
        <w:pStyle w:val="Heading1"/>
      </w:pPr>
      <w:bookmarkStart w:id="2" w:name="_Toc431992110"/>
      <w:r w:rsidRPr="00632B12">
        <w:lastRenderedPageBreak/>
        <w:t>Timing</w:t>
      </w:r>
      <w:bookmarkEnd w:id="2"/>
    </w:p>
    <w:p w14:paraId="4DB73940" w14:textId="77777777"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risk management processes will be performed during the project life cycle.   </w:t>
      </w:r>
    </w:p>
    <w:p w14:paraId="091C32FB" w14:textId="77777777" w:rsidR="002F32B2" w:rsidRPr="00632B12" w:rsidRDefault="002F32B2" w:rsidP="002F32B2">
      <w:pPr>
        <w:rPr>
          <w:rFonts w:asciiTheme="minorHAnsi" w:hAnsiTheme="minorHAnsi"/>
          <w:sz w:val="24"/>
          <w:szCs w:val="24"/>
        </w:rPr>
      </w:pPr>
      <w:r w:rsidRPr="00632B12">
        <w:rPr>
          <w:rFonts w:asciiTheme="minorHAnsi" w:hAnsiTheme="minorHAnsi"/>
          <w:sz w:val="24"/>
          <w:szCs w:val="24"/>
        </w:rPr>
        <w:t>Risk management process timing is as follow:</w:t>
      </w:r>
    </w:p>
    <w:p w14:paraId="19DC7BC9" w14:textId="24115284"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03759">
        <w:rPr>
          <w:rFonts w:asciiTheme="minorHAnsi" w:hAnsiTheme="minorHAnsi"/>
          <w:b/>
          <w:sz w:val="24"/>
          <w:szCs w:val="24"/>
        </w:rPr>
        <w:t xml:space="preserve"> (</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77777777"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p>
    <w:p w14:paraId="4E135BF1" w14:textId="77777777"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risk occurrence</w:t>
      </w:r>
      <w:r w:rsidR="00A552FC" w:rsidRPr="00632B12">
        <w:rPr>
          <w:rFonts w:asciiTheme="minorHAnsi" w:hAnsiTheme="minorHAnsi"/>
          <w:sz w:val="24"/>
          <w:szCs w:val="24"/>
        </w:rPr>
        <w:t xml:space="preserve"> </w:t>
      </w:r>
    </w:p>
    <w:p w14:paraId="57BB1034" w14:textId="77777777"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14:paraId="3E698B0F" w14:textId="77777777"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77777777" w:rsidR="00C039A7" w:rsidRPr="00632B12" w:rsidRDefault="00C039A7" w:rsidP="00A552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77777777"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77777777"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outcome of the review</w:t>
      </w:r>
      <w:r w:rsidR="002F32B2" w:rsidRPr="00632B12">
        <w:rPr>
          <w:rFonts w:asciiTheme="minorHAnsi" w:hAnsiTheme="minorHAnsi"/>
          <w:sz w:val="24"/>
          <w:szCs w:val="24"/>
        </w:rPr>
        <w:t>.</w:t>
      </w:r>
    </w:p>
    <w:p w14:paraId="788EF549" w14:textId="77777777" w:rsidR="001C68FD" w:rsidRPr="00632B12" w:rsidRDefault="00384150" w:rsidP="00541358">
      <w:pPr>
        <w:pStyle w:val="Heading1"/>
      </w:pPr>
      <w:bookmarkStart w:id="3" w:name="_Toc431992111"/>
      <w:r w:rsidRPr="00632B12">
        <w:lastRenderedPageBreak/>
        <w:t>Risk management process</w:t>
      </w:r>
      <w:bookmarkEnd w:id="3"/>
    </w:p>
    <w:p w14:paraId="1F64F1B9" w14:textId="77777777" w:rsidR="008525AC" w:rsidRPr="00632B12" w:rsidRDefault="008525AC" w:rsidP="008525AC">
      <w:pPr>
        <w:rPr>
          <w:rFonts w:asciiTheme="minorHAnsi" w:hAnsiTheme="minorHAnsi"/>
        </w:rPr>
      </w:pPr>
    </w:p>
    <w:p w14:paraId="7E9A17F3" w14:textId="77777777"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7895CBFF" w14:textId="77777777"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14:paraId="25BFE64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14:paraId="4DF125C0" w14:textId="77777777"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 can affect the project and documenting it in Risk registry</w:t>
      </w:r>
    </w:p>
    <w:p w14:paraId="3742244C" w14:textId="77777777" w:rsidR="008525AC" w:rsidRPr="00632B12" w:rsidRDefault="008B22D4" w:rsidP="008525AC">
      <w:pPr>
        <w:pStyle w:val="ListParagraph"/>
        <w:numPr>
          <w:ilvl w:val="0"/>
          <w:numId w:val="24"/>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find, recognize, and describe the risks that could affect the achievement of objectives.</w:t>
      </w:r>
    </w:p>
    <w:p w14:paraId="7F774083"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14:paraId="1CF2D7AE" w14:textId="77777777"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calculate risk level</w:t>
      </w:r>
    </w:p>
    <w:p w14:paraId="2B48EBE1" w14:textId="77777777" w:rsidR="008525AC" w:rsidRPr="00632B12" w:rsidRDefault="008B22D4" w:rsidP="008525AC">
      <w:pPr>
        <w:pStyle w:val="ListParagraph"/>
        <w:numPr>
          <w:ilvl w:val="0"/>
          <w:numId w:val="23"/>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p>
    <w:p w14:paraId="278DDD06"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14:paraId="0864F132" w14:textId="77777777"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risk response plan for each risk</w:t>
      </w:r>
    </w:p>
    <w:p w14:paraId="2385BF9E" w14:textId="77777777"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14:paraId="5D14C991"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14:paraId="0185B039" w14:textId="77777777"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efficiency of risk approach through continuously monitoring and adjustment </w:t>
      </w:r>
    </w:p>
    <w:p w14:paraId="00C62772" w14:textId="77777777"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of implementing risk response plan, tracking identified risks, performing risk reviews</w:t>
      </w:r>
    </w:p>
    <w:p w14:paraId="4CE3DE63" w14:textId="77777777" w:rsidR="00111842" w:rsidRPr="00632B12" w:rsidRDefault="00111842" w:rsidP="00111842">
      <w:pPr>
        <w:rPr>
          <w:rFonts w:asciiTheme="minorHAnsi" w:hAnsiTheme="minorHAnsi"/>
        </w:rPr>
      </w:pPr>
    </w:p>
    <w:p w14:paraId="5CD7541D" w14:textId="77777777"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following sections each of the sub process is described with clear definition of what are the inputs, outputs and actions performed. </w:t>
      </w:r>
    </w:p>
    <w:p w14:paraId="4BC2CD74" w14:textId="77777777" w:rsidR="00E51E42" w:rsidRPr="00632B12" w:rsidRDefault="00E51E42" w:rsidP="00E51E42">
      <w:pPr>
        <w:rPr>
          <w:rFonts w:asciiTheme="minorHAnsi" w:hAnsiTheme="minorHAnsi"/>
        </w:rPr>
      </w:pPr>
    </w:p>
    <w:p w14:paraId="0B50AAB8" w14:textId="77777777" w:rsidR="00E51E42" w:rsidRPr="00632B12" w:rsidRDefault="00E51E42" w:rsidP="002F32B2">
      <w:pPr>
        <w:pStyle w:val="Heading2"/>
        <w:rPr>
          <w:rFonts w:asciiTheme="minorHAnsi" w:hAnsiTheme="minorHAnsi"/>
        </w:rPr>
      </w:pPr>
      <w:bookmarkStart w:id="4" w:name="_Toc431992112"/>
      <w:r w:rsidRPr="00632B12">
        <w:rPr>
          <w:rFonts w:asciiTheme="minorHAnsi" w:hAnsiTheme="minorHAnsi"/>
        </w:rPr>
        <w:t>Risk identification</w:t>
      </w:r>
      <w:bookmarkEnd w:id="4"/>
    </w:p>
    <w:p w14:paraId="30B20493"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Project team members’</w:t>
      </w:r>
      <w:r w:rsidR="0081667F" w:rsidRPr="00632B12">
        <w:rPr>
          <w:rFonts w:asciiTheme="minorHAnsi" w:hAnsiTheme="minorHAnsi"/>
          <w:sz w:val="24"/>
          <w:szCs w:val="24"/>
        </w:rPr>
        <w:t xml:space="preserve"> expertise </w:t>
      </w:r>
    </w:p>
    <w:p w14:paraId="386649EE"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Init</w:t>
      </w:r>
      <w:r w:rsidR="006C0594" w:rsidRPr="00632B12">
        <w:rPr>
          <w:rFonts w:asciiTheme="minorHAnsi" w:hAnsiTheme="minorHAnsi"/>
          <w:sz w:val="24"/>
          <w:szCs w:val="24"/>
        </w:rPr>
        <w:t>ial r</w:t>
      </w:r>
      <w:r w:rsidR="0081667F" w:rsidRPr="00632B12">
        <w:rPr>
          <w:rFonts w:asciiTheme="minorHAnsi" w:hAnsiTheme="minorHAnsi"/>
          <w:sz w:val="24"/>
          <w:szCs w:val="24"/>
        </w:rPr>
        <w:t xml:space="preserve">isk 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14:paraId="472EF0B9"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14:paraId="6ED5CB10"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14:paraId="1ADC0732" w14:textId="77777777"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14:paraId="060CCFAD" w14:textId="77777777"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14:paraId="3487D067" w14:textId="016EC1E8" w:rsidR="00E51E42" w:rsidRPr="00632B12" w:rsidRDefault="00E51E42" w:rsidP="0081667F">
      <w:pPr>
        <w:pStyle w:val="ListParagraph"/>
        <w:numPr>
          <w:ilvl w:val="0"/>
          <w:numId w:val="36"/>
        </w:numPr>
        <w:rPr>
          <w:rFonts w:asciiTheme="minorHAnsi" w:hAnsiTheme="minorHAnsi"/>
          <w:b/>
          <w:sz w:val="24"/>
          <w:szCs w:val="24"/>
        </w:rPr>
      </w:pPr>
      <w:r w:rsidRPr="00632B12">
        <w:rPr>
          <w:rFonts w:asciiTheme="minorHAnsi" w:hAnsiTheme="minorHAnsi"/>
          <w:b/>
          <w:sz w:val="24"/>
          <w:szCs w:val="24"/>
        </w:rPr>
        <w:t>On daily basis</w:t>
      </w:r>
      <w:r w:rsidR="00203759">
        <w:rPr>
          <w:rFonts w:asciiTheme="minorHAnsi" w:hAnsiTheme="minorHAnsi"/>
          <w:b/>
          <w:sz w:val="24"/>
          <w:szCs w:val="24"/>
        </w:rPr>
        <w:t xml:space="preserve"> </w:t>
      </w:r>
      <w:r w:rsidR="00203759" w:rsidRPr="00203759">
        <w:rPr>
          <w:rFonts w:asciiTheme="minorHAnsi" w:hAnsiTheme="minorHAnsi"/>
          <w:b/>
          <w:sz w:val="24"/>
          <w:szCs w:val="24"/>
        </w:rPr>
        <w:t>(</w:t>
      </w:r>
      <w:r w:rsidR="00203759" w:rsidRPr="00203759">
        <w:rPr>
          <w:b/>
          <w:sz w:val="24"/>
          <w:szCs w:val="24"/>
        </w:rPr>
        <w:t>whenever necessary</w:t>
      </w:r>
      <w:r w:rsidR="00203759" w:rsidRPr="00203759">
        <w:rPr>
          <w:rFonts w:asciiTheme="minorHAnsi" w:hAnsiTheme="minorHAnsi"/>
          <w:b/>
          <w:sz w:val="24"/>
          <w:szCs w:val="24"/>
        </w:rPr>
        <w:t>)</w:t>
      </w:r>
      <w:r w:rsidRPr="00203759">
        <w:rPr>
          <w:rFonts w:asciiTheme="minorHAnsi" w:hAnsiTheme="minorHAnsi"/>
          <w:b/>
          <w:sz w:val="24"/>
          <w:szCs w:val="24"/>
        </w:rPr>
        <w:t>:</w:t>
      </w:r>
    </w:p>
    <w:p w14:paraId="5952CDDE" w14:textId="77777777"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Work Package leaders are expected to inform Quality and Risk manager in case of new risk identified or risk occurrence. </w:t>
      </w:r>
    </w:p>
    <w:p w14:paraId="58B09E4E" w14:textId="77777777" w:rsidR="00E51E42" w:rsidRPr="00632B12" w:rsidRDefault="00E51E42" w:rsidP="00E51E42">
      <w:pPr>
        <w:rPr>
          <w:rFonts w:asciiTheme="minorHAnsi" w:hAnsiTheme="minorHAnsi"/>
          <w:sz w:val="24"/>
          <w:szCs w:val="24"/>
        </w:rPr>
      </w:pPr>
    </w:p>
    <w:p w14:paraId="0AB5FC51" w14:textId="77777777"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14:paraId="029D6B13"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no</w:t>
      </w:r>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unique risk identifier</w:t>
      </w:r>
    </w:p>
    <w:p w14:paraId="6C215B7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one sentence description of the risk</w:t>
      </w:r>
    </w:p>
    <w:p w14:paraId="56BFD554"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might happen </w:t>
      </w:r>
    </w:p>
    <w:p w14:paraId="1867DF4B"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Unlikely, Possible, Likely, Almost Certain</w:t>
      </w:r>
    </w:p>
    <w:p w14:paraId="63EE09A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14:paraId="3DF60BFD"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Minor/Moderate/Major/Catastrophic</w:t>
      </w:r>
    </w:p>
    <w:p w14:paraId="2336B018" w14:textId="77777777"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consequences and likelihoods. A consequence is the outcome of an event and has an effect on objectives. Likelihood is the chance that something might happen.</w:t>
      </w:r>
      <w:r w:rsidR="00F629AC" w:rsidRPr="00632B12">
        <w:rPr>
          <w:rFonts w:asciiTheme="minorHAnsi" w:hAnsiTheme="minorHAnsi"/>
          <w:sz w:val="24"/>
          <w:szCs w:val="24"/>
        </w:rPr>
        <w:t xml:space="preserve"> </w:t>
      </w:r>
    </w:p>
    <w:p w14:paraId="040E51A1"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elihood and consequences matrix)</w:t>
      </w:r>
    </w:p>
    <w:p w14:paraId="345E36D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impact risk will have in case of occurrence</w:t>
      </w:r>
    </w:p>
    <w:p w14:paraId="1D6B06D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me impacted in case of occurrence</w:t>
      </w:r>
    </w:p>
    <w:p w14:paraId="2DF31292"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14:paraId="611C2D0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Objective</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14:paraId="10F9268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14:paraId="4148354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Treatment</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possible treatment of the risk</w:t>
      </w:r>
    </w:p>
    <w:p w14:paraId="0A31BB85"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A risk owner is WP that has been given the authority to manage a particular risk and is accountable for doing so.</w:t>
      </w:r>
    </w:p>
    <w:p w14:paraId="30F38A0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Indication of risk trend comparing to previous risk review period</w:t>
      </w:r>
      <w:r w:rsidR="00F629AC" w:rsidRPr="00632B12">
        <w:rPr>
          <w:rFonts w:asciiTheme="minorHAnsi" w:hAnsiTheme="minorHAnsi"/>
          <w:sz w:val="24"/>
          <w:szCs w:val="24"/>
        </w:rPr>
        <w:t xml:space="preserve"> </w:t>
      </w:r>
    </w:p>
    <w:p w14:paraId="0A03D910"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Deprecated</w:t>
      </w:r>
    </w:p>
    <w:p w14:paraId="50AAE11A" w14:textId="77777777"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AMB review</w:t>
      </w:r>
    </w:p>
    <w:p w14:paraId="468A7551" w14:textId="77777777" w:rsidR="00E51E42" w:rsidRPr="00632B12" w:rsidRDefault="00E51E42" w:rsidP="002F32B2">
      <w:pPr>
        <w:pStyle w:val="Heading2"/>
        <w:rPr>
          <w:rFonts w:asciiTheme="minorHAnsi" w:hAnsiTheme="minorHAnsi"/>
        </w:rPr>
      </w:pPr>
      <w:bookmarkStart w:id="5" w:name="_Toc431992113"/>
      <w:r w:rsidRPr="00632B12">
        <w:rPr>
          <w:rFonts w:asciiTheme="minorHAnsi" w:hAnsiTheme="minorHAnsi"/>
        </w:rPr>
        <w:t>Risk analysis</w:t>
      </w:r>
      <w:bookmarkEnd w:id="5"/>
    </w:p>
    <w:p w14:paraId="48C37A38"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risk entry in r</w:t>
      </w:r>
      <w:r w:rsidR="0081667F" w:rsidRPr="00632B12">
        <w:rPr>
          <w:rFonts w:asciiTheme="minorHAnsi" w:hAnsiTheme="minorHAnsi"/>
          <w:sz w:val="24"/>
          <w:szCs w:val="24"/>
        </w:rPr>
        <w:t>isk registry</w:t>
      </w:r>
    </w:p>
    <w:p w14:paraId="0E348F5D"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 r</w:t>
      </w:r>
      <w:r w:rsidR="00C9485F" w:rsidRPr="00632B12">
        <w:rPr>
          <w:rFonts w:asciiTheme="minorHAnsi" w:hAnsiTheme="minorHAnsi"/>
          <w:sz w:val="24"/>
          <w:szCs w:val="24"/>
        </w:rPr>
        <w:t xml:space="preserve">isk trends </w:t>
      </w:r>
    </w:p>
    <w:p w14:paraId="116C8E2C" w14:textId="77777777" w:rsidR="00E51E42" w:rsidRPr="00632B12" w:rsidRDefault="00C9485F" w:rsidP="00E51E42">
      <w:pPr>
        <w:rPr>
          <w:rFonts w:asciiTheme="minorHAnsi" w:hAnsiTheme="minorHAnsi"/>
          <w:sz w:val="24"/>
          <w:szCs w:val="24"/>
        </w:rPr>
      </w:pPr>
      <w:r w:rsidRPr="00632B12">
        <w:rPr>
          <w:rFonts w:asciiTheme="minorHAnsi" w:hAnsiTheme="minorHAnsi"/>
          <w:sz w:val="24"/>
          <w:szCs w:val="24"/>
        </w:rPr>
        <w:t>During risk analysis t</w:t>
      </w:r>
      <w:r w:rsidR="00E51E42" w:rsidRPr="00632B12">
        <w:rPr>
          <w:rFonts w:asciiTheme="minorHAnsi" w:hAnsiTheme="minorHAnsi"/>
          <w:sz w:val="24"/>
          <w:szCs w:val="24"/>
        </w:rPr>
        <w:t xml:space="preserve">he level of likelihood and impact for each risk is evaluated during the interviews with Work Package leaders performed by 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14:paraId="0C96E7FB" w14:textId="77777777"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likelihood and impact matrix.</w:t>
      </w:r>
    </w:p>
    <w:p w14:paraId="144E524A" w14:textId="77777777" w:rsidR="004A0A62" w:rsidRPr="00632B12" w:rsidRDefault="008F338B" w:rsidP="004A0A62">
      <w:pPr>
        <w:pStyle w:val="Heading3"/>
        <w:rPr>
          <w:rFonts w:asciiTheme="minorHAnsi" w:hAnsiTheme="minorHAnsi"/>
        </w:rPr>
      </w:pPr>
      <w:bookmarkStart w:id="6" w:name="_Toc431992114"/>
      <w:r>
        <w:rPr>
          <w:rFonts w:asciiTheme="minorHAnsi" w:hAnsiTheme="minorHAnsi"/>
        </w:rPr>
        <w:t>Risk likelihood and consequence d</w:t>
      </w:r>
      <w:r w:rsidR="002F32B2" w:rsidRPr="00632B12">
        <w:rPr>
          <w:rFonts w:asciiTheme="minorHAnsi" w:hAnsiTheme="minorHAnsi"/>
        </w:rPr>
        <w:t>escriptors</w:t>
      </w:r>
      <w:bookmarkEnd w:id="6"/>
    </w:p>
    <w:p w14:paraId="1BB7AD03" w14:textId="77777777"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is containing </w:t>
      </w:r>
      <w:r w:rsidR="002F32B2" w:rsidRPr="00632B12">
        <w:rPr>
          <w:rFonts w:asciiTheme="minorHAnsi" w:hAnsiTheme="minorHAnsi"/>
          <w:sz w:val="24"/>
          <w:szCs w:val="24"/>
        </w:rPr>
        <w:t>Risk Likelihood Descriptors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14:paraId="7C1FF9F2" w14:textId="77777777" w:rsidTr="004A0A62">
        <w:tc>
          <w:tcPr>
            <w:tcW w:w="817" w:type="dxa"/>
            <w:shd w:val="clear" w:color="auto" w:fill="95B3D7" w:themeFill="accent1" w:themeFillTint="99"/>
          </w:tcPr>
          <w:p w14:paraId="7075148B" w14:textId="77777777"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6A20B23" w14:textId="77777777"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21921442" w14:textId="77777777"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14:paraId="4821D558" w14:textId="77777777" w:rsidTr="004A0A62">
        <w:tc>
          <w:tcPr>
            <w:tcW w:w="817" w:type="dxa"/>
          </w:tcPr>
          <w:p w14:paraId="71C4AE2D" w14:textId="77777777"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14:paraId="215AD887" w14:textId="77777777"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14:paraId="35318757"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14:paraId="35BE0328" w14:textId="77777777" w:rsidTr="004A0A62">
        <w:tc>
          <w:tcPr>
            <w:tcW w:w="817" w:type="dxa"/>
          </w:tcPr>
          <w:p w14:paraId="55026869" w14:textId="77777777" w:rsidR="004A0A62" w:rsidRPr="00632B12" w:rsidRDefault="004A0A62" w:rsidP="004A0A62">
            <w:pPr>
              <w:rPr>
                <w:rFonts w:asciiTheme="minorHAnsi" w:hAnsiTheme="minorHAnsi"/>
              </w:rPr>
            </w:pPr>
            <w:r w:rsidRPr="00632B12">
              <w:rPr>
                <w:rFonts w:asciiTheme="minorHAnsi" w:hAnsiTheme="minorHAnsi"/>
              </w:rPr>
              <w:t>2</w:t>
            </w:r>
          </w:p>
        </w:tc>
        <w:tc>
          <w:tcPr>
            <w:tcW w:w="1701" w:type="dxa"/>
          </w:tcPr>
          <w:p w14:paraId="586C5D02" w14:textId="77777777"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14:paraId="5038FFE6" w14:textId="6973A088" w:rsidR="004A0A62" w:rsidRPr="00632B12" w:rsidRDefault="004A0A62" w:rsidP="00CC076A">
            <w:pPr>
              <w:pStyle w:val="ListParagraph"/>
              <w:numPr>
                <w:ilvl w:val="0"/>
                <w:numId w:val="40"/>
              </w:numPr>
              <w:rPr>
                <w:rFonts w:asciiTheme="minorHAnsi" w:hAnsiTheme="minorHAnsi"/>
              </w:rPr>
            </w:pPr>
            <w:r w:rsidRPr="00632B12">
              <w:rPr>
                <w:rFonts w:asciiTheme="minorHAnsi" w:hAnsiTheme="minorHAnsi"/>
              </w:rPr>
              <w:t xml:space="preserve">The event </w:t>
            </w:r>
            <w:del w:id="7" w:author="Peter Solagna" w:date="2015-10-06T16:55:00Z">
              <w:r w:rsidR="00CC076A" w:rsidDel="00CC076A">
                <w:rPr>
                  <w:rFonts w:asciiTheme="minorHAnsi" w:hAnsiTheme="minorHAnsi"/>
                </w:rPr>
                <w:delText>might</w:delText>
              </w:r>
              <w:r w:rsidRPr="00632B12" w:rsidDel="00CC076A">
                <w:rPr>
                  <w:rFonts w:asciiTheme="minorHAnsi" w:hAnsiTheme="minorHAnsi"/>
                </w:rPr>
                <w:delText xml:space="preserve"> </w:delText>
              </w:r>
            </w:del>
            <w:ins w:id="8" w:author="Peter Solagna" w:date="2015-10-06T16:55:00Z">
              <w:r w:rsidR="00CC076A">
                <w:rPr>
                  <w:rFonts w:asciiTheme="minorHAnsi" w:hAnsiTheme="minorHAnsi"/>
                </w:rPr>
                <w:t>may</w:t>
              </w:r>
              <w:r w:rsidR="00CC076A" w:rsidRPr="00632B12">
                <w:rPr>
                  <w:rFonts w:asciiTheme="minorHAnsi" w:hAnsiTheme="minorHAnsi"/>
                </w:rPr>
                <w:t xml:space="preserve"> </w:t>
              </w:r>
            </w:ins>
            <w:r w:rsidRPr="00632B12">
              <w:rPr>
                <w:rFonts w:asciiTheme="minorHAnsi" w:hAnsiTheme="minorHAnsi"/>
              </w:rPr>
              <w:t>occur at some time.</w:t>
            </w:r>
          </w:p>
        </w:tc>
      </w:tr>
      <w:tr w:rsidR="004A0A62" w:rsidRPr="00632B12" w14:paraId="3EA333EC" w14:textId="77777777" w:rsidTr="004A0A62">
        <w:tc>
          <w:tcPr>
            <w:tcW w:w="817" w:type="dxa"/>
          </w:tcPr>
          <w:p w14:paraId="558BDEE3" w14:textId="77777777"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14:paraId="71F27DA2" w14:textId="77777777"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14:paraId="7ECAA184"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14:paraId="7C3DADAF" w14:textId="77777777" w:rsidTr="004A0A62">
        <w:tc>
          <w:tcPr>
            <w:tcW w:w="817" w:type="dxa"/>
          </w:tcPr>
          <w:p w14:paraId="160BBF07" w14:textId="77777777"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14:paraId="5BAC1E4C" w14:textId="77777777"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14:paraId="751330A2"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14:paraId="653D1612" w14:textId="77777777" w:rsidR="004A0A62" w:rsidRPr="00632B12" w:rsidRDefault="004A0A62" w:rsidP="004A0A62">
      <w:pPr>
        <w:rPr>
          <w:rFonts w:asciiTheme="minorHAnsi" w:hAnsiTheme="minorHAnsi"/>
        </w:rPr>
      </w:pPr>
    </w:p>
    <w:p w14:paraId="7384A859" w14:textId="77777777" w:rsidR="002F32B2" w:rsidRPr="00632B12" w:rsidRDefault="008F338B" w:rsidP="004A0A62">
      <w:pPr>
        <w:pStyle w:val="Heading3"/>
        <w:rPr>
          <w:rFonts w:asciiTheme="minorHAnsi" w:hAnsiTheme="minorHAnsi"/>
        </w:rPr>
      </w:pPr>
      <w:bookmarkStart w:id="9" w:name="_Toc431992115"/>
      <w:r>
        <w:rPr>
          <w:rFonts w:asciiTheme="minorHAnsi" w:hAnsiTheme="minorHAnsi"/>
        </w:rPr>
        <w:lastRenderedPageBreak/>
        <w:t>Risk c</w:t>
      </w:r>
      <w:r w:rsidR="002F32B2" w:rsidRPr="00632B12">
        <w:rPr>
          <w:rFonts w:asciiTheme="minorHAnsi" w:hAnsiTheme="minorHAnsi"/>
        </w:rPr>
        <w:t xml:space="preserve">onsequence </w:t>
      </w:r>
      <w:r>
        <w:rPr>
          <w:rFonts w:asciiTheme="minorHAnsi" w:hAnsiTheme="minorHAnsi"/>
        </w:rPr>
        <w:t>d</w:t>
      </w:r>
      <w:r w:rsidR="002F32B2" w:rsidRPr="00632B12">
        <w:rPr>
          <w:rFonts w:asciiTheme="minorHAnsi" w:hAnsiTheme="minorHAnsi"/>
        </w:rPr>
        <w:t>escriptors</w:t>
      </w:r>
      <w:bookmarkEnd w:id="9"/>
    </w:p>
    <w:tbl>
      <w:tblPr>
        <w:tblStyle w:val="TableGrid"/>
        <w:tblW w:w="0" w:type="auto"/>
        <w:tblLook w:val="04A0" w:firstRow="1" w:lastRow="0" w:firstColumn="1" w:lastColumn="0" w:noHBand="0" w:noVBand="1"/>
      </w:tblPr>
      <w:tblGrid>
        <w:gridCol w:w="817"/>
        <w:gridCol w:w="1701"/>
        <w:gridCol w:w="6724"/>
      </w:tblGrid>
      <w:tr w:rsidR="004A0A62" w:rsidRPr="00632B12" w14:paraId="0FB3A646" w14:textId="77777777" w:rsidTr="00CC076A">
        <w:tc>
          <w:tcPr>
            <w:tcW w:w="817" w:type="dxa"/>
            <w:shd w:val="clear" w:color="auto" w:fill="95B3D7" w:themeFill="accent1" w:themeFillTint="99"/>
          </w:tcPr>
          <w:p w14:paraId="433B492E" w14:textId="77777777" w:rsidR="004A0A62" w:rsidRPr="00632B12" w:rsidRDefault="004A0A62" w:rsidP="00CC076A">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4734473" w14:textId="77777777" w:rsidR="004A0A62" w:rsidRPr="00632B12" w:rsidRDefault="004A0A62" w:rsidP="00CC076A">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6515C857" w14:textId="77777777" w:rsidR="004A0A62" w:rsidRPr="00632B12" w:rsidRDefault="004A0A62" w:rsidP="00CC076A">
            <w:pPr>
              <w:rPr>
                <w:rFonts w:asciiTheme="minorHAnsi" w:hAnsiTheme="minorHAnsi"/>
                <w:b/>
              </w:rPr>
            </w:pPr>
            <w:r w:rsidRPr="00632B12">
              <w:rPr>
                <w:rFonts w:asciiTheme="minorHAnsi" w:hAnsiTheme="minorHAnsi"/>
                <w:b/>
              </w:rPr>
              <w:t>Project Objectives impact</w:t>
            </w:r>
          </w:p>
        </w:tc>
      </w:tr>
      <w:tr w:rsidR="004A0A62" w:rsidRPr="00632B12" w14:paraId="27BFBFF1" w14:textId="77777777" w:rsidTr="00CC076A">
        <w:tc>
          <w:tcPr>
            <w:tcW w:w="817" w:type="dxa"/>
          </w:tcPr>
          <w:p w14:paraId="79FE77C9" w14:textId="77777777" w:rsidR="004A0A62" w:rsidRPr="00632B12" w:rsidRDefault="004A0A62" w:rsidP="00CC076A">
            <w:pPr>
              <w:rPr>
                <w:rFonts w:asciiTheme="minorHAnsi" w:hAnsiTheme="minorHAnsi"/>
              </w:rPr>
            </w:pPr>
            <w:r w:rsidRPr="00632B12">
              <w:rPr>
                <w:rFonts w:asciiTheme="minorHAnsi" w:hAnsiTheme="minorHAnsi"/>
              </w:rPr>
              <w:t>1</w:t>
            </w:r>
          </w:p>
        </w:tc>
        <w:tc>
          <w:tcPr>
            <w:tcW w:w="1701" w:type="dxa"/>
          </w:tcPr>
          <w:p w14:paraId="3246483D" w14:textId="77777777" w:rsidR="004A0A62" w:rsidRPr="00632B12" w:rsidRDefault="004A0A62" w:rsidP="00CC076A">
            <w:pPr>
              <w:rPr>
                <w:rFonts w:asciiTheme="minorHAnsi" w:hAnsiTheme="minorHAnsi"/>
              </w:rPr>
            </w:pPr>
            <w:r w:rsidRPr="00632B12">
              <w:rPr>
                <w:rFonts w:asciiTheme="minorHAnsi" w:hAnsiTheme="minorHAnsi"/>
              </w:rPr>
              <w:t>Minor</w:t>
            </w:r>
          </w:p>
        </w:tc>
        <w:tc>
          <w:tcPr>
            <w:tcW w:w="6724" w:type="dxa"/>
          </w:tcPr>
          <w:p w14:paraId="4D4E2D7E"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Any risks which will have just a mild impact on the project, still these must be addressed in time.</w:t>
            </w:r>
          </w:p>
          <w:p w14:paraId="4B3412BD"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degradation barely noticeable.</w:t>
            </w:r>
          </w:p>
        </w:tc>
      </w:tr>
      <w:tr w:rsidR="004A0A62" w:rsidRPr="00632B12" w14:paraId="096FE4B0" w14:textId="77777777" w:rsidTr="00CC076A">
        <w:tc>
          <w:tcPr>
            <w:tcW w:w="817" w:type="dxa"/>
          </w:tcPr>
          <w:p w14:paraId="02334DE2" w14:textId="77777777" w:rsidR="004A0A62" w:rsidRPr="00632B12" w:rsidRDefault="004A0A62" w:rsidP="00CC076A">
            <w:pPr>
              <w:rPr>
                <w:rFonts w:asciiTheme="minorHAnsi" w:hAnsiTheme="minorHAnsi"/>
              </w:rPr>
            </w:pPr>
            <w:r w:rsidRPr="00632B12">
              <w:rPr>
                <w:rFonts w:asciiTheme="minorHAnsi" w:hAnsiTheme="minorHAnsi"/>
              </w:rPr>
              <w:t>2</w:t>
            </w:r>
          </w:p>
        </w:tc>
        <w:tc>
          <w:tcPr>
            <w:tcW w:w="1701" w:type="dxa"/>
          </w:tcPr>
          <w:p w14:paraId="053F759A" w14:textId="77777777" w:rsidR="004A0A62" w:rsidRPr="00632B12" w:rsidRDefault="004A0A62" w:rsidP="00CC076A">
            <w:pPr>
              <w:rPr>
                <w:rFonts w:asciiTheme="minorHAnsi" w:hAnsiTheme="minorHAnsi"/>
              </w:rPr>
            </w:pPr>
            <w:r w:rsidRPr="00632B12">
              <w:rPr>
                <w:rFonts w:asciiTheme="minorHAnsi" w:hAnsiTheme="minorHAnsi"/>
              </w:rPr>
              <w:t>Moderate</w:t>
            </w:r>
          </w:p>
        </w:tc>
        <w:tc>
          <w:tcPr>
            <w:tcW w:w="6724" w:type="dxa"/>
          </w:tcPr>
          <w:p w14:paraId="6E8F45A6"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will cause some problems, but nothing too significant. Quality reduction requires approval.</w:t>
            </w:r>
          </w:p>
        </w:tc>
      </w:tr>
      <w:tr w:rsidR="004A0A62" w:rsidRPr="00632B12" w14:paraId="5D1FE6F7" w14:textId="77777777" w:rsidTr="00CC076A">
        <w:tc>
          <w:tcPr>
            <w:tcW w:w="817" w:type="dxa"/>
          </w:tcPr>
          <w:p w14:paraId="24A4F427" w14:textId="77777777" w:rsidR="004A0A62" w:rsidRPr="00632B12" w:rsidRDefault="004A0A62" w:rsidP="00CC076A">
            <w:pPr>
              <w:rPr>
                <w:rFonts w:asciiTheme="minorHAnsi" w:hAnsiTheme="minorHAnsi"/>
              </w:rPr>
            </w:pPr>
            <w:r w:rsidRPr="00632B12">
              <w:rPr>
                <w:rFonts w:asciiTheme="minorHAnsi" w:hAnsiTheme="minorHAnsi"/>
              </w:rPr>
              <w:t>3</w:t>
            </w:r>
          </w:p>
        </w:tc>
        <w:tc>
          <w:tcPr>
            <w:tcW w:w="1701" w:type="dxa"/>
          </w:tcPr>
          <w:p w14:paraId="67374931" w14:textId="77777777" w:rsidR="004A0A62" w:rsidRPr="00632B12" w:rsidRDefault="004A0A62" w:rsidP="00CC076A">
            <w:pPr>
              <w:rPr>
                <w:rFonts w:asciiTheme="minorHAnsi" w:hAnsiTheme="minorHAnsi"/>
              </w:rPr>
            </w:pPr>
            <w:r w:rsidRPr="00632B12">
              <w:rPr>
                <w:rFonts w:asciiTheme="minorHAnsi" w:hAnsiTheme="minorHAnsi"/>
              </w:rPr>
              <w:t>Major</w:t>
            </w:r>
          </w:p>
        </w:tc>
        <w:tc>
          <w:tcPr>
            <w:tcW w:w="6724" w:type="dxa"/>
          </w:tcPr>
          <w:p w14:paraId="4EFFD283" w14:textId="603D1CC4"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can significantly jeopardize </w:t>
            </w:r>
            <w:commentRangeStart w:id="10"/>
            <w:r w:rsidRPr="00632B12">
              <w:rPr>
                <w:rFonts w:asciiTheme="minorHAnsi" w:hAnsiTheme="minorHAnsi"/>
              </w:rPr>
              <w:t xml:space="preserve">some aspects </w:t>
            </w:r>
            <w:commentRangeEnd w:id="10"/>
            <w:r w:rsidR="00CC076A">
              <w:rPr>
                <w:rStyle w:val="CommentReference"/>
                <w:spacing w:val="2"/>
              </w:rPr>
              <w:commentReference w:id="10"/>
            </w:r>
            <w:r w:rsidRPr="00632B12">
              <w:rPr>
                <w:rFonts w:asciiTheme="minorHAnsi" w:hAnsiTheme="minorHAnsi"/>
              </w:rPr>
              <w:t xml:space="preserve">of the project, but which will not </w:t>
            </w:r>
            <w:r w:rsidR="00CC076A">
              <w:rPr>
                <w:rFonts w:asciiTheme="minorHAnsi" w:hAnsiTheme="minorHAnsi"/>
              </w:rPr>
              <w:t xml:space="preserve">compromise the success of the whole </w:t>
            </w:r>
            <w:r w:rsidRPr="00632B12">
              <w:rPr>
                <w:rFonts w:asciiTheme="minorHAnsi" w:hAnsiTheme="minorHAnsi"/>
              </w:rPr>
              <w:t>project.</w:t>
            </w:r>
          </w:p>
          <w:p w14:paraId="473BD324"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reduction unacceptable.</w:t>
            </w:r>
          </w:p>
        </w:tc>
      </w:tr>
      <w:tr w:rsidR="004A0A62" w:rsidRPr="00632B12" w14:paraId="148C57B9" w14:textId="77777777" w:rsidTr="00CC076A">
        <w:tc>
          <w:tcPr>
            <w:tcW w:w="817" w:type="dxa"/>
          </w:tcPr>
          <w:p w14:paraId="2BEC783C" w14:textId="77777777" w:rsidR="004A0A62" w:rsidRPr="00632B12" w:rsidRDefault="004A0A62" w:rsidP="00CC076A">
            <w:pPr>
              <w:rPr>
                <w:rFonts w:asciiTheme="minorHAnsi" w:hAnsiTheme="minorHAnsi"/>
              </w:rPr>
            </w:pPr>
            <w:r w:rsidRPr="00632B12">
              <w:rPr>
                <w:rFonts w:asciiTheme="minorHAnsi" w:hAnsiTheme="minorHAnsi"/>
              </w:rPr>
              <w:t>4</w:t>
            </w:r>
          </w:p>
        </w:tc>
        <w:tc>
          <w:tcPr>
            <w:tcW w:w="1701" w:type="dxa"/>
          </w:tcPr>
          <w:p w14:paraId="29CD5BDB" w14:textId="77777777" w:rsidR="004A0A62" w:rsidRPr="00632B12" w:rsidRDefault="004A0A62" w:rsidP="00CC076A">
            <w:pPr>
              <w:rPr>
                <w:rFonts w:asciiTheme="minorHAnsi" w:hAnsiTheme="minorHAnsi"/>
              </w:rPr>
            </w:pPr>
            <w:r w:rsidRPr="00632B12">
              <w:rPr>
                <w:rFonts w:asciiTheme="minorHAnsi" w:hAnsiTheme="minorHAnsi"/>
              </w:rPr>
              <w:t>Catastrophic</w:t>
            </w:r>
          </w:p>
        </w:tc>
        <w:tc>
          <w:tcPr>
            <w:tcW w:w="6724" w:type="dxa"/>
          </w:tcPr>
          <w:p w14:paraId="4649B407"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A risk that can prove detrimental for the whole project.</w:t>
            </w:r>
          </w:p>
        </w:tc>
      </w:tr>
    </w:tbl>
    <w:p w14:paraId="670E0C40" w14:textId="77777777" w:rsidR="00E51E42" w:rsidRPr="00632B12" w:rsidRDefault="00E51E42" w:rsidP="002F32B2">
      <w:pPr>
        <w:pStyle w:val="Heading3"/>
        <w:rPr>
          <w:rFonts w:asciiTheme="minorHAnsi" w:hAnsiTheme="minorHAnsi"/>
        </w:rPr>
      </w:pPr>
      <w:bookmarkStart w:id="11" w:name="_Toc431992116"/>
      <w:r w:rsidRPr="00632B12">
        <w:rPr>
          <w:rFonts w:asciiTheme="minorHAnsi" w:hAnsiTheme="minorHAnsi"/>
        </w:rPr>
        <w:t>Risk likelihood and impact matrix (risk level)</w:t>
      </w:r>
      <w:bookmarkEnd w:id="11"/>
    </w:p>
    <w:p w14:paraId="20F8EE5C"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and its impact to the project objectives if that risk occurs. Risks are prioritized according to their potential implications on project objectives.</w:t>
      </w:r>
    </w:p>
    <w:p w14:paraId="08DD039C" w14:textId="77777777"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14:paraId="7B4D874E" w14:textId="77777777" w:rsidTr="003F77DA">
        <w:tc>
          <w:tcPr>
            <w:tcW w:w="1848" w:type="dxa"/>
            <w:vMerge w:val="restart"/>
            <w:shd w:val="clear" w:color="auto" w:fill="95B3D7" w:themeFill="accent1" w:themeFillTint="99"/>
            <w:vAlign w:val="center"/>
          </w:tcPr>
          <w:p w14:paraId="21E03664" w14:textId="77777777"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14:paraId="31934F14" w14:textId="77777777"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14:paraId="4E544BBC" w14:textId="77777777" w:rsidTr="00AB2303">
        <w:tc>
          <w:tcPr>
            <w:tcW w:w="1848" w:type="dxa"/>
            <w:vMerge/>
          </w:tcPr>
          <w:p w14:paraId="684CC1C1" w14:textId="77777777" w:rsidR="00AB2303" w:rsidRPr="00632B12" w:rsidRDefault="00AB2303" w:rsidP="00E51E42">
            <w:pPr>
              <w:rPr>
                <w:rFonts w:asciiTheme="minorHAnsi" w:hAnsiTheme="minorHAnsi"/>
              </w:rPr>
            </w:pPr>
          </w:p>
        </w:tc>
        <w:tc>
          <w:tcPr>
            <w:tcW w:w="1848" w:type="dxa"/>
            <w:shd w:val="clear" w:color="auto" w:fill="95B3D7" w:themeFill="accent1" w:themeFillTint="99"/>
          </w:tcPr>
          <w:p w14:paraId="63B20438" w14:textId="77777777"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14:paraId="3F58C2E4" w14:textId="77777777"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14:paraId="4B3989E8" w14:textId="77777777"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14:paraId="796C6464" w14:textId="77777777"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14:paraId="0D5B9EA0" w14:textId="77777777" w:rsidTr="00AB2303">
        <w:tc>
          <w:tcPr>
            <w:tcW w:w="1848" w:type="dxa"/>
            <w:shd w:val="clear" w:color="auto" w:fill="95B3D7" w:themeFill="accent1" w:themeFillTint="99"/>
          </w:tcPr>
          <w:p w14:paraId="12EA4B6F" w14:textId="77777777"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14:paraId="415C9686"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14:paraId="18076B2C"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14:paraId="6FA73E50"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14:paraId="7E0E8044"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14:paraId="28F15603" w14:textId="77777777" w:rsidTr="00AB2303">
        <w:tc>
          <w:tcPr>
            <w:tcW w:w="1848" w:type="dxa"/>
            <w:shd w:val="clear" w:color="auto" w:fill="95B3D7" w:themeFill="accent1" w:themeFillTint="99"/>
          </w:tcPr>
          <w:p w14:paraId="0EE12596" w14:textId="77777777"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14:paraId="6E6BAD94"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14:paraId="33EEE88C"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14:paraId="6F5C1E58"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3C050DDB" w14:textId="77777777"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14:paraId="6E66988C" w14:textId="77777777" w:rsidTr="00AB2303">
        <w:tc>
          <w:tcPr>
            <w:tcW w:w="1848" w:type="dxa"/>
            <w:shd w:val="clear" w:color="auto" w:fill="95B3D7" w:themeFill="accent1" w:themeFillTint="99"/>
          </w:tcPr>
          <w:p w14:paraId="4D7D878E" w14:textId="77777777"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14:paraId="63C643F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4829BAA9"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03EAC921"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132A165"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14:paraId="491C366A" w14:textId="77777777" w:rsidTr="00AB2303">
        <w:tc>
          <w:tcPr>
            <w:tcW w:w="1848" w:type="dxa"/>
            <w:shd w:val="clear" w:color="auto" w:fill="95B3D7" w:themeFill="accent1" w:themeFillTint="99"/>
          </w:tcPr>
          <w:p w14:paraId="70F73289" w14:textId="77777777"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14:paraId="565A9F6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6DA18F46"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A02695D"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14:paraId="7990F537"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bl>
    <w:p w14:paraId="5A606F07" w14:textId="77777777" w:rsidR="002F32B2" w:rsidRPr="00632B12" w:rsidRDefault="002F32B2" w:rsidP="000C2E76">
      <w:pPr>
        <w:rPr>
          <w:rStyle w:val="mw-headline"/>
          <w:rFonts w:asciiTheme="minorHAnsi" w:hAnsiTheme="minorHAnsi"/>
        </w:rPr>
      </w:pPr>
    </w:p>
    <w:p w14:paraId="4090364F" w14:textId="77777777" w:rsidR="0003677E" w:rsidRPr="00632B12" w:rsidRDefault="0003677E" w:rsidP="002F32B2">
      <w:pPr>
        <w:pStyle w:val="Heading2"/>
        <w:rPr>
          <w:rFonts w:asciiTheme="minorHAnsi" w:hAnsiTheme="minorHAnsi"/>
        </w:rPr>
      </w:pPr>
      <w:bookmarkStart w:id="12" w:name="_Toc431992117"/>
      <w:r w:rsidRPr="00632B12">
        <w:rPr>
          <w:rStyle w:val="mw-headline"/>
          <w:rFonts w:asciiTheme="minorHAnsi" w:hAnsiTheme="minorHAnsi"/>
        </w:rPr>
        <w:t>Risk response</w:t>
      </w:r>
      <w:bookmarkEnd w:id="12"/>
      <w:r w:rsidRPr="00632B12">
        <w:rPr>
          <w:rStyle w:val="mw-headline"/>
          <w:rFonts w:asciiTheme="minorHAnsi" w:hAnsiTheme="minorHAnsi"/>
        </w:rPr>
        <w:t xml:space="preserve">  </w:t>
      </w:r>
    </w:p>
    <w:p w14:paraId="77805B93"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14:paraId="1245FF4E"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14:paraId="22601234"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p>
    <w:p w14:paraId="5AA71793"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Following table presents for each Risk </w:t>
      </w:r>
      <w:r w:rsidR="00977DA9" w:rsidRPr="00632B12">
        <w:rPr>
          <w:rFonts w:asciiTheme="minorHAnsi" w:hAnsiTheme="minorHAnsi"/>
        </w:rPr>
        <w:t xml:space="preserve">impact </w:t>
      </w:r>
      <w:r w:rsidRPr="00632B12">
        <w:rPr>
          <w:rFonts w:asciiTheme="minorHAnsi" w:hAnsiTheme="minorHAnsi"/>
        </w:rPr>
        <w:t xml:space="preserve">level </w:t>
      </w:r>
      <w:r w:rsidR="008E7DBF" w:rsidRPr="00632B12">
        <w:rPr>
          <w:rFonts w:asciiTheme="minorHAnsi" w:hAnsiTheme="minorHAnsi"/>
        </w:rPr>
        <w:t>suggested</w:t>
      </w:r>
      <w:r w:rsidRPr="00632B12">
        <w:rPr>
          <w:rFonts w:asciiTheme="minorHAnsi" w:hAnsiTheme="minorHAnsi"/>
        </w:rPr>
        <w:t xml:space="preserve"> response to</w:t>
      </w:r>
      <w:r w:rsidR="008E7DBF" w:rsidRPr="00632B12">
        <w:rPr>
          <w:rFonts w:asciiTheme="minorHAnsi" w:hAnsiTheme="minorHAnsi"/>
        </w:rPr>
        <w:t xml:space="preserve"> be defined:</w:t>
      </w:r>
    </w:p>
    <w:tbl>
      <w:tblPr>
        <w:tblStyle w:val="TableGrid"/>
        <w:tblW w:w="0" w:type="auto"/>
        <w:tblLook w:val="04A0" w:firstRow="1" w:lastRow="0" w:firstColumn="1" w:lastColumn="0" w:noHBand="0" w:noVBand="1"/>
      </w:tblPr>
      <w:tblGrid>
        <w:gridCol w:w="2093"/>
        <w:gridCol w:w="7149"/>
      </w:tblGrid>
      <w:tr w:rsidR="008E7DBF" w:rsidRPr="00632B12" w14:paraId="04F76E9A" w14:textId="77777777" w:rsidTr="008E7DBF">
        <w:tc>
          <w:tcPr>
            <w:tcW w:w="2093" w:type="dxa"/>
            <w:shd w:val="clear" w:color="auto" w:fill="95B3D7" w:themeFill="accent1" w:themeFillTint="99"/>
          </w:tcPr>
          <w:p w14:paraId="57405591" w14:textId="77777777" w:rsidR="008E7DBF" w:rsidRPr="00632B12" w:rsidRDefault="008E7DBF" w:rsidP="0003677E">
            <w:pPr>
              <w:pStyle w:val="NormalWeb"/>
              <w:rPr>
                <w:rFonts w:asciiTheme="minorHAnsi" w:hAnsiTheme="minorHAnsi"/>
                <w:b/>
                <w:sz w:val="22"/>
                <w:szCs w:val="22"/>
              </w:rPr>
            </w:pPr>
            <w:r w:rsidRPr="00632B12">
              <w:rPr>
                <w:rFonts w:asciiTheme="minorHAnsi" w:hAnsiTheme="minorHAnsi"/>
                <w:b/>
                <w:sz w:val="22"/>
                <w:szCs w:val="22"/>
              </w:rPr>
              <w:lastRenderedPageBreak/>
              <w:t>Risk Impact level</w:t>
            </w:r>
          </w:p>
        </w:tc>
        <w:tc>
          <w:tcPr>
            <w:tcW w:w="7149" w:type="dxa"/>
            <w:shd w:val="clear" w:color="auto" w:fill="95B3D7" w:themeFill="accent1" w:themeFillTint="99"/>
          </w:tcPr>
          <w:p w14:paraId="5A1F7C7B"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14:paraId="1E7A5F16" w14:textId="77777777" w:rsidTr="008E7DBF">
        <w:tc>
          <w:tcPr>
            <w:tcW w:w="2093" w:type="dxa"/>
            <w:shd w:val="clear" w:color="auto" w:fill="95B3D7" w:themeFill="accent1" w:themeFillTint="99"/>
          </w:tcPr>
          <w:p w14:paraId="235ABD59"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14:paraId="6B1ECA09" w14:textId="77777777"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14:paraId="173998C8"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14:paraId="17A6FE82"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Managed by routine procedures</w:t>
            </w:r>
          </w:p>
          <w:p w14:paraId="7C7E907F" w14:textId="77777777"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14:paraId="0A38DE72" w14:textId="77777777" w:rsidTr="008E7DBF">
        <w:tc>
          <w:tcPr>
            <w:tcW w:w="2093" w:type="dxa"/>
            <w:shd w:val="clear" w:color="auto" w:fill="95B3D7" w:themeFill="accent1" w:themeFillTint="99"/>
          </w:tcPr>
          <w:p w14:paraId="579E87B6"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14:paraId="77C93E36" w14:textId="77777777" w:rsidR="008E7DBF" w:rsidRPr="00632B12" w:rsidRDefault="008E7DBF"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7E64896F" w14:textId="77777777"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Define and implement mitigation activities</w:t>
            </w:r>
          </w:p>
          <w:p w14:paraId="71F97636" w14:textId="77777777"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14:paraId="6920297E" w14:textId="77777777" w:rsidTr="008E7DBF">
        <w:tc>
          <w:tcPr>
            <w:tcW w:w="2093" w:type="dxa"/>
            <w:shd w:val="clear" w:color="auto" w:fill="95B3D7" w:themeFill="accent1" w:themeFillTint="99"/>
          </w:tcPr>
          <w:p w14:paraId="42BA7363" w14:textId="77777777"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14:paraId="05E96ABF"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66B0C354"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14:paraId="26425239"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9590CFA"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14:paraId="4853BC78"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14:paraId="4F7225C7" w14:textId="77777777" w:rsidR="00A76042" w:rsidRPr="00632B12" w:rsidRDefault="00A76042" w:rsidP="00A76042">
            <w:pPr>
              <w:numPr>
                <w:ilvl w:val="0"/>
                <w:numId w:val="33"/>
              </w:numPr>
              <w:spacing w:before="100" w:beforeAutospacing="1" w:after="100" w:afterAutospacing="1"/>
              <w:jc w:val="left"/>
              <w:rPr>
                <w:rFonts w:asciiTheme="minorHAnsi" w:hAnsiTheme="minorHAnsi"/>
              </w:rPr>
            </w:pPr>
            <w:r w:rsidRPr="00632B12">
              <w:rPr>
                <w:rFonts w:asciiTheme="minorHAnsi" w:hAnsiTheme="minorHAnsi"/>
              </w:rPr>
              <w:t>Project Management Board attention needed and management responsibility specified</w:t>
            </w:r>
          </w:p>
        </w:tc>
      </w:tr>
      <w:tr w:rsidR="008E7DBF" w:rsidRPr="00632B12" w14:paraId="5CB988B8" w14:textId="77777777" w:rsidTr="008E7DBF">
        <w:tc>
          <w:tcPr>
            <w:tcW w:w="2093" w:type="dxa"/>
            <w:shd w:val="clear" w:color="auto" w:fill="95B3D7" w:themeFill="accent1" w:themeFillTint="99"/>
          </w:tcPr>
          <w:p w14:paraId="11E4BDB0"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14:paraId="0F4DC688"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Avoid or mitigate</w:t>
            </w:r>
            <w:r w:rsidRPr="00632B12">
              <w:rPr>
                <w:rFonts w:asciiTheme="minorHAnsi" w:hAnsiTheme="minorHAnsi"/>
              </w:rPr>
              <w:t xml:space="preserve"> </w:t>
            </w:r>
          </w:p>
          <w:p w14:paraId="35C60EB9"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14:paraId="0A2F9558"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E81050B"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14:paraId="16AB5A0E"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14:paraId="46AA8382"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14:paraId="1683E374" w14:textId="77777777"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Must be managed by Project Management Board with a detailed treatment plan.</w:t>
            </w:r>
          </w:p>
        </w:tc>
      </w:tr>
    </w:tbl>
    <w:p w14:paraId="54BEE1CB" w14:textId="77777777" w:rsidR="0081667F" w:rsidRPr="00632B12" w:rsidRDefault="0081667F" w:rsidP="0081667F">
      <w:pPr>
        <w:pStyle w:val="NoSpacing"/>
        <w:rPr>
          <w:rStyle w:val="mw-headline"/>
          <w:rFonts w:asciiTheme="minorHAnsi" w:hAnsiTheme="minorHAnsi"/>
        </w:rPr>
      </w:pPr>
    </w:p>
    <w:p w14:paraId="39E9189D" w14:textId="77777777" w:rsidR="00977DA9" w:rsidRPr="00632B12" w:rsidRDefault="00977DA9" w:rsidP="0003677E">
      <w:pPr>
        <w:pStyle w:val="NormalWeb"/>
        <w:rPr>
          <w:rFonts w:asciiTheme="minorHAnsi" w:hAnsiTheme="minorHAnsi"/>
        </w:rPr>
      </w:pPr>
      <w:r w:rsidRPr="00632B12">
        <w:rPr>
          <w:rFonts w:asciiTheme="minorHAnsi" w:hAnsiTheme="minorHAnsi"/>
        </w:rPr>
        <w:t>Following table presents for each Risk level suggested involvement of Risk management team members:</w:t>
      </w:r>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14:paraId="75059424" w14:textId="77777777" w:rsidTr="00977DA9">
        <w:tc>
          <w:tcPr>
            <w:tcW w:w="1848" w:type="dxa"/>
            <w:vMerge w:val="restart"/>
            <w:shd w:val="clear" w:color="auto" w:fill="95B3D7" w:themeFill="accent1" w:themeFillTint="99"/>
            <w:vAlign w:val="center"/>
          </w:tcPr>
          <w:p w14:paraId="3E622025"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Risk level</w:t>
            </w:r>
          </w:p>
        </w:tc>
        <w:tc>
          <w:tcPr>
            <w:tcW w:w="7394" w:type="dxa"/>
            <w:gridSpan w:val="4"/>
            <w:shd w:val="clear" w:color="auto" w:fill="95B3D7" w:themeFill="accent1" w:themeFillTint="99"/>
          </w:tcPr>
          <w:p w14:paraId="5577EE8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14:paraId="79B9A355" w14:textId="77777777" w:rsidTr="00977DA9">
        <w:tc>
          <w:tcPr>
            <w:tcW w:w="1848" w:type="dxa"/>
            <w:vMerge/>
            <w:shd w:val="clear" w:color="auto" w:fill="95B3D7" w:themeFill="accent1" w:themeFillTint="99"/>
          </w:tcPr>
          <w:p w14:paraId="72111BA4" w14:textId="77777777"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14:paraId="155E5871"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Quality and Risk Manager</w:t>
            </w:r>
          </w:p>
        </w:tc>
        <w:tc>
          <w:tcPr>
            <w:tcW w:w="1848" w:type="dxa"/>
            <w:shd w:val="clear" w:color="auto" w:fill="95B3D7" w:themeFill="accent1" w:themeFillTint="99"/>
          </w:tcPr>
          <w:p w14:paraId="5F73B64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14:paraId="75238EDC"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14:paraId="702C976A"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14:paraId="2699CB39" w14:textId="77777777" w:rsidTr="00977DA9">
        <w:tc>
          <w:tcPr>
            <w:tcW w:w="1848" w:type="dxa"/>
            <w:shd w:val="clear" w:color="auto" w:fill="95B3D7" w:themeFill="accent1" w:themeFillTint="99"/>
          </w:tcPr>
          <w:p w14:paraId="61BBEE6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14:paraId="01B5253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14:paraId="1D61228B"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14:paraId="3277027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AA77E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6F9A57B6" w14:textId="77777777" w:rsidTr="00977DA9">
        <w:tc>
          <w:tcPr>
            <w:tcW w:w="1848" w:type="dxa"/>
            <w:shd w:val="clear" w:color="auto" w:fill="95B3D7" w:themeFill="accent1" w:themeFillTint="99"/>
          </w:tcPr>
          <w:p w14:paraId="751621E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14:paraId="6D1F4660"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63DBB83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14:paraId="7F3668F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656505B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2ABB063C" w14:textId="77777777" w:rsidTr="00977DA9">
        <w:tc>
          <w:tcPr>
            <w:tcW w:w="1848" w:type="dxa"/>
            <w:shd w:val="clear" w:color="auto" w:fill="95B3D7" w:themeFill="accent1" w:themeFillTint="99"/>
          </w:tcPr>
          <w:p w14:paraId="0F23CD78"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14:paraId="6B8E1AE1"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45AA22F9"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2B0C806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9A6B0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14:paraId="501A4A9B" w14:textId="77777777" w:rsidTr="00977DA9">
        <w:tc>
          <w:tcPr>
            <w:tcW w:w="1848" w:type="dxa"/>
            <w:shd w:val="clear" w:color="auto" w:fill="95B3D7" w:themeFill="accent1" w:themeFillTint="99"/>
          </w:tcPr>
          <w:p w14:paraId="63EAE68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14:paraId="459B258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8" w:type="dxa"/>
          </w:tcPr>
          <w:p w14:paraId="6BFCA83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6CEABA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19B5BB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r>
    </w:tbl>
    <w:p w14:paraId="1BACEEF5" w14:textId="77777777" w:rsidR="0003677E" w:rsidRPr="00632B12" w:rsidRDefault="0003677E" w:rsidP="002F32B2">
      <w:pPr>
        <w:pStyle w:val="Heading2"/>
        <w:rPr>
          <w:rFonts w:asciiTheme="minorHAnsi" w:hAnsiTheme="minorHAnsi"/>
        </w:rPr>
      </w:pPr>
      <w:bookmarkStart w:id="13" w:name="_Toc431992118"/>
      <w:r w:rsidRPr="00632B12">
        <w:rPr>
          <w:rStyle w:val="mw-headline"/>
          <w:rFonts w:asciiTheme="minorHAnsi" w:hAnsiTheme="minorHAnsi"/>
        </w:rPr>
        <w:lastRenderedPageBreak/>
        <w:t>Risk control</w:t>
      </w:r>
      <w:bookmarkEnd w:id="13"/>
      <w:r w:rsidRPr="00632B12">
        <w:rPr>
          <w:rStyle w:val="mw-headline"/>
          <w:rFonts w:asciiTheme="minorHAnsi" w:hAnsiTheme="minorHAnsi"/>
        </w:rPr>
        <w:t xml:space="preserve"> </w:t>
      </w:r>
    </w:p>
    <w:p w14:paraId="5457EDE4" w14:textId="77777777"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14:paraId="4C4E2935" w14:textId="77777777"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14:paraId="6D8FA6E0" w14:textId="77777777" w:rsidR="006D5566" w:rsidRPr="00632B12" w:rsidRDefault="0003677E" w:rsidP="0003677E">
      <w:pPr>
        <w:pStyle w:val="NormalWeb"/>
        <w:rPr>
          <w:rFonts w:asciiTheme="minorHAnsi" w:hAnsiTheme="minorHAnsi"/>
        </w:rPr>
      </w:pPr>
      <w:r w:rsidRPr="00632B12">
        <w:rPr>
          <w:rFonts w:asciiTheme="minorHAnsi" w:hAnsiTheme="minorHAnsi"/>
        </w:rPr>
        <w:t>Risk control is a process which goal is to improve efficiency of risk approach through continuousl</w:t>
      </w:r>
      <w:r w:rsidR="00157B51" w:rsidRPr="00632B12">
        <w:rPr>
          <w:rFonts w:asciiTheme="minorHAnsi" w:hAnsiTheme="minorHAnsi"/>
        </w:rPr>
        <w:t>y monitoring and adjustment. It</w:t>
      </w:r>
      <w:r w:rsidRPr="00632B12">
        <w:rPr>
          <w:rFonts w:asciiTheme="minorHAnsi" w:hAnsiTheme="minorHAnsi"/>
        </w:rPr>
        <w:t xml:space="preserve"> is implementing risk response plan, tracking identified risks, performing risk reviews. </w:t>
      </w:r>
    </w:p>
    <w:p w14:paraId="3B01CA4C"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Activities </w:t>
      </w:r>
      <w:r w:rsidR="006D5566" w:rsidRPr="00632B12">
        <w:rPr>
          <w:rFonts w:asciiTheme="minorHAnsi" w:hAnsiTheme="minorHAnsi"/>
        </w:rPr>
        <w:t>planned as part of risk control:</w:t>
      </w:r>
    </w:p>
    <w:p w14:paraId="4EBAA73E" w14:textId="111184CD"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daily basis </w:t>
      </w:r>
      <w:r w:rsidR="00203759" w:rsidRPr="00203759">
        <w:rPr>
          <w:rFonts w:asciiTheme="minorHAnsi" w:hAnsiTheme="minorHAnsi"/>
          <w:b/>
          <w:sz w:val="28"/>
          <w:szCs w:val="24"/>
        </w:rPr>
        <w:t>(</w:t>
      </w:r>
      <w:r w:rsidR="00203759" w:rsidRPr="00203759">
        <w:rPr>
          <w:b/>
          <w:sz w:val="24"/>
        </w:rPr>
        <w:t>wh</w:t>
      </w:r>
      <w:bookmarkStart w:id="14" w:name="_GoBack"/>
      <w:bookmarkEnd w:id="14"/>
      <w:r w:rsidR="00203759" w:rsidRPr="00203759">
        <w:rPr>
          <w:b/>
          <w:sz w:val="24"/>
        </w:rPr>
        <w:t>enever necessary</w:t>
      </w:r>
      <w:r w:rsidR="00203759" w:rsidRPr="00203759">
        <w:rPr>
          <w:rFonts w:asciiTheme="minorHAnsi" w:hAnsiTheme="minorHAnsi"/>
          <w:b/>
          <w:sz w:val="28"/>
          <w:szCs w:val="24"/>
        </w:rPr>
        <w:t>)</w:t>
      </w:r>
    </w:p>
    <w:p w14:paraId="69AEC2FF"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707BA9CB"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14:paraId="532DC5EF"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14:paraId="1E0F3EF6"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14:paraId="49EF34BD"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8C71A89"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14:paraId="0951FED9" w14:textId="77777777" w:rsidR="00F075FC" w:rsidRPr="00632B12" w:rsidRDefault="00F075FC" w:rsidP="00F075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29AA6EB9"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0A668946"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risk registry review with Work Package leaders, including: </w:t>
      </w:r>
    </w:p>
    <w:p w14:paraId="1AAD02A5"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7A4B40F7"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4083972"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3A908BAD"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564B4DB4"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 is reporting to PMB outcome of the review.</w:t>
      </w:r>
    </w:p>
    <w:p w14:paraId="21F0D4C6" w14:textId="77777777" w:rsidR="0003677E" w:rsidRPr="00632B12" w:rsidRDefault="0003677E" w:rsidP="00E51E42">
      <w:pPr>
        <w:rPr>
          <w:rFonts w:asciiTheme="minorHAnsi" w:hAnsiTheme="minorHAnsi"/>
        </w:rPr>
      </w:pPr>
    </w:p>
    <w:p w14:paraId="2F1F765D" w14:textId="1C18CB86" w:rsidR="00384150" w:rsidRPr="00632B12" w:rsidRDefault="00384150" w:rsidP="00541358">
      <w:pPr>
        <w:pStyle w:val="Heading1"/>
      </w:pPr>
      <w:bookmarkStart w:id="15" w:name="_Toc431992119"/>
      <w:r w:rsidRPr="00632B12">
        <w:lastRenderedPageBreak/>
        <w:t xml:space="preserve">Risk </w:t>
      </w:r>
      <w:r w:rsidR="00575A7D">
        <w:t>analysis</w:t>
      </w:r>
      <w:bookmarkEnd w:id="15"/>
    </w:p>
    <w:p w14:paraId="17009738" w14:textId="6E383BE7" w:rsidR="00D331C7" w:rsidRDefault="00C51535" w:rsidP="004338C6">
      <w:pPr>
        <w:rPr>
          <w:rFonts w:asciiTheme="minorHAnsi" w:hAnsiTheme="minorHAnsi"/>
          <w:sz w:val="24"/>
          <w:szCs w:val="24"/>
        </w:rPr>
      </w:pPr>
      <w:r>
        <w:rPr>
          <w:rFonts w:asciiTheme="minorHAnsi" w:hAnsiTheme="minorHAnsi"/>
          <w:sz w:val="24"/>
          <w:szCs w:val="24"/>
        </w:rPr>
        <w:t>Risk analysis</w:t>
      </w:r>
      <w:r w:rsidR="001608A9">
        <w:rPr>
          <w:rFonts w:asciiTheme="minorHAnsi" w:hAnsiTheme="minorHAnsi"/>
          <w:sz w:val="24"/>
          <w:szCs w:val="24"/>
        </w:rPr>
        <w:t xml:space="preserve"> </w:t>
      </w:r>
      <w:r>
        <w:rPr>
          <w:rFonts w:asciiTheme="minorHAnsi" w:hAnsiTheme="minorHAnsi"/>
          <w:sz w:val="24"/>
          <w:szCs w:val="24"/>
        </w:rPr>
        <w:t xml:space="preserve">has been performed by AMB members with support of Quality and Risk Manager. </w:t>
      </w:r>
    </w:p>
    <w:p w14:paraId="5E68B214" w14:textId="3898B950" w:rsidR="00C51535" w:rsidRDefault="00C51535" w:rsidP="004338C6">
      <w:pPr>
        <w:rPr>
          <w:rFonts w:asciiTheme="minorHAnsi" w:hAnsiTheme="minorHAnsi"/>
          <w:sz w:val="24"/>
          <w:szCs w:val="24"/>
        </w:rPr>
      </w:pPr>
      <w:r>
        <w:rPr>
          <w:rFonts w:asciiTheme="minorHAnsi" w:hAnsiTheme="minorHAnsi"/>
          <w:sz w:val="24"/>
          <w:szCs w:val="24"/>
        </w:rPr>
        <w:t>All foreseen risk identified during project proposal phase have been reviewed:</w:t>
      </w:r>
    </w:p>
    <w:p w14:paraId="4A3A45E8" w14:textId="07D4FBFD"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risks still relevant to the project?</w:t>
      </w:r>
    </w:p>
    <w:p w14:paraId="1590593C" w14:textId="10D3CD70"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Have risk impact and likelihood levels changed?</w:t>
      </w:r>
    </w:p>
    <w:p w14:paraId="3EC44666" w14:textId="6C3D9AF2"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Is </w:t>
      </w:r>
      <w:r w:rsidR="001608A9">
        <w:rPr>
          <w:rFonts w:asciiTheme="minorHAnsi" w:hAnsiTheme="minorHAnsi"/>
          <w:sz w:val="24"/>
          <w:szCs w:val="24"/>
        </w:rPr>
        <w:t>response</w:t>
      </w:r>
      <w:r>
        <w:rPr>
          <w:rFonts w:asciiTheme="minorHAnsi" w:hAnsiTheme="minorHAnsi"/>
          <w:sz w:val="24"/>
          <w:szCs w:val="24"/>
        </w:rPr>
        <w:t xml:space="preserve"> proposed still valid and </w:t>
      </w:r>
      <w:r w:rsidR="00F32202">
        <w:rPr>
          <w:rFonts w:asciiTheme="minorHAnsi" w:hAnsiTheme="minorHAnsi"/>
          <w:sz w:val="24"/>
          <w:szCs w:val="24"/>
        </w:rPr>
        <w:t xml:space="preserve">being </w:t>
      </w:r>
      <w:r>
        <w:rPr>
          <w:rFonts w:asciiTheme="minorHAnsi" w:hAnsiTheme="minorHAnsi"/>
          <w:sz w:val="24"/>
          <w:szCs w:val="24"/>
        </w:rPr>
        <w:t>applied?</w:t>
      </w:r>
    </w:p>
    <w:p w14:paraId="2F216530" w14:textId="287D01D4"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consequences of the risk occurrence still valid?</w:t>
      </w:r>
    </w:p>
    <w:p w14:paraId="2A11BB26" w14:textId="77777777" w:rsidR="00210CAB" w:rsidRDefault="00C51535" w:rsidP="00C51535">
      <w:pPr>
        <w:rPr>
          <w:rFonts w:asciiTheme="minorHAnsi" w:hAnsiTheme="minorHAnsi"/>
          <w:sz w:val="24"/>
          <w:szCs w:val="24"/>
        </w:rPr>
      </w:pPr>
      <w:r>
        <w:rPr>
          <w:rFonts w:asciiTheme="minorHAnsi" w:hAnsiTheme="minorHAnsi"/>
          <w:sz w:val="24"/>
          <w:szCs w:val="24"/>
        </w:rPr>
        <w:t xml:space="preserve">In </w:t>
      </w:r>
      <w:r w:rsidR="00210CAB">
        <w:rPr>
          <w:rFonts w:asciiTheme="minorHAnsi" w:hAnsiTheme="minorHAnsi"/>
          <w:sz w:val="24"/>
          <w:szCs w:val="24"/>
        </w:rPr>
        <w:t xml:space="preserve">addition </w:t>
      </w:r>
      <w:r>
        <w:rPr>
          <w:rFonts w:asciiTheme="minorHAnsi" w:hAnsiTheme="minorHAnsi"/>
          <w:sz w:val="24"/>
          <w:szCs w:val="24"/>
        </w:rPr>
        <w:t>to each of the risk has been assigned risk owner – Work Package leader responsible for coordinating treatment application</w:t>
      </w:r>
      <w:r w:rsidR="00210CAB">
        <w:rPr>
          <w:rFonts w:asciiTheme="minorHAnsi" w:hAnsiTheme="minorHAnsi"/>
          <w:sz w:val="24"/>
          <w:szCs w:val="24"/>
        </w:rPr>
        <w:t>, and also indicated trend for each risk in comparison to risk level proposed during project proposal phase</w:t>
      </w:r>
      <w:r>
        <w:rPr>
          <w:rFonts w:asciiTheme="minorHAnsi" w:hAnsiTheme="minorHAnsi"/>
          <w:sz w:val="24"/>
          <w:szCs w:val="24"/>
        </w:rPr>
        <w:t>.</w:t>
      </w:r>
    </w:p>
    <w:p w14:paraId="7C0C99D3" w14:textId="52B85BB1" w:rsidR="00DB4C06" w:rsidRDefault="00DB4C06" w:rsidP="00C51535">
      <w:pPr>
        <w:rPr>
          <w:rFonts w:asciiTheme="minorHAnsi" w:hAnsiTheme="minorHAnsi"/>
          <w:sz w:val="24"/>
          <w:szCs w:val="24"/>
        </w:rPr>
      </w:pPr>
      <w:r>
        <w:rPr>
          <w:rFonts w:asciiTheme="minorHAnsi" w:hAnsiTheme="minorHAnsi"/>
          <w:sz w:val="24"/>
          <w:szCs w:val="24"/>
        </w:rPr>
        <w:t>Each Work package leader has been also responsible, based on 6 month experience, to identify new risks (unforeseen)</w:t>
      </w:r>
      <w:r w:rsidR="0068710A">
        <w:rPr>
          <w:rFonts w:asciiTheme="minorHAnsi" w:hAnsiTheme="minorHAnsi"/>
          <w:sz w:val="24"/>
          <w:szCs w:val="24"/>
        </w:rPr>
        <w:t xml:space="preserve"> and record risks materialized. </w:t>
      </w:r>
    </w:p>
    <w:p w14:paraId="533FF77A" w14:textId="53DD909B" w:rsidR="00210CAB" w:rsidRDefault="00210CAB" w:rsidP="00C51535">
      <w:pPr>
        <w:rPr>
          <w:rFonts w:asciiTheme="minorHAnsi" w:hAnsiTheme="minorHAnsi"/>
          <w:sz w:val="24"/>
          <w:szCs w:val="24"/>
        </w:rPr>
      </w:pPr>
      <w:r>
        <w:rPr>
          <w:rFonts w:asciiTheme="minorHAnsi" w:hAnsiTheme="minorHAnsi"/>
          <w:sz w:val="24"/>
          <w:szCs w:val="24"/>
        </w:rPr>
        <w:t xml:space="preserve">As result of the review: </w:t>
      </w:r>
    </w:p>
    <w:p w14:paraId="76B9E044" w14:textId="661CDB0E" w:rsidR="00210CAB" w:rsidRDefault="00210CAB" w:rsidP="00210CAB">
      <w:pPr>
        <w:pStyle w:val="ListParagraph"/>
        <w:numPr>
          <w:ilvl w:val="0"/>
          <w:numId w:val="42"/>
        </w:numPr>
        <w:rPr>
          <w:rFonts w:asciiTheme="minorHAnsi" w:hAnsiTheme="minorHAnsi"/>
          <w:sz w:val="24"/>
          <w:szCs w:val="24"/>
        </w:rPr>
      </w:pPr>
      <w:r>
        <w:rPr>
          <w:rFonts w:asciiTheme="minorHAnsi" w:hAnsiTheme="minorHAnsi"/>
          <w:sz w:val="24"/>
          <w:szCs w:val="24"/>
        </w:rPr>
        <w:t xml:space="preserve">11 </w:t>
      </w:r>
      <w:r w:rsidR="00DB4C06">
        <w:rPr>
          <w:rFonts w:asciiTheme="minorHAnsi" w:hAnsiTheme="minorHAnsi"/>
          <w:sz w:val="24"/>
          <w:szCs w:val="24"/>
        </w:rPr>
        <w:t xml:space="preserve">foreseen </w:t>
      </w:r>
      <w:r>
        <w:rPr>
          <w:rFonts w:asciiTheme="minorHAnsi" w:hAnsiTheme="minorHAnsi"/>
          <w:sz w:val="24"/>
          <w:szCs w:val="24"/>
        </w:rPr>
        <w:t>risks have been identified as deprecated</w:t>
      </w:r>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77777777"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3 – Risks not related to the project but EGI Infrastructure</w:t>
      </w:r>
    </w:p>
    <w:p w14:paraId="1F3A05DC" w14:textId="4D37C619"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9 foreseen 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6 – improving – risk level has been decreased</w:t>
      </w:r>
    </w:p>
    <w:p w14:paraId="14F922DC" w14:textId="092F04AC"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unforeseen 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1DA94055" w:rsidR="0068710A" w:rsidRDefault="0068710A" w:rsidP="0068710A">
      <w:pPr>
        <w:pStyle w:val="ListParagraph"/>
        <w:numPr>
          <w:ilvl w:val="0"/>
          <w:numId w:val="42"/>
        </w:numPr>
        <w:rPr>
          <w:rFonts w:asciiTheme="minorHAnsi" w:hAnsiTheme="minorHAnsi"/>
          <w:sz w:val="24"/>
          <w:szCs w:val="24"/>
        </w:rPr>
      </w:pPr>
      <w:r>
        <w:rPr>
          <w:rFonts w:asciiTheme="minorHAnsi" w:hAnsiTheme="minorHAnsi"/>
          <w:sz w:val="24"/>
          <w:szCs w:val="24"/>
        </w:rPr>
        <w:t>5 Risks occurrences related to 3 risks</w:t>
      </w:r>
    </w:p>
    <w:p w14:paraId="05A26567" w14:textId="73942400"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Risk 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lastRenderedPageBreak/>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p>
    <w:p w14:paraId="5701DE73" w14:textId="695C96AE" w:rsidR="00210CAB" w:rsidRPr="00C94B01" w:rsidRDefault="00C94B01" w:rsidP="00DD4B34">
      <w:pPr>
        <w:pStyle w:val="ListParagraph"/>
        <w:numPr>
          <w:ilvl w:val="0"/>
          <w:numId w:val="42"/>
        </w:numPr>
        <w:rPr>
          <w:rFonts w:asciiTheme="minorHAnsi" w:hAnsiTheme="minorHAnsi"/>
          <w:sz w:val="24"/>
          <w:szCs w:val="24"/>
        </w:rPr>
      </w:pPr>
      <w:r w:rsidRPr="00C94B01">
        <w:rPr>
          <w:rFonts w:asciiTheme="minorHAnsi" w:hAnsiTheme="minorHAnsi"/>
          <w:sz w:val="24"/>
          <w:szCs w:val="24"/>
        </w:rPr>
        <w:t>None of the risks has been identified as requiring contingency plan</w:t>
      </w:r>
      <w:r w:rsidR="004F0420">
        <w:rPr>
          <w:rFonts w:asciiTheme="minorHAnsi" w:hAnsiTheme="minorHAnsi"/>
          <w:sz w:val="24"/>
          <w:szCs w:val="24"/>
        </w:rPr>
        <w:t xml:space="preserve"> to be created</w:t>
      </w:r>
      <w:r w:rsidRPr="00C94B01">
        <w:rPr>
          <w:rFonts w:asciiTheme="minorHAnsi" w:hAnsiTheme="minorHAnsi"/>
          <w:sz w:val="24"/>
          <w:szCs w:val="24"/>
        </w:rPr>
        <w:t>.</w:t>
      </w:r>
    </w:p>
    <w:sectPr w:rsidR="00210CAB" w:rsidRPr="00C94B01"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Peter Solagna" w:date="2015-10-06T16:57:00Z" w:initials="PS">
    <w:p w14:paraId="11E22414" w14:textId="209BEAFD" w:rsidR="00CC076A" w:rsidRDefault="00CC076A">
      <w:pPr>
        <w:pStyle w:val="CommentText"/>
      </w:pPr>
      <w:r>
        <w:rPr>
          <w:rStyle w:val="CommentReference"/>
        </w:rPr>
        <w:annotationRef/>
      </w:r>
      <w:r>
        <w:t xml:space="preserve">I think it would be useful to refer directly to practical applications. E.g. the risk affects one task in one WPs, or several tasks in several WPs, or one single WP. Examples, of course. This makes easier to choose.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3EAF" w14:textId="77777777" w:rsidR="000C5304" w:rsidRDefault="000C5304" w:rsidP="00835E24">
      <w:pPr>
        <w:spacing w:after="0" w:line="240" w:lineRule="auto"/>
      </w:pPr>
      <w:r>
        <w:separator/>
      </w:r>
    </w:p>
  </w:endnote>
  <w:endnote w:type="continuationSeparator" w:id="0">
    <w:p w14:paraId="1DE2A064" w14:textId="77777777" w:rsidR="000C5304" w:rsidRDefault="000C530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CC076A" w:rsidRDefault="00CC07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C076A" w14:paraId="68C996BB" w14:textId="77777777" w:rsidTr="00D065EF">
      <w:trPr>
        <w:trHeight w:val="857"/>
      </w:trPr>
      <w:tc>
        <w:tcPr>
          <w:tcW w:w="3060" w:type="dxa"/>
          <w:vAlign w:val="bottom"/>
        </w:tcPr>
        <w:p w14:paraId="48403C20" w14:textId="77777777" w:rsidR="00CC076A" w:rsidRDefault="00CC076A"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CC076A" w:rsidRDefault="000C5304" w:rsidP="00F32DE5">
          <w:pPr>
            <w:pStyle w:val="Header"/>
            <w:jc w:val="center"/>
          </w:pPr>
          <w:sdt>
            <w:sdtPr>
              <w:id w:val="1030074310"/>
              <w:docPartObj>
                <w:docPartGallery w:val="Page Numbers (Bottom of Page)"/>
                <w:docPartUnique/>
              </w:docPartObj>
            </w:sdtPr>
            <w:sdtEndPr>
              <w:rPr>
                <w:noProof/>
              </w:rPr>
            </w:sdtEndPr>
            <w:sdtContent>
              <w:r w:rsidR="00CC076A">
                <w:fldChar w:fldCharType="begin"/>
              </w:r>
              <w:r w:rsidR="00CC076A">
                <w:instrText xml:space="preserve"> PAGE   \* MERGEFORMAT </w:instrText>
              </w:r>
              <w:r w:rsidR="00CC076A">
                <w:fldChar w:fldCharType="separate"/>
              </w:r>
              <w:r w:rsidR="00203759">
                <w:rPr>
                  <w:noProof/>
                </w:rPr>
                <w:t>12</w:t>
              </w:r>
              <w:r w:rsidR="00CC076A">
                <w:rPr>
                  <w:noProof/>
                </w:rPr>
                <w:fldChar w:fldCharType="end"/>
              </w:r>
            </w:sdtContent>
          </w:sdt>
        </w:p>
      </w:tc>
      <w:tc>
        <w:tcPr>
          <w:tcW w:w="3060" w:type="dxa"/>
          <w:vAlign w:val="bottom"/>
        </w:tcPr>
        <w:p w14:paraId="7A534D4E" w14:textId="77777777" w:rsidR="00CC076A" w:rsidRDefault="00CC076A"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CC076A" w:rsidRDefault="00CC07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C076A" w14:paraId="209E4FF5" w14:textId="77777777" w:rsidTr="0010672E">
      <w:tc>
        <w:tcPr>
          <w:tcW w:w="1242" w:type="dxa"/>
          <w:vAlign w:val="center"/>
        </w:tcPr>
        <w:p w14:paraId="677CB866" w14:textId="77777777" w:rsidR="00CC076A" w:rsidRDefault="00CC076A"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CC076A" w:rsidRPr="00962667" w:rsidRDefault="00CC076A"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CC076A" w:rsidRPr="00962667" w:rsidRDefault="00CC076A"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CC076A" w:rsidRDefault="00C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FE886" w14:textId="77777777" w:rsidR="000C5304" w:rsidRDefault="000C5304" w:rsidP="00835E24">
      <w:pPr>
        <w:spacing w:after="0" w:line="240" w:lineRule="auto"/>
      </w:pPr>
      <w:r>
        <w:separator/>
      </w:r>
    </w:p>
  </w:footnote>
  <w:footnote w:type="continuationSeparator" w:id="0">
    <w:p w14:paraId="456C95EA" w14:textId="77777777" w:rsidR="000C5304" w:rsidRDefault="000C5304"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076A" w14:paraId="0606764A" w14:textId="77777777" w:rsidTr="00D065EF">
      <w:tc>
        <w:tcPr>
          <w:tcW w:w="4621" w:type="dxa"/>
        </w:tcPr>
        <w:p w14:paraId="71D15F7F" w14:textId="77777777" w:rsidR="00CC076A" w:rsidRDefault="00CC076A" w:rsidP="00163455"/>
      </w:tc>
      <w:tc>
        <w:tcPr>
          <w:tcW w:w="4621" w:type="dxa"/>
        </w:tcPr>
        <w:p w14:paraId="08497B29" w14:textId="77777777" w:rsidR="00CC076A" w:rsidRDefault="00CC076A" w:rsidP="00D065EF">
          <w:pPr>
            <w:jc w:val="right"/>
          </w:pPr>
          <w:r>
            <w:t>EGI-Engage</w:t>
          </w:r>
        </w:p>
      </w:tc>
    </w:tr>
  </w:tbl>
  <w:p w14:paraId="40F4B6AC" w14:textId="77777777" w:rsidR="00CC076A" w:rsidRDefault="00CC076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5"/>
  </w:num>
  <w:num w:numId="4">
    <w:abstractNumId w:val="1"/>
  </w:num>
  <w:num w:numId="5">
    <w:abstractNumId w:val="6"/>
  </w:num>
  <w:num w:numId="6">
    <w:abstractNumId w:val="15"/>
  </w:num>
  <w:num w:numId="7">
    <w:abstractNumId w:val="15"/>
    <w:lvlOverride w:ilvl="0">
      <w:startOverride w:val="1"/>
    </w:lvlOverride>
  </w:num>
  <w:num w:numId="8">
    <w:abstractNumId w:val="11"/>
  </w:num>
  <w:num w:numId="9">
    <w:abstractNumId w:val="9"/>
  </w:num>
  <w:num w:numId="10">
    <w:abstractNumId w:val="10"/>
  </w:num>
  <w:num w:numId="11">
    <w:abstractNumId w:val="5"/>
  </w:num>
  <w:num w:numId="12">
    <w:abstractNumId w:val="38"/>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8"/>
  </w:num>
  <w:num w:numId="19">
    <w:abstractNumId w:val="7"/>
  </w:num>
  <w:num w:numId="20">
    <w:abstractNumId w:val="4"/>
  </w:num>
  <w:num w:numId="21">
    <w:abstractNumId w:val="14"/>
  </w:num>
  <w:num w:numId="22">
    <w:abstractNumId w:val="24"/>
  </w:num>
  <w:num w:numId="23">
    <w:abstractNumId w:val="8"/>
  </w:num>
  <w:num w:numId="24">
    <w:abstractNumId w:val="22"/>
  </w:num>
  <w:num w:numId="25">
    <w:abstractNumId w:val="36"/>
  </w:num>
  <w:num w:numId="26">
    <w:abstractNumId w:val="12"/>
  </w:num>
  <w:num w:numId="27">
    <w:abstractNumId w:val="3"/>
  </w:num>
  <w:num w:numId="28">
    <w:abstractNumId w:val="21"/>
  </w:num>
  <w:num w:numId="29">
    <w:abstractNumId w:val="19"/>
  </w:num>
  <w:num w:numId="30">
    <w:abstractNumId w:val="23"/>
  </w:num>
  <w:num w:numId="31">
    <w:abstractNumId w:val="26"/>
  </w:num>
  <w:num w:numId="32">
    <w:abstractNumId w:val="29"/>
  </w:num>
  <w:num w:numId="33">
    <w:abstractNumId w:val="27"/>
  </w:num>
  <w:num w:numId="34">
    <w:abstractNumId w:val="28"/>
  </w:num>
  <w:num w:numId="35">
    <w:abstractNumId w:val="0"/>
  </w:num>
  <w:num w:numId="36">
    <w:abstractNumId w:val="2"/>
  </w:num>
  <w:num w:numId="37">
    <w:abstractNumId w:val="13"/>
  </w:num>
  <w:num w:numId="38">
    <w:abstractNumId w:val="31"/>
  </w:num>
  <w:num w:numId="39">
    <w:abstractNumId w:val="34"/>
  </w:num>
  <w:num w:numId="40">
    <w:abstractNumId w:val="17"/>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949"/>
    <w:rsid w:val="0003677E"/>
    <w:rsid w:val="000502D5"/>
    <w:rsid w:val="00062C7D"/>
    <w:rsid w:val="00071937"/>
    <w:rsid w:val="00071AFB"/>
    <w:rsid w:val="000852E1"/>
    <w:rsid w:val="000B513E"/>
    <w:rsid w:val="000B5935"/>
    <w:rsid w:val="000C2E76"/>
    <w:rsid w:val="000C5304"/>
    <w:rsid w:val="000E00D2"/>
    <w:rsid w:val="000E1409"/>
    <w:rsid w:val="000E17FC"/>
    <w:rsid w:val="000F13BA"/>
    <w:rsid w:val="001013F4"/>
    <w:rsid w:val="0010672E"/>
    <w:rsid w:val="001100E5"/>
    <w:rsid w:val="00111842"/>
    <w:rsid w:val="00130F8B"/>
    <w:rsid w:val="00144E0C"/>
    <w:rsid w:val="00157B51"/>
    <w:rsid w:val="001608A9"/>
    <w:rsid w:val="001624FB"/>
    <w:rsid w:val="00163455"/>
    <w:rsid w:val="001969BA"/>
    <w:rsid w:val="001C5D2E"/>
    <w:rsid w:val="001C68FD"/>
    <w:rsid w:val="001E794C"/>
    <w:rsid w:val="00203759"/>
    <w:rsid w:val="002066C8"/>
    <w:rsid w:val="00210CAB"/>
    <w:rsid w:val="00221D0C"/>
    <w:rsid w:val="00227F47"/>
    <w:rsid w:val="00240FC0"/>
    <w:rsid w:val="002519A8"/>
    <w:rsid w:val="002539A4"/>
    <w:rsid w:val="002644CF"/>
    <w:rsid w:val="0027513C"/>
    <w:rsid w:val="00276BA7"/>
    <w:rsid w:val="00283160"/>
    <w:rsid w:val="002A3C5A"/>
    <w:rsid w:val="002A7241"/>
    <w:rsid w:val="002C2C7B"/>
    <w:rsid w:val="002E5F1F"/>
    <w:rsid w:val="002F32B2"/>
    <w:rsid w:val="002F3EBF"/>
    <w:rsid w:val="00337DFA"/>
    <w:rsid w:val="0035124F"/>
    <w:rsid w:val="0037656C"/>
    <w:rsid w:val="00384150"/>
    <w:rsid w:val="003E529C"/>
    <w:rsid w:val="003F77DA"/>
    <w:rsid w:val="004161FD"/>
    <w:rsid w:val="00416C17"/>
    <w:rsid w:val="00426F1D"/>
    <w:rsid w:val="004338C6"/>
    <w:rsid w:val="00443710"/>
    <w:rsid w:val="00454D75"/>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4D08"/>
    <w:rsid w:val="00541358"/>
    <w:rsid w:val="00551BFA"/>
    <w:rsid w:val="0056751B"/>
    <w:rsid w:val="00575A7D"/>
    <w:rsid w:val="005962E0"/>
    <w:rsid w:val="005A339C"/>
    <w:rsid w:val="005D14DF"/>
    <w:rsid w:val="005E5D31"/>
    <w:rsid w:val="005F5ECA"/>
    <w:rsid w:val="00632B12"/>
    <w:rsid w:val="00646765"/>
    <w:rsid w:val="006669E7"/>
    <w:rsid w:val="00674443"/>
    <w:rsid w:val="0068710A"/>
    <w:rsid w:val="006971E0"/>
    <w:rsid w:val="006B2A61"/>
    <w:rsid w:val="006B4591"/>
    <w:rsid w:val="006C0594"/>
    <w:rsid w:val="006D527C"/>
    <w:rsid w:val="006D5566"/>
    <w:rsid w:val="006E664E"/>
    <w:rsid w:val="006E7116"/>
    <w:rsid w:val="006F7556"/>
    <w:rsid w:val="007123D2"/>
    <w:rsid w:val="0072045A"/>
    <w:rsid w:val="00732B58"/>
    <w:rsid w:val="00732CDD"/>
    <w:rsid w:val="00733386"/>
    <w:rsid w:val="00743DE0"/>
    <w:rsid w:val="007651AD"/>
    <w:rsid w:val="00782A92"/>
    <w:rsid w:val="007A0034"/>
    <w:rsid w:val="007A3597"/>
    <w:rsid w:val="007C78CA"/>
    <w:rsid w:val="00813ED4"/>
    <w:rsid w:val="00814EEB"/>
    <w:rsid w:val="0081667F"/>
    <w:rsid w:val="00830D77"/>
    <w:rsid w:val="00835E24"/>
    <w:rsid w:val="00840515"/>
    <w:rsid w:val="008525AC"/>
    <w:rsid w:val="00861510"/>
    <w:rsid w:val="008B1E35"/>
    <w:rsid w:val="008B22D4"/>
    <w:rsid w:val="008B2F11"/>
    <w:rsid w:val="008D1EC3"/>
    <w:rsid w:val="008D75C7"/>
    <w:rsid w:val="008E5D44"/>
    <w:rsid w:val="008E7DBF"/>
    <w:rsid w:val="008F00CC"/>
    <w:rsid w:val="008F338B"/>
    <w:rsid w:val="009138D4"/>
    <w:rsid w:val="00924F6E"/>
    <w:rsid w:val="00931656"/>
    <w:rsid w:val="00943190"/>
    <w:rsid w:val="00947A45"/>
    <w:rsid w:val="00976A73"/>
    <w:rsid w:val="00977DA9"/>
    <w:rsid w:val="00984B95"/>
    <w:rsid w:val="009A247F"/>
    <w:rsid w:val="009D3D48"/>
    <w:rsid w:val="009F1E23"/>
    <w:rsid w:val="00A14E61"/>
    <w:rsid w:val="00A312B2"/>
    <w:rsid w:val="00A45350"/>
    <w:rsid w:val="00A5267D"/>
    <w:rsid w:val="00A53F7F"/>
    <w:rsid w:val="00A552FC"/>
    <w:rsid w:val="00A619F5"/>
    <w:rsid w:val="00A67816"/>
    <w:rsid w:val="00A76042"/>
    <w:rsid w:val="00A8141D"/>
    <w:rsid w:val="00A923E1"/>
    <w:rsid w:val="00A9479C"/>
    <w:rsid w:val="00AA7F78"/>
    <w:rsid w:val="00AB2303"/>
    <w:rsid w:val="00AD11BB"/>
    <w:rsid w:val="00AE3CCB"/>
    <w:rsid w:val="00B107DD"/>
    <w:rsid w:val="00B3428E"/>
    <w:rsid w:val="00B440D5"/>
    <w:rsid w:val="00B60F00"/>
    <w:rsid w:val="00B80FB4"/>
    <w:rsid w:val="00B85B70"/>
    <w:rsid w:val="00BD4A53"/>
    <w:rsid w:val="00C039A7"/>
    <w:rsid w:val="00C03B88"/>
    <w:rsid w:val="00C17484"/>
    <w:rsid w:val="00C270D3"/>
    <w:rsid w:val="00C40D39"/>
    <w:rsid w:val="00C51535"/>
    <w:rsid w:val="00C56D05"/>
    <w:rsid w:val="00C82428"/>
    <w:rsid w:val="00C9485F"/>
    <w:rsid w:val="00C94B01"/>
    <w:rsid w:val="00C96C8F"/>
    <w:rsid w:val="00C96DFE"/>
    <w:rsid w:val="00CB38BA"/>
    <w:rsid w:val="00CC076A"/>
    <w:rsid w:val="00CC439D"/>
    <w:rsid w:val="00CD57DB"/>
    <w:rsid w:val="00CE6896"/>
    <w:rsid w:val="00CF1E31"/>
    <w:rsid w:val="00D04EA5"/>
    <w:rsid w:val="00D065EF"/>
    <w:rsid w:val="00D075E1"/>
    <w:rsid w:val="00D26F29"/>
    <w:rsid w:val="00D331C7"/>
    <w:rsid w:val="00D42568"/>
    <w:rsid w:val="00D9315C"/>
    <w:rsid w:val="00D95F48"/>
    <w:rsid w:val="00DB4C06"/>
    <w:rsid w:val="00DD4B34"/>
    <w:rsid w:val="00DE677E"/>
    <w:rsid w:val="00DF082D"/>
    <w:rsid w:val="00DF1D9B"/>
    <w:rsid w:val="00DF62C6"/>
    <w:rsid w:val="00E04C11"/>
    <w:rsid w:val="00E06D2A"/>
    <w:rsid w:val="00E1252F"/>
    <w:rsid w:val="00E208DA"/>
    <w:rsid w:val="00E21913"/>
    <w:rsid w:val="00E51E42"/>
    <w:rsid w:val="00E52FD7"/>
    <w:rsid w:val="00E8128D"/>
    <w:rsid w:val="00E9110B"/>
    <w:rsid w:val="00EA73F8"/>
    <w:rsid w:val="00EC3114"/>
    <w:rsid w:val="00EC75A5"/>
    <w:rsid w:val="00ED279A"/>
    <w:rsid w:val="00F075FC"/>
    <w:rsid w:val="00F2759D"/>
    <w:rsid w:val="00F32202"/>
    <w:rsid w:val="00F32DE5"/>
    <w:rsid w:val="00F337DD"/>
    <w:rsid w:val="00F42F91"/>
    <w:rsid w:val="00F4474F"/>
    <w:rsid w:val="00F54116"/>
    <w:rsid w:val="00F629AC"/>
    <w:rsid w:val="00F66057"/>
    <w:rsid w:val="00F745E2"/>
    <w:rsid w:val="00F81A6C"/>
    <w:rsid w:val="00F9317C"/>
    <w:rsid w:val="00FA0C9F"/>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BCB7-819B-472F-855A-B12A993A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24</cp:revision>
  <dcterms:created xsi:type="dcterms:W3CDTF">2015-10-06T17:06:00Z</dcterms:created>
  <dcterms:modified xsi:type="dcterms:W3CDTF">2015-10-07T12:44:00Z</dcterms:modified>
</cp:coreProperties>
</file>