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C9B5" w14:textId="77777777" w:rsidR="004B04FF" w:rsidRPr="00632B12" w:rsidRDefault="000502D5" w:rsidP="00CF1E31">
      <w:pPr>
        <w:jc w:val="center"/>
        <w:rPr>
          <w:rFonts w:asciiTheme="minorHAnsi" w:hAnsiTheme="minorHAnsi"/>
        </w:rPr>
      </w:pPr>
      <w:r w:rsidRPr="00632B12">
        <w:rPr>
          <w:rFonts w:asciiTheme="minorHAnsi" w:hAnsiTheme="minorHAnsi"/>
          <w:noProof/>
          <w:lang w:eastAsia="en-GB"/>
        </w:rPr>
        <w:drawing>
          <wp:inline distT="0" distB="0" distL="0" distR="0" wp14:anchorId="300C07DF" wp14:editId="5896AFE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1C60449" w14:textId="77777777" w:rsidR="000502D5" w:rsidRPr="00632B12" w:rsidRDefault="000502D5" w:rsidP="000502D5">
      <w:pPr>
        <w:jc w:val="center"/>
        <w:rPr>
          <w:rFonts w:asciiTheme="minorHAnsi" w:hAnsiTheme="minorHAnsi"/>
          <w:b/>
          <w:color w:val="0067B1"/>
          <w:sz w:val="56"/>
        </w:rPr>
      </w:pPr>
      <w:r w:rsidRPr="00632B12">
        <w:rPr>
          <w:rFonts w:asciiTheme="minorHAnsi" w:hAnsiTheme="minorHAnsi"/>
          <w:b/>
          <w:color w:val="0067B1"/>
          <w:sz w:val="56"/>
        </w:rPr>
        <w:t>EGI-Engage</w:t>
      </w:r>
    </w:p>
    <w:p w14:paraId="049F5511" w14:textId="77777777" w:rsidR="001C5D2E" w:rsidRPr="00632B12" w:rsidRDefault="001C5D2E" w:rsidP="00E04C11">
      <w:pPr>
        <w:rPr>
          <w:rFonts w:asciiTheme="minorHAnsi" w:hAnsiTheme="minorHAnsi"/>
        </w:rPr>
      </w:pPr>
    </w:p>
    <w:p w14:paraId="6F8F19E8" w14:textId="77777777" w:rsidR="000502D5" w:rsidRPr="00632B12" w:rsidRDefault="00384150" w:rsidP="000502D5">
      <w:pPr>
        <w:pStyle w:val="Title"/>
        <w:rPr>
          <w:rFonts w:asciiTheme="minorHAnsi" w:hAnsiTheme="minorHAnsi"/>
          <w:i w:val="0"/>
        </w:rPr>
      </w:pPr>
      <w:r w:rsidRPr="00632B12">
        <w:rPr>
          <w:rFonts w:asciiTheme="minorHAnsi" w:hAnsiTheme="minorHAnsi"/>
          <w:i w:val="0"/>
        </w:rPr>
        <w:t>Risk analysis and risk response for Period 1</w:t>
      </w:r>
    </w:p>
    <w:p w14:paraId="5FE1C3FA" w14:textId="77777777" w:rsidR="001C5D2E" w:rsidRPr="00632B12" w:rsidRDefault="00384150" w:rsidP="006669E7">
      <w:pPr>
        <w:pStyle w:val="Subtitle"/>
        <w:rPr>
          <w:rFonts w:asciiTheme="minorHAnsi" w:hAnsiTheme="minorHAnsi"/>
        </w:rPr>
      </w:pPr>
      <w:r w:rsidRPr="00632B12">
        <w:rPr>
          <w:rFonts w:asciiTheme="minorHAnsi" w:hAnsiTheme="minorHAnsi"/>
        </w:rPr>
        <w:t>D1.2</w:t>
      </w:r>
    </w:p>
    <w:p w14:paraId="732840D5" w14:textId="77777777" w:rsidR="006669E7" w:rsidRPr="00632B1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632B12" w14:paraId="656C0DC5" w14:textId="77777777" w:rsidTr="00835E24">
        <w:tc>
          <w:tcPr>
            <w:tcW w:w="2835" w:type="dxa"/>
          </w:tcPr>
          <w:p w14:paraId="6A4C249C" w14:textId="77777777" w:rsidR="000502D5" w:rsidRPr="00632B12" w:rsidRDefault="000502D5" w:rsidP="00CF1E31">
            <w:pPr>
              <w:pStyle w:val="NoSpacing"/>
              <w:rPr>
                <w:rFonts w:asciiTheme="minorHAnsi" w:hAnsiTheme="minorHAnsi"/>
                <w:b/>
              </w:rPr>
            </w:pPr>
            <w:r w:rsidRPr="00632B12">
              <w:rPr>
                <w:rFonts w:asciiTheme="minorHAnsi" w:hAnsiTheme="minorHAnsi"/>
                <w:b/>
              </w:rPr>
              <w:t>Date</w:t>
            </w:r>
          </w:p>
        </w:tc>
        <w:tc>
          <w:tcPr>
            <w:tcW w:w="5103" w:type="dxa"/>
          </w:tcPr>
          <w:p w14:paraId="062570FB" w14:textId="77777777" w:rsidR="000502D5" w:rsidRPr="00632B12" w:rsidRDefault="006E664E" w:rsidP="00CF1E31">
            <w:pPr>
              <w:pStyle w:val="NoSpacing"/>
              <w:rPr>
                <w:rFonts w:asciiTheme="minorHAnsi" w:hAnsiTheme="minorHAnsi"/>
              </w:rPr>
            </w:pPr>
            <w:r w:rsidRPr="00632B12">
              <w:rPr>
                <w:rFonts w:asciiTheme="minorHAnsi" w:hAnsiTheme="minorHAnsi"/>
              </w:rPr>
              <w:fldChar w:fldCharType="begin"/>
            </w:r>
            <w:r w:rsidRPr="00632B12">
              <w:rPr>
                <w:rFonts w:asciiTheme="minorHAnsi" w:hAnsiTheme="minorHAnsi"/>
              </w:rPr>
              <w:instrText xml:space="preserve"> SAVEDATE  \@ "dd MMMM yyyy"  \* MERGEFORMAT </w:instrText>
            </w:r>
            <w:r w:rsidRPr="00632B12">
              <w:rPr>
                <w:rFonts w:asciiTheme="minorHAnsi" w:hAnsiTheme="minorHAnsi"/>
              </w:rPr>
              <w:fldChar w:fldCharType="separate"/>
            </w:r>
            <w:ins w:id="0" w:author="Malgorzata Krakowian" w:date="2015-10-27T23:40:00Z">
              <w:r w:rsidR="00FA1A94">
                <w:rPr>
                  <w:rFonts w:asciiTheme="minorHAnsi" w:hAnsiTheme="minorHAnsi"/>
                  <w:noProof/>
                </w:rPr>
                <w:t>20 October 2015</w:t>
              </w:r>
            </w:ins>
            <w:ins w:id="1" w:author="luciano gaido" w:date="2015-10-20T19:04:00Z">
              <w:del w:id="2" w:author="Malgorzata Krakowian" w:date="2015-10-27T23:40:00Z">
                <w:r w:rsidR="00D834CA" w:rsidDel="00FA1A94">
                  <w:rPr>
                    <w:rFonts w:asciiTheme="minorHAnsi" w:hAnsiTheme="minorHAnsi"/>
                    <w:noProof/>
                  </w:rPr>
                  <w:delText>20 October 2015</w:delText>
                </w:r>
              </w:del>
            </w:ins>
            <w:del w:id="3" w:author="Malgorzata Krakowian" w:date="2015-10-27T23:40:00Z">
              <w:r w:rsidR="00EB19E7" w:rsidDel="00FA1A94">
                <w:rPr>
                  <w:rFonts w:asciiTheme="minorHAnsi" w:hAnsiTheme="minorHAnsi"/>
                  <w:noProof/>
                </w:rPr>
                <w:delText>19 October 2015</w:delText>
              </w:r>
            </w:del>
            <w:r w:rsidRPr="00632B12">
              <w:rPr>
                <w:rFonts w:asciiTheme="minorHAnsi" w:hAnsiTheme="minorHAnsi"/>
              </w:rPr>
              <w:fldChar w:fldCharType="end"/>
            </w:r>
          </w:p>
        </w:tc>
      </w:tr>
      <w:tr w:rsidR="000502D5" w:rsidRPr="00632B12" w14:paraId="6A431A62" w14:textId="77777777" w:rsidTr="00835E24">
        <w:tc>
          <w:tcPr>
            <w:tcW w:w="2835" w:type="dxa"/>
          </w:tcPr>
          <w:p w14:paraId="7D592E6E" w14:textId="77777777" w:rsidR="000502D5" w:rsidRPr="00632B12" w:rsidRDefault="000502D5" w:rsidP="00CF1E31">
            <w:pPr>
              <w:pStyle w:val="NoSpacing"/>
              <w:rPr>
                <w:rFonts w:asciiTheme="minorHAnsi" w:hAnsiTheme="minorHAnsi"/>
                <w:b/>
              </w:rPr>
            </w:pPr>
            <w:r w:rsidRPr="00632B12">
              <w:rPr>
                <w:rFonts w:asciiTheme="minorHAnsi" w:hAnsiTheme="minorHAnsi"/>
                <w:b/>
              </w:rPr>
              <w:t>Activity</w:t>
            </w:r>
          </w:p>
        </w:tc>
        <w:tc>
          <w:tcPr>
            <w:tcW w:w="5103" w:type="dxa"/>
          </w:tcPr>
          <w:p w14:paraId="6157396E" w14:textId="77777777" w:rsidR="000502D5" w:rsidRPr="00632B12" w:rsidRDefault="00384150" w:rsidP="00CF1E31">
            <w:pPr>
              <w:pStyle w:val="NoSpacing"/>
              <w:rPr>
                <w:rFonts w:asciiTheme="minorHAnsi" w:hAnsiTheme="minorHAnsi"/>
              </w:rPr>
            </w:pPr>
            <w:r w:rsidRPr="00632B12">
              <w:rPr>
                <w:rFonts w:asciiTheme="minorHAnsi" w:hAnsiTheme="minorHAnsi"/>
              </w:rPr>
              <w:t>NA1</w:t>
            </w:r>
          </w:p>
        </w:tc>
      </w:tr>
      <w:tr w:rsidR="000502D5" w:rsidRPr="00632B12" w14:paraId="7AE4C3C7" w14:textId="77777777" w:rsidTr="00835E24">
        <w:tc>
          <w:tcPr>
            <w:tcW w:w="2835" w:type="dxa"/>
          </w:tcPr>
          <w:p w14:paraId="2B58113F" w14:textId="77777777" w:rsidR="000502D5" w:rsidRPr="00632B12" w:rsidRDefault="00835E24" w:rsidP="00CF1E31">
            <w:pPr>
              <w:pStyle w:val="NoSpacing"/>
              <w:rPr>
                <w:rFonts w:asciiTheme="minorHAnsi" w:hAnsiTheme="minorHAnsi"/>
                <w:b/>
              </w:rPr>
            </w:pPr>
            <w:r w:rsidRPr="00632B12">
              <w:rPr>
                <w:rFonts w:asciiTheme="minorHAnsi" w:hAnsiTheme="minorHAnsi"/>
                <w:b/>
              </w:rPr>
              <w:t>Lead Partner</w:t>
            </w:r>
          </w:p>
        </w:tc>
        <w:tc>
          <w:tcPr>
            <w:tcW w:w="5103" w:type="dxa"/>
          </w:tcPr>
          <w:p w14:paraId="6C9A6A16" w14:textId="77777777" w:rsidR="000502D5" w:rsidRPr="00632B12" w:rsidRDefault="00384150" w:rsidP="00CF1E31">
            <w:pPr>
              <w:pStyle w:val="NoSpacing"/>
              <w:rPr>
                <w:rFonts w:asciiTheme="minorHAnsi" w:hAnsiTheme="minorHAnsi"/>
              </w:rPr>
            </w:pPr>
            <w:r w:rsidRPr="00632B12">
              <w:rPr>
                <w:rFonts w:asciiTheme="minorHAnsi" w:hAnsiTheme="minorHAnsi"/>
              </w:rPr>
              <w:t>EGI.eu</w:t>
            </w:r>
          </w:p>
        </w:tc>
      </w:tr>
      <w:tr w:rsidR="000502D5" w:rsidRPr="00632B12" w14:paraId="7E85A642" w14:textId="77777777" w:rsidTr="00835E24">
        <w:tc>
          <w:tcPr>
            <w:tcW w:w="2835" w:type="dxa"/>
          </w:tcPr>
          <w:p w14:paraId="353797D0"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Status</w:t>
            </w:r>
          </w:p>
        </w:tc>
        <w:tc>
          <w:tcPr>
            <w:tcW w:w="5103" w:type="dxa"/>
          </w:tcPr>
          <w:p w14:paraId="30C7DD68" w14:textId="77777777" w:rsidR="000502D5" w:rsidRPr="00632B12" w:rsidRDefault="00835E24" w:rsidP="00CF1E31">
            <w:pPr>
              <w:pStyle w:val="NoSpacing"/>
              <w:rPr>
                <w:rFonts w:asciiTheme="minorHAnsi" w:hAnsiTheme="minorHAnsi"/>
              </w:rPr>
            </w:pPr>
            <w:r w:rsidRPr="00632B12">
              <w:rPr>
                <w:rFonts w:asciiTheme="minorHAnsi" w:hAnsiTheme="minorHAnsi"/>
              </w:rPr>
              <w:t>DRAFT</w:t>
            </w:r>
          </w:p>
        </w:tc>
      </w:tr>
      <w:tr w:rsidR="000502D5" w:rsidRPr="00632B12" w14:paraId="3E0D2CE6" w14:textId="77777777" w:rsidTr="00835E24">
        <w:tc>
          <w:tcPr>
            <w:tcW w:w="2835" w:type="dxa"/>
          </w:tcPr>
          <w:p w14:paraId="68483D1E"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Link</w:t>
            </w:r>
          </w:p>
        </w:tc>
        <w:tc>
          <w:tcPr>
            <w:tcW w:w="5103" w:type="dxa"/>
          </w:tcPr>
          <w:p w14:paraId="365D8D94" w14:textId="77777777" w:rsidR="000502D5" w:rsidRPr="00632B12" w:rsidRDefault="00835E24" w:rsidP="00CF1E31">
            <w:pPr>
              <w:pStyle w:val="NoSpacing"/>
              <w:rPr>
                <w:rFonts w:asciiTheme="minorHAnsi" w:hAnsiTheme="minorHAnsi"/>
              </w:rPr>
            </w:pPr>
            <w:r w:rsidRPr="00632B12">
              <w:rPr>
                <w:rFonts w:asciiTheme="minorHAnsi" w:hAnsiTheme="minorHAnsi"/>
              </w:rPr>
              <w:t>https://documents.egi.eu/document/XXX</w:t>
            </w:r>
          </w:p>
        </w:tc>
      </w:tr>
    </w:tbl>
    <w:p w14:paraId="1A804DFF" w14:textId="77777777" w:rsidR="000502D5" w:rsidRPr="00632B12" w:rsidRDefault="000502D5" w:rsidP="000502D5">
      <w:pPr>
        <w:rPr>
          <w:rFonts w:asciiTheme="minorHAnsi" w:hAnsiTheme="minorHAnsi"/>
        </w:rPr>
      </w:pPr>
    </w:p>
    <w:p w14:paraId="473CEC54" w14:textId="77777777" w:rsidR="00835E24" w:rsidRPr="00632B12" w:rsidRDefault="00835E24" w:rsidP="00EA73F8">
      <w:pPr>
        <w:pStyle w:val="Subtitle"/>
        <w:rPr>
          <w:rFonts w:asciiTheme="minorHAnsi" w:hAnsiTheme="minorHAnsi"/>
        </w:rPr>
      </w:pPr>
      <w:r w:rsidRPr="00632B12">
        <w:rPr>
          <w:rFonts w:asciiTheme="minorHAnsi" w:hAnsiTheme="minorHAnsi"/>
        </w:rPr>
        <w:t>Abstract</w:t>
      </w:r>
    </w:p>
    <w:p w14:paraId="0743314E" w14:textId="19E20B24" w:rsidR="004A3ECF" w:rsidRPr="00632B12" w:rsidRDefault="00C94B01" w:rsidP="00835E24">
      <w:pPr>
        <w:rPr>
          <w:rFonts w:asciiTheme="minorHAnsi" w:hAnsiTheme="minorHAnsi"/>
        </w:rPr>
      </w:pPr>
      <w:r w:rsidRPr="00C94B01">
        <w:rPr>
          <w:rFonts w:asciiTheme="minorHAnsi" w:hAnsiTheme="minorHAnsi"/>
        </w:rPr>
        <w:t xml:space="preserve">This document provides guidelines </w:t>
      </w:r>
      <w:ins w:id="4" w:author="luciano gaido" w:date="2015-10-20T08:38:00Z">
        <w:r w:rsidR="00EB19E7">
          <w:rPr>
            <w:rFonts w:asciiTheme="minorHAnsi" w:hAnsiTheme="minorHAnsi"/>
          </w:rPr>
          <w:t xml:space="preserve">on </w:t>
        </w:r>
      </w:ins>
      <w:r w:rsidRPr="00C94B01">
        <w:rPr>
          <w:rFonts w:asciiTheme="minorHAnsi" w:hAnsiTheme="minorHAnsi"/>
        </w:rPr>
        <w:t>how risk management (identification, analysis, response and control)</w:t>
      </w:r>
      <w:r w:rsidR="00384150" w:rsidRPr="00C94B01">
        <w:rPr>
          <w:rFonts w:asciiTheme="minorHAnsi" w:hAnsiTheme="minorHAnsi"/>
        </w:rPr>
        <w:t xml:space="preserve"> </w:t>
      </w:r>
      <w:r w:rsidRPr="00C94B01">
        <w:rPr>
          <w:rFonts w:asciiTheme="minorHAnsi" w:hAnsiTheme="minorHAnsi"/>
        </w:rPr>
        <w:t xml:space="preserve">will be conducted in EGI-Engage project. It </w:t>
      </w:r>
      <w:r>
        <w:rPr>
          <w:rFonts w:asciiTheme="minorHAnsi" w:hAnsiTheme="minorHAnsi"/>
        </w:rPr>
        <w:t>also provides</w:t>
      </w:r>
      <w:r w:rsidRPr="00C94B01">
        <w:rPr>
          <w:rFonts w:asciiTheme="minorHAnsi" w:hAnsiTheme="minorHAnsi"/>
        </w:rPr>
        <w:t xml:space="preserve"> </w:t>
      </w:r>
      <w:ins w:id="5" w:author="luciano gaido" w:date="2015-10-20T08:38:00Z">
        <w:r w:rsidR="00EB19E7">
          <w:rPr>
            <w:rFonts w:asciiTheme="minorHAnsi" w:hAnsiTheme="minorHAnsi"/>
          </w:rPr>
          <w:t xml:space="preserve">the </w:t>
        </w:r>
      </w:ins>
      <w:r w:rsidRPr="00C94B01">
        <w:rPr>
          <w:rFonts w:asciiTheme="minorHAnsi" w:hAnsiTheme="minorHAnsi"/>
        </w:rPr>
        <w:t>result</w:t>
      </w:r>
      <w:ins w:id="6" w:author="luciano gaido" w:date="2015-10-20T08:38:00Z">
        <w:r w:rsidR="00EB19E7">
          <w:rPr>
            <w:rFonts w:asciiTheme="minorHAnsi" w:hAnsiTheme="minorHAnsi"/>
          </w:rPr>
          <w:t>s</w:t>
        </w:r>
      </w:ins>
      <w:r w:rsidRPr="00C94B01">
        <w:rPr>
          <w:rFonts w:asciiTheme="minorHAnsi" w:hAnsiTheme="minorHAnsi"/>
        </w:rPr>
        <w:t xml:space="preserve"> of </w:t>
      </w:r>
      <w:ins w:id="7" w:author="luciano gaido" w:date="2015-10-20T08:38:00Z">
        <w:r w:rsidR="00EB19E7">
          <w:rPr>
            <w:rFonts w:asciiTheme="minorHAnsi" w:hAnsiTheme="minorHAnsi"/>
          </w:rPr>
          <w:t xml:space="preserve">the </w:t>
        </w:r>
      </w:ins>
      <w:r w:rsidRPr="00C94B01">
        <w:rPr>
          <w:rFonts w:asciiTheme="minorHAnsi" w:hAnsiTheme="minorHAnsi"/>
        </w:rPr>
        <w:t>first re</w:t>
      </w:r>
      <w:r>
        <w:rPr>
          <w:rFonts w:asciiTheme="minorHAnsi" w:hAnsiTheme="minorHAnsi"/>
        </w:rPr>
        <w:t>-</w:t>
      </w:r>
      <w:r w:rsidRPr="00C94B01">
        <w:rPr>
          <w:rFonts w:asciiTheme="minorHAnsi" w:hAnsiTheme="minorHAnsi"/>
        </w:rPr>
        <w:t xml:space="preserve">assessment of </w:t>
      </w:r>
      <w:r w:rsidR="00384150" w:rsidRPr="00C94B01">
        <w:rPr>
          <w:rFonts w:asciiTheme="minorHAnsi" w:hAnsiTheme="minorHAnsi"/>
        </w:rPr>
        <w:t xml:space="preserve">the probability and impact of risks </w:t>
      </w:r>
      <w:r w:rsidRPr="00C94B01">
        <w:rPr>
          <w:rFonts w:asciiTheme="minorHAnsi" w:hAnsiTheme="minorHAnsi"/>
        </w:rPr>
        <w:t xml:space="preserve">identified during </w:t>
      </w:r>
      <w:ins w:id="8" w:author="luciano gaido" w:date="2015-10-20T08:38:00Z">
        <w:r w:rsidR="00EB19E7">
          <w:rPr>
            <w:rFonts w:asciiTheme="minorHAnsi" w:hAnsiTheme="minorHAnsi"/>
          </w:rPr>
          <w:t xml:space="preserve">the </w:t>
        </w:r>
      </w:ins>
      <w:r w:rsidRPr="00C94B01">
        <w:rPr>
          <w:rFonts w:asciiTheme="minorHAnsi" w:hAnsiTheme="minorHAnsi"/>
        </w:rPr>
        <w:t>project proposal phase</w:t>
      </w:r>
      <w:r w:rsidRPr="00C94B01">
        <w:rPr>
          <w:rFonts w:asciiTheme="minorHAnsi" w:hAnsiTheme="minorHAnsi"/>
          <w:sz w:val="24"/>
          <w:szCs w:val="24"/>
        </w:rPr>
        <w:t xml:space="preserve"> </w:t>
      </w:r>
      <w:r w:rsidR="00384150" w:rsidRPr="00C94B01">
        <w:rPr>
          <w:rFonts w:asciiTheme="minorHAnsi" w:hAnsiTheme="minorHAnsi"/>
        </w:rPr>
        <w:t xml:space="preserve">and </w:t>
      </w:r>
      <w:ins w:id="9" w:author="luciano gaido" w:date="2015-10-20T08:38:00Z">
        <w:r w:rsidR="00EB19E7">
          <w:rPr>
            <w:rFonts w:asciiTheme="minorHAnsi" w:hAnsiTheme="minorHAnsi"/>
          </w:rPr>
          <w:t xml:space="preserve">the </w:t>
        </w:r>
      </w:ins>
      <w:r w:rsidRPr="00C94B01">
        <w:rPr>
          <w:rFonts w:asciiTheme="minorHAnsi" w:hAnsiTheme="minorHAnsi"/>
        </w:rPr>
        <w:t>proposed</w:t>
      </w:r>
      <w:r w:rsidR="00384150" w:rsidRPr="00C94B01">
        <w:rPr>
          <w:rFonts w:asciiTheme="minorHAnsi" w:hAnsiTheme="minorHAnsi"/>
        </w:rPr>
        <w:t xml:space="preserve"> response</w:t>
      </w:r>
      <w:r>
        <w:rPr>
          <w:rFonts w:asciiTheme="minorHAnsi" w:hAnsiTheme="minorHAnsi"/>
        </w:rPr>
        <w:t xml:space="preserve">, as well as </w:t>
      </w:r>
      <w:ins w:id="10" w:author="luciano gaido" w:date="2015-10-20T08:38:00Z">
        <w:r w:rsidR="00EB19E7">
          <w:rPr>
            <w:rFonts w:asciiTheme="minorHAnsi" w:hAnsiTheme="minorHAnsi"/>
          </w:rPr>
          <w:t xml:space="preserve">the </w:t>
        </w:r>
      </w:ins>
      <w:r>
        <w:rPr>
          <w:rFonts w:asciiTheme="minorHAnsi" w:hAnsiTheme="minorHAnsi"/>
        </w:rPr>
        <w:t>result of new risk identification</w:t>
      </w:r>
      <w:ins w:id="11" w:author="luciano gaido" w:date="2015-10-20T08:39:00Z">
        <w:r w:rsidR="00EB19E7">
          <w:rPr>
            <w:rFonts w:asciiTheme="minorHAnsi" w:hAnsiTheme="minorHAnsi"/>
          </w:rPr>
          <w:t xml:space="preserve"> activities</w:t>
        </w:r>
      </w:ins>
      <w:r w:rsidRPr="00C94B01">
        <w:rPr>
          <w:rFonts w:asciiTheme="minorHAnsi" w:hAnsiTheme="minorHAnsi"/>
        </w:rPr>
        <w:t>.</w:t>
      </w:r>
    </w:p>
    <w:p w14:paraId="37C72832" w14:textId="77777777" w:rsidR="00835E24" w:rsidRPr="00632B12" w:rsidRDefault="00835E24" w:rsidP="00835E24">
      <w:pPr>
        <w:rPr>
          <w:rFonts w:asciiTheme="minorHAnsi" w:hAnsiTheme="minorHAnsi"/>
        </w:rPr>
      </w:pPr>
    </w:p>
    <w:p w14:paraId="6E5DDC1B" w14:textId="77777777" w:rsidR="00835E24" w:rsidRPr="00632B12" w:rsidRDefault="00835E24">
      <w:pPr>
        <w:spacing w:after="200"/>
        <w:jc w:val="left"/>
        <w:rPr>
          <w:rFonts w:asciiTheme="minorHAnsi" w:hAnsiTheme="minorHAnsi"/>
        </w:rPr>
      </w:pPr>
      <w:r w:rsidRPr="00632B12">
        <w:rPr>
          <w:rFonts w:asciiTheme="minorHAnsi" w:hAnsiTheme="minorHAnsi"/>
        </w:rPr>
        <w:br w:type="page"/>
      </w:r>
    </w:p>
    <w:p w14:paraId="21D1DEC3" w14:textId="77777777" w:rsidR="00E8128D" w:rsidRPr="00632B12" w:rsidRDefault="00E8128D" w:rsidP="00E8128D">
      <w:pPr>
        <w:rPr>
          <w:rFonts w:asciiTheme="minorHAnsi" w:hAnsiTheme="minorHAnsi"/>
          <w:b/>
          <w:color w:val="4F81BD" w:themeColor="accent1"/>
        </w:rPr>
      </w:pPr>
      <w:r w:rsidRPr="00632B12">
        <w:rPr>
          <w:rFonts w:asciiTheme="minorHAnsi" w:hAnsiTheme="minorHAnsi"/>
          <w:b/>
          <w:color w:val="4F81BD" w:themeColor="accent1"/>
        </w:rPr>
        <w:lastRenderedPageBreak/>
        <w:t xml:space="preserve">COPYRIGHT NOTICE </w:t>
      </w:r>
    </w:p>
    <w:p w14:paraId="0B5BA87F" w14:textId="77777777" w:rsidR="00B60F00" w:rsidRPr="00632B12" w:rsidRDefault="00B60F00" w:rsidP="00B60F00">
      <w:pPr>
        <w:rPr>
          <w:rFonts w:asciiTheme="minorHAnsi" w:hAnsiTheme="minorHAnsi"/>
        </w:rPr>
      </w:pPr>
      <w:r w:rsidRPr="00632B12">
        <w:rPr>
          <w:rFonts w:asciiTheme="minorHAnsi" w:hAnsiTheme="minorHAnsi"/>
          <w:noProof/>
          <w:lang w:eastAsia="en-GB"/>
        </w:rPr>
        <w:drawing>
          <wp:inline distT="0" distB="0" distL="0" distR="0" wp14:anchorId="27E826F6" wp14:editId="102B7B9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65BD8D1" w14:textId="77777777" w:rsidR="00B60F00" w:rsidRPr="00632B12" w:rsidRDefault="00B60F00" w:rsidP="00B60F00">
      <w:pPr>
        <w:rPr>
          <w:rFonts w:asciiTheme="minorHAnsi" w:hAnsiTheme="minorHAnsi"/>
        </w:rPr>
      </w:pPr>
      <w:r w:rsidRPr="00632B1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C99AB1C" w14:textId="77777777" w:rsidR="002E5F1F" w:rsidRPr="00632B12" w:rsidRDefault="002E5F1F" w:rsidP="00E8128D">
      <w:pPr>
        <w:rPr>
          <w:rFonts w:asciiTheme="minorHAnsi" w:hAnsiTheme="minorHAnsi"/>
          <w:b/>
          <w:color w:val="4F81BD" w:themeColor="accent1"/>
        </w:rPr>
      </w:pPr>
      <w:r w:rsidRPr="00632B1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32B12" w14:paraId="763FDE07" w14:textId="77777777" w:rsidTr="00E04C11">
        <w:tc>
          <w:tcPr>
            <w:tcW w:w="2310" w:type="dxa"/>
            <w:shd w:val="clear" w:color="auto" w:fill="B8CCE4" w:themeFill="accent1" w:themeFillTint="66"/>
          </w:tcPr>
          <w:p w14:paraId="4E461B33" w14:textId="77777777" w:rsidR="002E5F1F" w:rsidRPr="00632B12" w:rsidRDefault="002E5F1F" w:rsidP="002E5F1F">
            <w:pPr>
              <w:pStyle w:val="NoSpacing"/>
              <w:rPr>
                <w:rFonts w:asciiTheme="minorHAnsi" w:hAnsiTheme="minorHAnsi"/>
                <w:b/>
              </w:rPr>
            </w:pPr>
          </w:p>
        </w:tc>
        <w:tc>
          <w:tcPr>
            <w:tcW w:w="3610" w:type="dxa"/>
            <w:shd w:val="clear" w:color="auto" w:fill="B8CCE4" w:themeFill="accent1" w:themeFillTint="66"/>
          </w:tcPr>
          <w:p w14:paraId="728E5F0C" w14:textId="77777777" w:rsidR="002E5F1F" w:rsidRPr="00632B12" w:rsidRDefault="002E5F1F" w:rsidP="002E5F1F">
            <w:pPr>
              <w:pStyle w:val="NoSpacing"/>
              <w:rPr>
                <w:rFonts w:asciiTheme="minorHAnsi" w:hAnsiTheme="minorHAnsi"/>
                <w:b/>
                <w:i/>
              </w:rPr>
            </w:pPr>
            <w:r w:rsidRPr="00632B12">
              <w:rPr>
                <w:rFonts w:asciiTheme="minorHAnsi" w:hAnsiTheme="minorHAnsi"/>
                <w:b/>
                <w:i/>
              </w:rPr>
              <w:t>Name</w:t>
            </w:r>
          </w:p>
        </w:tc>
        <w:tc>
          <w:tcPr>
            <w:tcW w:w="1843" w:type="dxa"/>
            <w:shd w:val="clear" w:color="auto" w:fill="B8CCE4" w:themeFill="accent1" w:themeFillTint="66"/>
          </w:tcPr>
          <w:p w14:paraId="5AE1424C" w14:textId="77777777" w:rsidR="002E5F1F" w:rsidRPr="00632B12" w:rsidRDefault="002E5F1F" w:rsidP="002E5F1F">
            <w:pPr>
              <w:pStyle w:val="NoSpacing"/>
              <w:rPr>
                <w:rFonts w:asciiTheme="minorHAnsi" w:hAnsiTheme="minorHAnsi"/>
                <w:b/>
                <w:i/>
              </w:rPr>
            </w:pPr>
            <w:r w:rsidRPr="00632B12">
              <w:rPr>
                <w:rFonts w:asciiTheme="minorHAnsi" w:hAnsiTheme="minorHAnsi"/>
                <w:b/>
                <w:i/>
              </w:rPr>
              <w:t>Partner/Activity</w:t>
            </w:r>
          </w:p>
        </w:tc>
        <w:tc>
          <w:tcPr>
            <w:tcW w:w="1479" w:type="dxa"/>
            <w:shd w:val="clear" w:color="auto" w:fill="B8CCE4" w:themeFill="accent1" w:themeFillTint="66"/>
          </w:tcPr>
          <w:p w14:paraId="0EB95007" w14:textId="77777777" w:rsidR="002E5F1F" w:rsidRPr="00632B12" w:rsidRDefault="002E5F1F" w:rsidP="002E5F1F">
            <w:pPr>
              <w:pStyle w:val="NoSpacing"/>
              <w:rPr>
                <w:rFonts w:asciiTheme="minorHAnsi" w:hAnsiTheme="minorHAnsi"/>
                <w:b/>
                <w:i/>
              </w:rPr>
            </w:pPr>
            <w:r w:rsidRPr="00632B12">
              <w:rPr>
                <w:rFonts w:asciiTheme="minorHAnsi" w:hAnsiTheme="minorHAnsi"/>
                <w:b/>
                <w:i/>
              </w:rPr>
              <w:t>Date</w:t>
            </w:r>
          </w:p>
        </w:tc>
      </w:tr>
      <w:tr w:rsidR="002E5F1F" w:rsidRPr="00632B12" w14:paraId="41986557" w14:textId="77777777" w:rsidTr="00E04C11">
        <w:tc>
          <w:tcPr>
            <w:tcW w:w="2310" w:type="dxa"/>
            <w:shd w:val="clear" w:color="auto" w:fill="B8CCE4" w:themeFill="accent1" w:themeFillTint="66"/>
          </w:tcPr>
          <w:p w14:paraId="0B35A94F" w14:textId="77777777" w:rsidR="002E5F1F" w:rsidRPr="00632B12" w:rsidRDefault="002E5F1F" w:rsidP="002E5F1F">
            <w:pPr>
              <w:pStyle w:val="NoSpacing"/>
              <w:rPr>
                <w:rFonts w:asciiTheme="minorHAnsi" w:hAnsiTheme="minorHAnsi"/>
                <w:b/>
              </w:rPr>
            </w:pPr>
            <w:r w:rsidRPr="00632B12">
              <w:rPr>
                <w:rFonts w:asciiTheme="minorHAnsi" w:hAnsiTheme="minorHAnsi"/>
                <w:b/>
              </w:rPr>
              <w:t>From:</w:t>
            </w:r>
          </w:p>
        </w:tc>
        <w:tc>
          <w:tcPr>
            <w:tcW w:w="3610" w:type="dxa"/>
          </w:tcPr>
          <w:p w14:paraId="24ACEB6E" w14:textId="77777777" w:rsidR="002E5F1F" w:rsidRPr="00632B12" w:rsidRDefault="00384150" w:rsidP="002E5F1F">
            <w:pPr>
              <w:pStyle w:val="NoSpacing"/>
              <w:rPr>
                <w:rFonts w:asciiTheme="minorHAnsi" w:hAnsiTheme="minorHAnsi"/>
              </w:rPr>
            </w:pPr>
            <w:proofErr w:type="spellStart"/>
            <w:r w:rsidRPr="00632B12">
              <w:rPr>
                <w:rFonts w:asciiTheme="minorHAnsi" w:hAnsiTheme="minorHAnsi"/>
              </w:rPr>
              <w:t>Małgorzata</w:t>
            </w:r>
            <w:proofErr w:type="spellEnd"/>
            <w:r w:rsidRPr="00632B12">
              <w:rPr>
                <w:rFonts w:asciiTheme="minorHAnsi" w:hAnsiTheme="minorHAnsi"/>
              </w:rPr>
              <w:t xml:space="preserve"> </w:t>
            </w:r>
            <w:proofErr w:type="spellStart"/>
            <w:r w:rsidRPr="00632B12">
              <w:rPr>
                <w:rFonts w:asciiTheme="minorHAnsi" w:hAnsiTheme="minorHAnsi"/>
              </w:rPr>
              <w:t>Krakowian</w:t>
            </w:r>
            <w:proofErr w:type="spellEnd"/>
          </w:p>
        </w:tc>
        <w:tc>
          <w:tcPr>
            <w:tcW w:w="1843" w:type="dxa"/>
          </w:tcPr>
          <w:p w14:paraId="18D0A97D" w14:textId="0093C58D" w:rsidR="002E5F1F" w:rsidRPr="00632B12" w:rsidRDefault="00F8562E" w:rsidP="002E5F1F">
            <w:pPr>
              <w:pStyle w:val="NoSpacing"/>
              <w:rPr>
                <w:rFonts w:asciiTheme="minorHAnsi" w:hAnsiTheme="minorHAnsi"/>
              </w:rPr>
            </w:pPr>
            <w:r>
              <w:rPr>
                <w:rFonts w:asciiTheme="minorHAnsi" w:hAnsiTheme="minorHAnsi"/>
              </w:rPr>
              <w:t>EGI</w:t>
            </w:r>
            <w:r w:rsidR="00384150" w:rsidRPr="00632B12">
              <w:rPr>
                <w:rFonts w:asciiTheme="minorHAnsi" w:hAnsiTheme="minorHAnsi"/>
              </w:rPr>
              <w:t>.eu</w:t>
            </w:r>
          </w:p>
        </w:tc>
        <w:tc>
          <w:tcPr>
            <w:tcW w:w="1479" w:type="dxa"/>
          </w:tcPr>
          <w:p w14:paraId="1802E1AD" w14:textId="400E518C" w:rsidR="002E5F1F" w:rsidRPr="00632B12" w:rsidRDefault="00F8562E" w:rsidP="002E5F1F">
            <w:pPr>
              <w:pStyle w:val="NoSpacing"/>
              <w:rPr>
                <w:rFonts w:asciiTheme="minorHAnsi" w:hAnsiTheme="minorHAnsi"/>
              </w:rPr>
            </w:pPr>
            <w:r>
              <w:rPr>
                <w:rFonts w:asciiTheme="minorHAnsi" w:hAnsiTheme="minorHAnsi"/>
              </w:rPr>
              <w:t>8.10.2015</w:t>
            </w:r>
          </w:p>
        </w:tc>
      </w:tr>
      <w:tr w:rsidR="002E5F1F" w:rsidRPr="00632B12" w14:paraId="401B45D5" w14:textId="77777777" w:rsidTr="00E04C11">
        <w:tc>
          <w:tcPr>
            <w:tcW w:w="2310" w:type="dxa"/>
            <w:shd w:val="clear" w:color="auto" w:fill="B8CCE4" w:themeFill="accent1" w:themeFillTint="66"/>
          </w:tcPr>
          <w:p w14:paraId="0E749CFD" w14:textId="77777777" w:rsidR="002E5F1F" w:rsidRPr="00632B12" w:rsidRDefault="002E5F1F" w:rsidP="002E5F1F">
            <w:pPr>
              <w:pStyle w:val="NoSpacing"/>
              <w:rPr>
                <w:rFonts w:asciiTheme="minorHAnsi" w:hAnsiTheme="minorHAnsi"/>
                <w:b/>
              </w:rPr>
            </w:pPr>
            <w:r w:rsidRPr="00632B12">
              <w:rPr>
                <w:rFonts w:asciiTheme="minorHAnsi" w:hAnsiTheme="minorHAnsi"/>
                <w:b/>
              </w:rPr>
              <w:t>Moderated by:</w:t>
            </w:r>
          </w:p>
        </w:tc>
        <w:tc>
          <w:tcPr>
            <w:tcW w:w="3610" w:type="dxa"/>
          </w:tcPr>
          <w:p w14:paraId="2AB75C58" w14:textId="77777777" w:rsidR="002E5F1F" w:rsidRPr="00632B12" w:rsidRDefault="002E5F1F" w:rsidP="002E5F1F">
            <w:pPr>
              <w:pStyle w:val="NoSpacing"/>
              <w:rPr>
                <w:rFonts w:asciiTheme="minorHAnsi" w:hAnsiTheme="minorHAnsi"/>
              </w:rPr>
            </w:pPr>
          </w:p>
        </w:tc>
        <w:tc>
          <w:tcPr>
            <w:tcW w:w="1843" w:type="dxa"/>
          </w:tcPr>
          <w:p w14:paraId="575E6BEB" w14:textId="77777777" w:rsidR="002E5F1F" w:rsidRPr="00632B12" w:rsidRDefault="002E5F1F" w:rsidP="002E5F1F">
            <w:pPr>
              <w:pStyle w:val="NoSpacing"/>
              <w:rPr>
                <w:rFonts w:asciiTheme="minorHAnsi" w:hAnsiTheme="minorHAnsi"/>
              </w:rPr>
            </w:pPr>
          </w:p>
        </w:tc>
        <w:tc>
          <w:tcPr>
            <w:tcW w:w="1479" w:type="dxa"/>
          </w:tcPr>
          <w:p w14:paraId="5C5EE8F1" w14:textId="77777777" w:rsidR="002E5F1F" w:rsidRPr="00632B12" w:rsidRDefault="002E5F1F" w:rsidP="002E5F1F">
            <w:pPr>
              <w:pStyle w:val="NoSpacing"/>
              <w:rPr>
                <w:rFonts w:asciiTheme="minorHAnsi" w:hAnsiTheme="minorHAnsi"/>
              </w:rPr>
            </w:pPr>
          </w:p>
        </w:tc>
      </w:tr>
      <w:tr w:rsidR="002E5F1F" w:rsidRPr="00632B12" w14:paraId="73BBF893" w14:textId="77777777" w:rsidTr="00E04C11">
        <w:tc>
          <w:tcPr>
            <w:tcW w:w="2310" w:type="dxa"/>
            <w:shd w:val="clear" w:color="auto" w:fill="B8CCE4" w:themeFill="accent1" w:themeFillTint="66"/>
          </w:tcPr>
          <w:p w14:paraId="7152E5E0" w14:textId="77777777" w:rsidR="002E5F1F" w:rsidRPr="00632B12" w:rsidRDefault="002E5F1F" w:rsidP="002E5F1F">
            <w:pPr>
              <w:pStyle w:val="NoSpacing"/>
              <w:rPr>
                <w:rFonts w:asciiTheme="minorHAnsi" w:hAnsiTheme="minorHAnsi"/>
                <w:b/>
              </w:rPr>
            </w:pPr>
            <w:r w:rsidRPr="00632B12">
              <w:rPr>
                <w:rFonts w:asciiTheme="minorHAnsi" w:hAnsiTheme="minorHAnsi"/>
                <w:b/>
              </w:rPr>
              <w:t>Reviewed by</w:t>
            </w:r>
          </w:p>
        </w:tc>
        <w:tc>
          <w:tcPr>
            <w:tcW w:w="3610" w:type="dxa"/>
          </w:tcPr>
          <w:p w14:paraId="1449B8FD" w14:textId="77777777" w:rsidR="002E5F1F" w:rsidRPr="00632B12" w:rsidRDefault="002E5F1F" w:rsidP="002E5F1F">
            <w:pPr>
              <w:pStyle w:val="NoSpacing"/>
              <w:rPr>
                <w:rFonts w:asciiTheme="minorHAnsi" w:hAnsiTheme="minorHAnsi"/>
              </w:rPr>
            </w:pPr>
          </w:p>
        </w:tc>
        <w:tc>
          <w:tcPr>
            <w:tcW w:w="1843" w:type="dxa"/>
          </w:tcPr>
          <w:p w14:paraId="6B4A8A10" w14:textId="77777777" w:rsidR="002E5F1F" w:rsidRPr="00632B12" w:rsidRDefault="002E5F1F" w:rsidP="002E5F1F">
            <w:pPr>
              <w:pStyle w:val="NoSpacing"/>
              <w:rPr>
                <w:rFonts w:asciiTheme="minorHAnsi" w:hAnsiTheme="minorHAnsi"/>
              </w:rPr>
            </w:pPr>
          </w:p>
        </w:tc>
        <w:tc>
          <w:tcPr>
            <w:tcW w:w="1479" w:type="dxa"/>
          </w:tcPr>
          <w:p w14:paraId="259F84F2" w14:textId="77777777" w:rsidR="002E5F1F" w:rsidRPr="00632B12" w:rsidRDefault="002E5F1F" w:rsidP="002E5F1F">
            <w:pPr>
              <w:pStyle w:val="NoSpacing"/>
              <w:rPr>
                <w:rFonts w:asciiTheme="minorHAnsi" w:hAnsiTheme="minorHAnsi"/>
              </w:rPr>
            </w:pPr>
          </w:p>
        </w:tc>
      </w:tr>
      <w:tr w:rsidR="002E5F1F" w:rsidRPr="00632B12" w14:paraId="3210F086" w14:textId="77777777" w:rsidTr="00E04C11">
        <w:tc>
          <w:tcPr>
            <w:tcW w:w="2310" w:type="dxa"/>
            <w:shd w:val="clear" w:color="auto" w:fill="B8CCE4" w:themeFill="accent1" w:themeFillTint="66"/>
          </w:tcPr>
          <w:p w14:paraId="0D3C163E" w14:textId="77777777" w:rsidR="002E5F1F" w:rsidRPr="00632B12" w:rsidRDefault="002E5F1F" w:rsidP="002E5F1F">
            <w:pPr>
              <w:pStyle w:val="NoSpacing"/>
              <w:rPr>
                <w:rFonts w:asciiTheme="minorHAnsi" w:hAnsiTheme="minorHAnsi"/>
                <w:b/>
              </w:rPr>
            </w:pPr>
            <w:r w:rsidRPr="00632B12">
              <w:rPr>
                <w:rFonts w:asciiTheme="minorHAnsi" w:hAnsiTheme="minorHAnsi"/>
                <w:b/>
              </w:rPr>
              <w:t>Approved by:</w:t>
            </w:r>
          </w:p>
        </w:tc>
        <w:tc>
          <w:tcPr>
            <w:tcW w:w="3610" w:type="dxa"/>
          </w:tcPr>
          <w:p w14:paraId="552DFF4C" w14:textId="77777777" w:rsidR="002E5F1F" w:rsidRPr="00632B12" w:rsidRDefault="002E5F1F" w:rsidP="002E5F1F">
            <w:pPr>
              <w:pStyle w:val="NoSpacing"/>
              <w:rPr>
                <w:rFonts w:asciiTheme="minorHAnsi" w:hAnsiTheme="minorHAnsi"/>
              </w:rPr>
            </w:pPr>
          </w:p>
        </w:tc>
        <w:tc>
          <w:tcPr>
            <w:tcW w:w="1843" w:type="dxa"/>
          </w:tcPr>
          <w:p w14:paraId="60A7D7FB" w14:textId="77777777" w:rsidR="002E5F1F" w:rsidRPr="00632B12" w:rsidRDefault="002E5F1F" w:rsidP="002E5F1F">
            <w:pPr>
              <w:pStyle w:val="NoSpacing"/>
              <w:rPr>
                <w:rFonts w:asciiTheme="minorHAnsi" w:hAnsiTheme="minorHAnsi"/>
              </w:rPr>
            </w:pPr>
          </w:p>
        </w:tc>
        <w:tc>
          <w:tcPr>
            <w:tcW w:w="1479" w:type="dxa"/>
          </w:tcPr>
          <w:p w14:paraId="22159C11" w14:textId="77777777" w:rsidR="002E5F1F" w:rsidRPr="00632B12" w:rsidRDefault="002E5F1F" w:rsidP="002E5F1F">
            <w:pPr>
              <w:pStyle w:val="NoSpacing"/>
              <w:rPr>
                <w:rFonts w:asciiTheme="minorHAnsi" w:hAnsiTheme="minorHAnsi"/>
              </w:rPr>
            </w:pPr>
          </w:p>
        </w:tc>
      </w:tr>
    </w:tbl>
    <w:p w14:paraId="4EE80EEF" w14:textId="77777777" w:rsidR="002E5F1F" w:rsidRPr="00632B12" w:rsidRDefault="002E5F1F" w:rsidP="002E5F1F">
      <w:pPr>
        <w:rPr>
          <w:rFonts w:asciiTheme="minorHAnsi" w:hAnsiTheme="minorHAnsi"/>
        </w:rPr>
      </w:pPr>
    </w:p>
    <w:p w14:paraId="3791C0E4" w14:textId="77777777" w:rsidR="002E5F1F" w:rsidRPr="00632B12" w:rsidRDefault="002E5F1F" w:rsidP="002E5F1F">
      <w:pPr>
        <w:rPr>
          <w:rFonts w:asciiTheme="minorHAnsi" w:hAnsiTheme="minorHAnsi"/>
          <w:b/>
          <w:color w:val="4F81BD" w:themeColor="accent1"/>
        </w:rPr>
      </w:pPr>
      <w:r w:rsidRPr="00632B1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07"/>
        <w:gridCol w:w="1395"/>
        <w:gridCol w:w="5183"/>
        <w:gridCol w:w="1857"/>
      </w:tblGrid>
      <w:tr w:rsidR="002E5F1F" w:rsidRPr="00632B12" w14:paraId="4F89D2FA" w14:textId="77777777" w:rsidTr="00F11451">
        <w:tc>
          <w:tcPr>
            <w:tcW w:w="807" w:type="dxa"/>
            <w:shd w:val="clear" w:color="auto" w:fill="B8CCE4" w:themeFill="accent1" w:themeFillTint="66"/>
          </w:tcPr>
          <w:p w14:paraId="6DA1AB0A" w14:textId="77777777" w:rsidR="002E5F1F" w:rsidRPr="00632B12" w:rsidRDefault="002E5F1F" w:rsidP="00F32DE5">
            <w:pPr>
              <w:pStyle w:val="NoSpacing"/>
              <w:rPr>
                <w:rFonts w:asciiTheme="minorHAnsi" w:hAnsiTheme="minorHAnsi"/>
                <w:b/>
                <w:i/>
              </w:rPr>
            </w:pPr>
            <w:r w:rsidRPr="00632B12">
              <w:rPr>
                <w:rFonts w:asciiTheme="minorHAnsi" w:hAnsiTheme="minorHAnsi"/>
                <w:b/>
                <w:i/>
              </w:rPr>
              <w:t>Issue</w:t>
            </w:r>
          </w:p>
        </w:tc>
        <w:tc>
          <w:tcPr>
            <w:tcW w:w="1395" w:type="dxa"/>
            <w:shd w:val="clear" w:color="auto" w:fill="B8CCE4" w:themeFill="accent1" w:themeFillTint="66"/>
          </w:tcPr>
          <w:p w14:paraId="6E2B9205" w14:textId="77777777" w:rsidR="002E5F1F" w:rsidRPr="00632B12" w:rsidRDefault="002E5F1F" w:rsidP="00F32DE5">
            <w:pPr>
              <w:pStyle w:val="NoSpacing"/>
              <w:rPr>
                <w:rFonts w:asciiTheme="minorHAnsi" w:hAnsiTheme="minorHAnsi"/>
                <w:b/>
                <w:i/>
              </w:rPr>
            </w:pPr>
            <w:r w:rsidRPr="00632B12">
              <w:rPr>
                <w:rFonts w:asciiTheme="minorHAnsi" w:hAnsiTheme="minorHAnsi"/>
                <w:b/>
                <w:i/>
              </w:rPr>
              <w:t>Date</w:t>
            </w:r>
          </w:p>
        </w:tc>
        <w:tc>
          <w:tcPr>
            <w:tcW w:w="5183" w:type="dxa"/>
            <w:shd w:val="clear" w:color="auto" w:fill="B8CCE4" w:themeFill="accent1" w:themeFillTint="66"/>
          </w:tcPr>
          <w:p w14:paraId="188DBF88" w14:textId="77777777" w:rsidR="002E5F1F" w:rsidRPr="00632B12" w:rsidRDefault="002E5F1F" w:rsidP="00F32DE5">
            <w:pPr>
              <w:pStyle w:val="NoSpacing"/>
              <w:rPr>
                <w:rFonts w:asciiTheme="minorHAnsi" w:hAnsiTheme="minorHAnsi"/>
                <w:b/>
                <w:i/>
              </w:rPr>
            </w:pPr>
            <w:r w:rsidRPr="00632B12">
              <w:rPr>
                <w:rFonts w:asciiTheme="minorHAnsi" w:hAnsiTheme="minorHAnsi"/>
                <w:b/>
                <w:i/>
              </w:rPr>
              <w:t>Comment</w:t>
            </w:r>
          </w:p>
        </w:tc>
        <w:tc>
          <w:tcPr>
            <w:tcW w:w="1857" w:type="dxa"/>
            <w:shd w:val="clear" w:color="auto" w:fill="B8CCE4" w:themeFill="accent1" w:themeFillTint="66"/>
          </w:tcPr>
          <w:p w14:paraId="10F985AC" w14:textId="77777777" w:rsidR="002E5F1F" w:rsidRPr="00632B12" w:rsidRDefault="002E5F1F" w:rsidP="00F32DE5">
            <w:pPr>
              <w:pStyle w:val="NoSpacing"/>
              <w:rPr>
                <w:rFonts w:asciiTheme="minorHAnsi" w:hAnsiTheme="minorHAnsi"/>
                <w:b/>
                <w:i/>
              </w:rPr>
            </w:pPr>
            <w:r w:rsidRPr="00632B12">
              <w:rPr>
                <w:rFonts w:asciiTheme="minorHAnsi" w:hAnsiTheme="minorHAnsi"/>
                <w:b/>
                <w:i/>
              </w:rPr>
              <w:t>Author/Partner</w:t>
            </w:r>
          </w:p>
        </w:tc>
      </w:tr>
      <w:tr w:rsidR="002E5F1F" w:rsidRPr="00632B12" w14:paraId="5CEB79BC" w14:textId="77777777" w:rsidTr="00F11451">
        <w:tc>
          <w:tcPr>
            <w:tcW w:w="807" w:type="dxa"/>
            <w:shd w:val="clear" w:color="auto" w:fill="auto"/>
          </w:tcPr>
          <w:p w14:paraId="756FA333" w14:textId="47BCACCD" w:rsidR="002E5F1F" w:rsidRPr="00632B12" w:rsidRDefault="00F11451" w:rsidP="00F32DE5">
            <w:pPr>
              <w:pStyle w:val="NoSpacing"/>
              <w:rPr>
                <w:rFonts w:asciiTheme="minorHAnsi" w:hAnsiTheme="minorHAnsi"/>
                <w:b/>
              </w:rPr>
            </w:pPr>
            <w:r>
              <w:rPr>
                <w:rFonts w:asciiTheme="minorHAnsi" w:hAnsiTheme="minorHAnsi"/>
                <w:b/>
              </w:rPr>
              <w:t>v.1</w:t>
            </w:r>
          </w:p>
        </w:tc>
        <w:tc>
          <w:tcPr>
            <w:tcW w:w="1395" w:type="dxa"/>
            <w:shd w:val="clear" w:color="auto" w:fill="auto"/>
          </w:tcPr>
          <w:p w14:paraId="56D4C852" w14:textId="2C3E028D" w:rsidR="002E5F1F" w:rsidRPr="00632B12" w:rsidRDefault="00F11451" w:rsidP="00F32DE5">
            <w:pPr>
              <w:pStyle w:val="NoSpacing"/>
              <w:rPr>
                <w:rFonts w:asciiTheme="minorHAnsi" w:hAnsiTheme="minorHAnsi"/>
              </w:rPr>
            </w:pPr>
            <w:r>
              <w:rPr>
                <w:rFonts w:asciiTheme="minorHAnsi" w:hAnsiTheme="minorHAnsi"/>
              </w:rPr>
              <w:t>1.10.2015</w:t>
            </w:r>
          </w:p>
        </w:tc>
        <w:tc>
          <w:tcPr>
            <w:tcW w:w="5183" w:type="dxa"/>
            <w:shd w:val="clear" w:color="auto" w:fill="auto"/>
          </w:tcPr>
          <w:p w14:paraId="3C15E81A" w14:textId="61F49909" w:rsidR="002E5F1F" w:rsidRPr="00632B12" w:rsidRDefault="00F11451" w:rsidP="00F32DE5">
            <w:pPr>
              <w:pStyle w:val="NoSpacing"/>
              <w:rPr>
                <w:rFonts w:asciiTheme="minorHAnsi" w:hAnsiTheme="minorHAnsi"/>
              </w:rPr>
            </w:pPr>
            <w:r>
              <w:rPr>
                <w:rFonts w:asciiTheme="minorHAnsi" w:hAnsiTheme="minorHAnsi"/>
              </w:rPr>
              <w:t>First draft</w:t>
            </w:r>
          </w:p>
        </w:tc>
        <w:tc>
          <w:tcPr>
            <w:tcW w:w="1857" w:type="dxa"/>
            <w:shd w:val="clear" w:color="auto" w:fill="auto"/>
          </w:tcPr>
          <w:p w14:paraId="2F760005" w14:textId="7F9FE8D9" w:rsidR="002E5F1F" w:rsidRPr="00632B12" w:rsidRDefault="00F11451" w:rsidP="00F32DE5">
            <w:pPr>
              <w:pStyle w:val="NoSpacing"/>
              <w:rPr>
                <w:rFonts w:asciiTheme="minorHAnsi" w:hAnsiTheme="minorHAnsi"/>
              </w:rPr>
            </w:pPr>
            <w:proofErr w:type="spellStart"/>
            <w:r>
              <w:rPr>
                <w:rFonts w:asciiTheme="minorHAnsi" w:hAnsiTheme="minorHAnsi"/>
              </w:rPr>
              <w:t>Małgorzata</w:t>
            </w:r>
            <w:proofErr w:type="spellEnd"/>
            <w:r>
              <w:rPr>
                <w:rFonts w:asciiTheme="minorHAnsi" w:hAnsiTheme="minorHAnsi"/>
              </w:rPr>
              <w:t xml:space="preserve"> Krakowian/EGI.eu</w:t>
            </w:r>
          </w:p>
        </w:tc>
      </w:tr>
      <w:tr w:rsidR="00F11451" w:rsidRPr="00632B12" w14:paraId="06553F65" w14:textId="77777777" w:rsidTr="00F11451">
        <w:tc>
          <w:tcPr>
            <w:tcW w:w="807" w:type="dxa"/>
            <w:shd w:val="clear" w:color="auto" w:fill="auto"/>
          </w:tcPr>
          <w:p w14:paraId="50AA0ACC" w14:textId="14F4AE02" w:rsidR="00F11451" w:rsidRPr="00632B12" w:rsidRDefault="00F11451" w:rsidP="00F32DE5">
            <w:pPr>
              <w:pStyle w:val="NoSpacing"/>
              <w:rPr>
                <w:rFonts w:asciiTheme="minorHAnsi" w:hAnsiTheme="minorHAnsi"/>
                <w:b/>
              </w:rPr>
            </w:pPr>
            <w:r>
              <w:rPr>
                <w:rFonts w:asciiTheme="minorHAnsi" w:hAnsiTheme="minorHAnsi"/>
                <w:b/>
              </w:rPr>
              <w:t>v.2</w:t>
            </w:r>
          </w:p>
        </w:tc>
        <w:tc>
          <w:tcPr>
            <w:tcW w:w="1395" w:type="dxa"/>
            <w:shd w:val="clear" w:color="auto" w:fill="auto"/>
          </w:tcPr>
          <w:p w14:paraId="266D045C" w14:textId="09C443D8" w:rsidR="00F11451" w:rsidRPr="00632B12" w:rsidRDefault="00F11451" w:rsidP="00F32DE5">
            <w:pPr>
              <w:pStyle w:val="NoSpacing"/>
              <w:rPr>
                <w:rFonts w:asciiTheme="minorHAnsi" w:hAnsiTheme="minorHAnsi"/>
              </w:rPr>
            </w:pPr>
            <w:r>
              <w:rPr>
                <w:rFonts w:asciiTheme="minorHAnsi" w:hAnsiTheme="minorHAnsi"/>
              </w:rPr>
              <w:t>8.10.2015</w:t>
            </w:r>
          </w:p>
        </w:tc>
        <w:tc>
          <w:tcPr>
            <w:tcW w:w="5183" w:type="dxa"/>
            <w:shd w:val="clear" w:color="auto" w:fill="auto"/>
          </w:tcPr>
          <w:p w14:paraId="3F4D0581" w14:textId="496B6306" w:rsidR="00F11451" w:rsidRPr="00632B12" w:rsidRDefault="00F11451" w:rsidP="00F32DE5">
            <w:pPr>
              <w:pStyle w:val="NoSpacing"/>
              <w:rPr>
                <w:rFonts w:asciiTheme="minorHAnsi" w:hAnsiTheme="minorHAnsi"/>
              </w:rPr>
            </w:pPr>
            <w:r>
              <w:rPr>
                <w:rFonts w:asciiTheme="minorHAnsi" w:hAnsiTheme="minorHAnsi"/>
              </w:rPr>
              <w:t>Version after internal review</w:t>
            </w:r>
          </w:p>
        </w:tc>
        <w:tc>
          <w:tcPr>
            <w:tcW w:w="1857" w:type="dxa"/>
            <w:shd w:val="clear" w:color="auto" w:fill="auto"/>
          </w:tcPr>
          <w:p w14:paraId="08D8F5AA" w14:textId="2D007E65" w:rsidR="00F11451" w:rsidRPr="00632B12" w:rsidRDefault="00F11451" w:rsidP="00F32DE5">
            <w:pPr>
              <w:pStyle w:val="NoSpacing"/>
              <w:rPr>
                <w:rFonts w:asciiTheme="minorHAnsi" w:hAnsiTheme="minorHAnsi"/>
              </w:rPr>
            </w:pPr>
            <w:proofErr w:type="spellStart"/>
            <w:r>
              <w:rPr>
                <w:rFonts w:asciiTheme="minorHAnsi" w:hAnsiTheme="minorHAnsi"/>
              </w:rPr>
              <w:t>Małgorzata</w:t>
            </w:r>
            <w:proofErr w:type="spellEnd"/>
            <w:r>
              <w:rPr>
                <w:rFonts w:asciiTheme="minorHAnsi" w:hAnsiTheme="minorHAnsi"/>
              </w:rPr>
              <w:t xml:space="preserve"> Krakowian/EGI.eu</w:t>
            </w:r>
          </w:p>
        </w:tc>
      </w:tr>
    </w:tbl>
    <w:p w14:paraId="0D86159C" w14:textId="77777777" w:rsidR="000502D5" w:rsidRPr="00632B12" w:rsidRDefault="000502D5" w:rsidP="002E5F1F">
      <w:pPr>
        <w:rPr>
          <w:rFonts w:asciiTheme="minorHAnsi" w:hAnsiTheme="minorHAnsi"/>
        </w:rPr>
      </w:pPr>
    </w:p>
    <w:p w14:paraId="6BF7B1EC" w14:textId="77777777" w:rsidR="005D14DF" w:rsidRPr="00632B12" w:rsidRDefault="005D14DF" w:rsidP="005D14DF">
      <w:pPr>
        <w:rPr>
          <w:rFonts w:asciiTheme="minorHAnsi" w:hAnsiTheme="minorHAnsi"/>
          <w:b/>
          <w:color w:val="4F81BD" w:themeColor="accent1"/>
        </w:rPr>
      </w:pPr>
      <w:r w:rsidRPr="00632B12">
        <w:rPr>
          <w:rFonts w:asciiTheme="minorHAnsi" w:hAnsiTheme="minorHAnsi"/>
          <w:b/>
          <w:color w:val="4F81BD" w:themeColor="accent1"/>
        </w:rPr>
        <w:t>TERMINOLOGY</w:t>
      </w:r>
    </w:p>
    <w:p w14:paraId="1871AA0A" w14:textId="77777777" w:rsidR="005D14DF" w:rsidRPr="00632B12" w:rsidRDefault="005D14DF" w:rsidP="005D14DF">
      <w:pPr>
        <w:rPr>
          <w:rFonts w:asciiTheme="minorHAnsi" w:hAnsiTheme="minorHAnsi"/>
        </w:rPr>
      </w:pPr>
      <w:r w:rsidRPr="00632B12">
        <w:rPr>
          <w:rFonts w:asciiTheme="minorHAnsi" w:hAnsiTheme="minorHAnsi"/>
        </w:rPr>
        <w:t xml:space="preserve">A complete project glossary is provided at the following page: </w:t>
      </w:r>
      <w:hyperlink r:id="rId11"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5B950C7C" w14:textId="77777777" w:rsidR="00EC3114" w:rsidRPr="00632B12" w:rsidRDefault="00EC3114" w:rsidP="005D14DF">
      <w:pPr>
        <w:rPr>
          <w:rFonts w:asciiTheme="minorHAnsi" w:hAnsiTheme="minorHAnsi"/>
        </w:rPr>
      </w:pPr>
    </w:p>
    <w:p w14:paraId="000CDC80" w14:textId="244FCFBD" w:rsidR="00EC3114" w:rsidRPr="00632B12" w:rsidRDefault="00C55CEB" w:rsidP="00EC3114">
      <w:pPr>
        <w:rPr>
          <w:rFonts w:asciiTheme="minorHAnsi" w:hAnsiTheme="minorHAnsi"/>
        </w:rPr>
      </w:pPr>
      <w:ins w:id="12" w:author="luciano gaido" w:date="2015-10-20T08:39:00Z">
        <w:r>
          <w:rPr>
            <w:rFonts w:asciiTheme="minorHAnsi" w:hAnsiTheme="minorHAnsi"/>
          </w:rPr>
          <w:t xml:space="preserve">The </w:t>
        </w:r>
      </w:ins>
      <w:del w:id="13" w:author="luciano gaido" w:date="2015-10-20T08:39:00Z">
        <w:r w:rsidR="00EC3114" w:rsidRPr="00632B12" w:rsidDel="00C55CEB">
          <w:rPr>
            <w:rFonts w:asciiTheme="minorHAnsi" w:hAnsiTheme="minorHAnsi"/>
          </w:rPr>
          <w:delText>F</w:delText>
        </w:r>
      </w:del>
      <w:ins w:id="14" w:author="luciano gaido" w:date="2015-10-20T08:39:00Z">
        <w:r>
          <w:rPr>
            <w:rFonts w:asciiTheme="minorHAnsi" w:hAnsiTheme="minorHAnsi"/>
          </w:rPr>
          <w:t>f</w:t>
        </w:r>
      </w:ins>
      <w:r w:rsidR="00EC3114" w:rsidRPr="00632B12">
        <w:rPr>
          <w:rFonts w:asciiTheme="minorHAnsi" w:hAnsiTheme="minorHAnsi"/>
        </w:rPr>
        <w:t xml:space="preserve">ollowing definitions are used in </w:t>
      </w:r>
      <w:ins w:id="15" w:author="luciano gaido" w:date="2015-10-20T08:39:00Z">
        <w:r>
          <w:rPr>
            <w:rFonts w:asciiTheme="minorHAnsi" w:hAnsiTheme="minorHAnsi"/>
          </w:rPr>
          <w:t xml:space="preserve">the </w:t>
        </w:r>
      </w:ins>
      <w:r w:rsidR="00EC3114" w:rsidRPr="00632B12">
        <w:rPr>
          <w:rFonts w:asciiTheme="minorHAnsi" w:hAnsiTheme="minorHAnsi"/>
        </w:rPr>
        <w:t>EGI-Engage Risk management process:</w:t>
      </w:r>
    </w:p>
    <w:p w14:paraId="0873B9C0" w14:textId="0C86840A" w:rsidR="00EC3114" w:rsidRPr="00632B12" w:rsidRDefault="00EC3114" w:rsidP="00EC3114">
      <w:pPr>
        <w:rPr>
          <w:rFonts w:asciiTheme="minorHAnsi" w:hAnsiTheme="minorHAnsi"/>
          <w:b/>
        </w:rPr>
      </w:pPr>
      <w:r w:rsidRPr="00632B12">
        <w:rPr>
          <w:rFonts w:asciiTheme="minorHAnsi" w:hAnsiTheme="minorHAnsi"/>
          <w:b/>
        </w:rPr>
        <w:t xml:space="preserve">Risk: </w:t>
      </w:r>
      <w:r w:rsidRPr="00632B12">
        <w:rPr>
          <w:rFonts w:asciiTheme="minorHAnsi" w:hAnsiTheme="minorHAnsi"/>
        </w:rPr>
        <w:t xml:space="preserve">a risk is defined as an uncertain event or condition that if it occurs, has a negative (threads) or positive (opportunities) effect on a Project's Objectives. (Source: PMBOK) In EGI-Engage </w:t>
      </w:r>
      <w:ins w:id="16" w:author="luciano gaido" w:date="2015-10-20T08:40:00Z">
        <w:r w:rsidR="00C55CEB">
          <w:rPr>
            <w:rFonts w:asciiTheme="minorHAnsi" w:hAnsiTheme="minorHAnsi"/>
          </w:rPr>
          <w:t xml:space="preserve">the scope of </w:t>
        </w:r>
      </w:ins>
      <w:r w:rsidRPr="00632B12">
        <w:rPr>
          <w:rFonts w:asciiTheme="minorHAnsi" w:hAnsiTheme="minorHAnsi"/>
        </w:rPr>
        <w:t xml:space="preserve">risk management process </w:t>
      </w:r>
      <w:del w:id="17" w:author="luciano gaido" w:date="2015-10-20T08:40:00Z">
        <w:r w:rsidRPr="00632B12" w:rsidDel="00C55CEB">
          <w:rPr>
            <w:rFonts w:asciiTheme="minorHAnsi" w:hAnsiTheme="minorHAnsi"/>
          </w:rPr>
          <w:delText xml:space="preserve">the </w:delText>
        </w:r>
      </w:del>
      <w:del w:id="18" w:author="luciano gaido" w:date="2015-10-20T08:41:00Z">
        <w:r w:rsidRPr="00632B12" w:rsidDel="00C55CEB">
          <w:rPr>
            <w:rFonts w:asciiTheme="minorHAnsi" w:hAnsiTheme="minorHAnsi"/>
          </w:rPr>
          <w:delText>scope</w:delText>
        </w:r>
      </w:del>
      <w:r w:rsidRPr="00632B12">
        <w:rPr>
          <w:rFonts w:asciiTheme="minorHAnsi" w:hAnsiTheme="minorHAnsi"/>
        </w:rPr>
        <w:t xml:space="preserve"> has been limited to threads. </w:t>
      </w:r>
    </w:p>
    <w:p w14:paraId="5AA9A469" w14:textId="5350D7EE" w:rsidR="00EC3114" w:rsidRPr="00632B12" w:rsidRDefault="00EC3114" w:rsidP="00EC3114">
      <w:pPr>
        <w:rPr>
          <w:rFonts w:asciiTheme="minorHAnsi" w:hAnsiTheme="minorHAnsi"/>
          <w:b/>
        </w:rPr>
      </w:pPr>
      <w:r w:rsidRPr="00632B12">
        <w:rPr>
          <w:rFonts w:asciiTheme="minorHAnsi" w:hAnsiTheme="minorHAnsi"/>
          <w:b/>
        </w:rPr>
        <w:t xml:space="preserve">Risk Registry: </w:t>
      </w:r>
      <w:r w:rsidRPr="00632B12">
        <w:rPr>
          <w:rFonts w:asciiTheme="minorHAnsi" w:hAnsiTheme="minorHAnsi"/>
        </w:rPr>
        <w:t>a database of identified risks with</w:t>
      </w:r>
      <w:del w:id="19" w:author="luciano gaido" w:date="2015-10-20T08:41:00Z">
        <w:r w:rsidRPr="00632B12" w:rsidDel="00C55CEB">
          <w:rPr>
            <w:rFonts w:asciiTheme="minorHAnsi" w:hAnsiTheme="minorHAnsi"/>
          </w:rPr>
          <w:delText xml:space="preserve"> recorded</w:delText>
        </w:r>
      </w:del>
      <w:r w:rsidRPr="00632B12">
        <w:rPr>
          <w:rFonts w:asciiTheme="minorHAnsi" w:hAnsiTheme="minorHAnsi"/>
        </w:rPr>
        <w:t xml:space="preserve"> the</w:t>
      </w:r>
      <w:del w:id="20" w:author="luciano gaido" w:date="2015-10-20T08:41:00Z">
        <w:r w:rsidRPr="00632B12" w:rsidDel="00C55CEB">
          <w:rPr>
            <w:rFonts w:asciiTheme="minorHAnsi" w:hAnsiTheme="minorHAnsi"/>
          </w:rPr>
          <w:delText>ir</w:delText>
        </w:r>
      </w:del>
      <w:r w:rsidRPr="00632B12">
        <w:rPr>
          <w:rFonts w:asciiTheme="minorHAnsi" w:hAnsiTheme="minorHAnsi"/>
        </w:rPr>
        <w:t xml:space="preserve"> </w:t>
      </w:r>
      <w:ins w:id="21" w:author="luciano gaido" w:date="2015-10-20T08:41:00Z">
        <w:r w:rsidR="00C55CEB">
          <w:rPr>
            <w:rFonts w:asciiTheme="minorHAnsi" w:hAnsiTheme="minorHAnsi"/>
          </w:rPr>
          <w:t xml:space="preserve">associated </w:t>
        </w:r>
      </w:ins>
      <w:r w:rsidRPr="00632B12">
        <w:rPr>
          <w:rFonts w:asciiTheme="minorHAnsi" w:hAnsiTheme="minorHAnsi"/>
        </w:rPr>
        <w:t xml:space="preserve">analysis and response planning as well </w:t>
      </w:r>
      <w:ins w:id="22" w:author="luciano gaido" w:date="2015-10-20T08:42:00Z">
        <w:r w:rsidR="00C55CEB">
          <w:rPr>
            <w:rFonts w:asciiTheme="minorHAnsi" w:hAnsiTheme="minorHAnsi"/>
          </w:rPr>
          <w:t xml:space="preserve">the estimation of </w:t>
        </w:r>
      </w:ins>
      <w:r w:rsidRPr="00632B12">
        <w:rPr>
          <w:rFonts w:asciiTheme="minorHAnsi" w:hAnsiTheme="minorHAnsi"/>
        </w:rPr>
        <w:t xml:space="preserve">risk occurrence </w:t>
      </w:r>
      <w:ins w:id="23" w:author="luciano gaido" w:date="2015-10-20T08:42:00Z">
        <w:r w:rsidR="00C55CEB">
          <w:rPr>
            <w:rFonts w:asciiTheme="minorHAnsi" w:hAnsiTheme="minorHAnsi"/>
          </w:rPr>
          <w:t xml:space="preserve">and </w:t>
        </w:r>
      </w:ins>
      <w:del w:id="24" w:author="luciano gaido" w:date="2015-10-20T08:42:00Z">
        <w:r w:rsidRPr="00632B12" w:rsidDel="00C55CEB">
          <w:rPr>
            <w:rFonts w:asciiTheme="minorHAnsi" w:hAnsiTheme="minorHAnsi"/>
          </w:rPr>
          <w:delText>with</w:delText>
        </w:r>
      </w:del>
      <w:r w:rsidRPr="00632B12">
        <w:rPr>
          <w:rFonts w:asciiTheme="minorHAnsi" w:hAnsiTheme="minorHAnsi"/>
        </w:rPr>
        <w:t xml:space="preserve"> </w:t>
      </w:r>
      <w:ins w:id="25" w:author="luciano gaido" w:date="2015-10-20T08:42:00Z">
        <w:r w:rsidR="00C55CEB">
          <w:rPr>
            <w:rFonts w:asciiTheme="minorHAnsi" w:hAnsiTheme="minorHAnsi"/>
          </w:rPr>
          <w:t xml:space="preserve">the </w:t>
        </w:r>
      </w:ins>
      <w:r w:rsidRPr="00632B12">
        <w:rPr>
          <w:rFonts w:asciiTheme="minorHAnsi" w:hAnsiTheme="minorHAnsi"/>
        </w:rPr>
        <w:t xml:space="preserve">history of </w:t>
      </w:r>
      <w:ins w:id="26" w:author="luciano gaido" w:date="2015-10-20T08:42:00Z">
        <w:r w:rsidR="00C55CEB">
          <w:rPr>
            <w:rFonts w:asciiTheme="minorHAnsi" w:hAnsiTheme="minorHAnsi"/>
          </w:rPr>
          <w:t xml:space="preserve">their </w:t>
        </w:r>
      </w:ins>
      <w:r w:rsidRPr="00632B12">
        <w:rPr>
          <w:rFonts w:asciiTheme="minorHAnsi" w:hAnsiTheme="minorHAnsi"/>
        </w:rPr>
        <w:t xml:space="preserve">treatment. </w:t>
      </w:r>
    </w:p>
    <w:p w14:paraId="39153757" w14:textId="77777777" w:rsidR="00EC3114" w:rsidRPr="00632B12" w:rsidRDefault="00EC3114" w:rsidP="005D14DF">
      <w:pPr>
        <w:rPr>
          <w:rFonts w:asciiTheme="minorHAnsi" w:hAnsiTheme="minorHAnsi"/>
        </w:rPr>
      </w:pPr>
    </w:p>
    <w:p w14:paraId="7DF8DB25" w14:textId="77777777" w:rsidR="00227F47" w:rsidRPr="00632B12" w:rsidRDefault="00227F47" w:rsidP="000502D5">
      <w:pPr>
        <w:rPr>
          <w:rFonts w:asciiTheme="minorHAnsi" w:hAnsiTheme="minorHAnsi"/>
        </w:rPr>
      </w:pPr>
      <w:r w:rsidRPr="00632B1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4EFC12C7" w14:textId="77777777" w:rsidR="00227F47" w:rsidRPr="00632B12" w:rsidRDefault="00227F47" w:rsidP="00227F47">
          <w:pPr>
            <w:rPr>
              <w:rFonts w:asciiTheme="minorHAnsi" w:hAnsiTheme="minorHAnsi"/>
              <w:b/>
              <w:color w:val="0067B1"/>
              <w:sz w:val="40"/>
            </w:rPr>
          </w:pPr>
          <w:r w:rsidRPr="00632B12">
            <w:rPr>
              <w:rFonts w:asciiTheme="minorHAnsi" w:hAnsiTheme="minorHAnsi"/>
              <w:b/>
              <w:color w:val="0067B1"/>
              <w:sz w:val="40"/>
            </w:rPr>
            <w:t>Contents</w:t>
          </w:r>
        </w:p>
        <w:p w14:paraId="3876961A" w14:textId="77777777" w:rsidR="00CF1027" w:rsidRDefault="00227F47">
          <w:pPr>
            <w:pStyle w:val="TOC1"/>
            <w:tabs>
              <w:tab w:val="left" w:pos="400"/>
              <w:tab w:val="right" w:leader="dot" w:pos="9016"/>
            </w:tabs>
            <w:rPr>
              <w:rFonts w:asciiTheme="minorHAnsi" w:eastAsiaTheme="minorEastAsia" w:hAnsiTheme="minorHAnsi"/>
              <w:noProof/>
              <w:spacing w:val="0"/>
              <w:lang w:eastAsia="en-GB"/>
            </w:rPr>
          </w:pPr>
          <w:r w:rsidRPr="00632B12">
            <w:rPr>
              <w:rFonts w:asciiTheme="minorHAnsi" w:hAnsiTheme="minorHAnsi"/>
            </w:rPr>
            <w:fldChar w:fldCharType="begin"/>
          </w:r>
          <w:r w:rsidRPr="00632B12">
            <w:rPr>
              <w:rFonts w:asciiTheme="minorHAnsi" w:hAnsiTheme="minorHAnsi"/>
            </w:rPr>
            <w:instrText xml:space="preserve"> TOC \o "1-3" \h \z \u </w:instrText>
          </w:r>
          <w:r w:rsidRPr="00632B12">
            <w:rPr>
              <w:rFonts w:asciiTheme="minorHAnsi" w:hAnsiTheme="minorHAnsi"/>
            </w:rPr>
            <w:fldChar w:fldCharType="separate"/>
          </w:r>
          <w:hyperlink w:anchor="_Toc432069980" w:history="1">
            <w:r w:rsidR="00CF1027" w:rsidRPr="00B927CC">
              <w:rPr>
                <w:rStyle w:val="Hyperlink"/>
                <w:noProof/>
              </w:rPr>
              <w:t>1.</w:t>
            </w:r>
            <w:r w:rsidR="00CF1027">
              <w:rPr>
                <w:rFonts w:asciiTheme="minorHAnsi" w:eastAsiaTheme="minorEastAsia" w:hAnsiTheme="minorHAnsi"/>
                <w:noProof/>
                <w:spacing w:val="0"/>
                <w:lang w:eastAsia="en-GB"/>
              </w:rPr>
              <w:tab/>
            </w:r>
            <w:r w:rsidR="00CF1027" w:rsidRPr="00B927CC">
              <w:rPr>
                <w:rStyle w:val="Hyperlink"/>
                <w:noProof/>
              </w:rPr>
              <w:t>Introduction</w:t>
            </w:r>
            <w:r w:rsidR="00CF1027">
              <w:rPr>
                <w:noProof/>
                <w:webHidden/>
              </w:rPr>
              <w:tab/>
            </w:r>
            <w:r w:rsidR="00CF1027">
              <w:rPr>
                <w:noProof/>
                <w:webHidden/>
              </w:rPr>
              <w:fldChar w:fldCharType="begin"/>
            </w:r>
            <w:r w:rsidR="00CF1027">
              <w:rPr>
                <w:noProof/>
                <w:webHidden/>
              </w:rPr>
              <w:instrText xml:space="preserve"> PAGEREF _Toc432069980 \h </w:instrText>
            </w:r>
            <w:r w:rsidR="00CF1027">
              <w:rPr>
                <w:noProof/>
                <w:webHidden/>
              </w:rPr>
            </w:r>
            <w:r w:rsidR="00CF1027">
              <w:rPr>
                <w:noProof/>
                <w:webHidden/>
              </w:rPr>
              <w:fldChar w:fldCharType="separate"/>
            </w:r>
            <w:r w:rsidR="00CF1027">
              <w:rPr>
                <w:noProof/>
                <w:webHidden/>
              </w:rPr>
              <w:t>4</w:t>
            </w:r>
            <w:r w:rsidR="00CF1027">
              <w:rPr>
                <w:noProof/>
                <w:webHidden/>
              </w:rPr>
              <w:fldChar w:fldCharType="end"/>
            </w:r>
          </w:hyperlink>
        </w:p>
        <w:p w14:paraId="3869241C" w14:textId="77777777" w:rsidR="00CF1027" w:rsidRDefault="00FA1A94">
          <w:pPr>
            <w:pStyle w:val="TOC1"/>
            <w:tabs>
              <w:tab w:val="left" w:pos="400"/>
              <w:tab w:val="right" w:leader="dot" w:pos="9016"/>
            </w:tabs>
            <w:rPr>
              <w:rFonts w:asciiTheme="minorHAnsi" w:eastAsiaTheme="minorEastAsia" w:hAnsiTheme="minorHAnsi"/>
              <w:noProof/>
              <w:spacing w:val="0"/>
              <w:lang w:eastAsia="en-GB"/>
            </w:rPr>
          </w:pPr>
          <w:hyperlink w:anchor="_Toc432069981" w:history="1">
            <w:r w:rsidR="00CF1027" w:rsidRPr="00B927CC">
              <w:rPr>
                <w:rStyle w:val="Hyperlink"/>
                <w:noProof/>
              </w:rPr>
              <w:t>2.</w:t>
            </w:r>
            <w:r w:rsidR="00CF1027">
              <w:rPr>
                <w:rFonts w:asciiTheme="minorHAnsi" w:eastAsiaTheme="minorEastAsia" w:hAnsiTheme="minorHAnsi"/>
                <w:noProof/>
                <w:spacing w:val="0"/>
                <w:lang w:eastAsia="en-GB"/>
              </w:rPr>
              <w:tab/>
            </w:r>
            <w:r w:rsidR="00CF1027" w:rsidRPr="00B927CC">
              <w:rPr>
                <w:rStyle w:val="Hyperlink"/>
                <w:noProof/>
              </w:rPr>
              <w:t>Risk management team</w:t>
            </w:r>
            <w:r w:rsidR="00CF1027">
              <w:rPr>
                <w:noProof/>
                <w:webHidden/>
              </w:rPr>
              <w:tab/>
            </w:r>
            <w:r w:rsidR="00CF1027">
              <w:rPr>
                <w:noProof/>
                <w:webHidden/>
              </w:rPr>
              <w:fldChar w:fldCharType="begin"/>
            </w:r>
            <w:r w:rsidR="00CF1027">
              <w:rPr>
                <w:noProof/>
                <w:webHidden/>
              </w:rPr>
              <w:instrText xml:space="preserve"> PAGEREF _Toc432069981 \h </w:instrText>
            </w:r>
            <w:r w:rsidR="00CF1027">
              <w:rPr>
                <w:noProof/>
                <w:webHidden/>
              </w:rPr>
            </w:r>
            <w:r w:rsidR="00CF1027">
              <w:rPr>
                <w:noProof/>
                <w:webHidden/>
              </w:rPr>
              <w:fldChar w:fldCharType="separate"/>
            </w:r>
            <w:r w:rsidR="00CF1027">
              <w:rPr>
                <w:noProof/>
                <w:webHidden/>
              </w:rPr>
              <w:t>5</w:t>
            </w:r>
            <w:r w:rsidR="00CF1027">
              <w:rPr>
                <w:noProof/>
                <w:webHidden/>
              </w:rPr>
              <w:fldChar w:fldCharType="end"/>
            </w:r>
          </w:hyperlink>
        </w:p>
        <w:p w14:paraId="349B16A5" w14:textId="77777777" w:rsidR="00CF1027" w:rsidRDefault="00FA1A94">
          <w:pPr>
            <w:pStyle w:val="TOC1"/>
            <w:tabs>
              <w:tab w:val="left" w:pos="400"/>
              <w:tab w:val="right" w:leader="dot" w:pos="9016"/>
            </w:tabs>
            <w:rPr>
              <w:rFonts w:asciiTheme="minorHAnsi" w:eastAsiaTheme="minorEastAsia" w:hAnsiTheme="minorHAnsi"/>
              <w:noProof/>
              <w:spacing w:val="0"/>
              <w:lang w:eastAsia="en-GB"/>
            </w:rPr>
          </w:pPr>
          <w:hyperlink w:anchor="_Toc432069982" w:history="1">
            <w:r w:rsidR="00CF1027" w:rsidRPr="00B927CC">
              <w:rPr>
                <w:rStyle w:val="Hyperlink"/>
                <w:noProof/>
              </w:rPr>
              <w:t>3.</w:t>
            </w:r>
            <w:r w:rsidR="00CF1027">
              <w:rPr>
                <w:rFonts w:asciiTheme="minorHAnsi" w:eastAsiaTheme="minorEastAsia" w:hAnsiTheme="minorHAnsi"/>
                <w:noProof/>
                <w:spacing w:val="0"/>
                <w:lang w:eastAsia="en-GB"/>
              </w:rPr>
              <w:tab/>
            </w:r>
            <w:r w:rsidR="00CF1027" w:rsidRPr="00B927CC">
              <w:rPr>
                <w:rStyle w:val="Hyperlink"/>
                <w:noProof/>
              </w:rPr>
              <w:t>Timing</w:t>
            </w:r>
            <w:r w:rsidR="00CF1027">
              <w:rPr>
                <w:noProof/>
                <w:webHidden/>
              </w:rPr>
              <w:tab/>
            </w:r>
            <w:r w:rsidR="00CF1027">
              <w:rPr>
                <w:noProof/>
                <w:webHidden/>
              </w:rPr>
              <w:fldChar w:fldCharType="begin"/>
            </w:r>
            <w:r w:rsidR="00CF1027">
              <w:rPr>
                <w:noProof/>
                <w:webHidden/>
              </w:rPr>
              <w:instrText xml:space="preserve"> PAGEREF _Toc432069982 \h </w:instrText>
            </w:r>
            <w:r w:rsidR="00CF1027">
              <w:rPr>
                <w:noProof/>
                <w:webHidden/>
              </w:rPr>
            </w:r>
            <w:r w:rsidR="00CF1027">
              <w:rPr>
                <w:noProof/>
                <w:webHidden/>
              </w:rPr>
              <w:fldChar w:fldCharType="separate"/>
            </w:r>
            <w:r w:rsidR="00CF1027">
              <w:rPr>
                <w:noProof/>
                <w:webHidden/>
              </w:rPr>
              <w:t>6</w:t>
            </w:r>
            <w:r w:rsidR="00CF1027">
              <w:rPr>
                <w:noProof/>
                <w:webHidden/>
              </w:rPr>
              <w:fldChar w:fldCharType="end"/>
            </w:r>
          </w:hyperlink>
        </w:p>
        <w:p w14:paraId="3CC094EE" w14:textId="77777777" w:rsidR="00CF1027" w:rsidRDefault="00FA1A94">
          <w:pPr>
            <w:pStyle w:val="TOC1"/>
            <w:tabs>
              <w:tab w:val="left" w:pos="400"/>
              <w:tab w:val="right" w:leader="dot" w:pos="9016"/>
            </w:tabs>
            <w:rPr>
              <w:rFonts w:asciiTheme="minorHAnsi" w:eastAsiaTheme="minorEastAsia" w:hAnsiTheme="minorHAnsi"/>
              <w:noProof/>
              <w:spacing w:val="0"/>
              <w:lang w:eastAsia="en-GB"/>
            </w:rPr>
          </w:pPr>
          <w:hyperlink w:anchor="_Toc432069983" w:history="1">
            <w:r w:rsidR="00CF1027" w:rsidRPr="00B927CC">
              <w:rPr>
                <w:rStyle w:val="Hyperlink"/>
                <w:noProof/>
              </w:rPr>
              <w:t>4.</w:t>
            </w:r>
            <w:r w:rsidR="00CF1027">
              <w:rPr>
                <w:rFonts w:asciiTheme="minorHAnsi" w:eastAsiaTheme="minorEastAsia" w:hAnsiTheme="minorHAnsi"/>
                <w:noProof/>
                <w:spacing w:val="0"/>
                <w:lang w:eastAsia="en-GB"/>
              </w:rPr>
              <w:tab/>
            </w:r>
            <w:r w:rsidR="00CF1027" w:rsidRPr="00B927CC">
              <w:rPr>
                <w:rStyle w:val="Hyperlink"/>
                <w:noProof/>
              </w:rPr>
              <w:t>Risk management process</w:t>
            </w:r>
            <w:r w:rsidR="00CF1027">
              <w:rPr>
                <w:noProof/>
                <w:webHidden/>
              </w:rPr>
              <w:tab/>
            </w:r>
            <w:r w:rsidR="00CF1027">
              <w:rPr>
                <w:noProof/>
                <w:webHidden/>
              </w:rPr>
              <w:fldChar w:fldCharType="begin"/>
            </w:r>
            <w:r w:rsidR="00CF1027">
              <w:rPr>
                <w:noProof/>
                <w:webHidden/>
              </w:rPr>
              <w:instrText xml:space="preserve"> PAGEREF _Toc432069983 \h </w:instrText>
            </w:r>
            <w:r w:rsidR="00CF1027">
              <w:rPr>
                <w:noProof/>
                <w:webHidden/>
              </w:rPr>
            </w:r>
            <w:r w:rsidR="00CF1027">
              <w:rPr>
                <w:noProof/>
                <w:webHidden/>
              </w:rPr>
              <w:fldChar w:fldCharType="separate"/>
            </w:r>
            <w:r w:rsidR="00CF1027">
              <w:rPr>
                <w:noProof/>
                <w:webHidden/>
              </w:rPr>
              <w:t>7</w:t>
            </w:r>
            <w:r w:rsidR="00CF1027">
              <w:rPr>
                <w:noProof/>
                <w:webHidden/>
              </w:rPr>
              <w:fldChar w:fldCharType="end"/>
            </w:r>
          </w:hyperlink>
        </w:p>
        <w:p w14:paraId="431E31E6" w14:textId="77777777" w:rsidR="00CF1027" w:rsidRDefault="00FA1A94">
          <w:pPr>
            <w:pStyle w:val="TOC2"/>
            <w:tabs>
              <w:tab w:val="left" w:pos="880"/>
              <w:tab w:val="right" w:leader="dot" w:pos="9016"/>
            </w:tabs>
            <w:rPr>
              <w:rFonts w:asciiTheme="minorHAnsi" w:eastAsiaTheme="minorEastAsia" w:hAnsiTheme="minorHAnsi"/>
              <w:noProof/>
              <w:spacing w:val="0"/>
              <w:lang w:eastAsia="en-GB"/>
            </w:rPr>
          </w:pPr>
          <w:hyperlink w:anchor="_Toc432069984" w:history="1">
            <w:r w:rsidR="00CF1027" w:rsidRPr="00B927CC">
              <w:rPr>
                <w:rStyle w:val="Hyperlink"/>
                <w:noProof/>
              </w:rPr>
              <w:t>1.1</w:t>
            </w:r>
            <w:r w:rsidR="00CF1027">
              <w:rPr>
                <w:rFonts w:asciiTheme="minorHAnsi" w:eastAsiaTheme="minorEastAsia" w:hAnsiTheme="minorHAnsi"/>
                <w:noProof/>
                <w:spacing w:val="0"/>
                <w:lang w:eastAsia="en-GB"/>
              </w:rPr>
              <w:tab/>
            </w:r>
            <w:r w:rsidR="00CF1027" w:rsidRPr="00B927CC">
              <w:rPr>
                <w:rStyle w:val="Hyperlink"/>
                <w:noProof/>
              </w:rPr>
              <w:t>Risk identification</w:t>
            </w:r>
            <w:r w:rsidR="00CF1027">
              <w:rPr>
                <w:noProof/>
                <w:webHidden/>
              </w:rPr>
              <w:tab/>
            </w:r>
            <w:r w:rsidR="00CF1027">
              <w:rPr>
                <w:noProof/>
                <w:webHidden/>
              </w:rPr>
              <w:fldChar w:fldCharType="begin"/>
            </w:r>
            <w:r w:rsidR="00CF1027">
              <w:rPr>
                <w:noProof/>
                <w:webHidden/>
              </w:rPr>
              <w:instrText xml:space="preserve"> PAGEREF _Toc432069984 \h </w:instrText>
            </w:r>
            <w:r w:rsidR="00CF1027">
              <w:rPr>
                <w:noProof/>
                <w:webHidden/>
              </w:rPr>
            </w:r>
            <w:r w:rsidR="00CF1027">
              <w:rPr>
                <w:noProof/>
                <w:webHidden/>
              </w:rPr>
              <w:fldChar w:fldCharType="separate"/>
            </w:r>
            <w:r w:rsidR="00CF1027">
              <w:rPr>
                <w:noProof/>
                <w:webHidden/>
              </w:rPr>
              <w:t>8</w:t>
            </w:r>
            <w:r w:rsidR="00CF1027">
              <w:rPr>
                <w:noProof/>
                <w:webHidden/>
              </w:rPr>
              <w:fldChar w:fldCharType="end"/>
            </w:r>
          </w:hyperlink>
        </w:p>
        <w:p w14:paraId="786D0A4F" w14:textId="77777777" w:rsidR="00CF1027" w:rsidRDefault="00FA1A94">
          <w:pPr>
            <w:pStyle w:val="TOC2"/>
            <w:tabs>
              <w:tab w:val="left" w:pos="880"/>
              <w:tab w:val="right" w:leader="dot" w:pos="9016"/>
            </w:tabs>
            <w:rPr>
              <w:rFonts w:asciiTheme="minorHAnsi" w:eastAsiaTheme="minorEastAsia" w:hAnsiTheme="minorHAnsi"/>
              <w:noProof/>
              <w:spacing w:val="0"/>
              <w:lang w:eastAsia="en-GB"/>
            </w:rPr>
          </w:pPr>
          <w:hyperlink w:anchor="_Toc432069985" w:history="1">
            <w:r w:rsidR="00CF1027" w:rsidRPr="00B927CC">
              <w:rPr>
                <w:rStyle w:val="Hyperlink"/>
                <w:noProof/>
              </w:rPr>
              <w:t>1.2</w:t>
            </w:r>
            <w:r w:rsidR="00CF1027">
              <w:rPr>
                <w:rFonts w:asciiTheme="minorHAnsi" w:eastAsiaTheme="minorEastAsia" w:hAnsiTheme="minorHAnsi"/>
                <w:noProof/>
                <w:spacing w:val="0"/>
                <w:lang w:eastAsia="en-GB"/>
              </w:rPr>
              <w:tab/>
            </w:r>
            <w:r w:rsidR="00CF1027" w:rsidRPr="00B927CC">
              <w:rPr>
                <w:rStyle w:val="Hyperlink"/>
                <w:noProof/>
              </w:rPr>
              <w:t>Risk analysis</w:t>
            </w:r>
            <w:r w:rsidR="00CF1027">
              <w:rPr>
                <w:noProof/>
                <w:webHidden/>
              </w:rPr>
              <w:tab/>
            </w:r>
            <w:r w:rsidR="00CF1027">
              <w:rPr>
                <w:noProof/>
                <w:webHidden/>
              </w:rPr>
              <w:fldChar w:fldCharType="begin"/>
            </w:r>
            <w:r w:rsidR="00CF1027">
              <w:rPr>
                <w:noProof/>
                <w:webHidden/>
              </w:rPr>
              <w:instrText xml:space="preserve"> PAGEREF _Toc432069985 \h </w:instrText>
            </w:r>
            <w:r w:rsidR="00CF1027">
              <w:rPr>
                <w:noProof/>
                <w:webHidden/>
              </w:rPr>
            </w:r>
            <w:r w:rsidR="00CF1027">
              <w:rPr>
                <w:noProof/>
                <w:webHidden/>
              </w:rPr>
              <w:fldChar w:fldCharType="separate"/>
            </w:r>
            <w:r w:rsidR="00CF1027">
              <w:rPr>
                <w:noProof/>
                <w:webHidden/>
              </w:rPr>
              <w:t>9</w:t>
            </w:r>
            <w:r w:rsidR="00CF1027">
              <w:rPr>
                <w:noProof/>
                <w:webHidden/>
              </w:rPr>
              <w:fldChar w:fldCharType="end"/>
            </w:r>
          </w:hyperlink>
        </w:p>
        <w:p w14:paraId="0A317D07" w14:textId="77777777" w:rsidR="00CF1027" w:rsidRDefault="00FA1A94">
          <w:pPr>
            <w:pStyle w:val="TOC3"/>
            <w:tabs>
              <w:tab w:val="left" w:pos="1100"/>
              <w:tab w:val="right" w:leader="dot" w:pos="9016"/>
            </w:tabs>
            <w:rPr>
              <w:rFonts w:asciiTheme="minorHAnsi" w:eastAsiaTheme="minorEastAsia" w:hAnsiTheme="minorHAnsi"/>
              <w:noProof/>
              <w:spacing w:val="0"/>
              <w:lang w:eastAsia="en-GB"/>
            </w:rPr>
          </w:pPr>
          <w:hyperlink w:anchor="_Toc432069986" w:history="1">
            <w:r w:rsidR="00CF1027" w:rsidRPr="00B927CC">
              <w:rPr>
                <w:rStyle w:val="Hyperlink"/>
                <w:noProof/>
              </w:rPr>
              <w:t>1.2.1</w:t>
            </w:r>
            <w:r w:rsidR="00CF1027">
              <w:rPr>
                <w:rFonts w:asciiTheme="minorHAnsi" w:eastAsiaTheme="minorEastAsia" w:hAnsiTheme="minorHAnsi"/>
                <w:noProof/>
                <w:spacing w:val="0"/>
                <w:lang w:eastAsia="en-GB"/>
              </w:rPr>
              <w:tab/>
            </w:r>
            <w:r w:rsidR="00CF1027" w:rsidRPr="00B927CC">
              <w:rPr>
                <w:rStyle w:val="Hyperlink"/>
                <w:noProof/>
              </w:rPr>
              <w:t>Risk likelihood descriptors</w:t>
            </w:r>
            <w:r w:rsidR="00CF1027">
              <w:rPr>
                <w:noProof/>
                <w:webHidden/>
              </w:rPr>
              <w:tab/>
            </w:r>
            <w:r w:rsidR="00CF1027">
              <w:rPr>
                <w:noProof/>
                <w:webHidden/>
              </w:rPr>
              <w:fldChar w:fldCharType="begin"/>
            </w:r>
            <w:r w:rsidR="00CF1027">
              <w:rPr>
                <w:noProof/>
                <w:webHidden/>
              </w:rPr>
              <w:instrText xml:space="preserve"> PAGEREF _Toc432069986 \h </w:instrText>
            </w:r>
            <w:r w:rsidR="00CF1027">
              <w:rPr>
                <w:noProof/>
                <w:webHidden/>
              </w:rPr>
            </w:r>
            <w:r w:rsidR="00CF1027">
              <w:rPr>
                <w:noProof/>
                <w:webHidden/>
              </w:rPr>
              <w:fldChar w:fldCharType="separate"/>
            </w:r>
            <w:r w:rsidR="00CF1027">
              <w:rPr>
                <w:noProof/>
                <w:webHidden/>
              </w:rPr>
              <w:t>9</w:t>
            </w:r>
            <w:r w:rsidR="00CF1027">
              <w:rPr>
                <w:noProof/>
                <w:webHidden/>
              </w:rPr>
              <w:fldChar w:fldCharType="end"/>
            </w:r>
          </w:hyperlink>
        </w:p>
        <w:p w14:paraId="2796207B" w14:textId="77777777" w:rsidR="00CF1027" w:rsidRDefault="00FA1A94">
          <w:pPr>
            <w:pStyle w:val="TOC3"/>
            <w:tabs>
              <w:tab w:val="left" w:pos="1100"/>
              <w:tab w:val="right" w:leader="dot" w:pos="9016"/>
            </w:tabs>
            <w:rPr>
              <w:rFonts w:asciiTheme="minorHAnsi" w:eastAsiaTheme="minorEastAsia" w:hAnsiTheme="minorHAnsi"/>
              <w:noProof/>
              <w:spacing w:val="0"/>
              <w:lang w:eastAsia="en-GB"/>
            </w:rPr>
          </w:pPr>
          <w:hyperlink w:anchor="_Toc432069987" w:history="1">
            <w:r w:rsidR="00CF1027" w:rsidRPr="00B927CC">
              <w:rPr>
                <w:rStyle w:val="Hyperlink"/>
                <w:noProof/>
              </w:rPr>
              <w:t>1.2.2</w:t>
            </w:r>
            <w:r w:rsidR="00CF1027">
              <w:rPr>
                <w:rFonts w:asciiTheme="minorHAnsi" w:eastAsiaTheme="minorEastAsia" w:hAnsiTheme="minorHAnsi"/>
                <w:noProof/>
                <w:spacing w:val="0"/>
                <w:lang w:eastAsia="en-GB"/>
              </w:rPr>
              <w:tab/>
            </w:r>
            <w:r w:rsidR="00CF1027" w:rsidRPr="00B927CC">
              <w:rPr>
                <w:rStyle w:val="Hyperlink"/>
                <w:noProof/>
              </w:rPr>
              <w:t>Risk impact descriptors</w:t>
            </w:r>
            <w:r w:rsidR="00CF1027">
              <w:rPr>
                <w:noProof/>
                <w:webHidden/>
              </w:rPr>
              <w:tab/>
            </w:r>
            <w:r w:rsidR="00CF1027">
              <w:rPr>
                <w:noProof/>
                <w:webHidden/>
              </w:rPr>
              <w:fldChar w:fldCharType="begin"/>
            </w:r>
            <w:r w:rsidR="00CF1027">
              <w:rPr>
                <w:noProof/>
                <w:webHidden/>
              </w:rPr>
              <w:instrText xml:space="preserve"> PAGEREF _Toc432069987 \h </w:instrText>
            </w:r>
            <w:r w:rsidR="00CF1027">
              <w:rPr>
                <w:noProof/>
                <w:webHidden/>
              </w:rPr>
            </w:r>
            <w:r w:rsidR="00CF1027">
              <w:rPr>
                <w:noProof/>
                <w:webHidden/>
              </w:rPr>
              <w:fldChar w:fldCharType="separate"/>
            </w:r>
            <w:r w:rsidR="00CF1027">
              <w:rPr>
                <w:noProof/>
                <w:webHidden/>
              </w:rPr>
              <w:t>10</w:t>
            </w:r>
            <w:r w:rsidR="00CF1027">
              <w:rPr>
                <w:noProof/>
                <w:webHidden/>
              </w:rPr>
              <w:fldChar w:fldCharType="end"/>
            </w:r>
          </w:hyperlink>
        </w:p>
        <w:p w14:paraId="4568C53B" w14:textId="77777777" w:rsidR="00CF1027" w:rsidRDefault="00FA1A94">
          <w:pPr>
            <w:pStyle w:val="TOC3"/>
            <w:tabs>
              <w:tab w:val="left" w:pos="1100"/>
              <w:tab w:val="right" w:leader="dot" w:pos="9016"/>
            </w:tabs>
            <w:rPr>
              <w:rFonts w:asciiTheme="minorHAnsi" w:eastAsiaTheme="minorEastAsia" w:hAnsiTheme="minorHAnsi"/>
              <w:noProof/>
              <w:spacing w:val="0"/>
              <w:lang w:eastAsia="en-GB"/>
            </w:rPr>
          </w:pPr>
          <w:hyperlink w:anchor="_Toc432069988" w:history="1">
            <w:r w:rsidR="00CF1027" w:rsidRPr="00B927CC">
              <w:rPr>
                <w:rStyle w:val="Hyperlink"/>
                <w:noProof/>
              </w:rPr>
              <w:t>1.2.3</w:t>
            </w:r>
            <w:r w:rsidR="00CF1027">
              <w:rPr>
                <w:rFonts w:asciiTheme="minorHAnsi" w:eastAsiaTheme="minorEastAsia" w:hAnsiTheme="minorHAnsi"/>
                <w:noProof/>
                <w:spacing w:val="0"/>
                <w:lang w:eastAsia="en-GB"/>
              </w:rPr>
              <w:tab/>
            </w:r>
            <w:r w:rsidR="00CF1027" w:rsidRPr="00B927CC">
              <w:rPr>
                <w:rStyle w:val="Hyperlink"/>
                <w:noProof/>
              </w:rPr>
              <w:t>Risk likelihood and impact matrix (risk level)</w:t>
            </w:r>
            <w:r w:rsidR="00CF1027">
              <w:rPr>
                <w:noProof/>
                <w:webHidden/>
              </w:rPr>
              <w:tab/>
            </w:r>
            <w:r w:rsidR="00CF1027">
              <w:rPr>
                <w:noProof/>
                <w:webHidden/>
              </w:rPr>
              <w:fldChar w:fldCharType="begin"/>
            </w:r>
            <w:r w:rsidR="00CF1027">
              <w:rPr>
                <w:noProof/>
                <w:webHidden/>
              </w:rPr>
              <w:instrText xml:space="preserve"> PAGEREF _Toc432069988 \h </w:instrText>
            </w:r>
            <w:r w:rsidR="00CF1027">
              <w:rPr>
                <w:noProof/>
                <w:webHidden/>
              </w:rPr>
            </w:r>
            <w:r w:rsidR="00CF1027">
              <w:rPr>
                <w:noProof/>
                <w:webHidden/>
              </w:rPr>
              <w:fldChar w:fldCharType="separate"/>
            </w:r>
            <w:r w:rsidR="00CF1027">
              <w:rPr>
                <w:noProof/>
                <w:webHidden/>
              </w:rPr>
              <w:t>10</w:t>
            </w:r>
            <w:r w:rsidR="00CF1027">
              <w:rPr>
                <w:noProof/>
                <w:webHidden/>
              </w:rPr>
              <w:fldChar w:fldCharType="end"/>
            </w:r>
          </w:hyperlink>
        </w:p>
        <w:p w14:paraId="5F634B43" w14:textId="77777777" w:rsidR="00CF1027" w:rsidRDefault="00FA1A94">
          <w:pPr>
            <w:pStyle w:val="TOC2"/>
            <w:tabs>
              <w:tab w:val="left" w:pos="880"/>
              <w:tab w:val="right" w:leader="dot" w:pos="9016"/>
            </w:tabs>
            <w:rPr>
              <w:rFonts w:asciiTheme="minorHAnsi" w:eastAsiaTheme="minorEastAsia" w:hAnsiTheme="minorHAnsi"/>
              <w:noProof/>
              <w:spacing w:val="0"/>
              <w:lang w:eastAsia="en-GB"/>
            </w:rPr>
          </w:pPr>
          <w:hyperlink w:anchor="_Toc432069989" w:history="1">
            <w:r w:rsidR="00CF1027" w:rsidRPr="00B927CC">
              <w:rPr>
                <w:rStyle w:val="Hyperlink"/>
                <w:noProof/>
              </w:rPr>
              <w:t>1.3</w:t>
            </w:r>
            <w:r w:rsidR="00CF1027">
              <w:rPr>
                <w:rFonts w:asciiTheme="minorHAnsi" w:eastAsiaTheme="minorEastAsia" w:hAnsiTheme="minorHAnsi"/>
                <w:noProof/>
                <w:spacing w:val="0"/>
                <w:lang w:eastAsia="en-GB"/>
              </w:rPr>
              <w:tab/>
            </w:r>
            <w:r w:rsidR="00CF1027" w:rsidRPr="00B927CC">
              <w:rPr>
                <w:rStyle w:val="Hyperlink"/>
                <w:noProof/>
              </w:rPr>
              <w:t>Risk response</w:t>
            </w:r>
            <w:r w:rsidR="00CF1027">
              <w:rPr>
                <w:noProof/>
                <w:webHidden/>
              </w:rPr>
              <w:tab/>
            </w:r>
            <w:r w:rsidR="00CF1027">
              <w:rPr>
                <w:noProof/>
                <w:webHidden/>
              </w:rPr>
              <w:fldChar w:fldCharType="begin"/>
            </w:r>
            <w:r w:rsidR="00CF1027">
              <w:rPr>
                <w:noProof/>
                <w:webHidden/>
              </w:rPr>
              <w:instrText xml:space="preserve"> PAGEREF _Toc432069989 \h </w:instrText>
            </w:r>
            <w:r w:rsidR="00CF1027">
              <w:rPr>
                <w:noProof/>
                <w:webHidden/>
              </w:rPr>
            </w:r>
            <w:r w:rsidR="00CF1027">
              <w:rPr>
                <w:noProof/>
                <w:webHidden/>
              </w:rPr>
              <w:fldChar w:fldCharType="separate"/>
            </w:r>
            <w:r w:rsidR="00CF1027">
              <w:rPr>
                <w:noProof/>
                <w:webHidden/>
              </w:rPr>
              <w:t>10</w:t>
            </w:r>
            <w:r w:rsidR="00CF1027">
              <w:rPr>
                <w:noProof/>
                <w:webHidden/>
              </w:rPr>
              <w:fldChar w:fldCharType="end"/>
            </w:r>
          </w:hyperlink>
        </w:p>
        <w:p w14:paraId="7F4B3994" w14:textId="77777777" w:rsidR="00CF1027" w:rsidRDefault="00FA1A94">
          <w:pPr>
            <w:pStyle w:val="TOC2"/>
            <w:tabs>
              <w:tab w:val="left" w:pos="880"/>
              <w:tab w:val="right" w:leader="dot" w:pos="9016"/>
            </w:tabs>
            <w:rPr>
              <w:rFonts w:asciiTheme="minorHAnsi" w:eastAsiaTheme="minorEastAsia" w:hAnsiTheme="minorHAnsi"/>
              <w:noProof/>
              <w:spacing w:val="0"/>
              <w:lang w:eastAsia="en-GB"/>
            </w:rPr>
          </w:pPr>
          <w:hyperlink w:anchor="_Toc432069990" w:history="1">
            <w:r w:rsidR="00CF1027" w:rsidRPr="00B927CC">
              <w:rPr>
                <w:rStyle w:val="Hyperlink"/>
                <w:noProof/>
              </w:rPr>
              <w:t>1.4</w:t>
            </w:r>
            <w:r w:rsidR="00CF1027">
              <w:rPr>
                <w:rFonts w:asciiTheme="minorHAnsi" w:eastAsiaTheme="minorEastAsia" w:hAnsiTheme="minorHAnsi"/>
                <w:noProof/>
                <w:spacing w:val="0"/>
                <w:lang w:eastAsia="en-GB"/>
              </w:rPr>
              <w:tab/>
            </w:r>
            <w:r w:rsidR="00CF1027" w:rsidRPr="00B927CC">
              <w:rPr>
                <w:rStyle w:val="Hyperlink"/>
                <w:noProof/>
              </w:rPr>
              <w:t>Risk control</w:t>
            </w:r>
            <w:r w:rsidR="00CF1027">
              <w:rPr>
                <w:noProof/>
                <w:webHidden/>
              </w:rPr>
              <w:tab/>
            </w:r>
            <w:r w:rsidR="00CF1027">
              <w:rPr>
                <w:noProof/>
                <w:webHidden/>
              </w:rPr>
              <w:fldChar w:fldCharType="begin"/>
            </w:r>
            <w:r w:rsidR="00CF1027">
              <w:rPr>
                <w:noProof/>
                <w:webHidden/>
              </w:rPr>
              <w:instrText xml:space="preserve"> PAGEREF _Toc432069990 \h </w:instrText>
            </w:r>
            <w:r w:rsidR="00CF1027">
              <w:rPr>
                <w:noProof/>
                <w:webHidden/>
              </w:rPr>
            </w:r>
            <w:r w:rsidR="00CF1027">
              <w:rPr>
                <w:noProof/>
                <w:webHidden/>
              </w:rPr>
              <w:fldChar w:fldCharType="separate"/>
            </w:r>
            <w:r w:rsidR="00CF1027">
              <w:rPr>
                <w:noProof/>
                <w:webHidden/>
              </w:rPr>
              <w:t>12</w:t>
            </w:r>
            <w:r w:rsidR="00CF1027">
              <w:rPr>
                <w:noProof/>
                <w:webHidden/>
              </w:rPr>
              <w:fldChar w:fldCharType="end"/>
            </w:r>
          </w:hyperlink>
        </w:p>
        <w:p w14:paraId="03ECE6B8" w14:textId="77777777" w:rsidR="00CF1027" w:rsidRDefault="00FA1A94">
          <w:pPr>
            <w:pStyle w:val="TOC1"/>
            <w:tabs>
              <w:tab w:val="left" w:pos="400"/>
              <w:tab w:val="right" w:leader="dot" w:pos="9016"/>
            </w:tabs>
            <w:rPr>
              <w:rFonts w:asciiTheme="minorHAnsi" w:eastAsiaTheme="minorEastAsia" w:hAnsiTheme="minorHAnsi"/>
              <w:noProof/>
              <w:spacing w:val="0"/>
              <w:lang w:eastAsia="en-GB"/>
            </w:rPr>
          </w:pPr>
          <w:hyperlink w:anchor="_Toc432069991" w:history="1">
            <w:r w:rsidR="00CF1027" w:rsidRPr="00B927CC">
              <w:rPr>
                <w:rStyle w:val="Hyperlink"/>
                <w:noProof/>
              </w:rPr>
              <w:t>5.</w:t>
            </w:r>
            <w:r w:rsidR="00CF1027">
              <w:rPr>
                <w:rFonts w:asciiTheme="minorHAnsi" w:eastAsiaTheme="minorEastAsia" w:hAnsiTheme="minorHAnsi"/>
                <w:noProof/>
                <w:spacing w:val="0"/>
                <w:lang w:eastAsia="en-GB"/>
              </w:rPr>
              <w:tab/>
            </w:r>
            <w:r w:rsidR="00CF1027" w:rsidRPr="00B927CC">
              <w:rPr>
                <w:rStyle w:val="Hyperlink"/>
                <w:noProof/>
              </w:rPr>
              <w:t>Risk analysis</w:t>
            </w:r>
            <w:r w:rsidR="00CF1027">
              <w:rPr>
                <w:noProof/>
                <w:webHidden/>
              </w:rPr>
              <w:tab/>
            </w:r>
            <w:r w:rsidR="00CF1027">
              <w:rPr>
                <w:noProof/>
                <w:webHidden/>
              </w:rPr>
              <w:fldChar w:fldCharType="begin"/>
            </w:r>
            <w:r w:rsidR="00CF1027">
              <w:rPr>
                <w:noProof/>
                <w:webHidden/>
              </w:rPr>
              <w:instrText xml:space="preserve"> PAGEREF _Toc432069991 \h </w:instrText>
            </w:r>
            <w:r w:rsidR="00CF1027">
              <w:rPr>
                <w:noProof/>
                <w:webHidden/>
              </w:rPr>
            </w:r>
            <w:r w:rsidR="00CF1027">
              <w:rPr>
                <w:noProof/>
                <w:webHidden/>
              </w:rPr>
              <w:fldChar w:fldCharType="separate"/>
            </w:r>
            <w:r w:rsidR="00CF1027">
              <w:rPr>
                <w:noProof/>
                <w:webHidden/>
              </w:rPr>
              <w:t>13</w:t>
            </w:r>
            <w:r w:rsidR="00CF1027">
              <w:rPr>
                <w:noProof/>
                <w:webHidden/>
              </w:rPr>
              <w:fldChar w:fldCharType="end"/>
            </w:r>
          </w:hyperlink>
        </w:p>
        <w:p w14:paraId="737BCA61" w14:textId="77777777" w:rsidR="00227F47" w:rsidRPr="00632B12" w:rsidRDefault="00227F47">
          <w:pPr>
            <w:rPr>
              <w:rFonts w:asciiTheme="minorHAnsi" w:hAnsiTheme="minorHAnsi"/>
            </w:rPr>
          </w:pPr>
          <w:r w:rsidRPr="00632B12">
            <w:rPr>
              <w:rFonts w:asciiTheme="minorHAnsi" w:hAnsiTheme="minorHAnsi"/>
              <w:b/>
              <w:bCs/>
              <w:noProof/>
            </w:rPr>
            <w:fldChar w:fldCharType="end"/>
          </w:r>
        </w:p>
      </w:sdtContent>
    </w:sdt>
    <w:p w14:paraId="6F0FE84B" w14:textId="77777777" w:rsidR="002539A4" w:rsidRPr="00632B12" w:rsidRDefault="002539A4" w:rsidP="000502D5">
      <w:pPr>
        <w:rPr>
          <w:rFonts w:asciiTheme="minorHAnsi" w:hAnsiTheme="minorHAnsi"/>
        </w:rPr>
      </w:pPr>
    </w:p>
    <w:p w14:paraId="504F653B" w14:textId="77777777" w:rsidR="002539A4" w:rsidRPr="00632B12" w:rsidRDefault="002539A4" w:rsidP="000502D5">
      <w:pPr>
        <w:rPr>
          <w:rFonts w:asciiTheme="minorHAnsi" w:hAnsiTheme="minorHAnsi"/>
        </w:rPr>
      </w:pPr>
    </w:p>
    <w:p w14:paraId="10EB5623" w14:textId="77777777" w:rsidR="00227F47" w:rsidRPr="00632B12" w:rsidRDefault="00227F47" w:rsidP="000502D5">
      <w:pPr>
        <w:rPr>
          <w:rFonts w:asciiTheme="minorHAnsi" w:hAnsiTheme="minorHAnsi"/>
        </w:rPr>
      </w:pPr>
    </w:p>
    <w:p w14:paraId="2F543E0E" w14:textId="77777777" w:rsidR="001100E5" w:rsidRPr="00632B12" w:rsidRDefault="00227F47" w:rsidP="001100E5">
      <w:pPr>
        <w:rPr>
          <w:rFonts w:asciiTheme="minorHAnsi" w:hAnsiTheme="minorHAnsi"/>
        </w:rPr>
      </w:pPr>
      <w:r w:rsidRPr="00632B12">
        <w:rPr>
          <w:rFonts w:asciiTheme="minorHAnsi" w:hAnsiTheme="minorHAnsi"/>
        </w:rPr>
        <w:br w:type="page"/>
      </w:r>
    </w:p>
    <w:p w14:paraId="4DDD618C" w14:textId="77777777" w:rsidR="001100E5" w:rsidRPr="00632B12" w:rsidRDefault="001100E5" w:rsidP="00541358">
      <w:pPr>
        <w:pStyle w:val="Heading1"/>
      </w:pPr>
      <w:bookmarkStart w:id="27" w:name="_Toc432069980"/>
      <w:r w:rsidRPr="00632B12">
        <w:lastRenderedPageBreak/>
        <w:t>Introduction</w:t>
      </w:r>
      <w:bookmarkEnd w:id="27"/>
    </w:p>
    <w:p w14:paraId="40F4161F" w14:textId="391B1153" w:rsidR="00C17484" w:rsidRDefault="00443710" w:rsidP="008525AC">
      <w:pPr>
        <w:rPr>
          <w:rFonts w:asciiTheme="minorHAnsi" w:hAnsiTheme="minorHAnsi"/>
          <w:sz w:val="24"/>
        </w:rPr>
      </w:pPr>
      <w:r>
        <w:rPr>
          <w:rFonts w:asciiTheme="minorHAnsi" w:hAnsiTheme="minorHAnsi"/>
          <w:sz w:val="24"/>
        </w:rPr>
        <w:t xml:space="preserve">Project Risk management process includes conducting risk management planning, identification, analysis, response planning and control. The objective is to detect </w:t>
      </w:r>
      <w:r w:rsidR="00C17484">
        <w:rPr>
          <w:rFonts w:asciiTheme="minorHAnsi" w:hAnsiTheme="minorHAnsi"/>
          <w:sz w:val="24"/>
        </w:rPr>
        <w:t>threads</w:t>
      </w:r>
      <w:r>
        <w:rPr>
          <w:rFonts w:asciiTheme="minorHAnsi" w:hAnsiTheme="minorHAnsi"/>
          <w:sz w:val="24"/>
        </w:rPr>
        <w:t xml:space="preserve"> and decrease </w:t>
      </w:r>
      <w:del w:id="28" w:author="luciano gaido" w:date="2015-10-20T08:43:00Z">
        <w:r w:rsidDel="003505FD">
          <w:rPr>
            <w:rFonts w:asciiTheme="minorHAnsi" w:hAnsiTheme="minorHAnsi"/>
            <w:sz w:val="24"/>
          </w:rPr>
          <w:delText xml:space="preserve">its </w:delText>
        </w:r>
      </w:del>
      <w:ins w:id="29" w:author="luciano gaido" w:date="2015-10-20T08:43:00Z">
        <w:r w:rsidR="003505FD">
          <w:rPr>
            <w:rFonts w:asciiTheme="minorHAnsi" w:hAnsiTheme="minorHAnsi"/>
            <w:sz w:val="24"/>
          </w:rPr>
          <w:t xml:space="preserve">their </w:t>
        </w:r>
      </w:ins>
      <w:r>
        <w:rPr>
          <w:rFonts w:asciiTheme="minorHAnsi" w:hAnsiTheme="minorHAnsi"/>
          <w:sz w:val="24"/>
        </w:rPr>
        <w:t>likelihood and impact by proper treatment</w:t>
      </w:r>
      <w:r w:rsidR="00C17484">
        <w:rPr>
          <w:rFonts w:asciiTheme="minorHAnsi" w:hAnsiTheme="minorHAnsi"/>
          <w:sz w:val="24"/>
        </w:rPr>
        <w:t xml:space="preserve"> as wel</w:t>
      </w:r>
      <w:r w:rsidR="000B513E">
        <w:rPr>
          <w:rFonts w:asciiTheme="minorHAnsi" w:hAnsiTheme="minorHAnsi"/>
          <w:sz w:val="24"/>
        </w:rPr>
        <w:t xml:space="preserve">l </w:t>
      </w:r>
      <w:proofErr w:type="gramStart"/>
      <w:r w:rsidR="000B513E">
        <w:rPr>
          <w:rFonts w:asciiTheme="minorHAnsi" w:hAnsiTheme="minorHAnsi"/>
          <w:sz w:val="24"/>
        </w:rPr>
        <w:t xml:space="preserve">as </w:t>
      </w:r>
      <w:ins w:id="30" w:author="luciano gaido" w:date="2015-10-20T08:43:00Z">
        <w:r w:rsidR="003505FD">
          <w:rPr>
            <w:rFonts w:asciiTheme="minorHAnsi" w:hAnsiTheme="minorHAnsi"/>
            <w:sz w:val="24"/>
          </w:rPr>
          <w:t xml:space="preserve"> to</w:t>
        </w:r>
        <w:proofErr w:type="gramEnd"/>
        <w:r w:rsidR="003505FD">
          <w:rPr>
            <w:rFonts w:asciiTheme="minorHAnsi" w:hAnsiTheme="minorHAnsi"/>
            <w:sz w:val="24"/>
          </w:rPr>
          <w:t xml:space="preserve"> </w:t>
        </w:r>
      </w:ins>
      <w:r w:rsidR="000B513E">
        <w:rPr>
          <w:rFonts w:asciiTheme="minorHAnsi" w:hAnsiTheme="minorHAnsi"/>
          <w:sz w:val="24"/>
        </w:rPr>
        <w:t xml:space="preserve">collect lessons learned from risks occurrence to </w:t>
      </w:r>
      <w:commentRangeStart w:id="31"/>
      <w:commentRangeStart w:id="32"/>
      <w:r w:rsidR="000B513E">
        <w:rPr>
          <w:rFonts w:asciiTheme="minorHAnsi" w:hAnsiTheme="minorHAnsi"/>
          <w:sz w:val="24"/>
        </w:rPr>
        <w:t>better manage the project</w:t>
      </w:r>
      <w:commentRangeEnd w:id="31"/>
      <w:r w:rsidR="003505FD">
        <w:rPr>
          <w:rStyle w:val="CommentReference"/>
        </w:rPr>
        <w:commentReference w:id="31"/>
      </w:r>
      <w:commentRangeEnd w:id="32"/>
      <w:r w:rsidR="00FA1A94">
        <w:rPr>
          <w:rStyle w:val="CommentReference"/>
        </w:rPr>
        <w:commentReference w:id="32"/>
      </w:r>
      <w:r>
        <w:rPr>
          <w:rFonts w:asciiTheme="minorHAnsi" w:hAnsiTheme="minorHAnsi"/>
          <w:sz w:val="24"/>
        </w:rPr>
        <w:t xml:space="preserve">.  </w:t>
      </w:r>
    </w:p>
    <w:p w14:paraId="00753970" w14:textId="7E6A8BDD" w:rsidR="003D4A49" w:rsidRPr="003D4A49" w:rsidRDefault="003D4A49" w:rsidP="003D4A49">
      <w:pPr>
        <w:rPr>
          <w:rFonts w:asciiTheme="minorHAnsi" w:hAnsiTheme="minorHAnsi"/>
          <w:sz w:val="24"/>
        </w:rPr>
      </w:pPr>
      <w:commentRangeStart w:id="33"/>
      <w:commentRangeStart w:id="34"/>
      <w:r w:rsidRPr="003D4A49">
        <w:rPr>
          <w:rFonts w:asciiTheme="minorHAnsi" w:hAnsiTheme="minorHAnsi"/>
          <w:sz w:val="24"/>
        </w:rPr>
        <w:t xml:space="preserve">Benefits </w:t>
      </w:r>
      <w:commentRangeEnd w:id="33"/>
      <w:r w:rsidR="00017D72">
        <w:rPr>
          <w:rStyle w:val="CommentReference"/>
        </w:rPr>
        <w:commentReference w:id="33"/>
      </w:r>
      <w:commentRangeEnd w:id="34"/>
      <w:r w:rsidR="00FA1A94">
        <w:rPr>
          <w:rStyle w:val="CommentReference"/>
        </w:rPr>
        <w:commentReference w:id="34"/>
      </w:r>
      <w:r w:rsidRPr="003D4A49">
        <w:rPr>
          <w:rFonts w:asciiTheme="minorHAnsi" w:hAnsiTheme="minorHAnsi"/>
          <w:sz w:val="24"/>
        </w:rPr>
        <w:t>of a risk management include:</w:t>
      </w:r>
    </w:p>
    <w:p w14:paraId="2C2926D3" w14:textId="2CFD48EC"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Increase focus and attention on risks</w:t>
      </w:r>
    </w:p>
    <w:p w14:paraId="41C33BC7" w14:textId="2BEE1227"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Proactive approach for preventing risks from becoming issues</w:t>
      </w:r>
    </w:p>
    <w:p w14:paraId="79D91F70" w14:textId="3B883B62"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 xml:space="preserve">Provide a consistent approach for </w:t>
      </w:r>
      <w:proofErr w:type="spellStart"/>
      <w:r w:rsidRPr="003D4A49">
        <w:rPr>
          <w:rFonts w:asciiTheme="minorHAnsi" w:hAnsiTheme="minorHAnsi"/>
          <w:sz w:val="24"/>
        </w:rPr>
        <w:t>analyzing</w:t>
      </w:r>
      <w:proofErr w:type="spellEnd"/>
      <w:r w:rsidRPr="003D4A49">
        <w:rPr>
          <w:rFonts w:asciiTheme="minorHAnsi" w:hAnsiTheme="minorHAnsi"/>
          <w:sz w:val="24"/>
        </w:rPr>
        <w:t>, prioritizing, communicating and managing risks</w:t>
      </w:r>
    </w:p>
    <w:p w14:paraId="199801A1" w14:textId="4EC420D2"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Provide an approach to efficiently and effectively mitigate risks</w:t>
      </w:r>
    </w:p>
    <w:p w14:paraId="261D3879" w14:textId="2F774814" w:rsidR="003D4A49" w:rsidRPr="003D4A49" w:rsidRDefault="003D4A49" w:rsidP="003D4A49">
      <w:pPr>
        <w:pStyle w:val="ListParagraph"/>
        <w:numPr>
          <w:ilvl w:val="0"/>
          <w:numId w:val="44"/>
        </w:numPr>
        <w:rPr>
          <w:rFonts w:asciiTheme="minorHAnsi" w:hAnsiTheme="minorHAnsi"/>
          <w:sz w:val="24"/>
        </w:rPr>
      </w:pPr>
      <w:commentRangeStart w:id="35"/>
      <w:commentRangeStart w:id="36"/>
      <w:r w:rsidRPr="003D4A49">
        <w:rPr>
          <w:rFonts w:asciiTheme="minorHAnsi" w:hAnsiTheme="minorHAnsi"/>
          <w:sz w:val="24"/>
        </w:rPr>
        <w:t xml:space="preserve">Save cost and time </w:t>
      </w:r>
      <w:commentRangeEnd w:id="35"/>
      <w:r w:rsidR="003505FD">
        <w:rPr>
          <w:rStyle w:val="CommentReference"/>
          <w:spacing w:val="2"/>
        </w:rPr>
        <w:commentReference w:id="35"/>
      </w:r>
      <w:commentRangeEnd w:id="36"/>
      <w:r w:rsidR="00FA1A94">
        <w:rPr>
          <w:rStyle w:val="CommentReference"/>
          <w:spacing w:val="2"/>
        </w:rPr>
        <w:commentReference w:id="36"/>
      </w:r>
      <w:r w:rsidRPr="003D4A49">
        <w:rPr>
          <w:rFonts w:asciiTheme="minorHAnsi" w:hAnsiTheme="minorHAnsi"/>
          <w:sz w:val="24"/>
        </w:rPr>
        <w:t>by identifying, prioritizing, and managing risks</w:t>
      </w:r>
    </w:p>
    <w:p w14:paraId="6F016A11" w14:textId="57B7E155" w:rsidR="00541358" w:rsidRDefault="008F69DA" w:rsidP="008525AC">
      <w:pPr>
        <w:rPr>
          <w:rFonts w:asciiTheme="minorHAnsi" w:hAnsiTheme="minorHAnsi"/>
          <w:sz w:val="24"/>
          <w:szCs w:val="24"/>
        </w:rPr>
      </w:pPr>
      <w:ins w:id="37" w:author="luciano gaido" w:date="2015-10-20T08:52:00Z">
        <w:r>
          <w:rPr>
            <w:rFonts w:asciiTheme="minorHAnsi" w:hAnsiTheme="minorHAnsi"/>
            <w:sz w:val="24"/>
            <w:szCs w:val="24"/>
          </w:rPr>
          <w:t xml:space="preserve">The </w:t>
        </w:r>
      </w:ins>
      <w:r w:rsidR="00E1252F" w:rsidRPr="00632B12">
        <w:rPr>
          <w:rFonts w:asciiTheme="minorHAnsi" w:hAnsiTheme="minorHAnsi"/>
          <w:sz w:val="24"/>
          <w:szCs w:val="24"/>
        </w:rPr>
        <w:t xml:space="preserve">Risk </w:t>
      </w:r>
      <w:del w:id="38" w:author="luciano gaido" w:date="2015-10-20T08:52:00Z">
        <w:r w:rsidR="00E1252F" w:rsidRPr="00632B12" w:rsidDel="008F69DA">
          <w:rPr>
            <w:rFonts w:asciiTheme="minorHAnsi" w:hAnsiTheme="minorHAnsi"/>
            <w:sz w:val="24"/>
            <w:szCs w:val="24"/>
          </w:rPr>
          <w:delText>m</w:delText>
        </w:r>
      </w:del>
      <w:ins w:id="39" w:author="luciano gaido" w:date="2015-10-20T08:52:00Z">
        <w:r>
          <w:rPr>
            <w:rFonts w:asciiTheme="minorHAnsi" w:hAnsiTheme="minorHAnsi"/>
            <w:sz w:val="24"/>
            <w:szCs w:val="24"/>
          </w:rPr>
          <w:t>M</w:t>
        </w:r>
      </w:ins>
      <w:r w:rsidR="00E1252F" w:rsidRPr="00632B12">
        <w:rPr>
          <w:rFonts w:asciiTheme="minorHAnsi" w:hAnsiTheme="minorHAnsi"/>
          <w:sz w:val="24"/>
          <w:szCs w:val="24"/>
        </w:rPr>
        <w:t xml:space="preserve">anagement </w:t>
      </w:r>
      <w:del w:id="40" w:author="luciano gaido" w:date="2015-10-20T08:53:00Z">
        <w:r w:rsidR="00E1252F" w:rsidRPr="00632B12" w:rsidDel="008F69DA">
          <w:rPr>
            <w:rFonts w:asciiTheme="minorHAnsi" w:hAnsiTheme="minorHAnsi"/>
            <w:sz w:val="24"/>
            <w:szCs w:val="24"/>
          </w:rPr>
          <w:delText>p</w:delText>
        </w:r>
      </w:del>
      <w:ins w:id="41" w:author="luciano gaido" w:date="2015-10-20T08:53:00Z">
        <w:r>
          <w:rPr>
            <w:rFonts w:asciiTheme="minorHAnsi" w:hAnsiTheme="minorHAnsi"/>
            <w:sz w:val="24"/>
            <w:szCs w:val="24"/>
          </w:rPr>
          <w:t>P</w:t>
        </w:r>
      </w:ins>
      <w:r w:rsidR="00E1252F" w:rsidRPr="00632B12">
        <w:rPr>
          <w:rFonts w:asciiTheme="minorHAnsi" w:hAnsiTheme="minorHAnsi"/>
          <w:sz w:val="24"/>
          <w:szCs w:val="24"/>
        </w:rPr>
        <w:t>rocess in EGI-Engage is conducted based on</w:t>
      </w:r>
      <w:ins w:id="42" w:author="luciano gaido" w:date="2015-10-20T08:53:00Z">
        <w:r>
          <w:rPr>
            <w:rFonts w:asciiTheme="minorHAnsi" w:hAnsiTheme="minorHAnsi"/>
            <w:sz w:val="24"/>
            <w:szCs w:val="24"/>
          </w:rPr>
          <w:t xml:space="preserve"> an</w:t>
        </w:r>
      </w:ins>
      <w:r w:rsidR="00E1252F" w:rsidRPr="00632B12">
        <w:rPr>
          <w:rFonts w:asciiTheme="minorHAnsi" w:hAnsiTheme="minorHAnsi"/>
          <w:sz w:val="24"/>
          <w:szCs w:val="24"/>
        </w:rPr>
        <w:t xml:space="preserve"> expert judgement technique. </w:t>
      </w:r>
      <w:commentRangeStart w:id="43"/>
      <w:r w:rsidR="00E1252F" w:rsidRPr="00632B12">
        <w:rPr>
          <w:rFonts w:asciiTheme="minorHAnsi" w:hAnsiTheme="minorHAnsi"/>
          <w:sz w:val="24"/>
          <w:szCs w:val="24"/>
        </w:rPr>
        <w:t>Risk management team has been established in a way to involve Project management and Technical coordination level of the project structure. The memb</w:t>
      </w:r>
      <w:r w:rsidR="00C94B01">
        <w:rPr>
          <w:rFonts w:asciiTheme="minorHAnsi" w:hAnsiTheme="minorHAnsi"/>
          <w:sz w:val="24"/>
          <w:szCs w:val="24"/>
        </w:rPr>
        <w:t>ership is described in Section 2</w:t>
      </w:r>
      <w:r w:rsidR="00E1252F" w:rsidRPr="00632B12">
        <w:rPr>
          <w:rFonts w:asciiTheme="minorHAnsi" w:hAnsiTheme="minorHAnsi"/>
          <w:sz w:val="24"/>
          <w:szCs w:val="24"/>
        </w:rPr>
        <w:t xml:space="preserve"> with clear description of responsibilities. Risk management is a subject of Project Management Board and Activity Management Board attention. </w:t>
      </w:r>
    </w:p>
    <w:p w14:paraId="244F00F8" w14:textId="57F98346" w:rsidR="00CC439D" w:rsidRDefault="00C94B01" w:rsidP="00CC439D">
      <w:pPr>
        <w:rPr>
          <w:rFonts w:asciiTheme="minorHAnsi" w:hAnsiTheme="minorHAnsi"/>
          <w:sz w:val="24"/>
          <w:szCs w:val="24"/>
        </w:rPr>
      </w:pPr>
      <w:r>
        <w:rPr>
          <w:rFonts w:asciiTheme="minorHAnsi" w:hAnsiTheme="minorHAnsi"/>
          <w:sz w:val="24"/>
          <w:szCs w:val="24"/>
        </w:rPr>
        <w:t>Section 3</w:t>
      </w:r>
      <w:r w:rsidR="00CC439D">
        <w:rPr>
          <w:rFonts w:asciiTheme="minorHAnsi" w:hAnsiTheme="minorHAnsi"/>
          <w:sz w:val="24"/>
          <w:szCs w:val="24"/>
        </w:rPr>
        <w:t xml:space="preserve"> </w:t>
      </w:r>
      <w:r w:rsidR="00CC439D" w:rsidRPr="00632B12">
        <w:rPr>
          <w:rFonts w:asciiTheme="minorHAnsi" w:hAnsiTheme="minorHAnsi"/>
          <w:sz w:val="24"/>
          <w:szCs w:val="24"/>
        </w:rPr>
        <w:t xml:space="preserve">describes when and how often the risk management processes will be performed during the project life cycle.   </w:t>
      </w:r>
    </w:p>
    <w:p w14:paraId="05E4E810" w14:textId="2F17CBE8" w:rsidR="002C2C7B" w:rsidRPr="00C94B01" w:rsidRDefault="002C2C7B" w:rsidP="002C2C7B">
      <w:pPr>
        <w:rPr>
          <w:rFonts w:asciiTheme="minorHAnsi" w:hAnsiTheme="minorHAnsi"/>
          <w:sz w:val="24"/>
          <w:szCs w:val="24"/>
        </w:rPr>
      </w:pPr>
      <w:r w:rsidRPr="00C94B01">
        <w:rPr>
          <w:rFonts w:asciiTheme="minorHAnsi" w:hAnsiTheme="minorHAnsi"/>
          <w:sz w:val="24"/>
          <w:szCs w:val="24"/>
        </w:rPr>
        <w:t xml:space="preserve">In </w:t>
      </w:r>
      <w:r w:rsidR="00C94B01" w:rsidRPr="00C94B01">
        <w:rPr>
          <w:rFonts w:asciiTheme="minorHAnsi" w:hAnsiTheme="minorHAnsi"/>
          <w:sz w:val="24"/>
          <w:szCs w:val="24"/>
        </w:rPr>
        <w:t>section 4</w:t>
      </w:r>
      <w:r w:rsidRPr="00C94B01">
        <w:rPr>
          <w:rFonts w:asciiTheme="minorHAnsi" w:hAnsiTheme="minorHAnsi"/>
          <w:sz w:val="24"/>
          <w:szCs w:val="24"/>
        </w:rPr>
        <w:t xml:space="preserve"> each of </w:t>
      </w:r>
      <w:commentRangeEnd w:id="43"/>
      <w:r w:rsidR="008F69DA">
        <w:rPr>
          <w:rStyle w:val="CommentReference"/>
        </w:rPr>
        <w:commentReference w:id="43"/>
      </w:r>
      <w:r w:rsidRPr="00C94B01">
        <w:rPr>
          <w:rFonts w:asciiTheme="minorHAnsi" w:hAnsiTheme="minorHAnsi"/>
          <w:sz w:val="24"/>
          <w:szCs w:val="24"/>
        </w:rPr>
        <w:t>the sub</w:t>
      </w:r>
      <w:ins w:id="44" w:author="luciano gaido" w:date="2015-10-20T08:48:00Z">
        <w:r w:rsidR="000B63F8">
          <w:rPr>
            <w:rFonts w:asciiTheme="minorHAnsi" w:hAnsiTheme="minorHAnsi"/>
            <w:sz w:val="24"/>
            <w:szCs w:val="24"/>
          </w:rPr>
          <w:t>-</w:t>
        </w:r>
      </w:ins>
      <w:del w:id="45" w:author="luciano gaido" w:date="2015-10-20T08:48:00Z">
        <w:r w:rsidRPr="00C94B01" w:rsidDel="000B63F8">
          <w:rPr>
            <w:rFonts w:asciiTheme="minorHAnsi" w:hAnsiTheme="minorHAnsi"/>
            <w:sz w:val="24"/>
            <w:szCs w:val="24"/>
          </w:rPr>
          <w:delText xml:space="preserve"> </w:delText>
        </w:r>
      </w:del>
      <w:r w:rsidRPr="00C94B01">
        <w:rPr>
          <w:rFonts w:asciiTheme="minorHAnsi" w:hAnsiTheme="minorHAnsi"/>
          <w:sz w:val="24"/>
          <w:szCs w:val="24"/>
        </w:rPr>
        <w:t>process</w:t>
      </w:r>
      <w:ins w:id="46" w:author="luciano gaido" w:date="2015-10-20T08:47:00Z">
        <w:r w:rsidR="005F3C9A">
          <w:rPr>
            <w:rFonts w:asciiTheme="minorHAnsi" w:hAnsiTheme="minorHAnsi"/>
            <w:sz w:val="24"/>
            <w:szCs w:val="24"/>
          </w:rPr>
          <w:t>es</w:t>
        </w:r>
      </w:ins>
      <w:r w:rsidRPr="00C94B01">
        <w:rPr>
          <w:rFonts w:asciiTheme="minorHAnsi" w:hAnsiTheme="minorHAnsi"/>
          <w:sz w:val="24"/>
          <w:szCs w:val="24"/>
        </w:rPr>
        <w:t xml:space="preserve"> is described with </w:t>
      </w:r>
      <w:ins w:id="47" w:author="luciano gaido" w:date="2015-10-20T08:48:00Z">
        <w:r w:rsidR="000B63F8">
          <w:rPr>
            <w:rFonts w:asciiTheme="minorHAnsi" w:hAnsiTheme="minorHAnsi"/>
            <w:sz w:val="24"/>
            <w:szCs w:val="24"/>
          </w:rPr>
          <w:t xml:space="preserve">a </w:t>
        </w:r>
      </w:ins>
      <w:r w:rsidRPr="00C94B01">
        <w:rPr>
          <w:rFonts w:asciiTheme="minorHAnsi" w:hAnsiTheme="minorHAnsi"/>
          <w:sz w:val="24"/>
          <w:szCs w:val="24"/>
        </w:rPr>
        <w:t xml:space="preserve">clear definition of </w:t>
      </w:r>
      <w:del w:id="48" w:author="luciano gaido" w:date="2015-10-20T08:48:00Z">
        <w:r w:rsidRPr="00C94B01" w:rsidDel="000B63F8">
          <w:rPr>
            <w:rFonts w:asciiTheme="minorHAnsi" w:hAnsiTheme="minorHAnsi"/>
            <w:sz w:val="24"/>
            <w:szCs w:val="24"/>
          </w:rPr>
          <w:delText>what are</w:delText>
        </w:r>
      </w:del>
      <w:ins w:id="49" w:author="luciano gaido" w:date="2015-10-20T08:48:00Z">
        <w:r w:rsidR="000B63F8">
          <w:rPr>
            <w:rFonts w:asciiTheme="minorHAnsi" w:hAnsiTheme="minorHAnsi"/>
            <w:sz w:val="24"/>
            <w:szCs w:val="24"/>
          </w:rPr>
          <w:t>its</w:t>
        </w:r>
      </w:ins>
      <w:r w:rsidRPr="00C94B01">
        <w:rPr>
          <w:rFonts w:asciiTheme="minorHAnsi" w:hAnsiTheme="minorHAnsi"/>
          <w:sz w:val="24"/>
          <w:szCs w:val="24"/>
        </w:rPr>
        <w:t xml:space="preserve"> </w:t>
      </w:r>
      <w:del w:id="50" w:author="luciano gaido" w:date="2015-10-20T08:48:00Z">
        <w:r w:rsidRPr="00C94B01" w:rsidDel="000B63F8">
          <w:rPr>
            <w:rFonts w:asciiTheme="minorHAnsi" w:hAnsiTheme="minorHAnsi"/>
            <w:sz w:val="24"/>
            <w:szCs w:val="24"/>
          </w:rPr>
          <w:delText>the</w:delText>
        </w:r>
      </w:del>
      <w:r w:rsidRPr="00C94B01">
        <w:rPr>
          <w:rFonts w:asciiTheme="minorHAnsi" w:hAnsiTheme="minorHAnsi"/>
          <w:sz w:val="24"/>
          <w:szCs w:val="24"/>
        </w:rPr>
        <w:t xml:space="preserve"> inputs, outputs and actions performed</w:t>
      </w:r>
      <w:r w:rsidR="00C56D05" w:rsidRPr="00C94B01">
        <w:rPr>
          <w:rFonts w:asciiTheme="minorHAnsi" w:hAnsiTheme="minorHAnsi"/>
          <w:sz w:val="24"/>
          <w:szCs w:val="24"/>
        </w:rPr>
        <w:t xml:space="preserve">, as well as </w:t>
      </w:r>
      <w:ins w:id="51" w:author="luciano gaido" w:date="2015-10-20T08:48:00Z">
        <w:r w:rsidR="000B63F8">
          <w:rPr>
            <w:rFonts w:asciiTheme="minorHAnsi" w:hAnsiTheme="minorHAnsi"/>
            <w:sz w:val="24"/>
            <w:szCs w:val="24"/>
          </w:rPr>
          <w:t xml:space="preserve">the related </w:t>
        </w:r>
      </w:ins>
      <w:r w:rsidR="00C56D05" w:rsidRPr="00C94B01">
        <w:rPr>
          <w:rFonts w:asciiTheme="minorHAnsi" w:hAnsiTheme="minorHAnsi"/>
          <w:sz w:val="24"/>
          <w:szCs w:val="24"/>
        </w:rPr>
        <w:t>supporting materials.</w:t>
      </w:r>
      <w:r w:rsidRPr="00C94B01">
        <w:rPr>
          <w:rFonts w:asciiTheme="minorHAnsi" w:hAnsiTheme="minorHAnsi"/>
          <w:sz w:val="24"/>
          <w:szCs w:val="24"/>
        </w:rPr>
        <w:t xml:space="preserve"> </w:t>
      </w:r>
    </w:p>
    <w:p w14:paraId="28EED219" w14:textId="518BA6F3" w:rsidR="00C94B01" w:rsidRPr="00C94B01" w:rsidRDefault="00C94B01" w:rsidP="002C2C7B">
      <w:pPr>
        <w:rPr>
          <w:rFonts w:asciiTheme="minorHAnsi" w:hAnsiTheme="minorHAnsi"/>
          <w:sz w:val="24"/>
          <w:szCs w:val="24"/>
        </w:rPr>
      </w:pPr>
      <w:r w:rsidRPr="00C94B01">
        <w:rPr>
          <w:rFonts w:asciiTheme="minorHAnsi" w:hAnsiTheme="minorHAnsi"/>
          <w:sz w:val="24"/>
          <w:szCs w:val="24"/>
        </w:rPr>
        <w:t xml:space="preserve">Section 5 provides </w:t>
      </w:r>
      <w:ins w:id="52" w:author="luciano gaido" w:date="2015-10-20T08:48:00Z">
        <w:r w:rsidR="00564B21">
          <w:rPr>
            <w:rFonts w:asciiTheme="minorHAnsi" w:hAnsiTheme="minorHAnsi"/>
            <w:sz w:val="24"/>
            <w:szCs w:val="24"/>
          </w:rPr>
          <w:t xml:space="preserve">the results of the </w:t>
        </w:r>
      </w:ins>
      <w:del w:id="53" w:author="luciano gaido" w:date="2015-10-20T08:48:00Z">
        <w:r w:rsidRPr="00C94B01" w:rsidDel="00564B21">
          <w:rPr>
            <w:rFonts w:asciiTheme="minorHAnsi" w:hAnsiTheme="minorHAnsi"/>
            <w:sz w:val="24"/>
            <w:szCs w:val="24"/>
          </w:rPr>
          <w:delText>outcome from</w:delText>
        </w:r>
      </w:del>
      <w:r w:rsidRPr="00C94B01">
        <w:rPr>
          <w:rFonts w:asciiTheme="minorHAnsi" w:hAnsiTheme="minorHAnsi"/>
          <w:sz w:val="24"/>
          <w:szCs w:val="24"/>
        </w:rPr>
        <w:t xml:space="preserve"> first re-assessment of the probability and impact of risks identified</w:t>
      </w:r>
      <w:r>
        <w:rPr>
          <w:rFonts w:asciiTheme="minorHAnsi" w:hAnsiTheme="minorHAnsi"/>
          <w:sz w:val="24"/>
          <w:szCs w:val="24"/>
        </w:rPr>
        <w:t xml:space="preserve"> during </w:t>
      </w:r>
      <w:ins w:id="54" w:author="luciano gaido" w:date="2015-10-20T08:49:00Z">
        <w:r w:rsidR="00564B21">
          <w:rPr>
            <w:rFonts w:asciiTheme="minorHAnsi" w:hAnsiTheme="minorHAnsi"/>
            <w:sz w:val="24"/>
            <w:szCs w:val="24"/>
          </w:rPr>
          <w:t xml:space="preserve">the </w:t>
        </w:r>
      </w:ins>
      <w:r>
        <w:rPr>
          <w:rFonts w:asciiTheme="minorHAnsi" w:hAnsiTheme="minorHAnsi"/>
          <w:sz w:val="24"/>
          <w:szCs w:val="24"/>
        </w:rPr>
        <w:t>project proposal phase</w:t>
      </w:r>
      <w:r w:rsidRPr="00C94B01">
        <w:rPr>
          <w:rFonts w:asciiTheme="minorHAnsi" w:hAnsiTheme="minorHAnsi"/>
          <w:sz w:val="24"/>
          <w:szCs w:val="24"/>
        </w:rPr>
        <w:t xml:space="preserve"> and proposed response, as well as </w:t>
      </w:r>
      <w:ins w:id="55" w:author="luciano gaido" w:date="2015-10-20T08:49:00Z">
        <w:r w:rsidR="00564B21">
          <w:rPr>
            <w:rFonts w:asciiTheme="minorHAnsi" w:hAnsiTheme="minorHAnsi"/>
            <w:sz w:val="24"/>
            <w:szCs w:val="24"/>
          </w:rPr>
          <w:t xml:space="preserve">the </w:t>
        </w:r>
      </w:ins>
      <w:r w:rsidRPr="00C94B01">
        <w:rPr>
          <w:rFonts w:asciiTheme="minorHAnsi" w:hAnsiTheme="minorHAnsi"/>
          <w:sz w:val="24"/>
          <w:szCs w:val="24"/>
        </w:rPr>
        <w:t>result</w:t>
      </w:r>
      <w:ins w:id="56" w:author="luciano gaido" w:date="2015-10-20T08:49:00Z">
        <w:r w:rsidR="00564B21">
          <w:rPr>
            <w:rFonts w:asciiTheme="minorHAnsi" w:hAnsiTheme="minorHAnsi"/>
            <w:sz w:val="24"/>
            <w:szCs w:val="24"/>
          </w:rPr>
          <w:t>s</w:t>
        </w:r>
      </w:ins>
      <w:r w:rsidRPr="00C94B01">
        <w:rPr>
          <w:rFonts w:asciiTheme="minorHAnsi" w:hAnsiTheme="minorHAnsi"/>
          <w:sz w:val="24"/>
          <w:szCs w:val="24"/>
        </w:rPr>
        <w:t xml:space="preserve"> of new risk identification</w:t>
      </w:r>
      <w:ins w:id="57" w:author="luciano gaido" w:date="2015-10-20T08:49:00Z">
        <w:r w:rsidR="00564B21">
          <w:rPr>
            <w:rFonts w:asciiTheme="minorHAnsi" w:hAnsiTheme="minorHAnsi"/>
            <w:sz w:val="24"/>
            <w:szCs w:val="24"/>
          </w:rPr>
          <w:t xml:space="preserve"> performed within the Work Packages</w:t>
        </w:r>
      </w:ins>
      <w:r w:rsidRPr="00C94B01">
        <w:rPr>
          <w:rFonts w:asciiTheme="minorHAnsi" w:hAnsiTheme="minorHAnsi"/>
          <w:sz w:val="24"/>
          <w:szCs w:val="24"/>
        </w:rPr>
        <w:t>.</w:t>
      </w:r>
    </w:p>
    <w:p w14:paraId="39A7699B" w14:textId="404F0CDA" w:rsidR="000E1409" w:rsidRDefault="00DC466B" w:rsidP="000E1409">
      <w:pPr>
        <w:rPr>
          <w:rFonts w:asciiTheme="minorHAnsi" w:hAnsiTheme="minorHAnsi"/>
          <w:sz w:val="24"/>
          <w:szCs w:val="24"/>
        </w:rPr>
      </w:pPr>
      <w:ins w:id="58" w:author="luciano gaido" w:date="2015-10-20T08:49:00Z">
        <w:r>
          <w:rPr>
            <w:rFonts w:asciiTheme="minorHAnsi" w:hAnsiTheme="minorHAnsi"/>
            <w:sz w:val="24"/>
            <w:szCs w:val="24"/>
          </w:rPr>
          <w:t xml:space="preserve">The </w:t>
        </w:r>
      </w:ins>
      <w:r w:rsidR="006B4591" w:rsidRPr="00C94B01">
        <w:rPr>
          <w:rFonts w:asciiTheme="minorHAnsi" w:hAnsiTheme="minorHAnsi"/>
          <w:sz w:val="24"/>
          <w:szCs w:val="24"/>
        </w:rPr>
        <w:t xml:space="preserve">Risk registry has been reviewed by </w:t>
      </w:r>
      <w:ins w:id="59" w:author="luciano gaido" w:date="2015-10-20T08:50:00Z">
        <w:r>
          <w:rPr>
            <w:rFonts w:asciiTheme="minorHAnsi" w:hAnsiTheme="minorHAnsi"/>
            <w:sz w:val="24"/>
            <w:szCs w:val="24"/>
          </w:rPr>
          <w:t xml:space="preserve">the </w:t>
        </w:r>
      </w:ins>
      <w:r w:rsidR="006B4591" w:rsidRPr="00C94B01">
        <w:rPr>
          <w:rFonts w:asciiTheme="minorHAnsi" w:hAnsiTheme="minorHAnsi"/>
          <w:sz w:val="24"/>
          <w:szCs w:val="24"/>
        </w:rPr>
        <w:t xml:space="preserve">Work Package leaders and </w:t>
      </w:r>
      <w:ins w:id="60" w:author="luciano gaido" w:date="2015-10-20T08:50:00Z">
        <w:r>
          <w:rPr>
            <w:rFonts w:asciiTheme="minorHAnsi" w:hAnsiTheme="minorHAnsi"/>
            <w:sz w:val="24"/>
            <w:szCs w:val="24"/>
          </w:rPr>
          <w:t xml:space="preserve">the </w:t>
        </w:r>
      </w:ins>
      <w:r w:rsidR="006B4591" w:rsidRPr="00C94B01">
        <w:rPr>
          <w:rFonts w:asciiTheme="minorHAnsi" w:hAnsiTheme="minorHAnsi"/>
          <w:sz w:val="24"/>
          <w:szCs w:val="24"/>
        </w:rPr>
        <w:t>Project Management Board. It</w:t>
      </w:r>
      <w:r w:rsidR="00575A7D" w:rsidRPr="00C94B01">
        <w:rPr>
          <w:rFonts w:asciiTheme="minorHAnsi" w:hAnsiTheme="minorHAnsi"/>
          <w:sz w:val="24"/>
          <w:szCs w:val="24"/>
        </w:rPr>
        <w:t xml:space="preserve"> is kept confidential, with access restriction to PMB and AMB members</w:t>
      </w:r>
      <w:ins w:id="61" w:author="luciano gaido" w:date="2015-10-20T08:50:00Z">
        <w:r>
          <w:rPr>
            <w:rFonts w:asciiTheme="minorHAnsi" w:hAnsiTheme="minorHAnsi"/>
            <w:sz w:val="24"/>
            <w:szCs w:val="24"/>
          </w:rPr>
          <w:t xml:space="preserve"> only;</w:t>
        </w:r>
      </w:ins>
      <w:del w:id="62" w:author="luciano gaido" w:date="2015-10-20T08:50:00Z">
        <w:r w:rsidR="00575A7D" w:rsidDel="00DC466B">
          <w:rPr>
            <w:rFonts w:asciiTheme="minorHAnsi" w:hAnsiTheme="minorHAnsi"/>
            <w:sz w:val="24"/>
            <w:szCs w:val="24"/>
          </w:rPr>
          <w:delText>,</w:delText>
        </w:r>
      </w:del>
      <w:r w:rsidR="000E1409" w:rsidRPr="00632B12">
        <w:rPr>
          <w:rFonts w:asciiTheme="minorHAnsi" w:hAnsiTheme="minorHAnsi"/>
          <w:sz w:val="24"/>
          <w:szCs w:val="24"/>
        </w:rPr>
        <w:t xml:space="preserve"> </w:t>
      </w:r>
      <w:del w:id="63" w:author="luciano gaido" w:date="2015-10-20T08:50:00Z">
        <w:r w:rsidR="000E1409" w:rsidRPr="00632B12" w:rsidDel="00DC466B">
          <w:rPr>
            <w:rFonts w:asciiTheme="minorHAnsi" w:hAnsiTheme="minorHAnsi"/>
            <w:sz w:val="24"/>
            <w:szCs w:val="24"/>
          </w:rPr>
          <w:delText>and</w:delText>
        </w:r>
      </w:del>
      <w:r w:rsidR="000E1409" w:rsidRPr="00632B12">
        <w:rPr>
          <w:rFonts w:asciiTheme="minorHAnsi" w:hAnsiTheme="minorHAnsi"/>
          <w:sz w:val="24"/>
          <w:szCs w:val="24"/>
        </w:rPr>
        <w:t xml:space="preserve"> </w:t>
      </w:r>
      <w:ins w:id="64" w:author="luciano gaido" w:date="2015-10-20T08:51:00Z">
        <w:r>
          <w:rPr>
            <w:rFonts w:asciiTheme="minorHAnsi" w:hAnsiTheme="minorHAnsi"/>
            <w:sz w:val="24"/>
            <w:szCs w:val="24"/>
          </w:rPr>
          <w:t xml:space="preserve">it is an </w:t>
        </w:r>
      </w:ins>
      <w:ins w:id="65" w:author="luciano gaido" w:date="2015-10-20T08:50:00Z">
        <w:r>
          <w:rPr>
            <w:rFonts w:asciiTheme="minorHAnsi" w:hAnsiTheme="minorHAnsi"/>
            <w:sz w:val="24"/>
            <w:szCs w:val="24"/>
          </w:rPr>
          <w:t xml:space="preserve">excel </w:t>
        </w:r>
      </w:ins>
      <w:ins w:id="66" w:author="luciano gaido" w:date="2015-10-20T08:51:00Z">
        <w:r>
          <w:rPr>
            <w:rFonts w:asciiTheme="minorHAnsi" w:hAnsiTheme="minorHAnsi"/>
            <w:sz w:val="24"/>
            <w:szCs w:val="24"/>
          </w:rPr>
          <w:t>table</w:t>
        </w:r>
      </w:ins>
      <w:ins w:id="67" w:author="luciano gaido" w:date="2015-10-20T08:50:00Z">
        <w:r>
          <w:rPr>
            <w:rFonts w:asciiTheme="minorHAnsi" w:hAnsiTheme="minorHAnsi"/>
            <w:sz w:val="24"/>
            <w:szCs w:val="24"/>
          </w:rPr>
          <w:t xml:space="preserve"> </w:t>
        </w:r>
      </w:ins>
      <w:del w:id="68" w:author="luciano gaido" w:date="2015-10-20T08:51:00Z">
        <w:r w:rsidR="000E1409" w:rsidRPr="00632B12" w:rsidDel="00DC466B">
          <w:rPr>
            <w:rFonts w:asciiTheme="minorHAnsi" w:hAnsiTheme="minorHAnsi"/>
            <w:sz w:val="24"/>
            <w:szCs w:val="24"/>
          </w:rPr>
          <w:delText>is</w:delText>
        </w:r>
      </w:del>
      <w:r w:rsidR="000E1409" w:rsidRPr="00632B12">
        <w:rPr>
          <w:rFonts w:asciiTheme="minorHAnsi" w:hAnsiTheme="minorHAnsi"/>
          <w:sz w:val="24"/>
          <w:szCs w:val="24"/>
        </w:rPr>
        <w:t xml:space="preserve"> attached </w:t>
      </w:r>
      <w:ins w:id="69" w:author="luciano gaido" w:date="2015-10-20T08:51:00Z">
        <w:r>
          <w:rPr>
            <w:rFonts w:asciiTheme="minorHAnsi" w:hAnsiTheme="minorHAnsi"/>
            <w:sz w:val="24"/>
            <w:szCs w:val="24"/>
          </w:rPr>
          <w:t xml:space="preserve">to this deliverable </w:t>
        </w:r>
      </w:ins>
      <w:del w:id="70" w:author="luciano gaido" w:date="2015-10-20T08:51:00Z">
        <w:r w:rsidR="000E1409" w:rsidRPr="00632B12" w:rsidDel="00DC466B">
          <w:rPr>
            <w:rFonts w:asciiTheme="minorHAnsi" w:hAnsiTheme="minorHAnsi"/>
            <w:sz w:val="24"/>
            <w:szCs w:val="24"/>
          </w:rPr>
          <w:delText xml:space="preserve">as </w:delText>
        </w:r>
      </w:del>
      <w:ins w:id="71" w:author="luciano gaido" w:date="2015-10-20T08:51:00Z">
        <w:r>
          <w:rPr>
            <w:rFonts w:asciiTheme="minorHAnsi" w:hAnsiTheme="minorHAnsi"/>
            <w:sz w:val="24"/>
            <w:szCs w:val="24"/>
          </w:rPr>
          <w:t>(</w:t>
        </w:r>
      </w:ins>
      <w:r w:rsidR="000E1409" w:rsidRPr="00632B12">
        <w:rPr>
          <w:rFonts w:asciiTheme="minorHAnsi" w:hAnsiTheme="minorHAnsi"/>
          <w:sz w:val="24"/>
          <w:szCs w:val="24"/>
        </w:rPr>
        <w:t xml:space="preserve">appendix </w:t>
      </w:r>
      <w:ins w:id="72" w:author="luciano gaido" w:date="2015-10-20T08:51:00Z">
        <w:r>
          <w:rPr>
            <w:rFonts w:asciiTheme="minorHAnsi" w:hAnsiTheme="minorHAnsi"/>
            <w:sz w:val="24"/>
            <w:szCs w:val="24"/>
          </w:rPr>
          <w:t>A)</w:t>
        </w:r>
      </w:ins>
      <w:ins w:id="73" w:author="luciano gaido" w:date="2015-10-20T08:52:00Z">
        <w:r>
          <w:rPr>
            <w:rFonts w:asciiTheme="minorHAnsi" w:hAnsiTheme="minorHAnsi"/>
            <w:sz w:val="24"/>
            <w:szCs w:val="24"/>
          </w:rPr>
          <w:t>.</w:t>
        </w:r>
      </w:ins>
      <w:ins w:id="74" w:author="luciano gaido" w:date="2015-10-20T08:51:00Z">
        <w:r>
          <w:rPr>
            <w:rFonts w:asciiTheme="minorHAnsi" w:hAnsiTheme="minorHAnsi"/>
            <w:sz w:val="24"/>
            <w:szCs w:val="24"/>
          </w:rPr>
          <w:t xml:space="preserve"> </w:t>
        </w:r>
      </w:ins>
      <w:r w:rsidR="000E1409" w:rsidRPr="00632B12">
        <w:rPr>
          <w:rFonts w:asciiTheme="minorHAnsi" w:hAnsiTheme="minorHAnsi"/>
          <w:sz w:val="24"/>
          <w:szCs w:val="24"/>
        </w:rPr>
        <w:t>in</w:t>
      </w:r>
      <w:del w:id="75" w:author="luciano gaido" w:date="2015-10-20T08:51:00Z">
        <w:r w:rsidR="000E1409" w:rsidRPr="00632B12" w:rsidDel="00DC466B">
          <w:rPr>
            <w:rFonts w:asciiTheme="minorHAnsi" w:hAnsiTheme="minorHAnsi"/>
            <w:sz w:val="24"/>
            <w:szCs w:val="24"/>
          </w:rPr>
          <w:delText xml:space="preserve"> EC portal</w:delText>
        </w:r>
        <w:r w:rsidR="007651AD" w:rsidDel="00DC466B">
          <w:rPr>
            <w:rFonts w:asciiTheme="minorHAnsi" w:hAnsiTheme="minorHAnsi"/>
            <w:sz w:val="24"/>
            <w:szCs w:val="24"/>
          </w:rPr>
          <w:delText xml:space="preserve"> to the deliverable</w:delText>
        </w:r>
      </w:del>
      <w:r w:rsidR="000E1409" w:rsidRPr="00632B12">
        <w:rPr>
          <w:rFonts w:asciiTheme="minorHAnsi" w:hAnsiTheme="minorHAnsi"/>
          <w:sz w:val="24"/>
          <w:szCs w:val="24"/>
        </w:rPr>
        <w:t xml:space="preserve">. </w:t>
      </w:r>
    </w:p>
    <w:p w14:paraId="7E449623" w14:textId="77777777" w:rsidR="00575A7D" w:rsidRPr="00632B12" w:rsidRDefault="00575A7D" w:rsidP="000E1409">
      <w:pPr>
        <w:rPr>
          <w:rFonts w:asciiTheme="minorHAnsi" w:hAnsiTheme="minorHAnsi"/>
          <w:sz w:val="24"/>
          <w:szCs w:val="24"/>
        </w:rPr>
      </w:pPr>
    </w:p>
    <w:p w14:paraId="668B3733" w14:textId="77777777" w:rsidR="00CC439D" w:rsidRPr="00CC439D" w:rsidRDefault="00CC439D" w:rsidP="008525AC">
      <w:pPr>
        <w:rPr>
          <w:rFonts w:asciiTheme="minorHAnsi" w:hAnsiTheme="minorHAnsi"/>
          <w:sz w:val="24"/>
          <w:szCs w:val="24"/>
        </w:rPr>
      </w:pPr>
    </w:p>
    <w:p w14:paraId="05D17BD8" w14:textId="77777777" w:rsidR="00227F47" w:rsidRPr="00632B12" w:rsidRDefault="002F32B2" w:rsidP="00541358">
      <w:pPr>
        <w:pStyle w:val="Heading1"/>
      </w:pPr>
      <w:bookmarkStart w:id="76" w:name="_Toc432069981"/>
      <w:commentRangeStart w:id="77"/>
      <w:commentRangeStart w:id="78"/>
      <w:r w:rsidRPr="00632B12">
        <w:lastRenderedPageBreak/>
        <w:t>Risk management team</w:t>
      </w:r>
      <w:bookmarkEnd w:id="76"/>
      <w:commentRangeEnd w:id="77"/>
      <w:r w:rsidR="00BD21F2">
        <w:rPr>
          <w:rStyle w:val="CommentReference"/>
          <w:rFonts w:ascii="Calibri" w:eastAsiaTheme="minorHAnsi" w:hAnsi="Calibri" w:cstheme="minorBidi"/>
          <w:b w:val="0"/>
          <w:bCs w:val="0"/>
          <w:color w:val="auto"/>
          <w:spacing w:val="2"/>
        </w:rPr>
        <w:commentReference w:id="77"/>
      </w:r>
      <w:commentRangeEnd w:id="78"/>
      <w:r w:rsidR="007335FC">
        <w:rPr>
          <w:rStyle w:val="CommentReference"/>
          <w:rFonts w:ascii="Calibri" w:eastAsiaTheme="minorHAnsi" w:hAnsi="Calibri" w:cstheme="minorBidi"/>
          <w:b w:val="0"/>
          <w:bCs w:val="0"/>
          <w:color w:val="auto"/>
          <w:spacing w:val="2"/>
        </w:rPr>
        <w:commentReference w:id="78"/>
      </w:r>
    </w:p>
    <w:p w14:paraId="5088B88D" w14:textId="1C13B852" w:rsidR="00F32DE5" w:rsidRPr="00632B12" w:rsidRDefault="00F32DE5" w:rsidP="008525AC">
      <w:pPr>
        <w:rPr>
          <w:rFonts w:asciiTheme="minorHAnsi" w:hAnsiTheme="minorHAnsi"/>
          <w:sz w:val="24"/>
          <w:szCs w:val="24"/>
        </w:rPr>
      </w:pPr>
      <w:r w:rsidRPr="00632B12">
        <w:rPr>
          <w:rFonts w:asciiTheme="minorHAnsi" w:hAnsiTheme="minorHAnsi"/>
          <w:sz w:val="24"/>
          <w:szCs w:val="24"/>
        </w:rPr>
        <w:t xml:space="preserve">Risk management </w:t>
      </w:r>
      <w:commentRangeStart w:id="79"/>
      <w:r w:rsidRPr="00632B12">
        <w:rPr>
          <w:rFonts w:asciiTheme="minorHAnsi" w:hAnsiTheme="minorHAnsi"/>
          <w:sz w:val="24"/>
          <w:szCs w:val="24"/>
        </w:rPr>
        <w:t>team</w:t>
      </w:r>
      <w:commentRangeEnd w:id="79"/>
      <w:r w:rsidR="00A73F0F">
        <w:rPr>
          <w:rStyle w:val="CommentReference"/>
        </w:rPr>
        <w:commentReference w:id="79"/>
      </w:r>
      <w:r w:rsidRPr="00632B12">
        <w:rPr>
          <w:rFonts w:asciiTheme="minorHAnsi" w:hAnsiTheme="minorHAnsi"/>
          <w:sz w:val="24"/>
          <w:szCs w:val="24"/>
        </w:rPr>
        <w:t xml:space="preserve"> is formed </w:t>
      </w:r>
      <w:del w:id="80" w:author="luciano gaido" w:date="2015-10-20T08:55:00Z">
        <w:r w:rsidRPr="00632B12" w:rsidDel="00BD21F2">
          <w:rPr>
            <w:rFonts w:asciiTheme="minorHAnsi" w:hAnsiTheme="minorHAnsi"/>
            <w:sz w:val="24"/>
            <w:szCs w:val="24"/>
          </w:rPr>
          <w:delText xml:space="preserve">from </w:delText>
        </w:r>
      </w:del>
      <w:ins w:id="81" w:author="luciano gaido" w:date="2015-10-20T08:55:00Z">
        <w:r w:rsidR="00BD21F2">
          <w:rPr>
            <w:rFonts w:asciiTheme="minorHAnsi" w:hAnsiTheme="minorHAnsi"/>
            <w:sz w:val="24"/>
            <w:szCs w:val="24"/>
          </w:rPr>
          <w:t>by</w:t>
        </w:r>
        <w:r w:rsidR="00BD21F2" w:rsidRPr="00632B12">
          <w:rPr>
            <w:rFonts w:asciiTheme="minorHAnsi" w:hAnsiTheme="minorHAnsi"/>
            <w:sz w:val="24"/>
            <w:szCs w:val="24"/>
          </w:rPr>
          <w:t xml:space="preserve"> </w:t>
        </w:r>
      </w:ins>
      <w:r w:rsidRPr="00632B12">
        <w:rPr>
          <w:rFonts w:asciiTheme="minorHAnsi" w:hAnsiTheme="minorHAnsi"/>
          <w:sz w:val="24"/>
          <w:szCs w:val="24"/>
        </w:rPr>
        <w:t xml:space="preserve">project team members who take part in risk management process. Team members have clearly assigned roles and responsibilities, which are defined as follow: </w:t>
      </w:r>
    </w:p>
    <w:p w14:paraId="281CE41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Quality and Risk Manager</w:t>
      </w:r>
    </w:p>
    <w:p w14:paraId="77666120" w14:textId="77777777" w:rsidR="008525AC" w:rsidRPr="00632B12" w:rsidRDefault="008525AC" w:rsidP="008525AC">
      <w:pPr>
        <w:rPr>
          <w:rFonts w:asciiTheme="minorHAnsi" w:hAnsiTheme="minorHAnsi"/>
          <w:sz w:val="24"/>
          <w:szCs w:val="24"/>
        </w:rPr>
      </w:pPr>
      <w:commentRangeStart w:id="82"/>
      <w:commentRangeStart w:id="83"/>
      <w:r w:rsidRPr="00632B12">
        <w:rPr>
          <w:rFonts w:asciiTheme="minorHAnsi" w:hAnsiTheme="minorHAnsi"/>
          <w:sz w:val="24"/>
          <w:szCs w:val="24"/>
        </w:rPr>
        <w:t>Responsible for:</w:t>
      </w:r>
      <w:commentRangeEnd w:id="82"/>
      <w:r w:rsidR="009E472D">
        <w:rPr>
          <w:rStyle w:val="CommentReference"/>
        </w:rPr>
        <w:commentReference w:id="82"/>
      </w:r>
      <w:commentRangeEnd w:id="83"/>
      <w:r w:rsidR="007335FC">
        <w:rPr>
          <w:rStyle w:val="CommentReference"/>
        </w:rPr>
        <w:commentReference w:id="83"/>
      </w:r>
    </w:p>
    <w:p w14:paraId="2DA8F99E" w14:textId="77777777" w:rsidR="00F32DE5" w:rsidRPr="00632B12" w:rsidRDefault="00F32DE5"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project </w:t>
      </w:r>
      <w:r w:rsidRPr="00632B12">
        <w:rPr>
          <w:rFonts w:asciiTheme="minorHAnsi" w:hAnsiTheme="minorHAnsi"/>
          <w:sz w:val="24"/>
          <w:szCs w:val="24"/>
        </w:rPr>
        <w:t xml:space="preserve">risk management activity </w:t>
      </w:r>
    </w:p>
    <w:p w14:paraId="467CF8F1"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defining </w:t>
      </w:r>
      <w:r w:rsidR="00F32DE5" w:rsidRPr="00632B12">
        <w:rPr>
          <w:rFonts w:asciiTheme="minorHAnsi" w:hAnsiTheme="minorHAnsi"/>
          <w:sz w:val="24"/>
          <w:szCs w:val="24"/>
        </w:rPr>
        <w:t xml:space="preserve">and keeping up to date </w:t>
      </w:r>
      <w:r w:rsidRPr="00632B12">
        <w:rPr>
          <w:rFonts w:asciiTheme="minorHAnsi" w:hAnsiTheme="minorHAnsi"/>
          <w:sz w:val="24"/>
          <w:szCs w:val="24"/>
        </w:rPr>
        <w:t>risk management plan</w:t>
      </w:r>
    </w:p>
    <w:p w14:paraId="43670786"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helping Work Package leaders in risk analysis and response</w:t>
      </w:r>
    </w:p>
    <w:p w14:paraId="62986E94"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performing risk </w:t>
      </w:r>
      <w:r w:rsidR="00F66057" w:rsidRPr="00632B12">
        <w:rPr>
          <w:rFonts w:asciiTheme="minorHAnsi" w:hAnsiTheme="minorHAnsi"/>
          <w:sz w:val="24"/>
          <w:szCs w:val="24"/>
        </w:rPr>
        <w:t xml:space="preserve">registry </w:t>
      </w:r>
      <w:r w:rsidRPr="00632B12">
        <w:rPr>
          <w:rFonts w:asciiTheme="minorHAnsi" w:hAnsiTheme="minorHAnsi"/>
          <w:sz w:val="24"/>
          <w:szCs w:val="24"/>
        </w:rPr>
        <w:t>reviews</w:t>
      </w:r>
    </w:p>
    <w:p w14:paraId="0CD707E0"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reporting to P</w:t>
      </w:r>
      <w:r w:rsidR="00F32DE5" w:rsidRPr="00632B12">
        <w:rPr>
          <w:rFonts w:asciiTheme="minorHAnsi" w:hAnsiTheme="minorHAnsi"/>
          <w:sz w:val="24"/>
          <w:szCs w:val="24"/>
        </w:rPr>
        <w:t xml:space="preserve">roject Management Board </w:t>
      </w:r>
      <w:r w:rsidRPr="00632B12">
        <w:rPr>
          <w:rFonts w:asciiTheme="minorHAnsi" w:hAnsiTheme="minorHAnsi"/>
          <w:sz w:val="24"/>
          <w:szCs w:val="24"/>
        </w:rPr>
        <w:t xml:space="preserve">risk management status </w:t>
      </w:r>
    </w:p>
    <w:p w14:paraId="3055C344"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Technical Coordinator</w:t>
      </w:r>
    </w:p>
    <w:p w14:paraId="6530C598"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B193369" w14:textId="77777777" w:rsidR="00F32DE5" w:rsidRPr="00632B12" w:rsidRDefault="00F32DE5"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with Work Package leaders </w:t>
      </w:r>
      <w:r w:rsidRPr="00632B12">
        <w:rPr>
          <w:rFonts w:asciiTheme="minorHAnsi" w:hAnsiTheme="minorHAnsi"/>
          <w:sz w:val="24"/>
          <w:szCs w:val="24"/>
        </w:rPr>
        <w:t>implementation of risk response plan</w:t>
      </w:r>
    </w:p>
    <w:p w14:paraId="30D5F8CB" w14:textId="77777777" w:rsidR="008525AC" w:rsidRPr="00632B12" w:rsidRDefault="00DE677E"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performing</w:t>
      </w:r>
      <w:r w:rsidR="008525AC" w:rsidRPr="00632B12">
        <w:rPr>
          <w:rFonts w:asciiTheme="minorHAnsi" w:hAnsiTheme="minorHAnsi"/>
          <w:sz w:val="24"/>
          <w:szCs w:val="24"/>
        </w:rPr>
        <w:t xml:space="preserve"> risk analysis and </w:t>
      </w:r>
      <w:r w:rsidRPr="00632B12">
        <w:rPr>
          <w:rFonts w:asciiTheme="minorHAnsi" w:hAnsiTheme="minorHAnsi"/>
          <w:sz w:val="24"/>
          <w:szCs w:val="24"/>
        </w:rPr>
        <w:t xml:space="preserve">coordinating </w:t>
      </w:r>
      <w:r w:rsidR="008525AC" w:rsidRPr="00632B12">
        <w:rPr>
          <w:rFonts w:asciiTheme="minorHAnsi" w:hAnsiTheme="minorHAnsi"/>
          <w:sz w:val="24"/>
          <w:szCs w:val="24"/>
        </w:rPr>
        <w:t xml:space="preserve">contingency planning tasks within the project </w:t>
      </w:r>
    </w:p>
    <w:p w14:paraId="1BB65FB0"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Work Package leaders</w:t>
      </w:r>
    </w:p>
    <w:p w14:paraId="3E81918B"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0BB95A97"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identifying and defining new risks</w:t>
      </w:r>
    </w:p>
    <w:p w14:paraId="60D50535" w14:textId="474B96FB"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review</w:t>
      </w:r>
      <w:r w:rsidR="00DE677E" w:rsidRPr="00632B12">
        <w:rPr>
          <w:rFonts w:asciiTheme="minorHAnsi" w:hAnsiTheme="minorHAnsi"/>
          <w:sz w:val="24"/>
          <w:szCs w:val="24"/>
        </w:rPr>
        <w:t>ing</w:t>
      </w:r>
      <w:r w:rsidRPr="00632B12">
        <w:rPr>
          <w:rFonts w:asciiTheme="minorHAnsi" w:hAnsiTheme="minorHAnsi"/>
          <w:sz w:val="24"/>
          <w:szCs w:val="24"/>
        </w:rPr>
        <w:t xml:space="preserve"> </w:t>
      </w:r>
      <w:ins w:id="84" w:author="luciano gaido" w:date="2015-10-20T07:56:00Z">
        <w:r w:rsidR="00BD21F2">
          <w:rPr>
            <w:rFonts w:asciiTheme="minorHAnsi" w:hAnsiTheme="minorHAnsi"/>
            <w:sz w:val="24"/>
            <w:szCs w:val="24"/>
          </w:rPr>
          <w:t xml:space="preserve">the status of </w:t>
        </w:r>
      </w:ins>
      <w:r w:rsidR="00DE677E" w:rsidRPr="00632B12">
        <w:rPr>
          <w:rFonts w:asciiTheme="minorHAnsi" w:hAnsiTheme="minorHAnsi"/>
          <w:sz w:val="24"/>
          <w:szCs w:val="24"/>
        </w:rPr>
        <w:t>identified</w:t>
      </w:r>
      <w:r w:rsidRPr="00632B12">
        <w:rPr>
          <w:rFonts w:asciiTheme="minorHAnsi" w:hAnsiTheme="minorHAnsi"/>
          <w:sz w:val="24"/>
          <w:szCs w:val="24"/>
        </w:rPr>
        <w:t xml:space="preserve"> risks</w:t>
      </w:r>
      <w:r w:rsidR="00DE677E" w:rsidRPr="00632B12">
        <w:rPr>
          <w:rFonts w:asciiTheme="minorHAnsi" w:hAnsiTheme="minorHAnsi"/>
          <w:sz w:val="24"/>
          <w:szCs w:val="24"/>
        </w:rPr>
        <w:t xml:space="preserve"> during risk registry review</w:t>
      </w:r>
    </w:p>
    <w:p w14:paraId="67359E7D" w14:textId="4A060479"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 xml:space="preserve">implementing </w:t>
      </w:r>
      <w:ins w:id="85" w:author="luciano gaido" w:date="2015-10-20T07:57:00Z">
        <w:r w:rsidR="00BD21F2">
          <w:rPr>
            <w:rFonts w:asciiTheme="minorHAnsi" w:hAnsiTheme="minorHAnsi"/>
            <w:sz w:val="24"/>
            <w:szCs w:val="24"/>
          </w:rPr>
          <w:t xml:space="preserve">an appropriate </w:t>
        </w:r>
      </w:ins>
      <w:r w:rsidRPr="00632B12">
        <w:rPr>
          <w:rFonts w:asciiTheme="minorHAnsi" w:hAnsiTheme="minorHAnsi"/>
          <w:sz w:val="24"/>
          <w:szCs w:val="24"/>
        </w:rPr>
        <w:t>risk response plan</w:t>
      </w:r>
      <w:ins w:id="86" w:author="luciano gaido" w:date="2015-10-20T08:00:00Z">
        <w:r w:rsidR="00F5743A">
          <w:rPr>
            <w:rFonts w:asciiTheme="minorHAnsi" w:hAnsiTheme="minorHAnsi"/>
            <w:sz w:val="24"/>
            <w:szCs w:val="24"/>
          </w:rPr>
          <w:t xml:space="preserve"> within their WP</w:t>
        </w:r>
      </w:ins>
    </w:p>
    <w:p w14:paraId="0F0E1241" w14:textId="77777777" w:rsidR="008525AC" w:rsidRPr="00632B12" w:rsidRDefault="008525AC" w:rsidP="008525AC">
      <w:pPr>
        <w:pStyle w:val="ListParagraph"/>
        <w:numPr>
          <w:ilvl w:val="0"/>
          <w:numId w:val="19"/>
        </w:numPr>
        <w:rPr>
          <w:rFonts w:asciiTheme="minorHAnsi" w:hAnsiTheme="minorHAnsi"/>
          <w:sz w:val="24"/>
          <w:szCs w:val="24"/>
        </w:rPr>
      </w:pPr>
      <w:commentRangeStart w:id="87"/>
      <w:commentRangeStart w:id="88"/>
      <w:r w:rsidRPr="00632B12">
        <w:rPr>
          <w:rFonts w:asciiTheme="minorHAnsi" w:hAnsiTheme="minorHAnsi"/>
          <w:sz w:val="24"/>
          <w:szCs w:val="24"/>
        </w:rPr>
        <w:t>reporting</w:t>
      </w:r>
      <w:commentRangeEnd w:id="87"/>
      <w:r w:rsidR="00BD21F2">
        <w:rPr>
          <w:rStyle w:val="CommentReference"/>
          <w:spacing w:val="2"/>
        </w:rPr>
        <w:commentReference w:id="87"/>
      </w:r>
      <w:commentRangeEnd w:id="88"/>
      <w:r w:rsidR="007335FC">
        <w:rPr>
          <w:rStyle w:val="CommentReference"/>
          <w:spacing w:val="2"/>
        </w:rPr>
        <w:commentReference w:id="88"/>
      </w:r>
      <w:r w:rsidRPr="00632B12">
        <w:rPr>
          <w:rFonts w:asciiTheme="minorHAnsi" w:hAnsiTheme="minorHAnsi"/>
          <w:sz w:val="24"/>
          <w:szCs w:val="24"/>
        </w:rPr>
        <w:t xml:space="preserve"> on risk status </w:t>
      </w:r>
      <w:r w:rsidR="00DE677E" w:rsidRPr="00632B12">
        <w:rPr>
          <w:rFonts w:asciiTheme="minorHAnsi" w:hAnsiTheme="minorHAnsi"/>
          <w:sz w:val="24"/>
          <w:szCs w:val="24"/>
        </w:rPr>
        <w:t>and its occurrence</w:t>
      </w:r>
    </w:p>
    <w:p w14:paraId="29DF1038"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Project Management Board</w:t>
      </w:r>
    </w:p>
    <w:p w14:paraId="6D7E0E8E"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801521A" w14:textId="77777777" w:rsidR="00DE677E" w:rsidRPr="00632B12" w:rsidRDefault="00DE677E" w:rsidP="00DE677E">
      <w:pPr>
        <w:pStyle w:val="ListParagraph"/>
        <w:numPr>
          <w:ilvl w:val="0"/>
          <w:numId w:val="20"/>
        </w:numPr>
        <w:rPr>
          <w:rFonts w:asciiTheme="minorHAnsi" w:hAnsiTheme="minorHAnsi"/>
          <w:sz w:val="24"/>
          <w:szCs w:val="24"/>
        </w:rPr>
      </w:pPr>
      <w:r w:rsidRPr="00632B12">
        <w:rPr>
          <w:rFonts w:asciiTheme="minorHAnsi" w:hAnsiTheme="minorHAnsi"/>
          <w:sz w:val="24"/>
          <w:szCs w:val="24"/>
        </w:rPr>
        <w:t>approving risk response for risks level high and extreme</w:t>
      </w:r>
    </w:p>
    <w:p w14:paraId="05B7744F" w14:textId="77777777" w:rsidR="008525AC" w:rsidRPr="00632B12" w:rsidRDefault="00C039A7" w:rsidP="008525AC">
      <w:pPr>
        <w:pStyle w:val="ListParagraph"/>
        <w:numPr>
          <w:ilvl w:val="0"/>
          <w:numId w:val="20"/>
        </w:numPr>
        <w:rPr>
          <w:rFonts w:asciiTheme="minorHAnsi" w:hAnsiTheme="minorHAnsi"/>
          <w:sz w:val="24"/>
          <w:szCs w:val="24"/>
        </w:rPr>
      </w:pPr>
      <w:commentRangeStart w:id="89"/>
      <w:commentRangeStart w:id="90"/>
      <w:r w:rsidRPr="00632B12">
        <w:rPr>
          <w:rFonts w:asciiTheme="minorHAnsi" w:hAnsiTheme="minorHAnsi"/>
          <w:sz w:val="24"/>
          <w:szCs w:val="24"/>
        </w:rPr>
        <w:t>supporting Technical Coordinator</w:t>
      </w:r>
      <w:commentRangeEnd w:id="89"/>
      <w:r w:rsidR="000113CB">
        <w:rPr>
          <w:rStyle w:val="CommentReference"/>
          <w:spacing w:val="2"/>
        </w:rPr>
        <w:commentReference w:id="89"/>
      </w:r>
      <w:commentRangeEnd w:id="90"/>
      <w:r w:rsidR="007335FC">
        <w:rPr>
          <w:rStyle w:val="CommentReference"/>
          <w:spacing w:val="2"/>
        </w:rPr>
        <w:commentReference w:id="90"/>
      </w:r>
    </w:p>
    <w:p w14:paraId="69F5AB66" w14:textId="77777777" w:rsidR="002F32B2" w:rsidRPr="00632B12" w:rsidRDefault="002F32B2" w:rsidP="002F32B2">
      <w:pPr>
        <w:rPr>
          <w:rFonts w:asciiTheme="minorHAnsi" w:hAnsiTheme="minorHAnsi"/>
        </w:rPr>
      </w:pPr>
    </w:p>
    <w:p w14:paraId="10BD6ACF" w14:textId="77777777" w:rsidR="002F32B2" w:rsidRPr="00632B12" w:rsidRDefault="002F32B2" w:rsidP="00541358">
      <w:pPr>
        <w:pStyle w:val="Heading1"/>
      </w:pPr>
      <w:bookmarkStart w:id="91" w:name="_Toc432069982"/>
      <w:r w:rsidRPr="00632B12">
        <w:lastRenderedPageBreak/>
        <w:t>Timing</w:t>
      </w:r>
      <w:bookmarkEnd w:id="91"/>
    </w:p>
    <w:p w14:paraId="4DB73940" w14:textId="1C61D0A1" w:rsidR="00C039A7" w:rsidRPr="00632B12" w:rsidRDefault="00C039A7" w:rsidP="002F32B2">
      <w:pPr>
        <w:rPr>
          <w:rFonts w:asciiTheme="minorHAnsi" w:hAnsiTheme="minorHAnsi"/>
          <w:sz w:val="24"/>
          <w:szCs w:val="24"/>
        </w:rPr>
      </w:pPr>
      <w:r w:rsidRPr="00632B12">
        <w:rPr>
          <w:rFonts w:asciiTheme="minorHAnsi" w:hAnsiTheme="minorHAnsi"/>
          <w:sz w:val="24"/>
          <w:szCs w:val="24"/>
        </w:rPr>
        <w:t xml:space="preserve">This section describes when and how often the </w:t>
      </w:r>
      <w:del w:id="92" w:author="luciano gaido" w:date="2015-10-20T08:04:00Z">
        <w:r w:rsidRPr="00632B12" w:rsidDel="00BA7EDE">
          <w:rPr>
            <w:rFonts w:asciiTheme="minorHAnsi" w:hAnsiTheme="minorHAnsi"/>
            <w:sz w:val="24"/>
            <w:szCs w:val="24"/>
          </w:rPr>
          <w:delText>r</w:delText>
        </w:r>
      </w:del>
      <w:ins w:id="93" w:author="luciano gaido" w:date="2015-10-20T08:04:00Z">
        <w:r w:rsidR="00BA7EDE">
          <w:rPr>
            <w:rFonts w:asciiTheme="minorHAnsi" w:hAnsiTheme="minorHAnsi"/>
            <w:sz w:val="24"/>
            <w:szCs w:val="24"/>
          </w:rPr>
          <w:t>R</w:t>
        </w:r>
      </w:ins>
      <w:r w:rsidRPr="00632B12">
        <w:rPr>
          <w:rFonts w:asciiTheme="minorHAnsi" w:hAnsiTheme="minorHAnsi"/>
          <w:sz w:val="24"/>
          <w:szCs w:val="24"/>
        </w:rPr>
        <w:t xml:space="preserve">isk </w:t>
      </w:r>
      <w:del w:id="94" w:author="luciano gaido" w:date="2015-10-20T08:04:00Z">
        <w:r w:rsidRPr="00632B12" w:rsidDel="00BA7EDE">
          <w:rPr>
            <w:rFonts w:asciiTheme="minorHAnsi" w:hAnsiTheme="minorHAnsi"/>
            <w:sz w:val="24"/>
            <w:szCs w:val="24"/>
          </w:rPr>
          <w:delText>m</w:delText>
        </w:r>
      </w:del>
      <w:ins w:id="95" w:author="luciano gaido" w:date="2015-10-20T08:04:00Z">
        <w:r w:rsidR="00BA7EDE">
          <w:rPr>
            <w:rFonts w:asciiTheme="minorHAnsi" w:hAnsiTheme="minorHAnsi"/>
            <w:sz w:val="24"/>
            <w:szCs w:val="24"/>
          </w:rPr>
          <w:t>M</w:t>
        </w:r>
      </w:ins>
      <w:r w:rsidRPr="00632B12">
        <w:rPr>
          <w:rFonts w:asciiTheme="minorHAnsi" w:hAnsiTheme="minorHAnsi"/>
          <w:sz w:val="24"/>
          <w:szCs w:val="24"/>
        </w:rPr>
        <w:t xml:space="preserve">anagement </w:t>
      </w:r>
      <w:del w:id="96" w:author="luciano gaido" w:date="2015-10-20T08:04:00Z">
        <w:r w:rsidRPr="00632B12" w:rsidDel="00BA7EDE">
          <w:rPr>
            <w:rFonts w:asciiTheme="minorHAnsi" w:hAnsiTheme="minorHAnsi"/>
            <w:sz w:val="24"/>
            <w:szCs w:val="24"/>
          </w:rPr>
          <w:delText>p</w:delText>
        </w:r>
      </w:del>
      <w:ins w:id="97" w:author="luciano gaido" w:date="2015-10-20T08:04:00Z">
        <w:r w:rsidR="00BA7EDE">
          <w:rPr>
            <w:rFonts w:asciiTheme="minorHAnsi" w:hAnsiTheme="minorHAnsi"/>
            <w:sz w:val="24"/>
            <w:szCs w:val="24"/>
          </w:rPr>
          <w:t>P</w:t>
        </w:r>
      </w:ins>
      <w:r w:rsidRPr="00632B12">
        <w:rPr>
          <w:rFonts w:asciiTheme="minorHAnsi" w:hAnsiTheme="minorHAnsi"/>
          <w:sz w:val="24"/>
          <w:szCs w:val="24"/>
        </w:rPr>
        <w:t>rocess</w:t>
      </w:r>
      <w:del w:id="98" w:author="luciano gaido" w:date="2015-10-20T08:03:00Z">
        <w:r w:rsidRPr="00632B12" w:rsidDel="00BA7EDE">
          <w:rPr>
            <w:rFonts w:asciiTheme="minorHAnsi" w:hAnsiTheme="minorHAnsi"/>
            <w:sz w:val="24"/>
            <w:szCs w:val="24"/>
          </w:rPr>
          <w:delText>es</w:delText>
        </w:r>
      </w:del>
      <w:r w:rsidRPr="00632B12">
        <w:rPr>
          <w:rFonts w:asciiTheme="minorHAnsi" w:hAnsiTheme="minorHAnsi"/>
          <w:sz w:val="24"/>
          <w:szCs w:val="24"/>
        </w:rPr>
        <w:t xml:space="preserve"> will be performed during the project life cycle.   </w:t>
      </w:r>
    </w:p>
    <w:p w14:paraId="091C32FB" w14:textId="0ACC5B9D" w:rsidR="002F32B2" w:rsidRPr="00632B12" w:rsidRDefault="00BA7EDE" w:rsidP="002F32B2">
      <w:pPr>
        <w:rPr>
          <w:rFonts w:asciiTheme="minorHAnsi" w:hAnsiTheme="minorHAnsi"/>
          <w:sz w:val="24"/>
          <w:szCs w:val="24"/>
        </w:rPr>
      </w:pPr>
      <w:ins w:id="99" w:author="luciano gaido" w:date="2015-10-20T08:03:00Z">
        <w:r>
          <w:rPr>
            <w:rFonts w:asciiTheme="minorHAnsi" w:hAnsiTheme="minorHAnsi"/>
            <w:sz w:val="24"/>
            <w:szCs w:val="24"/>
          </w:rPr>
          <w:t xml:space="preserve">The </w:t>
        </w:r>
      </w:ins>
      <w:r w:rsidR="002F32B2" w:rsidRPr="00632B12">
        <w:rPr>
          <w:rFonts w:asciiTheme="minorHAnsi" w:hAnsiTheme="minorHAnsi"/>
          <w:sz w:val="24"/>
          <w:szCs w:val="24"/>
        </w:rPr>
        <w:t xml:space="preserve">Risk </w:t>
      </w:r>
      <w:del w:id="100" w:author="luciano gaido" w:date="2015-10-20T08:03:00Z">
        <w:r w:rsidR="002F32B2" w:rsidRPr="00632B12" w:rsidDel="00BA7EDE">
          <w:rPr>
            <w:rFonts w:asciiTheme="minorHAnsi" w:hAnsiTheme="minorHAnsi"/>
            <w:sz w:val="24"/>
            <w:szCs w:val="24"/>
          </w:rPr>
          <w:delText>m</w:delText>
        </w:r>
      </w:del>
      <w:ins w:id="101" w:author="luciano gaido" w:date="2015-10-20T08:03:00Z">
        <w:r>
          <w:rPr>
            <w:rFonts w:asciiTheme="minorHAnsi" w:hAnsiTheme="minorHAnsi"/>
            <w:sz w:val="24"/>
            <w:szCs w:val="24"/>
          </w:rPr>
          <w:t>M</w:t>
        </w:r>
      </w:ins>
      <w:r w:rsidR="002F32B2" w:rsidRPr="00632B12">
        <w:rPr>
          <w:rFonts w:asciiTheme="minorHAnsi" w:hAnsiTheme="minorHAnsi"/>
          <w:sz w:val="24"/>
          <w:szCs w:val="24"/>
        </w:rPr>
        <w:t xml:space="preserve">anagement </w:t>
      </w:r>
      <w:del w:id="102" w:author="luciano gaido" w:date="2015-10-20T08:04:00Z">
        <w:r w:rsidR="002F32B2" w:rsidRPr="00632B12" w:rsidDel="00BA7EDE">
          <w:rPr>
            <w:rFonts w:asciiTheme="minorHAnsi" w:hAnsiTheme="minorHAnsi"/>
            <w:sz w:val="24"/>
            <w:szCs w:val="24"/>
          </w:rPr>
          <w:delText>p</w:delText>
        </w:r>
      </w:del>
      <w:ins w:id="103" w:author="luciano gaido" w:date="2015-10-20T08:04:00Z">
        <w:r>
          <w:rPr>
            <w:rFonts w:asciiTheme="minorHAnsi" w:hAnsiTheme="minorHAnsi"/>
            <w:sz w:val="24"/>
            <w:szCs w:val="24"/>
          </w:rPr>
          <w:t>P</w:t>
        </w:r>
      </w:ins>
      <w:r w:rsidR="002F32B2" w:rsidRPr="00632B12">
        <w:rPr>
          <w:rFonts w:asciiTheme="minorHAnsi" w:hAnsiTheme="minorHAnsi"/>
          <w:sz w:val="24"/>
          <w:szCs w:val="24"/>
        </w:rPr>
        <w:t>rocess timing is as follow:</w:t>
      </w:r>
    </w:p>
    <w:p w14:paraId="19DC7BC9" w14:textId="0C3786C6" w:rsidR="00C039A7" w:rsidRPr="00632B12" w:rsidRDefault="00C039A7" w:rsidP="002F32B2">
      <w:pPr>
        <w:pStyle w:val="ListParagraph"/>
        <w:numPr>
          <w:ilvl w:val="0"/>
          <w:numId w:val="25"/>
        </w:numPr>
        <w:rPr>
          <w:rFonts w:asciiTheme="minorHAnsi" w:hAnsiTheme="minorHAnsi"/>
          <w:b/>
          <w:sz w:val="24"/>
          <w:szCs w:val="24"/>
        </w:rPr>
      </w:pPr>
      <w:commentRangeStart w:id="104"/>
      <w:commentRangeStart w:id="105"/>
      <w:r w:rsidRPr="00632B12">
        <w:rPr>
          <w:rFonts w:asciiTheme="minorHAnsi" w:hAnsiTheme="minorHAnsi"/>
          <w:b/>
          <w:sz w:val="24"/>
          <w:szCs w:val="24"/>
        </w:rPr>
        <w:t xml:space="preserve">On </w:t>
      </w:r>
      <w:ins w:id="106" w:author="luciano gaido" w:date="2015-10-20T08:04:00Z">
        <w:r w:rsidR="00BA7EDE">
          <w:rPr>
            <w:rFonts w:asciiTheme="minorHAnsi" w:hAnsiTheme="minorHAnsi"/>
            <w:b/>
            <w:sz w:val="24"/>
            <w:szCs w:val="24"/>
          </w:rPr>
          <w:t xml:space="preserve">a </w:t>
        </w:r>
      </w:ins>
      <w:r w:rsidRPr="00632B12">
        <w:rPr>
          <w:rFonts w:asciiTheme="minorHAnsi" w:hAnsiTheme="minorHAnsi"/>
          <w:b/>
          <w:sz w:val="24"/>
          <w:szCs w:val="24"/>
        </w:rPr>
        <w:t>d</w:t>
      </w:r>
      <w:r w:rsidR="002F32B2" w:rsidRPr="00632B12">
        <w:rPr>
          <w:rFonts w:asciiTheme="minorHAnsi" w:hAnsiTheme="minorHAnsi"/>
          <w:b/>
          <w:sz w:val="24"/>
          <w:szCs w:val="24"/>
        </w:rPr>
        <w:t>aily</w:t>
      </w:r>
      <w:r w:rsidRPr="00632B12">
        <w:rPr>
          <w:rFonts w:asciiTheme="minorHAnsi" w:hAnsiTheme="minorHAnsi"/>
          <w:b/>
          <w:sz w:val="24"/>
          <w:szCs w:val="24"/>
        </w:rPr>
        <w:t xml:space="preserve"> basis</w:t>
      </w:r>
      <w:r w:rsidR="00203759">
        <w:rPr>
          <w:rFonts w:asciiTheme="minorHAnsi" w:hAnsiTheme="minorHAnsi"/>
          <w:b/>
          <w:sz w:val="24"/>
          <w:szCs w:val="24"/>
        </w:rPr>
        <w:t xml:space="preserve"> </w:t>
      </w:r>
      <w:commentRangeEnd w:id="104"/>
      <w:r w:rsidR="00BA7EDE">
        <w:rPr>
          <w:rStyle w:val="CommentReference"/>
          <w:spacing w:val="2"/>
        </w:rPr>
        <w:commentReference w:id="104"/>
      </w:r>
      <w:commentRangeEnd w:id="105"/>
      <w:r w:rsidR="00316D8F">
        <w:rPr>
          <w:rStyle w:val="CommentReference"/>
          <w:spacing w:val="2"/>
        </w:rPr>
        <w:commentReference w:id="105"/>
      </w:r>
      <w:r w:rsidR="00203759">
        <w:rPr>
          <w:rFonts w:asciiTheme="minorHAnsi" w:hAnsiTheme="minorHAnsi"/>
          <w:b/>
          <w:sz w:val="24"/>
          <w:szCs w:val="24"/>
        </w:rPr>
        <w:t>(</w:t>
      </w:r>
      <w:r w:rsidR="00203759" w:rsidRPr="00203759">
        <w:rPr>
          <w:b/>
        </w:rPr>
        <w:t>whenever necessary</w:t>
      </w:r>
      <w:r w:rsidR="00203759">
        <w:rPr>
          <w:rFonts w:asciiTheme="minorHAnsi" w:hAnsiTheme="minorHAnsi"/>
          <w:b/>
          <w:sz w:val="24"/>
          <w:szCs w:val="24"/>
        </w:rPr>
        <w:t>)</w:t>
      </w:r>
      <w:r w:rsidR="002F32B2" w:rsidRPr="00632B12">
        <w:rPr>
          <w:rFonts w:asciiTheme="minorHAnsi" w:hAnsiTheme="minorHAnsi"/>
          <w:b/>
          <w:sz w:val="24"/>
          <w:szCs w:val="24"/>
        </w:rPr>
        <w:t xml:space="preserve"> </w:t>
      </w:r>
    </w:p>
    <w:p w14:paraId="3A859521"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31B6D4ED" w14:textId="6896C6CA" w:rsidR="00A552FC" w:rsidRPr="00632B12" w:rsidRDefault="004A05DA"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w:t>
      </w:r>
      <w:r w:rsidR="00C039A7" w:rsidRPr="00632B12">
        <w:rPr>
          <w:rFonts w:asciiTheme="minorHAnsi" w:hAnsiTheme="minorHAnsi"/>
          <w:sz w:val="24"/>
          <w:szCs w:val="24"/>
        </w:rPr>
        <w:t>r</w:t>
      </w:r>
      <w:r w:rsidR="002F32B2" w:rsidRPr="00632B12">
        <w:rPr>
          <w:rFonts w:asciiTheme="minorHAnsi" w:hAnsiTheme="minorHAnsi"/>
          <w:sz w:val="24"/>
          <w:szCs w:val="24"/>
        </w:rPr>
        <w:t xml:space="preserve">isks </w:t>
      </w:r>
      <w:r w:rsidR="004E5A1A" w:rsidRPr="00632B12">
        <w:rPr>
          <w:rFonts w:asciiTheme="minorHAnsi" w:hAnsiTheme="minorHAnsi"/>
          <w:sz w:val="24"/>
          <w:szCs w:val="24"/>
        </w:rPr>
        <w:t>response</w:t>
      </w:r>
      <w:r w:rsidR="00A552FC" w:rsidRPr="00632B12">
        <w:rPr>
          <w:rFonts w:asciiTheme="minorHAnsi" w:hAnsiTheme="minorHAnsi"/>
          <w:sz w:val="24"/>
          <w:szCs w:val="24"/>
        </w:rPr>
        <w:t xml:space="preserve"> </w:t>
      </w:r>
      <w:ins w:id="107" w:author="luciano gaido" w:date="2015-10-20T08:05:00Z">
        <w:r w:rsidR="00BA7EDE">
          <w:rPr>
            <w:rFonts w:asciiTheme="minorHAnsi" w:hAnsiTheme="minorHAnsi"/>
            <w:sz w:val="24"/>
            <w:szCs w:val="24"/>
          </w:rPr>
          <w:t>measures</w:t>
        </w:r>
      </w:ins>
    </w:p>
    <w:p w14:paraId="4E135BF1" w14:textId="77777777" w:rsidR="00A552FC" w:rsidRPr="00632B12" w:rsidRDefault="00C039A7"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risk occurrence</w:t>
      </w:r>
      <w:r w:rsidR="00A552FC" w:rsidRPr="00632B12">
        <w:rPr>
          <w:rFonts w:asciiTheme="minorHAnsi" w:hAnsiTheme="minorHAnsi"/>
          <w:sz w:val="24"/>
          <w:szCs w:val="24"/>
        </w:rPr>
        <w:t xml:space="preserve"> </w:t>
      </w:r>
    </w:p>
    <w:p w14:paraId="57BB1034" w14:textId="77777777" w:rsidR="002F32B2" w:rsidRPr="00632B12" w:rsidRDefault="00A552FC"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w:t>
      </w:r>
      <w:r w:rsidR="004A05DA" w:rsidRPr="00632B12">
        <w:rPr>
          <w:rFonts w:asciiTheme="minorHAnsi" w:hAnsiTheme="minorHAnsi"/>
          <w:sz w:val="24"/>
          <w:szCs w:val="24"/>
        </w:rPr>
        <w:t xml:space="preserve">new risks </w:t>
      </w:r>
      <w:r w:rsidRPr="00632B12">
        <w:rPr>
          <w:rFonts w:asciiTheme="minorHAnsi" w:hAnsiTheme="minorHAnsi"/>
          <w:sz w:val="24"/>
          <w:szCs w:val="24"/>
        </w:rPr>
        <w:t>identified</w:t>
      </w:r>
    </w:p>
    <w:p w14:paraId="3E698B0F" w14:textId="7B552964" w:rsidR="00C039A7" w:rsidRPr="00632B12" w:rsidRDefault="00C039A7" w:rsidP="00C039A7">
      <w:pPr>
        <w:pStyle w:val="ListParagraph"/>
        <w:numPr>
          <w:ilvl w:val="0"/>
          <w:numId w:val="25"/>
        </w:numPr>
        <w:rPr>
          <w:rFonts w:asciiTheme="minorHAnsi" w:hAnsiTheme="minorHAnsi"/>
          <w:b/>
          <w:sz w:val="24"/>
          <w:szCs w:val="24"/>
        </w:rPr>
      </w:pPr>
      <w:r w:rsidRPr="00632B12">
        <w:rPr>
          <w:rFonts w:asciiTheme="minorHAnsi" w:hAnsiTheme="minorHAnsi"/>
          <w:b/>
          <w:sz w:val="24"/>
          <w:szCs w:val="24"/>
        </w:rPr>
        <w:t xml:space="preserve">On </w:t>
      </w:r>
      <w:ins w:id="108" w:author="luciano gaido" w:date="2015-10-20T08:05:00Z">
        <w:r w:rsidR="00BA7EDE">
          <w:rPr>
            <w:rFonts w:asciiTheme="minorHAnsi" w:hAnsiTheme="minorHAnsi"/>
            <w:b/>
            <w:sz w:val="24"/>
            <w:szCs w:val="24"/>
          </w:rPr>
          <w:t xml:space="preserve">a </w:t>
        </w:r>
      </w:ins>
      <w:r w:rsidRPr="00632B12">
        <w:rPr>
          <w:rFonts w:asciiTheme="minorHAnsi" w:hAnsiTheme="minorHAnsi"/>
          <w:b/>
          <w:sz w:val="24"/>
          <w:szCs w:val="24"/>
        </w:rPr>
        <w:t>monthly basis</w:t>
      </w:r>
    </w:p>
    <w:p w14:paraId="72089510"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A552FC" w:rsidRPr="00632B12">
        <w:rPr>
          <w:rFonts w:asciiTheme="minorHAnsi" w:hAnsiTheme="minorHAnsi"/>
          <w:sz w:val="24"/>
          <w:szCs w:val="24"/>
        </w:rPr>
        <w:t xml:space="preserve"> is</w:t>
      </w:r>
      <w:r w:rsidRPr="00632B12">
        <w:rPr>
          <w:rFonts w:asciiTheme="minorHAnsi" w:hAnsiTheme="minorHAnsi"/>
          <w:sz w:val="24"/>
          <w:szCs w:val="24"/>
        </w:rPr>
        <w:t xml:space="preserve"> </w:t>
      </w:r>
    </w:p>
    <w:p w14:paraId="4E4B861D" w14:textId="68518AAA" w:rsidR="00C039A7" w:rsidRPr="00632B12" w:rsidRDefault="00C039A7" w:rsidP="00A552FC">
      <w:pPr>
        <w:pStyle w:val="ListParagraph"/>
        <w:numPr>
          <w:ilvl w:val="2"/>
          <w:numId w:val="25"/>
        </w:numPr>
        <w:rPr>
          <w:rFonts w:asciiTheme="minorHAnsi" w:hAnsiTheme="minorHAnsi"/>
          <w:sz w:val="24"/>
          <w:szCs w:val="24"/>
        </w:rPr>
      </w:pPr>
      <w:commentRangeStart w:id="109"/>
      <w:commentRangeStart w:id="110"/>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w:t>
      </w:r>
      <w:commentRangeEnd w:id="109"/>
      <w:r w:rsidR="00BA7EDE">
        <w:rPr>
          <w:rStyle w:val="CommentReference"/>
          <w:spacing w:val="2"/>
        </w:rPr>
        <w:commentReference w:id="109"/>
      </w:r>
      <w:commentRangeEnd w:id="110"/>
      <w:r w:rsidR="00316D8F">
        <w:rPr>
          <w:rStyle w:val="CommentReference"/>
          <w:spacing w:val="2"/>
        </w:rPr>
        <w:commentReference w:id="110"/>
      </w:r>
      <w:ins w:id="111" w:author="luciano gaido" w:date="2015-10-20T08:06:00Z">
        <w:r w:rsidR="00BA7EDE">
          <w:rPr>
            <w:rFonts w:asciiTheme="minorHAnsi" w:hAnsiTheme="minorHAnsi"/>
            <w:sz w:val="24"/>
            <w:szCs w:val="24"/>
          </w:rPr>
          <w:t xml:space="preserve">about </w:t>
        </w:r>
      </w:ins>
      <w:r w:rsidRPr="00632B12">
        <w:rPr>
          <w:rFonts w:asciiTheme="minorHAnsi" w:hAnsiTheme="minorHAnsi"/>
          <w:sz w:val="24"/>
          <w:szCs w:val="24"/>
        </w:rPr>
        <w:t>risk</w:t>
      </w:r>
      <w:ins w:id="112" w:author="luciano gaido" w:date="2015-10-20T08:06:00Z">
        <w:r w:rsidR="00BA7EDE">
          <w:rPr>
            <w:rFonts w:asciiTheme="minorHAnsi" w:hAnsiTheme="minorHAnsi"/>
            <w:sz w:val="24"/>
            <w:szCs w:val="24"/>
          </w:rPr>
          <w:t>s</w:t>
        </w:r>
      </w:ins>
      <w:r w:rsidRPr="00632B12">
        <w:rPr>
          <w:rFonts w:asciiTheme="minorHAnsi" w:hAnsiTheme="minorHAnsi"/>
          <w:sz w:val="24"/>
          <w:szCs w:val="24"/>
        </w:rPr>
        <w:t xml:space="preserve"> occurrence</w:t>
      </w:r>
      <w:del w:id="113" w:author="luciano gaido" w:date="2015-10-20T08:06:00Z">
        <w:r w:rsidRPr="00632B12" w:rsidDel="00BA7EDE">
          <w:rPr>
            <w:rFonts w:asciiTheme="minorHAnsi" w:hAnsiTheme="minorHAnsi"/>
            <w:sz w:val="24"/>
            <w:szCs w:val="24"/>
          </w:rPr>
          <w:delText>s</w:delText>
        </w:r>
      </w:del>
      <w:r w:rsidRPr="00632B12">
        <w:rPr>
          <w:rFonts w:asciiTheme="minorHAnsi" w:hAnsiTheme="minorHAnsi"/>
          <w:sz w:val="24"/>
          <w:szCs w:val="24"/>
        </w:rPr>
        <w:t xml:space="preserve"> and newly identified risks which require PMB attention.</w:t>
      </w:r>
    </w:p>
    <w:p w14:paraId="4264F7C1" w14:textId="77777777"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36816C33" w14:textId="77777777" w:rsidR="004E5A1A"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4E5A1A" w:rsidRPr="00632B12">
        <w:rPr>
          <w:rFonts w:asciiTheme="minorHAnsi" w:hAnsiTheme="minorHAnsi"/>
          <w:sz w:val="24"/>
          <w:szCs w:val="24"/>
        </w:rPr>
        <w:t xml:space="preserve"> is</w:t>
      </w:r>
      <w:r w:rsidRPr="00632B12">
        <w:rPr>
          <w:rFonts w:asciiTheme="minorHAnsi" w:hAnsiTheme="minorHAnsi"/>
          <w:sz w:val="24"/>
          <w:szCs w:val="24"/>
        </w:rPr>
        <w:t xml:space="preserve"> conduct</w:t>
      </w:r>
      <w:r w:rsidR="004E5A1A" w:rsidRPr="00632B12">
        <w:rPr>
          <w:rFonts w:asciiTheme="minorHAnsi" w:hAnsiTheme="minorHAnsi"/>
          <w:sz w:val="24"/>
          <w:szCs w:val="24"/>
        </w:rPr>
        <w:t>ing</w:t>
      </w:r>
      <w:r w:rsidRPr="00632B12">
        <w:rPr>
          <w:rFonts w:asciiTheme="minorHAnsi" w:hAnsiTheme="minorHAnsi"/>
          <w:sz w:val="24"/>
          <w:szCs w:val="24"/>
        </w:rPr>
        <w:t xml:space="preserve"> risk registry</w:t>
      </w:r>
      <w:r w:rsidR="002F32B2" w:rsidRPr="00632B12">
        <w:rPr>
          <w:rFonts w:asciiTheme="minorHAnsi" w:hAnsiTheme="minorHAnsi"/>
          <w:sz w:val="24"/>
          <w:szCs w:val="24"/>
        </w:rPr>
        <w:t xml:space="preserve"> review </w:t>
      </w:r>
      <w:r w:rsidRPr="00632B12">
        <w:rPr>
          <w:rFonts w:asciiTheme="minorHAnsi" w:hAnsiTheme="minorHAnsi"/>
          <w:sz w:val="24"/>
          <w:szCs w:val="24"/>
        </w:rPr>
        <w:t>with</w:t>
      </w:r>
      <w:r w:rsidR="002F32B2" w:rsidRPr="00632B12">
        <w:rPr>
          <w:rFonts w:asciiTheme="minorHAnsi" w:hAnsiTheme="minorHAnsi"/>
          <w:sz w:val="24"/>
          <w:szCs w:val="24"/>
        </w:rPr>
        <w:t xml:space="preserve"> </w:t>
      </w:r>
      <w:commentRangeStart w:id="114"/>
      <w:commentRangeStart w:id="115"/>
      <w:r w:rsidR="002F32B2" w:rsidRPr="00632B12">
        <w:rPr>
          <w:rFonts w:asciiTheme="minorHAnsi" w:hAnsiTheme="minorHAnsi"/>
          <w:sz w:val="24"/>
          <w:szCs w:val="24"/>
        </w:rPr>
        <w:t>Work Package leaders</w:t>
      </w:r>
      <w:r w:rsidR="004E5A1A" w:rsidRPr="00632B12">
        <w:rPr>
          <w:rFonts w:asciiTheme="minorHAnsi" w:hAnsiTheme="minorHAnsi"/>
          <w:sz w:val="24"/>
          <w:szCs w:val="24"/>
        </w:rPr>
        <w:t>,</w:t>
      </w:r>
      <w:commentRangeEnd w:id="114"/>
      <w:r w:rsidR="008D29E2">
        <w:rPr>
          <w:rStyle w:val="CommentReference"/>
          <w:spacing w:val="2"/>
        </w:rPr>
        <w:commentReference w:id="114"/>
      </w:r>
      <w:commentRangeEnd w:id="115"/>
      <w:r w:rsidR="00316D8F">
        <w:rPr>
          <w:rStyle w:val="CommentReference"/>
          <w:spacing w:val="2"/>
        </w:rPr>
        <w:commentReference w:id="115"/>
      </w:r>
      <w:r w:rsidR="004E5A1A" w:rsidRPr="00632B12">
        <w:rPr>
          <w:rFonts w:asciiTheme="minorHAnsi" w:hAnsiTheme="minorHAnsi"/>
          <w:sz w:val="24"/>
          <w:szCs w:val="24"/>
        </w:rPr>
        <w:t xml:space="preserve"> including: </w:t>
      </w:r>
    </w:p>
    <w:p w14:paraId="1E20A62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65925CBC"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AFC983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0767B8B1"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312521D0" w14:textId="4EC81D26" w:rsidR="002F32B2" w:rsidRPr="00632B12" w:rsidRDefault="004E5A1A" w:rsidP="004E5A1A">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reporting to </w:t>
      </w:r>
      <w:r w:rsidR="002F32B2" w:rsidRPr="00632B12">
        <w:rPr>
          <w:rFonts w:asciiTheme="minorHAnsi" w:hAnsiTheme="minorHAnsi"/>
          <w:sz w:val="24"/>
          <w:szCs w:val="24"/>
        </w:rPr>
        <w:t>PMB</w:t>
      </w:r>
      <w:r w:rsidR="00C039A7" w:rsidRPr="00632B12">
        <w:rPr>
          <w:rFonts w:asciiTheme="minorHAnsi" w:hAnsiTheme="minorHAnsi"/>
          <w:sz w:val="24"/>
          <w:szCs w:val="24"/>
        </w:rPr>
        <w:t xml:space="preserve"> </w:t>
      </w:r>
      <w:ins w:id="116" w:author="luciano gaido" w:date="2015-10-20T08:14:00Z">
        <w:r w:rsidR="008D29E2">
          <w:rPr>
            <w:rFonts w:asciiTheme="minorHAnsi" w:hAnsiTheme="minorHAnsi"/>
            <w:sz w:val="24"/>
            <w:szCs w:val="24"/>
          </w:rPr>
          <w:t>about the results</w:t>
        </w:r>
      </w:ins>
      <w:del w:id="117" w:author="luciano gaido" w:date="2015-10-20T08:14:00Z">
        <w:r w:rsidR="00C039A7" w:rsidRPr="00632B12" w:rsidDel="008D29E2">
          <w:rPr>
            <w:rFonts w:asciiTheme="minorHAnsi" w:hAnsiTheme="minorHAnsi"/>
            <w:sz w:val="24"/>
            <w:szCs w:val="24"/>
          </w:rPr>
          <w:delText>outcome</w:delText>
        </w:r>
      </w:del>
      <w:r w:rsidR="00C039A7" w:rsidRPr="00632B12">
        <w:rPr>
          <w:rFonts w:asciiTheme="minorHAnsi" w:hAnsiTheme="minorHAnsi"/>
          <w:sz w:val="24"/>
          <w:szCs w:val="24"/>
        </w:rPr>
        <w:t xml:space="preserve"> of the review</w:t>
      </w:r>
      <w:r w:rsidR="002F32B2" w:rsidRPr="00632B12">
        <w:rPr>
          <w:rFonts w:asciiTheme="minorHAnsi" w:hAnsiTheme="minorHAnsi"/>
          <w:sz w:val="24"/>
          <w:szCs w:val="24"/>
        </w:rPr>
        <w:t>.</w:t>
      </w:r>
    </w:p>
    <w:p w14:paraId="788EF549" w14:textId="77777777" w:rsidR="001C68FD" w:rsidRPr="00632B12" w:rsidRDefault="00384150" w:rsidP="00541358">
      <w:pPr>
        <w:pStyle w:val="Heading1"/>
      </w:pPr>
      <w:bookmarkStart w:id="118" w:name="_Toc432069983"/>
      <w:commentRangeStart w:id="119"/>
      <w:commentRangeStart w:id="120"/>
      <w:r w:rsidRPr="00632B12">
        <w:lastRenderedPageBreak/>
        <w:t>Risk management process</w:t>
      </w:r>
      <w:bookmarkEnd w:id="118"/>
      <w:commentRangeEnd w:id="119"/>
      <w:r w:rsidR="00691190">
        <w:rPr>
          <w:rStyle w:val="CommentReference"/>
          <w:rFonts w:ascii="Calibri" w:eastAsiaTheme="minorHAnsi" w:hAnsi="Calibri" w:cstheme="minorBidi"/>
          <w:b w:val="0"/>
          <w:bCs w:val="0"/>
          <w:color w:val="auto"/>
          <w:spacing w:val="2"/>
        </w:rPr>
        <w:commentReference w:id="119"/>
      </w:r>
      <w:commentRangeEnd w:id="120"/>
      <w:r w:rsidR="00316D8F">
        <w:rPr>
          <w:rStyle w:val="CommentReference"/>
          <w:rFonts w:ascii="Calibri" w:eastAsiaTheme="minorHAnsi" w:hAnsi="Calibri" w:cstheme="minorBidi"/>
          <w:b w:val="0"/>
          <w:bCs w:val="0"/>
          <w:color w:val="auto"/>
          <w:spacing w:val="2"/>
        </w:rPr>
        <w:commentReference w:id="120"/>
      </w:r>
    </w:p>
    <w:p w14:paraId="1F64F1B9" w14:textId="77777777" w:rsidR="008525AC" w:rsidRPr="00632B12" w:rsidRDefault="008525AC" w:rsidP="008525AC">
      <w:pPr>
        <w:rPr>
          <w:rFonts w:asciiTheme="minorHAnsi" w:hAnsiTheme="minorHAnsi"/>
        </w:rPr>
      </w:pPr>
    </w:p>
    <w:p w14:paraId="7E9A17F3" w14:textId="77777777" w:rsidR="008525AC" w:rsidRPr="00632B12" w:rsidRDefault="008525AC" w:rsidP="008525AC">
      <w:pPr>
        <w:jc w:val="center"/>
        <w:rPr>
          <w:rFonts w:asciiTheme="minorHAnsi" w:hAnsiTheme="minorHAnsi"/>
        </w:rPr>
      </w:pPr>
      <w:r w:rsidRPr="00632B12">
        <w:rPr>
          <w:rFonts w:asciiTheme="minorHAnsi" w:hAnsiTheme="minorHAnsi"/>
          <w:noProof/>
          <w:lang w:eastAsia="en-GB"/>
        </w:rPr>
        <w:drawing>
          <wp:inline distT="0" distB="0" distL="0" distR="0" wp14:anchorId="6F32247A" wp14:editId="71AE527B">
            <wp:extent cx="3721210" cy="252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p>
    <w:p w14:paraId="7895CBFF" w14:textId="77777777" w:rsidR="00541358" w:rsidRPr="00632B12" w:rsidRDefault="00541358" w:rsidP="008525AC">
      <w:pPr>
        <w:rPr>
          <w:rFonts w:asciiTheme="minorHAnsi" w:hAnsiTheme="minorHAnsi"/>
          <w:sz w:val="24"/>
          <w:szCs w:val="24"/>
        </w:rPr>
      </w:pPr>
      <w:r w:rsidRPr="00632B12">
        <w:rPr>
          <w:rFonts w:asciiTheme="minorHAnsi" w:hAnsiTheme="minorHAnsi"/>
          <w:sz w:val="24"/>
          <w:szCs w:val="24"/>
        </w:rPr>
        <w:t>Risk management process</w:t>
      </w:r>
      <w:r w:rsidR="008B22D4" w:rsidRPr="00632B12">
        <w:rPr>
          <w:rFonts w:asciiTheme="minorHAnsi" w:hAnsiTheme="minorHAnsi"/>
          <w:sz w:val="24"/>
          <w:szCs w:val="24"/>
        </w:rPr>
        <w:t xml:space="preserve"> contains four sub processes:</w:t>
      </w:r>
    </w:p>
    <w:p w14:paraId="25BFE64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identification</w:t>
      </w:r>
    </w:p>
    <w:p w14:paraId="4DF125C0" w14:textId="1D95FA9A" w:rsidR="008525AC" w:rsidRPr="00632B12" w:rsidRDefault="008525AC" w:rsidP="008525AC">
      <w:pPr>
        <w:pStyle w:val="ListParagraph"/>
        <w:numPr>
          <w:ilvl w:val="0"/>
          <w:numId w:val="24"/>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determining which risk</w:t>
      </w:r>
      <w:ins w:id="121" w:author="luciano gaido" w:date="2015-10-20T08:34:00Z">
        <w:r w:rsidR="00691190">
          <w:rPr>
            <w:rFonts w:asciiTheme="minorHAnsi" w:hAnsiTheme="minorHAnsi"/>
            <w:sz w:val="24"/>
            <w:szCs w:val="24"/>
          </w:rPr>
          <w:t>s</w:t>
        </w:r>
      </w:ins>
      <w:r w:rsidRPr="00632B12">
        <w:rPr>
          <w:rFonts w:asciiTheme="minorHAnsi" w:hAnsiTheme="minorHAnsi"/>
          <w:sz w:val="24"/>
          <w:szCs w:val="24"/>
        </w:rPr>
        <w:t xml:space="preserve"> can affect the project and documenting it in </w:t>
      </w:r>
      <w:ins w:id="122" w:author="luciano gaido" w:date="2015-10-20T08:34:00Z">
        <w:r w:rsidR="00691190">
          <w:rPr>
            <w:rFonts w:asciiTheme="minorHAnsi" w:hAnsiTheme="minorHAnsi"/>
            <w:sz w:val="24"/>
            <w:szCs w:val="24"/>
          </w:rPr>
          <w:t xml:space="preserve">the </w:t>
        </w:r>
      </w:ins>
      <w:r w:rsidRPr="00632B12">
        <w:rPr>
          <w:rFonts w:asciiTheme="minorHAnsi" w:hAnsiTheme="minorHAnsi"/>
          <w:sz w:val="24"/>
          <w:szCs w:val="24"/>
        </w:rPr>
        <w:t>Risk registry</w:t>
      </w:r>
    </w:p>
    <w:p w14:paraId="3742244C" w14:textId="44C24A53" w:rsidR="008525AC" w:rsidRPr="00632B12" w:rsidRDefault="008B22D4" w:rsidP="008525AC">
      <w:pPr>
        <w:pStyle w:val="ListParagraph"/>
        <w:numPr>
          <w:ilvl w:val="0"/>
          <w:numId w:val="24"/>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 xml:space="preserve">a process that is used to find, recognize, and describe the risks that could affect </w:t>
      </w:r>
      <w:ins w:id="123" w:author="luciano gaido" w:date="2015-10-20T08:34:00Z">
        <w:r w:rsidR="00691190">
          <w:rPr>
            <w:rFonts w:asciiTheme="minorHAnsi" w:hAnsiTheme="minorHAnsi"/>
            <w:sz w:val="24"/>
            <w:szCs w:val="24"/>
          </w:rPr>
          <w:t xml:space="preserve">(prevent or undermine) </w:t>
        </w:r>
      </w:ins>
      <w:r w:rsidR="008525AC" w:rsidRPr="00632B12">
        <w:rPr>
          <w:rFonts w:asciiTheme="minorHAnsi" w:hAnsiTheme="minorHAnsi"/>
          <w:sz w:val="24"/>
          <w:szCs w:val="24"/>
        </w:rPr>
        <w:t>the achievement</w:t>
      </w:r>
      <w:ins w:id="124" w:author="luciano gaido" w:date="2015-10-20T08:34:00Z">
        <w:r w:rsidR="00691190">
          <w:rPr>
            <w:rFonts w:asciiTheme="minorHAnsi" w:hAnsiTheme="minorHAnsi"/>
            <w:sz w:val="24"/>
            <w:szCs w:val="24"/>
          </w:rPr>
          <w:t>s</w:t>
        </w:r>
      </w:ins>
      <w:r w:rsidR="008525AC" w:rsidRPr="00632B12">
        <w:rPr>
          <w:rFonts w:asciiTheme="minorHAnsi" w:hAnsiTheme="minorHAnsi"/>
          <w:sz w:val="24"/>
          <w:szCs w:val="24"/>
        </w:rPr>
        <w:t xml:space="preserve"> of objectives.</w:t>
      </w:r>
    </w:p>
    <w:p w14:paraId="7F774083"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analysis</w:t>
      </w:r>
    </w:p>
    <w:p w14:paraId="1CF2D7AE" w14:textId="63467B8F" w:rsidR="008525AC" w:rsidRPr="00632B12" w:rsidRDefault="008525AC" w:rsidP="008525AC">
      <w:pPr>
        <w:pStyle w:val="ListParagraph"/>
        <w:numPr>
          <w:ilvl w:val="0"/>
          <w:numId w:val="23"/>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assessing </w:t>
      </w:r>
      <w:commentRangeStart w:id="125"/>
      <w:commentRangeStart w:id="126"/>
      <w:r w:rsidRPr="00632B12">
        <w:rPr>
          <w:rFonts w:asciiTheme="minorHAnsi" w:hAnsiTheme="minorHAnsi"/>
          <w:sz w:val="24"/>
          <w:szCs w:val="24"/>
        </w:rPr>
        <w:t>likelihood</w:t>
      </w:r>
      <w:commentRangeEnd w:id="125"/>
      <w:r w:rsidR="00F078B6">
        <w:rPr>
          <w:rStyle w:val="CommentReference"/>
          <w:spacing w:val="2"/>
        </w:rPr>
        <w:commentReference w:id="125"/>
      </w:r>
      <w:commentRangeEnd w:id="126"/>
      <w:r w:rsidR="00316D8F">
        <w:rPr>
          <w:rStyle w:val="CommentReference"/>
          <w:spacing w:val="2"/>
        </w:rPr>
        <w:commentReference w:id="126"/>
      </w:r>
      <w:r w:rsidRPr="00632B12">
        <w:rPr>
          <w:rFonts w:asciiTheme="minorHAnsi" w:hAnsiTheme="minorHAnsi"/>
          <w:sz w:val="24"/>
          <w:szCs w:val="24"/>
        </w:rPr>
        <w:t xml:space="preserve"> and impact , </w:t>
      </w:r>
      <w:commentRangeStart w:id="127"/>
      <w:commentRangeStart w:id="128"/>
      <w:r w:rsidRPr="00632B12">
        <w:rPr>
          <w:rFonts w:asciiTheme="minorHAnsi" w:hAnsiTheme="minorHAnsi"/>
          <w:sz w:val="24"/>
          <w:szCs w:val="24"/>
        </w:rPr>
        <w:t>calculate</w:t>
      </w:r>
      <w:commentRangeEnd w:id="127"/>
      <w:r w:rsidR="00F078B6">
        <w:rPr>
          <w:rStyle w:val="CommentReference"/>
          <w:spacing w:val="2"/>
        </w:rPr>
        <w:commentReference w:id="127"/>
      </w:r>
      <w:commentRangeEnd w:id="128"/>
      <w:r w:rsidR="00316D8F">
        <w:rPr>
          <w:rStyle w:val="CommentReference"/>
          <w:spacing w:val="2"/>
        </w:rPr>
        <w:commentReference w:id="128"/>
      </w:r>
      <w:r w:rsidRPr="00632B12">
        <w:rPr>
          <w:rFonts w:asciiTheme="minorHAnsi" w:hAnsiTheme="minorHAnsi"/>
          <w:sz w:val="24"/>
          <w:szCs w:val="24"/>
        </w:rPr>
        <w:t xml:space="preserve"> </w:t>
      </w:r>
      <w:ins w:id="129" w:author="luciano gaido" w:date="2015-10-20T08:36:00Z">
        <w:r w:rsidR="00F078B6">
          <w:rPr>
            <w:rFonts w:asciiTheme="minorHAnsi" w:hAnsiTheme="minorHAnsi"/>
            <w:sz w:val="24"/>
            <w:szCs w:val="24"/>
          </w:rPr>
          <w:t xml:space="preserve">the </w:t>
        </w:r>
      </w:ins>
      <w:r w:rsidRPr="00632B12">
        <w:rPr>
          <w:rFonts w:asciiTheme="minorHAnsi" w:hAnsiTheme="minorHAnsi"/>
          <w:sz w:val="24"/>
          <w:szCs w:val="24"/>
        </w:rPr>
        <w:t>risk level</w:t>
      </w:r>
    </w:p>
    <w:p w14:paraId="2B48EBE1" w14:textId="277C41C1" w:rsidR="008525AC" w:rsidRPr="00632B12" w:rsidRDefault="008B22D4" w:rsidP="008525AC">
      <w:pPr>
        <w:pStyle w:val="ListParagraph"/>
        <w:numPr>
          <w:ilvl w:val="0"/>
          <w:numId w:val="23"/>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 xml:space="preserve">a process that is used to understand the nature, sources, and causes of the risks that </w:t>
      </w:r>
      <w:del w:id="130" w:author="luciano gaido" w:date="2015-10-20T08:36:00Z">
        <w:r w:rsidR="008525AC" w:rsidRPr="00632B12" w:rsidDel="00F078B6">
          <w:rPr>
            <w:rFonts w:asciiTheme="minorHAnsi" w:hAnsiTheme="minorHAnsi"/>
            <w:sz w:val="24"/>
            <w:szCs w:val="24"/>
          </w:rPr>
          <w:delText>you have</w:delText>
        </w:r>
      </w:del>
      <w:ins w:id="131" w:author="luciano gaido" w:date="2015-10-20T08:36:00Z">
        <w:r w:rsidR="00F078B6">
          <w:rPr>
            <w:rFonts w:asciiTheme="minorHAnsi" w:hAnsiTheme="minorHAnsi"/>
            <w:sz w:val="24"/>
            <w:szCs w:val="24"/>
          </w:rPr>
          <w:t xml:space="preserve">have been </w:t>
        </w:r>
      </w:ins>
      <w:del w:id="132" w:author="luciano gaido" w:date="2015-10-20T08:36:00Z">
        <w:r w:rsidR="008525AC" w:rsidRPr="00632B12" w:rsidDel="00F078B6">
          <w:rPr>
            <w:rFonts w:asciiTheme="minorHAnsi" w:hAnsiTheme="minorHAnsi"/>
            <w:sz w:val="24"/>
            <w:szCs w:val="24"/>
          </w:rPr>
          <w:delText xml:space="preserve"> </w:delText>
        </w:r>
      </w:del>
      <w:r w:rsidR="008525AC" w:rsidRPr="00632B12">
        <w:rPr>
          <w:rFonts w:asciiTheme="minorHAnsi" w:hAnsiTheme="minorHAnsi"/>
          <w:sz w:val="24"/>
          <w:szCs w:val="24"/>
        </w:rPr>
        <w:t>identified and to estimate the</w:t>
      </w:r>
      <w:ins w:id="133" w:author="luciano gaido" w:date="2015-10-20T08:36:00Z">
        <w:r w:rsidR="00F078B6">
          <w:rPr>
            <w:rFonts w:asciiTheme="minorHAnsi" w:hAnsiTheme="minorHAnsi"/>
            <w:sz w:val="24"/>
            <w:szCs w:val="24"/>
          </w:rPr>
          <w:t>ir</w:t>
        </w:r>
      </w:ins>
      <w:r w:rsidR="008525AC" w:rsidRPr="00632B12">
        <w:rPr>
          <w:rFonts w:asciiTheme="minorHAnsi" w:hAnsiTheme="minorHAnsi"/>
          <w:sz w:val="24"/>
          <w:szCs w:val="24"/>
        </w:rPr>
        <w:t xml:space="preserve"> level</w:t>
      </w:r>
      <w:del w:id="134" w:author="luciano gaido" w:date="2015-10-20T08:37:00Z">
        <w:r w:rsidR="008525AC" w:rsidRPr="00632B12" w:rsidDel="00F078B6">
          <w:rPr>
            <w:rFonts w:asciiTheme="minorHAnsi" w:hAnsiTheme="minorHAnsi"/>
            <w:sz w:val="24"/>
            <w:szCs w:val="24"/>
          </w:rPr>
          <w:delText xml:space="preserve"> of risk</w:delText>
        </w:r>
      </w:del>
      <w:r w:rsidR="008525AC" w:rsidRPr="00632B12">
        <w:rPr>
          <w:rFonts w:asciiTheme="minorHAnsi" w:hAnsiTheme="minorHAnsi"/>
          <w:sz w:val="24"/>
          <w:szCs w:val="24"/>
        </w:rPr>
        <w:t xml:space="preserve">. It </w:t>
      </w:r>
      <w:ins w:id="135" w:author="luciano gaido" w:date="2015-10-20T08:37:00Z">
        <w:r w:rsidR="00F078B6">
          <w:rPr>
            <w:rFonts w:asciiTheme="minorHAnsi" w:hAnsiTheme="minorHAnsi"/>
            <w:sz w:val="24"/>
            <w:szCs w:val="24"/>
          </w:rPr>
          <w:t>will</w:t>
        </w:r>
      </w:ins>
      <w:del w:id="136" w:author="luciano gaido" w:date="2015-10-20T08:37:00Z">
        <w:r w:rsidR="008525AC" w:rsidRPr="00632B12" w:rsidDel="00F078B6">
          <w:rPr>
            <w:rFonts w:asciiTheme="minorHAnsi" w:hAnsiTheme="minorHAnsi"/>
            <w:sz w:val="24"/>
            <w:szCs w:val="24"/>
          </w:rPr>
          <w:delText>is</w:delText>
        </w:r>
      </w:del>
      <w:r w:rsidR="008525AC" w:rsidRPr="00632B12">
        <w:rPr>
          <w:rFonts w:asciiTheme="minorHAnsi" w:hAnsiTheme="minorHAnsi"/>
          <w:sz w:val="24"/>
          <w:szCs w:val="24"/>
        </w:rPr>
        <w:t xml:space="preserve"> also </w:t>
      </w:r>
      <w:del w:id="137" w:author="luciano gaido" w:date="2015-10-20T08:37:00Z">
        <w:r w:rsidR="008525AC" w:rsidRPr="00632B12" w:rsidDel="00F078B6">
          <w:rPr>
            <w:rFonts w:asciiTheme="minorHAnsi" w:hAnsiTheme="minorHAnsi"/>
            <w:sz w:val="24"/>
            <w:szCs w:val="24"/>
          </w:rPr>
          <w:delText xml:space="preserve">used to </w:delText>
        </w:r>
      </w:del>
      <w:r w:rsidR="008525AC" w:rsidRPr="00632B12">
        <w:rPr>
          <w:rFonts w:asciiTheme="minorHAnsi" w:hAnsiTheme="minorHAnsi"/>
          <w:sz w:val="24"/>
          <w:szCs w:val="24"/>
        </w:rPr>
        <w:t>study impact</w:t>
      </w:r>
      <w:del w:id="138" w:author="luciano gaido" w:date="2015-10-20T08:37:00Z">
        <w:r w:rsidR="008525AC" w:rsidRPr="00632B12" w:rsidDel="00F078B6">
          <w:rPr>
            <w:rFonts w:asciiTheme="minorHAnsi" w:hAnsiTheme="minorHAnsi"/>
            <w:sz w:val="24"/>
            <w:szCs w:val="24"/>
          </w:rPr>
          <w:delText>s</w:delText>
        </w:r>
      </w:del>
      <w:r w:rsidR="008525AC" w:rsidRPr="00632B12">
        <w:rPr>
          <w:rFonts w:asciiTheme="minorHAnsi" w:hAnsiTheme="minorHAnsi"/>
          <w:sz w:val="24"/>
          <w:szCs w:val="24"/>
        </w:rPr>
        <w:t xml:space="preserve"> and consequences and </w:t>
      </w:r>
      <w:del w:id="139" w:author="luciano gaido" w:date="2015-10-20T08:37:00Z">
        <w:r w:rsidR="008525AC" w:rsidRPr="00632B12" w:rsidDel="00F078B6">
          <w:rPr>
            <w:rFonts w:asciiTheme="minorHAnsi" w:hAnsiTheme="minorHAnsi"/>
            <w:sz w:val="24"/>
            <w:szCs w:val="24"/>
          </w:rPr>
          <w:delText xml:space="preserve">to </w:delText>
        </w:r>
      </w:del>
      <w:r w:rsidR="008525AC" w:rsidRPr="00632B12">
        <w:rPr>
          <w:rFonts w:asciiTheme="minorHAnsi" w:hAnsiTheme="minorHAnsi"/>
          <w:sz w:val="24"/>
          <w:szCs w:val="24"/>
        </w:rPr>
        <w:t xml:space="preserve">examine the </w:t>
      </w:r>
      <w:commentRangeStart w:id="140"/>
      <w:commentRangeStart w:id="141"/>
      <w:r w:rsidR="008525AC" w:rsidRPr="00632B12">
        <w:rPr>
          <w:rFonts w:asciiTheme="minorHAnsi" w:hAnsiTheme="minorHAnsi"/>
          <w:sz w:val="24"/>
          <w:szCs w:val="24"/>
        </w:rPr>
        <w:t>controls</w:t>
      </w:r>
      <w:commentRangeEnd w:id="140"/>
      <w:r w:rsidR="00F078B6">
        <w:rPr>
          <w:rStyle w:val="CommentReference"/>
          <w:spacing w:val="2"/>
        </w:rPr>
        <w:commentReference w:id="140"/>
      </w:r>
      <w:commentRangeEnd w:id="141"/>
      <w:r w:rsidR="00607093">
        <w:rPr>
          <w:rStyle w:val="CommentReference"/>
          <w:spacing w:val="2"/>
        </w:rPr>
        <w:commentReference w:id="141"/>
      </w:r>
      <w:r w:rsidR="008525AC" w:rsidRPr="00632B12">
        <w:rPr>
          <w:rFonts w:asciiTheme="minorHAnsi" w:hAnsiTheme="minorHAnsi"/>
          <w:sz w:val="24"/>
          <w:szCs w:val="24"/>
        </w:rPr>
        <w:t xml:space="preserve"> that currently exist.</w:t>
      </w:r>
    </w:p>
    <w:p w14:paraId="278DDD06"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 xml:space="preserve">Risk response </w:t>
      </w:r>
    </w:p>
    <w:p w14:paraId="0864F132" w14:textId="036B7497" w:rsidR="008525AC" w:rsidRPr="00632B12" w:rsidRDefault="008525AC"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defining </w:t>
      </w:r>
      <w:ins w:id="142" w:author="luciano gaido" w:date="2015-10-20T08:38:00Z">
        <w:r w:rsidR="009C000C">
          <w:rPr>
            <w:rFonts w:asciiTheme="minorHAnsi" w:hAnsiTheme="minorHAnsi"/>
            <w:sz w:val="24"/>
            <w:szCs w:val="24"/>
          </w:rPr>
          <w:t>the actions to be taken in order to avoid the risks or to minimize their impact (</w:t>
        </w:r>
      </w:ins>
      <w:r w:rsidRPr="00632B12">
        <w:rPr>
          <w:rFonts w:asciiTheme="minorHAnsi" w:hAnsiTheme="minorHAnsi"/>
          <w:sz w:val="24"/>
          <w:szCs w:val="24"/>
        </w:rPr>
        <w:t>risk response plan</w:t>
      </w:r>
      <w:ins w:id="143" w:author="luciano gaido" w:date="2015-10-20T08:39:00Z">
        <w:r w:rsidR="009C000C">
          <w:rPr>
            <w:rFonts w:asciiTheme="minorHAnsi" w:hAnsiTheme="minorHAnsi"/>
            <w:sz w:val="24"/>
            <w:szCs w:val="24"/>
          </w:rPr>
          <w:t>)</w:t>
        </w:r>
      </w:ins>
      <w:r w:rsidRPr="00632B12">
        <w:rPr>
          <w:rFonts w:asciiTheme="minorHAnsi" w:hAnsiTheme="minorHAnsi"/>
          <w:sz w:val="24"/>
          <w:szCs w:val="24"/>
        </w:rPr>
        <w:t xml:space="preserve"> for each risk</w:t>
      </w:r>
    </w:p>
    <w:p w14:paraId="2385BF9E" w14:textId="77777777" w:rsidR="008525AC" w:rsidRPr="00632B12" w:rsidRDefault="008B22D4"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 xml:space="preserve">a process of developing options and actions to reduce threats to project objectives </w:t>
      </w:r>
    </w:p>
    <w:p w14:paraId="5D14C991"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control</w:t>
      </w:r>
    </w:p>
    <w:p w14:paraId="0185B039" w14:textId="66519373" w:rsidR="008525AC" w:rsidRPr="00632B12" w:rsidRDefault="008525AC"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lastRenderedPageBreak/>
        <w:t>goal:</w:t>
      </w:r>
      <w:r w:rsidRPr="00632B12">
        <w:rPr>
          <w:rFonts w:asciiTheme="minorHAnsi" w:hAnsiTheme="minorHAnsi"/>
          <w:sz w:val="24"/>
          <w:szCs w:val="24"/>
        </w:rPr>
        <w:t xml:space="preserve"> improve efficiency of risk </w:t>
      </w:r>
      <w:del w:id="144" w:author="luciano gaido" w:date="2015-10-20T08:40:00Z">
        <w:r w:rsidRPr="00632B12" w:rsidDel="009C000C">
          <w:rPr>
            <w:rFonts w:asciiTheme="minorHAnsi" w:hAnsiTheme="minorHAnsi"/>
            <w:sz w:val="24"/>
            <w:szCs w:val="24"/>
          </w:rPr>
          <w:delText xml:space="preserve">approach </w:delText>
        </w:r>
      </w:del>
      <w:ins w:id="145" w:author="luciano gaido" w:date="2015-10-20T08:40:00Z">
        <w:r w:rsidR="009C000C">
          <w:rPr>
            <w:rFonts w:asciiTheme="minorHAnsi" w:hAnsiTheme="minorHAnsi"/>
            <w:sz w:val="24"/>
            <w:szCs w:val="24"/>
          </w:rPr>
          <w:t>management activities</w:t>
        </w:r>
        <w:r w:rsidR="009C000C" w:rsidRPr="00632B12">
          <w:rPr>
            <w:rFonts w:asciiTheme="minorHAnsi" w:hAnsiTheme="minorHAnsi"/>
            <w:sz w:val="24"/>
            <w:szCs w:val="24"/>
          </w:rPr>
          <w:t xml:space="preserve"> </w:t>
        </w:r>
      </w:ins>
      <w:ins w:id="146" w:author="Malgorzata Krakowian" w:date="2015-10-28T00:29:00Z">
        <w:r w:rsidR="00607093">
          <w:rPr>
            <w:rFonts w:asciiTheme="minorHAnsi" w:hAnsiTheme="minorHAnsi"/>
            <w:sz w:val="24"/>
            <w:szCs w:val="24"/>
          </w:rPr>
          <w:tab/>
        </w:r>
      </w:ins>
      <w:r w:rsidRPr="00632B12">
        <w:rPr>
          <w:rFonts w:asciiTheme="minorHAnsi" w:hAnsiTheme="minorHAnsi"/>
          <w:sz w:val="24"/>
          <w:szCs w:val="24"/>
        </w:rPr>
        <w:t xml:space="preserve">through continuously monitoring and adjustment </w:t>
      </w:r>
    </w:p>
    <w:p w14:paraId="00C62772" w14:textId="22A3EE43" w:rsidR="008525AC" w:rsidRPr="00632B12" w:rsidRDefault="008B22D4"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 xml:space="preserve">a process </w:t>
      </w:r>
      <w:del w:id="147" w:author="luciano gaido" w:date="2015-10-20T08:40:00Z">
        <w:r w:rsidR="008525AC" w:rsidRPr="00632B12" w:rsidDel="009C000C">
          <w:rPr>
            <w:rFonts w:asciiTheme="minorHAnsi" w:hAnsiTheme="minorHAnsi"/>
            <w:sz w:val="24"/>
            <w:szCs w:val="24"/>
          </w:rPr>
          <w:delText xml:space="preserve">of </w:delText>
        </w:r>
      </w:del>
      <w:ins w:id="148" w:author="luciano gaido" w:date="2015-10-20T08:40:00Z">
        <w:r w:rsidR="009C000C">
          <w:rPr>
            <w:rFonts w:asciiTheme="minorHAnsi" w:hAnsiTheme="minorHAnsi"/>
            <w:sz w:val="24"/>
            <w:szCs w:val="24"/>
          </w:rPr>
          <w:t>for</w:t>
        </w:r>
        <w:r w:rsidR="009C000C" w:rsidRPr="00632B12">
          <w:rPr>
            <w:rFonts w:asciiTheme="minorHAnsi" w:hAnsiTheme="minorHAnsi"/>
            <w:sz w:val="24"/>
            <w:szCs w:val="24"/>
          </w:rPr>
          <w:t xml:space="preserve"> </w:t>
        </w:r>
      </w:ins>
      <w:r w:rsidR="008525AC" w:rsidRPr="00632B12">
        <w:rPr>
          <w:rFonts w:asciiTheme="minorHAnsi" w:hAnsiTheme="minorHAnsi"/>
          <w:sz w:val="24"/>
          <w:szCs w:val="24"/>
        </w:rPr>
        <w:t xml:space="preserve">implementing </w:t>
      </w:r>
      <w:ins w:id="149" w:author="luciano gaido" w:date="2015-10-20T08:40:00Z">
        <w:r w:rsidR="009C000C">
          <w:rPr>
            <w:rFonts w:asciiTheme="minorHAnsi" w:hAnsiTheme="minorHAnsi"/>
            <w:sz w:val="24"/>
            <w:szCs w:val="24"/>
          </w:rPr>
          <w:t xml:space="preserve">the </w:t>
        </w:r>
      </w:ins>
      <w:r w:rsidR="008525AC" w:rsidRPr="00632B12">
        <w:rPr>
          <w:rFonts w:asciiTheme="minorHAnsi" w:hAnsiTheme="minorHAnsi"/>
          <w:sz w:val="24"/>
          <w:szCs w:val="24"/>
        </w:rPr>
        <w:t xml:space="preserve">risk response plan, tracking identified risks, performing risk </w:t>
      </w:r>
      <w:ins w:id="150" w:author="luciano gaido" w:date="2015-10-20T08:41:00Z">
        <w:r w:rsidR="009C000C">
          <w:rPr>
            <w:rFonts w:asciiTheme="minorHAnsi" w:hAnsiTheme="minorHAnsi"/>
            <w:sz w:val="24"/>
            <w:szCs w:val="24"/>
          </w:rPr>
          <w:t xml:space="preserve">status </w:t>
        </w:r>
      </w:ins>
      <w:r w:rsidR="008525AC" w:rsidRPr="00632B12">
        <w:rPr>
          <w:rFonts w:asciiTheme="minorHAnsi" w:hAnsiTheme="minorHAnsi"/>
          <w:sz w:val="24"/>
          <w:szCs w:val="24"/>
        </w:rPr>
        <w:t>review</w:t>
      </w:r>
      <w:del w:id="151" w:author="luciano gaido" w:date="2015-10-20T08:41:00Z">
        <w:r w:rsidR="008525AC" w:rsidRPr="00632B12" w:rsidDel="009C000C">
          <w:rPr>
            <w:rFonts w:asciiTheme="minorHAnsi" w:hAnsiTheme="minorHAnsi"/>
            <w:sz w:val="24"/>
            <w:szCs w:val="24"/>
          </w:rPr>
          <w:delText>s</w:delText>
        </w:r>
      </w:del>
    </w:p>
    <w:p w14:paraId="4CE3DE63" w14:textId="77777777" w:rsidR="00111842" w:rsidRPr="00632B12" w:rsidRDefault="00111842" w:rsidP="00111842">
      <w:pPr>
        <w:rPr>
          <w:rFonts w:asciiTheme="minorHAnsi" w:hAnsiTheme="minorHAnsi"/>
        </w:rPr>
      </w:pPr>
    </w:p>
    <w:p w14:paraId="5CD7541D" w14:textId="590C8E00" w:rsidR="00111842" w:rsidRPr="002C2C7B" w:rsidRDefault="00111842" w:rsidP="00111842">
      <w:pPr>
        <w:rPr>
          <w:rFonts w:asciiTheme="minorHAnsi" w:hAnsiTheme="minorHAnsi"/>
          <w:sz w:val="24"/>
          <w:szCs w:val="24"/>
        </w:rPr>
      </w:pPr>
      <w:r w:rsidRPr="002C2C7B">
        <w:rPr>
          <w:rFonts w:asciiTheme="minorHAnsi" w:hAnsiTheme="minorHAnsi"/>
          <w:sz w:val="24"/>
          <w:szCs w:val="24"/>
        </w:rPr>
        <w:t xml:space="preserve">In </w:t>
      </w:r>
      <w:ins w:id="152" w:author="luciano gaido" w:date="2015-10-20T08:41:00Z">
        <w:r w:rsidR="009C000C">
          <w:rPr>
            <w:rFonts w:asciiTheme="minorHAnsi" w:hAnsiTheme="minorHAnsi"/>
            <w:sz w:val="24"/>
            <w:szCs w:val="24"/>
          </w:rPr>
          <w:t xml:space="preserve">the </w:t>
        </w:r>
      </w:ins>
      <w:r w:rsidRPr="002C2C7B">
        <w:rPr>
          <w:rFonts w:asciiTheme="minorHAnsi" w:hAnsiTheme="minorHAnsi"/>
          <w:sz w:val="24"/>
          <w:szCs w:val="24"/>
        </w:rPr>
        <w:t>following sections each of the sub process</w:t>
      </w:r>
      <w:ins w:id="153" w:author="luciano gaido" w:date="2015-10-20T08:41:00Z">
        <w:r w:rsidR="009C000C">
          <w:rPr>
            <w:rFonts w:asciiTheme="minorHAnsi" w:hAnsiTheme="minorHAnsi"/>
            <w:sz w:val="24"/>
            <w:szCs w:val="24"/>
          </w:rPr>
          <w:t>es</w:t>
        </w:r>
      </w:ins>
      <w:r w:rsidRPr="002C2C7B">
        <w:rPr>
          <w:rFonts w:asciiTheme="minorHAnsi" w:hAnsiTheme="minorHAnsi"/>
          <w:sz w:val="24"/>
          <w:szCs w:val="24"/>
        </w:rPr>
        <w:t xml:space="preserve"> is described with </w:t>
      </w:r>
      <w:ins w:id="154" w:author="luciano gaido" w:date="2015-10-20T08:41:00Z">
        <w:r w:rsidR="009C000C">
          <w:rPr>
            <w:rFonts w:asciiTheme="minorHAnsi" w:hAnsiTheme="minorHAnsi"/>
            <w:sz w:val="24"/>
            <w:szCs w:val="24"/>
          </w:rPr>
          <w:t xml:space="preserve">a </w:t>
        </w:r>
      </w:ins>
      <w:r w:rsidRPr="002C2C7B">
        <w:rPr>
          <w:rFonts w:asciiTheme="minorHAnsi" w:hAnsiTheme="minorHAnsi"/>
          <w:sz w:val="24"/>
          <w:szCs w:val="24"/>
        </w:rPr>
        <w:t xml:space="preserve">clear definition of </w:t>
      </w:r>
      <w:del w:id="155" w:author="luciano gaido" w:date="2015-10-20T08:41:00Z">
        <w:r w:rsidRPr="002C2C7B" w:rsidDel="009C000C">
          <w:rPr>
            <w:rFonts w:asciiTheme="minorHAnsi" w:hAnsiTheme="minorHAnsi"/>
            <w:sz w:val="24"/>
            <w:szCs w:val="24"/>
          </w:rPr>
          <w:delText xml:space="preserve">what are </w:delText>
        </w:r>
      </w:del>
      <w:r w:rsidRPr="002C2C7B">
        <w:rPr>
          <w:rFonts w:asciiTheme="minorHAnsi" w:hAnsiTheme="minorHAnsi"/>
          <w:sz w:val="24"/>
          <w:szCs w:val="24"/>
        </w:rPr>
        <w:t xml:space="preserve">the inputs, outputs and actions performed. </w:t>
      </w:r>
    </w:p>
    <w:p w14:paraId="4BC2CD74" w14:textId="77777777" w:rsidR="00E51E42" w:rsidRPr="00632B12" w:rsidRDefault="00E51E42" w:rsidP="00E51E42">
      <w:pPr>
        <w:rPr>
          <w:rFonts w:asciiTheme="minorHAnsi" w:hAnsiTheme="minorHAnsi"/>
        </w:rPr>
      </w:pPr>
    </w:p>
    <w:p w14:paraId="0B50AAB8" w14:textId="77777777" w:rsidR="00E51E42" w:rsidRPr="00632B12" w:rsidRDefault="00E51E42" w:rsidP="002F32B2">
      <w:pPr>
        <w:pStyle w:val="Heading2"/>
        <w:rPr>
          <w:rFonts w:asciiTheme="minorHAnsi" w:hAnsiTheme="minorHAnsi"/>
        </w:rPr>
      </w:pPr>
      <w:bookmarkStart w:id="156" w:name="_Toc432069984"/>
      <w:commentRangeStart w:id="157"/>
      <w:r w:rsidRPr="00632B12">
        <w:rPr>
          <w:rFonts w:asciiTheme="minorHAnsi" w:hAnsiTheme="minorHAnsi"/>
        </w:rPr>
        <w:t>Risk identification</w:t>
      </w:r>
      <w:bookmarkEnd w:id="156"/>
      <w:commentRangeEnd w:id="157"/>
      <w:r w:rsidR="002B0B15">
        <w:rPr>
          <w:rStyle w:val="CommentReference"/>
          <w:rFonts w:eastAsiaTheme="minorHAnsi" w:cstheme="minorBidi"/>
          <w:bCs w:val="0"/>
          <w:color w:val="auto"/>
        </w:rPr>
        <w:commentReference w:id="157"/>
      </w:r>
    </w:p>
    <w:p w14:paraId="30B20493"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Input:</w:t>
      </w:r>
      <w:r w:rsidRPr="00632B12">
        <w:rPr>
          <w:rFonts w:asciiTheme="minorHAnsi" w:hAnsiTheme="minorHAnsi"/>
          <w:sz w:val="24"/>
          <w:szCs w:val="24"/>
        </w:rPr>
        <w:t xml:space="preserve"> </w:t>
      </w:r>
      <w:r w:rsidR="00030949" w:rsidRPr="00632B12">
        <w:rPr>
          <w:rFonts w:asciiTheme="minorHAnsi" w:hAnsiTheme="minorHAnsi"/>
          <w:sz w:val="24"/>
          <w:szCs w:val="24"/>
        </w:rPr>
        <w:t xml:space="preserve">Project </w:t>
      </w:r>
      <w:commentRangeStart w:id="158"/>
      <w:commentRangeStart w:id="159"/>
      <w:r w:rsidR="00030949" w:rsidRPr="00632B12">
        <w:rPr>
          <w:rFonts w:asciiTheme="minorHAnsi" w:hAnsiTheme="minorHAnsi"/>
          <w:sz w:val="24"/>
          <w:szCs w:val="24"/>
        </w:rPr>
        <w:t>team</w:t>
      </w:r>
      <w:commentRangeEnd w:id="158"/>
      <w:r w:rsidR="00F26D53">
        <w:rPr>
          <w:rStyle w:val="CommentReference"/>
        </w:rPr>
        <w:commentReference w:id="158"/>
      </w:r>
      <w:commentRangeEnd w:id="159"/>
      <w:r w:rsidR="00C121E3">
        <w:rPr>
          <w:rStyle w:val="CommentReference"/>
        </w:rPr>
        <w:commentReference w:id="159"/>
      </w:r>
      <w:r w:rsidR="00030949" w:rsidRPr="00632B12">
        <w:rPr>
          <w:rFonts w:asciiTheme="minorHAnsi" w:hAnsiTheme="minorHAnsi"/>
          <w:sz w:val="24"/>
          <w:szCs w:val="24"/>
        </w:rPr>
        <w:t xml:space="preserve"> members’</w:t>
      </w:r>
      <w:r w:rsidR="0081667F" w:rsidRPr="00632B12">
        <w:rPr>
          <w:rFonts w:asciiTheme="minorHAnsi" w:hAnsiTheme="minorHAnsi"/>
          <w:sz w:val="24"/>
          <w:szCs w:val="24"/>
        </w:rPr>
        <w:t xml:space="preserve"> </w:t>
      </w:r>
      <w:commentRangeStart w:id="160"/>
      <w:commentRangeStart w:id="161"/>
      <w:r w:rsidR="0081667F" w:rsidRPr="00632B12">
        <w:rPr>
          <w:rFonts w:asciiTheme="minorHAnsi" w:hAnsiTheme="minorHAnsi"/>
          <w:sz w:val="24"/>
          <w:szCs w:val="24"/>
        </w:rPr>
        <w:t xml:space="preserve">expertise </w:t>
      </w:r>
      <w:commentRangeEnd w:id="160"/>
      <w:r w:rsidR="00F26D53">
        <w:rPr>
          <w:rStyle w:val="CommentReference"/>
        </w:rPr>
        <w:commentReference w:id="160"/>
      </w:r>
      <w:commentRangeEnd w:id="161"/>
      <w:r w:rsidR="00C121E3">
        <w:rPr>
          <w:rStyle w:val="CommentReference"/>
        </w:rPr>
        <w:commentReference w:id="161"/>
      </w:r>
    </w:p>
    <w:p w14:paraId="386649EE"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Pr="00632B12">
        <w:rPr>
          <w:rFonts w:asciiTheme="minorHAnsi" w:hAnsiTheme="minorHAnsi"/>
          <w:sz w:val="24"/>
          <w:szCs w:val="24"/>
        </w:rPr>
        <w:t xml:space="preserve"> </w:t>
      </w:r>
      <w:commentRangeStart w:id="162"/>
      <w:commentRangeStart w:id="163"/>
      <w:r w:rsidRPr="00632B12">
        <w:rPr>
          <w:rFonts w:asciiTheme="minorHAnsi" w:hAnsiTheme="minorHAnsi"/>
          <w:sz w:val="24"/>
          <w:szCs w:val="24"/>
        </w:rPr>
        <w:t>Init</w:t>
      </w:r>
      <w:r w:rsidR="006C0594" w:rsidRPr="00632B12">
        <w:rPr>
          <w:rFonts w:asciiTheme="minorHAnsi" w:hAnsiTheme="minorHAnsi"/>
          <w:sz w:val="24"/>
          <w:szCs w:val="24"/>
        </w:rPr>
        <w:t>ial</w:t>
      </w:r>
      <w:commentRangeEnd w:id="162"/>
      <w:r w:rsidR="00F26D53">
        <w:rPr>
          <w:rStyle w:val="CommentReference"/>
        </w:rPr>
        <w:commentReference w:id="162"/>
      </w:r>
      <w:commentRangeEnd w:id="163"/>
      <w:r w:rsidR="00C121E3">
        <w:rPr>
          <w:rStyle w:val="CommentReference"/>
        </w:rPr>
        <w:commentReference w:id="163"/>
      </w:r>
      <w:r w:rsidR="006C0594" w:rsidRPr="00632B12">
        <w:rPr>
          <w:rFonts w:asciiTheme="minorHAnsi" w:hAnsiTheme="minorHAnsi"/>
          <w:sz w:val="24"/>
          <w:szCs w:val="24"/>
        </w:rPr>
        <w:t xml:space="preserve"> </w:t>
      </w:r>
      <w:del w:id="164" w:author="luciano gaido" w:date="2015-10-20T08:42:00Z">
        <w:r w:rsidR="006C0594" w:rsidRPr="00632B12" w:rsidDel="00F26D53">
          <w:rPr>
            <w:rFonts w:asciiTheme="minorHAnsi" w:hAnsiTheme="minorHAnsi"/>
            <w:sz w:val="24"/>
            <w:szCs w:val="24"/>
          </w:rPr>
          <w:delText>r</w:delText>
        </w:r>
        <w:r w:rsidR="0081667F" w:rsidRPr="00632B12" w:rsidDel="00F26D53">
          <w:rPr>
            <w:rFonts w:asciiTheme="minorHAnsi" w:hAnsiTheme="minorHAnsi"/>
            <w:sz w:val="24"/>
            <w:szCs w:val="24"/>
          </w:rPr>
          <w:delText xml:space="preserve">isk </w:delText>
        </w:r>
      </w:del>
      <w:r w:rsidR="0081667F" w:rsidRPr="00632B12">
        <w:rPr>
          <w:rFonts w:asciiTheme="minorHAnsi" w:hAnsiTheme="minorHAnsi"/>
          <w:sz w:val="24"/>
          <w:szCs w:val="24"/>
        </w:rPr>
        <w:t xml:space="preserve">entry in </w:t>
      </w:r>
      <w:r w:rsidR="006C0594" w:rsidRPr="00632B12">
        <w:rPr>
          <w:rFonts w:asciiTheme="minorHAnsi" w:hAnsiTheme="minorHAnsi"/>
          <w:sz w:val="24"/>
          <w:szCs w:val="24"/>
        </w:rPr>
        <w:t>r</w:t>
      </w:r>
      <w:r w:rsidR="0081667F" w:rsidRPr="00632B12">
        <w:rPr>
          <w:rFonts w:asciiTheme="minorHAnsi" w:hAnsiTheme="minorHAnsi"/>
          <w:sz w:val="24"/>
          <w:szCs w:val="24"/>
        </w:rPr>
        <w:t>isk registry</w:t>
      </w:r>
    </w:p>
    <w:p w14:paraId="472EF0B9" w14:textId="0381F810" w:rsidR="00E51E42" w:rsidRPr="00632B12" w:rsidRDefault="00E51E42" w:rsidP="00E51E42">
      <w:pPr>
        <w:rPr>
          <w:rFonts w:asciiTheme="minorHAnsi" w:hAnsiTheme="minorHAnsi"/>
          <w:sz w:val="24"/>
          <w:szCs w:val="24"/>
        </w:rPr>
      </w:pPr>
      <w:r w:rsidRPr="00632B12">
        <w:rPr>
          <w:rFonts w:asciiTheme="minorHAnsi" w:hAnsiTheme="minorHAnsi"/>
          <w:sz w:val="24"/>
          <w:szCs w:val="24"/>
        </w:rPr>
        <w:t>Risk identification is a process that involves finding, recognizing, and describing the risks that cou</w:t>
      </w:r>
      <w:r w:rsidR="00E52FD7" w:rsidRPr="00632B12">
        <w:rPr>
          <w:rFonts w:asciiTheme="minorHAnsi" w:hAnsiTheme="minorHAnsi"/>
          <w:sz w:val="24"/>
          <w:szCs w:val="24"/>
        </w:rPr>
        <w:t xml:space="preserve">ld affect the achievement of the project </w:t>
      </w:r>
      <w:r w:rsidRPr="00632B12">
        <w:rPr>
          <w:rFonts w:asciiTheme="minorHAnsi" w:hAnsiTheme="minorHAnsi"/>
          <w:sz w:val="24"/>
          <w:szCs w:val="24"/>
        </w:rPr>
        <w:t>objectives. It is used to identify possible sources of risk</w:t>
      </w:r>
      <w:ins w:id="165" w:author="luciano gaido" w:date="2015-10-20T08:43:00Z">
        <w:r w:rsidR="006F587D">
          <w:rPr>
            <w:rFonts w:asciiTheme="minorHAnsi" w:hAnsiTheme="minorHAnsi"/>
            <w:sz w:val="24"/>
            <w:szCs w:val="24"/>
          </w:rPr>
          <w:t>s</w:t>
        </w:r>
      </w:ins>
      <w:r w:rsidRPr="00632B12">
        <w:rPr>
          <w:rFonts w:asciiTheme="minorHAnsi" w:hAnsiTheme="minorHAnsi"/>
          <w:sz w:val="24"/>
          <w:szCs w:val="24"/>
        </w:rPr>
        <w:t xml:space="preserve"> in addition to the events and circumstances that could affect the achievement of objectives. It also includes the identifica</w:t>
      </w:r>
      <w:r w:rsidR="0081667F" w:rsidRPr="00632B12">
        <w:rPr>
          <w:rFonts w:asciiTheme="minorHAnsi" w:hAnsiTheme="minorHAnsi"/>
          <w:sz w:val="24"/>
          <w:szCs w:val="24"/>
        </w:rPr>
        <w:t>tion of potential consequences.</w:t>
      </w:r>
    </w:p>
    <w:p w14:paraId="6ED5CB10"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w:t>
      </w:r>
      <w:r w:rsidR="0081667F" w:rsidRPr="00632B12">
        <w:rPr>
          <w:rFonts w:asciiTheme="minorHAnsi" w:hAnsiTheme="minorHAnsi"/>
          <w:sz w:val="24"/>
          <w:szCs w:val="24"/>
        </w:rPr>
        <w:t>s are identified:</w:t>
      </w:r>
    </w:p>
    <w:p w14:paraId="1ADC0732" w14:textId="77777777" w:rsidR="00E51E42" w:rsidRPr="00632B12" w:rsidRDefault="00E51E42" w:rsidP="0081667F">
      <w:pPr>
        <w:pStyle w:val="ListParagraph"/>
        <w:numPr>
          <w:ilvl w:val="0"/>
          <w:numId w:val="36"/>
        </w:numPr>
        <w:rPr>
          <w:rFonts w:asciiTheme="minorHAnsi" w:hAnsiTheme="minorHAnsi"/>
          <w:sz w:val="24"/>
          <w:szCs w:val="24"/>
        </w:rPr>
      </w:pPr>
      <w:r w:rsidRPr="00632B12">
        <w:rPr>
          <w:rFonts w:asciiTheme="minorHAnsi" w:hAnsiTheme="minorHAnsi"/>
          <w:b/>
          <w:sz w:val="24"/>
          <w:szCs w:val="24"/>
        </w:rPr>
        <w:t>Periodically</w:t>
      </w:r>
      <w:r w:rsidRPr="00632B12">
        <w:rPr>
          <w:rFonts w:asciiTheme="minorHAnsi" w:hAnsiTheme="minorHAnsi"/>
          <w:sz w:val="24"/>
          <w:szCs w:val="24"/>
        </w:rPr>
        <w:t xml:space="preserve">: </w:t>
      </w:r>
    </w:p>
    <w:p w14:paraId="060CCFAD" w14:textId="77777777" w:rsidR="00E51E42" w:rsidRPr="00632B12" w:rsidRDefault="00E51E42"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During Risk registry review through interviews and brainstorming </w:t>
      </w:r>
      <w:r w:rsidR="00F629AC" w:rsidRPr="00632B12">
        <w:rPr>
          <w:rFonts w:asciiTheme="minorHAnsi" w:hAnsiTheme="minorHAnsi"/>
          <w:sz w:val="24"/>
          <w:szCs w:val="24"/>
        </w:rPr>
        <w:t xml:space="preserve">conducted by Quality and Risk manager </w:t>
      </w:r>
      <w:r w:rsidRPr="00632B12">
        <w:rPr>
          <w:rFonts w:asciiTheme="minorHAnsi" w:hAnsiTheme="minorHAnsi"/>
          <w:sz w:val="24"/>
          <w:szCs w:val="24"/>
        </w:rPr>
        <w:t>with Work Package leaders</w:t>
      </w:r>
    </w:p>
    <w:p w14:paraId="3487D067" w14:textId="016EC1E8" w:rsidR="00E51E42" w:rsidRPr="00632B12" w:rsidRDefault="00E51E42" w:rsidP="0081667F">
      <w:pPr>
        <w:pStyle w:val="ListParagraph"/>
        <w:numPr>
          <w:ilvl w:val="0"/>
          <w:numId w:val="36"/>
        </w:numPr>
        <w:rPr>
          <w:rFonts w:asciiTheme="minorHAnsi" w:hAnsiTheme="minorHAnsi"/>
          <w:b/>
          <w:sz w:val="24"/>
          <w:szCs w:val="24"/>
        </w:rPr>
      </w:pPr>
      <w:commentRangeStart w:id="166"/>
      <w:commentRangeStart w:id="167"/>
      <w:r w:rsidRPr="00632B12">
        <w:rPr>
          <w:rFonts w:asciiTheme="minorHAnsi" w:hAnsiTheme="minorHAnsi"/>
          <w:b/>
          <w:sz w:val="24"/>
          <w:szCs w:val="24"/>
        </w:rPr>
        <w:t>On daily basis</w:t>
      </w:r>
      <w:r w:rsidR="00203759">
        <w:rPr>
          <w:rFonts w:asciiTheme="minorHAnsi" w:hAnsiTheme="minorHAnsi"/>
          <w:b/>
          <w:sz w:val="24"/>
          <w:szCs w:val="24"/>
        </w:rPr>
        <w:t xml:space="preserve"> </w:t>
      </w:r>
      <w:commentRangeEnd w:id="166"/>
      <w:r w:rsidR="006F587D">
        <w:rPr>
          <w:rStyle w:val="CommentReference"/>
          <w:spacing w:val="2"/>
        </w:rPr>
        <w:commentReference w:id="166"/>
      </w:r>
      <w:commentRangeEnd w:id="167"/>
      <w:r w:rsidR="00C121E3">
        <w:rPr>
          <w:rStyle w:val="CommentReference"/>
          <w:spacing w:val="2"/>
        </w:rPr>
        <w:commentReference w:id="167"/>
      </w:r>
      <w:r w:rsidR="00203759" w:rsidRPr="00203759">
        <w:rPr>
          <w:rFonts w:asciiTheme="minorHAnsi" w:hAnsiTheme="minorHAnsi"/>
          <w:b/>
          <w:sz w:val="24"/>
          <w:szCs w:val="24"/>
        </w:rPr>
        <w:t>(</w:t>
      </w:r>
      <w:r w:rsidR="00203759" w:rsidRPr="00203759">
        <w:rPr>
          <w:b/>
          <w:sz w:val="24"/>
          <w:szCs w:val="24"/>
        </w:rPr>
        <w:t>whenever necessary</w:t>
      </w:r>
      <w:r w:rsidR="00203759" w:rsidRPr="00203759">
        <w:rPr>
          <w:rFonts w:asciiTheme="minorHAnsi" w:hAnsiTheme="minorHAnsi"/>
          <w:b/>
          <w:sz w:val="24"/>
          <w:szCs w:val="24"/>
        </w:rPr>
        <w:t>)</w:t>
      </w:r>
      <w:r w:rsidRPr="00203759">
        <w:rPr>
          <w:rFonts w:asciiTheme="minorHAnsi" w:hAnsiTheme="minorHAnsi"/>
          <w:b/>
          <w:sz w:val="24"/>
          <w:szCs w:val="24"/>
        </w:rPr>
        <w:t>:</w:t>
      </w:r>
    </w:p>
    <w:p w14:paraId="5952CDDE" w14:textId="796A50E5" w:rsidR="00E51E42" w:rsidRPr="00632B12" w:rsidRDefault="00F629AC"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Work Package leaders are expected to inform </w:t>
      </w:r>
      <w:ins w:id="168" w:author="luciano gaido" w:date="2015-10-20T08:43:00Z">
        <w:r w:rsidR="00EB36A2">
          <w:rPr>
            <w:rFonts w:asciiTheme="minorHAnsi" w:hAnsiTheme="minorHAnsi"/>
            <w:sz w:val="24"/>
            <w:szCs w:val="24"/>
          </w:rPr>
          <w:t xml:space="preserve">the </w:t>
        </w:r>
      </w:ins>
      <w:r w:rsidRPr="00632B12">
        <w:rPr>
          <w:rFonts w:asciiTheme="minorHAnsi" w:hAnsiTheme="minorHAnsi"/>
          <w:sz w:val="24"/>
          <w:szCs w:val="24"/>
        </w:rPr>
        <w:t xml:space="preserve">Quality and Risk manager in case of </w:t>
      </w:r>
      <w:ins w:id="169" w:author="luciano gaido" w:date="2015-10-20T08:44:00Z">
        <w:r w:rsidR="00EB36A2">
          <w:rPr>
            <w:rFonts w:asciiTheme="minorHAnsi" w:hAnsiTheme="minorHAnsi"/>
            <w:sz w:val="24"/>
            <w:szCs w:val="24"/>
          </w:rPr>
          <w:t xml:space="preserve">identification of </w:t>
        </w:r>
      </w:ins>
      <w:r w:rsidRPr="00632B12">
        <w:rPr>
          <w:rFonts w:asciiTheme="minorHAnsi" w:hAnsiTheme="minorHAnsi"/>
          <w:sz w:val="24"/>
          <w:szCs w:val="24"/>
        </w:rPr>
        <w:t>new risk</w:t>
      </w:r>
      <w:ins w:id="170" w:author="luciano gaido" w:date="2015-10-20T08:44:00Z">
        <w:r w:rsidR="00EB36A2">
          <w:rPr>
            <w:rFonts w:asciiTheme="minorHAnsi" w:hAnsiTheme="minorHAnsi"/>
            <w:sz w:val="24"/>
            <w:szCs w:val="24"/>
          </w:rPr>
          <w:t>s</w:t>
        </w:r>
      </w:ins>
      <w:del w:id="171" w:author="luciano gaido" w:date="2015-10-20T08:44:00Z">
        <w:r w:rsidRPr="00632B12" w:rsidDel="00EB36A2">
          <w:rPr>
            <w:rFonts w:asciiTheme="minorHAnsi" w:hAnsiTheme="minorHAnsi"/>
            <w:sz w:val="24"/>
            <w:szCs w:val="24"/>
          </w:rPr>
          <w:delText xml:space="preserve"> identified</w:delText>
        </w:r>
      </w:del>
      <w:r w:rsidRPr="00632B12">
        <w:rPr>
          <w:rFonts w:asciiTheme="minorHAnsi" w:hAnsiTheme="minorHAnsi"/>
          <w:sz w:val="24"/>
          <w:szCs w:val="24"/>
        </w:rPr>
        <w:t xml:space="preserve"> or </w:t>
      </w:r>
      <w:del w:id="172" w:author="luciano gaido" w:date="2015-10-20T08:44:00Z">
        <w:r w:rsidRPr="00632B12" w:rsidDel="00EB36A2">
          <w:rPr>
            <w:rFonts w:asciiTheme="minorHAnsi" w:hAnsiTheme="minorHAnsi"/>
            <w:sz w:val="24"/>
            <w:szCs w:val="24"/>
          </w:rPr>
          <w:delText xml:space="preserve">risk </w:delText>
        </w:r>
      </w:del>
      <w:r w:rsidRPr="00632B12">
        <w:rPr>
          <w:rFonts w:asciiTheme="minorHAnsi" w:hAnsiTheme="minorHAnsi"/>
          <w:sz w:val="24"/>
          <w:szCs w:val="24"/>
        </w:rPr>
        <w:t>occurrence</w:t>
      </w:r>
      <w:ins w:id="173" w:author="luciano gaido" w:date="2015-10-20T08:44:00Z">
        <w:r w:rsidR="00EB36A2">
          <w:rPr>
            <w:rFonts w:asciiTheme="minorHAnsi" w:hAnsiTheme="minorHAnsi"/>
            <w:sz w:val="24"/>
            <w:szCs w:val="24"/>
          </w:rPr>
          <w:t xml:space="preserve"> of a risk</w:t>
        </w:r>
      </w:ins>
      <w:r w:rsidRPr="00632B12">
        <w:rPr>
          <w:rFonts w:asciiTheme="minorHAnsi" w:hAnsiTheme="minorHAnsi"/>
          <w:sz w:val="24"/>
          <w:szCs w:val="24"/>
        </w:rPr>
        <w:t xml:space="preserve">. </w:t>
      </w:r>
    </w:p>
    <w:p w14:paraId="58B09E4E" w14:textId="77777777" w:rsidR="00E51E42" w:rsidRPr="00632B12" w:rsidRDefault="00E51E42" w:rsidP="00E51E42">
      <w:pPr>
        <w:rPr>
          <w:rFonts w:asciiTheme="minorHAnsi" w:hAnsiTheme="minorHAnsi"/>
          <w:sz w:val="24"/>
          <w:szCs w:val="24"/>
        </w:rPr>
      </w:pPr>
    </w:p>
    <w:p w14:paraId="0AB5FC51" w14:textId="77777777" w:rsidR="00943190" w:rsidRPr="00632B12" w:rsidRDefault="00F629AC" w:rsidP="00943190">
      <w:pPr>
        <w:rPr>
          <w:rFonts w:asciiTheme="minorHAnsi" w:hAnsiTheme="minorHAnsi"/>
          <w:sz w:val="24"/>
          <w:szCs w:val="24"/>
        </w:rPr>
      </w:pPr>
      <w:r w:rsidRPr="00632B12">
        <w:rPr>
          <w:rFonts w:asciiTheme="minorHAnsi" w:hAnsiTheme="minorHAnsi"/>
          <w:sz w:val="24"/>
          <w:szCs w:val="24"/>
        </w:rPr>
        <w:t>Each risk is supposed to be described in following way:</w:t>
      </w:r>
    </w:p>
    <w:p w14:paraId="029D6B13" w14:textId="54B9F34A"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 n</w:t>
      </w:r>
      <w:ins w:id="174" w:author="luciano gaido" w:date="2015-10-20T08:44:00Z">
        <w:r w:rsidR="00522687">
          <w:rPr>
            <w:rFonts w:asciiTheme="minorHAnsi" w:hAnsiTheme="minorHAnsi"/>
            <w:b/>
            <w:sz w:val="24"/>
            <w:szCs w:val="24"/>
          </w:rPr>
          <w:t>umber</w:t>
        </w:r>
      </w:ins>
      <w:del w:id="175" w:author="luciano gaido" w:date="2015-10-20T08:44:00Z">
        <w:r w:rsidRPr="00632B12" w:rsidDel="00522687">
          <w:rPr>
            <w:rFonts w:asciiTheme="minorHAnsi" w:hAnsiTheme="minorHAnsi"/>
            <w:b/>
            <w:sz w:val="24"/>
            <w:szCs w:val="24"/>
          </w:rPr>
          <w:delText>o</w:delText>
        </w:r>
      </w:del>
      <w:r w:rsidRPr="00632B12">
        <w:rPr>
          <w:rFonts w:asciiTheme="minorHAnsi" w:hAnsiTheme="minorHAnsi"/>
          <w:sz w:val="24"/>
          <w:szCs w:val="24"/>
        </w:rPr>
        <w:t xml:space="preserve"> </w:t>
      </w:r>
      <w:r w:rsidR="00F629A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commentRangeStart w:id="176"/>
      <w:commentRangeStart w:id="177"/>
      <w:r w:rsidRPr="00632B12">
        <w:rPr>
          <w:rFonts w:asciiTheme="minorHAnsi" w:hAnsiTheme="minorHAnsi"/>
          <w:sz w:val="24"/>
          <w:szCs w:val="24"/>
        </w:rPr>
        <w:t>unique risk identifier</w:t>
      </w:r>
      <w:commentRangeEnd w:id="176"/>
      <w:r w:rsidR="00522687">
        <w:rPr>
          <w:rStyle w:val="CommentReference"/>
          <w:spacing w:val="2"/>
        </w:rPr>
        <w:commentReference w:id="176"/>
      </w:r>
      <w:commentRangeEnd w:id="177"/>
      <w:r w:rsidR="00C121E3">
        <w:rPr>
          <w:rStyle w:val="CommentReference"/>
          <w:spacing w:val="2"/>
        </w:rPr>
        <w:commentReference w:id="177"/>
      </w:r>
    </w:p>
    <w:p w14:paraId="6C215B7E" w14:textId="47EC834D"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w:t>
      </w:r>
      <w:r w:rsidRPr="00632B12">
        <w:rPr>
          <w:rFonts w:asciiTheme="minorHAnsi" w:hAnsiTheme="minorHAnsi"/>
          <w:sz w:val="24"/>
          <w:szCs w:val="24"/>
        </w:rPr>
        <w:t xml:space="preserve"> </w:t>
      </w:r>
      <w:ins w:id="178" w:author="luciano gaido" w:date="2015-10-20T08:45:00Z">
        <w:r w:rsidR="00522687">
          <w:rPr>
            <w:rFonts w:asciiTheme="minorHAnsi" w:hAnsiTheme="minorHAnsi"/>
            <w:sz w:val="24"/>
            <w:szCs w:val="24"/>
          </w:rPr>
          <w:t>description</w:t>
        </w:r>
      </w:ins>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del w:id="179" w:author="luciano gaido" w:date="2015-10-20T08:45:00Z">
        <w:r w:rsidRPr="00632B12" w:rsidDel="00522687">
          <w:rPr>
            <w:rFonts w:asciiTheme="minorHAnsi" w:hAnsiTheme="minorHAnsi"/>
            <w:sz w:val="24"/>
            <w:szCs w:val="24"/>
          </w:rPr>
          <w:delText>one sentence</w:delText>
        </w:r>
      </w:del>
      <w:ins w:id="180" w:author="luciano gaido" w:date="2015-10-20T08:45:00Z">
        <w:r w:rsidR="00522687">
          <w:rPr>
            <w:rFonts w:asciiTheme="minorHAnsi" w:hAnsiTheme="minorHAnsi"/>
            <w:sz w:val="24"/>
            <w:szCs w:val="24"/>
          </w:rPr>
          <w:t>short</w:t>
        </w:r>
      </w:ins>
      <w:r w:rsidRPr="00632B12">
        <w:rPr>
          <w:rFonts w:asciiTheme="minorHAnsi" w:hAnsiTheme="minorHAnsi"/>
          <w:sz w:val="24"/>
          <w:szCs w:val="24"/>
        </w:rPr>
        <w:t xml:space="preserve"> description of the risk</w:t>
      </w:r>
    </w:p>
    <w:p w14:paraId="56BFD554" w14:textId="121CBD08"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Likelihood</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Likelihood (probability) is the cha</w:t>
      </w:r>
      <w:r w:rsidR="00F629AC" w:rsidRPr="00632B12">
        <w:rPr>
          <w:rFonts w:asciiTheme="minorHAnsi" w:hAnsiTheme="minorHAnsi"/>
          <w:sz w:val="24"/>
          <w:szCs w:val="24"/>
        </w:rPr>
        <w:t xml:space="preserve">nce that something </w:t>
      </w:r>
      <w:del w:id="181" w:author="luciano gaido" w:date="2015-10-20T08:45:00Z">
        <w:r w:rsidR="00F629AC" w:rsidRPr="00632B12" w:rsidDel="00522687">
          <w:rPr>
            <w:rFonts w:asciiTheme="minorHAnsi" w:hAnsiTheme="minorHAnsi"/>
            <w:sz w:val="24"/>
            <w:szCs w:val="24"/>
          </w:rPr>
          <w:delText xml:space="preserve">might </w:delText>
        </w:r>
      </w:del>
      <w:ins w:id="182" w:author="luciano gaido" w:date="2015-10-20T08:45:00Z">
        <w:r w:rsidR="00522687">
          <w:rPr>
            <w:rFonts w:asciiTheme="minorHAnsi" w:hAnsiTheme="minorHAnsi"/>
            <w:sz w:val="24"/>
            <w:szCs w:val="24"/>
          </w:rPr>
          <w:t>is going to</w:t>
        </w:r>
        <w:r w:rsidR="00522687" w:rsidRPr="00632B12">
          <w:rPr>
            <w:rFonts w:asciiTheme="minorHAnsi" w:hAnsiTheme="minorHAnsi"/>
            <w:sz w:val="24"/>
            <w:szCs w:val="24"/>
          </w:rPr>
          <w:t xml:space="preserve"> </w:t>
        </w:r>
      </w:ins>
      <w:r w:rsidR="00F629AC" w:rsidRPr="00632B12">
        <w:rPr>
          <w:rFonts w:asciiTheme="minorHAnsi" w:hAnsiTheme="minorHAnsi"/>
          <w:sz w:val="24"/>
          <w:szCs w:val="24"/>
        </w:rPr>
        <w:t xml:space="preserve">happen </w:t>
      </w:r>
    </w:p>
    <w:p w14:paraId="1867DF4B"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Unlikely, Possible, Likely, Almost Certain</w:t>
      </w:r>
    </w:p>
    <w:p w14:paraId="63EE09A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Impact</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A consequence (impact) is the outcome of an event </w:t>
      </w:r>
      <w:r w:rsidR="00F629AC" w:rsidRPr="00632B12">
        <w:rPr>
          <w:rFonts w:asciiTheme="minorHAnsi" w:hAnsiTheme="minorHAnsi"/>
          <w:sz w:val="24"/>
          <w:szCs w:val="24"/>
        </w:rPr>
        <w:t xml:space="preserve">and has an effect on objectives </w:t>
      </w:r>
    </w:p>
    <w:p w14:paraId="3DF60BFD"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Minor/Moderate/Major/Catastrophic</w:t>
      </w:r>
    </w:p>
    <w:p w14:paraId="2336B018" w14:textId="7977D692" w:rsidR="008F00C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lastRenderedPageBreak/>
        <w:t>Risk level</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proofErr w:type="gramStart"/>
      <w:r w:rsidRPr="00632B12">
        <w:rPr>
          <w:rFonts w:asciiTheme="minorHAnsi" w:hAnsiTheme="minorHAnsi"/>
          <w:sz w:val="24"/>
          <w:szCs w:val="24"/>
        </w:rPr>
        <w:t>The</w:t>
      </w:r>
      <w:proofErr w:type="gramEnd"/>
      <w:r w:rsidRPr="00632B12">
        <w:rPr>
          <w:rFonts w:asciiTheme="minorHAnsi" w:hAnsiTheme="minorHAnsi"/>
          <w:sz w:val="24"/>
          <w:szCs w:val="24"/>
        </w:rPr>
        <w:t xml:space="preserve"> level of risk is its magnitude. It is estimated by considering and combining </w:t>
      </w:r>
      <w:commentRangeStart w:id="183"/>
      <w:commentRangeStart w:id="184"/>
      <w:r w:rsidRPr="00632B12">
        <w:rPr>
          <w:rFonts w:asciiTheme="minorHAnsi" w:hAnsiTheme="minorHAnsi"/>
          <w:sz w:val="24"/>
          <w:szCs w:val="24"/>
        </w:rPr>
        <w:t>consequences</w:t>
      </w:r>
      <w:commentRangeEnd w:id="183"/>
      <w:r w:rsidR="00D834CA">
        <w:rPr>
          <w:rStyle w:val="CommentReference"/>
          <w:spacing w:val="2"/>
        </w:rPr>
        <w:commentReference w:id="183"/>
      </w:r>
      <w:commentRangeEnd w:id="184"/>
      <w:r w:rsidR="00C121E3">
        <w:rPr>
          <w:rStyle w:val="CommentReference"/>
          <w:spacing w:val="2"/>
        </w:rPr>
        <w:commentReference w:id="184"/>
      </w:r>
      <w:r w:rsidRPr="00632B12">
        <w:rPr>
          <w:rFonts w:asciiTheme="minorHAnsi" w:hAnsiTheme="minorHAnsi"/>
          <w:sz w:val="24"/>
          <w:szCs w:val="24"/>
        </w:rPr>
        <w:t xml:space="preserve"> and likelihood</w:t>
      </w:r>
      <w:del w:id="185" w:author="luciano gaido" w:date="2015-10-20T19:09:00Z">
        <w:r w:rsidRPr="00632B12" w:rsidDel="00D834CA">
          <w:rPr>
            <w:rFonts w:asciiTheme="minorHAnsi" w:hAnsiTheme="minorHAnsi"/>
            <w:sz w:val="24"/>
            <w:szCs w:val="24"/>
          </w:rPr>
          <w:delText>s</w:delText>
        </w:r>
      </w:del>
      <w:r w:rsidRPr="00632B12">
        <w:rPr>
          <w:rFonts w:asciiTheme="minorHAnsi" w:hAnsiTheme="minorHAnsi"/>
          <w:sz w:val="24"/>
          <w:szCs w:val="24"/>
        </w:rPr>
        <w:t>.</w:t>
      </w:r>
      <w:del w:id="186" w:author="luciano gaido" w:date="2015-10-20T19:10:00Z">
        <w:r w:rsidRPr="00632B12" w:rsidDel="00D834CA">
          <w:rPr>
            <w:rFonts w:asciiTheme="minorHAnsi" w:hAnsiTheme="minorHAnsi"/>
            <w:sz w:val="24"/>
            <w:szCs w:val="24"/>
          </w:rPr>
          <w:delText xml:space="preserve"> A consequence is the outcome of an event and has an effect on objectives</w:delText>
        </w:r>
      </w:del>
      <w:r w:rsidRPr="00632B12">
        <w:rPr>
          <w:rFonts w:asciiTheme="minorHAnsi" w:hAnsiTheme="minorHAnsi"/>
          <w:sz w:val="24"/>
          <w:szCs w:val="24"/>
        </w:rPr>
        <w:t>. Likelihood is the chance that something might happen.</w:t>
      </w:r>
      <w:r w:rsidR="00F629AC" w:rsidRPr="00632B12">
        <w:rPr>
          <w:rFonts w:asciiTheme="minorHAnsi" w:hAnsiTheme="minorHAnsi"/>
          <w:sz w:val="24"/>
          <w:szCs w:val="24"/>
        </w:rPr>
        <w:t xml:space="preserve"> </w:t>
      </w:r>
    </w:p>
    <w:p w14:paraId="040E51A1" w14:textId="55034400"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Low/Medium/High/Extreme</w:t>
      </w:r>
      <w:r w:rsidRPr="00632B12">
        <w:rPr>
          <w:rFonts w:asciiTheme="minorHAnsi" w:hAnsiTheme="minorHAnsi"/>
          <w:sz w:val="24"/>
          <w:szCs w:val="24"/>
        </w:rPr>
        <w:t xml:space="preserve"> (</w:t>
      </w:r>
      <w:r w:rsidR="00071AFB" w:rsidRPr="00632B12">
        <w:rPr>
          <w:rFonts w:asciiTheme="minorHAnsi" w:hAnsiTheme="minorHAnsi"/>
          <w:sz w:val="24"/>
          <w:szCs w:val="24"/>
        </w:rPr>
        <w:t xml:space="preserve">automatically calculated </w:t>
      </w:r>
      <w:r w:rsidR="00943190" w:rsidRPr="00632B12">
        <w:rPr>
          <w:rFonts w:asciiTheme="minorHAnsi" w:hAnsiTheme="minorHAnsi"/>
          <w:sz w:val="24"/>
          <w:szCs w:val="24"/>
        </w:rPr>
        <w:t>based on Risk lik</w:t>
      </w:r>
      <w:r w:rsidRPr="00632B12">
        <w:rPr>
          <w:rFonts w:asciiTheme="minorHAnsi" w:hAnsiTheme="minorHAnsi"/>
          <w:sz w:val="24"/>
          <w:szCs w:val="24"/>
        </w:rPr>
        <w:t xml:space="preserve">elihood and </w:t>
      </w:r>
      <w:del w:id="187" w:author="luciano gaido" w:date="2015-10-20T19:11:00Z">
        <w:r w:rsidRPr="00632B12" w:rsidDel="00D834CA">
          <w:rPr>
            <w:rFonts w:asciiTheme="minorHAnsi" w:hAnsiTheme="minorHAnsi"/>
            <w:sz w:val="24"/>
            <w:szCs w:val="24"/>
          </w:rPr>
          <w:delText xml:space="preserve">consequences </w:delText>
        </w:r>
      </w:del>
      <w:ins w:id="188" w:author="luciano gaido" w:date="2015-10-20T19:11:00Z">
        <w:r w:rsidR="00D834CA">
          <w:rPr>
            <w:rFonts w:asciiTheme="minorHAnsi" w:hAnsiTheme="minorHAnsi"/>
            <w:sz w:val="24"/>
            <w:szCs w:val="24"/>
          </w:rPr>
          <w:t>impact</w:t>
        </w:r>
        <w:r w:rsidR="00D834CA" w:rsidRPr="00632B12">
          <w:rPr>
            <w:rFonts w:asciiTheme="minorHAnsi" w:hAnsiTheme="minorHAnsi"/>
            <w:sz w:val="24"/>
            <w:szCs w:val="24"/>
          </w:rPr>
          <w:t xml:space="preserve"> </w:t>
        </w:r>
      </w:ins>
      <w:r w:rsidRPr="00632B12">
        <w:rPr>
          <w:rFonts w:asciiTheme="minorHAnsi" w:hAnsiTheme="minorHAnsi"/>
          <w:sz w:val="24"/>
          <w:szCs w:val="24"/>
        </w:rPr>
        <w:t>matrix)</w:t>
      </w:r>
    </w:p>
    <w:p w14:paraId="345E36DA" w14:textId="37A59C85"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Consequences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description of </w:t>
      </w:r>
      <w:ins w:id="189" w:author="luciano gaido" w:date="2015-10-20T19:11:00Z">
        <w:r w:rsidR="00D834CA">
          <w:rPr>
            <w:rFonts w:asciiTheme="minorHAnsi" w:hAnsiTheme="minorHAnsi"/>
            <w:sz w:val="24"/>
            <w:szCs w:val="24"/>
          </w:rPr>
          <w:t xml:space="preserve">the consequences </w:t>
        </w:r>
      </w:ins>
      <w:del w:id="190" w:author="luciano gaido" w:date="2015-10-20T19:11:00Z">
        <w:r w:rsidRPr="00632B12" w:rsidDel="00D834CA">
          <w:rPr>
            <w:rFonts w:asciiTheme="minorHAnsi" w:hAnsiTheme="minorHAnsi"/>
            <w:sz w:val="24"/>
            <w:szCs w:val="24"/>
          </w:rPr>
          <w:delText>impact</w:delText>
        </w:r>
      </w:del>
      <w:r w:rsidRPr="00632B12">
        <w:rPr>
          <w:rFonts w:asciiTheme="minorHAnsi" w:hAnsiTheme="minorHAnsi"/>
          <w:sz w:val="24"/>
          <w:szCs w:val="24"/>
        </w:rPr>
        <w:t xml:space="preserve"> </w:t>
      </w:r>
      <w:ins w:id="191" w:author="luciano gaido" w:date="2015-10-20T19:11:00Z">
        <w:r w:rsidR="00D834CA">
          <w:rPr>
            <w:rFonts w:asciiTheme="minorHAnsi" w:hAnsiTheme="minorHAnsi"/>
            <w:sz w:val="24"/>
            <w:szCs w:val="24"/>
          </w:rPr>
          <w:t xml:space="preserve">the </w:t>
        </w:r>
      </w:ins>
      <w:r w:rsidRPr="00632B12">
        <w:rPr>
          <w:rFonts w:asciiTheme="minorHAnsi" w:hAnsiTheme="minorHAnsi"/>
          <w:sz w:val="24"/>
          <w:szCs w:val="24"/>
        </w:rPr>
        <w:t>risk will have in case of occurrence</w:t>
      </w:r>
    </w:p>
    <w:p w14:paraId="1D6B06DD" w14:textId="7FA59BD4"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Deliverables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Deliverables which might </w:t>
      </w:r>
      <w:del w:id="192" w:author="luciano gaido" w:date="2015-10-20T19:12:00Z">
        <w:r w:rsidRPr="00632B12" w:rsidDel="00D834CA">
          <w:rPr>
            <w:rFonts w:asciiTheme="minorHAnsi" w:hAnsiTheme="minorHAnsi"/>
            <w:sz w:val="24"/>
            <w:szCs w:val="24"/>
          </w:rPr>
          <w:delText xml:space="preserve">me </w:delText>
        </w:r>
      </w:del>
      <w:ins w:id="193" w:author="luciano gaido" w:date="2015-10-20T19:12:00Z">
        <w:r w:rsidR="00D834CA">
          <w:rPr>
            <w:rFonts w:asciiTheme="minorHAnsi" w:hAnsiTheme="minorHAnsi"/>
            <w:sz w:val="24"/>
            <w:szCs w:val="24"/>
          </w:rPr>
          <w:t>be</w:t>
        </w:r>
        <w:r w:rsidR="00D834CA" w:rsidRPr="00632B12">
          <w:rPr>
            <w:rFonts w:asciiTheme="minorHAnsi" w:hAnsiTheme="minorHAnsi"/>
            <w:sz w:val="24"/>
            <w:szCs w:val="24"/>
          </w:rPr>
          <w:t xml:space="preserve"> </w:t>
        </w:r>
      </w:ins>
      <w:r w:rsidRPr="00632B12">
        <w:rPr>
          <w:rFonts w:asciiTheme="minorHAnsi" w:hAnsiTheme="minorHAnsi"/>
          <w:sz w:val="24"/>
          <w:szCs w:val="24"/>
        </w:rPr>
        <w:t>impacted in case of occurrence</w:t>
      </w:r>
    </w:p>
    <w:p w14:paraId="2DF31292"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KPIs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KPIs</w:t>
      </w:r>
    </w:p>
    <w:p w14:paraId="611C2D0D" w14:textId="77777777" w:rsidR="00943190" w:rsidRPr="00632B12" w:rsidRDefault="00943190" w:rsidP="00F629AC">
      <w:pPr>
        <w:pStyle w:val="ListParagraph"/>
        <w:numPr>
          <w:ilvl w:val="0"/>
          <w:numId w:val="38"/>
        </w:numPr>
        <w:rPr>
          <w:rFonts w:asciiTheme="minorHAnsi" w:hAnsiTheme="minorHAnsi"/>
          <w:sz w:val="24"/>
          <w:szCs w:val="24"/>
        </w:rPr>
      </w:pPr>
      <w:commentRangeStart w:id="194"/>
      <w:commentRangeStart w:id="195"/>
      <w:r w:rsidRPr="00632B12">
        <w:rPr>
          <w:rFonts w:asciiTheme="minorHAnsi" w:hAnsiTheme="minorHAnsi"/>
          <w:b/>
          <w:sz w:val="24"/>
          <w:szCs w:val="24"/>
        </w:rPr>
        <w:t>Objective</w:t>
      </w:r>
      <w:commentRangeEnd w:id="194"/>
      <w:r w:rsidR="00D834CA">
        <w:rPr>
          <w:rStyle w:val="CommentReference"/>
          <w:spacing w:val="2"/>
        </w:rPr>
        <w:commentReference w:id="194"/>
      </w:r>
      <w:commentRangeEnd w:id="195"/>
      <w:r w:rsidR="00C121E3">
        <w:rPr>
          <w:rStyle w:val="CommentReference"/>
          <w:spacing w:val="2"/>
        </w:rPr>
        <w:commentReference w:id="195"/>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Objective</w:t>
      </w:r>
    </w:p>
    <w:p w14:paraId="10F9268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WP1-WP6</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Impacted WPs</w:t>
      </w:r>
    </w:p>
    <w:p w14:paraId="4148354E" w14:textId="741F4191" w:rsidR="00943190" w:rsidRPr="00632B12" w:rsidRDefault="00943190" w:rsidP="00F629AC">
      <w:pPr>
        <w:pStyle w:val="ListParagraph"/>
        <w:numPr>
          <w:ilvl w:val="0"/>
          <w:numId w:val="38"/>
        </w:numPr>
        <w:rPr>
          <w:rFonts w:asciiTheme="minorHAnsi" w:hAnsiTheme="minorHAnsi"/>
          <w:sz w:val="24"/>
          <w:szCs w:val="24"/>
        </w:rPr>
      </w:pPr>
      <w:commentRangeStart w:id="196"/>
      <w:r w:rsidRPr="00632B12">
        <w:rPr>
          <w:rFonts w:asciiTheme="minorHAnsi" w:hAnsiTheme="minorHAnsi"/>
          <w:b/>
          <w:sz w:val="24"/>
          <w:szCs w:val="24"/>
        </w:rPr>
        <w:t>Treatment</w:t>
      </w:r>
      <w:commentRangeEnd w:id="196"/>
      <w:r w:rsidR="00D834CA">
        <w:rPr>
          <w:rStyle w:val="CommentReference"/>
          <w:spacing w:val="2"/>
        </w:rPr>
        <w:commentReference w:id="196"/>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description of possible </w:t>
      </w:r>
      <w:del w:id="197" w:author="luciano gaido" w:date="2015-10-20T19:13:00Z">
        <w:r w:rsidRPr="00632B12" w:rsidDel="00D834CA">
          <w:rPr>
            <w:rFonts w:asciiTheme="minorHAnsi" w:hAnsiTheme="minorHAnsi"/>
            <w:sz w:val="24"/>
            <w:szCs w:val="24"/>
          </w:rPr>
          <w:delText xml:space="preserve">treatment </w:delText>
        </w:r>
      </w:del>
      <w:ins w:id="198" w:author="luciano gaido" w:date="2015-10-20T19:13:00Z">
        <w:r w:rsidR="00D834CA">
          <w:rPr>
            <w:rFonts w:asciiTheme="minorHAnsi" w:hAnsiTheme="minorHAnsi"/>
            <w:sz w:val="24"/>
            <w:szCs w:val="24"/>
          </w:rPr>
          <w:t xml:space="preserve">actions to avoid or mitigate </w:t>
        </w:r>
      </w:ins>
      <w:del w:id="199" w:author="luciano gaido" w:date="2015-10-20T19:13:00Z">
        <w:r w:rsidRPr="00632B12" w:rsidDel="00D834CA">
          <w:rPr>
            <w:rFonts w:asciiTheme="minorHAnsi" w:hAnsiTheme="minorHAnsi"/>
            <w:sz w:val="24"/>
            <w:szCs w:val="24"/>
          </w:rPr>
          <w:delText xml:space="preserve">of </w:delText>
        </w:r>
      </w:del>
      <w:r w:rsidRPr="00632B12">
        <w:rPr>
          <w:rFonts w:asciiTheme="minorHAnsi" w:hAnsiTheme="minorHAnsi"/>
          <w:sz w:val="24"/>
          <w:szCs w:val="24"/>
        </w:rPr>
        <w:t>the risk</w:t>
      </w:r>
    </w:p>
    <w:p w14:paraId="0A31BB85" w14:textId="6E233F00"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Owner</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proofErr w:type="gramStart"/>
      <w:r w:rsidRPr="00632B12">
        <w:rPr>
          <w:rFonts w:asciiTheme="minorHAnsi" w:hAnsiTheme="minorHAnsi"/>
          <w:sz w:val="24"/>
          <w:szCs w:val="24"/>
        </w:rPr>
        <w:t>A</w:t>
      </w:r>
      <w:proofErr w:type="gramEnd"/>
      <w:r w:rsidRPr="00632B12">
        <w:rPr>
          <w:rFonts w:asciiTheme="minorHAnsi" w:hAnsiTheme="minorHAnsi"/>
          <w:sz w:val="24"/>
          <w:szCs w:val="24"/>
        </w:rPr>
        <w:t xml:space="preserve"> risk owner is </w:t>
      </w:r>
      <w:ins w:id="200" w:author="luciano gaido" w:date="2015-10-20T19:13:00Z">
        <w:r w:rsidR="00D834CA">
          <w:rPr>
            <w:rFonts w:asciiTheme="minorHAnsi" w:hAnsiTheme="minorHAnsi"/>
            <w:sz w:val="24"/>
            <w:szCs w:val="24"/>
          </w:rPr>
          <w:t xml:space="preserve">the </w:t>
        </w:r>
      </w:ins>
      <w:commentRangeStart w:id="201"/>
      <w:commentRangeStart w:id="202"/>
      <w:r w:rsidRPr="00632B12">
        <w:rPr>
          <w:rFonts w:asciiTheme="minorHAnsi" w:hAnsiTheme="minorHAnsi"/>
          <w:sz w:val="24"/>
          <w:szCs w:val="24"/>
        </w:rPr>
        <w:t>WP</w:t>
      </w:r>
      <w:commentRangeEnd w:id="201"/>
      <w:r w:rsidR="00D834CA">
        <w:rPr>
          <w:rStyle w:val="CommentReference"/>
          <w:spacing w:val="2"/>
        </w:rPr>
        <w:commentReference w:id="201"/>
      </w:r>
      <w:commentRangeEnd w:id="202"/>
      <w:r w:rsidR="00BD272C">
        <w:rPr>
          <w:rStyle w:val="CommentReference"/>
          <w:spacing w:val="2"/>
        </w:rPr>
        <w:commentReference w:id="202"/>
      </w:r>
      <w:r w:rsidRPr="00632B12">
        <w:rPr>
          <w:rFonts w:asciiTheme="minorHAnsi" w:hAnsiTheme="minorHAnsi"/>
          <w:sz w:val="24"/>
          <w:szCs w:val="24"/>
        </w:rPr>
        <w:t xml:space="preserve"> that has been given the authority to manage a particular risk and is accountable for doing so.</w:t>
      </w:r>
    </w:p>
    <w:p w14:paraId="30F38A0D" w14:textId="283F87EB"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Trend</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Indication of risk trend comparing to </w:t>
      </w:r>
      <w:ins w:id="203" w:author="luciano gaido" w:date="2015-10-20T19:15:00Z">
        <w:r w:rsidR="00107AA0">
          <w:rPr>
            <w:rFonts w:asciiTheme="minorHAnsi" w:hAnsiTheme="minorHAnsi"/>
            <w:sz w:val="24"/>
            <w:szCs w:val="24"/>
          </w:rPr>
          <w:t xml:space="preserve">the </w:t>
        </w:r>
      </w:ins>
      <w:r w:rsidRPr="00632B12">
        <w:rPr>
          <w:rFonts w:asciiTheme="minorHAnsi" w:hAnsiTheme="minorHAnsi"/>
          <w:sz w:val="24"/>
          <w:szCs w:val="24"/>
        </w:rPr>
        <w:t xml:space="preserve">previous </w:t>
      </w:r>
      <w:ins w:id="204" w:author="luciano gaido" w:date="2015-10-20T19:15:00Z">
        <w:r w:rsidR="00107AA0">
          <w:rPr>
            <w:rFonts w:asciiTheme="minorHAnsi" w:hAnsiTheme="minorHAnsi"/>
            <w:sz w:val="24"/>
            <w:szCs w:val="24"/>
          </w:rPr>
          <w:t xml:space="preserve">assessed </w:t>
        </w:r>
      </w:ins>
      <w:r w:rsidRPr="00632B12">
        <w:rPr>
          <w:rFonts w:asciiTheme="minorHAnsi" w:hAnsiTheme="minorHAnsi"/>
          <w:sz w:val="24"/>
          <w:szCs w:val="24"/>
        </w:rPr>
        <w:t xml:space="preserve">risk </w:t>
      </w:r>
      <w:ins w:id="205" w:author="luciano gaido" w:date="2015-10-20T19:15:00Z">
        <w:r w:rsidR="00107AA0">
          <w:rPr>
            <w:rFonts w:asciiTheme="minorHAnsi" w:hAnsiTheme="minorHAnsi"/>
            <w:sz w:val="24"/>
            <w:szCs w:val="24"/>
          </w:rPr>
          <w:t xml:space="preserve">status </w:t>
        </w:r>
      </w:ins>
      <w:del w:id="206" w:author="luciano gaido" w:date="2015-10-20T19:15:00Z">
        <w:r w:rsidRPr="00632B12" w:rsidDel="00107AA0">
          <w:rPr>
            <w:rFonts w:asciiTheme="minorHAnsi" w:hAnsiTheme="minorHAnsi"/>
            <w:sz w:val="24"/>
            <w:szCs w:val="24"/>
          </w:rPr>
          <w:delText>review period</w:delText>
        </w:r>
      </w:del>
      <w:r w:rsidR="00F629AC" w:rsidRPr="00632B12">
        <w:rPr>
          <w:rFonts w:asciiTheme="minorHAnsi" w:hAnsiTheme="minorHAnsi"/>
          <w:sz w:val="24"/>
          <w:szCs w:val="24"/>
        </w:rPr>
        <w:t xml:space="preserve"> </w:t>
      </w:r>
    </w:p>
    <w:p w14:paraId="0A03D910" w14:textId="7777777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Stable, Improv</w:t>
      </w:r>
      <w:r w:rsidRPr="00632B12">
        <w:rPr>
          <w:rFonts w:asciiTheme="minorHAnsi" w:hAnsiTheme="minorHAnsi"/>
          <w:sz w:val="24"/>
          <w:szCs w:val="24"/>
        </w:rPr>
        <w:t>ing, Degrading, New, Deprecated</w:t>
      </w:r>
    </w:p>
    <w:p w14:paraId="50AAE11A" w14:textId="77777777" w:rsidR="00943190" w:rsidRPr="00632B12" w:rsidRDefault="00943190" w:rsidP="00E51E42">
      <w:pPr>
        <w:pStyle w:val="ListParagraph"/>
        <w:numPr>
          <w:ilvl w:val="0"/>
          <w:numId w:val="38"/>
        </w:numPr>
        <w:rPr>
          <w:rFonts w:asciiTheme="minorHAnsi" w:hAnsiTheme="minorHAnsi"/>
          <w:sz w:val="24"/>
          <w:szCs w:val="24"/>
        </w:rPr>
      </w:pPr>
      <w:r w:rsidRPr="00632B12">
        <w:rPr>
          <w:rFonts w:asciiTheme="minorHAnsi" w:hAnsiTheme="minorHAnsi"/>
          <w:b/>
          <w:sz w:val="24"/>
          <w:szCs w:val="24"/>
        </w:rPr>
        <w:t>Comment for PMB</w:t>
      </w:r>
      <w:r w:rsidRPr="00632B12">
        <w:rPr>
          <w:rFonts w:asciiTheme="minorHAnsi" w:hAnsiTheme="minorHAnsi"/>
          <w:sz w:val="24"/>
          <w:szCs w:val="24"/>
        </w:rPr>
        <w:t xml:space="preserve"> - additional comments for PMB after </w:t>
      </w:r>
      <w:commentRangeStart w:id="207"/>
      <w:commentRangeStart w:id="208"/>
      <w:r w:rsidRPr="00632B12">
        <w:rPr>
          <w:rFonts w:asciiTheme="minorHAnsi" w:hAnsiTheme="minorHAnsi"/>
          <w:sz w:val="24"/>
          <w:szCs w:val="24"/>
        </w:rPr>
        <w:t>AMB review</w:t>
      </w:r>
      <w:commentRangeEnd w:id="207"/>
      <w:r w:rsidR="00E52FA6">
        <w:rPr>
          <w:rStyle w:val="CommentReference"/>
          <w:spacing w:val="2"/>
        </w:rPr>
        <w:commentReference w:id="207"/>
      </w:r>
      <w:commentRangeEnd w:id="208"/>
      <w:r w:rsidR="00BD272C">
        <w:rPr>
          <w:rStyle w:val="CommentReference"/>
          <w:spacing w:val="2"/>
        </w:rPr>
        <w:commentReference w:id="208"/>
      </w:r>
    </w:p>
    <w:p w14:paraId="468A7551" w14:textId="77777777" w:rsidR="00E51E42" w:rsidRPr="00632B12" w:rsidRDefault="00E51E42" w:rsidP="002F32B2">
      <w:pPr>
        <w:pStyle w:val="Heading2"/>
        <w:rPr>
          <w:rFonts w:asciiTheme="minorHAnsi" w:hAnsiTheme="minorHAnsi"/>
        </w:rPr>
      </w:pPr>
      <w:bookmarkStart w:id="209" w:name="_Toc432069985"/>
      <w:r w:rsidRPr="00632B12">
        <w:rPr>
          <w:rFonts w:asciiTheme="minorHAnsi" w:hAnsiTheme="minorHAnsi"/>
        </w:rPr>
        <w:t>Risk analysis</w:t>
      </w:r>
      <w:bookmarkEnd w:id="209"/>
    </w:p>
    <w:p w14:paraId="48C37A38" w14:textId="0BF39AB2"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w:t>
      </w:r>
      <w:r w:rsidR="0081667F" w:rsidRPr="00632B12">
        <w:rPr>
          <w:rFonts w:asciiTheme="minorHAnsi" w:hAnsiTheme="minorHAnsi"/>
          <w:b/>
          <w:sz w:val="24"/>
          <w:szCs w:val="24"/>
        </w:rPr>
        <w:t>ut:</w:t>
      </w:r>
      <w:r w:rsidR="001E794C" w:rsidRPr="00632B12">
        <w:rPr>
          <w:rFonts w:asciiTheme="minorHAnsi" w:hAnsiTheme="minorHAnsi"/>
          <w:sz w:val="24"/>
          <w:szCs w:val="24"/>
        </w:rPr>
        <w:t xml:space="preserve"> </w:t>
      </w:r>
      <w:del w:id="210" w:author="luciano gaido" w:date="2015-10-20T19:16:00Z">
        <w:r w:rsidR="001E794C" w:rsidRPr="00632B12" w:rsidDel="00107AA0">
          <w:rPr>
            <w:rFonts w:asciiTheme="minorHAnsi" w:hAnsiTheme="minorHAnsi"/>
            <w:sz w:val="24"/>
            <w:szCs w:val="24"/>
          </w:rPr>
          <w:delText xml:space="preserve">risk </w:delText>
        </w:r>
      </w:del>
      <w:r w:rsidR="001E794C" w:rsidRPr="00632B12">
        <w:rPr>
          <w:rFonts w:asciiTheme="minorHAnsi" w:hAnsiTheme="minorHAnsi"/>
          <w:sz w:val="24"/>
          <w:szCs w:val="24"/>
        </w:rPr>
        <w:t xml:space="preserve">entry in </w:t>
      </w:r>
      <w:ins w:id="211" w:author="luciano gaido" w:date="2015-10-20T19:16:00Z">
        <w:r w:rsidR="00107AA0">
          <w:rPr>
            <w:rFonts w:asciiTheme="minorHAnsi" w:hAnsiTheme="minorHAnsi"/>
            <w:sz w:val="24"/>
            <w:szCs w:val="24"/>
          </w:rPr>
          <w:t xml:space="preserve">the </w:t>
        </w:r>
      </w:ins>
      <w:del w:id="212" w:author="luciano gaido" w:date="2015-10-20T19:16:00Z">
        <w:r w:rsidR="001E794C" w:rsidRPr="00632B12" w:rsidDel="00107AA0">
          <w:rPr>
            <w:rFonts w:asciiTheme="minorHAnsi" w:hAnsiTheme="minorHAnsi"/>
            <w:sz w:val="24"/>
            <w:szCs w:val="24"/>
          </w:rPr>
          <w:delText>r</w:delText>
        </w:r>
      </w:del>
      <w:ins w:id="213" w:author="luciano gaido" w:date="2015-10-20T19:16:00Z">
        <w:r w:rsidR="00107AA0">
          <w:rPr>
            <w:rFonts w:asciiTheme="minorHAnsi" w:hAnsiTheme="minorHAnsi"/>
            <w:sz w:val="24"/>
            <w:szCs w:val="24"/>
          </w:rPr>
          <w:t>R</w:t>
        </w:r>
      </w:ins>
      <w:r w:rsidR="0081667F" w:rsidRPr="00632B12">
        <w:rPr>
          <w:rFonts w:asciiTheme="minorHAnsi" w:hAnsiTheme="minorHAnsi"/>
          <w:sz w:val="24"/>
          <w:szCs w:val="24"/>
        </w:rPr>
        <w:t xml:space="preserve">isk </w:t>
      </w:r>
      <w:del w:id="214" w:author="luciano gaido" w:date="2015-10-20T19:16:00Z">
        <w:r w:rsidR="0081667F" w:rsidRPr="00632B12" w:rsidDel="00107AA0">
          <w:rPr>
            <w:rFonts w:asciiTheme="minorHAnsi" w:hAnsiTheme="minorHAnsi"/>
            <w:sz w:val="24"/>
            <w:szCs w:val="24"/>
          </w:rPr>
          <w:delText>r</w:delText>
        </w:r>
      </w:del>
      <w:ins w:id="215" w:author="luciano gaido" w:date="2015-10-20T19:16:00Z">
        <w:r w:rsidR="00107AA0">
          <w:rPr>
            <w:rFonts w:asciiTheme="minorHAnsi" w:hAnsiTheme="minorHAnsi"/>
            <w:sz w:val="24"/>
            <w:szCs w:val="24"/>
          </w:rPr>
          <w:t>R</w:t>
        </w:r>
      </w:ins>
      <w:r w:rsidR="0081667F" w:rsidRPr="00632B12">
        <w:rPr>
          <w:rFonts w:asciiTheme="minorHAnsi" w:hAnsiTheme="minorHAnsi"/>
          <w:sz w:val="24"/>
          <w:szCs w:val="24"/>
        </w:rPr>
        <w:t>egistry</w:t>
      </w:r>
    </w:p>
    <w:p w14:paraId="0E348F5D" w14:textId="1B825D02"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001E794C" w:rsidRPr="00632B12">
        <w:rPr>
          <w:rFonts w:asciiTheme="minorHAnsi" w:hAnsiTheme="minorHAnsi"/>
          <w:sz w:val="24"/>
          <w:szCs w:val="24"/>
        </w:rPr>
        <w:t xml:space="preserve"> P</w:t>
      </w:r>
      <w:r w:rsidRPr="00632B12">
        <w:rPr>
          <w:rFonts w:asciiTheme="minorHAnsi" w:hAnsiTheme="minorHAnsi"/>
          <w:sz w:val="24"/>
          <w:szCs w:val="24"/>
        </w:rPr>
        <w:t>rioritized list of risks (list of risks that pose the greatest threat</w:t>
      </w:r>
      <w:ins w:id="216" w:author="luciano gaido" w:date="2015-10-20T19:16:00Z">
        <w:r w:rsidR="00107AA0">
          <w:rPr>
            <w:rFonts w:asciiTheme="minorHAnsi" w:hAnsiTheme="minorHAnsi"/>
            <w:sz w:val="24"/>
            <w:szCs w:val="24"/>
          </w:rPr>
          <w:t>s</w:t>
        </w:r>
      </w:ins>
      <w:r w:rsidRPr="00632B12">
        <w:rPr>
          <w:rFonts w:asciiTheme="minorHAnsi" w:hAnsiTheme="minorHAnsi"/>
          <w:sz w:val="24"/>
          <w:szCs w:val="24"/>
        </w:rPr>
        <w:t>), r</w:t>
      </w:r>
      <w:r w:rsidR="00C9485F" w:rsidRPr="00632B12">
        <w:rPr>
          <w:rFonts w:asciiTheme="minorHAnsi" w:hAnsiTheme="minorHAnsi"/>
          <w:sz w:val="24"/>
          <w:szCs w:val="24"/>
        </w:rPr>
        <w:t xml:space="preserve">isk trends </w:t>
      </w:r>
    </w:p>
    <w:p w14:paraId="116C8E2C" w14:textId="7E17FC71" w:rsidR="00E51E42" w:rsidRPr="00632B12" w:rsidRDefault="00C9485F" w:rsidP="00E51E42">
      <w:pPr>
        <w:rPr>
          <w:rFonts w:asciiTheme="minorHAnsi" w:hAnsiTheme="minorHAnsi"/>
          <w:sz w:val="24"/>
          <w:szCs w:val="24"/>
        </w:rPr>
      </w:pPr>
      <w:r w:rsidRPr="00632B12">
        <w:rPr>
          <w:rFonts w:asciiTheme="minorHAnsi" w:hAnsiTheme="minorHAnsi"/>
          <w:sz w:val="24"/>
          <w:szCs w:val="24"/>
        </w:rPr>
        <w:t xml:space="preserve">During </w:t>
      </w:r>
      <w:ins w:id="217" w:author="luciano gaido" w:date="2015-10-20T19:16:00Z">
        <w:r w:rsidR="00107AA0">
          <w:rPr>
            <w:rFonts w:asciiTheme="minorHAnsi" w:hAnsiTheme="minorHAnsi"/>
            <w:sz w:val="24"/>
            <w:szCs w:val="24"/>
          </w:rPr>
          <w:t xml:space="preserve">the </w:t>
        </w:r>
      </w:ins>
      <w:del w:id="218" w:author="luciano gaido" w:date="2015-10-20T19:17:00Z">
        <w:r w:rsidRPr="00632B12" w:rsidDel="00107AA0">
          <w:rPr>
            <w:rFonts w:asciiTheme="minorHAnsi" w:hAnsiTheme="minorHAnsi"/>
            <w:sz w:val="24"/>
            <w:szCs w:val="24"/>
          </w:rPr>
          <w:delText xml:space="preserve">risk </w:delText>
        </w:r>
      </w:del>
      <w:r w:rsidRPr="00632B12">
        <w:rPr>
          <w:rFonts w:asciiTheme="minorHAnsi" w:hAnsiTheme="minorHAnsi"/>
          <w:sz w:val="24"/>
          <w:szCs w:val="24"/>
        </w:rPr>
        <w:t>analysis</w:t>
      </w:r>
      <w:del w:id="219" w:author="luciano gaido" w:date="2015-10-20T19:17:00Z">
        <w:r w:rsidRPr="00632B12" w:rsidDel="00107AA0">
          <w:rPr>
            <w:rFonts w:asciiTheme="minorHAnsi" w:hAnsiTheme="minorHAnsi"/>
            <w:sz w:val="24"/>
            <w:szCs w:val="24"/>
          </w:rPr>
          <w:delText xml:space="preserve"> </w:delText>
        </w:r>
      </w:del>
      <w:ins w:id="220" w:author="luciano gaido" w:date="2015-10-20T19:17:00Z">
        <w:r w:rsidR="00107AA0">
          <w:rPr>
            <w:rFonts w:asciiTheme="minorHAnsi" w:hAnsiTheme="minorHAnsi"/>
            <w:sz w:val="24"/>
            <w:szCs w:val="24"/>
          </w:rPr>
          <w:t xml:space="preserve"> </w:t>
        </w:r>
      </w:ins>
      <w:r w:rsidRPr="00632B12">
        <w:rPr>
          <w:rFonts w:asciiTheme="minorHAnsi" w:hAnsiTheme="minorHAnsi"/>
          <w:sz w:val="24"/>
          <w:szCs w:val="24"/>
        </w:rPr>
        <w:t>t</w:t>
      </w:r>
      <w:r w:rsidR="00E51E42" w:rsidRPr="00632B12">
        <w:rPr>
          <w:rFonts w:asciiTheme="minorHAnsi" w:hAnsiTheme="minorHAnsi"/>
          <w:sz w:val="24"/>
          <w:szCs w:val="24"/>
        </w:rPr>
        <w:t xml:space="preserve">he </w:t>
      </w:r>
      <w:ins w:id="221" w:author="luciano gaido" w:date="2015-10-20T19:17:00Z">
        <w:r w:rsidR="00107AA0">
          <w:rPr>
            <w:rFonts w:asciiTheme="minorHAnsi" w:hAnsiTheme="minorHAnsi"/>
            <w:sz w:val="24"/>
            <w:szCs w:val="24"/>
          </w:rPr>
          <w:t xml:space="preserve">risk </w:t>
        </w:r>
      </w:ins>
      <w:r w:rsidR="00E51E42" w:rsidRPr="00632B12">
        <w:rPr>
          <w:rFonts w:asciiTheme="minorHAnsi" w:hAnsiTheme="minorHAnsi"/>
          <w:sz w:val="24"/>
          <w:szCs w:val="24"/>
        </w:rPr>
        <w:t xml:space="preserve">level </w:t>
      </w:r>
      <w:del w:id="222" w:author="luciano gaido" w:date="2015-10-20T19:17:00Z">
        <w:r w:rsidR="00E51E42" w:rsidRPr="00632B12" w:rsidDel="00107AA0">
          <w:rPr>
            <w:rFonts w:asciiTheme="minorHAnsi" w:hAnsiTheme="minorHAnsi"/>
            <w:sz w:val="24"/>
            <w:szCs w:val="24"/>
          </w:rPr>
          <w:delText xml:space="preserve">of likelihood and impact for each risk </w:delText>
        </w:r>
      </w:del>
      <w:r w:rsidR="00E51E42" w:rsidRPr="00632B12">
        <w:rPr>
          <w:rFonts w:asciiTheme="minorHAnsi" w:hAnsiTheme="minorHAnsi"/>
          <w:sz w:val="24"/>
          <w:szCs w:val="24"/>
        </w:rPr>
        <w:t xml:space="preserve">is evaluated </w:t>
      </w:r>
      <w:ins w:id="223" w:author="luciano gaido" w:date="2015-10-20T19:17:00Z">
        <w:r w:rsidR="00107AA0">
          <w:rPr>
            <w:rFonts w:asciiTheme="minorHAnsi" w:hAnsiTheme="minorHAnsi"/>
            <w:sz w:val="24"/>
            <w:szCs w:val="24"/>
          </w:rPr>
          <w:t xml:space="preserve">by means of </w:t>
        </w:r>
      </w:ins>
      <w:del w:id="224" w:author="luciano gaido" w:date="2015-10-20T19:18:00Z">
        <w:r w:rsidR="00E51E42" w:rsidRPr="00632B12" w:rsidDel="00107AA0">
          <w:rPr>
            <w:rFonts w:asciiTheme="minorHAnsi" w:hAnsiTheme="minorHAnsi"/>
            <w:sz w:val="24"/>
            <w:szCs w:val="24"/>
          </w:rPr>
          <w:delText xml:space="preserve">during the </w:delText>
        </w:r>
      </w:del>
      <w:r w:rsidR="00E51E42" w:rsidRPr="00632B12">
        <w:rPr>
          <w:rFonts w:asciiTheme="minorHAnsi" w:hAnsiTheme="minorHAnsi"/>
          <w:sz w:val="24"/>
          <w:szCs w:val="24"/>
        </w:rPr>
        <w:t xml:space="preserve">interviews </w:t>
      </w:r>
      <w:ins w:id="225" w:author="luciano gaido" w:date="2015-10-20T19:18:00Z">
        <w:r w:rsidR="00107AA0">
          <w:rPr>
            <w:rFonts w:asciiTheme="minorHAnsi" w:hAnsiTheme="minorHAnsi"/>
            <w:sz w:val="24"/>
            <w:szCs w:val="24"/>
          </w:rPr>
          <w:t xml:space="preserve">to the </w:t>
        </w:r>
      </w:ins>
      <w:del w:id="226" w:author="luciano gaido" w:date="2015-10-20T19:18:00Z">
        <w:r w:rsidR="00E51E42" w:rsidRPr="00632B12" w:rsidDel="00107AA0">
          <w:rPr>
            <w:rFonts w:asciiTheme="minorHAnsi" w:hAnsiTheme="minorHAnsi"/>
            <w:sz w:val="24"/>
            <w:szCs w:val="24"/>
          </w:rPr>
          <w:delText>with</w:delText>
        </w:r>
      </w:del>
      <w:r w:rsidR="00E51E42" w:rsidRPr="00632B12">
        <w:rPr>
          <w:rFonts w:asciiTheme="minorHAnsi" w:hAnsiTheme="minorHAnsi"/>
          <w:sz w:val="24"/>
          <w:szCs w:val="24"/>
        </w:rPr>
        <w:t xml:space="preserve"> Work Package leaders </w:t>
      </w:r>
      <w:ins w:id="227" w:author="luciano gaido" w:date="2015-10-20T19:18:00Z">
        <w:r w:rsidR="00107AA0">
          <w:rPr>
            <w:rFonts w:asciiTheme="minorHAnsi" w:hAnsiTheme="minorHAnsi"/>
            <w:sz w:val="24"/>
            <w:szCs w:val="24"/>
          </w:rPr>
          <w:t xml:space="preserve">and the other relevant actors </w:t>
        </w:r>
      </w:ins>
      <w:r w:rsidR="00E51E42" w:rsidRPr="00632B12">
        <w:rPr>
          <w:rFonts w:asciiTheme="minorHAnsi" w:hAnsiTheme="minorHAnsi"/>
          <w:sz w:val="24"/>
          <w:szCs w:val="24"/>
        </w:rPr>
        <w:t xml:space="preserve">performed by </w:t>
      </w:r>
      <w:ins w:id="228" w:author="luciano gaido" w:date="2015-10-20T19:18:00Z">
        <w:r w:rsidR="00107AA0">
          <w:rPr>
            <w:rFonts w:asciiTheme="minorHAnsi" w:hAnsiTheme="minorHAnsi"/>
            <w:sz w:val="24"/>
            <w:szCs w:val="24"/>
          </w:rPr>
          <w:t xml:space="preserve">the </w:t>
        </w:r>
      </w:ins>
      <w:r w:rsidR="00E51E42" w:rsidRPr="00632B12">
        <w:rPr>
          <w:rFonts w:asciiTheme="minorHAnsi" w:hAnsiTheme="minorHAnsi"/>
          <w:sz w:val="24"/>
          <w:szCs w:val="24"/>
        </w:rPr>
        <w:t xml:space="preserve">Quality </w:t>
      </w:r>
      <w:r w:rsidRPr="00632B12">
        <w:rPr>
          <w:rFonts w:asciiTheme="minorHAnsi" w:hAnsiTheme="minorHAnsi"/>
          <w:sz w:val="24"/>
          <w:szCs w:val="24"/>
        </w:rPr>
        <w:t xml:space="preserve">and Risk </w:t>
      </w:r>
      <w:r w:rsidR="00E51E42" w:rsidRPr="00632B12">
        <w:rPr>
          <w:rFonts w:asciiTheme="minorHAnsi" w:hAnsiTheme="minorHAnsi"/>
          <w:sz w:val="24"/>
          <w:szCs w:val="24"/>
        </w:rPr>
        <w:t xml:space="preserve">manager. </w:t>
      </w:r>
    </w:p>
    <w:p w14:paraId="0C96E7FB" w14:textId="793C6AFE" w:rsidR="00AA7F78" w:rsidRPr="00632B12" w:rsidRDefault="00AA7F78" w:rsidP="00E51E42">
      <w:pPr>
        <w:rPr>
          <w:rFonts w:asciiTheme="minorHAnsi" w:hAnsiTheme="minorHAnsi"/>
          <w:sz w:val="24"/>
          <w:szCs w:val="24"/>
        </w:rPr>
      </w:pPr>
      <w:r w:rsidRPr="00632B12">
        <w:rPr>
          <w:rFonts w:asciiTheme="minorHAnsi" w:hAnsiTheme="minorHAnsi"/>
          <w:sz w:val="24"/>
          <w:szCs w:val="24"/>
        </w:rPr>
        <w:t>Risk rating (level) is calculated according to likelihood and impact matrix</w:t>
      </w:r>
      <w:ins w:id="229" w:author="luciano gaido" w:date="2015-10-20T19:18:00Z">
        <w:r w:rsidR="00107AA0">
          <w:rPr>
            <w:rFonts w:asciiTheme="minorHAnsi" w:hAnsiTheme="minorHAnsi"/>
            <w:sz w:val="24"/>
            <w:szCs w:val="24"/>
          </w:rPr>
          <w:t>, reported in section 4.2.3</w:t>
        </w:r>
      </w:ins>
      <w:r w:rsidRPr="00632B12">
        <w:rPr>
          <w:rFonts w:asciiTheme="minorHAnsi" w:hAnsiTheme="minorHAnsi"/>
          <w:sz w:val="24"/>
          <w:szCs w:val="24"/>
        </w:rPr>
        <w:t>.</w:t>
      </w:r>
    </w:p>
    <w:p w14:paraId="144E524A" w14:textId="2FFC75E8" w:rsidR="004A0A62" w:rsidRPr="00632B12" w:rsidRDefault="00F11451" w:rsidP="004A0A62">
      <w:pPr>
        <w:pStyle w:val="Heading3"/>
        <w:rPr>
          <w:rFonts w:asciiTheme="minorHAnsi" w:hAnsiTheme="minorHAnsi"/>
        </w:rPr>
      </w:pPr>
      <w:bookmarkStart w:id="230" w:name="_Toc432069986"/>
      <w:r>
        <w:rPr>
          <w:rFonts w:asciiTheme="minorHAnsi" w:hAnsiTheme="minorHAnsi"/>
        </w:rPr>
        <w:t xml:space="preserve">Risk likelihood </w:t>
      </w:r>
      <w:r w:rsidR="008F338B">
        <w:rPr>
          <w:rFonts w:asciiTheme="minorHAnsi" w:hAnsiTheme="minorHAnsi"/>
        </w:rPr>
        <w:t>d</w:t>
      </w:r>
      <w:r w:rsidR="002F32B2" w:rsidRPr="00632B12">
        <w:rPr>
          <w:rFonts w:asciiTheme="minorHAnsi" w:hAnsiTheme="minorHAnsi"/>
        </w:rPr>
        <w:t>escriptors</w:t>
      </w:r>
      <w:bookmarkEnd w:id="230"/>
    </w:p>
    <w:p w14:paraId="1BB7AD03" w14:textId="290BA3DF" w:rsidR="004A0A62" w:rsidRPr="00632B12" w:rsidRDefault="004A0A62" w:rsidP="004A0A62">
      <w:pPr>
        <w:rPr>
          <w:rFonts w:asciiTheme="minorHAnsi" w:hAnsiTheme="minorHAnsi"/>
          <w:sz w:val="24"/>
          <w:szCs w:val="24"/>
        </w:rPr>
      </w:pPr>
      <w:r w:rsidRPr="00632B12">
        <w:rPr>
          <w:rFonts w:asciiTheme="minorHAnsi" w:hAnsiTheme="minorHAnsi"/>
          <w:sz w:val="24"/>
          <w:szCs w:val="24"/>
        </w:rPr>
        <w:t xml:space="preserve">The following table </w:t>
      </w:r>
      <w:del w:id="231" w:author="luciano gaido" w:date="2015-10-20T19:19:00Z">
        <w:r w:rsidRPr="00632B12" w:rsidDel="00B6453B">
          <w:rPr>
            <w:rFonts w:asciiTheme="minorHAnsi" w:hAnsiTheme="minorHAnsi"/>
            <w:sz w:val="24"/>
            <w:szCs w:val="24"/>
          </w:rPr>
          <w:delText xml:space="preserve">is </w:delText>
        </w:r>
      </w:del>
      <w:r w:rsidRPr="00632B12">
        <w:rPr>
          <w:rFonts w:asciiTheme="minorHAnsi" w:hAnsiTheme="minorHAnsi"/>
          <w:sz w:val="24"/>
          <w:szCs w:val="24"/>
        </w:rPr>
        <w:t>contain</w:t>
      </w:r>
      <w:ins w:id="232" w:author="luciano gaido" w:date="2015-10-20T19:19:00Z">
        <w:r w:rsidR="00B6453B">
          <w:rPr>
            <w:rFonts w:asciiTheme="minorHAnsi" w:hAnsiTheme="minorHAnsi"/>
            <w:sz w:val="24"/>
            <w:szCs w:val="24"/>
          </w:rPr>
          <w:t>s</w:t>
        </w:r>
      </w:ins>
      <w:del w:id="233" w:author="luciano gaido" w:date="2015-10-20T19:19:00Z">
        <w:r w:rsidRPr="00632B12" w:rsidDel="00B6453B">
          <w:rPr>
            <w:rFonts w:asciiTheme="minorHAnsi" w:hAnsiTheme="minorHAnsi"/>
            <w:sz w:val="24"/>
            <w:szCs w:val="24"/>
          </w:rPr>
          <w:delText>ing</w:delText>
        </w:r>
      </w:del>
      <w:r w:rsidRPr="00632B12">
        <w:rPr>
          <w:rFonts w:asciiTheme="minorHAnsi" w:hAnsiTheme="minorHAnsi"/>
          <w:sz w:val="24"/>
          <w:szCs w:val="24"/>
        </w:rPr>
        <w:t xml:space="preserve"> </w:t>
      </w:r>
      <w:ins w:id="234" w:author="luciano gaido" w:date="2015-10-20T19:19:00Z">
        <w:r w:rsidR="00B6453B">
          <w:rPr>
            <w:rFonts w:asciiTheme="minorHAnsi" w:hAnsiTheme="minorHAnsi"/>
            <w:sz w:val="24"/>
            <w:szCs w:val="24"/>
          </w:rPr>
          <w:t xml:space="preserve">the </w:t>
        </w:r>
      </w:ins>
      <w:del w:id="235" w:author="luciano gaido" w:date="2015-10-20T19:19:00Z">
        <w:r w:rsidR="002F32B2" w:rsidRPr="00632B12" w:rsidDel="00B6453B">
          <w:rPr>
            <w:rFonts w:asciiTheme="minorHAnsi" w:hAnsiTheme="minorHAnsi"/>
            <w:sz w:val="24"/>
            <w:szCs w:val="24"/>
          </w:rPr>
          <w:delText>R</w:delText>
        </w:r>
      </w:del>
      <w:ins w:id="236" w:author="luciano gaido" w:date="2015-10-20T19:19:00Z">
        <w:r w:rsidR="00B6453B">
          <w:rPr>
            <w:rFonts w:asciiTheme="minorHAnsi" w:hAnsiTheme="minorHAnsi"/>
            <w:sz w:val="24"/>
            <w:szCs w:val="24"/>
          </w:rPr>
          <w:t>r</w:t>
        </w:r>
      </w:ins>
      <w:r w:rsidR="002F32B2" w:rsidRPr="00632B12">
        <w:rPr>
          <w:rFonts w:asciiTheme="minorHAnsi" w:hAnsiTheme="minorHAnsi"/>
          <w:sz w:val="24"/>
          <w:szCs w:val="24"/>
        </w:rPr>
        <w:t xml:space="preserve">isk </w:t>
      </w:r>
      <w:del w:id="237" w:author="luciano gaido" w:date="2015-10-20T19:19:00Z">
        <w:r w:rsidR="002F32B2" w:rsidRPr="00632B12" w:rsidDel="00B6453B">
          <w:rPr>
            <w:rFonts w:asciiTheme="minorHAnsi" w:hAnsiTheme="minorHAnsi"/>
            <w:sz w:val="24"/>
            <w:szCs w:val="24"/>
          </w:rPr>
          <w:delText>L</w:delText>
        </w:r>
      </w:del>
      <w:ins w:id="238" w:author="luciano gaido" w:date="2015-10-20T19:19:00Z">
        <w:r w:rsidR="00B6453B">
          <w:rPr>
            <w:rFonts w:asciiTheme="minorHAnsi" w:hAnsiTheme="minorHAnsi"/>
            <w:sz w:val="24"/>
            <w:szCs w:val="24"/>
          </w:rPr>
          <w:t>l</w:t>
        </w:r>
      </w:ins>
      <w:r w:rsidR="002F32B2" w:rsidRPr="00632B12">
        <w:rPr>
          <w:rFonts w:asciiTheme="minorHAnsi" w:hAnsiTheme="minorHAnsi"/>
          <w:sz w:val="24"/>
          <w:szCs w:val="24"/>
        </w:rPr>
        <w:t xml:space="preserve">ikelihood </w:t>
      </w:r>
      <w:del w:id="239" w:author="luciano gaido" w:date="2015-10-20T19:19:00Z">
        <w:r w:rsidR="002F32B2" w:rsidRPr="00632B12" w:rsidDel="00B6453B">
          <w:rPr>
            <w:rFonts w:asciiTheme="minorHAnsi" w:hAnsiTheme="minorHAnsi"/>
            <w:sz w:val="24"/>
            <w:szCs w:val="24"/>
          </w:rPr>
          <w:delText>D</w:delText>
        </w:r>
      </w:del>
      <w:ins w:id="240" w:author="luciano gaido" w:date="2015-10-20T19:19:00Z">
        <w:r w:rsidR="00B6453B">
          <w:rPr>
            <w:rFonts w:asciiTheme="minorHAnsi" w:hAnsiTheme="minorHAnsi"/>
            <w:sz w:val="24"/>
            <w:szCs w:val="24"/>
          </w:rPr>
          <w:t>d</w:t>
        </w:r>
      </w:ins>
      <w:r w:rsidR="002F32B2" w:rsidRPr="00632B12">
        <w:rPr>
          <w:rFonts w:asciiTheme="minorHAnsi" w:hAnsiTheme="minorHAnsi"/>
          <w:sz w:val="24"/>
          <w:szCs w:val="24"/>
        </w:rPr>
        <w:t>escriptors</w:t>
      </w:r>
      <w:r w:rsidRPr="00632B12">
        <w:rPr>
          <w:rFonts w:asciiTheme="minorHAnsi" w:hAnsiTheme="minorHAnsi"/>
          <w:sz w:val="24"/>
          <w:szCs w:val="24"/>
        </w:rPr>
        <w:t>:</w:t>
      </w:r>
    </w:p>
    <w:tbl>
      <w:tblPr>
        <w:tblStyle w:val="TableGrid"/>
        <w:tblW w:w="0" w:type="auto"/>
        <w:tblLook w:val="04A0" w:firstRow="1" w:lastRow="0" w:firstColumn="1" w:lastColumn="0" w:noHBand="0" w:noVBand="1"/>
      </w:tblPr>
      <w:tblGrid>
        <w:gridCol w:w="817"/>
        <w:gridCol w:w="1701"/>
        <w:gridCol w:w="6724"/>
      </w:tblGrid>
      <w:tr w:rsidR="004A0A62" w:rsidRPr="00632B12" w14:paraId="7C1FF9F2" w14:textId="77777777" w:rsidTr="004A0A62">
        <w:tc>
          <w:tcPr>
            <w:tcW w:w="817" w:type="dxa"/>
            <w:shd w:val="clear" w:color="auto" w:fill="95B3D7" w:themeFill="accent1" w:themeFillTint="99"/>
          </w:tcPr>
          <w:p w14:paraId="7075148B" w14:textId="77777777" w:rsidR="004A0A62" w:rsidRPr="00632B12" w:rsidRDefault="004A0A62" w:rsidP="004A0A62">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6A20B23" w14:textId="77777777" w:rsidR="004A0A62" w:rsidRPr="00632B12" w:rsidRDefault="004A0A62" w:rsidP="004A0A62">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21921442" w14:textId="77777777" w:rsidR="004A0A62" w:rsidRPr="00632B12" w:rsidRDefault="004A0A62" w:rsidP="004A0A62">
            <w:pPr>
              <w:rPr>
                <w:rFonts w:asciiTheme="minorHAnsi" w:hAnsiTheme="minorHAnsi"/>
                <w:b/>
              </w:rPr>
            </w:pPr>
            <w:r w:rsidRPr="00632B12">
              <w:rPr>
                <w:rFonts w:asciiTheme="minorHAnsi" w:hAnsiTheme="minorHAnsi"/>
                <w:b/>
              </w:rPr>
              <w:t>Likelihood of occurrence</w:t>
            </w:r>
          </w:p>
        </w:tc>
      </w:tr>
      <w:tr w:rsidR="004A0A62" w:rsidRPr="00632B12" w14:paraId="4821D558" w14:textId="77777777" w:rsidTr="004A0A62">
        <w:tc>
          <w:tcPr>
            <w:tcW w:w="817" w:type="dxa"/>
          </w:tcPr>
          <w:p w14:paraId="71C4AE2D" w14:textId="77777777" w:rsidR="004A0A62" w:rsidRPr="00632B12" w:rsidRDefault="004A0A62" w:rsidP="004A0A62">
            <w:pPr>
              <w:rPr>
                <w:rFonts w:asciiTheme="minorHAnsi" w:hAnsiTheme="minorHAnsi"/>
              </w:rPr>
            </w:pPr>
            <w:r w:rsidRPr="00632B12">
              <w:rPr>
                <w:rFonts w:asciiTheme="minorHAnsi" w:hAnsiTheme="minorHAnsi"/>
              </w:rPr>
              <w:t>1</w:t>
            </w:r>
          </w:p>
        </w:tc>
        <w:tc>
          <w:tcPr>
            <w:tcW w:w="1701" w:type="dxa"/>
          </w:tcPr>
          <w:p w14:paraId="215AD887" w14:textId="77777777" w:rsidR="004A0A62" w:rsidRPr="00632B12" w:rsidRDefault="004A0A62" w:rsidP="004A0A62">
            <w:pPr>
              <w:rPr>
                <w:rFonts w:asciiTheme="minorHAnsi" w:hAnsiTheme="minorHAnsi"/>
              </w:rPr>
            </w:pPr>
            <w:r w:rsidRPr="00632B12">
              <w:rPr>
                <w:rFonts w:asciiTheme="minorHAnsi" w:hAnsiTheme="minorHAnsi"/>
              </w:rPr>
              <w:t>Unlikely</w:t>
            </w:r>
          </w:p>
        </w:tc>
        <w:tc>
          <w:tcPr>
            <w:tcW w:w="6724" w:type="dxa"/>
          </w:tcPr>
          <w:p w14:paraId="35318757"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Not expected, but there's a slight possibility it may occur at some time.</w:t>
            </w:r>
          </w:p>
        </w:tc>
      </w:tr>
      <w:tr w:rsidR="004A0A62" w:rsidRPr="00632B12" w14:paraId="35BE0328" w14:textId="77777777" w:rsidTr="004A0A62">
        <w:tc>
          <w:tcPr>
            <w:tcW w:w="817" w:type="dxa"/>
          </w:tcPr>
          <w:p w14:paraId="55026869" w14:textId="77777777" w:rsidR="004A0A62" w:rsidRPr="00632B12" w:rsidRDefault="004A0A62" w:rsidP="004A0A62">
            <w:pPr>
              <w:rPr>
                <w:rFonts w:asciiTheme="minorHAnsi" w:hAnsiTheme="minorHAnsi"/>
              </w:rPr>
            </w:pPr>
            <w:r w:rsidRPr="00632B12">
              <w:rPr>
                <w:rFonts w:asciiTheme="minorHAnsi" w:hAnsiTheme="minorHAnsi"/>
              </w:rPr>
              <w:lastRenderedPageBreak/>
              <w:t>2</w:t>
            </w:r>
          </w:p>
        </w:tc>
        <w:tc>
          <w:tcPr>
            <w:tcW w:w="1701" w:type="dxa"/>
          </w:tcPr>
          <w:p w14:paraId="586C5D02" w14:textId="77777777" w:rsidR="004A0A62" w:rsidRPr="00632B12" w:rsidRDefault="004A0A62" w:rsidP="004A0A62">
            <w:pPr>
              <w:rPr>
                <w:rFonts w:asciiTheme="minorHAnsi" w:hAnsiTheme="minorHAnsi"/>
              </w:rPr>
            </w:pPr>
            <w:r w:rsidRPr="00632B12">
              <w:rPr>
                <w:rFonts w:asciiTheme="minorHAnsi" w:hAnsiTheme="minorHAnsi"/>
              </w:rPr>
              <w:t>Possible</w:t>
            </w:r>
          </w:p>
        </w:tc>
        <w:tc>
          <w:tcPr>
            <w:tcW w:w="6724" w:type="dxa"/>
          </w:tcPr>
          <w:p w14:paraId="5038FFE6" w14:textId="12E32BFE" w:rsidR="004A0A62" w:rsidRPr="00632B12" w:rsidRDefault="004A0A62" w:rsidP="00CC076A">
            <w:pPr>
              <w:pStyle w:val="ListParagraph"/>
              <w:numPr>
                <w:ilvl w:val="0"/>
                <w:numId w:val="40"/>
              </w:numPr>
              <w:rPr>
                <w:rFonts w:asciiTheme="minorHAnsi" w:hAnsiTheme="minorHAnsi"/>
              </w:rPr>
            </w:pPr>
            <w:r w:rsidRPr="00632B12">
              <w:rPr>
                <w:rFonts w:asciiTheme="minorHAnsi" w:hAnsiTheme="minorHAnsi"/>
              </w:rPr>
              <w:t xml:space="preserve">The event </w:t>
            </w:r>
            <w:r w:rsidR="00CC076A">
              <w:rPr>
                <w:rFonts w:asciiTheme="minorHAnsi" w:hAnsiTheme="minorHAnsi"/>
              </w:rPr>
              <w:t>may</w:t>
            </w:r>
            <w:r w:rsidR="00CC076A" w:rsidRPr="00632B12">
              <w:rPr>
                <w:rFonts w:asciiTheme="minorHAnsi" w:hAnsiTheme="minorHAnsi"/>
              </w:rPr>
              <w:t xml:space="preserve"> </w:t>
            </w:r>
            <w:r w:rsidRPr="00632B12">
              <w:rPr>
                <w:rFonts w:asciiTheme="minorHAnsi" w:hAnsiTheme="minorHAnsi"/>
              </w:rPr>
              <w:t>occur at some time.</w:t>
            </w:r>
          </w:p>
        </w:tc>
      </w:tr>
      <w:tr w:rsidR="004A0A62" w:rsidRPr="00632B12" w14:paraId="3EA333EC" w14:textId="77777777" w:rsidTr="004A0A62">
        <w:tc>
          <w:tcPr>
            <w:tcW w:w="817" w:type="dxa"/>
          </w:tcPr>
          <w:p w14:paraId="558BDEE3" w14:textId="77777777" w:rsidR="004A0A62" w:rsidRPr="00632B12" w:rsidRDefault="004A0A62" w:rsidP="004A0A62">
            <w:pPr>
              <w:rPr>
                <w:rFonts w:asciiTheme="minorHAnsi" w:hAnsiTheme="minorHAnsi"/>
              </w:rPr>
            </w:pPr>
            <w:r w:rsidRPr="00632B12">
              <w:rPr>
                <w:rFonts w:asciiTheme="minorHAnsi" w:hAnsiTheme="minorHAnsi"/>
              </w:rPr>
              <w:t>3</w:t>
            </w:r>
          </w:p>
        </w:tc>
        <w:tc>
          <w:tcPr>
            <w:tcW w:w="1701" w:type="dxa"/>
          </w:tcPr>
          <w:p w14:paraId="71F27DA2" w14:textId="77777777" w:rsidR="004A0A62" w:rsidRPr="00632B12" w:rsidRDefault="004A0A62" w:rsidP="004A0A62">
            <w:pPr>
              <w:rPr>
                <w:rFonts w:asciiTheme="minorHAnsi" w:hAnsiTheme="minorHAnsi"/>
              </w:rPr>
            </w:pPr>
            <w:r w:rsidRPr="00632B12">
              <w:rPr>
                <w:rFonts w:asciiTheme="minorHAnsi" w:hAnsiTheme="minorHAnsi"/>
              </w:rPr>
              <w:t>Likely</w:t>
            </w:r>
          </w:p>
        </w:tc>
        <w:tc>
          <w:tcPr>
            <w:tcW w:w="6724" w:type="dxa"/>
          </w:tcPr>
          <w:p w14:paraId="7ECAA184"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There is a strong possibility the event will occur</w:t>
            </w:r>
          </w:p>
        </w:tc>
      </w:tr>
      <w:tr w:rsidR="004A0A62" w:rsidRPr="00632B12" w14:paraId="7C3DADAF" w14:textId="77777777" w:rsidTr="004A0A62">
        <w:tc>
          <w:tcPr>
            <w:tcW w:w="817" w:type="dxa"/>
          </w:tcPr>
          <w:p w14:paraId="160BBF07" w14:textId="77777777" w:rsidR="004A0A62" w:rsidRPr="00632B12" w:rsidRDefault="004A0A62" w:rsidP="004A0A62">
            <w:pPr>
              <w:rPr>
                <w:rFonts w:asciiTheme="minorHAnsi" w:hAnsiTheme="minorHAnsi"/>
              </w:rPr>
            </w:pPr>
            <w:r w:rsidRPr="00632B12">
              <w:rPr>
                <w:rFonts w:asciiTheme="minorHAnsi" w:hAnsiTheme="minorHAnsi"/>
              </w:rPr>
              <w:t>4</w:t>
            </w:r>
          </w:p>
        </w:tc>
        <w:tc>
          <w:tcPr>
            <w:tcW w:w="1701" w:type="dxa"/>
          </w:tcPr>
          <w:p w14:paraId="5BAC1E4C" w14:textId="77777777" w:rsidR="004A0A62" w:rsidRPr="00632B12" w:rsidRDefault="004A0A62" w:rsidP="004A0A62">
            <w:pPr>
              <w:rPr>
                <w:rFonts w:asciiTheme="minorHAnsi" w:hAnsiTheme="minorHAnsi"/>
              </w:rPr>
            </w:pPr>
            <w:r w:rsidRPr="00632B12">
              <w:rPr>
                <w:rFonts w:asciiTheme="minorHAnsi" w:hAnsiTheme="minorHAnsi"/>
              </w:rPr>
              <w:t>Almost Certain</w:t>
            </w:r>
          </w:p>
        </w:tc>
        <w:tc>
          <w:tcPr>
            <w:tcW w:w="6724" w:type="dxa"/>
          </w:tcPr>
          <w:p w14:paraId="751330A2"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Very likely. The event is expected to occur in most circumstances</w:t>
            </w:r>
          </w:p>
        </w:tc>
      </w:tr>
    </w:tbl>
    <w:p w14:paraId="653D1612" w14:textId="77777777" w:rsidR="004A0A62" w:rsidRPr="00632B12" w:rsidRDefault="004A0A62" w:rsidP="004A0A62">
      <w:pPr>
        <w:rPr>
          <w:rFonts w:asciiTheme="minorHAnsi" w:hAnsiTheme="minorHAnsi"/>
        </w:rPr>
      </w:pPr>
    </w:p>
    <w:p w14:paraId="7384A859" w14:textId="656B10F4" w:rsidR="002F32B2" w:rsidRPr="00632B12" w:rsidRDefault="008F338B" w:rsidP="004A0A62">
      <w:pPr>
        <w:pStyle w:val="Heading3"/>
        <w:rPr>
          <w:rFonts w:asciiTheme="minorHAnsi" w:hAnsiTheme="minorHAnsi"/>
        </w:rPr>
      </w:pPr>
      <w:bookmarkStart w:id="241" w:name="_Toc432069987"/>
      <w:r>
        <w:rPr>
          <w:rFonts w:asciiTheme="minorHAnsi" w:hAnsiTheme="minorHAnsi"/>
        </w:rPr>
        <w:t xml:space="preserve">Risk </w:t>
      </w:r>
      <w:r w:rsidR="00F11451">
        <w:rPr>
          <w:rFonts w:asciiTheme="minorHAnsi" w:hAnsiTheme="minorHAnsi"/>
        </w:rPr>
        <w:t>impact</w:t>
      </w:r>
      <w:r w:rsidR="002F32B2" w:rsidRPr="00632B12">
        <w:rPr>
          <w:rFonts w:asciiTheme="minorHAnsi" w:hAnsiTheme="minorHAnsi"/>
        </w:rPr>
        <w:t xml:space="preserve"> </w:t>
      </w:r>
      <w:r>
        <w:rPr>
          <w:rFonts w:asciiTheme="minorHAnsi" w:hAnsiTheme="minorHAnsi"/>
        </w:rPr>
        <w:t>d</w:t>
      </w:r>
      <w:r w:rsidR="002F32B2" w:rsidRPr="00632B12">
        <w:rPr>
          <w:rFonts w:asciiTheme="minorHAnsi" w:hAnsiTheme="minorHAnsi"/>
        </w:rPr>
        <w:t>escriptors</w:t>
      </w:r>
      <w:bookmarkEnd w:id="241"/>
    </w:p>
    <w:tbl>
      <w:tblPr>
        <w:tblStyle w:val="TableGrid"/>
        <w:tblW w:w="0" w:type="auto"/>
        <w:tblLook w:val="04A0" w:firstRow="1" w:lastRow="0" w:firstColumn="1" w:lastColumn="0" w:noHBand="0" w:noVBand="1"/>
      </w:tblPr>
      <w:tblGrid>
        <w:gridCol w:w="817"/>
        <w:gridCol w:w="1701"/>
        <w:gridCol w:w="6724"/>
      </w:tblGrid>
      <w:tr w:rsidR="004A0A62" w:rsidRPr="00632B12" w14:paraId="0FB3A646" w14:textId="77777777" w:rsidTr="00CC076A">
        <w:tc>
          <w:tcPr>
            <w:tcW w:w="817" w:type="dxa"/>
            <w:shd w:val="clear" w:color="auto" w:fill="95B3D7" w:themeFill="accent1" w:themeFillTint="99"/>
          </w:tcPr>
          <w:p w14:paraId="433B492E" w14:textId="77777777" w:rsidR="004A0A62" w:rsidRPr="00632B12" w:rsidRDefault="004A0A62" w:rsidP="00CC076A">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4734473" w14:textId="77777777" w:rsidR="004A0A62" w:rsidRPr="00632B12" w:rsidRDefault="004A0A62" w:rsidP="00CC076A">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6515C857" w14:textId="77777777" w:rsidR="004A0A62" w:rsidRPr="00632B12" w:rsidRDefault="004A0A62" w:rsidP="00CC076A">
            <w:pPr>
              <w:rPr>
                <w:rFonts w:asciiTheme="minorHAnsi" w:hAnsiTheme="minorHAnsi"/>
                <w:b/>
              </w:rPr>
            </w:pPr>
            <w:r w:rsidRPr="00632B12">
              <w:rPr>
                <w:rFonts w:asciiTheme="minorHAnsi" w:hAnsiTheme="minorHAnsi"/>
                <w:b/>
              </w:rPr>
              <w:t>Project Objectives impact</w:t>
            </w:r>
          </w:p>
        </w:tc>
      </w:tr>
      <w:tr w:rsidR="004A0A62" w:rsidRPr="00632B12" w14:paraId="27BFBFF1" w14:textId="77777777" w:rsidTr="00CC076A">
        <w:tc>
          <w:tcPr>
            <w:tcW w:w="817" w:type="dxa"/>
          </w:tcPr>
          <w:p w14:paraId="79FE77C9" w14:textId="77777777" w:rsidR="004A0A62" w:rsidRPr="00632B12" w:rsidRDefault="004A0A62" w:rsidP="00CC076A">
            <w:pPr>
              <w:rPr>
                <w:rFonts w:asciiTheme="minorHAnsi" w:hAnsiTheme="minorHAnsi"/>
              </w:rPr>
            </w:pPr>
            <w:r w:rsidRPr="00632B12">
              <w:rPr>
                <w:rFonts w:asciiTheme="minorHAnsi" w:hAnsiTheme="minorHAnsi"/>
              </w:rPr>
              <w:t>1</w:t>
            </w:r>
          </w:p>
        </w:tc>
        <w:tc>
          <w:tcPr>
            <w:tcW w:w="1701" w:type="dxa"/>
          </w:tcPr>
          <w:p w14:paraId="3246483D" w14:textId="77777777" w:rsidR="004A0A62" w:rsidRPr="00632B12" w:rsidRDefault="004A0A62" w:rsidP="00CC076A">
            <w:pPr>
              <w:rPr>
                <w:rFonts w:asciiTheme="minorHAnsi" w:hAnsiTheme="minorHAnsi"/>
              </w:rPr>
            </w:pPr>
            <w:r w:rsidRPr="00632B12">
              <w:rPr>
                <w:rFonts w:asciiTheme="minorHAnsi" w:hAnsiTheme="minorHAnsi"/>
              </w:rPr>
              <w:t>Minor</w:t>
            </w:r>
          </w:p>
        </w:tc>
        <w:tc>
          <w:tcPr>
            <w:tcW w:w="6724" w:type="dxa"/>
          </w:tcPr>
          <w:p w14:paraId="4D4E2D7E" w14:textId="1B6F8023"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 xml:space="preserve">Any risks which will have just a </w:t>
            </w:r>
            <w:del w:id="242" w:author="luciano gaido" w:date="2015-10-20T19:20:00Z">
              <w:r w:rsidRPr="00632B12" w:rsidDel="00B6453B">
                <w:rPr>
                  <w:rFonts w:asciiTheme="minorHAnsi" w:hAnsiTheme="minorHAnsi"/>
                </w:rPr>
                <w:delText xml:space="preserve">mild </w:delText>
              </w:r>
            </w:del>
            <w:ins w:id="243" w:author="luciano gaido" w:date="2015-10-20T19:20:00Z">
              <w:r w:rsidR="00B6453B">
                <w:rPr>
                  <w:rFonts w:asciiTheme="minorHAnsi" w:hAnsiTheme="minorHAnsi"/>
                </w:rPr>
                <w:t>light</w:t>
              </w:r>
              <w:r w:rsidR="00B6453B" w:rsidRPr="00632B12">
                <w:rPr>
                  <w:rFonts w:asciiTheme="minorHAnsi" w:hAnsiTheme="minorHAnsi"/>
                </w:rPr>
                <w:t xml:space="preserve"> </w:t>
              </w:r>
            </w:ins>
            <w:r w:rsidRPr="00632B12">
              <w:rPr>
                <w:rFonts w:asciiTheme="minorHAnsi" w:hAnsiTheme="minorHAnsi"/>
              </w:rPr>
              <w:t>impact on the project, still these must be addressed in time.</w:t>
            </w:r>
          </w:p>
          <w:p w14:paraId="4B3412BD" w14:textId="77777777" w:rsidR="004A0A62" w:rsidRPr="00632B12" w:rsidRDefault="00F4474F" w:rsidP="00A9479C">
            <w:pPr>
              <w:pStyle w:val="ListParagraph"/>
              <w:numPr>
                <w:ilvl w:val="0"/>
                <w:numId w:val="39"/>
              </w:numPr>
              <w:rPr>
                <w:rFonts w:asciiTheme="minorHAnsi" w:hAnsiTheme="minorHAnsi"/>
              </w:rPr>
            </w:pPr>
            <w:commentRangeStart w:id="244"/>
            <w:commentRangeStart w:id="245"/>
            <w:r w:rsidRPr="00632B12">
              <w:rPr>
                <w:rFonts w:asciiTheme="minorHAnsi" w:hAnsiTheme="minorHAnsi"/>
              </w:rPr>
              <w:t>Quality</w:t>
            </w:r>
            <w:commentRangeEnd w:id="244"/>
            <w:r w:rsidR="00B6453B">
              <w:rPr>
                <w:rStyle w:val="CommentReference"/>
                <w:spacing w:val="2"/>
              </w:rPr>
              <w:commentReference w:id="244"/>
            </w:r>
            <w:commentRangeEnd w:id="245"/>
            <w:r w:rsidR="00D2635D">
              <w:rPr>
                <w:rStyle w:val="CommentReference"/>
                <w:spacing w:val="2"/>
              </w:rPr>
              <w:commentReference w:id="245"/>
            </w:r>
            <w:r w:rsidRPr="00632B12">
              <w:rPr>
                <w:rFonts w:asciiTheme="minorHAnsi" w:hAnsiTheme="minorHAnsi"/>
              </w:rPr>
              <w:t xml:space="preserve"> degradation barely noticeable.</w:t>
            </w:r>
          </w:p>
        </w:tc>
      </w:tr>
      <w:tr w:rsidR="004A0A62" w:rsidRPr="00632B12" w14:paraId="096FE4B0" w14:textId="77777777" w:rsidTr="00CC076A">
        <w:tc>
          <w:tcPr>
            <w:tcW w:w="817" w:type="dxa"/>
          </w:tcPr>
          <w:p w14:paraId="02334DE2" w14:textId="77777777" w:rsidR="004A0A62" w:rsidRPr="00632B12" w:rsidRDefault="004A0A62" w:rsidP="00CC076A">
            <w:pPr>
              <w:rPr>
                <w:rFonts w:asciiTheme="minorHAnsi" w:hAnsiTheme="minorHAnsi"/>
              </w:rPr>
            </w:pPr>
            <w:r w:rsidRPr="00632B12">
              <w:rPr>
                <w:rFonts w:asciiTheme="minorHAnsi" w:hAnsiTheme="minorHAnsi"/>
              </w:rPr>
              <w:t>2</w:t>
            </w:r>
          </w:p>
        </w:tc>
        <w:tc>
          <w:tcPr>
            <w:tcW w:w="1701" w:type="dxa"/>
          </w:tcPr>
          <w:p w14:paraId="053F759A" w14:textId="77777777" w:rsidR="004A0A62" w:rsidRPr="00632B12" w:rsidRDefault="004A0A62" w:rsidP="00CC076A">
            <w:pPr>
              <w:rPr>
                <w:rFonts w:asciiTheme="minorHAnsi" w:hAnsiTheme="minorHAnsi"/>
              </w:rPr>
            </w:pPr>
            <w:r w:rsidRPr="00632B12">
              <w:rPr>
                <w:rFonts w:asciiTheme="minorHAnsi" w:hAnsiTheme="minorHAnsi"/>
              </w:rPr>
              <w:t>Moderate</w:t>
            </w:r>
          </w:p>
        </w:tc>
        <w:tc>
          <w:tcPr>
            <w:tcW w:w="6724" w:type="dxa"/>
          </w:tcPr>
          <w:p w14:paraId="6E8F45A6"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 xml:space="preserve">Risks which will cause some problems, but nothing too significant. </w:t>
            </w:r>
            <w:commentRangeStart w:id="246"/>
            <w:commentRangeStart w:id="247"/>
            <w:r w:rsidRPr="00632B12">
              <w:rPr>
                <w:rFonts w:asciiTheme="minorHAnsi" w:hAnsiTheme="minorHAnsi"/>
              </w:rPr>
              <w:t>Quality</w:t>
            </w:r>
            <w:commentRangeEnd w:id="246"/>
            <w:r w:rsidR="00B6453B">
              <w:rPr>
                <w:rStyle w:val="CommentReference"/>
                <w:spacing w:val="2"/>
              </w:rPr>
              <w:commentReference w:id="246"/>
            </w:r>
            <w:commentRangeEnd w:id="247"/>
            <w:r w:rsidR="00D2635D">
              <w:rPr>
                <w:rStyle w:val="CommentReference"/>
                <w:spacing w:val="2"/>
              </w:rPr>
              <w:commentReference w:id="247"/>
            </w:r>
            <w:r w:rsidRPr="00632B12">
              <w:rPr>
                <w:rFonts w:asciiTheme="minorHAnsi" w:hAnsiTheme="minorHAnsi"/>
              </w:rPr>
              <w:t xml:space="preserve"> reduction requires approval.</w:t>
            </w:r>
          </w:p>
        </w:tc>
      </w:tr>
      <w:tr w:rsidR="004A0A62" w:rsidRPr="00632B12" w14:paraId="5D1FE6F7" w14:textId="77777777" w:rsidTr="00CC076A">
        <w:tc>
          <w:tcPr>
            <w:tcW w:w="817" w:type="dxa"/>
          </w:tcPr>
          <w:p w14:paraId="24A4F427" w14:textId="77777777" w:rsidR="004A0A62" w:rsidRPr="00632B12" w:rsidRDefault="004A0A62" w:rsidP="00CC076A">
            <w:pPr>
              <w:rPr>
                <w:rFonts w:asciiTheme="minorHAnsi" w:hAnsiTheme="minorHAnsi"/>
              </w:rPr>
            </w:pPr>
            <w:r w:rsidRPr="00632B12">
              <w:rPr>
                <w:rFonts w:asciiTheme="minorHAnsi" w:hAnsiTheme="minorHAnsi"/>
              </w:rPr>
              <w:t>3</w:t>
            </w:r>
          </w:p>
        </w:tc>
        <w:tc>
          <w:tcPr>
            <w:tcW w:w="1701" w:type="dxa"/>
          </w:tcPr>
          <w:p w14:paraId="67374931" w14:textId="77777777" w:rsidR="004A0A62" w:rsidRPr="00632B12" w:rsidRDefault="004A0A62" w:rsidP="00CC076A">
            <w:pPr>
              <w:rPr>
                <w:rFonts w:asciiTheme="minorHAnsi" w:hAnsiTheme="minorHAnsi"/>
              </w:rPr>
            </w:pPr>
            <w:r w:rsidRPr="00632B12">
              <w:rPr>
                <w:rFonts w:asciiTheme="minorHAnsi" w:hAnsiTheme="minorHAnsi"/>
              </w:rPr>
              <w:t>Major</w:t>
            </w:r>
          </w:p>
        </w:tc>
        <w:tc>
          <w:tcPr>
            <w:tcW w:w="6724" w:type="dxa"/>
          </w:tcPr>
          <w:p w14:paraId="4EFFD283" w14:textId="603D1CC4"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 xml:space="preserve">Risks which can significantly jeopardize some aspects of the project, but which will not </w:t>
            </w:r>
            <w:r w:rsidR="00CC076A">
              <w:rPr>
                <w:rFonts w:asciiTheme="minorHAnsi" w:hAnsiTheme="minorHAnsi"/>
              </w:rPr>
              <w:t xml:space="preserve">compromise the success of the whole </w:t>
            </w:r>
            <w:r w:rsidRPr="00632B12">
              <w:rPr>
                <w:rFonts w:asciiTheme="minorHAnsi" w:hAnsiTheme="minorHAnsi"/>
              </w:rPr>
              <w:t>project.</w:t>
            </w:r>
          </w:p>
          <w:p w14:paraId="473BD324" w14:textId="77777777" w:rsidR="004A0A62" w:rsidRPr="00632B12" w:rsidRDefault="00F4474F" w:rsidP="00A9479C">
            <w:pPr>
              <w:pStyle w:val="ListParagraph"/>
              <w:numPr>
                <w:ilvl w:val="0"/>
                <w:numId w:val="39"/>
              </w:numPr>
              <w:rPr>
                <w:rFonts w:asciiTheme="minorHAnsi" w:hAnsiTheme="minorHAnsi"/>
              </w:rPr>
            </w:pPr>
            <w:commentRangeStart w:id="248"/>
            <w:commentRangeStart w:id="249"/>
            <w:r w:rsidRPr="00632B12">
              <w:rPr>
                <w:rFonts w:asciiTheme="minorHAnsi" w:hAnsiTheme="minorHAnsi"/>
              </w:rPr>
              <w:t>Quality</w:t>
            </w:r>
            <w:commentRangeEnd w:id="248"/>
            <w:r w:rsidR="00B6453B">
              <w:rPr>
                <w:rStyle w:val="CommentReference"/>
                <w:spacing w:val="2"/>
              </w:rPr>
              <w:commentReference w:id="248"/>
            </w:r>
            <w:commentRangeEnd w:id="249"/>
            <w:r w:rsidR="00D2635D">
              <w:rPr>
                <w:rStyle w:val="CommentReference"/>
                <w:spacing w:val="2"/>
              </w:rPr>
              <w:commentReference w:id="249"/>
            </w:r>
            <w:r w:rsidRPr="00632B12">
              <w:rPr>
                <w:rFonts w:asciiTheme="minorHAnsi" w:hAnsiTheme="minorHAnsi"/>
              </w:rPr>
              <w:t xml:space="preserve"> reduction unacceptable.</w:t>
            </w:r>
          </w:p>
        </w:tc>
      </w:tr>
      <w:tr w:rsidR="004A0A62" w:rsidRPr="00632B12" w14:paraId="148C57B9" w14:textId="77777777" w:rsidTr="00CC076A">
        <w:tc>
          <w:tcPr>
            <w:tcW w:w="817" w:type="dxa"/>
          </w:tcPr>
          <w:p w14:paraId="2BEC783C" w14:textId="77777777" w:rsidR="004A0A62" w:rsidRPr="00632B12" w:rsidRDefault="004A0A62" w:rsidP="00CC076A">
            <w:pPr>
              <w:rPr>
                <w:rFonts w:asciiTheme="minorHAnsi" w:hAnsiTheme="minorHAnsi"/>
              </w:rPr>
            </w:pPr>
            <w:r w:rsidRPr="00632B12">
              <w:rPr>
                <w:rFonts w:asciiTheme="minorHAnsi" w:hAnsiTheme="minorHAnsi"/>
              </w:rPr>
              <w:t>4</w:t>
            </w:r>
          </w:p>
        </w:tc>
        <w:tc>
          <w:tcPr>
            <w:tcW w:w="1701" w:type="dxa"/>
          </w:tcPr>
          <w:p w14:paraId="29CD5BDB" w14:textId="77777777" w:rsidR="004A0A62" w:rsidRPr="00632B12" w:rsidRDefault="004A0A62" w:rsidP="00CC076A">
            <w:pPr>
              <w:rPr>
                <w:rFonts w:asciiTheme="minorHAnsi" w:hAnsiTheme="minorHAnsi"/>
              </w:rPr>
            </w:pPr>
            <w:r w:rsidRPr="00632B12">
              <w:rPr>
                <w:rFonts w:asciiTheme="minorHAnsi" w:hAnsiTheme="minorHAnsi"/>
              </w:rPr>
              <w:t>Catastrophic</w:t>
            </w:r>
          </w:p>
        </w:tc>
        <w:tc>
          <w:tcPr>
            <w:tcW w:w="6724" w:type="dxa"/>
          </w:tcPr>
          <w:p w14:paraId="4649B407" w14:textId="59A509A1" w:rsidR="004A0A62" w:rsidRPr="00632B12" w:rsidRDefault="00F4474F" w:rsidP="00B6453B">
            <w:pPr>
              <w:pStyle w:val="ListParagraph"/>
              <w:numPr>
                <w:ilvl w:val="0"/>
                <w:numId w:val="39"/>
              </w:numPr>
              <w:rPr>
                <w:rFonts w:asciiTheme="minorHAnsi" w:hAnsiTheme="minorHAnsi"/>
              </w:rPr>
            </w:pPr>
            <w:r w:rsidRPr="00632B12">
              <w:rPr>
                <w:rFonts w:asciiTheme="minorHAnsi" w:hAnsiTheme="minorHAnsi"/>
              </w:rPr>
              <w:t xml:space="preserve">A risk that can </w:t>
            </w:r>
            <w:del w:id="250" w:author="luciano gaido" w:date="2015-10-20T19:22:00Z">
              <w:r w:rsidRPr="00632B12" w:rsidDel="00B6453B">
                <w:rPr>
                  <w:rFonts w:asciiTheme="minorHAnsi" w:hAnsiTheme="minorHAnsi"/>
                </w:rPr>
                <w:delText xml:space="preserve">prove </w:delText>
              </w:r>
            </w:del>
            <w:ins w:id="251" w:author="luciano gaido" w:date="2015-10-20T19:22:00Z">
              <w:r w:rsidR="00B6453B">
                <w:rPr>
                  <w:rFonts w:asciiTheme="minorHAnsi" w:hAnsiTheme="minorHAnsi"/>
                </w:rPr>
                <w:t>be</w:t>
              </w:r>
              <w:r w:rsidR="00B6453B" w:rsidRPr="00632B12">
                <w:rPr>
                  <w:rFonts w:asciiTheme="minorHAnsi" w:hAnsiTheme="minorHAnsi"/>
                </w:rPr>
                <w:t xml:space="preserve"> </w:t>
              </w:r>
            </w:ins>
            <w:r w:rsidRPr="00632B12">
              <w:rPr>
                <w:rFonts w:asciiTheme="minorHAnsi" w:hAnsiTheme="minorHAnsi"/>
              </w:rPr>
              <w:t>detrimental for the whole project.</w:t>
            </w:r>
          </w:p>
        </w:tc>
      </w:tr>
    </w:tbl>
    <w:p w14:paraId="670E0C40" w14:textId="77777777" w:rsidR="00E51E42" w:rsidRPr="00632B12" w:rsidRDefault="00E51E42" w:rsidP="002F32B2">
      <w:pPr>
        <w:pStyle w:val="Heading3"/>
        <w:rPr>
          <w:rFonts w:asciiTheme="minorHAnsi" w:hAnsiTheme="minorHAnsi"/>
        </w:rPr>
      </w:pPr>
      <w:bookmarkStart w:id="252" w:name="_Toc432069988"/>
      <w:r w:rsidRPr="00632B12">
        <w:rPr>
          <w:rFonts w:asciiTheme="minorHAnsi" w:hAnsiTheme="minorHAnsi"/>
        </w:rPr>
        <w:t>Risk likelihood and impact matrix (risk level)</w:t>
      </w:r>
      <w:bookmarkEnd w:id="252"/>
    </w:p>
    <w:p w14:paraId="20F8EE5C" w14:textId="4ECF283B" w:rsidR="00E51E42" w:rsidRPr="00632B12" w:rsidRDefault="00E51E42" w:rsidP="00E51E42">
      <w:pPr>
        <w:rPr>
          <w:rFonts w:asciiTheme="minorHAnsi" w:hAnsiTheme="minorHAnsi"/>
          <w:sz w:val="24"/>
          <w:szCs w:val="24"/>
        </w:rPr>
      </w:pPr>
      <w:r w:rsidRPr="00632B12">
        <w:rPr>
          <w:rFonts w:asciiTheme="minorHAnsi" w:hAnsiTheme="minorHAnsi"/>
          <w:sz w:val="24"/>
          <w:szCs w:val="24"/>
        </w:rPr>
        <w:t>The</w:t>
      </w:r>
      <w:r w:rsidR="00CB38BA" w:rsidRPr="00632B12">
        <w:rPr>
          <w:rFonts w:asciiTheme="minorHAnsi" w:hAnsiTheme="minorHAnsi"/>
          <w:sz w:val="24"/>
          <w:szCs w:val="24"/>
        </w:rPr>
        <w:t xml:space="preserve"> risk likelihood and impact</w:t>
      </w:r>
      <w:r w:rsidRPr="00632B12">
        <w:rPr>
          <w:rFonts w:asciiTheme="minorHAnsi" w:hAnsiTheme="minorHAnsi"/>
          <w:sz w:val="24"/>
          <w:szCs w:val="24"/>
        </w:rPr>
        <w:t xml:space="preserve"> matrix is a grid for mapping lik</w:t>
      </w:r>
      <w:r w:rsidR="00DF082D" w:rsidRPr="00632B12">
        <w:rPr>
          <w:rFonts w:asciiTheme="minorHAnsi" w:hAnsiTheme="minorHAnsi"/>
          <w:sz w:val="24"/>
          <w:szCs w:val="24"/>
        </w:rPr>
        <w:t xml:space="preserve">elihood of each risk occurrence </w:t>
      </w:r>
      <w:r w:rsidRPr="00632B12">
        <w:rPr>
          <w:rFonts w:asciiTheme="minorHAnsi" w:hAnsiTheme="minorHAnsi"/>
          <w:sz w:val="24"/>
          <w:szCs w:val="24"/>
        </w:rPr>
        <w:t xml:space="preserve">and its impact to the project objectives </w:t>
      </w:r>
      <w:del w:id="253" w:author="luciano gaido" w:date="2015-10-20T19:22:00Z">
        <w:r w:rsidRPr="00632B12" w:rsidDel="0034301E">
          <w:rPr>
            <w:rFonts w:asciiTheme="minorHAnsi" w:hAnsiTheme="minorHAnsi"/>
            <w:sz w:val="24"/>
            <w:szCs w:val="24"/>
          </w:rPr>
          <w:delText>if that</w:delText>
        </w:r>
      </w:del>
      <w:ins w:id="254" w:author="luciano gaido" w:date="2015-10-20T19:22:00Z">
        <w:r w:rsidR="0034301E">
          <w:rPr>
            <w:rFonts w:asciiTheme="minorHAnsi" w:hAnsiTheme="minorHAnsi"/>
            <w:sz w:val="24"/>
            <w:szCs w:val="24"/>
          </w:rPr>
          <w:t>in case the</w:t>
        </w:r>
      </w:ins>
      <w:r w:rsidRPr="00632B12">
        <w:rPr>
          <w:rFonts w:asciiTheme="minorHAnsi" w:hAnsiTheme="minorHAnsi"/>
          <w:sz w:val="24"/>
          <w:szCs w:val="24"/>
        </w:rPr>
        <w:t xml:space="preserve"> risk occurs. Risks are prioritized according to their potential </w:t>
      </w:r>
      <w:del w:id="255" w:author="luciano gaido" w:date="2015-10-20T19:22:00Z">
        <w:r w:rsidRPr="00632B12" w:rsidDel="0034301E">
          <w:rPr>
            <w:rFonts w:asciiTheme="minorHAnsi" w:hAnsiTheme="minorHAnsi"/>
            <w:sz w:val="24"/>
            <w:szCs w:val="24"/>
          </w:rPr>
          <w:delText xml:space="preserve">implications </w:delText>
        </w:r>
      </w:del>
      <w:ins w:id="256" w:author="luciano gaido" w:date="2015-10-20T19:22:00Z">
        <w:r w:rsidR="0034301E">
          <w:rPr>
            <w:rFonts w:asciiTheme="minorHAnsi" w:hAnsiTheme="minorHAnsi"/>
            <w:sz w:val="24"/>
            <w:szCs w:val="24"/>
          </w:rPr>
          <w:t>consequences</w:t>
        </w:r>
        <w:r w:rsidR="0034301E" w:rsidRPr="00632B12">
          <w:rPr>
            <w:rFonts w:asciiTheme="minorHAnsi" w:hAnsiTheme="minorHAnsi"/>
            <w:sz w:val="24"/>
            <w:szCs w:val="24"/>
          </w:rPr>
          <w:t xml:space="preserve"> </w:t>
        </w:r>
      </w:ins>
      <w:r w:rsidRPr="00632B12">
        <w:rPr>
          <w:rFonts w:asciiTheme="minorHAnsi" w:hAnsiTheme="minorHAnsi"/>
          <w:sz w:val="24"/>
          <w:szCs w:val="24"/>
        </w:rPr>
        <w:t xml:space="preserve">on </w:t>
      </w:r>
      <w:ins w:id="257" w:author="luciano gaido" w:date="2015-10-20T19:22:00Z">
        <w:r w:rsidR="0034301E">
          <w:rPr>
            <w:rFonts w:asciiTheme="minorHAnsi" w:hAnsiTheme="minorHAnsi"/>
            <w:sz w:val="24"/>
            <w:szCs w:val="24"/>
          </w:rPr>
          <w:t xml:space="preserve">the </w:t>
        </w:r>
      </w:ins>
      <w:r w:rsidRPr="00632B12">
        <w:rPr>
          <w:rFonts w:asciiTheme="minorHAnsi" w:hAnsiTheme="minorHAnsi"/>
          <w:sz w:val="24"/>
          <w:szCs w:val="24"/>
        </w:rPr>
        <w:t>project objectives.</w:t>
      </w:r>
    </w:p>
    <w:p w14:paraId="08DD039C" w14:textId="77777777" w:rsidR="00AB2303" w:rsidRPr="00632B12" w:rsidRDefault="00AB2303" w:rsidP="00E51E42">
      <w:pPr>
        <w:rPr>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AB2303" w:rsidRPr="00632B12" w14:paraId="7B4D874E" w14:textId="77777777" w:rsidTr="003F77DA">
        <w:tc>
          <w:tcPr>
            <w:tcW w:w="1848" w:type="dxa"/>
            <w:vMerge w:val="restart"/>
            <w:shd w:val="clear" w:color="auto" w:fill="95B3D7" w:themeFill="accent1" w:themeFillTint="99"/>
            <w:vAlign w:val="center"/>
          </w:tcPr>
          <w:p w14:paraId="21E03664" w14:textId="77777777" w:rsidR="00AB2303" w:rsidRPr="00632B12" w:rsidRDefault="00AB2303" w:rsidP="003F77DA">
            <w:pPr>
              <w:jc w:val="center"/>
              <w:rPr>
                <w:rFonts w:asciiTheme="minorHAnsi" w:hAnsiTheme="minorHAnsi"/>
                <w:b/>
              </w:rPr>
            </w:pPr>
            <w:r w:rsidRPr="00632B12">
              <w:rPr>
                <w:rFonts w:asciiTheme="minorHAnsi" w:hAnsiTheme="minorHAnsi"/>
                <w:b/>
              </w:rPr>
              <w:t>Likelihood</w:t>
            </w:r>
          </w:p>
        </w:tc>
        <w:tc>
          <w:tcPr>
            <w:tcW w:w="7394" w:type="dxa"/>
            <w:gridSpan w:val="4"/>
            <w:shd w:val="clear" w:color="auto" w:fill="95B3D7" w:themeFill="accent1" w:themeFillTint="99"/>
          </w:tcPr>
          <w:p w14:paraId="31934F14" w14:textId="77777777" w:rsidR="00AB2303" w:rsidRPr="00632B12" w:rsidRDefault="00AB2303" w:rsidP="00AB2303">
            <w:pPr>
              <w:jc w:val="center"/>
              <w:rPr>
                <w:rFonts w:asciiTheme="minorHAnsi" w:hAnsiTheme="minorHAnsi"/>
                <w:b/>
              </w:rPr>
            </w:pPr>
            <w:r w:rsidRPr="00632B12">
              <w:rPr>
                <w:rFonts w:asciiTheme="minorHAnsi" w:hAnsiTheme="minorHAnsi"/>
                <w:b/>
              </w:rPr>
              <w:t>Impact</w:t>
            </w:r>
          </w:p>
        </w:tc>
      </w:tr>
      <w:tr w:rsidR="00AB2303" w:rsidRPr="00632B12" w14:paraId="4E544BBC" w14:textId="77777777" w:rsidTr="00AB2303">
        <w:tc>
          <w:tcPr>
            <w:tcW w:w="1848" w:type="dxa"/>
            <w:vMerge/>
          </w:tcPr>
          <w:p w14:paraId="684CC1C1" w14:textId="77777777" w:rsidR="00AB2303" w:rsidRPr="00632B12" w:rsidRDefault="00AB2303" w:rsidP="00E51E42">
            <w:pPr>
              <w:rPr>
                <w:rFonts w:asciiTheme="minorHAnsi" w:hAnsiTheme="minorHAnsi"/>
              </w:rPr>
            </w:pPr>
          </w:p>
        </w:tc>
        <w:tc>
          <w:tcPr>
            <w:tcW w:w="1848" w:type="dxa"/>
            <w:shd w:val="clear" w:color="auto" w:fill="95B3D7" w:themeFill="accent1" w:themeFillTint="99"/>
          </w:tcPr>
          <w:p w14:paraId="63B20438" w14:textId="77777777" w:rsidR="00AB2303" w:rsidRPr="00632B12" w:rsidRDefault="00AB2303" w:rsidP="00AB2303">
            <w:pPr>
              <w:jc w:val="center"/>
              <w:rPr>
                <w:rFonts w:asciiTheme="minorHAnsi" w:hAnsiTheme="minorHAnsi"/>
                <w:b/>
              </w:rPr>
            </w:pPr>
            <w:r w:rsidRPr="00632B12">
              <w:rPr>
                <w:rFonts w:asciiTheme="minorHAnsi" w:hAnsiTheme="minorHAnsi"/>
                <w:b/>
              </w:rPr>
              <w:t>Minor</w:t>
            </w:r>
          </w:p>
        </w:tc>
        <w:tc>
          <w:tcPr>
            <w:tcW w:w="1848" w:type="dxa"/>
            <w:shd w:val="clear" w:color="auto" w:fill="95B3D7" w:themeFill="accent1" w:themeFillTint="99"/>
          </w:tcPr>
          <w:p w14:paraId="3F58C2E4" w14:textId="77777777" w:rsidR="00AB2303" w:rsidRPr="00632B12" w:rsidRDefault="00AB2303" w:rsidP="00AB2303">
            <w:pPr>
              <w:jc w:val="center"/>
              <w:rPr>
                <w:rFonts w:asciiTheme="minorHAnsi" w:hAnsiTheme="minorHAnsi"/>
                <w:b/>
              </w:rPr>
            </w:pPr>
            <w:r w:rsidRPr="00632B12">
              <w:rPr>
                <w:rFonts w:asciiTheme="minorHAnsi" w:hAnsiTheme="minorHAnsi"/>
                <w:b/>
              </w:rPr>
              <w:t>Moderate</w:t>
            </w:r>
          </w:p>
        </w:tc>
        <w:tc>
          <w:tcPr>
            <w:tcW w:w="1849" w:type="dxa"/>
            <w:shd w:val="clear" w:color="auto" w:fill="95B3D7" w:themeFill="accent1" w:themeFillTint="99"/>
          </w:tcPr>
          <w:p w14:paraId="4B3989E8" w14:textId="77777777" w:rsidR="00AB2303" w:rsidRPr="00632B12" w:rsidRDefault="00AB2303" w:rsidP="00AB2303">
            <w:pPr>
              <w:jc w:val="center"/>
              <w:rPr>
                <w:rFonts w:asciiTheme="minorHAnsi" w:hAnsiTheme="minorHAnsi"/>
                <w:b/>
              </w:rPr>
            </w:pPr>
            <w:r w:rsidRPr="00632B12">
              <w:rPr>
                <w:rFonts w:asciiTheme="minorHAnsi" w:hAnsiTheme="minorHAnsi"/>
                <w:b/>
              </w:rPr>
              <w:t>Major</w:t>
            </w:r>
          </w:p>
        </w:tc>
        <w:tc>
          <w:tcPr>
            <w:tcW w:w="1849" w:type="dxa"/>
            <w:shd w:val="clear" w:color="auto" w:fill="95B3D7" w:themeFill="accent1" w:themeFillTint="99"/>
          </w:tcPr>
          <w:p w14:paraId="796C6464" w14:textId="77777777" w:rsidR="00AB2303" w:rsidRPr="00632B12" w:rsidRDefault="00AB2303" w:rsidP="00AB2303">
            <w:pPr>
              <w:jc w:val="center"/>
              <w:rPr>
                <w:rFonts w:asciiTheme="minorHAnsi" w:hAnsiTheme="minorHAnsi"/>
                <w:b/>
              </w:rPr>
            </w:pPr>
            <w:r w:rsidRPr="00632B12">
              <w:rPr>
                <w:rFonts w:asciiTheme="minorHAnsi" w:hAnsiTheme="minorHAnsi"/>
                <w:b/>
              </w:rPr>
              <w:t>Catastrophic</w:t>
            </w:r>
          </w:p>
        </w:tc>
      </w:tr>
      <w:tr w:rsidR="00AB2303" w:rsidRPr="00632B12" w14:paraId="0D5B9EA0" w14:textId="77777777" w:rsidTr="00AB2303">
        <w:tc>
          <w:tcPr>
            <w:tcW w:w="1848" w:type="dxa"/>
            <w:shd w:val="clear" w:color="auto" w:fill="95B3D7" w:themeFill="accent1" w:themeFillTint="99"/>
          </w:tcPr>
          <w:p w14:paraId="12EA4B6F" w14:textId="77777777" w:rsidR="00AB2303" w:rsidRPr="00632B12" w:rsidRDefault="00AB2303" w:rsidP="00AB2303">
            <w:pPr>
              <w:jc w:val="center"/>
              <w:rPr>
                <w:rFonts w:asciiTheme="minorHAnsi" w:hAnsiTheme="minorHAnsi"/>
                <w:b/>
              </w:rPr>
            </w:pPr>
            <w:r w:rsidRPr="00632B12">
              <w:rPr>
                <w:rFonts w:asciiTheme="minorHAnsi" w:hAnsiTheme="minorHAnsi"/>
                <w:b/>
              </w:rPr>
              <w:t>Unlikely</w:t>
            </w:r>
          </w:p>
        </w:tc>
        <w:tc>
          <w:tcPr>
            <w:tcW w:w="1848" w:type="dxa"/>
            <w:shd w:val="clear" w:color="auto" w:fill="92D050"/>
          </w:tcPr>
          <w:p w14:paraId="415C9686"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92D050"/>
          </w:tcPr>
          <w:p w14:paraId="18076B2C"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9" w:type="dxa"/>
            <w:shd w:val="clear" w:color="auto" w:fill="FFFF00"/>
          </w:tcPr>
          <w:p w14:paraId="6FA73E50"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FF00"/>
          </w:tcPr>
          <w:p w14:paraId="7E0E8044"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r>
      <w:tr w:rsidR="00AB2303" w:rsidRPr="00632B12" w14:paraId="28F15603" w14:textId="77777777" w:rsidTr="00AB2303">
        <w:tc>
          <w:tcPr>
            <w:tcW w:w="1848" w:type="dxa"/>
            <w:shd w:val="clear" w:color="auto" w:fill="95B3D7" w:themeFill="accent1" w:themeFillTint="99"/>
          </w:tcPr>
          <w:p w14:paraId="0EE12596" w14:textId="77777777" w:rsidR="00AB2303" w:rsidRPr="00632B12" w:rsidRDefault="00AB2303" w:rsidP="00AB2303">
            <w:pPr>
              <w:jc w:val="center"/>
              <w:rPr>
                <w:rFonts w:asciiTheme="minorHAnsi" w:hAnsiTheme="minorHAnsi"/>
                <w:b/>
              </w:rPr>
            </w:pPr>
            <w:r w:rsidRPr="00632B12">
              <w:rPr>
                <w:rFonts w:asciiTheme="minorHAnsi" w:hAnsiTheme="minorHAnsi"/>
                <w:b/>
              </w:rPr>
              <w:t>Possible</w:t>
            </w:r>
          </w:p>
        </w:tc>
        <w:tc>
          <w:tcPr>
            <w:tcW w:w="1848" w:type="dxa"/>
            <w:shd w:val="clear" w:color="auto" w:fill="92D050"/>
          </w:tcPr>
          <w:p w14:paraId="6E6BAD94"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FFFF00"/>
          </w:tcPr>
          <w:p w14:paraId="33EEE88C"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C000"/>
          </w:tcPr>
          <w:p w14:paraId="6F5C1E58"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3C050DDB" w14:textId="77777777" w:rsidR="00AB2303" w:rsidRPr="00632B12" w:rsidRDefault="00AB2303" w:rsidP="00AB2303">
            <w:pPr>
              <w:jc w:val="center"/>
              <w:rPr>
                <w:rFonts w:asciiTheme="minorHAnsi" w:hAnsiTheme="minorHAnsi"/>
              </w:rPr>
            </w:pPr>
            <w:r w:rsidRPr="00632B12">
              <w:rPr>
                <w:rFonts w:asciiTheme="minorHAnsi" w:hAnsiTheme="minorHAnsi"/>
              </w:rPr>
              <w:t>High</w:t>
            </w:r>
          </w:p>
        </w:tc>
      </w:tr>
      <w:tr w:rsidR="00AB2303" w:rsidRPr="00632B12" w14:paraId="6E66988C" w14:textId="77777777" w:rsidTr="00AB2303">
        <w:tc>
          <w:tcPr>
            <w:tcW w:w="1848" w:type="dxa"/>
            <w:shd w:val="clear" w:color="auto" w:fill="95B3D7" w:themeFill="accent1" w:themeFillTint="99"/>
          </w:tcPr>
          <w:p w14:paraId="4D7D878E" w14:textId="77777777" w:rsidR="00AB2303" w:rsidRPr="00632B12" w:rsidRDefault="00AB2303" w:rsidP="00AB2303">
            <w:pPr>
              <w:jc w:val="center"/>
              <w:rPr>
                <w:rFonts w:asciiTheme="minorHAnsi" w:hAnsiTheme="minorHAnsi"/>
                <w:b/>
              </w:rPr>
            </w:pPr>
            <w:r w:rsidRPr="00632B12">
              <w:rPr>
                <w:rFonts w:asciiTheme="minorHAnsi" w:hAnsiTheme="minorHAnsi"/>
                <w:b/>
              </w:rPr>
              <w:t>Likely</w:t>
            </w:r>
          </w:p>
        </w:tc>
        <w:tc>
          <w:tcPr>
            <w:tcW w:w="1848" w:type="dxa"/>
            <w:shd w:val="clear" w:color="auto" w:fill="FFFF00"/>
          </w:tcPr>
          <w:p w14:paraId="63C643F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4829BAA9"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03EAC921"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132A165"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r w:rsidR="00AB2303" w:rsidRPr="00632B12" w14:paraId="491C366A" w14:textId="77777777" w:rsidTr="00AB2303">
        <w:tc>
          <w:tcPr>
            <w:tcW w:w="1848" w:type="dxa"/>
            <w:shd w:val="clear" w:color="auto" w:fill="95B3D7" w:themeFill="accent1" w:themeFillTint="99"/>
          </w:tcPr>
          <w:p w14:paraId="70F73289" w14:textId="77777777" w:rsidR="00AB2303" w:rsidRPr="00632B12" w:rsidRDefault="00AB2303" w:rsidP="00AB2303">
            <w:pPr>
              <w:jc w:val="center"/>
              <w:rPr>
                <w:rFonts w:asciiTheme="minorHAnsi" w:hAnsiTheme="minorHAnsi"/>
                <w:b/>
              </w:rPr>
            </w:pPr>
            <w:r w:rsidRPr="00632B12">
              <w:rPr>
                <w:rFonts w:asciiTheme="minorHAnsi" w:hAnsiTheme="minorHAnsi"/>
                <w:b/>
              </w:rPr>
              <w:t>Almost Certain</w:t>
            </w:r>
          </w:p>
        </w:tc>
        <w:tc>
          <w:tcPr>
            <w:tcW w:w="1848" w:type="dxa"/>
            <w:shd w:val="clear" w:color="auto" w:fill="FFFF00"/>
          </w:tcPr>
          <w:p w14:paraId="565A9F6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6DA18F46"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A02695D"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c>
          <w:tcPr>
            <w:tcW w:w="1849" w:type="dxa"/>
            <w:shd w:val="clear" w:color="auto" w:fill="C00000"/>
          </w:tcPr>
          <w:p w14:paraId="7990F537"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bl>
    <w:p w14:paraId="5A606F07" w14:textId="77777777" w:rsidR="002F32B2" w:rsidRPr="00632B12" w:rsidRDefault="002F32B2" w:rsidP="000C2E76">
      <w:pPr>
        <w:rPr>
          <w:rStyle w:val="mw-headline"/>
          <w:rFonts w:asciiTheme="minorHAnsi" w:hAnsiTheme="minorHAnsi"/>
        </w:rPr>
      </w:pPr>
    </w:p>
    <w:p w14:paraId="4090364F" w14:textId="77777777" w:rsidR="0003677E" w:rsidRPr="00632B12" w:rsidRDefault="0003677E" w:rsidP="002F32B2">
      <w:pPr>
        <w:pStyle w:val="Heading2"/>
        <w:rPr>
          <w:rFonts w:asciiTheme="minorHAnsi" w:hAnsiTheme="minorHAnsi"/>
        </w:rPr>
      </w:pPr>
      <w:bookmarkStart w:id="258" w:name="_Toc432069989"/>
      <w:r w:rsidRPr="00632B12">
        <w:rPr>
          <w:rStyle w:val="mw-headline"/>
          <w:rFonts w:asciiTheme="minorHAnsi" w:hAnsiTheme="minorHAnsi"/>
        </w:rPr>
        <w:lastRenderedPageBreak/>
        <w:t>Risk response</w:t>
      </w:r>
      <w:bookmarkEnd w:id="258"/>
      <w:r w:rsidRPr="00632B12">
        <w:rPr>
          <w:rStyle w:val="mw-headline"/>
          <w:rFonts w:asciiTheme="minorHAnsi" w:hAnsiTheme="minorHAnsi"/>
        </w:rPr>
        <w:t xml:space="preserve">  </w:t>
      </w:r>
    </w:p>
    <w:p w14:paraId="77805B93"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Input: </w:t>
      </w:r>
      <w:r w:rsidRPr="00632B12">
        <w:rPr>
          <w:rFonts w:asciiTheme="minorHAnsi" w:hAnsiTheme="minorHAnsi"/>
        </w:rPr>
        <w:t xml:space="preserve">Risk registry </w:t>
      </w:r>
    </w:p>
    <w:p w14:paraId="1245FF4E"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Output: </w:t>
      </w:r>
      <w:r w:rsidRPr="00632B12">
        <w:rPr>
          <w:rFonts w:asciiTheme="minorHAnsi" w:hAnsiTheme="minorHAnsi"/>
        </w:rPr>
        <w:t xml:space="preserve">Risk response plan for each risk </w:t>
      </w:r>
    </w:p>
    <w:p w14:paraId="22601234" w14:textId="1ABFACEE" w:rsidR="0003677E" w:rsidRPr="00632B12" w:rsidRDefault="0003677E" w:rsidP="0003677E">
      <w:pPr>
        <w:pStyle w:val="NormalWeb"/>
        <w:rPr>
          <w:rFonts w:asciiTheme="minorHAnsi" w:hAnsiTheme="minorHAnsi"/>
        </w:rPr>
      </w:pPr>
      <w:r w:rsidRPr="00632B12">
        <w:rPr>
          <w:rFonts w:asciiTheme="minorHAnsi" w:hAnsiTheme="minorHAnsi"/>
        </w:rPr>
        <w:t>Within this process</w:t>
      </w:r>
      <w:ins w:id="259" w:author="luciano gaido" w:date="2015-10-20T19:23:00Z">
        <w:r w:rsidR="001B5418">
          <w:rPr>
            <w:rFonts w:asciiTheme="minorHAnsi" w:hAnsiTheme="minorHAnsi"/>
          </w:rPr>
          <w:t xml:space="preserve"> the</w:t>
        </w:r>
      </w:ins>
      <w:r w:rsidRPr="00632B12">
        <w:rPr>
          <w:rFonts w:asciiTheme="minorHAnsi" w:hAnsiTheme="minorHAnsi"/>
        </w:rPr>
        <w:t xml:space="preserve"> risk owner, who is responsible for </w:t>
      </w:r>
      <w:ins w:id="260" w:author="luciano gaido" w:date="2015-10-20T19:24:00Z">
        <w:r w:rsidR="001B5418">
          <w:rPr>
            <w:rFonts w:asciiTheme="minorHAnsi" w:hAnsiTheme="minorHAnsi"/>
          </w:rPr>
          <w:t xml:space="preserve">a </w:t>
        </w:r>
      </w:ins>
      <w:r w:rsidRPr="00632B12">
        <w:rPr>
          <w:rFonts w:asciiTheme="minorHAnsi" w:hAnsiTheme="minorHAnsi"/>
        </w:rPr>
        <w:t xml:space="preserve">given risk and </w:t>
      </w:r>
      <w:del w:id="261" w:author="luciano gaido" w:date="2015-10-20T19:23:00Z">
        <w:r w:rsidRPr="00632B12" w:rsidDel="001B5418">
          <w:rPr>
            <w:rFonts w:asciiTheme="minorHAnsi" w:hAnsiTheme="minorHAnsi"/>
          </w:rPr>
          <w:delText xml:space="preserve">its </w:delText>
        </w:r>
      </w:del>
      <w:ins w:id="262" w:author="luciano gaido" w:date="2015-10-20T19:23:00Z">
        <w:r w:rsidR="001B5418">
          <w:rPr>
            <w:rFonts w:asciiTheme="minorHAnsi" w:hAnsiTheme="minorHAnsi"/>
          </w:rPr>
          <w:t>the associated</w:t>
        </w:r>
        <w:r w:rsidR="001B5418" w:rsidRPr="00632B12">
          <w:rPr>
            <w:rFonts w:asciiTheme="minorHAnsi" w:hAnsiTheme="minorHAnsi"/>
          </w:rPr>
          <w:t xml:space="preserve"> </w:t>
        </w:r>
      </w:ins>
      <w:r w:rsidRPr="00632B12">
        <w:rPr>
          <w:rFonts w:asciiTheme="minorHAnsi" w:hAnsiTheme="minorHAnsi"/>
        </w:rPr>
        <w:t xml:space="preserve">risk response, </w:t>
      </w:r>
      <w:commentRangeStart w:id="263"/>
      <w:commentRangeStart w:id="264"/>
      <w:r w:rsidRPr="00632B12">
        <w:rPr>
          <w:rFonts w:asciiTheme="minorHAnsi" w:hAnsiTheme="minorHAnsi"/>
        </w:rPr>
        <w:t>must be identified</w:t>
      </w:r>
      <w:commentRangeEnd w:id="263"/>
      <w:r w:rsidR="001B5418">
        <w:rPr>
          <w:rStyle w:val="CommentReference"/>
          <w:rFonts w:ascii="Calibri" w:eastAsiaTheme="minorHAnsi" w:hAnsi="Calibri" w:cstheme="minorBidi"/>
          <w:spacing w:val="2"/>
          <w:lang w:eastAsia="en-US"/>
        </w:rPr>
        <w:commentReference w:id="263"/>
      </w:r>
      <w:commentRangeEnd w:id="264"/>
      <w:r w:rsidR="00D2635D">
        <w:rPr>
          <w:rStyle w:val="CommentReference"/>
          <w:rFonts w:ascii="Calibri" w:eastAsiaTheme="minorHAnsi" w:hAnsi="Calibri" w:cstheme="minorBidi"/>
          <w:spacing w:val="2"/>
          <w:lang w:eastAsia="en-US"/>
        </w:rPr>
        <w:commentReference w:id="264"/>
      </w:r>
      <w:r w:rsidRPr="00632B12">
        <w:rPr>
          <w:rFonts w:asciiTheme="minorHAnsi" w:hAnsiTheme="minorHAnsi"/>
        </w:rPr>
        <w:t xml:space="preserve">. Risk response should be appropriate for the significance of the risk (risk level), cost-effective, realistic and </w:t>
      </w:r>
      <w:commentRangeStart w:id="265"/>
      <w:commentRangeStart w:id="266"/>
      <w:r w:rsidRPr="00632B12">
        <w:rPr>
          <w:rFonts w:asciiTheme="minorHAnsi" w:hAnsiTheme="minorHAnsi"/>
        </w:rPr>
        <w:t>agreed by involved parties</w:t>
      </w:r>
      <w:commentRangeEnd w:id="265"/>
      <w:r w:rsidR="001B5418">
        <w:rPr>
          <w:rStyle w:val="CommentReference"/>
          <w:rFonts w:ascii="Calibri" w:eastAsiaTheme="minorHAnsi" w:hAnsi="Calibri" w:cstheme="minorBidi"/>
          <w:spacing w:val="2"/>
          <w:lang w:eastAsia="en-US"/>
        </w:rPr>
        <w:commentReference w:id="265"/>
      </w:r>
      <w:commentRangeEnd w:id="266"/>
      <w:r w:rsidR="002666F7">
        <w:rPr>
          <w:rStyle w:val="CommentReference"/>
          <w:rFonts w:ascii="Calibri" w:eastAsiaTheme="minorHAnsi" w:hAnsi="Calibri" w:cstheme="minorBidi"/>
          <w:spacing w:val="2"/>
          <w:lang w:eastAsia="en-US"/>
        </w:rPr>
        <w:commentReference w:id="266"/>
      </w:r>
      <w:r w:rsidRPr="00632B12">
        <w:rPr>
          <w:rFonts w:asciiTheme="minorHAnsi" w:hAnsiTheme="minorHAnsi"/>
        </w:rPr>
        <w:t xml:space="preserve">. </w:t>
      </w:r>
    </w:p>
    <w:p w14:paraId="5AA71793" w14:textId="2CC39484" w:rsidR="0003677E" w:rsidRPr="00632B12" w:rsidRDefault="0095762D" w:rsidP="0003677E">
      <w:pPr>
        <w:pStyle w:val="NormalWeb"/>
        <w:rPr>
          <w:rFonts w:asciiTheme="minorHAnsi" w:hAnsiTheme="minorHAnsi"/>
        </w:rPr>
      </w:pPr>
      <w:ins w:id="267" w:author="luciano gaido" w:date="2015-10-20T19:26:00Z">
        <w:r>
          <w:rPr>
            <w:rFonts w:asciiTheme="minorHAnsi" w:hAnsiTheme="minorHAnsi"/>
          </w:rPr>
          <w:t xml:space="preserve">For each risk </w:t>
        </w:r>
      </w:ins>
      <w:ins w:id="268" w:author="luciano gaido" w:date="2015-10-20T19:25:00Z">
        <w:r>
          <w:rPr>
            <w:rFonts w:asciiTheme="minorHAnsi" w:hAnsiTheme="minorHAnsi"/>
          </w:rPr>
          <w:t xml:space="preserve">the </w:t>
        </w:r>
      </w:ins>
      <w:del w:id="269" w:author="luciano gaido" w:date="2015-10-20T19:25:00Z">
        <w:r w:rsidR="0003677E" w:rsidRPr="00632B12" w:rsidDel="0095762D">
          <w:rPr>
            <w:rFonts w:asciiTheme="minorHAnsi" w:hAnsiTheme="minorHAnsi"/>
          </w:rPr>
          <w:delText>F</w:delText>
        </w:r>
      </w:del>
      <w:ins w:id="270" w:author="luciano gaido" w:date="2015-10-20T19:25:00Z">
        <w:r>
          <w:rPr>
            <w:rFonts w:asciiTheme="minorHAnsi" w:hAnsiTheme="minorHAnsi"/>
          </w:rPr>
          <w:t>f</w:t>
        </w:r>
      </w:ins>
      <w:r w:rsidR="0003677E" w:rsidRPr="00632B12">
        <w:rPr>
          <w:rFonts w:asciiTheme="minorHAnsi" w:hAnsiTheme="minorHAnsi"/>
        </w:rPr>
        <w:t xml:space="preserve">ollowing table presents </w:t>
      </w:r>
      <w:ins w:id="271" w:author="luciano gaido" w:date="2015-10-20T19:26:00Z">
        <w:r>
          <w:rPr>
            <w:rFonts w:asciiTheme="minorHAnsi" w:hAnsiTheme="minorHAnsi"/>
          </w:rPr>
          <w:t xml:space="preserve">the </w:t>
        </w:r>
      </w:ins>
      <w:del w:id="272" w:author="luciano gaido" w:date="2015-10-20T19:26:00Z">
        <w:r w:rsidR="0003677E" w:rsidRPr="00632B12" w:rsidDel="0095762D">
          <w:rPr>
            <w:rFonts w:asciiTheme="minorHAnsi" w:hAnsiTheme="minorHAnsi"/>
          </w:rPr>
          <w:delText xml:space="preserve">for each Risk </w:delText>
        </w:r>
        <w:r w:rsidR="00977DA9" w:rsidRPr="00632B12" w:rsidDel="0095762D">
          <w:rPr>
            <w:rFonts w:asciiTheme="minorHAnsi" w:hAnsiTheme="minorHAnsi"/>
          </w:rPr>
          <w:delText>impact</w:delText>
        </w:r>
      </w:del>
      <w:r w:rsidR="00977DA9" w:rsidRPr="00632B12">
        <w:rPr>
          <w:rFonts w:asciiTheme="minorHAnsi" w:hAnsiTheme="minorHAnsi"/>
        </w:rPr>
        <w:t xml:space="preserve"> </w:t>
      </w:r>
      <w:r w:rsidR="0003677E" w:rsidRPr="00632B12">
        <w:rPr>
          <w:rFonts w:asciiTheme="minorHAnsi" w:hAnsiTheme="minorHAnsi"/>
        </w:rPr>
        <w:t xml:space="preserve">level </w:t>
      </w:r>
      <w:ins w:id="273" w:author="luciano gaido" w:date="2015-10-20T19:26:00Z">
        <w:r>
          <w:rPr>
            <w:rFonts w:asciiTheme="minorHAnsi" w:hAnsiTheme="minorHAnsi"/>
          </w:rPr>
          <w:t xml:space="preserve">a </w:t>
        </w:r>
      </w:ins>
      <w:r w:rsidR="008E7DBF" w:rsidRPr="00632B12">
        <w:rPr>
          <w:rFonts w:asciiTheme="minorHAnsi" w:hAnsiTheme="minorHAnsi"/>
        </w:rPr>
        <w:t>suggested</w:t>
      </w:r>
      <w:r w:rsidR="0003677E" w:rsidRPr="00632B12">
        <w:rPr>
          <w:rFonts w:asciiTheme="minorHAnsi" w:hAnsiTheme="minorHAnsi"/>
        </w:rPr>
        <w:t xml:space="preserve"> response</w:t>
      </w:r>
      <w:ins w:id="274" w:author="luciano gaido" w:date="2015-10-20T19:26:00Z">
        <w:r>
          <w:rPr>
            <w:rFonts w:asciiTheme="minorHAnsi" w:hAnsiTheme="minorHAnsi"/>
          </w:rPr>
          <w:t>,</w:t>
        </w:r>
      </w:ins>
      <w:r w:rsidR="0003677E" w:rsidRPr="00632B12">
        <w:rPr>
          <w:rFonts w:asciiTheme="minorHAnsi" w:hAnsiTheme="minorHAnsi"/>
        </w:rPr>
        <w:t xml:space="preserve"> to</w:t>
      </w:r>
      <w:r w:rsidR="008E7DBF" w:rsidRPr="00632B12">
        <w:rPr>
          <w:rFonts w:asciiTheme="minorHAnsi" w:hAnsiTheme="minorHAnsi"/>
        </w:rPr>
        <w:t xml:space="preserve"> be </w:t>
      </w:r>
      <w:ins w:id="275" w:author="luciano gaido" w:date="2015-10-20T19:26:00Z">
        <w:r>
          <w:rPr>
            <w:rFonts w:asciiTheme="minorHAnsi" w:hAnsiTheme="minorHAnsi"/>
          </w:rPr>
          <w:t xml:space="preserve">properly </w:t>
        </w:r>
      </w:ins>
      <w:r w:rsidR="008E7DBF" w:rsidRPr="00632B12">
        <w:rPr>
          <w:rFonts w:asciiTheme="minorHAnsi" w:hAnsiTheme="minorHAnsi"/>
        </w:rPr>
        <w:t>defined:</w:t>
      </w:r>
    </w:p>
    <w:tbl>
      <w:tblPr>
        <w:tblStyle w:val="TableGrid"/>
        <w:tblW w:w="0" w:type="auto"/>
        <w:tblLook w:val="04A0" w:firstRow="1" w:lastRow="0" w:firstColumn="1" w:lastColumn="0" w:noHBand="0" w:noVBand="1"/>
      </w:tblPr>
      <w:tblGrid>
        <w:gridCol w:w="2093"/>
        <w:gridCol w:w="7149"/>
      </w:tblGrid>
      <w:tr w:rsidR="008E7DBF" w:rsidRPr="00632B12" w14:paraId="04F76E9A" w14:textId="77777777" w:rsidTr="008E7DBF">
        <w:tc>
          <w:tcPr>
            <w:tcW w:w="2093" w:type="dxa"/>
            <w:shd w:val="clear" w:color="auto" w:fill="95B3D7" w:themeFill="accent1" w:themeFillTint="99"/>
          </w:tcPr>
          <w:p w14:paraId="57405591" w14:textId="77777777" w:rsidR="008E7DBF" w:rsidRPr="00632B12" w:rsidRDefault="008E7DBF" w:rsidP="0003677E">
            <w:pPr>
              <w:pStyle w:val="NormalWeb"/>
              <w:rPr>
                <w:rFonts w:asciiTheme="minorHAnsi" w:hAnsiTheme="minorHAnsi"/>
                <w:b/>
                <w:sz w:val="22"/>
                <w:szCs w:val="22"/>
              </w:rPr>
            </w:pPr>
            <w:r w:rsidRPr="00632B12">
              <w:rPr>
                <w:rFonts w:asciiTheme="minorHAnsi" w:hAnsiTheme="minorHAnsi"/>
                <w:b/>
                <w:sz w:val="22"/>
                <w:szCs w:val="22"/>
              </w:rPr>
              <w:t>Risk Impact level</w:t>
            </w:r>
          </w:p>
        </w:tc>
        <w:tc>
          <w:tcPr>
            <w:tcW w:w="7149" w:type="dxa"/>
            <w:shd w:val="clear" w:color="auto" w:fill="95B3D7" w:themeFill="accent1" w:themeFillTint="99"/>
          </w:tcPr>
          <w:p w14:paraId="5A1F7C7B"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b/>
                <w:sz w:val="22"/>
                <w:szCs w:val="22"/>
              </w:rPr>
              <w:t>Response</w:t>
            </w:r>
          </w:p>
        </w:tc>
      </w:tr>
      <w:tr w:rsidR="008E7DBF" w:rsidRPr="00632B12" w14:paraId="1E7A5F16" w14:textId="77777777" w:rsidTr="008E7DBF">
        <w:tc>
          <w:tcPr>
            <w:tcW w:w="2093" w:type="dxa"/>
            <w:shd w:val="clear" w:color="auto" w:fill="95B3D7" w:themeFill="accent1" w:themeFillTint="99"/>
          </w:tcPr>
          <w:p w14:paraId="235ABD59"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Minor</w:t>
            </w:r>
          </w:p>
        </w:tc>
        <w:tc>
          <w:tcPr>
            <w:tcW w:w="7149" w:type="dxa"/>
          </w:tcPr>
          <w:p w14:paraId="6B1ECA09" w14:textId="77777777" w:rsidR="008E7DBF" w:rsidRPr="00632B12" w:rsidRDefault="008E7DBF"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bCs/>
              </w:rPr>
              <w:t>Accept</w:t>
            </w:r>
            <w:r w:rsidRPr="00632B12">
              <w:rPr>
                <w:rFonts w:asciiTheme="minorHAnsi" w:hAnsiTheme="minorHAnsi"/>
              </w:rPr>
              <w:t xml:space="preserve"> </w:t>
            </w:r>
          </w:p>
          <w:p w14:paraId="173998C8"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Define recovery activities</w:t>
            </w:r>
          </w:p>
          <w:p w14:paraId="17A6FE82"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commentRangeStart w:id="276"/>
            <w:commentRangeStart w:id="277"/>
            <w:r w:rsidRPr="00632B12">
              <w:rPr>
                <w:rFonts w:asciiTheme="minorHAnsi" w:hAnsiTheme="minorHAnsi"/>
              </w:rPr>
              <w:t>Managed by routine procedures</w:t>
            </w:r>
            <w:commentRangeEnd w:id="276"/>
            <w:r w:rsidR="005536E6">
              <w:rPr>
                <w:rStyle w:val="CommentReference"/>
              </w:rPr>
              <w:commentReference w:id="276"/>
            </w:r>
            <w:commentRangeEnd w:id="277"/>
            <w:r w:rsidR="002666F7">
              <w:rPr>
                <w:rStyle w:val="CommentReference"/>
              </w:rPr>
              <w:commentReference w:id="277"/>
            </w:r>
          </w:p>
          <w:p w14:paraId="7C7E907F" w14:textId="77777777" w:rsidR="008E7DBF" w:rsidRPr="00632B12" w:rsidRDefault="00CE6896" w:rsidP="00CE6896">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Monitor and review</w:t>
            </w:r>
          </w:p>
        </w:tc>
      </w:tr>
      <w:tr w:rsidR="008E7DBF" w:rsidRPr="00632B12" w14:paraId="0A38DE72" w14:textId="77777777" w:rsidTr="008E7DBF">
        <w:tc>
          <w:tcPr>
            <w:tcW w:w="2093" w:type="dxa"/>
            <w:shd w:val="clear" w:color="auto" w:fill="95B3D7" w:themeFill="accent1" w:themeFillTint="99"/>
          </w:tcPr>
          <w:p w14:paraId="579E87B6"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Moderate</w:t>
            </w:r>
          </w:p>
        </w:tc>
        <w:tc>
          <w:tcPr>
            <w:tcW w:w="7149" w:type="dxa"/>
          </w:tcPr>
          <w:p w14:paraId="77C93E36" w14:textId="708E075B" w:rsidR="008E7DBF" w:rsidRPr="00632B12" w:rsidRDefault="005536E6" w:rsidP="008E7DBF">
            <w:pPr>
              <w:numPr>
                <w:ilvl w:val="0"/>
                <w:numId w:val="32"/>
              </w:numPr>
              <w:spacing w:before="100" w:beforeAutospacing="1" w:after="100" w:afterAutospacing="1"/>
              <w:jc w:val="left"/>
              <w:rPr>
                <w:rFonts w:asciiTheme="minorHAnsi" w:hAnsiTheme="minorHAnsi"/>
              </w:rPr>
            </w:pPr>
            <w:ins w:id="278" w:author="luciano gaido" w:date="2015-10-20T19:27:00Z">
              <w:r>
                <w:rPr>
                  <w:rFonts w:asciiTheme="minorHAnsi" w:hAnsiTheme="minorHAnsi"/>
                  <w:bCs/>
                </w:rPr>
                <w:t xml:space="preserve">Avoid or </w:t>
              </w:r>
            </w:ins>
            <w:r w:rsidR="008E7DBF" w:rsidRPr="00632B12">
              <w:rPr>
                <w:rFonts w:asciiTheme="minorHAnsi" w:hAnsiTheme="minorHAnsi"/>
                <w:bCs/>
              </w:rPr>
              <w:t>Mitigate</w:t>
            </w:r>
            <w:r w:rsidR="008E7DBF" w:rsidRPr="00632B12">
              <w:rPr>
                <w:rFonts w:asciiTheme="minorHAnsi" w:hAnsiTheme="minorHAnsi"/>
              </w:rPr>
              <w:t xml:space="preserve"> </w:t>
            </w:r>
          </w:p>
          <w:p w14:paraId="7E64896F" w14:textId="77777777" w:rsidR="00CE6896" w:rsidRPr="00632B12" w:rsidRDefault="00CE6896"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rPr>
              <w:t>Define and implement mitigation activities</w:t>
            </w:r>
          </w:p>
          <w:p w14:paraId="71F97636" w14:textId="77777777" w:rsidR="00CE6896" w:rsidRPr="00632B12" w:rsidRDefault="00CE6896" w:rsidP="00CE6896">
            <w:pPr>
              <w:numPr>
                <w:ilvl w:val="0"/>
                <w:numId w:val="32"/>
              </w:numPr>
              <w:spacing w:before="100" w:beforeAutospacing="1" w:after="100" w:afterAutospacing="1"/>
              <w:jc w:val="left"/>
              <w:rPr>
                <w:rFonts w:asciiTheme="minorHAnsi" w:hAnsiTheme="minorHAnsi"/>
              </w:rPr>
            </w:pPr>
            <w:r w:rsidRPr="00632B12">
              <w:rPr>
                <w:rFonts w:asciiTheme="minorHAnsi" w:hAnsiTheme="minorHAnsi"/>
              </w:rPr>
              <w:t>Managed by monitoring or response procedures</w:t>
            </w:r>
          </w:p>
        </w:tc>
      </w:tr>
      <w:tr w:rsidR="008E7DBF" w:rsidRPr="00632B12" w14:paraId="6920297E" w14:textId="77777777" w:rsidTr="008E7DBF">
        <w:tc>
          <w:tcPr>
            <w:tcW w:w="2093" w:type="dxa"/>
            <w:shd w:val="clear" w:color="auto" w:fill="95B3D7" w:themeFill="accent1" w:themeFillTint="99"/>
          </w:tcPr>
          <w:p w14:paraId="42BA7363" w14:textId="77777777" w:rsidR="008E7DBF" w:rsidRPr="00632B12" w:rsidRDefault="008E7DBF" w:rsidP="00A76042">
            <w:pPr>
              <w:pStyle w:val="NormalWeb"/>
              <w:rPr>
                <w:rFonts w:asciiTheme="minorHAnsi" w:hAnsiTheme="minorHAnsi"/>
                <w:sz w:val="22"/>
                <w:szCs w:val="22"/>
              </w:rPr>
            </w:pPr>
            <w:r w:rsidRPr="00632B12">
              <w:rPr>
                <w:rFonts w:asciiTheme="minorHAnsi" w:hAnsiTheme="minorHAnsi"/>
                <w:sz w:val="22"/>
                <w:szCs w:val="22"/>
              </w:rPr>
              <w:t>Major</w:t>
            </w:r>
          </w:p>
        </w:tc>
        <w:tc>
          <w:tcPr>
            <w:tcW w:w="7149" w:type="dxa"/>
          </w:tcPr>
          <w:p w14:paraId="05E96ABF" w14:textId="13BD2CD7" w:rsidR="008E7DBF" w:rsidRPr="00632B12" w:rsidRDefault="005536E6" w:rsidP="008E7DBF">
            <w:pPr>
              <w:numPr>
                <w:ilvl w:val="0"/>
                <w:numId w:val="33"/>
              </w:numPr>
              <w:spacing w:before="100" w:beforeAutospacing="1" w:after="100" w:afterAutospacing="1"/>
              <w:jc w:val="left"/>
              <w:rPr>
                <w:rFonts w:asciiTheme="minorHAnsi" w:hAnsiTheme="minorHAnsi"/>
              </w:rPr>
            </w:pPr>
            <w:ins w:id="279" w:author="luciano gaido" w:date="2015-10-20T19:27:00Z">
              <w:r>
                <w:rPr>
                  <w:rFonts w:asciiTheme="minorHAnsi" w:hAnsiTheme="minorHAnsi"/>
                  <w:bCs/>
                </w:rPr>
                <w:t xml:space="preserve">Avoid or </w:t>
              </w:r>
            </w:ins>
            <w:r w:rsidR="008E7DBF" w:rsidRPr="00632B12">
              <w:rPr>
                <w:rFonts w:asciiTheme="minorHAnsi" w:hAnsiTheme="minorHAnsi"/>
                <w:bCs/>
              </w:rPr>
              <w:t>Mitigate</w:t>
            </w:r>
            <w:r w:rsidR="008E7DBF" w:rsidRPr="00632B12">
              <w:rPr>
                <w:rFonts w:asciiTheme="minorHAnsi" w:hAnsiTheme="minorHAnsi"/>
              </w:rPr>
              <w:t xml:space="preserve"> </w:t>
            </w:r>
          </w:p>
          <w:p w14:paraId="66B0C354"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and implement</w:t>
            </w:r>
          </w:p>
          <w:p w14:paraId="26425239"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9590CFA"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mitigation activities </w:t>
            </w:r>
          </w:p>
          <w:p w14:paraId="4853BC78"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recovery activities</w:t>
            </w:r>
          </w:p>
          <w:p w14:paraId="4F7225C7" w14:textId="266C05D0" w:rsidR="00A76042" w:rsidRPr="00632B12" w:rsidRDefault="005536E6" w:rsidP="005536E6">
            <w:pPr>
              <w:numPr>
                <w:ilvl w:val="0"/>
                <w:numId w:val="33"/>
              </w:numPr>
              <w:spacing w:before="100" w:beforeAutospacing="1" w:after="100" w:afterAutospacing="1"/>
              <w:jc w:val="left"/>
              <w:rPr>
                <w:rFonts w:asciiTheme="minorHAnsi" w:hAnsiTheme="minorHAnsi"/>
              </w:rPr>
            </w:pPr>
            <w:ins w:id="280" w:author="luciano gaido" w:date="2015-10-20T19:27:00Z">
              <w:r>
                <w:rPr>
                  <w:rFonts w:asciiTheme="minorHAnsi" w:hAnsiTheme="minorHAnsi"/>
                </w:rPr>
                <w:t xml:space="preserve">requires </w:t>
              </w:r>
            </w:ins>
            <w:r w:rsidR="00A76042" w:rsidRPr="00632B12">
              <w:rPr>
                <w:rFonts w:asciiTheme="minorHAnsi" w:hAnsiTheme="minorHAnsi"/>
              </w:rPr>
              <w:t xml:space="preserve">Project Management Board attention </w:t>
            </w:r>
            <w:del w:id="281" w:author="luciano gaido" w:date="2015-10-20T19:27:00Z">
              <w:r w:rsidR="00A76042" w:rsidRPr="00632B12" w:rsidDel="005536E6">
                <w:rPr>
                  <w:rFonts w:asciiTheme="minorHAnsi" w:hAnsiTheme="minorHAnsi"/>
                </w:rPr>
                <w:delText xml:space="preserve">needed </w:delText>
              </w:r>
            </w:del>
            <w:r w:rsidR="00A76042" w:rsidRPr="00632B12">
              <w:rPr>
                <w:rFonts w:asciiTheme="minorHAnsi" w:hAnsiTheme="minorHAnsi"/>
              </w:rPr>
              <w:t xml:space="preserve">and </w:t>
            </w:r>
            <w:ins w:id="282" w:author="luciano gaido" w:date="2015-10-20T19:28:00Z">
              <w:r>
                <w:rPr>
                  <w:rFonts w:asciiTheme="minorHAnsi" w:hAnsiTheme="minorHAnsi"/>
                </w:rPr>
                <w:t xml:space="preserve">definition of </w:t>
              </w:r>
            </w:ins>
            <w:r w:rsidR="00A76042" w:rsidRPr="00632B12">
              <w:rPr>
                <w:rFonts w:asciiTheme="minorHAnsi" w:hAnsiTheme="minorHAnsi"/>
              </w:rPr>
              <w:t>management responsibility</w:t>
            </w:r>
            <w:del w:id="283" w:author="luciano gaido" w:date="2015-10-20T19:28:00Z">
              <w:r w:rsidR="00A76042" w:rsidRPr="00632B12" w:rsidDel="005536E6">
                <w:rPr>
                  <w:rFonts w:asciiTheme="minorHAnsi" w:hAnsiTheme="minorHAnsi"/>
                </w:rPr>
                <w:delText xml:space="preserve"> specified</w:delText>
              </w:r>
            </w:del>
          </w:p>
        </w:tc>
      </w:tr>
      <w:tr w:rsidR="008E7DBF" w:rsidRPr="00632B12" w14:paraId="5CB988B8" w14:textId="77777777" w:rsidTr="008E7DBF">
        <w:tc>
          <w:tcPr>
            <w:tcW w:w="2093" w:type="dxa"/>
            <w:shd w:val="clear" w:color="auto" w:fill="95B3D7" w:themeFill="accent1" w:themeFillTint="99"/>
          </w:tcPr>
          <w:p w14:paraId="11E4BDB0"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Catastrophic</w:t>
            </w:r>
          </w:p>
        </w:tc>
        <w:tc>
          <w:tcPr>
            <w:tcW w:w="7149" w:type="dxa"/>
          </w:tcPr>
          <w:p w14:paraId="0F4DC688"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bCs/>
              </w:rPr>
              <w:t>Avoid or mitigate</w:t>
            </w:r>
            <w:r w:rsidRPr="00632B12">
              <w:rPr>
                <w:rFonts w:asciiTheme="minorHAnsi" w:hAnsiTheme="minorHAnsi"/>
              </w:rPr>
              <w:t xml:space="preserve"> </w:t>
            </w:r>
          </w:p>
          <w:p w14:paraId="35C60EB9"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 xml:space="preserve">and implement </w:t>
            </w:r>
          </w:p>
          <w:p w14:paraId="0A2F9558"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E81050B"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contingency plan </w:t>
            </w:r>
          </w:p>
          <w:p w14:paraId="16AB5A0E"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recovery activities </w:t>
            </w:r>
          </w:p>
          <w:p w14:paraId="46AA8382"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mitigation activities</w:t>
            </w:r>
          </w:p>
          <w:p w14:paraId="1683E374" w14:textId="77777777" w:rsidR="00A76042" w:rsidRPr="00632B12" w:rsidRDefault="00A76042" w:rsidP="00A76042">
            <w:pPr>
              <w:numPr>
                <w:ilvl w:val="0"/>
                <w:numId w:val="34"/>
              </w:numPr>
              <w:spacing w:before="100" w:beforeAutospacing="1" w:after="100" w:afterAutospacing="1"/>
              <w:jc w:val="left"/>
              <w:rPr>
                <w:rFonts w:asciiTheme="minorHAnsi" w:hAnsiTheme="minorHAnsi"/>
              </w:rPr>
            </w:pPr>
            <w:r w:rsidRPr="00632B12">
              <w:rPr>
                <w:rFonts w:asciiTheme="minorHAnsi" w:eastAsia="Times New Roman" w:hAnsiTheme="minorHAnsi" w:cs="Times New Roman"/>
                <w:spacing w:val="0"/>
                <w:lang w:eastAsia="en-GB"/>
              </w:rPr>
              <w:t>Must be managed by Project Management Board with a detailed treatment plan.</w:t>
            </w:r>
          </w:p>
        </w:tc>
      </w:tr>
    </w:tbl>
    <w:p w14:paraId="54BEE1CB" w14:textId="77777777" w:rsidR="0081667F" w:rsidRPr="00632B12" w:rsidRDefault="0081667F" w:rsidP="0081667F">
      <w:pPr>
        <w:pStyle w:val="NoSpacing"/>
        <w:rPr>
          <w:rStyle w:val="mw-headline"/>
          <w:rFonts w:asciiTheme="minorHAnsi" w:hAnsiTheme="minorHAnsi"/>
        </w:rPr>
      </w:pPr>
    </w:p>
    <w:p w14:paraId="39E9189D" w14:textId="15C6865C" w:rsidR="00977DA9" w:rsidRPr="00632B12" w:rsidRDefault="005536E6" w:rsidP="0003677E">
      <w:pPr>
        <w:pStyle w:val="NormalWeb"/>
        <w:rPr>
          <w:rFonts w:asciiTheme="minorHAnsi" w:hAnsiTheme="minorHAnsi"/>
        </w:rPr>
      </w:pPr>
      <w:ins w:id="284" w:author="luciano gaido" w:date="2015-10-20T19:28:00Z">
        <w:r>
          <w:rPr>
            <w:rFonts w:asciiTheme="minorHAnsi" w:hAnsiTheme="minorHAnsi"/>
          </w:rPr>
          <w:t xml:space="preserve">For each risk </w:t>
        </w:r>
      </w:ins>
      <w:ins w:id="285" w:author="luciano gaido" w:date="2015-10-20T19:29:00Z">
        <w:r>
          <w:rPr>
            <w:rFonts w:asciiTheme="minorHAnsi" w:hAnsiTheme="minorHAnsi"/>
          </w:rPr>
          <w:t xml:space="preserve">level </w:t>
        </w:r>
      </w:ins>
      <w:ins w:id="286" w:author="luciano gaido" w:date="2015-10-20T19:28:00Z">
        <w:r>
          <w:rPr>
            <w:rFonts w:asciiTheme="minorHAnsi" w:hAnsiTheme="minorHAnsi"/>
          </w:rPr>
          <w:t xml:space="preserve">the </w:t>
        </w:r>
      </w:ins>
      <w:del w:id="287" w:author="luciano gaido" w:date="2015-10-20T19:28:00Z">
        <w:r w:rsidR="00977DA9" w:rsidRPr="00632B12" w:rsidDel="005536E6">
          <w:rPr>
            <w:rFonts w:asciiTheme="minorHAnsi" w:hAnsiTheme="minorHAnsi"/>
          </w:rPr>
          <w:delText>F</w:delText>
        </w:r>
      </w:del>
      <w:ins w:id="288" w:author="luciano gaido" w:date="2015-10-20T19:28:00Z">
        <w:r>
          <w:rPr>
            <w:rFonts w:asciiTheme="minorHAnsi" w:hAnsiTheme="minorHAnsi"/>
          </w:rPr>
          <w:t>f</w:t>
        </w:r>
      </w:ins>
      <w:r w:rsidR="00977DA9" w:rsidRPr="00632B12">
        <w:rPr>
          <w:rFonts w:asciiTheme="minorHAnsi" w:hAnsiTheme="minorHAnsi"/>
        </w:rPr>
        <w:t>ollowing table presents</w:t>
      </w:r>
      <w:del w:id="289" w:author="luciano gaido" w:date="2015-10-20T19:29:00Z">
        <w:r w:rsidR="00977DA9" w:rsidRPr="00632B12" w:rsidDel="005536E6">
          <w:rPr>
            <w:rFonts w:asciiTheme="minorHAnsi" w:hAnsiTheme="minorHAnsi"/>
          </w:rPr>
          <w:delText xml:space="preserve"> for each Risk level</w:delText>
        </w:r>
      </w:del>
      <w:r w:rsidR="00977DA9" w:rsidRPr="00632B12">
        <w:rPr>
          <w:rFonts w:asciiTheme="minorHAnsi" w:hAnsiTheme="minorHAnsi"/>
        </w:rPr>
        <w:t xml:space="preserve"> </w:t>
      </w:r>
      <w:ins w:id="290" w:author="luciano gaido" w:date="2015-10-20T19:29:00Z">
        <w:r>
          <w:rPr>
            <w:rFonts w:asciiTheme="minorHAnsi" w:hAnsiTheme="minorHAnsi"/>
          </w:rPr>
          <w:t xml:space="preserve"> a </w:t>
        </w:r>
      </w:ins>
      <w:r w:rsidR="00977DA9" w:rsidRPr="00632B12">
        <w:rPr>
          <w:rFonts w:asciiTheme="minorHAnsi" w:hAnsiTheme="minorHAnsi"/>
        </w:rPr>
        <w:t xml:space="preserve">suggested involvement of Risk management </w:t>
      </w:r>
      <w:commentRangeStart w:id="291"/>
      <w:r w:rsidR="00977DA9" w:rsidRPr="00632B12">
        <w:rPr>
          <w:rFonts w:asciiTheme="minorHAnsi" w:hAnsiTheme="minorHAnsi"/>
        </w:rPr>
        <w:t>team members</w:t>
      </w:r>
      <w:commentRangeEnd w:id="291"/>
      <w:r>
        <w:rPr>
          <w:rStyle w:val="CommentReference"/>
          <w:rFonts w:ascii="Calibri" w:eastAsiaTheme="minorHAnsi" w:hAnsi="Calibri" w:cstheme="minorBidi"/>
          <w:spacing w:val="2"/>
          <w:lang w:eastAsia="en-US"/>
        </w:rPr>
        <w:commentReference w:id="291"/>
      </w:r>
      <w:r w:rsidR="00977DA9" w:rsidRPr="00632B12">
        <w:rPr>
          <w:rFonts w:asciiTheme="minorHAnsi" w:hAnsiTheme="minorHAnsi"/>
        </w:rPr>
        <w:t>:</w:t>
      </w:r>
    </w:p>
    <w:tbl>
      <w:tblPr>
        <w:tblStyle w:val="TableGrid"/>
        <w:tblW w:w="0" w:type="auto"/>
        <w:tblLook w:val="04A0" w:firstRow="1" w:lastRow="0" w:firstColumn="1" w:lastColumn="0" w:noHBand="0" w:noVBand="1"/>
      </w:tblPr>
      <w:tblGrid>
        <w:gridCol w:w="1831"/>
        <w:gridCol w:w="1890"/>
        <w:gridCol w:w="1839"/>
        <w:gridCol w:w="1840"/>
        <w:gridCol w:w="1842"/>
      </w:tblGrid>
      <w:tr w:rsidR="00977DA9" w:rsidRPr="00632B12" w14:paraId="75059424" w14:textId="77777777" w:rsidTr="00977DA9">
        <w:tc>
          <w:tcPr>
            <w:tcW w:w="1848" w:type="dxa"/>
            <w:vMerge w:val="restart"/>
            <w:shd w:val="clear" w:color="auto" w:fill="95B3D7" w:themeFill="accent1" w:themeFillTint="99"/>
            <w:vAlign w:val="center"/>
          </w:tcPr>
          <w:p w14:paraId="3E622025"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lastRenderedPageBreak/>
              <w:t>Risk level</w:t>
            </w:r>
          </w:p>
        </w:tc>
        <w:tc>
          <w:tcPr>
            <w:tcW w:w="7394" w:type="dxa"/>
            <w:gridSpan w:val="4"/>
            <w:shd w:val="clear" w:color="auto" w:fill="95B3D7" w:themeFill="accent1" w:themeFillTint="99"/>
          </w:tcPr>
          <w:p w14:paraId="5577EE8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Involvement</w:t>
            </w:r>
          </w:p>
        </w:tc>
      </w:tr>
      <w:tr w:rsidR="00977DA9" w:rsidRPr="00632B12" w14:paraId="79B9A355" w14:textId="77777777" w:rsidTr="00977DA9">
        <w:tc>
          <w:tcPr>
            <w:tcW w:w="1848" w:type="dxa"/>
            <w:vMerge/>
            <w:shd w:val="clear" w:color="auto" w:fill="95B3D7" w:themeFill="accent1" w:themeFillTint="99"/>
          </w:tcPr>
          <w:p w14:paraId="72111BA4" w14:textId="77777777" w:rsidR="00977DA9" w:rsidRPr="00632B12" w:rsidRDefault="00977DA9" w:rsidP="00BD4A53">
            <w:pPr>
              <w:pStyle w:val="NormalWeb"/>
              <w:jc w:val="center"/>
              <w:rPr>
                <w:rFonts w:asciiTheme="minorHAnsi" w:hAnsiTheme="minorHAnsi"/>
                <w:b/>
                <w:sz w:val="22"/>
                <w:szCs w:val="22"/>
              </w:rPr>
            </w:pPr>
          </w:p>
        </w:tc>
        <w:tc>
          <w:tcPr>
            <w:tcW w:w="1848" w:type="dxa"/>
            <w:shd w:val="clear" w:color="auto" w:fill="95B3D7" w:themeFill="accent1" w:themeFillTint="99"/>
          </w:tcPr>
          <w:p w14:paraId="155E5871" w14:textId="77777777" w:rsidR="00977DA9" w:rsidRPr="00632B12" w:rsidRDefault="00977DA9" w:rsidP="00BD4A53">
            <w:pPr>
              <w:pStyle w:val="NormalWeb"/>
              <w:jc w:val="center"/>
              <w:rPr>
                <w:rFonts w:asciiTheme="minorHAnsi" w:hAnsiTheme="minorHAnsi"/>
                <w:b/>
                <w:sz w:val="22"/>
                <w:szCs w:val="22"/>
              </w:rPr>
            </w:pPr>
            <w:commentRangeStart w:id="292"/>
            <w:commentRangeStart w:id="293"/>
            <w:r w:rsidRPr="00632B12">
              <w:rPr>
                <w:rFonts w:asciiTheme="minorHAnsi" w:hAnsiTheme="minorHAnsi"/>
                <w:b/>
                <w:sz w:val="22"/>
                <w:szCs w:val="22"/>
              </w:rPr>
              <w:t>Quality and Risk Manager</w:t>
            </w:r>
            <w:commentRangeEnd w:id="292"/>
            <w:r w:rsidR="00DB38AE">
              <w:rPr>
                <w:rStyle w:val="CommentReference"/>
                <w:rFonts w:ascii="Calibri" w:eastAsiaTheme="minorHAnsi" w:hAnsi="Calibri" w:cstheme="minorBidi"/>
                <w:spacing w:val="2"/>
                <w:lang w:eastAsia="en-US"/>
              </w:rPr>
              <w:commentReference w:id="292"/>
            </w:r>
            <w:commentRangeEnd w:id="293"/>
            <w:r w:rsidR="002666F7">
              <w:rPr>
                <w:rStyle w:val="CommentReference"/>
                <w:rFonts w:ascii="Calibri" w:eastAsiaTheme="minorHAnsi" w:hAnsi="Calibri" w:cstheme="minorBidi"/>
                <w:spacing w:val="2"/>
                <w:lang w:eastAsia="en-US"/>
              </w:rPr>
              <w:commentReference w:id="293"/>
            </w:r>
          </w:p>
        </w:tc>
        <w:tc>
          <w:tcPr>
            <w:tcW w:w="1848" w:type="dxa"/>
            <w:shd w:val="clear" w:color="auto" w:fill="95B3D7" w:themeFill="accent1" w:themeFillTint="99"/>
          </w:tcPr>
          <w:p w14:paraId="5F73B64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Technical Coordinator</w:t>
            </w:r>
          </w:p>
        </w:tc>
        <w:tc>
          <w:tcPr>
            <w:tcW w:w="1849" w:type="dxa"/>
            <w:shd w:val="clear" w:color="auto" w:fill="95B3D7" w:themeFill="accent1" w:themeFillTint="99"/>
          </w:tcPr>
          <w:p w14:paraId="75238EDC"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Work Package leader</w:t>
            </w:r>
          </w:p>
        </w:tc>
        <w:tc>
          <w:tcPr>
            <w:tcW w:w="1849" w:type="dxa"/>
            <w:shd w:val="clear" w:color="auto" w:fill="95B3D7" w:themeFill="accent1" w:themeFillTint="99"/>
          </w:tcPr>
          <w:p w14:paraId="702C976A"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Project Management Board</w:t>
            </w:r>
          </w:p>
        </w:tc>
      </w:tr>
      <w:tr w:rsidR="00977DA9" w:rsidRPr="00632B12" w14:paraId="2699CB39" w14:textId="77777777" w:rsidTr="00977DA9">
        <w:tc>
          <w:tcPr>
            <w:tcW w:w="1848" w:type="dxa"/>
            <w:shd w:val="clear" w:color="auto" w:fill="95B3D7" w:themeFill="accent1" w:themeFillTint="99"/>
          </w:tcPr>
          <w:p w14:paraId="61BBEE6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Low</w:t>
            </w:r>
          </w:p>
        </w:tc>
        <w:tc>
          <w:tcPr>
            <w:tcW w:w="1848" w:type="dxa"/>
          </w:tcPr>
          <w:p w14:paraId="01B5253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8" w:type="dxa"/>
          </w:tcPr>
          <w:p w14:paraId="1D61228B"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9" w:type="dxa"/>
          </w:tcPr>
          <w:p w14:paraId="3277027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AA77E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6F9A57B6" w14:textId="77777777" w:rsidTr="00977DA9">
        <w:tc>
          <w:tcPr>
            <w:tcW w:w="1848" w:type="dxa"/>
            <w:shd w:val="clear" w:color="auto" w:fill="95B3D7" w:themeFill="accent1" w:themeFillTint="99"/>
          </w:tcPr>
          <w:p w14:paraId="751621E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Medium</w:t>
            </w:r>
          </w:p>
        </w:tc>
        <w:tc>
          <w:tcPr>
            <w:tcW w:w="1848" w:type="dxa"/>
          </w:tcPr>
          <w:p w14:paraId="6D1F4660"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63DBB83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9" w:type="dxa"/>
          </w:tcPr>
          <w:p w14:paraId="7F3668F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656505B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2ABB063C" w14:textId="77777777" w:rsidTr="00977DA9">
        <w:tc>
          <w:tcPr>
            <w:tcW w:w="1848" w:type="dxa"/>
            <w:shd w:val="clear" w:color="auto" w:fill="95B3D7" w:themeFill="accent1" w:themeFillTint="99"/>
          </w:tcPr>
          <w:p w14:paraId="0F23CD78"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High</w:t>
            </w:r>
          </w:p>
        </w:tc>
        <w:tc>
          <w:tcPr>
            <w:tcW w:w="1848" w:type="dxa"/>
          </w:tcPr>
          <w:p w14:paraId="6B8E1AE1"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45AA22F9"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2B0C806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9A6B0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r>
      <w:tr w:rsidR="00977DA9" w:rsidRPr="00632B12" w14:paraId="501A4A9B" w14:textId="77777777" w:rsidTr="00977DA9">
        <w:tc>
          <w:tcPr>
            <w:tcW w:w="1848" w:type="dxa"/>
            <w:shd w:val="clear" w:color="auto" w:fill="95B3D7" w:themeFill="accent1" w:themeFillTint="99"/>
          </w:tcPr>
          <w:p w14:paraId="63EAE68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Extreme</w:t>
            </w:r>
          </w:p>
        </w:tc>
        <w:tc>
          <w:tcPr>
            <w:tcW w:w="1848" w:type="dxa"/>
          </w:tcPr>
          <w:p w14:paraId="459B258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8" w:type="dxa"/>
          </w:tcPr>
          <w:p w14:paraId="6BFCA83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56CEABA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519B5BB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r>
    </w:tbl>
    <w:p w14:paraId="1BACEEF5" w14:textId="77777777" w:rsidR="0003677E" w:rsidRPr="00632B12" w:rsidRDefault="0003677E" w:rsidP="002F32B2">
      <w:pPr>
        <w:pStyle w:val="Heading2"/>
        <w:rPr>
          <w:rFonts w:asciiTheme="minorHAnsi" w:hAnsiTheme="minorHAnsi"/>
        </w:rPr>
      </w:pPr>
      <w:bookmarkStart w:id="294" w:name="_Toc432069990"/>
      <w:r w:rsidRPr="00632B12">
        <w:rPr>
          <w:rStyle w:val="mw-headline"/>
          <w:rFonts w:asciiTheme="minorHAnsi" w:hAnsiTheme="minorHAnsi"/>
        </w:rPr>
        <w:t>Risk control</w:t>
      </w:r>
      <w:bookmarkEnd w:id="294"/>
      <w:r w:rsidRPr="00632B12">
        <w:rPr>
          <w:rStyle w:val="mw-headline"/>
          <w:rFonts w:asciiTheme="minorHAnsi" w:hAnsiTheme="minorHAnsi"/>
        </w:rPr>
        <w:t xml:space="preserve"> </w:t>
      </w:r>
    </w:p>
    <w:p w14:paraId="5457EDE4" w14:textId="77777777" w:rsidR="0003677E" w:rsidRPr="00632B12" w:rsidRDefault="0003677E" w:rsidP="0003677E">
      <w:pPr>
        <w:pStyle w:val="NormalWeb"/>
        <w:rPr>
          <w:rFonts w:asciiTheme="minorHAnsi" w:hAnsiTheme="minorHAnsi"/>
        </w:rPr>
      </w:pPr>
      <w:r w:rsidRPr="00632B12">
        <w:rPr>
          <w:rFonts w:asciiTheme="minorHAnsi" w:hAnsiTheme="minorHAnsi"/>
          <w:b/>
          <w:bCs/>
        </w:rPr>
        <w:t>Input:</w:t>
      </w:r>
      <w:r w:rsidRPr="00632B12">
        <w:rPr>
          <w:rFonts w:asciiTheme="minorHAnsi" w:hAnsiTheme="minorHAnsi"/>
        </w:rPr>
        <w:t xml:space="preserve"> Risk registry</w:t>
      </w:r>
    </w:p>
    <w:p w14:paraId="4C4E2935" w14:textId="77777777" w:rsidR="0003677E" w:rsidRPr="00632B12" w:rsidRDefault="0003677E" w:rsidP="0003677E">
      <w:pPr>
        <w:pStyle w:val="NormalWeb"/>
        <w:rPr>
          <w:rFonts w:asciiTheme="minorHAnsi" w:hAnsiTheme="minorHAnsi"/>
        </w:rPr>
      </w:pPr>
      <w:r w:rsidRPr="00632B12">
        <w:rPr>
          <w:rFonts w:asciiTheme="minorHAnsi" w:hAnsiTheme="minorHAnsi"/>
          <w:b/>
          <w:bCs/>
        </w:rPr>
        <w:t>Output:</w:t>
      </w:r>
      <w:r w:rsidRPr="00632B12">
        <w:rPr>
          <w:rFonts w:asciiTheme="minorHAnsi" w:hAnsiTheme="minorHAnsi"/>
        </w:rPr>
        <w:t xml:space="preserve"> Improved efficiency of risk approach </w:t>
      </w:r>
    </w:p>
    <w:p w14:paraId="6D8FA6E0" w14:textId="507EB33E" w:rsidR="006D5566" w:rsidRPr="00632B12" w:rsidRDefault="0003677E" w:rsidP="0003677E">
      <w:pPr>
        <w:pStyle w:val="NormalWeb"/>
        <w:rPr>
          <w:rFonts w:asciiTheme="minorHAnsi" w:hAnsiTheme="minorHAnsi"/>
        </w:rPr>
      </w:pPr>
      <w:r w:rsidRPr="00632B12">
        <w:rPr>
          <w:rFonts w:asciiTheme="minorHAnsi" w:hAnsiTheme="minorHAnsi"/>
        </w:rPr>
        <w:t xml:space="preserve">Risk control is a process </w:t>
      </w:r>
      <w:del w:id="295" w:author="luciano gaido" w:date="2015-10-20T19:31:00Z">
        <w:r w:rsidRPr="00632B12" w:rsidDel="0062733C">
          <w:rPr>
            <w:rFonts w:asciiTheme="minorHAnsi" w:hAnsiTheme="minorHAnsi"/>
          </w:rPr>
          <w:delText xml:space="preserve">which goal is </w:delText>
        </w:r>
      </w:del>
      <w:r w:rsidRPr="00632B12">
        <w:rPr>
          <w:rFonts w:asciiTheme="minorHAnsi" w:hAnsiTheme="minorHAnsi"/>
        </w:rPr>
        <w:t xml:space="preserve">to improve efficiency of </w:t>
      </w:r>
      <w:ins w:id="296" w:author="luciano gaido" w:date="2015-10-20T19:35:00Z">
        <w:r w:rsidR="0062733C">
          <w:rPr>
            <w:rFonts w:asciiTheme="minorHAnsi" w:hAnsiTheme="minorHAnsi"/>
          </w:rPr>
          <w:t xml:space="preserve">the </w:t>
        </w:r>
      </w:ins>
      <w:r w:rsidRPr="00632B12">
        <w:rPr>
          <w:rFonts w:asciiTheme="minorHAnsi" w:hAnsiTheme="minorHAnsi"/>
        </w:rPr>
        <w:t xml:space="preserve">risk </w:t>
      </w:r>
      <w:del w:id="297" w:author="luciano gaido" w:date="2015-10-20T19:35:00Z">
        <w:r w:rsidRPr="00632B12" w:rsidDel="0062733C">
          <w:rPr>
            <w:rFonts w:asciiTheme="minorHAnsi" w:hAnsiTheme="minorHAnsi"/>
          </w:rPr>
          <w:delText xml:space="preserve">approach </w:delText>
        </w:r>
      </w:del>
      <w:ins w:id="298" w:author="luciano gaido" w:date="2015-10-20T19:35:00Z">
        <w:r w:rsidR="0062733C">
          <w:rPr>
            <w:rFonts w:asciiTheme="minorHAnsi" w:hAnsiTheme="minorHAnsi"/>
          </w:rPr>
          <w:t>management</w:t>
        </w:r>
        <w:r w:rsidR="0062733C" w:rsidRPr="00632B12">
          <w:rPr>
            <w:rFonts w:asciiTheme="minorHAnsi" w:hAnsiTheme="minorHAnsi"/>
          </w:rPr>
          <w:t xml:space="preserve"> </w:t>
        </w:r>
      </w:ins>
      <w:r w:rsidRPr="00632B12">
        <w:rPr>
          <w:rFonts w:asciiTheme="minorHAnsi" w:hAnsiTheme="minorHAnsi"/>
        </w:rPr>
        <w:t>through continuousl</w:t>
      </w:r>
      <w:r w:rsidR="00157B51" w:rsidRPr="00632B12">
        <w:rPr>
          <w:rFonts w:asciiTheme="minorHAnsi" w:hAnsiTheme="minorHAnsi"/>
        </w:rPr>
        <w:t>y monitoring and adjustment. It</w:t>
      </w:r>
      <w:r w:rsidRPr="00632B12">
        <w:rPr>
          <w:rFonts w:asciiTheme="minorHAnsi" w:hAnsiTheme="minorHAnsi"/>
        </w:rPr>
        <w:t xml:space="preserve"> </w:t>
      </w:r>
      <w:del w:id="299" w:author="luciano gaido" w:date="2015-10-20T19:31:00Z">
        <w:r w:rsidRPr="00632B12" w:rsidDel="0062733C">
          <w:rPr>
            <w:rFonts w:asciiTheme="minorHAnsi" w:hAnsiTheme="minorHAnsi"/>
          </w:rPr>
          <w:delText xml:space="preserve">is </w:delText>
        </w:r>
      </w:del>
      <w:r w:rsidRPr="00632B12">
        <w:rPr>
          <w:rFonts w:asciiTheme="minorHAnsi" w:hAnsiTheme="minorHAnsi"/>
        </w:rPr>
        <w:t>implement</w:t>
      </w:r>
      <w:ins w:id="300" w:author="luciano gaido" w:date="2015-10-20T19:31:00Z">
        <w:r w:rsidR="0062733C">
          <w:rPr>
            <w:rFonts w:asciiTheme="minorHAnsi" w:hAnsiTheme="minorHAnsi"/>
          </w:rPr>
          <w:t>s</w:t>
        </w:r>
      </w:ins>
      <w:del w:id="301" w:author="luciano gaido" w:date="2015-10-20T19:31:00Z">
        <w:r w:rsidRPr="00632B12" w:rsidDel="0062733C">
          <w:rPr>
            <w:rFonts w:asciiTheme="minorHAnsi" w:hAnsiTheme="minorHAnsi"/>
          </w:rPr>
          <w:delText>ing</w:delText>
        </w:r>
      </w:del>
      <w:r w:rsidRPr="00632B12">
        <w:rPr>
          <w:rFonts w:asciiTheme="minorHAnsi" w:hAnsiTheme="minorHAnsi"/>
        </w:rPr>
        <w:t xml:space="preserve"> risk response plan, tracking identified risks, performing risk reviews. </w:t>
      </w:r>
    </w:p>
    <w:p w14:paraId="3B01CA4C" w14:textId="29D8FF8A" w:rsidR="0003677E" w:rsidRPr="00632B12" w:rsidRDefault="0062733C" w:rsidP="0003677E">
      <w:pPr>
        <w:pStyle w:val="NormalWeb"/>
        <w:rPr>
          <w:rFonts w:asciiTheme="minorHAnsi" w:hAnsiTheme="minorHAnsi"/>
        </w:rPr>
      </w:pPr>
      <w:ins w:id="302" w:author="luciano gaido" w:date="2015-10-20T19:36:00Z">
        <w:r>
          <w:rPr>
            <w:rFonts w:asciiTheme="minorHAnsi" w:hAnsiTheme="minorHAnsi"/>
          </w:rPr>
          <w:t xml:space="preserve">The main </w:t>
        </w:r>
      </w:ins>
      <w:del w:id="303" w:author="luciano gaido" w:date="2015-10-20T19:36:00Z">
        <w:r w:rsidR="0003677E" w:rsidRPr="00632B12" w:rsidDel="0062733C">
          <w:rPr>
            <w:rFonts w:asciiTheme="minorHAnsi" w:hAnsiTheme="minorHAnsi"/>
          </w:rPr>
          <w:delText>A</w:delText>
        </w:r>
      </w:del>
      <w:ins w:id="304" w:author="luciano gaido" w:date="2015-10-20T19:36:00Z">
        <w:r>
          <w:rPr>
            <w:rFonts w:asciiTheme="minorHAnsi" w:hAnsiTheme="minorHAnsi"/>
          </w:rPr>
          <w:t>a</w:t>
        </w:r>
      </w:ins>
      <w:r w:rsidR="0003677E" w:rsidRPr="00632B12">
        <w:rPr>
          <w:rFonts w:asciiTheme="minorHAnsi" w:hAnsiTheme="minorHAnsi"/>
        </w:rPr>
        <w:t xml:space="preserve">ctivities </w:t>
      </w:r>
      <w:r w:rsidR="006D5566" w:rsidRPr="00632B12">
        <w:rPr>
          <w:rFonts w:asciiTheme="minorHAnsi" w:hAnsiTheme="minorHAnsi"/>
        </w:rPr>
        <w:t>planned as part of risk control</w:t>
      </w:r>
      <w:ins w:id="305" w:author="luciano gaido" w:date="2015-10-20T19:36:00Z">
        <w:r>
          <w:rPr>
            <w:rFonts w:asciiTheme="minorHAnsi" w:hAnsiTheme="minorHAnsi"/>
          </w:rPr>
          <w:t xml:space="preserve"> are</w:t>
        </w:r>
      </w:ins>
      <w:r w:rsidR="006D5566" w:rsidRPr="00632B12">
        <w:rPr>
          <w:rFonts w:asciiTheme="minorHAnsi" w:hAnsiTheme="minorHAnsi"/>
        </w:rPr>
        <w:t>:</w:t>
      </w:r>
    </w:p>
    <w:p w14:paraId="4EBAA73E" w14:textId="111184CD" w:rsidR="00F075FC" w:rsidRPr="00632B12" w:rsidRDefault="00F075FC" w:rsidP="00F075FC">
      <w:pPr>
        <w:pStyle w:val="ListParagraph"/>
        <w:numPr>
          <w:ilvl w:val="0"/>
          <w:numId w:val="25"/>
        </w:numPr>
        <w:rPr>
          <w:rFonts w:asciiTheme="minorHAnsi" w:hAnsiTheme="minorHAnsi"/>
          <w:b/>
          <w:sz w:val="24"/>
          <w:szCs w:val="24"/>
        </w:rPr>
      </w:pPr>
      <w:commentRangeStart w:id="306"/>
      <w:r w:rsidRPr="00632B12">
        <w:rPr>
          <w:rFonts w:asciiTheme="minorHAnsi" w:hAnsiTheme="minorHAnsi"/>
          <w:b/>
          <w:sz w:val="24"/>
          <w:szCs w:val="24"/>
        </w:rPr>
        <w:t xml:space="preserve">On daily basis </w:t>
      </w:r>
      <w:commentRangeEnd w:id="306"/>
      <w:r w:rsidR="0062733C">
        <w:rPr>
          <w:rStyle w:val="CommentReference"/>
          <w:spacing w:val="2"/>
        </w:rPr>
        <w:commentReference w:id="306"/>
      </w:r>
      <w:r w:rsidR="00203759" w:rsidRPr="00203759">
        <w:rPr>
          <w:rFonts w:asciiTheme="minorHAnsi" w:hAnsiTheme="minorHAnsi"/>
          <w:b/>
          <w:sz w:val="28"/>
          <w:szCs w:val="24"/>
        </w:rPr>
        <w:t>(</w:t>
      </w:r>
      <w:r w:rsidR="00203759" w:rsidRPr="00203759">
        <w:rPr>
          <w:b/>
          <w:sz w:val="24"/>
        </w:rPr>
        <w:t>whenever necessary</w:t>
      </w:r>
      <w:r w:rsidR="00203759" w:rsidRPr="00203759">
        <w:rPr>
          <w:rFonts w:asciiTheme="minorHAnsi" w:hAnsiTheme="minorHAnsi"/>
          <w:b/>
          <w:sz w:val="28"/>
          <w:szCs w:val="24"/>
        </w:rPr>
        <w:t>)</w:t>
      </w:r>
    </w:p>
    <w:p w14:paraId="69AEC2FF"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707BA9CB"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risks response </w:t>
      </w:r>
    </w:p>
    <w:p w14:paraId="532DC5EF"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risk occurrence </w:t>
      </w:r>
    </w:p>
    <w:p w14:paraId="1E0F3EF6"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new risks identified</w:t>
      </w:r>
    </w:p>
    <w:p w14:paraId="49EF34BD" w14:textId="56A3A5C8"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 xml:space="preserve">On </w:t>
      </w:r>
      <w:ins w:id="307" w:author="luciano gaido" w:date="2015-10-20T19:36:00Z">
        <w:r w:rsidR="0062733C">
          <w:rPr>
            <w:rFonts w:asciiTheme="minorHAnsi" w:hAnsiTheme="minorHAnsi"/>
            <w:b/>
            <w:sz w:val="24"/>
            <w:szCs w:val="24"/>
          </w:rPr>
          <w:t xml:space="preserve">a </w:t>
        </w:r>
      </w:ins>
      <w:r w:rsidRPr="00632B12">
        <w:rPr>
          <w:rFonts w:asciiTheme="minorHAnsi" w:hAnsiTheme="minorHAnsi"/>
          <w:b/>
          <w:sz w:val="24"/>
          <w:szCs w:val="24"/>
        </w:rPr>
        <w:t>monthly basis</w:t>
      </w:r>
    </w:p>
    <w:p w14:paraId="78C71A89"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w:t>
      </w:r>
    </w:p>
    <w:p w14:paraId="0951FED9" w14:textId="77777777" w:rsidR="00F075FC" w:rsidRPr="00632B12" w:rsidRDefault="00F075FC" w:rsidP="00F075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p>
    <w:p w14:paraId="29AA6EB9"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0A668946" w14:textId="5F1BC358"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conducting </w:t>
      </w:r>
      <w:ins w:id="308" w:author="luciano gaido" w:date="2015-10-20T19:36:00Z">
        <w:r w:rsidR="0062733C">
          <w:rPr>
            <w:rFonts w:asciiTheme="minorHAnsi" w:hAnsiTheme="minorHAnsi"/>
            <w:sz w:val="24"/>
            <w:szCs w:val="24"/>
          </w:rPr>
          <w:t xml:space="preserve">the </w:t>
        </w:r>
      </w:ins>
      <w:r w:rsidRPr="00632B12">
        <w:rPr>
          <w:rFonts w:asciiTheme="minorHAnsi" w:hAnsiTheme="minorHAnsi"/>
          <w:sz w:val="24"/>
          <w:szCs w:val="24"/>
        </w:rPr>
        <w:t xml:space="preserve">risk registry review with Work Package leaders, including: </w:t>
      </w:r>
    </w:p>
    <w:p w14:paraId="1AAD02A5" w14:textId="7BC553CA" w:rsidR="00F075FC" w:rsidRPr="00632B12" w:rsidRDefault="0062733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I</w:t>
      </w:r>
      <w:r w:rsidR="00F075FC" w:rsidRPr="00632B12">
        <w:rPr>
          <w:rFonts w:asciiTheme="minorHAnsi" w:hAnsiTheme="minorHAnsi"/>
          <w:sz w:val="24"/>
          <w:szCs w:val="24"/>
        </w:rPr>
        <w:t>dentif</w:t>
      </w:r>
      <w:ins w:id="309" w:author="luciano gaido" w:date="2015-10-20T19:37:00Z">
        <w:r>
          <w:rPr>
            <w:rFonts w:asciiTheme="minorHAnsi" w:hAnsiTheme="minorHAnsi"/>
            <w:sz w:val="24"/>
            <w:szCs w:val="24"/>
          </w:rPr>
          <w:t xml:space="preserve">ication of </w:t>
        </w:r>
      </w:ins>
      <w:del w:id="310" w:author="luciano gaido" w:date="2015-10-20T19:37:00Z">
        <w:r w:rsidR="00F075FC" w:rsidRPr="00632B12" w:rsidDel="0062733C">
          <w:rPr>
            <w:rFonts w:asciiTheme="minorHAnsi" w:hAnsiTheme="minorHAnsi"/>
            <w:sz w:val="24"/>
            <w:szCs w:val="24"/>
          </w:rPr>
          <w:delText>ying</w:delText>
        </w:r>
      </w:del>
      <w:r w:rsidR="00F075FC" w:rsidRPr="00632B12">
        <w:rPr>
          <w:rFonts w:asciiTheme="minorHAnsi" w:hAnsiTheme="minorHAnsi"/>
          <w:sz w:val="24"/>
          <w:szCs w:val="24"/>
        </w:rPr>
        <w:t xml:space="preserve"> deprecated risks</w:t>
      </w:r>
    </w:p>
    <w:p w14:paraId="7A4B40F7"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4083972"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review</w:t>
      </w:r>
      <w:del w:id="311" w:author="luciano gaido" w:date="2015-10-20T19:37:00Z">
        <w:r w:rsidRPr="00632B12" w:rsidDel="0062733C">
          <w:rPr>
            <w:rFonts w:asciiTheme="minorHAnsi" w:hAnsiTheme="minorHAnsi"/>
            <w:sz w:val="24"/>
            <w:szCs w:val="24"/>
          </w:rPr>
          <w:delText>ing</w:delText>
        </w:r>
      </w:del>
      <w:r w:rsidRPr="00632B12">
        <w:rPr>
          <w:rFonts w:asciiTheme="minorHAnsi" w:hAnsiTheme="minorHAnsi"/>
          <w:sz w:val="24"/>
          <w:szCs w:val="24"/>
        </w:rPr>
        <w:t xml:space="preserve"> of risk response</w:t>
      </w:r>
    </w:p>
    <w:p w14:paraId="3A908BAD"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564B4DB4" w14:textId="2DCDF825"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lastRenderedPageBreak/>
        <w:t xml:space="preserve">Quality and Risk Manager is reporting to PMB </w:t>
      </w:r>
      <w:ins w:id="312" w:author="luciano gaido" w:date="2015-10-20T19:37:00Z">
        <w:r w:rsidR="0062733C">
          <w:rPr>
            <w:rFonts w:asciiTheme="minorHAnsi" w:hAnsiTheme="minorHAnsi"/>
            <w:sz w:val="24"/>
            <w:szCs w:val="24"/>
          </w:rPr>
          <w:t xml:space="preserve">the results </w:t>
        </w:r>
      </w:ins>
      <w:del w:id="313" w:author="luciano gaido" w:date="2015-10-20T19:37:00Z">
        <w:r w:rsidRPr="00632B12" w:rsidDel="0062733C">
          <w:rPr>
            <w:rFonts w:asciiTheme="minorHAnsi" w:hAnsiTheme="minorHAnsi"/>
            <w:sz w:val="24"/>
            <w:szCs w:val="24"/>
          </w:rPr>
          <w:delText>outcome</w:delText>
        </w:r>
      </w:del>
      <w:r w:rsidRPr="00632B12">
        <w:rPr>
          <w:rFonts w:asciiTheme="minorHAnsi" w:hAnsiTheme="minorHAnsi"/>
          <w:sz w:val="24"/>
          <w:szCs w:val="24"/>
        </w:rPr>
        <w:t xml:space="preserve"> of the review.</w:t>
      </w:r>
    </w:p>
    <w:p w14:paraId="21F0D4C6" w14:textId="77777777" w:rsidR="0003677E" w:rsidRPr="00632B12" w:rsidRDefault="0003677E" w:rsidP="00E51E42">
      <w:pPr>
        <w:rPr>
          <w:rFonts w:asciiTheme="minorHAnsi" w:hAnsiTheme="minorHAnsi"/>
        </w:rPr>
      </w:pPr>
    </w:p>
    <w:p w14:paraId="2F1F765D" w14:textId="1C18CB86" w:rsidR="00384150" w:rsidRPr="00632B12" w:rsidRDefault="00384150" w:rsidP="00541358">
      <w:pPr>
        <w:pStyle w:val="Heading1"/>
      </w:pPr>
      <w:bookmarkStart w:id="314" w:name="_Toc432069991"/>
      <w:commentRangeStart w:id="315"/>
      <w:commentRangeStart w:id="316"/>
      <w:r w:rsidRPr="00632B12">
        <w:lastRenderedPageBreak/>
        <w:t xml:space="preserve">Risk </w:t>
      </w:r>
      <w:r w:rsidR="00575A7D">
        <w:t>analysis</w:t>
      </w:r>
      <w:bookmarkEnd w:id="314"/>
      <w:commentRangeEnd w:id="315"/>
      <w:r w:rsidR="003258D3">
        <w:rPr>
          <w:rStyle w:val="CommentReference"/>
          <w:rFonts w:ascii="Calibri" w:eastAsiaTheme="minorHAnsi" w:hAnsi="Calibri" w:cstheme="minorBidi"/>
          <w:b w:val="0"/>
          <w:bCs w:val="0"/>
          <w:color w:val="auto"/>
          <w:spacing w:val="2"/>
        </w:rPr>
        <w:commentReference w:id="315"/>
      </w:r>
      <w:commentRangeEnd w:id="316"/>
      <w:r w:rsidR="002666F7">
        <w:rPr>
          <w:rStyle w:val="CommentReference"/>
          <w:rFonts w:ascii="Calibri" w:eastAsiaTheme="minorHAnsi" w:hAnsi="Calibri" w:cstheme="minorBidi"/>
          <w:b w:val="0"/>
          <w:bCs w:val="0"/>
          <w:color w:val="auto"/>
          <w:spacing w:val="2"/>
        </w:rPr>
        <w:commentReference w:id="316"/>
      </w:r>
    </w:p>
    <w:p w14:paraId="17009738" w14:textId="7F6E4549" w:rsidR="00D331C7" w:rsidRDefault="00C51535" w:rsidP="004338C6">
      <w:pPr>
        <w:rPr>
          <w:rFonts w:asciiTheme="minorHAnsi" w:hAnsiTheme="minorHAnsi"/>
          <w:sz w:val="24"/>
          <w:szCs w:val="24"/>
        </w:rPr>
      </w:pPr>
      <w:r>
        <w:rPr>
          <w:rFonts w:asciiTheme="minorHAnsi" w:hAnsiTheme="minorHAnsi"/>
          <w:sz w:val="24"/>
          <w:szCs w:val="24"/>
        </w:rPr>
        <w:t>Risk analysis</w:t>
      </w:r>
      <w:r w:rsidR="001608A9">
        <w:rPr>
          <w:rFonts w:asciiTheme="minorHAnsi" w:hAnsiTheme="minorHAnsi"/>
          <w:sz w:val="24"/>
          <w:szCs w:val="24"/>
        </w:rPr>
        <w:t xml:space="preserve"> </w:t>
      </w:r>
      <w:r>
        <w:rPr>
          <w:rFonts w:asciiTheme="minorHAnsi" w:hAnsiTheme="minorHAnsi"/>
          <w:sz w:val="24"/>
          <w:szCs w:val="24"/>
        </w:rPr>
        <w:t xml:space="preserve">has been performed by AMB members with </w:t>
      </w:r>
      <w:ins w:id="317" w:author="luciano gaido" w:date="2015-10-20T19:38:00Z">
        <w:r w:rsidR="003258D3">
          <w:rPr>
            <w:rFonts w:asciiTheme="minorHAnsi" w:hAnsiTheme="minorHAnsi"/>
            <w:sz w:val="24"/>
            <w:szCs w:val="24"/>
          </w:rPr>
          <w:t xml:space="preserve">the </w:t>
        </w:r>
      </w:ins>
      <w:r>
        <w:rPr>
          <w:rFonts w:asciiTheme="minorHAnsi" w:hAnsiTheme="minorHAnsi"/>
          <w:sz w:val="24"/>
          <w:szCs w:val="24"/>
        </w:rPr>
        <w:t xml:space="preserve">support of </w:t>
      </w:r>
      <w:ins w:id="318" w:author="luciano gaido" w:date="2015-10-20T19:38:00Z">
        <w:r w:rsidR="003258D3">
          <w:rPr>
            <w:rFonts w:asciiTheme="minorHAnsi" w:hAnsiTheme="minorHAnsi"/>
            <w:sz w:val="24"/>
            <w:szCs w:val="24"/>
          </w:rPr>
          <w:t xml:space="preserve">the </w:t>
        </w:r>
      </w:ins>
      <w:r>
        <w:rPr>
          <w:rFonts w:asciiTheme="minorHAnsi" w:hAnsiTheme="minorHAnsi"/>
          <w:sz w:val="24"/>
          <w:szCs w:val="24"/>
        </w:rPr>
        <w:t>Quality and Risk Manager</w:t>
      </w:r>
      <w:ins w:id="319" w:author="luciano gaido" w:date="2015-10-20T19:38:00Z">
        <w:r w:rsidR="003258D3">
          <w:rPr>
            <w:rFonts w:asciiTheme="minorHAnsi" w:hAnsiTheme="minorHAnsi"/>
            <w:sz w:val="24"/>
            <w:szCs w:val="24"/>
          </w:rPr>
          <w:t xml:space="preserve"> on …. (</w:t>
        </w:r>
        <w:proofErr w:type="gramStart"/>
        <w:r w:rsidR="003258D3">
          <w:rPr>
            <w:rFonts w:asciiTheme="minorHAnsi" w:hAnsiTheme="minorHAnsi"/>
            <w:sz w:val="24"/>
            <w:szCs w:val="24"/>
          </w:rPr>
          <w:t>date</w:t>
        </w:r>
        <w:proofErr w:type="gramEnd"/>
        <w:r w:rsidR="003258D3">
          <w:rPr>
            <w:rFonts w:asciiTheme="minorHAnsi" w:hAnsiTheme="minorHAnsi"/>
            <w:sz w:val="24"/>
            <w:szCs w:val="24"/>
          </w:rPr>
          <w:t>)</w:t>
        </w:r>
      </w:ins>
      <w:del w:id="320" w:author="luciano gaido" w:date="2015-10-20T19:38:00Z">
        <w:r w:rsidDel="003258D3">
          <w:rPr>
            <w:rFonts w:asciiTheme="minorHAnsi" w:hAnsiTheme="minorHAnsi"/>
            <w:sz w:val="24"/>
            <w:szCs w:val="24"/>
          </w:rPr>
          <w:delText xml:space="preserve">. </w:delText>
        </w:r>
      </w:del>
    </w:p>
    <w:p w14:paraId="5E68B214" w14:textId="2731071A" w:rsidR="00C51535" w:rsidRDefault="00C51535" w:rsidP="004338C6">
      <w:pPr>
        <w:rPr>
          <w:rFonts w:asciiTheme="minorHAnsi" w:hAnsiTheme="minorHAnsi"/>
          <w:sz w:val="24"/>
          <w:szCs w:val="24"/>
        </w:rPr>
      </w:pPr>
      <w:r>
        <w:rPr>
          <w:rFonts w:asciiTheme="minorHAnsi" w:hAnsiTheme="minorHAnsi"/>
          <w:sz w:val="24"/>
          <w:szCs w:val="24"/>
        </w:rPr>
        <w:t xml:space="preserve">All </w:t>
      </w:r>
      <w:del w:id="321" w:author="luciano gaido" w:date="2015-10-20T19:39:00Z">
        <w:r w:rsidDel="003258D3">
          <w:rPr>
            <w:rFonts w:asciiTheme="minorHAnsi" w:hAnsiTheme="minorHAnsi"/>
            <w:sz w:val="24"/>
            <w:szCs w:val="24"/>
          </w:rPr>
          <w:delText xml:space="preserve">foreseen </w:delText>
        </w:r>
      </w:del>
      <w:r>
        <w:rPr>
          <w:rFonts w:asciiTheme="minorHAnsi" w:hAnsiTheme="minorHAnsi"/>
          <w:sz w:val="24"/>
          <w:szCs w:val="24"/>
        </w:rPr>
        <w:t>risk</w:t>
      </w:r>
      <w:ins w:id="322" w:author="luciano gaido" w:date="2015-10-20T19:39:00Z">
        <w:r w:rsidR="003258D3">
          <w:rPr>
            <w:rFonts w:asciiTheme="minorHAnsi" w:hAnsiTheme="minorHAnsi"/>
            <w:sz w:val="24"/>
            <w:szCs w:val="24"/>
          </w:rPr>
          <w:t>s</w:t>
        </w:r>
      </w:ins>
      <w:r>
        <w:rPr>
          <w:rFonts w:asciiTheme="minorHAnsi" w:hAnsiTheme="minorHAnsi"/>
          <w:sz w:val="24"/>
          <w:szCs w:val="24"/>
        </w:rPr>
        <w:t xml:space="preserve"> identified during </w:t>
      </w:r>
      <w:ins w:id="323" w:author="luciano gaido" w:date="2015-10-20T19:39:00Z">
        <w:r w:rsidR="003258D3">
          <w:rPr>
            <w:rFonts w:asciiTheme="minorHAnsi" w:hAnsiTheme="minorHAnsi"/>
            <w:sz w:val="24"/>
            <w:szCs w:val="24"/>
          </w:rPr>
          <w:t xml:space="preserve">the </w:t>
        </w:r>
      </w:ins>
      <w:r>
        <w:rPr>
          <w:rFonts w:asciiTheme="minorHAnsi" w:hAnsiTheme="minorHAnsi"/>
          <w:sz w:val="24"/>
          <w:szCs w:val="24"/>
        </w:rPr>
        <w:t>project proposal phase have been reviewed</w:t>
      </w:r>
      <w:ins w:id="324" w:author="luciano gaido" w:date="2015-10-20T19:39:00Z">
        <w:r w:rsidR="003258D3">
          <w:rPr>
            <w:rFonts w:asciiTheme="minorHAnsi" w:hAnsiTheme="minorHAnsi"/>
            <w:sz w:val="24"/>
            <w:szCs w:val="24"/>
          </w:rPr>
          <w:t xml:space="preserve"> according to the following questions</w:t>
        </w:r>
      </w:ins>
      <w:r>
        <w:rPr>
          <w:rFonts w:asciiTheme="minorHAnsi" w:hAnsiTheme="minorHAnsi"/>
          <w:sz w:val="24"/>
          <w:szCs w:val="24"/>
        </w:rPr>
        <w:t>:</w:t>
      </w:r>
    </w:p>
    <w:p w14:paraId="4A3A45E8" w14:textId="5AA130FB" w:rsidR="00C51535" w:rsidRDefault="00C51535" w:rsidP="00C51535">
      <w:pPr>
        <w:pStyle w:val="ListParagraph"/>
        <w:numPr>
          <w:ilvl w:val="0"/>
          <w:numId w:val="41"/>
        </w:numPr>
        <w:rPr>
          <w:rFonts w:asciiTheme="minorHAnsi" w:hAnsiTheme="minorHAnsi"/>
          <w:sz w:val="24"/>
          <w:szCs w:val="24"/>
        </w:rPr>
      </w:pPr>
      <w:proofErr w:type="gramStart"/>
      <w:r>
        <w:rPr>
          <w:rFonts w:asciiTheme="minorHAnsi" w:hAnsiTheme="minorHAnsi"/>
          <w:sz w:val="24"/>
          <w:szCs w:val="24"/>
        </w:rPr>
        <w:t>Are</w:t>
      </w:r>
      <w:proofErr w:type="gramEnd"/>
      <w:r>
        <w:rPr>
          <w:rFonts w:asciiTheme="minorHAnsi" w:hAnsiTheme="minorHAnsi"/>
          <w:sz w:val="24"/>
          <w:szCs w:val="24"/>
        </w:rPr>
        <w:t xml:space="preserve"> </w:t>
      </w:r>
      <w:ins w:id="325" w:author="luciano gaido" w:date="2015-10-20T19:39:00Z">
        <w:r w:rsidR="003258D3">
          <w:rPr>
            <w:rFonts w:asciiTheme="minorHAnsi" w:hAnsiTheme="minorHAnsi"/>
            <w:sz w:val="24"/>
            <w:szCs w:val="24"/>
          </w:rPr>
          <w:t xml:space="preserve">the </w:t>
        </w:r>
      </w:ins>
      <w:r>
        <w:rPr>
          <w:rFonts w:asciiTheme="minorHAnsi" w:hAnsiTheme="minorHAnsi"/>
          <w:sz w:val="24"/>
          <w:szCs w:val="24"/>
        </w:rPr>
        <w:t xml:space="preserve">risks still </w:t>
      </w:r>
      <w:proofErr w:type="spellStart"/>
      <w:r>
        <w:rPr>
          <w:rFonts w:asciiTheme="minorHAnsi" w:hAnsiTheme="minorHAnsi"/>
          <w:sz w:val="24"/>
          <w:szCs w:val="24"/>
        </w:rPr>
        <w:t>relevan</w:t>
      </w:r>
      <w:proofErr w:type="spellEnd"/>
      <w:ins w:id="326" w:author="Malgorzata Krakowian" w:date="2015-10-28T02:21:00Z">
        <w:r w:rsidR="00F921D1">
          <w:rPr>
            <w:rFonts w:asciiTheme="minorHAnsi" w:hAnsiTheme="minorHAnsi"/>
            <w:sz w:val="24"/>
            <w:szCs w:val="24"/>
          </w:rPr>
          <w:tab/>
        </w:r>
      </w:ins>
      <w:r>
        <w:rPr>
          <w:rFonts w:asciiTheme="minorHAnsi" w:hAnsiTheme="minorHAnsi"/>
          <w:sz w:val="24"/>
          <w:szCs w:val="24"/>
        </w:rPr>
        <w:t>t to the project?</w:t>
      </w:r>
    </w:p>
    <w:p w14:paraId="1590593C" w14:textId="1AC053EA"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 xml:space="preserve">Have </w:t>
      </w:r>
      <w:ins w:id="327" w:author="luciano gaido" w:date="2015-10-20T19:39:00Z">
        <w:r w:rsidR="003258D3">
          <w:rPr>
            <w:rFonts w:asciiTheme="minorHAnsi" w:hAnsiTheme="minorHAnsi"/>
            <w:sz w:val="24"/>
            <w:szCs w:val="24"/>
          </w:rPr>
          <w:t xml:space="preserve">the </w:t>
        </w:r>
      </w:ins>
      <w:r>
        <w:rPr>
          <w:rFonts w:asciiTheme="minorHAnsi" w:hAnsiTheme="minorHAnsi"/>
          <w:sz w:val="24"/>
          <w:szCs w:val="24"/>
        </w:rPr>
        <w:t xml:space="preserve">risk impact and </w:t>
      </w:r>
      <w:del w:id="328" w:author="luciano gaido" w:date="2015-10-20T19:40:00Z">
        <w:r w:rsidDel="003258D3">
          <w:rPr>
            <w:rFonts w:asciiTheme="minorHAnsi" w:hAnsiTheme="minorHAnsi"/>
            <w:sz w:val="24"/>
            <w:szCs w:val="24"/>
          </w:rPr>
          <w:delText>likelihood levels</w:delText>
        </w:r>
      </w:del>
      <w:ins w:id="329" w:author="luciano gaido" w:date="2015-10-20T19:40:00Z">
        <w:r w:rsidR="003258D3">
          <w:rPr>
            <w:rFonts w:asciiTheme="minorHAnsi" w:hAnsiTheme="minorHAnsi"/>
            <w:sz w:val="24"/>
            <w:szCs w:val="24"/>
          </w:rPr>
          <w:t>risk level</w:t>
        </w:r>
      </w:ins>
      <w:r>
        <w:rPr>
          <w:rFonts w:asciiTheme="minorHAnsi" w:hAnsiTheme="minorHAnsi"/>
          <w:sz w:val="24"/>
          <w:szCs w:val="24"/>
        </w:rPr>
        <w:t xml:space="preserve"> changed?</w:t>
      </w:r>
    </w:p>
    <w:p w14:paraId="3EC44666" w14:textId="78B390F2" w:rsidR="00C51535" w:rsidRDefault="003258D3" w:rsidP="00C51535">
      <w:pPr>
        <w:pStyle w:val="ListParagraph"/>
        <w:numPr>
          <w:ilvl w:val="0"/>
          <w:numId w:val="41"/>
        </w:numPr>
        <w:rPr>
          <w:rFonts w:asciiTheme="minorHAnsi" w:hAnsiTheme="minorHAnsi"/>
          <w:sz w:val="24"/>
          <w:szCs w:val="24"/>
        </w:rPr>
      </w:pPr>
      <w:ins w:id="330" w:author="luciano gaido" w:date="2015-10-20T19:40:00Z">
        <w:r>
          <w:rPr>
            <w:rFonts w:asciiTheme="minorHAnsi" w:hAnsiTheme="minorHAnsi"/>
            <w:sz w:val="24"/>
            <w:szCs w:val="24"/>
          </w:rPr>
          <w:t>Are</w:t>
        </w:r>
      </w:ins>
      <w:del w:id="331" w:author="luciano gaido" w:date="2015-10-20T19:40:00Z">
        <w:r w:rsidR="00C51535" w:rsidDel="003258D3">
          <w:rPr>
            <w:rFonts w:asciiTheme="minorHAnsi" w:hAnsiTheme="minorHAnsi"/>
            <w:sz w:val="24"/>
            <w:szCs w:val="24"/>
          </w:rPr>
          <w:delText>Is</w:delText>
        </w:r>
      </w:del>
      <w:r w:rsidR="00C51535">
        <w:rPr>
          <w:rFonts w:asciiTheme="minorHAnsi" w:hAnsiTheme="minorHAnsi"/>
          <w:sz w:val="24"/>
          <w:szCs w:val="24"/>
        </w:rPr>
        <w:t xml:space="preserve"> </w:t>
      </w:r>
      <w:ins w:id="332" w:author="luciano gaido" w:date="2015-10-20T19:40:00Z">
        <w:r>
          <w:rPr>
            <w:rFonts w:asciiTheme="minorHAnsi" w:hAnsiTheme="minorHAnsi"/>
            <w:sz w:val="24"/>
            <w:szCs w:val="24"/>
          </w:rPr>
          <w:t xml:space="preserve">the </w:t>
        </w:r>
      </w:ins>
      <w:del w:id="333" w:author="luciano gaido" w:date="2015-10-20T19:40:00Z">
        <w:r w:rsidR="001608A9" w:rsidDel="003258D3">
          <w:rPr>
            <w:rFonts w:asciiTheme="minorHAnsi" w:hAnsiTheme="minorHAnsi"/>
            <w:sz w:val="24"/>
            <w:szCs w:val="24"/>
          </w:rPr>
          <w:delText>response</w:delText>
        </w:r>
        <w:r w:rsidR="00C51535" w:rsidDel="003258D3">
          <w:rPr>
            <w:rFonts w:asciiTheme="minorHAnsi" w:hAnsiTheme="minorHAnsi"/>
            <w:sz w:val="24"/>
            <w:szCs w:val="24"/>
          </w:rPr>
          <w:delText xml:space="preserve"> </w:delText>
        </w:r>
      </w:del>
      <w:r w:rsidR="00C51535">
        <w:rPr>
          <w:rFonts w:asciiTheme="minorHAnsi" w:hAnsiTheme="minorHAnsi"/>
          <w:sz w:val="24"/>
          <w:szCs w:val="24"/>
        </w:rPr>
        <w:t xml:space="preserve">proposed </w:t>
      </w:r>
      <w:ins w:id="334" w:author="luciano gaido" w:date="2015-10-20T19:40:00Z">
        <w:r>
          <w:rPr>
            <w:rFonts w:asciiTheme="minorHAnsi" w:hAnsiTheme="minorHAnsi"/>
            <w:sz w:val="24"/>
            <w:szCs w:val="24"/>
          </w:rPr>
          <w:t xml:space="preserve">countermeasures </w:t>
        </w:r>
      </w:ins>
      <w:r w:rsidR="00C51535">
        <w:rPr>
          <w:rFonts w:asciiTheme="minorHAnsi" w:hAnsiTheme="minorHAnsi"/>
          <w:sz w:val="24"/>
          <w:szCs w:val="24"/>
        </w:rPr>
        <w:t xml:space="preserve">still valid and </w:t>
      </w:r>
      <w:r w:rsidR="00F32202">
        <w:rPr>
          <w:rFonts w:asciiTheme="minorHAnsi" w:hAnsiTheme="minorHAnsi"/>
          <w:sz w:val="24"/>
          <w:szCs w:val="24"/>
        </w:rPr>
        <w:t xml:space="preserve">being </w:t>
      </w:r>
      <w:r w:rsidR="00C51535">
        <w:rPr>
          <w:rFonts w:asciiTheme="minorHAnsi" w:hAnsiTheme="minorHAnsi"/>
          <w:sz w:val="24"/>
          <w:szCs w:val="24"/>
        </w:rPr>
        <w:t>applied?</w:t>
      </w:r>
    </w:p>
    <w:p w14:paraId="2F216530" w14:textId="1BCC7D31"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 xml:space="preserve">Are </w:t>
      </w:r>
      <w:ins w:id="335" w:author="luciano gaido" w:date="2015-10-20T19:40:00Z">
        <w:r w:rsidR="003258D3">
          <w:rPr>
            <w:rFonts w:asciiTheme="minorHAnsi" w:hAnsiTheme="minorHAnsi"/>
            <w:sz w:val="24"/>
            <w:szCs w:val="24"/>
          </w:rPr>
          <w:t xml:space="preserve">the </w:t>
        </w:r>
      </w:ins>
      <w:r>
        <w:rPr>
          <w:rFonts w:asciiTheme="minorHAnsi" w:hAnsiTheme="minorHAnsi"/>
          <w:sz w:val="24"/>
          <w:szCs w:val="24"/>
        </w:rPr>
        <w:t>consequences of the risk occurrence still valid?</w:t>
      </w:r>
    </w:p>
    <w:p w14:paraId="2A11BB26" w14:textId="03A7F42D" w:rsidR="00210CAB" w:rsidRDefault="00C51535" w:rsidP="00C51535">
      <w:pPr>
        <w:rPr>
          <w:rFonts w:asciiTheme="minorHAnsi" w:hAnsiTheme="minorHAnsi"/>
          <w:sz w:val="24"/>
          <w:szCs w:val="24"/>
        </w:rPr>
      </w:pPr>
      <w:r>
        <w:rPr>
          <w:rFonts w:asciiTheme="minorHAnsi" w:hAnsiTheme="minorHAnsi"/>
          <w:sz w:val="24"/>
          <w:szCs w:val="24"/>
        </w:rPr>
        <w:t xml:space="preserve">In </w:t>
      </w:r>
      <w:r w:rsidR="00210CAB">
        <w:rPr>
          <w:rFonts w:asciiTheme="minorHAnsi" w:hAnsiTheme="minorHAnsi"/>
          <w:sz w:val="24"/>
          <w:szCs w:val="24"/>
        </w:rPr>
        <w:t xml:space="preserve">addition </w:t>
      </w:r>
      <w:del w:id="336" w:author="luciano gaido" w:date="2015-10-20T19:41:00Z">
        <w:r w:rsidDel="00641B96">
          <w:rPr>
            <w:rFonts w:asciiTheme="minorHAnsi" w:hAnsiTheme="minorHAnsi"/>
            <w:sz w:val="24"/>
            <w:szCs w:val="24"/>
          </w:rPr>
          <w:delText xml:space="preserve">to </w:delText>
        </w:r>
      </w:del>
      <w:ins w:id="337" w:author="luciano gaido" w:date="2015-10-20T19:41:00Z">
        <w:r w:rsidR="00641B96">
          <w:rPr>
            <w:rFonts w:asciiTheme="minorHAnsi" w:hAnsiTheme="minorHAnsi"/>
            <w:sz w:val="24"/>
            <w:szCs w:val="24"/>
          </w:rPr>
          <w:t xml:space="preserve">for </w:t>
        </w:r>
      </w:ins>
      <w:r>
        <w:rPr>
          <w:rFonts w:asciiTheme="minorHAnsi" w:hAnsiTheme="minorHAnsi"/>
          <w:sz w:val="24"/>
          <w:szCs w:val="24"/>
        </w:rPr>
        <w:t xml:space="preserve">each </w:t>
      </w:r>
      <w:del w:id="338" w:author="luciano gaido" w:date="2015-10-20T19:41:00Z">
        <w:r w:rsidDel="00641B96">
          <w:rPr>
            <w:rFonts w:asciiTheme="minorHAnsi" w:hAnsiTheme="minorHAnsi"/>
            <w:sz w:val="24"/>
            <w:szCs w:val="24"/>
          </w:rPr>
          <w:delText xml:space="preserve">of the </w:delText>
        </w:r>
      </w:del>
      <w:r>
        <w:rPr>
          <w:rFonts w:asciiTheme="minorHAnsi" w:hAnsiTheme="minorHAnsi"/>
          <w:sz w:val="24"/>
          <w:szCs w:val="24"/>
        </w:rPr>
        <w:t xml:space="preserve">risk </w:t>
      </w:r>
      <w:ins w:id="339" w:author="luciano gaido" w:date="2015-10-20T19:41:00Z">
        <w:r w:rsidR="00641B96">
          <w:rPr>
            <w:rFonts w:asciiTheme="minorHAnsi" w:hAnsiTheme="minorHAnsi"/>
            <w:sz w:val="24"/>
            <w:szCs w:val="24"/>
          </w:rPr>
          <w:t xml:space="preserve">an owner </w:t>
        </w:r>
      </w:ins>
      <w:r>
        <w:rPr>
          <w:rFonts w:asciiTheme="minorHAnsi" w:hAnsiTheme="minorHAnsi"/>
          <w:sz w:val="24"/>
          <w:szCs w:val="24"/>
        </w:rPr>
        <w:t>has been assigned</w:t>
      </w:r>
      <w:ins w:id="340" w:author="luciano gaido" w:date="2015-10-20T19:41:00Z">
        <w:r w:rsidR="00641B96">
          <w:rPr>
            <w:rFonts w:asciiTheme="minorHAnsi" w:hAnsiTheme="minorHAnsi"/>
            <w:sz w:val="24"/>
            <w:szCs w:val="24"/>
          </w:rPr>
          <w:t xml:space="preserve">, i.e. </w:t>
        </w:r>
      </w:ins>
      <w:del w:id="341" w:author="luciano gaido" w:date="2015-10-20T19:41:00Z">
        <w:r w:rsidDel="00641B96">
          <w:rPr>
            <w:rFonts w:asciiTheme="minorHAnsi" w:hAnsiTheme="minorHAnsi"/>
            <w:sz w:val="24"/>
            <w:szCs w:val="24"/>
          </w:rPr>
          <w:delText xml:space="preserve"> risk owner –</w:delText>
        </w:r>
      </w:del>
      <w:r>
        <w:rPr>
          <w:rFonts w:asciiTheme="minorHAnsi" w:hAnsiTheme="minorHAnsi"/>
          <w:sz w:val="24"/>
          <w:szCs w:val="24"/>
        </w:rPr>
        <w:t xml:space="preserve"> </w:t>
      </w:r>
      <w:commentRangeStart w:id="342"/>
      <w:ins w:id="343" w:author="luciano gaido" w:date="2015-10-20T19:41:00Z">
        <w:r w:rsidR="00641B96">
          <w:rPr>
            <w:rFonts w:asciiTheme="minorHAnsi" w:hAnsiTheme="minorHAnsi"/>
            <w:sz w:val="24"/>
            <w:szCs w:val="24"/>
          </w:rPr>
          <w:t xml:space="preserve">the </w:t>
        </w:r>
      </w:ins>
      <w:r>
        <w:rPr>
          <w:rFonts w:asciiTheme="minorHAnsi" w:hAnsiTheme="minorHAnsi"/>
          <w:sz w:val="24"/>
          <w:szCs w:val="24"/>
        </w:rPr>
        <w:t xml:space="preserve">Work Package leader </w:t>
      </w:r>
      <w:commentRangeEnd w:id="342"/>
      <w:r w:rsidR="008C7920">
        <w:rPr>
          <w:rStyle w:val="CommentReference"/>
        </w:rPr>
        <w:commentReference w:id="342"/>
      </w:r>
      <w:r>
        <w:rPr>
          <w:rFonts w:asciiTheme="minorHAnsi" w:hAnsiTheme="minorHAnsi"/>
          <w:sz w:val="24"/>
          <w:szCs w:val="24"/>
        </w:rPr>
        <w:t xml:space="preserve">responsible for coordinating </w:t>
      </w:r>
      <w:ins w:id="344" w:author="luciano gaido" w:date="2015-10-20T19:42:00Z">
        <w:r w:rsidR="00641B96">
          <w:rPr>
            <w:rFonts w:asciiTheme="minorHAnsi" w:hAnsiTheme="minorHAnsi"/>
            <w:sz w:val="24"/>
            <w:szCs w:val="24"/>
          </w:rPr>
          <w:t xml:space="preserve">the </w:t>
        </w:r>
      </w:ins>
      <w:r>
        <w:rPr>
          <w:rFonts w:asciiTheme="minorHAnsi" w:hAnsiTheme="minorHAnsi"/>
          <w:sz w:val="24"/>
          <w:szCs w:val="24"/>
        </w:rPr>
        <w:t>treatment application</w:t>
      </w:r>
      <w:r w:rsidR="00210CAB">
        <w:rPr>
          <w:rFonts w:asciiTheme="minorHAnsi" w:hAnsiTheme="minorHAnsi"/>
          <w:sz w:val="24"/>
          <w:szCs w:val="24"/>
        </w:rPr>
        <w:t xml:space="preserve">, </w:t>
      </w:r>
      <w:del w:id="345" w:author="luciano gaido" w:date="2015-10-20T19:42:00Z">
        <w:r w:rsidR="00210CAB" w:rsidDel="00641B96">
          <w:rPr>
            <w:rFonts w:asciiTheme="minorHAnsi" w:hAnsiTheme="minorHAnsi"/>
            <w:sz w:val="24"/>
            <w:szCs w:val="24"/>
          </w:rPr>
          <w:delText>and also indicated</w:delText>
        </w:r>
      </w:del>
      <w:ins w:id="346" w:author="luciano gaido" w:date="2015-10-20T19:42:00Z">
        <w:r w:rsidR="00641B96">
          <w:rPr>
            <w:rFonts w:asciiTheme="minorHAnsi" w:hAnsiTheme="minorHAnsi"/>
            <w:sz w:val="24"/>
            <w:szCs w:val="24"/>
          </w:rPr>
          <w:t>as well as the</w:t>
        </w:r>
      </w:ins>
      <w:r w:rsidR="00210CAB">
        <w:rPr>
          <w:rFonts w:asciiTheme="minorHAnsi" w:hAnsiTheme="minorHAnsi"/>
          <w:sz w:val="24"/>
          <w:szCs w:val="24"/>
        </w:rPr>
        <w:t xml:space="preserve"> trend </w:t>
      </w:r>
      <w:del w:id="347" w:author="luciano gaido" w:date="2015-10-20T19:42:00Z">
        <w:r w:rsidR="00210CAB" w:rsidDel="00641B96">
          <w:rPr>
            <w:rFonts w:asciiTheme="minorHAnsi" w:hAnsiTheme="minorHAnsi"/>
            <w:sz w:val="24"/>
            <w:szCs w:val="24"/>
          </w:rPr>
          <w:delText xml:space="preserve">for each risk </w:delText>
        </w:r>
      </w:del>
      <w:r w:rsidR="00210CAB">
        <w:rPr>
          <w:rFonts w:asciiTheme="minorHAnsi" w:hAnsiTheme="minorHAnsi"/>
          <w:sz w:val="24"/>
          <w:szCs w:val="24"/>
        </w:rPr>
        <w:t xml:space="preserve">in comparison to </w:t>
      </w:r>
      <w:ins w:id="348" w:author="luciano gaido" w:date="2015-10-20T19:42:00Z">
        <w:r w:rsidR="00641B96">
          <w:rPr>
            <w:rFonts w:asciiTheme="minorHAnsi" w:hAnsiTheme="minorHAnsi"/>
            <w:sz w:val="24"/>
            <w:szCs w:val="24"/>
          </w:rPr>
          <w:t xml:space="preserve">the </w:t>
        </w:r>
      </w:ins>
      <w:r w:rsidR="00210CAB">
        <w:rPr>
          <w:rFonts w:asciiTheme="minorHAnsi" w:hAnsiTheme="minorHAnsi"/>
          <w:sz w:val="24"/>
          <w:szCs w:val="24"/>
        </w:rPr>
        <w:t xml:space="preserve">risk level </w:t>
      </w:r>
      <w:ins w:id="349" w:author="luciano gaido" w:date="2015-10-20T19:42:00Z">
        <w:r w:rsidR="00641B96">
          <w:rPr>
            <w:rFonts w:asciiTheme="minorHAnsi" w:hAnsiTheme="minorHAnsi"/>
            <w:sz w:val="24"/>
            <w:szCs w:val="24"/>
          </w:rPr>
          <w:t xml:space="preserve">defined </w:t>
        </w:r>
      </w:ins>
      <w:del w:id="350" w:author="luciano gaido" w:date="2015-10-20T19:42:00Z">
        <w:r w:rsidR="00210CAB" w:rsidDel="00641B96">
          <w:rPr>
            <w:rFonts w:asciiTheme="minorHAnsi" w:hAnsiTheme="minorHAnsi"/>
            <w:sz w:val="24"/>
            <w:szCs w:val="24"/>
          </w:rPr>
          <w:delText>proposed</w:delText>
        </w:r>
      </w:del>
      <w:r w:rsidR="00210CAB">
        <w:rPr>
          <w:rFonts w:asciiTheme="minorHAnsi" w:hAnsiTheme="minorHAnsi"/>
          <w:sz w:val="24"/>
          <w:szCs w:val="24"/>
        </w:rPr>
        <w:t xml:space="preserve"> during </w:t>
      </w:r>
      <w:ins w:id="351" w:author="luciano gaido" w:date="2015-10-20T19:42:00Z">
        <w:r w:rsidR="00641B96">
          <w:rPr>
            <w:rFonts w:asciiTheme="minorHAnsi" w:hAnsiTheme="minorHAnsi"/>
            <w:sz w:val="24"/>
            <w:szCs w:val="24"/>
          </w:rPr>
          <w:t xml:space="preserve">the </w:t>
        </w:r>
      </w:ins>
      <w:r w:rsidR="00210CAB">
        <w:rPr>
          <w:rFonts w:asciiTheme="minorHAnsi" w:hAnsiTheme="minorHAnsi"/>
          <w:sz w:val="24"/>
          <w:szCs w:val="24"/>
        </w:rPr>
        <w:t>project proposal phase</w:t>
      </w:r>
      <w:r>
        <w:rPr>
          <w:rFonts w:asciiTheme="minorHAnsi" w:hAnsiTheme="minorHAnsi"/>
          <w:sz w:val="24"/>
          <w:szCs w:val="24"/>
        </w:rPr>
        <w:t>.</w:t>
      </w:r>
    </w:p>
    <w:p w14:paraId="7C0C99D3" w14:textId="7DB3228D" w:rsidR="00DB4C06" w:rsidRDefault="00DB4C06" w:rsidP="00C51535">
      <w:pPr>
        <w:rPr>
          <w:rFonts w:asciiTheme="minorHAnsi" w:hAnsiTheme="minorHAnsi"/>
          <w:sz w:val="24"/>
          <w:szCs w:val="24"/>
        </w:rPr>
      </w:pPr>
      <w:r>
        <w:rPr>
          <w:rFonts w:asciiTheme="minorHAnsi" w:hAnsiTheme="minorHAnsi"/>
          <w:sz w:val="24"/>
          <w:szCs w:val="24"/>
        </w:rPr>
        <w:t xml:space="preserve">Each Work package leader has </w:t>
      </w:r>
      <w:ins w:id="352" w:author="luciano gaido" w:date="2015-10-20T19:43:00Z">
        <w:r w:rsidR="008C7920">
          <w:rPr>
            <w:rFonts w:asciiTheme="minorHAnsi" w:hAnsiTheme="minorHAnsi"/>
            <w:sz w:val="24"/>
            <w:szCs w:val="24"/>
          </w:rPr>
          <w:t xml:space="preserve">also </w:t>
        </w:r>
      </w:ins>
      <w:r>
        <w:rPr>
          <w:rFonts w:asciiTheme="minorHAnsi" w:hAnsiTheme="minorHAnsi"/>
          <w:sz w:val="24"/>
          <w:szCs w:val="24"/>
        </w:rPr>
        <w:t>been</w:t>
      </w:r>
      <w:ins w:id="353" w:author="luciano gaido" w:date="2015-10-20T19:43:00Z">
        <w:r w:rsidR="008C7920">
          <w:rPr>
            <w:rFonts w:asciiTheme="minorHAnsi" w:hAnsiTheme="minorHAnsi"/>
            <w:sz w:val="24"/>
            <w:szCs w:val="24"/>
          </w:rPr>
          <w:t xml:space="preserve"> </w:t>
        </w:r>
      </w:ins>
      <w:del w:id="354" w:author="luciano gaido" w:date="2015-10-20T19:43:00Z">
        <w:r w:rsidDel="008C7920">
          <w:rPr>
            <w:rFonts w:asciiTheme="minorHAnsi" w:hAnsiTheme="minorHAnsi"/>
            <w:sz w:val="24"/>
            <w:szCs w:val="24"/>
          </w:rPr>
          <w:delText xml:space="preserve"> also </w:delText>
        </w:r>
      </w:del>
      <w:r>
        <w:rPr>
          <w:rFonts w:asciiTheme="minorHAnsi" w:hAnsiTheme="minorHAnsi"/>
          <w:sz w:val="24"/>
          <w:szCs w:val="24"/>
        </w:rPr>
        <w:t xml:space="preserve">responsible, based on </w:t>
      </w:r>
      <w:ins w:id="355" w:author="luciano gaido" w:date="2015-10-20T19:43:00Z">
        <w:r w:rsidR="008C7920">
          <w:rPr>
            <w:rFonts w:asciiTheme="minorHAnsi" w:hAnsiTheme="minorHAnsi"/>
            <w:sz w:val="24"/>
            <w:szCs w:val="24"/>
          </w:rPr>
          <w:t xml:space="preserve">a </w:t>
        </w:r>
      </w:ins>
      <w:r>
        <w:rPr>
          <w:rFonts w:asciiTheme="minorHAnsi" w:hAnsiTheme="minorHAnsi"/>
          <w:sz w:val="24"/>
          <w:szCs w:val="24"/>
        </w:rPr>
        <w:t xml:space="preserve">6 month </w:t>
      </w:r>
      <w:ins w:id="356" w:author="luciano gaido" w:date="2015-10-20T19:43:00Z">
        <w:r w:rsidR="008C7920">
          <w:rPr>
            <w:rFonts w:asciiTheme="minorHAnsi" w:hAnsiTheme="minorHAnsi"/>
            <w:sz w:val="24"/>
            <w:szCs w:val="24"/>
          </w:rPr>
          <w:t xml:space="preserve">period </w:t>
        </w:r>
      </w:ins>
      <w:r>
        <w:rPr>
          <w:rFonts w:asciiTheme="minorHAnsi" w:hAnsiTheme="minorHAnsi"/>
          <w:sz w:val="24"/>
          <w:szCs w:val="24"/>
        </w:rPr>
        <w:t>experience, to identify new risks (unforeseen)</w:t>
      </w:r>
      <w:r w:rsidR="0068710A">
        <w:rPr>
          <w:rFonts w:asciiTheme="minorHAnsi" w:hAnsiTheme="minorHAnsi"/>
          <w:sz w:val="24"/>
          <w:szCs w:val="24"/>
        </w:rPr>
        <w:t xml:space="preserve"> and </w:t>
      </w:r>
      <w:commentRangeStart w:id="357"/>
      <w:commentRangeStart w:id="358"/>
      <w:r w:rsidR="0068710A">
        <w:rPr>
          <w:rFonts w:asciiTheme="minorHAnsi" w:hAnsiTheme="minorHAnsi"/>
          <w:sz w:val="24"/>
          <w:szCs w:val="24"/>
        </w:rPr>
        <w:t>record risks materialized</w:t>
      </w:r>
      <w:commentRangeEnd w:id="357"/>
      <w:r w:rsidR="008C7920">
        <w:rPr>
          <w:rStyle w:val="CommentReference"/>
        </w:rPr>
        <w:commentReference w:id="357"/>
      </w:r>
      <w:commentRangeEnd w:id="358"/>
      <w:r w:rsidR="00CF4F91">
        <w:rPr>
          <w:rStyle w:val="CommentReference"/>
        </w:rPr>
        <w:commentReference w:id="358"/>
      </w:r>
      <w:r w:rsidR="0068710A">
        <w:rPr>
          <w:rFonts w:asciiTheme="minorHAnsi" w:hAnsiTheme="minorHAnsi"/>
          <w:sz w:val="24"/>
          <w:szCs w:val="24"/>
        </w:rPr>
        <w:t xml:space="preserve">. </w:t>
      </w:r>
    </w:p>
    <w:p w14:paraId="533FF77A" w14:textId="1BAF97CD" w:rsidR="00210CAB" w:rsidRDefault="00210CAB" w:rsidP="00C51535">
      <w:pPr>
        <w:rPr>
          <w:rFonts w:asciiTheme="minorHAnsi" w:hAnsiTheme="minorHAnsi"/>
          <w:sz w:val="24"/>
          <w:szCs w:val="24"/>
        </w:rPr>
      </w:pPr>
      <w:r>
        <w:rPr>
          <w:rFonts w:asciiTheme="minorHAnsi" w:hAnsiTheme="minorHAnsi"/>
          <w:sz w:val="24"/>
          <w:szCs w:val="24"/>
        </w:rPr>
        <w:t xml:space="preserve">As </w:t>
      </w:r>
      <w:ins w:id="359" w:author="luciano gaido" w:date="2015-10-20T19:44:00Z">
        <w:r w:rsidR="008C7920">
          <w:rPr>
            <w:rFonts w:asciiTheme="minorHAnsi" w:hAnsiTheme="minorHAnsi"/>
            <w:sz w:val="24"/>
            <w:szCs w:val="24"/>
          </w:rPr>
          <w:t xml:space="preserve">a </w:t>
        </w:r>
      </w:ins>
      <w:r>
        <w:rPr>
          <w:rFonts w:asciiTheme="minorHAnsi" w:hAnsiTheme="minorHAnsi"/>
          <w:sz w:val="24"/>
          <w:szCs w:val="24"/>
        </w:rPr>
        <w:t xml:space="preserve">result of the review: </w:t>
      </w:r>
    </w:p>
    <w:p w14:paraId="76B9E044" w14:textId="3A5F5DCD" w:rsidR="00210CAB" w:rsidRDefault="00210CAB" w:rsidP="00210CAB">
      <w:pPr>
        <w:pStyle w:val="ListParagraph"/>
        <w:numPr>
          <w:ilvl w:val="0"/>
          <w:numId w:val="42"/>
        </w:numPr>
        <w:rPr>
          <w:rFonts w:asciiTheme="minorHAnsi" w:hAnsiTheme="minorHAnsi"/>
          <w:sz w:val="24"/>
          <w:szCs w:val="24"/>
        </w:rPr>
      </w:pPr>
      <w:r>
        <w:rPr>
          <w:rFonts w:asciiTheme="minorHAnsi" w:hAnsiTheme="minorHAnsi"/>
          <w:sz w:val="24"/>
          <w:szCs w:val="24"/>
        </w:rPr>
        <w:t xml:space="preserve">11 </w:t>
      </w:r>
      <w:del w:id="360" w:author="luciano gaido" w:date="2015-10-20T19:44:00Z">
        <w:r w:rsidR="00DB4C06" w:rsidDel="008C7920">
          <w:rPr>
            <w:rFonts w:asciiTheme="minorHAnsi" w:hAnsiTheme="minorHAnsi"/>
            <w:sz w:val="24"/>
            <w:szCs w:val="24"/>
          </w:rPr>
          <w:delText xml:space="preserve">foreseen </w:delText>
        </w:r>
      </w:del>
      <w:r>
        <w:rPr>
          <w:rFonts w:asciiTheme="minorHAnsi" w:hAnsiTheme="minorHAnsi"/>
          <w:sz w:val="24"/>
          <w:szCs w:val="24"/>
        </w:rPr>
        <w:t>risks have been identified as deprecated</w:t>
      </w:r>
    </w:p>
    <w:p w14:paraId="5B458707" w14:textId="28D6AAE3"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 xml:space="preserve">4 – Risks duplicated </w:t>
      </w:r>
      <w:r w:rsidR="00F9317C">
        <w:rPr>
          <w:rFonts w:asciiTheme="minorHAnsi" w:hAnsiTheme="minorHAnsi"/>
          <w:sz w:val="24"/>
          <w:szCs w:val="24"/>
        </w:rPr>
        <w:t>by other risks</w:t>
      </w:r>
    </w:p>
    <w:p w14:paraId="32B0C971" w14:textId="44237470"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4 – Risks not valid any more</w:t>
      </w:r>
    </w:p>
    <w:p w14:paraId="5C3AD6E5" w14:textId="779E6280" w:rsidR="00DD4B34"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 xml:space="preserve">3 – Risks not related to the project but </w:t>
      </w:r>
      <w:ins w:id="361" w:author="luciano gaido" w:date="2015-10-20T19:44:00Z">
        <w:r w:rsidR="008C7920">
          <w:rPr>
            <w:rFonts w:asciiTheme="minorHAnsi" w:hAnsiTheme="minorHAnsi"/>
            <w:sz w:val="24"/>
            <w:szCs w:val="24"/>
          </w:rPr>
          <w:t xml:space="preserve">to the </w:t>
        </w:r>
      </w:ins>
      <w:r>
        <w:rPr>
          <w:rFonts w:asciiTheme="minorHAnsi" w:hAnsiTheme="minorHAnsi"/>
          <w:sz w:val="24"/>
          <w:szCs w:val="24"/>
        </w:rPr>
        <w:t>EGI Infrastructure</w:t>
      </w:r>
    </w:p>
    <w:p w14:paraId="1F3A05DC" w14:textId="1235D152" w:rsidR="00DD4B34" w:rsidRDefault="00DB4C06" w:rsidP="00DD4B34">
      <w:pPr>
        <w:pStyle w:val="ListParagraph"/>
        <w:numPr>
          <w:ilvl w:val="0"/>
          <w:numId w:val="42"/>
        </w:numPr>
        <w:rPr>
          <w:rFonts w:asciiTheme="minorHAnsi" w:hAnsiTheme="minorHAnsi"/>
          <w:sz w:val="24"/>
          <w:szCs w:val="24"/>
        </w:rPr>
      </w:pPr>
      <w:r>
        <w:rPr>
          <w:rFonts w:asciiTheme="minorHAnsi" w:hAnsiTheme="minorHAnsi"/>
          <w:sz w:val="24"/>
          <w:szCs w:val="24"/>
        </w:rPr>
        <w:t xml:space="preserve">9 </w:t>
      </w:r>
      <w:del w:id="362" w:author="luciano gaido" w:date="2015-10-20T19:44:00Z">
        <w:r w:rsidDel="008C7920">
          <w:rPr>
            <w:rFonts w:asciiTheme="minorHAnsi" w:hAnsiTheme="minorHAnsi"/>
            <w:sz w:val="24"/>
            <w:szCs w:val="24"/>
          </w:rPr>
          <w:delText xml:space="preserve">foreseen </w:delText>
        </w:r>
      </w:del>
      <w:r>
        <w:rPr>
          <w:rFonts w:asciiTheme="minorHAnsi" w:hAnsiTheme="minorHAnsi"/>
          <w:sz w:val="24"/>
          <w:szCs w:val="24"/>
        </w:rPr>
        <w:t>risks have been identified as still relevant</w:t>
      </w:r>
    </w:p>
    <w:p w14:paraId="6F34AD9D" w14:textId="52F54E1B" w:rsidR="00144E0C" w:rsidRDefault="00144E0C" w:rsidP="00144E0C">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6E7BC78" w14:textId="733C6D64"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high</w:t>
      </w:r>
    </w:p>
    <w:p w14:paraId="22014B64" w14:textId="66542436"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medium</w:t>
      </w:r>
    </w:p>
    <w:p w14:paraId="621DC569" w14:textId="2D33CEC2"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5 – low</w:t>
      </w:r>
    </w:p>
    <w:p w14:paraId="378FC085" w14:textId="20D97234" w:rsidR="00144E0C" w:rsidRDefault="00144E0C" w:rsidP="00DB4C06">
      <w:pPr>
        <w:pStyle w:val="ListParagraph"/>
        <w:numPr>
          <w:ilvl w:val="1"/>
          <w:numId w:val="42"/>
        </w:numPr>
        <w:rPr>
          <w:rFonts w:asciiTheme="minorHAnsi" w:hAnsiTheme="minorHAnsi"/>
          <w:sz w:val="24"/>
          <w:szCs w:val="24"/>
        </w:rPr>
      </w:pPr>
      <w:r>
        <w:rPr>
          <w:rFonts w:asciiTheme="minorHAnsi" w:hAnsiTheme="minorHAnsi"/>
          <w:sz w:val="24"/>
          <w:szCs w:val="24"/>
        </w:rPr>
        <w:t>Risk trend</w:t>
      </w:r>
    </w:p>
    <w:p w14:paraId="338D425D" w14:textId="57AC8AD6" w:rsidR="00DB4C06"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3 – stable – risk level has not change</w:t>
      </w:r>
    </w:p>
    <w:p w14:paraId="1CC2B7FC" w14:textId="13E1EC37" w:rsidR="000B5935" w:rsidRPr="000B5935"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 xml:space="preserve">6 – </w:t>
      </w:r>
      <w:commentRangeStart w:id="363"/>
      <w:r>
        <w:rPr>
          <w:rFonts w:asciiTheme="minorHAnsi" w:hAnsiTheme="minorHAnsi"/>
          <w:sz w:val="24"/>
          <w:szCs w:val="24"/>
        </w:rPr>
        <w:t>improving</w:t>
      </w:r>
      <w:commentRangeEnd w:id="363"/>
      <w:r w:rsidR="008C7920">
        <w:rPr>
          <w:rStyle w:val="CommentReference"/>
          <w:spacing w:val="2"/>
        </w:rPr>
        <w:commentReference w:id="363"/>
      </w:r>
      <w:r>
        <w:rPr>
          <w:rFonts w:asciiTheme="minorHAnsi" w:hAnsiTheme="minorHAnsi"/>
          <w:sz w:val="24"/>
          <w:szCs w:val="24"/>
        </w:rPr>
        <w:t xml:space="preserve"> – risk level has been decreased</w:t>
      </w:r>
    </w:p>
    <w:p w14:paraId="14F922DC" w14:textId="4ACEE86F" w:rsidR="00DB4C06" w:rsidRDefault="00DB4C06" w:rsidP="00DB4C06">
      <w:pPr>
        <w:pStyle w:val="ListParagraph"/>
        <w:numPr>
          <w:ilvl w:val="0"/>
          <w:numId w:val="42"/>
        </w:numPr>
        <w:rPr>
          <w:rFonts w:asciiTheme="minorHAnsi" w:hAnsiTheme="minorHAnsi"/>
          <w:sz w:val="24"/>
          <w:szCs w:val="24"/>
        </w:rPr>
      </w:pPr>
      <w:r>
        <w:rPr>
          <w:rFonts w:asciiTheme="minorHAnsi" w:hAnsiTheme="minorHAnsi"/>
          <w:sz w:val="24"/>
          <w:szCs w:val="24"/>
        </w:rPr>
        <w:t xml:space="preserve">31 </w:t>
      </w:r>
      <w:del w:id="364" w:author="luciano gaido" w:date="2015-10-20T19:45:00Z">
        <w:r w:rsidDel="008C7920">
          <w:rPr>
            <w:rFonts w:asciiTheme="minorHAnsi" w:hAnsiTheme="minorHAnsi"/>
            <w:sz w:val="24"/>
            <w:szCs w:val="24"/>
          </w:rPr>
          <w:delText xml:space="preserve">unforeseen </w:delText>
        </w:r>
      </w:del>
      <w:ins w:id="365" w:author="luciano gaido" w:date="2015-10-20T19:45:00Z">
        <w:r w:rsidR="008C7920">
          <w:rPr>
            <w:rFonts w:asciiTheme="minorHAnsi" w:hAnsiTheme="minorHAnsi"/>
            <w:sz w:val="24"/>
            <w:szCs w:val="24"/>
          </w:rPr>
          <w:t xml:space="preserve">new </w:t>
        </w:r>
      </w:ins>
      <w:r>
        <w:rPr>
          <w:rFonts w:asciiTheme="minorHAnsi" w:hAnsiTheme="minorHAnsi"/>
          <w:sz w:val="24"/>
          <w:szCs w:val="24"/>
        </w:rPr>
        <w:t xml:space="preserve">risks have been identified </w:t>
      </w:r>
    </w:p>
    <w:p w14:paraId="5BE1B708" w14:textId="3EC6D647" w:rsidR="00A45350" w:rsidRDefault="00A45350" w:rsidP="00A45350">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4BB1C07" w14:textId="5BA8BE9C"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15 –</w:t>
      </w:r>
      <w:r w:rsidR="00A45350">
        <w:rPr>
          <w:rFonts w:asciiTheme="minorHAnsi" w:hAnsiTheme="minorHAnsi"/>
          <w:sz w:val="24"/>
          <w:szCs w:val="24"/>
        </w:rPr>
        <w:t xml:space="preserve"> </w:t>
      </w:r>
      <w:r>
        <w:rPr>
          <w:rFonts w:asciiTheme="minorHAnsi" w:hAnsiTheme="minorHAnsi"/>
          <w:sz w:val="24"/>
          <w:szCs w:val="24"/>
        </w:rPr>
        <w:t>high</w:t>
      </w:r>
    </w:p>
    <w:p w14:paraId="006DCA2F" w14:textId="73A55796"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10 –</w:t>
      </w:r>
      <w:r w:rsidR="00A45350">
        <w:rPr>
          <w:rFonts w:asciiTheme="minorHAnsi" w:hAnsiTheme="minorHAnsi"/>
          <w:sz w:val="24"/>
          <w:szCs w:val="24"/>
        </w:rPr>
        <w:t xml:space="preserve"> </w:t>
      </w:r>
      <w:r>
        <w:rPr>
          <w:rFonts w:asciiTheme="minorHAnsi" w:hAnsiTheme="minorHAnsi"/>
          <w:sz w:val="24"/>
          <w:szCs w:val="24"/>
        </w:rPr>
        <w:t>medium</w:t>
      </w:r>
    </w:p>
    <w:p w14:paraId="7FD261CE" w14:textId="291E0B6E"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6 –</w:t>
      </w:r>
      <w:r w:rsidR="00A45350">
        <w:rPr>
          <w:rFonts w:asciiTheme="minorHAnsi" w:hAnsiTheme="minorHAnsi"/>
          <w:sz w:val="24"/>
          <w:szCs w:val="24"/>
        </w:rPr>
        <w:t xml:space="preserve"> </w:t>
      </w:r>
      <w:r>
        <w:rPr>
          <w:rFonts w:asciiTheme="minorHAnsi" w:hAnsiTheme="minorHAnsi"/>
          <w:sz w:val="24"/>
          <w:szCs w:val="24"/>
        </w:rPr>
        <w:t>low</w:t>
      </w:r>
    </w:p>
    <w:p w14:paraId="485A99C5" w14:textId="1DA94055" w:rsidR="0068710A" w:rsidRDefault="0068710A" w:rsidP="0068710A">
      <w:pPr>
        <w:pStyle w:val="ListParagraph"/>
        <w:numPr>
          <w:ilvl w:val="0"/>
          <w:numId w:val="42"/>
        </w:numPr>
        <w:rPr>
          <w:rFonts w:asciiTheme="minorHAnsi" w:hAnsiTheme="minorHAnsi"/>
          <w:sz w:val="24"/>
          <w:szCs w:val="24"/>
        </w:rPr>
      </w:pPr>
      <w:commentRangeStart w:id="366"/>
      <w:commentRangeStart w:id="367"/>
      <w:r>
        <w:rPr>
          <w:rFonts w:asciiTheme="minorHAnsi" w:hAnsiTheme="minorHAnsi"/>
          <w:sz w:val="24"/>
          <w:szCs w:val="24"/>
        </w:rPr>
        <w:lastRenderedPageBreak/>
        <w:t>5 Risks occurrences related to 3 risks</w:t>
      </w:r>
    </w:p>
    <w:p w14:paraId="05A26567" w14:textId="73942400" w:rsidR="0068710A" w:rsidRDefault="0068710A" w:rsidP="0068710A">
      <w:pPr>
        <w:pStyle w:val="ListParagraph"/>
        <w:numPr>
          <w:ilvl w:val="1"/>
          <w:numId w:val="42"/>
        </w:numPr>
        <w:rPr>
          <w:rFonts w:asciiTheme="minorHAnsi" w:hAnsiTheme="minorHAnsi"/>
          <w:sz w:val="24"/>
          <w:szCs w:val="24"/>
        </w:rPr>
      </w:pPr>
      <w:r>
        <w:rPr>
          <w:rFonts w:asciiTheme="minorHAnsi" w:hAnsiTheme="minorHAnsi"/>
          <w:sz w:val="24"/>
          <w:szCs w:val="24"/>
        </w:rPr>
        <w:t>Risk occurrences’ status</w:t>
      </w:r>
    </w:p>
    <w:p w14:paraId="1535FC14" w14:textId="1C9B88A5" w:rsidR="0068710A" w:rsidRDefault="0068710A" w:rsidP="0068710A">
      <w:pPr>
        <w:pStyle w:val="ListParagraph"/>
        <w:numPr>
          <w:ilvl w:val="2"/>
          <w:numId w:val="42"/>
        </w:numPr>
        <w:rPr>
          <w:rFonts w:asciiTheme="minorHAnsi" w:hAnsiTheme="minorHAnsi"/>
          <w:sz w:val="24"/>
          <w:szCs w:val="24"/>
        </w:rPr>
      </w:pPr>
      <w:r>
        <w:rPr>
          <w:rFonts w:asciiTheme="minorHAnsi" w:hAnsiTheme="minorHAnsi"/>
          <w:sz w:val="24"/>
          <w:szCs w:val="24"/>
        </w:rPr>
        <w:t>3 – improving</w:t>
      </w:r>
    </w:p>
    <w:p w14:paraId="701ECB22" w14:textId="77777777" w:rsidR="00C94B01" w:rsidRDefault="0068710A" w:rsidP="00C94B01">
      <w:pPr>
        <w:pStyle w:val="ListParagraph"/>
        <w:numPr>
          <w:ilvl w:val="2"/>
          <w:numId w:val="42"/>
        </w:numPr>
        <w:rPr>
          <w:rFonts w:asciiTheme="minorHAnsi" w:hAnsiTheme="minorHAnsi"/>
          <w:sz w:val="24"/>
          <w:szCs w:val="24"/>
        </w:rPr>
      </w:pPr>
      <w:r>
        <w:rPr>
          <w:rFonts w:asciiTheme="minorHAnsi" w:hAnsiTheme="minorHAnsi"/>
          <w:sz w:val="24"/>
          <w:szCs w:val="24"/>
        </w:rPr>
        <w:t xml:space="preserve">2 – stable </w:t>
      </w:r>
      <w:commentRangeEnd w:id="366"/>
      <w:r w:rsidR="008C7920">
        <w:rPr>
          <w:rStyle w:val="CommentReference"/>
          <w:spacing w:val="2"/>
        </w:rPr>
        <w:commentReference w:id="366"/>
      </w:r>
      <w:commentRangeEnd w:id="367"/>
      <w:r w:rsidR="00CF4F91">
        <w:rPr>
          <w:rStyle w:val="CommentReference"/>
          <w:spacing w:val="2"/>
        </w:rPr>
        <w:commentReference w:id="367"/>
      </w:r>
    </w:p>
    <w:p w14:paraId="5701DE73" w14:textId="642ED1F7" w:rsidR="00210CAB" w:rsidRPr="00C94B01" w:rsidRDefault="00C94B01" w:rsidP="00DD4B34">
      <w:pPr>
        <w:pStyle w:val="ListParagraph"/>
        <w:numPr>
          <w:ilvl w:val="0"/>
          <w:numId w:val="42"/>
        </w:numPr>
        <w:rPr>
          <w:rFonts w:asciiTheme="minorHAnsi" w:hAnsiTheme="minorHAnsi"/>
          <w:sz w:val="24"/>
          <w:szCs w:val="24"/>
        </w:rPr>
      </w:pPr>
      <w:r w:rsidRPr="00C94B01">
        <w:rPr>
          <w:rFonts w:asciiTheme="minorHAnsi" w:hAnsiTheme="minorHAnsi"/>
          <w:sz w:val="24"/>
          <w:szCs w:val="24"/>
        </w:rPr>
        <w:t>No</w:t>
      </w:r>
      <w:del w:id="369" w:author="luciano gaido" w:date="2015-10-20T19:46:00Z">
        <w:r w:rsidRPr="00C94B01" w:rsidDel="008C7920">
          <w:rPr>
            <w:rFonts w:asciiTheme="minorHAnsi" w:hAnsiTheme="minorHAnsi"/>
            <w:sz w:val="24"/>
            <w:szCs w:val="24"/>
          </w:rPr>
          <w:delText>ne of the</w:delText>
        </w:r>
      </w:del>
      <w:r w:rsidRPr="00C94B01">
        <w:rPr>
          <w:rFonts w:asciiTheme="minorHAnsi" w:hAnsiTheme="minorHAnsi"/>
          <w:sz w:val="24"/>
          <w:szCs w:val="24"/>
        </w:rPr>
        <w:t xml:space="preserve"> risks ha</w:t>
      </w:r>
      <w:ins w:id="370" w:author="luciano gaido" w:date="2015-10-20T19:46:00Z">
        <w:r w:rsidR="008C7920">
          <w:rPr>
            <w:rFonts w:asciiTheme="minorHAnsi" w:hAnsiTheme="minorHAnsi"/>
            <w:sz w:val="24"/>
            <w:szCs w:val="24"/>
          </w:rPr>
          <w:t>ve</w:t>
        </w:r>
      </w:ins>
      <w:del w:id="371" w:author="luciano gaido" w:date="2015-10-20T19:46:00Z">
        <w:r w:rsidRPr="00C94B01" w:rsidDel="008C7920">
          <w:rPr>
            <w:rFonts w:asciiTheme="minorHAnsi" w:hAnsiTheme="minorHAnsi"/>
            <w:sz w:val="24"/>
            <w:szCs w:val="24"/>
          </w:rPr>
          <w:delText>s</w:delText>
        </w:r>
      </w:del>
      <w:r w:rsidRPr="00C94B01">
        <w:rPr>
          <w:rFonts w:asciiTheme="minorHAnsi" w:hAnsiTheme="minorHAnsi"/>
          <w:sz w:val="24"/>
          <w:szCs w:val="24"/>
        </w:rPr>
        <w:t xml:space="preserve"> been identified as requiring </w:t>
      </w:r>
      <w:ins w:id="372" w:author="luciano gaido" w:date="2015-10-20T19:46:00Z">
        <w:r w:rsidR="008C7920">
          <w:rPr>
            <w:rFonts w:asciiTheme="minorHAnsi" w:hAnsiTheme="minorHAnsi"/>
            <w:sz w:val="24"/>
            <w:szCs w:val="24"/>
          </w:rPr>
          <w:t xml:space="preserve">a </w:t>
        </w:r>
      </w:ins>
      <w:r w:rsidRPr="00C94B01">
        <w:rPr>
          <w:rFonts w:asciiTheme="minorHAnsi" w:hAnsiTheme="minorHAnsi"/>
          <w:sz w:val="24"/>
          <w:szCs w:val="24"/>
        </w:rPr>
        <w:t>contingency plan</w:t>
      </w:r>
      <w:del w:id="373" w:author="luciano gaido" w:date="2015-10-20T19:46:00Z">
        <w:r w:rsidR="004F0420" w:rsidDel="008C7920">
          <w:rPr>
            <w:rFonts w:asciiTheme="minorHAnsi" w:hAnsiTheme="minorHAnsi"/>
            <w:sz w:val="24"/>
            <w:szCs w:val="24"/>
          </w:rPr>
          <w:delText xml:space="preserve"> to be created</w:delText>
        </w:r>
      </w:del>
      <w:r w:rsidRPr="00C94B01">
        <w:rPr>
          <w:rFonts w:asciiTheme="minorHAnsi" w:hAnsiTheme="minorHAnsi"/>
          <w:sz w:val="24"/>
          <w:szCs w:val="24"/>
        </w:rPr>
        <w:t>.</w:t>
      </w:r>
    </w:p>
    <w:sectPr w:rsidR="00210CAB" w:rsidRPr="00C94B01"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luciano gaido" w:date="2015-10-20T08:43:00Z" w:initials="lg">
    <w:p w14:paraId="3184E84C" w14:textId="08C8B91E" w:rsidR="00FA1A94" w:rsidRDefault="00FA1A94">
      <w:pPr>
        <w:pStyle w:val="CommentText"/>
      </w:pPr>
      <w:r>
        <w:rPr>
          <w:rStyle w:val="CommentReference"/>
        </w:rPr>
        <w:annotationRef/>
      </w:r>
      <w:r>
        <w:t>Not sure this is the real goal</w:t>
      </w:r>
    </w:p>
  </w:comment>
  <w:comment w:id="32" w:author="Malgorzata Krakowian" w:date="2015-10-27T23:59:00Z" w:initials="MK">
    <w:p w14:paraId="6BF26E8F" w14:textId="615A3F35" w:rsidR="00FA1A94" w:rsidRDefault="00FA1A94">
      <w:pPr>
        <w:pStyle w:val="CommentText"/>
      </w:pPr>
      <w:r>
        <w:rPr>
          <w:rStyle w:val="CommentReference"/>
        </w:rPr>
        <w:annotationRef/>
      </w:r>
      <w:proofErr w:type="gramStart"/>
      <w:r>
        <w:t>changed</w:t>
      </w:r>
      <w:proofErr w:type="gramEnd"/>
    </w:p>
  </w:comment>
  <w:comment w:id="33" w:author="luciano gaido" w:date="2015-10-20T08:47:00Z" w:initials="lg">
    <w:p w14:paraId="2A86C584" w14:textId="2AC61796" w:rsidR="00FA1A94" w:rsidRPr="003D4A49" w:rsidRDefault="00FA1A94" w:rsidP="00017D72">
      <w:pPr>
        <w:pStyle w:val="ListParagraph"/>
        <w:ind w:left="0"/>
        <w:rPr>
          <w:rFonts w:asciiTheme="minorHAnsi" w:hAnsiTheme="minorHAnsi"/>
          <w:sz w:val="24"/>
        </w:rPr>
      </w:pPr>
      <w:r>
        <w:rPr>
          <w:rStyle w:val="CommentReference"/>
        </w:rPr>
        <w:annotationRef/>
      </w:r>
      <w:r>
        <w:t xml:space="preserve">I would also add: </w:t>
      </w:r>
      <w:r>
        <w:rPr>
          <w:rFonts w:asciiTheme="minorHAnsi" w:hAnsiTheme="minorHAnsi"/>
          <w:sz w:val="24"/>
        </w:rPr>
        <w:t>Increase the impact and success of the project</w:t>
      </w:r>
    </w:p>
    <w:p w14:paraId="334EB019" w14:textId="1790D6A2" w:rsidR="00FA1A94" w:rsidRDefault="00FA1A94">
      <w:pPr>
        <w:pStyle w:val="CommentText"/>
      </w:pPr>
    </w:p>
  </w:comment>
  <w:comment w:id="34" w:author="Malgorzata Krakowian" w:date="2015-10-27T23:59:00Z" w:initials="MK">
    <w:p w14:paraId="5E37B775" w14:textId="1F5DAA0E" w:rsidR="00FA1A94" w:rsidRDefault="00FA1A94">
      <w:pPr>
        <w:pStyle w:val="CommentText"/>
      </w:pPr>
      <w:r>
        <w:rPr>
          <w:rStyle w:val="CommentReference"/>
        </w:rPr>
        <w:annotationRef/>
      </w:r>
      <w:proofErr w:type="gramStart"/>
      <w:r>
        <w:t>added</w:t>
      </w:r>
      <w:proofErr w:type="gramEnd"/>
    </w:p>
  </w:comment>
  <w:comment w:id="35" w:author="luciano gaido" w:date="2015-10-20T08:44:00Z" w:initials="lg">
    <w:p w14:paraId="17727444" w14:textId="7F293051" w:rsidR="00FA1A94" w:rsidRDefault="00FA1A94">
      <w:pPr>
        <w:pStyle w:val="CommentText"/>
      </w:pPr>
      <w:r>
        <w:rPr>
          <w:rStyle w:val="CommentReference"/>
        </w:rPr>
        <w:annotationRef/>
      </w:r>
      <w:r>
        <w:t>How can you say that a proper risk management will let you save cost and time?</w:t>
      </w:r>
    </w:p>
  </w:comment>
  <w:comment w:id="36" w:author="Malgorzata Krakowian" w:date="2015-10-28T00:04:00Z" w:initials="MK">
    <w:p w14:paraId="67518B6A" w14:textId="7A2612B0" w:rsidR="00FA1A94" w:rsidRDefault="00FA1A94">
      <w:pPr>
        <w:pStyle w:val="CommentText"/>
      </w:pPr>
      <w:r>
        <w:rPr>
          <w:rStyle w:val="CommentReference"/>
        </w:rPr>
        <w:annotationRef/>
      </w:r>
      <w:r>
        <w:t xml:space="preserve">Preventing </w:t>
      </w:r>
      <w:r w:rsidR="007335FC">
        <w:t>risks occurrence</w:t>
      </w:r>
      <w:r>
        <w:t xml:space="preserve"> instead of </w:t>
      </w:r>
      <w:r w:rsidR="007335FC">
        <w:t xml:space="preserve">dealing with risk </w:t>
      </w:r>
      <w:r w:rsidR="007335FC">
        <w:t xml:space="preserve">appearance </w:t>
      </w:r>
      <w:r>
        <w:t>can save cost</w:t>
      </w:r>
      <w:r w:rsidR="007335FC">
        <w:t xml:space="preserve"> (on our case effort)</w:t>
      </w:r>
      <w:r>
        <w:t xml:space="preserve"> and time</w:t>
      </w:r>
      <w:r w:rsidR="007335FC">
        <w:t xml:space="preserve">, no need for redoing work, or no delays, no need for rescheduling, which takes management time </w:t>
      </w:r>
    </w:p>
  </w:comment>
  <w:comment w:id="43" w:author="luciano gaido" w:date="2015-10-20T08:53:00Z" w:initials="lg">
    <w:p w14:paraId="444C6F84" w14:textId="30C38CA4" w:rsidR="00FA1A94" w:rsidRDefault="00FA1A94">
      <w:pPr>
        <w:pStyle w:val="CommentText"/>
      </w:pPr>
      <w:r>
        <w:rPr>
          <w:rStyle w:val="CommentReference"/>
        </w:rPr>
        <w:annotationRef/>
      </w:r>
      <w:r>
        <w:t>See my comments in the dialog form</w:t>
      </w:r>
    </w:p>
  </w:comment>
  <w:comment w:id="77" w:author="luciano gaido" w:date="2015-10-20T08:54:00Z" w:initials="lg">
    <w:p w14:paraId="7BEF6350" w14:textId="52CA5867" w:rsidR="00FA1A94" w:rsidRDefault="00FA1A94">
      <w:pPr>
        <w:pStyle w:val="CommentText"/>
      </w:pPr>
      <w:r>
        <w:rPr>
          <w:rStyle w:val="CommentReference"/>
        </w:rPr>
        <w:annotationRef/>
      </w:r>
      <w:r>
        <w:t>Actors Involved? Move after section 3</w:t>
      </w:r>
    </w:p>
  </w:comment>
  <w:comment w:id="78" w:author="Malgorzata Krakowian" w:date="2015-10-28T00:05:00Z" w:initials="MK">
    <w:p w14:paraId="21A7EB91" w14:textId="5E0EEE19" w:rsidR="007335FC" w:rsidRDefault="007335FC">
      <w:pPr>
        <w:pStyle w:val="CommentText"/>
      </w:pPr>
      <w:r>
        <w:rPr>
          <w:rStyle w:val="CommentReference"/>
        </w:rPr>
        <w:annotationRef/>
      </w:r>
      <w:proofErr w:type="gramStart"/>
      <w:r>
        <w:t>changed</w:t>
      </w:r>
      <w:proofErr w:type="gramEnd"/>
    </w:p>
  </w:comment>
  <w:comment w:id="79" w:author="luciano gaido" w:date="2015-10-20T08:02:00Z" w:initials="lg">
    <w:p w14:paraId="6B00A2E2" w14:textId="549DC6B7" w:rsidR="00FA1A94" w:rsidRDefault="00FA1A94">
      <w:pPr>
        <w:pStyle w:val="CommentText"/>
      </w:pPr>
      <w:r>
        <w:rPr>
          <w:rStyle w:val="CommentReference"/>
        </w:rPr>
        <w:annotationRef/>
      </w:r>
      <w:r>
        <w:t xml:space="preserve">A team composed by so many people is unlikely to be effective. See my general comment in the dialog form. </w:t>
      </w:r>
    </w:p>
  </w:comment>
  <w:comment w:id="82" w:author="luciano gaido" w:date="2015-10-20T07:58:00Z" w:initials="lg">
    <w:p w14:paraId="2F0689E3" w14:textId="6864F0AD" w:rsidR="00FA1A94" w:rsidRDefault="00FA1A94">
      <w:pPr>
        <w:pStyle w:val="CommentText"/>
      </w:pPr>
      <w:r>
        <w:rPr>
          <w:rStyle w:val="CommentReference"/>
        </w:rPr>
        <w:annotationRef/>
      </w:r>
      <w:r>
        <w:t>In the current description it seems that all risks are related, or can be assigned, to a specific WP. What about risks affecting more than one WP? What about global risks? This should be explicitly foreseen and described (who is responsible for taking care of the global risks?)</w:t>
      </w:r>
    </w:p>
  </w:comment>
  <w:comment w:id="83" w:author="Malgorzata Krakowian" w:date="2015-10-28T00:07:00Z" w:initials="MK">
    <w:p w14:paraId="7DD11F8D" w14:textId="0E9B6161" w:rsidR="007335FC" w:rsidRDefault="007335FC">
      <w:pPr>
        <w:pStyle w:val="CommentText"/>
      </w:pPr>
      <w:r>
        <w:rPr>
          <w:rStyle w:val="CommentReference"/>
        </w:rPr>
        <w:annotationRef/>
      </w:r>
      <w:r>
        <w:t>Almost all risks are cross-WPs. One WP is assign as risk owner and is responsible for it. Technical Coordinator is responsible for all risks treatment as mentioned in responsibilities</w:t>
      </w:r>
    </w:p>
  </w:comment>
  <w:comment w:id="87" w:author="luciano gaido" w:date="2015-10-20T07:57:00Z" w:initials="lg">
    <w:p w14:paraId="054B7F8C" w14:textId="48097CD3" w:rsidR="00FA1A94" w:rsidRDefault="00FA1A94">
      <w:pPr>
        <w:pStyle w:val="CommentText"/>
      </w:pPr>
      <w:r>
        <w:rPr>
          <w:rStyle w:val="CommentReference"/>
        </w:rPr>
        <w:annotationRef/>
      </w:r>
      <w:r>
        <w:t>To whom?</w:t>
      </w:r>
    </w:p>
  </w:comment>
  <w:comment w:id="88" w:author="Malgorzata Krakowian" w:date="2015-10-28T00:09:00Z" w:initials="MK">
    <w:p w14:paraId="7B9C0F90" w14:textId="0F6E1741" w:rsidR="007335FC" w:rsidRDefault="007335FC">
      <w:pPr>
        <w:pStyle w:val="CommentText"/>
      </w:pPr>
      <w:r>
        <w:rPr>
          <w:rStyle w:val="CommentReference"/>
        </w:rPr>
        <w:annotationRef/>
      </w:r>
      <w:proofErr w:type="gramStart"/>
      <w:r>
        <w:t>added</w:t>
      </w:r>
      <w:proofErr w:type="gramEnd"/>
    </w:p>
  </w:comment>
  <w:comment w:id="89" w:author="luciano gaido" w:date="2015-10-20T08:01:00Z" w:initials="lg">
    <w:p w14:paraId="789B92D2" w14:textId="7D9DF7CF" w:rsidR="00FA1A94" w:rsidRDefault="00FA1A94">
      <w:pPr>
        <w:pStyle w:val="CommentText"/>
      </w:pPr>
      <w:r>
        <w:rPr>
          <w:rStyle w:val="CommentReference"/>
        </w:rPr>
        <w:annotationRef/>
      </w:r>
      <w:r>
        <w:t>To do what? Not clear</w:t>
      </w:r>
    </w:p>
  </w:comment>
  <w:comment w:id="90" w:author="Malgorzata Krakowian" w:date="2015-10-28T00:09:00Z" w:initials="MK">
    <w:p w14:paraId="0D7ECC04" w14:textId="54F25C0A" w:rsidR="007335FC" w:rsidRDefault="007335FC">
      <w:pPr>
        <w:pStyle w:val="CommentText"/>
      </w:pPr>
      <w:r>
        <w:rPr>
          <w:rStyle w:val="CommentReference"/>
        </w:rPr>
        <w:annotationRef/>
      </w:r>
      <w:proofErr w:type="gramStart"/>
      <w:r>
        <w:t>added</w:t>
      </w:r>
      <w:proofErr w:type="gramEnd"/>
    </w:p>
  </w:comment>
  <w:comment w:id="104" w:author="luciano gaido" w:date="2015-10-20T08:04:00Z" w:initials="lg">
    <w:p w14:paraId="219965DE" w14:textId="6F96004F" w:rsidR="00FA1A94" w:rsidRDefault="00FA1A94">
      <w:pPr>
        <w:pStyle w:val="CommentText"/>
      </w:pPr>
      <w:r>
        <w:rPr>
          <w:rStyle w:val="CommentReference"/>
        </w:rPr>
        <w:annotationRef/>
      </w:r>
      <w:r>
        <w:t>Better talking about a continuous process</w:t>
      </w:r>
    </w:p>
  </w:comment>
  <w:comment w:id="105" w:author="Malgorzata Krakowian" w:date="2015-10-28T00:11:00Z" w:initials="MK">
    <w:p w14:paraId="3A4FA746" w14:textId="17A3261D" w:rsidR="00316D8F" w:rsidRDefault="00316D8F">
      <w:pPr>
        <w:pStyle w:val="CommentText"/>
      </w:pPr>
      <w:r>
        <w:rPr>
          <w:rStyle w:val="CommentReference"/>
        </w:rPr>
        <w:annotationRef/>
      </w:r>
      <w:proofErr w:type="gramStart"/>
      <w:r>
        <w:t>changed</w:t>
      </w:r>
      <w:proofErr w:type="gramEnd"/>
    </w:p>
  </w:comment>
  <w:comment w:id="109" w:author="luciano gaido" w:date="2015-10-20T08:06:00Z" w:initials="lg">
    <w:p w14:paraId="1B4191B3" w14:textId="67C588C7" w:rsidR="00FA1A94" w:rsidRDefault="00FA1A94">
      <w:pPr>
        <w:pStyle w:val="CommentText"/>
      </w:pPr>
      <w:r>
        <w:rPr>
          <w:rStyle w:val="CommentReference"/>
        </w:rPr>
        <w:annotationRef/>
      </w:r>
      <w:r>
        <w:t xml:space="preserve">How Is this coherent with the schedule of PMB meetings (3-4 times a year)? Do you expect that PMB members take specific actions in between their meetings? </w:t>
      </w:r>
    </w:p>
  </w:comment>
  <w:comment w:id="110" w:author="Malgorzata Krakowian" w:date="2015-10-28T00:16:00Z" w:initials="MK">
    <w:p w14:paraId="5404140E" w14:textId="089B555E" w:rsidR="00316D8F" w:rsidRDefault="00316D8F">
      <w:pPr>
        <w:pStyle w:val="CommentText"/>
      </w:pPr>
      <w:r>
        <w:rPr>
          <w:rStyle w:val="CommentReference"/>
        </w:rPr>
        <w:annotationRef/>
      </w:r>
      <w:r>
        <w:t>This reporting will be “whenever necessary” via email</w:t>
      </w:r>
    </w:p>
  </w:comment>
  <w:comment w:id="114" w:author="luciano gaido" w:date="2015-10-20T08:15:00Z" w:initials="lg">
    <w:p w14:paraId="6E131CA9" w14:textId="1096D5CE" w:rsidR="00FA1A94" w:rsidRDefault="00FA1A94">
      <w:pPr>
        <w:pStyle w:val="CommentText"/>
      </w:pPr>
      <w:r>
        <w:rPr>
          <w:rStyle w:val="CommentReference"/>
        </w:rPr>
        <w:annotationRef/>
      </w:r>
      <w:r>
        <w:t>AMB?</w:t>
      </w:r>
    </w:p>
  </w:comment>
  <w:comment w:id="115" w:author="Malgorzata Krakowian" w:date="2015-10-28T00:17:00Z" w:initials="MK">
    <w:p w14:paraId="5A168F88" w14:textId="7C10F794" w:rsidR="00316D8F" w:rsidRDefault="00316D8F">
      <w:pPr>
        <w:pStyle w:val="CommentText"/>
      </w:pPr>
      <w:r>
        <w:rPr>
          <w:rStyle w:val="CommentReference"/>
        </w:rPr>
        <w:annotationRef/>
      </w:r>
      <w:proofErr w:type="gramStart"/>
      <w:r>
        <w:t>added</w:t>
      </w:r>
      <w:proofErr w:type="gramEnd"/>
    </w:p>
  </w:comment>
  <w:comment w:id="119" w:author="luciano gaido" w:date="2015-10-20T08:33:00Z" w:initials="lg">
    <w:p w14:paraId="7ED3AACB" w14:textId="6B8756BD" w:rsidR="00FA1A94" w:rsidRDefault="00FA1A94">
      <w:pPr>
        <w:pStyle w:val="CommentText"/>
      </w:pPr>
      <w:r>
        <w:rPr>
          <w:rStyle w:val="CommentReference"/>
        </w:rPr>
        <w:annotationRef/>
      </w:r>
      <w:r>
        <w:t>Move just after the introduction</w:t>
      </w:r>
    </w:p>
  </w:comment>
  <w:comment w:id="120" w:author="Malgorzata Krakowian" w:date="2015-10-28T00:19:00Z" w:initials="MK">
    <w:p w14:paraId="3769F112" w14:textId="447F689D" w:rsidR="00316D8F" w:rsidRDefault="00316D8F">
      <w:pPr>
        <w:pStyle w:val="CommentText"/>
      </w:pPr>
      <w:r>
        <w:rPr>
          <w:rStyle w:val="CommentReference"/>
        </w:rPr>
        <w:annotationRef/>
      </w:r>
      <w:proofErr w:type="gramStart"/>
      <w:r>
        <w:t>changed</w:t>
      </w:r>
      <w:proofErr w:type="gramEnd"/>
    </w:p>
  </w:comment>
  <w:comment w:id="125" w:author="luciano gaido" w:date="2015-10-20T08:35:00Z" w:initials="lg">
    <w:p w14:paraId="32931F19" w14:textId="75BAEA0B" w:rsidR="00FA1A94" w:rsidRDefault="00FA1A94">
      <w:pPr>
        <w:pStyle w:val="CommentText"/>
      </w:pPr>
      <w:r>
        <w:rPr>
          <w:rStyle w:val="CommentReference"/>
        </w:rPr>
        <w:annotationRef/>
      </w:r>
      <w:r>
        <w:t>Probability of occurrence?</w:t>
      </w:r>
    </w:p>
  </w:comment>
  <w:comment w:id="126" w:author="Malgorzata Krakowian" w:date="2015-10-28T00:21:00Z" w:initials="MK">
    <w:p w14:paraId="614B7C42" w14:textId="21D39DF2" w:rsidR="00316D8F" w:rsidRDefault="00316D8F">
      <w:pPr>
        <w:pStyle w:val="CommentText"/>
      </w:pPr>
      <w:r>
        <w:rPr>
          <w:rStyle w:val="CommentReference"/>
        </w:rPr>
        <w:annotationRef/>
      </w:r>
      <w:r>
        <w:t>We’ve decided to use likelihood term</w:t>
      </w:r>
    </w:p>
  </w:comment>
  <w:comment w:id="127" w:author="luciano gaido" w:date="2015-10-20T08:35:00Z" w:initials="lg">
    <w:p w14:paraId="1409C5C6" w14:textId="7ED711AB" w:rsidR="00FA1A94" w:rsidRDefault="00FA1A94">
      <w:pPr>
        <w:pStyle w:val="CommentText"/>
      </w:pPr>
      <w:r>
        <w:rPr>
          <w:rStyle w:val="CommentReference"/>
        </w:rPr>
        <w:annotationRef/>
      </w:r>
      <w:proofErr w:type="gramStart"/>
      <w:r>
        <w:t>evaluate</w:t>
      </w:r>
      <w:proofErr w:type="gramEnd"/>
      <w:r>
        <w:t>?</w:t>
      </w:r>
    </w:p>
  </w:comment>
  <w:comment w:id="128" w:author="Malgorzata Krakowian" w:date="2015-10-28T00:20:00Z" w:initials="MK">
    <w:p w14:paraId="499CF109" w14:textId="02FA8EF8" w:rsidR="00316D8F" w:rsidRDefault="00316D8F">
      <w:pPr>
        <w:pStyle w:val="CommentText"/>
      </w:pPr>
      <w:r>
        <w:rPr>
          <w:rStyle w:val="CommentReference"/>
        </w:rPr>
        <w:annotationRef/>
      </w:r>
      <w:proofErr w:type="gramStart"/>
      <w:r>
        <w:t>changed</w:t>
      </w:r>
      <w:proofErr w:type="gramEnd"/>
    </w:p>
  </w:comment>
  <w:comment w:id="140" w:author="luciano gaido" w:date="2015-10-20T08:37:00Z" w:initials="lg">
    <w:p w14:paraId="64F34581" w14:textId="20350AAB" w:rsidR="00FA1A94" w:rsidRDefault="00FA1A94">
      <w:pPr>
        <w:pStyle w:val="CommentText"/>
      </w:pPr>
      <w:r>
        <w:rPr>
          <w:rStyle w:val="CommentReference"/>
        </w:rPr>
        <w:annotationRef/>
      </w:r>
      <w:r>
        <w:t>Not clear</w:t>
      </w:r>
    </w:p>
  </w:comment>
  <w:comment w:id="141" w:author="Malgorzata Krakowian" w:date="2015-10-28T00:29:00Z" w:initials="MK">
    <w:p w14:paraId="08B690D9" w14:textId="77DA22A4" w:rsidR="00607093" w:rsidRDefault="00607093">
      <w:pPr>
        <w:pStyle w:val="CommentText"/>
      </w:pPr>
      <w:r>
        <w:rPr>
          <w:rStyle w:val="CommentReference"/>
        </w:rPr>
        <w:annotationRef/>
      </w:r>
      <w:proofErr w:type="gramStart"/>
      <w:r>
        <w:t>changed</w:t>
      </w:r>
      <w:proofErr w:type="gramEnd"/>
    </w:p>
  </w:comment>
  <w:comment w:id="157" w:author="luciano gaido" w:date="2015-10-20T08:41:00Z" w:initials="lg">
    <w:p w14:paraId="5ECCA371" w14:textId="24EFA0A0" w:rsidR="00FA1A94" w:rsidRDefault="00FA1A94">
      <w:pPr>
        <w:pStyle w:val="CommentText"/>
      </w:pPr>
      <w:r>
        <w:rPr>
          <w:rStyle w:val="CommentReference"/>
        </w:rPr>
        <w:annotationRef/>
      </w:r>
      <w:r>
        <w:t>Wrong numbering</w:t>
      </w:r>
    </w:p>
  </w:comment>
  <w:comment w:id="158" w:author="luciano gaido" w:date="2015-10-20T08:42:00Z" w:initials="lg">
    <w:p w14:paraId="7607D7C6" w14:textId="17FC57FD" w:rsidR="00FA1A94" w:rsidRDefault="00FA1A94">
      <w:pPr>
        <w:pStyle w:val="CommentText"/>
      </w:pPr>
      <w:r>
        <w:rPr>
          <w:rStyle w:val="CommentReference"/>
        </w:rPr>
        <w:annotationRef/>
      </w:r>
      <w:r>
        <w:t>Which team?</w:t>
      </w:r>
    </w:p>
  </w:comment>
  <w:comment w:id="159" w:author="Malgorzata Krakowian" w:date="2015-10-28T01:30:00Z" w:initials="MK">
    <w:p w14:paraId="0476E5C6" w14:textId="64FA8EFD" w:rsidR="00C121E3" w:rsidRDefault="00C121E3">
      <w:pPr>
        <w:pStyle w:val="CommentText"/>
      </w:pPr>
      <w:r>
        <w:rPr>
          <w:rStyle w:val="CommentReference"/>
        </w:rPr>
        <w:annotationRef/>
      </w:r>
      <w:proofErr w:type="gramStart"/>
      <w:r>
        <w:t>changed</w:t>
      </w:r>
      <w:proofErr w:type="gramEnd"/>
    </w:p>
  </w:comment>
  <w:comment w:id="160" w:author="luciano gaido" w:date="2015-10-20T08:42:00Z" w:initials="lg">
    <w:p w14:paraId="1CF997D1" w14:textId="7FFF08F7" w:rsidR="00FA1A94" w:rsidRDefault="00FA1A94">
      <w:pPr>
        <w:pStyle w:val="CommentText"/>
      </w:pPr>
      <w:r>
        <w:rPr>
          <w:rStyle w:val="CommentReference"/>
        </w:rPr>
        <w:annotationRef/>
      </w:r>
      <w:r>
        <w:t>Not an input</w:t>
      </w:r>
    </w:p>
  </w:comment>
  <w:comment w:id="161" w:author="Malgorzata Krakowian" w:date="2015-10-28T01:31:00Z" w:initials="MK">
    <w:p w14:paraId="7B4C6E6D" w14:textId="1255D680" w:rsidR="00C121E3" w:rsidRDefault="00C121E3">
      <w:pPr>
        <w:pStyle w:val="CommentText"/>
      </w:pPr>
      <w:r>
        <w:rPr>
          <w:rStyle w:val="CommentReference"/>
        </w:rPr>
        <w:annotationRef/>
      </w:r>
      <w:r>
        <w:t>I’m not sure why not</w:t>
      </w:r>
    </w:p>
  </w:comment>
  <w:comment w:id="162" w:author="luciano gaido" w:date="2015-10-20T08:43:00Z" w:initials="lg">
    <w:p w14:paraId="46C85010" w14:textId="42A57318" w:rsidR="00FA1A94" w:rsidRDefault="00FA1A94">
      <w:pPr>
        <w:pStyle w:val="CommentText"/>
      </w:pPr>
      <w:r>
        <w:rPr>
          <w:rStyle w:val="CommentReference"/>
        </w:rPr>
        <w:annotationRef/>
      </w:r>
      <w:r>
        <w:t>Why initial?</w:t>
      </w:r>
    </w:p>
  </w:comment>
  <w:comment w:id="163" w:author="Malgorzata Krakowian" w:date="2015-10-28T01:32:00Z" w:initials="MK">
    <w:p w14:paraId="0212A2D4" w14:textId="79A42E24" w:rsidR="00C121E3" w:rsidRDefault="00C121E3">
      <w:pPr>
        <w:pStyle w:val="CommentText"/>
      </w:pPr>
      <w:r>
        <w:rPr>
          <w:rStyle w:val="CommentReference"/>
        </w:rPr>
        <w:annotationRef/>
      </w:r>
      <w:r>
        <w:t xml:space="preserve">Initial entry because risk is not described fully. It will be done in next sub processes. </w:t>
      </w:r>
    </w:p>
  </w:comment>
  <w:comment w:id="166" w:author="luciano gaido" w:date="2015-10-20T08:43:00Z" w:initials="lg">
    <w:p w14:paraId="2C16266D" w14:textId="17F8E7D5" w:rsidR="00FA1A94" w:rsidRDefault="00FA1A94">
      <w:pPr>
        <w:pStyle w:val="CommentText"/>
      </w:pPr>
      <w:r>
        <w:rPr>
          <w:rStyle w:val="CommentReference"/>
        </w:rPr>
        <w:annotationRef/>
      </w:r>
      <w:r>
        <w:t>Continuously?</w:t>
      </w:r>
    </w:p>
  </w:comment>
  <w:comment w:id="167" w:author="Malgorzata Krakowian" w:date="2015-10-28T01:33:00Z" w:initials="MK">
    <w:p w14:paraId="571A1011" w14:textId="4A550605" w:rsidR="00C121E3" w:rsidRDefault="00C121E3">
      <w:pPr>
        <w:pStyle w:val="CommentText"/>
      </w:pPr>
      <w:r>
        <w:rPr>
          <w:rStyle w:val="CommentReference"/>
        </w:rPr>
        <w:annotationRef/>
      </w:r>
      <w:proofErr w:type="gramStart"/>
      <w:r>
        <w:t>changed</w:t>
      </w:r>
      <w:proofErr w:type="gramEnd"/>
    </w:p>
  </w:comment>
  <w:comment w:id="176" w:author="luciano gaido" w:date="2015-10-28T01:34:00Z" w:initials="lg">
    <w:p w14:paraId="7CB74E92" w14:textId="25DD400A" w:rsidR="00FA1A94" w:rsidRDefault="00FA1A94">
      <w:pPr>
        <w:pStyle w:val="CommentText"/>
      </w:pPr>
      <w:r>
        <w:rPr>
          <w:rStyle w:val="CommentReference"/>
        </w:rPr>
        <w:annotationRef/>
      </w:r>
      <w:r>
        <w:t>Who is supposed to assign such identifier?</w:t>
      </w:r>
    </w:p>
  </w:comment>
  <w:comment w:id="177" w:author="Malgorzata Krakowian" w:date="2015-10-28T01:34:00Z" w:initials="MK">
    <w:p w14:paraId="434CAA08" w14:textId="4D9F5176" w:rsidR="00C121E3" w:rsidRDefault="00C121E3">
      <w:pPr>
        <w:pStyle w:val="CommentText"/>
      </w:pPr>
      <w:r>
        <w:rPr>
          <w:rStyle w:val="CommentReference"/>
        </w:rPr>
        <w:annotationRef/>
      </w:r>
      <w:r>
        <w:t>Risk manager - added</w:t>
      </w:r>
    </w:p>
  </w:comment>
  <w:comment w:id="183" w:author="luciano gaido" w:date="2015-10-20T19:08:00Z" w:initials="lg">
    <w:p w14:paraId="3F32E9AE" w14:textId="0BD15A0A" w:rsidR="00FA1A94" w:rsidRDefault="00FA1A94">
      <w:pPr>
        <w:pStyle w:val="CommentText"/>
      </w:pPr>
      <w:r>
        <w:rPr>
          <w:rStyle w:val="CommentReference"/>
        </w:rPr>
        <w:annotationRef/>
      </w:r>
      <w:r>
        <w:t>In the table in section 4.2.3 this is called impact</w:t>
      </w:r>
    </w:p>
  </w:comment>
  <w:comment w:id="184" w:author="Malgorzata Krakowian" w:date="2015-10-28T01:39:00Z" w:initials="MK">
    <w:p w14:paraId="794176F7" w14:textId="78A81E25" w:rsidR="00C121E3" w:rsidRDefault="00C121E3">
      <w:pPr>
        <w:pStyle w:val="CommentText"/>
      </w:pPr>
      <w:r>
        <w:rPr>
          <w:rStyle w:val="CommentReference"/>
        </w:rPr>
        <w:annotationRef/>
      </w:r>
      <w:proofErr w:type="gramStart"/>
      <w:r>
        <w:t>changed</w:t>
      </w:r>
      <w:proofErr w:type="gramEnd"/>
    </w:p>
  </w:comment>
  <w:comment w:id="194" w:author="luciano gaido" w:date="2015-10-20T19:12:00Z" w:initials="lg">
    <w:p w14:paraId="67727AF9" w14:textId="0728A687" w:rsidR="00FA1A94" w:rsidRDefault="00FA1A94">
      <w:pPr>
        <w:pStyle w:val="CommentText"/>
      </w:pPr>
      <w:r>
        <w:rPr>
          <w:rStyle w:val="CommentReference"/>
        </w:rPr>
        <w:annotationRef/>
      </w:r>
      <w:r>
        <w:t>Is this really necessary?</w:t>
      </w:r>
    </w:p>
  </w:comment>
  <w:comment w:id="195" w:author="Malgorzata Krakowian" w:date="2015-10-28T01:38:00Z" w:initials="MK">
    <w:p w14:paraId="1114C198" w14:textId="232979A7" w:rsidR="00C121E3" w:rsidRDefault="00C121E3">
      <w:pPr>
        <w:pStyle w:val="CommentText"/>
      </w:pPr>
      <w:r>
        <w:rPr>
          <w:rStyle w:val="CommentReference"/>
        </w:rPr>
        <w:annotationRef/>
      </w:r>
      <w:r>
        <w:t>At this point not used so could be removed</w:t>
      </w:r>
    </w:p>
  </w:comment>
  <w:comment w:id="196" w:author="luciano gaido" w:date="2015-10-20T19:12:00Z" w:initials="lg">
    <w:p w14:paraId="3D892E35" w14:textId="364A0DA0" w:rsidR="00FA1A94" w:rsidRDefault="00FA1A94">
      <w:pPr>
        <w:pStyle w:val="CommentText"/>
      </w:pPr>
      <w:r>
        <w:rPr>
          <w:rStyle w:val="CommentReference"/>
        </w:rPr>
        <w:annotationRef/>
      </w:r>
      <w:r>
        <w:t>Countermeasures?</w:t>
      </w:r>
    </w:p>
  </w:comment>
  <w:comment w:id="201" w:author="luciano gaido" w:date="2015-10-20T19:13:00Z" w:initials="lg">
    <w:p w14:paraId="5934CF6C" w14:textId="62664275" w:rsidR="00FA1A94" w:rsidRDefault="00FA1A94">
      <w:pPr>
        <w:pStyle w:val="CommentText"/>
      </w:pPr>
      <w:r>
        <w:rPr>
          <w:rStyle w:val="CommentReference"/>
        </w:rPr>
        <w:annotationRef/>
      </w:r>
      <w:r>
        <w:t>What about global risks? Better talking about the actor. Shouldn’t it be a person?</w:t>
      </w:r>
    </w:p>
  </w:comment>
  <w:comment w:id="202" w:author="Malgorzata Krakowian" w:date="2015-10-28T01:41:00Z" w:initials="MK">
    <w:p w14:paraId="10F89F70" w14:textId="0426BCC9" w:rsidR="00BD272C" w:rsidRDefault="00BD272C">
      <w:pPr>
        <w:pStyle w:val="CommentText"/>
      </w:pPr>
      <w:r>
        <w:rPr>
          <w:rStyle w:val="CommentReference"/>
        </w:rPr>
        <w:annotationRef/>
      </w:r>
      <w:r>
        <w:t xml:space="preserve">Added that this is WP leader. Issue with global risks has been addressed in Risk management team section </w:t>
      </w:r>
    </w:p>
  </w:comment>
  <w:comment w:id="207" w:author="luciano gaido" w:date="2015-10-20T08:12:00Z" w:initials="lg">
    <w:p w14:paraId="6AF79448" w14:textId="1E75B348" w:rsidR="00FA1A94" w:rsidRDefault="00FA1A94">
      <w:pPr>
        <w:pStyle w:val="CommentText"/>
      </w:pPr>
      <w:r>
        <w:rPr>
          <w:rStyle w:val="CommentReference"/>
        </w:rPr>
        <w:annotationRef/>
      </w:r>
      <w:r>
        <w:t>The AMB role is not clear. In the document the WP leaders are often mentioned but they have a role as individuals, not globally in the frame of AMB as a group.  Please clarify</w:t>
      </w:r>
    </w:p>
  </w:comment>
  <w:comment w:id="208" w:author="Malgorzata Krakowian" w:date="2015-10-28T01:42:00Z" w:initials="MK">
    <w:p w14:paraId="11CA12CF" w14:textId="0D30AE2D" w:rsidR="00BD272C" w:rsidRDefault="00BD272C">
      <w:pPr>
        <w:pStyle w:val="CommentText"/>
      </w:pPr>
      <w:r>
        <w:rPr>
          <w:rStyle w:val="CommentReference"/>
        </w:rPr>
        <w:annotationRef/>
      </w:r>
      <w:proofErr w:type="gramStart"/>
      <w:r>
        <w:t>changed</w:t>
      </w:r>
      <w:proofErr w:type="gramEnd"/>
    </w:p>
  </w:comment>
  <w:comment w:id="244" w:author="luciano gaido" w:date="2015-10-20T19:20:00Z" w:initials="lg">
    <w:p w14:paraId="1F936E39" w14:textId="71DACE53" w:rsidR="00FA1A94" w:rsidRDefault="00FA1A94">
      <w:pPr>
        <w:pStyle w:val="CommentText"/>
      </w:pPr>
      <w:r>
        <w:rPr>
          <w:rStyle w:val="CommentReference"/>
        </w:rPr>
        <w:annotationRef/>
      </w:r>
      <w:r>
        <w:t>Which quality?</w:t>
      </w:r>
    </w:p>
  </w:comment>
  <w:comment w:id="245" w:author="Malgorzata Krakowian" w:date="2015-10-28T02:04:00Z" w:initials="MK">
    <w:p w14:paraId="13BD39E2" w14:textId="38438EF4" w:rsidR="00D2635D" w:rsidRDefault="00D2635D">
      <w:pPr>
        <w:pStyle w:val="CommentText"/>
      </w:pPr>
      <w:r>
        <w:rPr>
          <w:rStyle w:val="CommentReference"/>
        </w:rPr>
        <w:annotationRef/>
      </w:r>
      <w:r>
        <w:t>Of deliverable added</w:t>
      </w:r>
    </w:p>
  </w:comment>
  <w:comment w:id="246" w:author="luciano gaido" w:date="2015-10-20T19:21:00Z" w:initials="lg">
    <w:p w14:paraId="722A36D7" w14:textId="7FA021D1" w:rsidR="00FA1A94" w:rsidRDefault="00FA1A94">
      <w:pPr>
        <w:pStyle w:val="CommentText"/>
      </w:pPr>
      <w:r>
        <w:rPr>
          <w:rStyle w:val="CommentReference"/>
        </w:rPr>
        <w:annotationRef/>
      </w:r>
      <w:r>
        <w:t>See previous comment</w:t>
      </w:r>
    </w:p>
  </w:comment>
  <w:comment w:id="247" w:author="Malgorzata Krakowian" w:date="2015-10-28T02:04:00Z" w:initials="MK">
    <w:p w14:paraId="12CFF28C" w14:textId="7C941E59" w:rsidR="00D2635D" w:rsidRDefault="00D2635D">
      <w:pPr>
        <w:pStyle w:val="CommentText"/>
      </w:pPr>
      <w:r>
        <w:rPr>
          <w:rStyle w:val="CommentReference"/>
        </w:rPr>
        <w:annotationRef/>
      </w:r>
      <w:r>
        <w:t>As above</w:t>
      </w:r>
    </w:p>
  </w:comment>
  <w:comment w:id="248" w:author="luciano gaido" w:date="2015-10-20T19:21:00Z" w:initials="lg">
    <w:p w14:paraId="3D3E4E87" w14:textId="3F0432AC" w:rsidR="00FA1A94" w:rsidRDefault="00FA1A94">
      <w:pPr>
        <w:pStyle w:val="CommentText"/>
      </w:pPr>
      <w:r>
        <w:rPr>
          <w:rStyle w:val="CommentReference"/>
        </w:rPr>
        <w:annotationRef/>
      </w:r>
      <w:r>
        <w:t>See previous comment</w:t>
      </w:r>
    </w:p>
  </w:comment>
  <w:comment w:id="249" w:author="Malgorzata Krakowian" w:date="2015-10-28T02:04:00Z" w:initials="MK">
    <w:p w14:paraId="595D4766" w14:textId="012B8146" w:rsidR="00D2635D" w:rsidRDefault="00D2635D">
      <w:pPr>
        <w:pStyle w:val="CommentText"/>
      </w:pPr>
      <w:r>
        <w:rPr>
          <w:rStyle w:val="CommentReference"/>
        </w:rPr>
        <w:annotationRef/>
      </w:r>
      <w:r>
        <w:t>As above</w:t>
      </w:r>
    </w:p>
  </w:comment>
  <w:comment w:id="263" w:author="luciano gaido" w:date="2015-10-20T19:24:00Z" w:initials="lg">
    <w:p w14:paraId="4659DA3D" w14:textId="2F60EC06" w:rsidR="00FA1A94" w:rsidRDefault="00FA1A94">
      <w:pPr>
        <w:pStyle w:val="CommentText"/>
      </w:pPr>
      <w:r>
        <w:rPr>
          <w:rStyle w:val="CommentReference"/>
        </w:rPr>
        <w:annotationRef/>
      </w:r>
      <w:r>
        <w:t>Who is in charge for this?</w:t>
      </w:r>
    </w:p>
  </w:comment>
  <w:comment w:id="264" w:author="Malgorzata Krakowian" w:date="2015-10-28T02:07:00Z" w:initials="MK">
    <w:p w14:paraId="48E9EE6F" w14:textId="5DCC2D52" w:rsidR="00D2635D" w:rsidRDefault="00D2635D">
      <w:pPr>
        <w:pStyle w:val="CommentText"/>
      </w:pPr>
      <w:r>
        <w:rPr>
          <w:rStyle w:val="CommentReference"/>
        </w:rPr>
        <w:annotationRef/>
      </w:r>
      <w:proofErr w:type="gramStart"/>
      <w:r>
        <w:t>added</w:t>
      </w:r>
      <w:proofErr w:type="gramEnd"/>
    </w:p>
  </w:comment>
  <w:comment w:id="265" w:author="luciano gaido" w:date="2015-10-20T19:25:00Z" w:initials="lg">
    <w:p w14:paraId="344B6D2F" w14:textId="47A571E6" w:rsidR="00FA1A94" w:rsidRDefault="00FA1A94">
      <w:pPr>
        <w:pStyle w:val="CommentText"/>
      </w:pPr>
      <w:r>
        <w:rPr>
          <w:rStyle w:val="CommentReference"/>
        </w:rPr>
        <w:annotationRef/>
      </w:r>
      <w:r>
        <w:t>Where, when and how?</w:t>
      </w:r>
    </w:p>
  </w:comment>
  <w:comment w:id="266" w:author="Malgorzata Krakowian" w:date="2015-10-28T02:11:00Z" w:initials="MK">
    <w:p w14:paraId="7065E849" w14:textId="714E9392" w:rsidR="002666F7" w:rsidRDefault="002666F7">
      <w:pPr>
        <w:pStyle w:val="CommentText"/>
      </w:pPr>
      <w:r>
        <w:rPr>
          <w:rStyle w:val="CommentReference"/>
        </w:rPr>
        <w:annotationRef/>
      </w:r>
      <w:proofErr w:type="gramStart"/>
      <w:r>
        <w:t>clarified</w:t>
      </w:r>
      <w:proofErr w:type="gramEnd"/>
    </w:p>
  </w:comment>
  <w:comment w:id="276" w:author="luciano gaido" w:date="2015-10-20T19:27:00Z" w:initials="lg">
    <w:p w14:paraId="547AEDE1" w14:textId="5690154D" w:rsidR="00FA1A94" w:rsidRDefault="00FA1A94">
      <w:pPr>
        <w:pStyle w:val="CommentText"/>
      </w:pPr>
      <w:r>
        <w:rPr>
          <w:rStyle w:val="CommentReference"/>
        </w:rPr>
        <w:annotationRef/>
      </w:r>
      <w:r>
        <w:t>Not clear</w:t>
      </w:r>
    </w:p>
  </w:comment>
  <w:comment w:id="277" w:author="Malgorzata Krakowian" w:date="2015-10-28T02:13:00Z" w:initials="MK">
    <w:p w14:paraId="2272A3F6" w14:textId="273D0939" w:rsidR="002666F7" w:rsidRDefault="002666F7">
      <w:pPr>
        <w:pStyle w:val="CommentText"/>
      </w:pPr>
      <w:r>
        <w:rPr>
          <w:rStyle w:val="CommentReference"/>
        </w:rPr>
        <w:annotationRef/>
      </w:r>
      <w:proofErr w:type="gramStart"/>
      <w:r>
        <w:t>removed</w:t>
      </w:r>
      <w:proofErr w:type="gramEnd"/>
    </w:p>
  </w:comment>
  <w:comment w:id="291" w:author="luciano gaido" w:date="2015-10-20T19:29:00Z" w:initials="lg">
    <w:p w14:paraId="7C1D4232" w14:textId="35B92C0B" w:rsidR="00FA1A94" w:rsidRDefault="00FA1A94">
      <w:pPr>
        <w:pStyle w:val="CommentText"/>
      </w:pPr>
      <w:r>
        <w:rPr>
          <w:rStyle w:val="CommentReference"/>
        </w:rPr>
        <w:annotationRef/>
      </w:r>
      <w:r>
        <w:t>See my previous comments about the team</w:t>
      </w:r>
    </w:p>
  </w:comment>
  <w:comment w:id="292" w:author="luciano gaido" w:date="2015-10-20T19:30:00Z" w:initials="lg">
    <w:p w14:paraId="2D01CE8A" w14:textId="11993103" w:rsidR="00FA1A94" w:rsidRDefault="00FA1A94">
      <w:pPr>
        <w:pStyle w:val="CommentText"/>
      </w:pPr>
      <w:r>
        <w:rPr>
          <w:rStyle w:val="CommentReference"/>
        </w:rPr>
        <w:annotationRef/>
      </w:r>
      <w:r>
        <w:t>If the Q&amp;R Manager is the main actor for all the activities this column in not needed</w:t>
      </w:r>
    </w:p>
  </w:comment>
  <w:comment w:id="293" w:author="Malgorzata Krakowian" w:date="2015-10-28T02:14:00Z" w:initials="MK">
    <w:p w14:paraId="345C5A09" w14:textId="7F4759C8" w:rsidR="002666F7" w:rsidRDefault="002666F7">
      <w:pPr>
        <w:pStyle w:val="CommentText"/>
      </w:pPr>
      <w:r>
        <w:rPr>
          <w:rStyle w:val="CommentReference"/>
        </w:rPr>
        <w:annotationRef/>
      </w:r>
      <w:r>
        <w:t>Removed column</w:t>
      </w:r>
    </w:p>
  </w:comment>
  <w:comment w:id="306" w:author="luciano gaido" w:date="2015-10-20T19:36:00Z" w:initials="lg">
    <w:p w14:paraId="04D02355" w14:textId="49B8EE88" w:rsidR="00FA1A94" w:rsidRDefault="00FA1A94">
      <w:pPr>
        <w:pStyle w:val="CommentText"/>
      </w:pPr>
      <w:r>
        <w:rPr>
          <w:rStyle w:val="CommentReference"/>
        </w:rPr>
        <w:annotationRef/>
      </w:r>
      <w:r>
        <w:t>Continuously?</w:t>
      </w:r>
    </w:p>
  </w:comment>
  <w:comment w:id="315" w:author="luciano gaido" w:date="2015-10-20T19:38:00Z" w:initials="lg">
    <w:p w14:paraId="34ECD8F9" w14:textId="77777777" w:rsidR="00FA1A94" w:rsidRDefault="00FA1A94">
      <w:pPr>
        <w:pStyle w:val="CommentText"/>
      </w:pPr>
      <w:r>
        <w:rPr>
          <w:rStyle w:val="CommentReference"/>
        </w:rPr>
        <w:annotationRef/>
      </w:r>
      <w:r>
        <w:t>Change to “First results of the risk analysis activity”?</w:t>
      </w:r>
    </w:p>
    <w:p w14:paraId="4F526AEA" w14:textId="7D4CA750" w:rsidR="00FA1A94" w:rsidRDefault="00FA1A94">
      <w:pPr>
        <w:pStyle w:val="CommentText"/>
      </w:pPr>
    </w:p>
  </w:comment>
  <w:comment w:id="316" w:author="Malgorzata Krakowian" w:date="2015-10-28T02:19:00Z" w:initials="MK">
    <w:p w14:paraId="0F8F247C" w14:textId="59BE0284" w:rsidR="002666F7" w:rsidRDefault="002666F7">
      <w:pPr>
        <w:pStyle w:val="CommentText"/>
      </w:pPr>
      <w:r>
        <w:rPr>
          <w:rStyle w:val="CommentReference"/>
        </w:rPr>
        <w:annotationRef/>
      </w:r>
      <w:proofErr w:type="gramStart"/>
      <w:r>
        <w:t>changed</w:t>
      </w:r>
      <w:proofErr w:type="gramEnd"/>
    </w:p>
  </w:comment>
  <w:comment w:id="342" w:author="luciano gaido" w:date="2015-10-20T19:43:00Z" w:initials="lg">
    <w:p w14:paraId="04CC125A" w14:textId="7D07E7B2" w:rsidR="00FA1A94" w:rsidRDefault="00FA1A94">
      <w:pPr>
        <w:pStyle w:val="CommentText"/>
      </w:pPr>
      <w:r>
        <w:rPr>
          <w:rStyle w:val="CommentReference"/>
        </w:rPr>
        <w:annotationRef/>
      </w:r>
      <w:r>
        <w:t>What about global risks?</w:t>
      </w:r>
    </w:p>
  </w:comment>
  <w:comment w:id="357" w:author="luciano gaido" w:date="2015-10-20T19:44:00Z" w:initials="lg">
    <w:p w14:paraId="5C417009" w14:textId="5AE4EEF2" w:rsidR="00FA1A94" w:rsidRDefault="00FA1A94">
      <w:pPr>
        <w:pStyle w:val="CommentText"/>
      </w:pPr>
      <w:r>
        <w:rPr>
          <w:rStyle w:val="CommentReference"/>
        </w:rPr>
        <w:annotationRef/>
      </w:r>
      <w:proofErr w:type="gramStart"/>
      <w:r>
        <w:t>unclear</w:t>
      </w:r>
      <w:proofErr w:type="gramEnd"/>
    </w:p>
  </w:comment>
  <w:comment w:id="358" w:author="Malgorzata Krakowian" w:date="2015-10-28T02:26:00Z" w:initials="MK">
    <w:p w14:paraId="0A452880" w14:textId="339B47B8" w:rsidR="00CF4F91" w:rsidRDefault="00CF4F91">
      <w:pPr>
        <w:pStyle w:val="CommentText"/>
      </w:pPr>
      <w:r>
        <w:rPr>
          <w:rStyle w:val="CommentReference"/>
        </w:rPr>
        <w:annotationRef/>
      </w:r>
      <w:proofErr w:type="gramStart"/>
      <w:r>
        <w:rPr>
          <w:rStyle w:val="CommentReference"/>
        </w:rPr>
        <w:t>rephrased</w:t>
      </w:r>
      <w:proofErr w:type="gramEnd"/>
    </w:p>
  </w:comment>
  <w:comment w:id="363" w:author="luciano gaido" w:date="2015-10-20T19:45:00Z" w:initials="lg">
    <w:p w14:paraId="35AC0457" w14:textId="6A37A237" w:rsidR="00FA1A94" w:rsidRDefault="00FA1A94">
      <w:pPr>
        <w:pStyle w:val="CommentText"/>
      </w:pPr>
      <w:r>
        <w:rPr>
          <w:rStyle w:val="CommentReference"/>
        </w:rPr>
        <w:annotationRef/>
      </w:r>
      <w:r>
        <w:t>????</w:t>
      </w:r>
    </w:p>
  </w:comment>
  <w:comment w:id="366" w:author="luciano gaido" w:date="2015-10-20T19:45:00Z" w:initials="lg">
    <w:p w14:paraId="7EB7BF11" w14:textId="6B8642A7" w:rsidR="00FA1A94" w:rsidRDefault="00FA1A94">
      <w:pPr>
        <w:pStyle w:val="CommentText"/>
      </w:pPr>
      <w:r>
        <w:rPr>
          <w:rStyle w:val="CommentReference"/>
        </w:rPr>
        <w:annotationRef/>
      </w:r>
      <w:r>
        <w:t>Not clear. Which risks are we talking about?</w:t>
      </w:r>
    </w:p>
  </w:comment>
  <w:comment w:id="367" w:author="Malgorzata Krakowian" w:date="2015-10-28T02:28:00Z" w:initials="MK">
    <w:p w14:paraId="48C51B82" w14:textId="20C1B6BA" w:rsidR="00CF4F91" w:rsidRDefault="00CF4F91">
      <w:pPr>
        <w:pStyle w:val="CommentText"/>
      </w:pPr>
      <w:r>
        <w:rPr>
          <w:rStyle w:val="CommentReference"/>
        </w:rPr>
        <w:annotationRef/>
      </w:r>
      <w:r>
        <w:t>Rephrased</w:t>
      </w:r>
      <w:bookmarkStart w:id="368" w:name="_GoBack"/>
      <w:bookmarkEnd w:id="368"/>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4E84C" w15:done="0"/>
  <w15:commentEx w15:paraId="334EB019" w15:done="0"/>
  <w15:commentEx w15:paraId="17727444" w15:done="0"/>
  <w15:commentEx w15:paraId="444C6F84" w15:done="0"/>
  <w15:commentEx w15:paraId="7BEF6350" w15:done="0"/>
  <w15:commentEx w15:paraId="6B00A2E2" w15:done="0"/>
  <w15:commentEx w15:paraId="2F0689E3" w15:done="0"/>
  <w15:commentEx w15:paraId="054B7F8C" w15:done="0"/>
  <w15:commentEx w15:paraId="789B92D2" w15:done="0"/>
  <w15:commentEx w15:paraId="219965DE" w15:done="0"/>
  <w15:commentEx w15:paraId="1B4191B3" w15:done="0"/>
  <w15:commentEx w15:paraId="6E131CA9" w15:done="0"/>
  <w15:commentEx w15:paraId="7ED3AACB" w15:done="0"/>
  <w15:commentEx w15:paraId="32931F19" w15:done="0"/>
  <w15:commentEx w15:paraId="1409C5C6" w15:done="0"/>
  <w15:commentEx w15:paraId="64F34581" w15:done="0"/>
  <w15:commentEx w15:paraId="5ECCA371" w15:done="0"/>
  <w15:commentEx w15:paraId="7607D7C6" w15:done="0"/>
  <w15:commentEx w15:paraId="1CF997D1" w15:done="0"/>
  <w15:commentEx w15:paraId="46C85010" w15:done="0"/>
  <w15:commentEx w15:paraId="2C16266D" w15:done="0"/>
  <w15:commentEx w15:paraId="7CB74E92" w15:done="0"/>
  <w15:commentEx w15:paraId="3F32E9AE" w15:done="0"/>
  <w15:commentEx w15:paraId="67727AF9" w15:done="0"/>
  <w15:commentEx w15:paraId="3D892E35" w15:done="0"/>
  <w15:commentEx w15:paraId="5934CF6C" w15:done="0"/>
  <w15:commentEx w15:paraId="6AF79448" w15:done="0"/>
  <w15:commentEx w15:paraId="1F936E39" w15:done="0"/>
  <w15:commentEx w15:paraId="722A36D7" w15:done="0"/>
  <w15:commentEx w15:paraId="3D3E4E87" w15:done="0"/>
  <w15:commentEx w15:paraId="4659DA3D" w15:done="0"/>
  <w15:commentEx w15:paraId="344B6D2F" w15:done="0"/>
  <w15:commentEx w15:paraId="547AEDE1" w15:done="0"/>
  <w15:commentEx w15:paraId="7C1D4232" w15:done="0"/>
  <w15:commentEx w15:paraId="2D01CE8A" w15:done="0"/>
  <w15:commentEx w15:paraId="04D02355" w15:done="0"/>
  <w15:commentEx w15:paraId="4F526AEA" w15:done="0"/>
  <w15:commentEx w15:paraId="04CC125A" w15:done="0"/>
  <w15:commentEx w15:paraId="5C417009" w15:done="0"/>
  <w15:commentEx w15:paraId="35AC0457" w15:done="0"/>
  <w15:commentEx w15:paraId="7EB7BF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2EC6" w14:textId="77777777" w:rsidR="004274DE" w:rsidRDefault="004274DE" w:rsidP="00835E24">
      <w:pPr>
        <w:spacing w:after="0" w:line="240" w:lineRule="auto"/>
      </w:pPr>
      <w:r>
        <w:separator/>
      </w:r>
    </w:p>
  </w:endnote>
  <w:endnote w:type="continuationSeparator" w:id="0">
    <w:p w14:paraId="39E08B44" w14:textId="77777777" w:rsidR="004274DE" w:rsidRDefault="004274D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AA3A" w14:textId="77777777" w:rsidR="00FA1A94" w:rsidRDefault="00FA1A9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A1A94" w14:paraId="68C996BB" w14:textId="77777777" w:rsidTr="00D065EF">
      <w:trPr>
        <w:trHeight w:val="857"/>
      </w:trPr>
      <w:tc>
        <w:tcPr>
          <w:tcW w:w="3060" w:type="dxa"/>
          <w:vAlign w:val="bottom"/>
        </w:tcPr>
        <w:p w14:paraId="48403C20" w14:textId="77777777" w:rsidR="00FA1A94" w:rsidRDefault="00FA1A94" w:rsidP="00D065EF">
          <w:pPr>
            <w:pStyle w:val="Header"/>
            <w:jc w:val="left"/>
          </w:pPr>
          <w:r>
            <w:rPr>
              <w:noProof/>
              <w:lang w:eastAsia="en-GB"/>
            </w:rPr>
            <w:drawing>
              <wp:inline distT="0" distB="0" distL="0" distR="0" wp14:anchorId="23DF8DE6" wp14:editId="525377A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4F7549" w14:textId="77777777" w:rsidR="00FA1A94" w:rsidRDefault="00FA1A94" w:rsidP="00F32DE5">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4F91">
                <w:rPr>
                  <w:noProof/>
                </w:rPr>
                <w:t>14</w:t>
              </w:r>
              <w:r>
                <w:rPr>
                  <w:noProof/>
                </w:rPr>
                <w:fldChar w:fldCharType="end"/>
              </w:r>
            </w:sdtContent>
          </w:sdt>
        </w:p>
      </w:tc>
      <w:tc>
        <w:tcPr>
          <w:tcW w:w="3060" w:type="dxa"/>
          <w:vAlign w:val="bottom"/>
        </w:tcPr>
        <w:p w14:paraId="7A534D4E" w14:textId="77777777" w:rsidR="00FA1A94" w:rsidRDefault="00FA1A94" w:rsidP="00F32DE5">
          <w:pPr>
            <w:pStyle w:val="Header"/>
            <w:jc w:val="right"/>
          </w:pPr>
          <w:r>
            <w:rPr>
              <w:noProof/>
              <w:lang w:eastAsia="en-GB"/>
            </w:rPr>
            <w:drawing>
              <wp:inline distT="0" distB="0" distL="0" distR="0" wp14:anchorId="672276B1" wp14:editId="30305E8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A86545" w14:textId="77777777" w:rsidR="00FA1A94" w:rsidRDefault="00FA1A94"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A1A94" w14:paraId="209E4FF5" w14:textId="77777777" w:rsidTr="0010672E">
      <w:tc>
        <w:tcPr>
          <w:tcW w:w="1242" w:type="dxa"/>
          <w:vAlign w:val="center"/>
        </w:tcPr>
        <w:p w14:paraId="677CB866" w14:textId="77777777" w:rsidR="00FA1A94" w:rsidRDefault="00FA1A94" w:rsidP="0010672E">
          <w:pPr>
            <w:pStyle w:val="Footer"/>
            <w:jc w:val="center"/>
          </w:pPr>
          <w:r>
            <w:rPr>
              <w:noProof/>
              <w:lang w:eastAsia="en-GB"/>
            </w:rPr>
            <w:drawing>
              <wp:inline distT="0" distB="0" distL="0" distR="0" wp14:anchorId="4AA684E2" wp14:editId="71449B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6BB14BF" w14:textId="77777777" w:rsidR="00FA1A94" w:rsidRPr="00962667" w:rsidRDefault="00FA1A94" w:rsidP="00F32DE5">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217A83F" w14:textId="77777777" w:rsidR="00FA1A94" w:rsidRPr="00962667" w:rsidRDefault="00FA1A94" w:rsidP="00F32DE5">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46E2006" w14:textId="77777777" w:rsidR="00FA1A94" w:rsidRDefault="00FA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8DC9" w14:textId="77777777" w:rsidR="004274DE" w:rsidRDefault="004274DE" w:rsidP="00835E24">
      <w:pPr>
        <w:spacing w:after="0" w:line="240" w:lineRule="auto"/>
      </w:pPr>
      <w:r>
        <w:separator/>
      </w:r>
    </w:p>
  </w:footnote>
  <w:footnote w:type="continuationSeparator" w:id="0">
    <w:p w14:paraId="4B932EE8" w14:textId="77777777" w:rsidR="004274DE" w:rsidRDefault="004274DE"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A1A94" w14:paraId="0606764A" w14:textId="77777777" w:rsidTr="00D065EF">
      <w:tc>
        <w:tcPr>
          <w:tcW w:w="4621" w:type="dxa"/>
        </w:tcPr>
        <w:p w14:paraId="71D15F7F" w14:textId="77777777" w:rsidR="00FA1A94" w:rsidRDefault="00FA1A94" w:rsidP="00163455"/>
      </w:tc>
      <w:tc>
        <w:tcPr>
          <w:tcW w:w="4621" w:type="dxa"/>
        </w:tcPr>
        <w:p w14:paraId="08497B29" w14:textId="77777777" w:rsidR="00FA1A94" w:rsidRDefault="00FA1A94" w:rsidP="00D065EF">
          <w:pPr>
            <w:jc w:val="right"/>
          </w:pPr>
          <w:r>
            <w:t>EGI-Engage</w:t>
          </w:r>
        </w:p>
      </w:tc>
    </w:tr>
  </w:tbl>
  <w:p w14:paraId="40F4B6AC" w14:textId="77777777" w:rsidR="00FA1A94" w:rsidRDefault="00FA1A94"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97"/>
    <w:multiLevelType w:val="multilevel"/>
    <w:tmpl w:val="068EE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F02700"/>
    <w:multiLevelType w:val="hybridMultilevel"/>
    <w:tmpl w:val="BB9E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32C43"/>
    <w:multiLevelType w:val="hybridMultilevel"/>
    <w:tmpl w:val="B1D4BCEA"/>
    <w:lvl w:ilvl="0" w:tplc="047C6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5867"/>
    <w:multiLevelType w:val="hybridMultilevel"/>
    <w:tmpl w:val="71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80D07"/>
    <w:multiLevelType w:val="hybridMultilevel"/>
    <w:tmpl w:val="F15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793233"/>
    <w:multiLevelType w:val="hybridMultilevel"/>
    <w:tmpl w:val="13A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C554AC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AD45DA"/>
    <w:multiLevelType w:val="hybridMultilevel"/>
    <w:tmpl w:val="F14C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B74B0"/>
    <w:multiLevelType w:val="hybridMultilevel"/>
    <w:tmpl w:val="7F2C22D0"/>
    <w:lvl w:ilvl="0" w:tplc="FB3CFA3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1F2ACC"/>
    <w:multiLevelType w:val="hybridMultilevel"/>
    <w:tmpl w:val="191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DB1BCB"/>
    <w:multiLevelType w:val="hybridMultilevel"/>
    <w:tmpl w:val="F7F0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A47B4"/>
    <w:multiLevelType w:val="multilevel"/>
    <w:tmpl w:val="F0C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277CC"/>
    <w:multiLevelType w:val="hybridMultilevel"/>
    <w:tmpl w:val="528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86731"/>
    <w:multiLevelType w:val="hybridMultilevel"/>
    <w:tmpl w:val="0B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757A7"/>
    <w:multiLevelType w:val="multilevel"/>
    <w:tmpl w:val="CA4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117C5A"/>
    <w:multiLevelType w:val="multilevel"/>
    <w:tmpl w:val="AB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01EAA"/>
    <w:multiLevelType w:val="multilevel"/>
    <w:tmpl w:val="1054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460A2"/>
    <w:multiLevelType w:val="multilevel"/>
    <w:tmpl w:val="C6A8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64C41"/>
    <w:multiLevelType w:val="multilevel"/>
    <w:tmpl w:val="28CC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8374AA"/>
    <w:multiLevelType w:val="hybridMultilevel"/>
    <w:tmpl w:val="E434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9B062B"/>
    <w:multiLevelType w:val="hybridMultilevel"/>
    <w:tmpl w:val="BBF2D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E578A1"/>
    <w:multiLevelType w:val="hybridMultilevel"/>
    <w:tmpl w:val="36D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FD2E07"/>
    <w:multiLevelType w:val="hybridMultilevel"/>
    <w:tmpl w:val="17427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002EC7"/>
    <w:multiLevelType w:val="hybridMultilevel"/>
    <w:tmpl w:val="860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37"/>
  </w:num>
  <w:num w:numId="4">
    <w:abstractNumId w:val="1"/>
  </w:num>
  <w:num w:numId="5">
    <w:abstractNumId w:val="7"/>
  </w:num>
  <w:num w:numId="6">
    <w:abstractNumId w:val="16"/>
  </w:num>
  <w:num w:numId="7">
    <w:abstractNumId w:val="16"/>
    <w:lvlOverride w:ilvl="0">
      <w:startOverride w:val="1"/>
    </w:lvlOverride>
  </w:num>
  <w:num w:numId="8">
    <w:abstractNumId w:val="12"/>
  </w:num>
  <w:num w:numId="9">
    <w:abstractNumId w:val="10"/>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9"/>
  </w:num>
  <w:num w:numId="19">
    <w:abstractNumId w:val="8"/>
  </w:num>
  <w:num w:numId="20">
    <w:abstractNumId w:val="5"/>
  </w:num>
  <w:num w:numId="21">
    <w:abstractNumId w:val="15"/>
  </w:num>
  <w:num w:numId="22">
    <w:abstractNumId w:val="25"/>
  </w:num>
  <w:num w:numId="23">
    <w:abstractNumId w:val="9"/>
  </w:num>
  <w:num w:numId="24">
    <w:abstractNumId w:val="23"/>
  </w:num>
  <w:num w:numId="25">
    <w:abstractNumId w:val="38"/>
  </w:num>
  <w:num w:numId="26">
    <w:abstractNumId w:val="13"/>
  </w:num>
  <w:num w:numId="27">
    <w:abstractNumId w:val="4"/>
  </w:num>
  <w:num w:numId="28">
    <w:abstractNumId w:val="22"/>
  </w:num>
  <w:num w:numId="29">
    <w:abstractNumId w:val="20"/>
  </w:num>
  <w:num w:numId="30">
    <w:abstractNumId w:val="24"/>
  </w:num>
  <w:num w:numId="31">
    <w:abstractNumId w:val="27"/>
  </w:num>
  <w:num w:numId="32">
    <w:abstractNumId w:val="30"/>
  </w:num>
  <w:num w:numId="33">
    <w:abstractNumId w:val="28"/>
  </w:num>
  <w:num w:numId="34">
    <w:abstractNumId w:val="29"/>
  </w:num>
  <w:num w:numId="35">
    <w:abstractNumId w:val="0"/>
  </w:num>
  <w:num w:numId="36">
    <w:abstractNumId w:val="2"/>
  </w:num>
  <w:num w:numId="37">
    <w:abstractNumId w:val="14"/>
  </w:num>
  <w:num w:numId="38">
    <w:abstractNumId w:val="33"/>
  </w:num>
  <w:num w:numId="39">
    <w:abstractNumId w:val="36"/>
  </w:num>
  <w:num w:numId="40">
    <w:abstractNumId w:val="18"/>
  </w:num>
  <w:num w:numId="41">
    <w:abstractNumId w:val="31"/>
  </w:num>
  <w:num w:numId="42">
    <w:abstractNumId w:val="39"/>
  </w:num>
  <w:num w:numId="43">
    <w:abstractNumId w:val="32"/>
  </w:num>
  <w:num w:numId="4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o gaido">
    <w15:presenceInfo w15:providerId="Windows Live" w15:userId="e3f40e18dc643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13CB"/>
    <w:rsid w:val="00017D72"/>
    <w:rsid w:val="00030949"/>
    <w:rsid w:val="00035EC6"/>
    <w:rsid w:val="0003677E"/>
    <w:rsid w:val="000502D5"/>
    <w:rsid w:val="00062C7D"/>
    <w:rsid w:val="00071937"/>
    <w:rsid w:val="00071AFB"/>
    <w:rsid w:val="000852E1"/>
    <w:rsid w:val="000B513E"/>
    <w:rsid w:val="000B5935"/>
    <w:rsid w:val="000B63F8"/>
    <w:rsid w:val="000C2E76"/>
    <w:rsid w:val="000C5304"/>
    <w:rsid w:val="000E00D2"/>
    <w:rsid w:val="000E1409"/>
    <w:rsid w:val="000E17FC"/>
    <w:rsid w:val="000F13BA"/>
    <w:rsid w:val="001013F4"/>
    <w:rsid w:val="0010672E"/>
    <w:rsid w:val="00107AA0"/>
    <w:rsid w:val="001100E5"/>
    <w:rsid w:val="00111842"/>
    <w:rsid w:val="00130F8B"/>
    <w:rsid w:val="00144E0C"/>
    <w:rsid w:val="00157B51"/>
    <w:rsid w:val="001608A9"/>
    <w:rsid w:val="001624FB"/>
    <w:rsid w:val="00163455"/>
    <w:rsid w:val="001969BA"/>
    <w:rsid w:val="001B5418"/>
    <w:rsid w:val="001C5D2E"/>
    <w:rsid w:val="001C68FD"/>
    <w:rsid w:val="001E794C"/>
    <w:rsid w:val="00203759"/>
    <w:rsid w:val="002066C8"/>
    <w:rsid w:val="00210CAB"/>
    <w:rsid w:val="00221D0C"/>
    <w:rsid w:val="0022625F"/>
    <w:rsid w:val="00227F47"/>
    <w:rsid w:val="00240FC0"/>
    <w:rsid w:val="002519A8"/>
    <w:rsid w:val="002539A4"/>
    <w:rsid w:val="002644CF"/>
    <w:rsid w:val="002666F7"/>
    <w:rsid w:val="0027513C"/>
    <w:rsid w:val="00276BA7"/>
    <w:rsid w:val="00283160"/>
    <w:rsid w:val="002A3C5A"/>
    <w:rsid w:val="002A7241"/>
    <w:rsid w:val="002B0B15"/>
    <w:rsid w:val="002C2C7B"/>
    <w:rsid w:val="002E5F1F"/>
    <w:rsid w:val="002F32B2"/>
    <w:rsid w:val="002F3EBF"/>
    <w:rsid w:val="00316D8F"/>
    <w:rsid w:val="003258D3"/>
    <w:rsid w:val="00337DFA"/>
    <w:rsid w:val="0034301E"/>
    <w:rsid w:val="003505FD"/>
    <w:rsid w:val="0035124F"/>
    <w:rsid w:val="0037656C"/>
    <w:rsid w:val="00384150"/>
    <w:rsid w:val="003D4A49"/>
    <w:rsid w:val="003E529C"/>
    <w:rsid w:val="003F77DA"/>
    <w:rsid w:val="004161FD"/>
    <w:rsid w:val="00416C17"/>
    <w:rsid w:val="00426F1D"/>
    <w:rsid w:val="004274DE"/>
    <w:rsid w:val="004338C6"/>
    <w:rsid w:val="00443710"/>
    <w:rsid w:val="00454D75"/>
    <w:rsid w:val="0049232C"/>
    <w:rsid w:val="004A05DA"/>
    <w:rsid w:val="004A0A62"/>
    <w:rsid w:val="004A3ECF"/>
    <w:rsid w:val="004B04FF"/>
    <w:rsid w:val="004B108D"/>
    <w:rsid w:val="004D249B"/>
    <w:rsid w:val="004E24E2"/>
    <w:rsid w:val="004E423B"/>
    <w:rsid w:val="004E5A1A"/>
    <w:rsid w:val="004E64AF"/>
    <w:rsid w:val="004F0420"/>
    <w:rsid w:val="00501DA8"/>
    <w:rsid w:val="00501E2A"/>
    <w:rsid w:val="00514D08"/>
    <w:rsid w:val="00522687"/>
    <w:rsid w:val="00541358"/>
    <w:rsid w:val="00551BFA"/>
    <w:rsid w:val="005536E6"/>
    <w:rsid w:val="00564B21"/>
    <w:rsid w:val="0056751B"/>
    <w:rsid w:val="00575A7D"/>
    <w:rsid w:val="005962E0"/>
    <w:rsid w:val="005A339C"/>
    <w:rsid w:val="005D14DF"/>
    <w:rsid w:val="005E5D31"/>
    <w:rsid w:val="005F3C9A"/>
    <w:rsid w:val="005F5ECA"/>
    <w:rsid w:val="00607093"/>
    <w:rsid w:val="0062733C"/>
    <w:rsid w:val="00632B12"/>
    <w:rsid w:val="00641B96"/>
    <w:rsid w:val="00646765"/>
    <w:rsid w:val="006669E7"/>
    <w:rsid w:val="00674443"/>
    <w:rsid w:val="0068710A"/>
    <w:rsid w:val="00691190"/>
    <w:rsid w:val="006971E0"/>
    <w:rsid w:val="006B2A61"/>
    <w:rsid w:val="006B4591"/>
    <w:rsid w:val="006C0594"/>
    <w:rsid w:val="006D527C"/>
    <w:rsid w:val="006D5566"/>
    <w:rsid w:val="006E664E"/>
    <w:rsid w:val="006E7116"/>
    <w:rsid w:val="006F587D"/>
    <w:rsid w:val="006F7556"/>
    <w:rsid w:val="007123D2"/>
    <w:rsid w:val="0072045A"/>
    <w:rsid w:val="00732B58"/>
    <w:rsid w:val="00732CDD"/>
    <w:rsid w:val="00733386"/>
    <w:rsid w:val="007335FC"/>
    <w:rsid w:val="00743DE0"/>
    <w:rsid w:val="007651AD"/>
    <w:rsid w:val="00782A92"/>
    <w:rsid w:val="007A0034"/>
    <w:rsid w:val="007A3597"/>
    <w:rsid w:val="007C78CA"/>
    <w:rsid w:val="00813ED4"/>
    <w:rsid w:val="00814EEB"/>
    <w:rsid w:val="008163A9"/>
    <w:rsid w:val="0081667F"/>
    <w:rsid w:val="00830D77"/>
    <w:rsid w:val="00835E24"/>
    <w:rsid w:val="00840515"/>
    <w:rsid w:val="008525AC"/>
    <w:rsid w:val="00861510"/>
    <w:rsid w:val="008B1E35"/>
    <w:rsid w:val="008B22D4"/>
    <w:rsid w:val="008B2F11"/>
    <w:rsid w:val="008B4341"/>
    <w:rsid w:val="008C7920"/>
    <w:rsid w:val="008D1EC3"/>
    <w:rsid w:val="008D29E2"/>
    <w:rsid w:val="008D75C7"/>
    <w:rsid w:val="008E5D44"/>
    <w:rsid w:val="008E7DBF"/>
    <w:rsid w:val="008F00CC"/>
    <w:rsid w:val="008F338B"/>
    <w:rsid w:val="008F69DA"/>
    <w:rsid w:val="009138D4"/>
    <w:rsid w:val="00924F6E"/>
    <w:rsid w:val="00931656"/>
    <w:rsid w:val="00943190"/>
    <w:rsid w:val="00947A45"/>
    <w:rsid w:val="0095762D"/>
    <w:rsid w:val="00976A73"/>
    <w:rsid w:val="00977DA9"/>
    <w:rsid w:val="00984B95"/>
    <w:rsid w:val="009A247F"/>
    <w:rsid w:val="009A7603"/>
    <w:rsid w:val="009C000C"/>
    <w:rsid w:val="009D3D48"/>
    <w:rsid w:val="009E472D"/>
    <w:rsid w:val="009F1E23"/>
    <w:rsid w:val="00A14E61"/>
    <w:rsid w:val="00A312B2"/>
    <w:rsid w:val="00A45350"/>
    <w:rsid w:val="00A5267D"/>
    <w:rsid w:val="00A53F7F"/>
    <w:rsid w:val="00A552FC"/>
    <w:rsid w:val="00A619F5"/>
    <w:rsid w:val="00A67816"/>
    <w:rsid w:val="00A73F0F"/>
    <w:rsid w:val="00A76042"/>
    <w:rsid w:val="00A8141D"/>
    <w:rsid w:val="00A923E1"/>
    <w:rsid w:val="00A9479C"/>
    <w:rsid w:val="00A9530E"/>
    <w:rsid w:val="00AA7F78"/>
    <w:rsid w:val="00AB2303"/>
    <w:rsid w:val="00AD11BB"/>
    <w:rsid w:val="00AE3CCB"/>
    <w:rsid w:val="00B107DD"/>
    <w:rsid w:val="00B3428E"/>
    <w:rsid w:val="00B440D5"/>
    <w:rsid w:val="00B44C32"/>
    <w:rsid w:val="00B60F00"/>
    <w:rsid w:val="00B6453B"/>
    <w:rsid w:val="00B80FB4"/>
    <w:rsid w:val="00B85B70"/>
    <w:rsid w:val="00BA7EDE"/>
    <w:rsid w:val="00BC3822"/>
    <w:rsid w:val="00BD21F2"/>
    <w:rsid w:val="00BD272C"/>
    <w:rsid w:val="00BD4A53"/>
    <w:rsid w:val="00C039A7"/>
    <w:rsid w:val="00C03B88"/>
    <w:rsid w:val="00C121E3"/>
    <w:rsid w:val="00C17484"/>
    <w:rsid w:val="00C270D3"/>
    <w:rsid w:val="00C40D39"/>
    <w:rsid w:val="00C51535"/>
    <w:rsid w:val="00C55CEB"/>
    <w:rsid w:val="00C56D05"/>
    <w:rsid w:val="00C82428"/>
    <w:rsid w:val="00C9485F"/>
    <w:rsid w:val="00C94B01"/>
    <w:rsid w:val="00C96C8F"/>
    <w:rsid w:val="00C96DFE"/>
    <w:rsid w:val="00CB38BA"/>
    <w:rsid w:val="00CC076A"/>
    <w:rsid w:val="00CC439D"/>
    <w:rsid w:val="00CD57DB"/>
    <w:rsid w:val="00CE6896"/>
    <w:rsid w:val="00CF1027"/>
    <w:rsid w:val="00CF1E31"/>
    <w:rsid w:val="00CF4F91"/>
    <w:rsid w:val="00D04EA5"/>
    <w:rsid w:val="00D065EF"/>
    <w:rsid w:val="00D075E1"/>
    <w:rsid w:val="00D2635D"/>
    <w:rsid w:val="00D26F29"/>
    <w:rsid w:val="00D331C7"/>
    <w:rsid w:val="00D42568"/>
    <w:rsid w:val="00D834CA"/>
    <w:rsid w:val="00D9315C"/>
    <w:rsid w:val="00D95F48"/>
    <w:rsid w:val="00DB38AE"/>
    <w:rsid w:val="00DB4C06"/>
    <w:rsid w:val="00DB700F"/>
    <w:rsid w:val="00DC19DF"/>
    <w:rsid w:val="00DC466B"/>
    <w:rsid w:val="00DD4B34"/>
    <w:rsid w:val="00DE677E"/>
    <w:rsid w:val="00DF082D"/>
    <w:rsid w:val="00DF1D9B"/>
    <w:rsid w:val="00DF62C6"/>
    <w:rsid w:val="00E04C11"/>
    <w:rsid w:val="00E06D2A"/>
    <w:rsid w:val="00E1252F"/>
    <w:rsid w:val="00E208DA"/>
    <w:rsid w:val="00E21913"/>
    <w:rsid w:val="00E51E42"/>
    <w:rsid w:val="00E52FA6"/>
    <w:rsid w:val="00E52FD7"/>
    <w:rsid w:val="00E8128D"/>
    <w:rsid w:val="00E85051"/>
    <w:rsid w:val="00E9110B"/>
    <w:rsid w:val="00EA73F8"/>
    <w:rsid w:val="00EB19E7"/>
    <w:rsid w:val="00EB36A2"/>
    <w:rsid w:val="00EC3114"/>
    <w:rsid w:val="00EC75A5"/>
    <w:rsid w:val="00ED279A"/>
    <w:rsid w:val="00F075FC"/>
    <w:rsid w:val="00F078B6"/>
    <w:rsid w:val="00F11451"/>
    <w:rsid w:val="00F26D53"/>
    <w:rsid w:val="00F2759D"/>
    <w:rsid w:val="00F32202"/>
    <w:rsid w:val="00F32DE5"/>
    <w:rsid w:val="00F337DD"/>
    <w:rsid w:val="00F42F91"/>
    <w:rsid w:val="00F4474F"/>
    <w:rsid w:val="00F54116"/>
    <w:rsid w:val="00F5743A"/>
    <w:rsid w:val="00F629AC"/>
    <w:rsid w:val="00F66057"/>
    <w:rsid w:val="00F745E2"/>
    <w:rsid w:val="00F81A6C"/>
    <w:rsid w:val="00F8562E"/>
    <w:rsid w:val="00F921D1"/>
    <w:rsid w:val="00F9317C"/>
    <w:rsid w:val="00FA0C9F"/>
    <w:rsid w:val="00FA1A94"/>
    <w:rsid w:val="00FB5C97"/>
    <w:rsid w:val="00FD56BF"/>
    <w:rsid w:val="00FE1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025">
      <w:bodyDiv w:val="1"/>
      <w:marLeft w:val="0"/>
      <w:marRight w:val="0"/>
      <w:marTop w:val="0"/>
      <w:marBottom w:val="0"/>
      <w:divBdr>
        <w:top w:val="none" w:sz="0" w:space="0" w:color="auto"/>
        <w:left w:val="none" w:sz="0" w:space="0" w:color="auto"/>
        <w:bottom w:val="none" w:sz="0" w:space="0" w:color="auto"/>
        <w:right w:val="none" w:sz="0" w:space="0" w:color="auto"/>
      </w:divBdr>
    </w:div>
    <w:div w:id="170947400">
      <w:bodyDiv w:val="1"/>
      <w:marLeft w:val="0"/>
      <w:marRight w:val="0"/>
      <w:marTop w:val="0"/>
      <w:marBottom w:val="0"/>
      <w:divBdr>
        <w:top w:val="none" w:sz="0" w:space="0" w:color="auto"/>
        <w:left w:val="none" w:sz="0" w:space="0" w:color="auto"/>
        <w:bottom w:val="none" w:sz="0" w:space="0" w:color="auto"/>
        <w:right w:val="none" w:sz="0" w:space="0" w:color="auto"/>
      </w:divBdr>
    </w:div>
    <w:div w:id="659578563">
      <w:bodyDiv w:val="1"/>
      <w:marLeft w:val="0"/>
      <w:marRight w:val="0"/>
      <w:marTop w:val="0"/>
      <w:marBottom w:val="0"/>
      <w:divBdr>
        <w:top w:val="none" w:sz="0" w:space="0" w:color="auto"/>
        <w:left w:val="none" w:sz="0" w:space="0" w:color="auto"/>
        <w:bottom w:val="none" w:sz="0" w:space="0" w:color="auto"/>
        <w:right w:val="none" w:sz="0" w:space="0" w:color="auto"/>
      </w:divBdr>
      <w:divsChild>
        <w:div w:id="907105774">
          <w:marLeft w:val="0"/>
          <w:marRight w:val="0"/>
          <w:marTop w:val="0"/>
          <w:marBottom w:val="0"/>
          <w:divBdr>
            <w:top w:val="none" w:sz="0" w:space="0" w:color="auto"/>
            <w:left w:val="none" w:sz="0" w:space="0" w:color="auto"/>
            <w:bottom w:val="none" w:sz="0" w:space="0" w:color="auto"/>
            <w:right w:val="none" w:sz="0" w:space="0" w:color="auto"/>
          </w:divBdr>
          <w:divsChild>
            <w:div w:id="1184591851">
              <w:marLeft w:val="0"/>
              <w:marRight w:val="0"/>
              <w:marTop w:val="0"/>
              <w:marBottom w:val="0"/>
              <w:divBdr>
                <w:top w:val="none" w:sz="0" w:space="0" w:color="auto"/>
                <w:left w:val="none" w:sz="0" w:space="0" w:color="auto"/>
                <w:bottom w:val="none" w:sz="0" w:space="0" w:color="auto"/>
                <w:right w:val="none" w:sz="0" w:space="0" w:color="auto"/>
              </w:divBdr>
              <w:divsChild>
                <w:div w:id="738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21336899">
      <w:bodyDiv w:val="1"/>
      <w:marLeft w:val="0"/>
      <w:marRight w:val="0"/>
      <w:marTop w:val="0"/>
      <w:marBottom w:val="0"/>
      <w:divBdr>
        <w:top w:val="none" w:sz="0" w:space="0" w:color="auto"/>
        <w:left w:val="none" w:sz="0" w:space="0" w:color="auto"/>
        <w:bottom w:val="none" w:sz="0" w:space="0" w:color="auto"/>
        <w:right w:val="none" w:sz="0" w:space="0" w:color="auto"/>
      </w:divBdr>
    </w:div>
    <w:div w:id="1570071886">
      <w:bodyDiv w:val="1"/>
      <w:marLeft w:val="0"/>
      <w:marRight w:val="0"/>
      <w:marTop w:val="0"/>
      <w:marBottom w:val="0"/>
      <w:divBdr>
        <w:top w:val="none" w:sz="0" w:space="0" w:color="auto"/>
        <w:left w:val="none" w:sz="0" w:space="0" w:color="auto"/>
        <w:bottom w:val="none" w:sz="0" w:space="0" w:color="auto"/>
        <w:right w:val="none" w:sz="0" w:space="0" w:color="auto"/>
      </w:divBdr>
    </w:div>
    <w:div w:id="1669287907">
      <w:bodyDiv w:val="1"/>
      <w:marLeft w:val="0"/>
      <w:marRight w:val="0"/>
      <w:marTop w:val="0"/>
      <w:marBottom w:val="0"/>
      <w:divBdr>
        <w:top w:val="none" w:sz="0" w:space="0" w:color="auto"/>
        <w:left w:val="none" w:sz="0" w:space="0" w:color="auto"/>
        <w:bottom w:val="none" w:sz="0" w:space="0" w:color="auto"/>
        <w:right w:val="none" w:sz="0" w:space="0" w:color="auto"/>
      </w:divBdr>
    </w:div>
    <w:div w:id="1693913956">
      <w:bodyDiv w:val="1"/>
      <w:marLeft w:val="0"/>
      <w:marRight w:val="0"/>
      <w:marTop w:val="0"/>
      <w:marBottom w:val="0"/>
      <w:divBdr>
        <w:top w:val="none" w:sz="0" w:space="0" w:color="auto"/>
        <w:left w:val="none" w:sz="0" w:space="0" w:color="auto"/>
        <w:bottom w:val="none" w:sz="0" w:space="0" w:color="auto"/>
        <w:right w:val="none" w:sz="0" w:space="0" w:color="auto"/>
      </w:divBdr>
      <w:divsChild>
        <w:div w:id="1663508528">
          <w:marLeft w:val="0"/>
          <w:marRight w:val="0"/>
          <w:marTop w:val="0"/>
          <w:marBottom w:val="0"/>
          <w:divBdr>
            <w:top w:val="none" w:sz="0" w:space="0" w:color="auto"/>
            <w:left w:val="none" w:sz="0" w:space="0" w:color="auto"/>
            <w:bottom w:val="none" w:sz="0" w:space="0" w:color="auto"/>
            <w:right w:val="none" w:sz="0" w:space="0" w:color="auto"/>
          </w:divBdr>
          <w:divsChild>
            <w:div w:id="1738547945">
              <w:marLeft w:val="0"/>
              <w:marRight w:val="0"/>
              <w:marTop w:val="0"/>
              <w:marBottom w:val="0"/>
              <w:divBdr>
                <w:top w:val="none" w:sz="0" w:space="0" w:color="auto"/>
                <w:left w:val="none" w:sz="0" w:space="0" w:color="auto"/>
                <w:bottom w:val="none" w:sz="0" w:space="0" w:color="auto"/>
                <w:right w:val="none" w:sz="0" w:space="0" w:color="auto"/>
              </w:divBdr>
              <w:divsChild>
                <w:div w:id="1703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C3E6-373D-4577-8C71-9526901E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15</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43</cp:revision>
  <dcterms:created xsi:type="dcterms:W3CDTF">2015-10-19T16:41:00Z</dcterms:created>
  <dcterms:modified xsi:type="dcterms:W3CDTF">2015-10-28T01:28:00Z</dcterms:modified>
</cp:coreProperties>
</file>