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ACD4E" w14:textId="77777777" w:rsidR="00816A5E" w:rsidRDefault="004E303D">
      <w:pPr>
        <w:jc w:val="center"/>
      </w:pPr>
      <w:r>
        <w:rPr>
          <w:noProof/>
          <w:lang w:val="es-ES" w:eastAsia="es-ES"/>
        </w:rPr>
        <w:drawing>
          <wp:inline distT="0" distB="0" distL="0" distR="0" wp14:anchorId="1ECC59F6" wp14:editId="20A3EBD7">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14:paraId="2452E727" w14:textId="77777777" w:rsidR="00816A5E" w:rsidRDefault="004E303D">
      <w:pPr>
        <w:jc w:val="center"/>
        <w:rPr>
          <w:b/>
          <w:color w:val="0067B1"/>
          <w:sz w:val="56"/>
        </w:rPr>
      </w:pPr>
      <w:r>
        <w:rPr>
          <w:b/>
          <w:color w:val="0067B1"/>
          <w:sz w:val="56"/>
        </w:rPr>
        <w:t>EGI-Engage</w:t>
      </w:r>
    </w:p>
    <w:p w14:paraId="1B7A9764" w14:textId="77777777" w:rsidR="00816A5E" w:rsidRDefault="00816A5E"/>
    <w:p w14:paraId="490E9119" w14:textId="77777777" w:rsidR="00816A5E" w:rsidRDefault="004E303D">
      <w:pPr>
        <w:pStyle w:val="Ttulo"/>
        <w:rPr>
          <w:i w:val="0"/>
        </w:rPr>
      </w:pPr>
      <w:bookmarkStart w:id="0" w:name="docs-internal-guid-1d7959a3-dcc6-9267-35"/>
      <w:bookmarkEnd w:id="0"/>
      <w:r>
        <w:rPr>
          <w:i w:val="0"/>
        </w:rPr>
        <w:t>VM snapshot support:</w:t>
      </w:r>
    </w:p>
    <w:p w14:paraId="4EE147A5" w14:textId="77777777" w:rsidR="00816A5E" w:rsidRDefault="004E303D">
      <w:pPr>
        <w:pStyle w:val="Ttulo"/>
        <w:rPr>
          <w:i w:val="0"/>
        </w:rPr>
      </w:pPr>
      <w:r>
        <w:rPr>
          <w:i w:val="0"/>
        </w:rPr>
        <w:t>OCCI extension, final specification</w:t>
      </w:r>
    </w:p>
    <w:p w14:paraId="33865D6F" w14:textId="77777777" w:rsidR="00816A5E" w:rsidRDefault="004E303D">
      <w:pPr>
        <w:pStyle w:val="Subttulo"/>
      </w:pPr>
      <w:r>
        <w:t>D4.2</w:t>
      </w:r>
    </w:p>
    <w:p w14:paraId="44BB32A8" w14:textId="77777777" w:rsidR="00816A5E" w:rsidRDefault="00816A5E"/>
    <w:tbl>
      <w:tblPr>
        <w:tblStyle w:val="Tablaconcuadrcula"/>
        <w:tblW w:w="7938" w:type="dxa"/>
        <w:tblInd w:w="959" w:type="dxa"/>
        <w:tblCellMar>
          <w:left w:w="113" w:type="dxa"/>
        </w:tblCellMar>
        <w:tblLook w:val="04A0" w:firstRow="1" w:lastRow="0" w:firstColumn="1" w:lastColumn="0" w:noHBand="0" w:noVBand="1"/>
      </w:tblPr>
      <w:tblGrid>
        <w:gridCol w:w="2835"/>
        <w:gridCol w:w="5103"/>
      </w:tblGrid>
      <w:tr w:rsidR="00816A5E" w14:paraId="46DB0356" w14:textId="77777777">
        <w:tc>
          <w:tcPr>
            <w:tcW w:w="2835" w:type="dxa"/>
            <w:tcBorders>
              <w:top w:val="single" w:sz="12" w:space="0" w:color="0067B1"/>
              <w:left w:val="nil"/>
              <w:bottom w:val="nil"/>
              <w:right w:val="nil"/>
            </w:tcBorders>
            <w:shd w:val="clear" w:color="auto" w:fill="auto"/>
          </w:tcPr>
          <w:p w14:paraId="5C932DDF" w14:textId="77777777" w:rsidR="00816A5E" w:rsidRDefault="004E303D">
            <w:pPr>
              <w:pStyle w:val="Sinespaciado"/>
              <w:rPr>
                <w:b/>
              </w:rPr>
            </w:pPr>
            <w:r>
              <w:rPr>
                <w:b/>
              </w:rPr>
              <w:t>Date</w:t>
            </w:r>
          </w:p>
        </w:tc>
        <w:tc>
          <w:tcPr>
            <w:tcW w:w="5102" w:type="dxa"/>
            <w:tcBorders>
              <w:top w:val="single" w:sz="12" w:space="0" w:color="0067B1"/>
              <w:left w:val="nil"/>
              <w:bottom w:val="nil"/>
              <w:right w:val="nil"/>
            </w:tcBorders>
            <w:shd w:val="clear" w:color="auto" w:fill="auto"/>
          </w:tcPr>
          <w:p w14:paraId="1553B1DC" w14:textId="77777777" w:rsidR="00816A5E" w:rsidRDefault="007866FE" w:rsidP="007866FE">
            <w:pPr>
              <w:pStyle w:val="Sinespaciado"/>
            </w:pPr>
            <w:r>
              <w:t>06/11/15</w:t>
            </w:r>
          </w:p>
        </w:tc>
      </w:tr>
      <w:tr w:rsidR="00816A5E" w14:paraId="301B8333" w14:textId="77777777">
        <w:tc>
          <w:tcPr>
            <w:tcW w:w="2835" w:type="dxa"/>
            <w:tcBorders>
              <w:top w:val="nil"/>
              <w:left w:val="nil"/>
              <w:bottom w:val="nil"/>
              <w:right w:val="nil"/>
            </w:tcBorders>
            <w:shd w:val="clear" w:color="auto" w:fill="auto"/>
          </w:tcPr>
          <w:p w14:paraId="5B1BDFD8" w14:textId="77777777" w:rsidR="00816A5E" w:rsidRDefault="004E303D">
            <w:pPr>
              <w:pStyle w:val="Sinespaciado"/>
              <w:rPr>
                <w:b/>
              </w:rPr>
            </w:pPr>
            <w:r>
              <w:rPr>
                <w:b/>
              </w:rPr>
              <w:t>Activity</w:t>
            </w:r>
          </w:p>
        </w:tc>
        <w:tc>
          <w:tcPr>
            <w:tcW w:w="5102" w:type="dxa"/>
            <w:tcBorders>
              <w:top w:val="nil"/>
              <w:left w:val="nil"/>
              <w:bottom w:val="nil"/>
              <w:right w:val="nil"/>
            </w:tcBorders>
            <w:shd w:val="clear" w:color="auto" w:fill="auto"/>
          </w:tcPr>
          <w:p w14:paraId="576746FF" w14:textId="77777777" w:rsidR="00816A5E" w:rsidRDefault="004E303D">
            <w:pPr>
              <w:pStyle w:val="Sinespaciado"/>
            </w:pPr>
            <w:r>
              <w:t>WP4</w:t>
            </w:r>
          </w:p>
        </w:tc>
      </w:tr>
      <w:tr w:rsidR="00816A5E" w14:paraId="07DBC0C3" w14:textId="77777777">
        <w:tc>
          <w:tcPr>
            <w:tcW w:w="2835" w:type="dxa"/>
            <w:tcBorders>
              <w:top w:val="nil"/>
              <w:left w:val="nil"/>
              <w:bottom w:val="nil"/>
              <w:right w:val="nil"/>
            </w:tcBorders>
            <w:shd w:val="clear" w:color="auto" w:fill="auto"/>
          </w:tcPr>
          <w:p w14:paraId="2A84F7D9" w14:textId="77777777" w:rsidR="00816A5E" w:rsidRDefault="004E303D">
            <w:pPr>
              <w:pStyle w:val="Sinespaciado"/>
              <w:rPr>
                <w:b/>
              </w:rPr>
            </w:pPr>
            <w:r>
              <w:rPr>
                <w:b/>
              </w:rPr>
              <w:t>Lead Partner</w:t>
            </w:r>
          </w:p>
        </w:tc>
        <w:tc>
          <w:tcPr>
            <w:tcW w:w="5102" w:type="dxa"/>
            <w:tcBorders>
              <w:top w:val="nil"/>
              <w:left w:val="nil"/>
              <w:bottom w:val="nil"/>
              <w:right w:val="nil"/>
            </w:tcBorders>
            <w:shd w:val="clear" w:color="auto" w:fill="auto"/>
          </w:tcPr>
          <w:p w14:paraId="4A24FBC6" w14:textId="77777777" w:rsidR="00816A5E" w:rsidRDefault="004E303D">
            <w:pPr>
              <w:pStyle w:val="Sinespaciado"/>
            </w:pPr>
            <w:r>
              <w:t>CSIC</w:t>
            </w:r>
          </w:p>
        </w:tc>
      </w:tr>
      <w:tr w:rsidR="00816A5E" w14:paraId="6CC2CBE3" w14:textId="77777777">
        <w:tc>
          <w:tcPr>
            <w:tcW w:w="2835" w:type="dxa"/>
            <w:tcBorders>
              <w:top w:val="nil"/>
              <w:left w:val="nil"/>
              <w:bottom w:val="nil"/>
              <w:right w:val="nil"/>
            </w:tcBorders>
            <w:shd w:val="clear" w:color="auto" w:fill="auto"/>
          </w:tcPr>
          <w:p w14:paraId="147EA68D" w14:textId="77777777" w:rsidR="00816A5E" w:rsidRDefault="004E303D">
            <w:pPr>
              <w:pStyle w:val="Sinespaciado"/>
              <w:rPr>
                <w:b/>
              </w:rPr>
            </w:pPr>
            <w:r>
              <w:rPr>
                <w:b/>
              </w:rPr>
              <w:t>Document Status</w:t>
            </w:r>
          </w:p>
        </w:tc>
        <w:tc>
          <w:tcPr>
            <w:tcW w:w="5102" w:type="dxa"/>
            <w:tcBorders>
              <w:top w:val="nil"/>
              <w:left w:val="nil"/>
              <w:bottom w:val="nil"/>
              <w:right w:val="nil"/>
            </w:tcBorders>
            <w:shd w:val="clear" w:color="auto" w:fill="auto"/>
          </w:tcPr>
          <w:p w14:paraId="59C81B0E" w14:textId="77777777" w:rsidR="00816A5E" w:rsidRDefault="004E303D">
            <w:pPr>
              <w:pStyle w:val="Sinespaciado"/>
            </w:pPr>
            <w:r>
              <w:t>DRAFT</w:t>
            </w:r>
          </w:p>
        </w:tc>
      </w:tr>
      <w:tr w:rsidR="00816A5E" w14:paraId="467BB811" w14:textId="77777777">
        <w:tc>
          <w:tcPr>
            <w:tcW w:w="2835" w:type="dxa"/>
            <w:tcBorders>
              <w:top w:val="nil"/>
              <w:left w:val="nil"/>
              <w:bottom w:val="single" w:sz="12" w:space="0" w:color="0067B1"/>
              <w:right w:val="nil"/>
            </w:tcBorders>
            <w:shd w:val="clear" w:color="auto" w:fill="auto"/>
          </w:tcPr>
          <w:p w14:paraId="0814C193" w14:textId="77777777" w:rsidR="00816A5E" w:rsidRDefault="004E303D">
            <w:pPr>
              <w:pStyle w:val="Sinespaciado"/>
              <w:rPr>
                <w:b/>
              </w:rPr>
            </w:pPr>
            <w:r>
              <w:rPr>
                <w:b/>
              </w:rPr>
              <w:t>Document Link</w:t>
            </w:r>
          </w:p>
        </w:tc>
        <w:tc>
          <w:tcPr>
            <w:tcW w:w="5102" w:type="dxa"/>
            <w:tcBorders>
              <w:top w:val="nil"/>
              <w:left w:val="nil"/>
              <w:bottom w:val="single" w:sz="12" w:space="0" w:color="0067B1"/>
              <w:right w:val="nil"/>
            </w:tcBorders>
            <w:shd w:val="clear" w:color="auto" w:fill="auto"/>
          </w:tcPr>
          <w:p w14:paraId="1F52CC7E" w14:textId="77777777" w:rsidR="00816A5E" w:rsidRDefault="007C2426">
            <w:pPr>
              <w:pStyle w:val="Sinespaciado"/>
            </w:pPr>
            <w:hyperlink r:id="rId10" w:history="1">
              <w:r w:rsidR="002E1233" w:rsidRPr="00F8078C">
                <w:rPr>
                  <w:rStyle w:val="Hipervnculo"/>
                </w:rPr>
                <w:t>https://documents.egi.eu/document/2643</w:t>
              </w:r>
            </w:hyperlink>
            <w:r w:rsidR="002E1233">
              <w:t xml:space="preserve"> </w:t>
            </w:r>
          </w:p>
        </w:tc>
      </w:tr>
    </w:tbl>
    <w:p w14:paraId="13514A28" w14:textId="77777777" w:rsidR="00816A5E" w:rsidRDefault="00816A5E"/>
    <w:p w14:paraId="30969C2D" w14:textId="77777777" w:rsidR="00816A5E" w:rsidRDefault="004E303D">
      <w:pPr>
        <w:pStyle w:val="Subttulo"/>
      </w:pPr>
      <w:r>
        <w:t>Abstract</w:t>
      </w:r>
    </w:p>
    <w:p w14:paraId="1CF2344E" w14:textId="77777777" w:rsidR="00816A5E" w:rsidRDefault="004E303D">
      <w:bookmarkStart w:id="1" w:name="docs-internal-guid-1d7959a3-dcc7-68bd-ce"/>
      <w:bookmarkEnd w:id="1"/>
      <w:r>
        <w:rPr>
          <w:rFonts w:ascii="Calibri" w:hAnsi="Calibri"/>
          <w:color w:val="000000"/>
        </w:rPr>
        <w:t xml:space="preserve">This Report deals with the effort to standardize the process of saving the current state of a virtual machine to allow creation of additional instances based on </w:t>
      </w:r>
      <w:r w:rsidR="002E1233">
        <w:rPr>
          <w:rFonts w:ascii="Calibri" w:hAnsi="Calibri"/>
          <w:color w:val="000000"/>
        </w:rPr>
        <w:t>that state</w:t>
      </w:r>
      <w:r>
        <w:rPr>
          <w:rFonts w:ascii="Calibri" w:hAnsi="Calibri"/>
          <w:color w:val="000000"/>
        </w:rPr>
        <w:t>. The standardization of virtual machine snapshotting with OCCI, originally envisioned as a separate extension to the standard, was finally achieved by augmenting the standard during preparation of the OCCI 1.2 release.</w:t>
      </w:r>
    </w:p>
    <w:p w14:paraId="12CD5288" w14:textId="77777777" w:rsidR="00816A5E" w:rsidRDefault="00816A5E"/>
    <w:p w14:paraId="69E3D5BD" w14:textId="77777777" w:rsidR="00816A5E" w:rsidRDefault="00816A5E"/>
    <w:p w14:paraId="648BA58D" w14:textId="77777777" w:rsidR="00816A5E" w:rsidRDefault="00816A5E"/>
    <w:p w14:paraId="5C5AEFA8" w14:textId="77777777" w:rsidR="00816A5E" w:rsidRDefault="004E303D">
      <w:pPr>
        <w:spacing w:after="200"/>
        <w:jc w:val="left"/>
      </w:pPr>
      <w:r>
        <w:br w:type="page"/>
      </w:r>
    </w:p>
    <w:p w14:paraId="27A8ED47" w14:textId="77777777" w:rsidR="00816A5E" w:rsidRDefault="004E303D">
      <w:pPr>
        <w:rPr>
          <w:b/>
          <w:color w:val="4F81BD" w:themeColor="accent1"/>
        </w:rPr>
      </w:pPr>
      <w:r>
        <w:rPr>
          <w:b/>
          <w:color w:val="4F81BD" w:themeColor="accent1"/>
        </w:rPr>
        <w:lastRenderedPageBreak/>
        <w:t xml:space="preserve">COPYRIGHT NOTICE </w:t>
      </w:r>
    </w:p>
    <w:p w14:paraId="16A39031" w14:textId="77777777" w:rsidR="00816A5E" w:rsidRDefault="004E303D">
      <w:r>
        <w:rPr>
          <w:noProof/>
          <w:lang w:val="es-ES" w:eastAsia="es-ES"/>
        </w:rPr>
        <w:drawing>
          <wp:inline distT="0" distB="0" distL="0" distR="0" wp14:anchorId="4B9B56CB" wp14:editId="215D92B9">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14:paraId="1BDF61A6" w14:textId="77777777" w:rsidR="00816A5E" w:rsidRDefault="004E303D">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63B1D978" w14:textId="77777777" w:rsidR="00816A5E" w:rsidRDefault="004E303D">
      <w:pPr>
        <w:rPr>
          <w:b/>
          <w:color w:val="4F81BD" w:themeColor="accent1"/>
        </w:rPr>
      </w:pPr>
      <w:r>
        <w:rPr>
          <w:b/>
          <w:color w:val="4F81BD" w:themeColor="accent1"/>
        </w:rPr>
        <w:t>DELIVERY SLIP</w:t>
      </w:r>
    </w:p>
    <w:tbl>
      <w:tblPr>
        <w:tblStyle w:val="Tablaconcuadrcula"/>
        <w:tblW w:w="9243" w:type="dxa"/>
        <w:tblInd w:w="-5" w:type="dxa"/>
        <w:tblCellMar>
          <w:left w:w="103" w:type="dxa"/>
        </w:tblCellMar>
        <w:tblLook w:val="04A0" w:firstRow="1" w:lastRow="0" w:firstColumn="1" w:lastColumn="0" w:noHBand="0" w:noVBand="1"/>
      </w:tblPr>
      <w:tblGrid>
        <w:gridCol w:w="2311"/>
        <w:gridCol w:w="3611"/>
        <w:gridCol w:w="1844"/>
        <w:gridCol w:w="1477"/>
      </w:tblGrid>
      <w:tr w:rsidR="00816A5E" w14:paraId="3C936F4F" w14:textId="77777777">
        <w:tc>
          <w:tcPr>
            <w:tcW w:w="2310" w:type="dxa"/>
            <w:shd w:val="clear" w:color="auto" w:fill="B8CCE4" w:themeFill="accent1" w:themeFillTint="66"/>
            <w:tcMar>
              <w:left w:w="103" w:type="dxa"/>
            </w:tcMar>
          </w:tcPr>
          <w:p w14:paraId="38F0CB54" w14:textId="77777777" w:rsidR="00816A5E" w:rsidRDefault="00816A5E">
            <w:pPr>
              <w:pStyle w:val="Sinespaciado"/>
              <w:rPr>
                <w:b/>
              </w:rPr>
            </w:pPr>
          </w:p>
        </w:tc>
        <w:tc>
          <w:tcPr>
            <w:tcW w:w="3611" w:type="dxa"/>
            <w:shd w:val="clear" w:color="auto" w:fill="B8CCE4" w:themeFill="accent1" w:themeFillTint="66"/>
            <w:tcMar>
              <w:left w:w="103" w:type="dxa"/>
            </w:tcMar>
          </w:tcPr>
          <w:p w14:paraId="08B51D3A" w14:textId="77777777" w:rsidR="00816A5E" w:rsidRDefault="004E303D">
            <w:pPr>
              <w:pStyle w:val="Sinespaciado"/>
              <w:rPr>
                <w:b/>
                <w:i/>
              </w:rPr>
            </w:pPr>
            <w:r>
              <w:rPr>
                <w:b/>
                <w:i/>
              </w:rPr>
              <w:t>Name</w:t>
            </w:r>
          </w:p>
        </w:tc>
        <w:tc>
          <w:tcPr>
            <w:tcW w:w="1844" w:type="dxa"/>
            <w:shd w:val="clear" w:color="auto" w:fill="B8CCE4" w:themeFill="accent1" w:themeFillTint="66"/>
            <w:tcMar>
              <w:left w:w="103" w:type="dxa"/>
            </w:tcMar>
          </w:tcPr>
          <w:p w14:paraId="272EE707" w14:textId="77777777" w:rsidR="00816A5E" w:rsidRDefault="004E303D">
            <w:pPr>
              <w:pStyle w:val="Sinespaciado"/>
              <w:rPr>
                <w:b/>
                <w:i/>
              </w:rPr>
            </w:pPr>
            <w:r>
              <w:rPr>
                <w:b/>
                <w:i/>
              </w:rPr>
              <w:t>Partner/Activity</w:t>
            </w:r>
          </w:p>
        </w:tc>
        <w:tc>
          <w:tcPr>
            <w:tcW w:w="1477" w:type="dxa"/>
            <w:shd w:val="clear" w:color="auto" w:fill="B8CCE4" w:themeFill="accent1" w:themeFillTint="66"/>
            <w:tcMar>
              <w:left w:w="103" w:type="dxa"/>
            </w:tcMar>
          </w:tcPr>
          <w:p w14:paraId="4D61D0C8" w14:textId="77777777" w:rsidR="00816A5E" w:rsidRDefault="004E303D">
            <w:pPr>
              <w:pStyle w:val="Sinespaciado"/>
              <w:rPr>
                <w:b/>
                <w:i/>
              </w:rPr>
            </w:pPr>
            <w:r>
              <w:rPr>
                <w:b/>
                <w:i/>
              </w:rPr>
              <w:t>Date</w:t>
            </w:r>
          </w:p>
        </w:tc>
      </w:tr>
      <w:tr w:rsidR="00816A5E" w14:paraId="3BC41995" w14:textId="77777777">
        <w:tc>
          <w:tcPr>
            <w:tcW w:w="2310" w:type="dxa"/>
            <w:shd w:val="clear" w:color="auto" w:fill="B8CCE4" w:themeFill="accent1" w:themeFillTint="66"/>
            <w:tcMar>
              <w:left w:w="103" w:type="dxa"/>
            </w:tcMar>
          </w:tcPr>
          <w:p w14:paraId="7F21FDB1" w14:textId="77777777" w:rsidR="00816A5E" w:rsidRDefault="004E303D">
            <w:pPr>
              <w:pStyle w:val="Sinespaciado"/>
              <w:rPr>
                <w:b/>
              </w:rPr>
            </w:pPr>
            <w:r>
              <w:rPr>
                <w:b/>
              </w:rPr>
              <w:t>From:</w:t>
            </w:r>
          </w:p>
        </w:tc>
        <w:tc>
          <w:tcPr>
            <w:tcW w:w="3611" w:type="dxa"/>
            <w:shd w:val="clear" w:color="auto" w:fill="auto"/>
            <w:tcMar>
              <w:left w:w="103" w:type="dxa"/>
            </w:tcMar>
          </w:tcPr>
          <w:p w14:paraId="560E60E4" w14:textId="77777777" w:rsidR="00816A5E" w:rsidRDefault="004E303D">
            <w:pPr>
              <w:pStyle w:val="Sinespaciado"/>
            </w:pPr>
            <w:r>
              <w:t>Zdeněk Šustr, Boris Parák</w:t>
            </w:r>
          </w:p>
        </w:tc>
        <w:tc>
          <w:tcPr>
            <w:tcW w:w="1844" w:type="dxa"/>
            <w:shd w:val="clear" w:color="auto" w:fill="auto"/>
            <w:tcMar>
              <w:left w:w="103" w:type="dxa"/>
            </w:tcMar>
          </w:tcPr>
          <w:p w14:paraId="00A7F2C2" w14:textId="77777777" w:rsidR="00816A5E" w:rsidRDefault="004E303D">
            <w:pPr>
              <w:pStyle w:val="Sinespaciado"/>
            </w:pPr>
            <w:r>
              <w:t>CESNET</w:t>
            </w:r>
          </w:p>
        </w:tc>
        <w:tc>
          <w:tcPr>
            <w:tcW w:w="1477" w:type="dxa"/>
            <w:shd w:val="clear" w:color="auto" w:fill="auto"/>
            <w:tcMar>
              <w:left w:w="103" w:type="dxa"/>
            </w:tcMar>
          </w:tcPr>
          <w:p w14:paraId="4618AD7B" w14:textId="77777777" w:rsidR="00816A5E" w:rsidRDefault="00816A5E">
            <w:pPr>
              <w:pStyle w:val="Sinespaciado"/>
            </w:pPr>
          </w:p>
        </w:tc>
      </w:tr>
      <w:tr w:rsidR="00816A5E" w14:paraId="056A6970" w14:textId="77777777">
        <w:tc>
          <w:tcPr>
            <w:tcW w:w="2310" w:type="dxa"/>
            <w:shd w:val="clear" w:color="auto" w:fill="B8CCE4" w:themeFill="accent1" w:themeFillTint="66"/>
            <w:tcMar>
              <w:left w:w="103" w:type="dxa"/>
            </w:tcMar>
          </w:tcPr>
          <w:p w14:paraId="6D163C86" w14:textId="77777777" w:rsidR="00816A5E" w:rsidRDefault="004E303D">
            <w:pPr>
              <w:pStyle w:val="Sinespaciado"/>
              <w:rPr>
                <w:b/>
              </w:rPr>
            </w:pPr>
            <w:r>
              <w:rPr>
                <w:b/>
              </w:rPr>
              <w:t>Moderated by:</w:t>
            </w:r>
          </w:p>
        </w:tc>
        <w:tc>
          <w:tcPr>
            <w:tcW w:w="3611" w:type="dxa"/>
            <w:shd w:val="clear" w:color="auto" w:fill="auto"/>
            <w:tcMar>
              <w:left w:w="103" w:type="dxa"/>
            </w:tcMar>
          </w:tcPr>
          <w:p w14:paraId="091CC0E4" w14:textId="77777777" w:rsidR="00816A5E" w:rsidRDefault="00816A5E">
            <w:pPr>
              <w:pStyle w:val="Sinespaciado"/>
            </w:pPr>
          </w:p>
        </w:tc>
        <w:tc>
          <w:tcPr>
            <w:tcW w:w="1844" w:type="dxa"/>
            <w:shd w:val="clear" w:color="auto" w:fill="auto"/>
            <w:tcMar>
              <w:left w:w="103" w:type="dxa"/>
            </w:tcMar>
          </w:tcPr>
          <w:p w14:paraId="2F20A6FF" w14:textId="77777777" w:rsidR="00816A5E" w:rsidRDefault="00816A5E">
            <w:pPr>
              <w:pStyle w:val="Sinespaciado"/>
            </w:pPr>
          </w:p>
        </w:tc>
        <w:tc>
          <w:tcPr>
            <w:tcW w:w="1477" w:type="dxa"/>
            <w:shd w:val="clear" w:color="auto" w:fill="auto"/>
            <w:tcMar>
              <w:left w:w="103" w:type="dxa"/>
            </w:tcMar>
          </w:tcPr>
          <w:p w14:paraId="12B35902" w14:textId="77777777" w:rsidR="00816A5E" w:rsidRDefault="00816A5E">
            <w:pPr>
              <w:pStyle w:val="Sinespaciado"/>
            </w:pPr>
          </w:p>
        </w:tc>
      </w:tr>
      <w:tr w:rsidR="00816A5E" w14:paraId="7097569F" w14:textId="77777777">
        <w:tc>
          <w:tcPr>
            <w:tcW w:w="2310" w:type="dxa"/>
            <w:shd w:val="clear" w:color="auto" w:fill="B8CCE4" w:themeFill="accent1" w:themeFillTint="66"/>
            <w:tcMar>
              <w:left w:w="103" w:type="dxa"/>
            </w:tcMar>
          </w:tcPr>
          <w:p w14:paraId="5E5B9AA5" w14:textId="77777777" w:rsidR="00816A5E" w:rsidRDefault="004E303D">
            <w:pPr>
              <w:pStyle w:val="Sinespaciado"/>
              <w:rPr>
                <w:b/>
              </w:rPr>
            </w:pPr>
            <w:r>
              <w:rPr>
                <w:b/>
              </w:rPr>
              <w:t>Reviewed by</w:t>
            </w:r>
          </w:p>
        </w:tc>
        <w:tc>
          <w:tcPr>
            <w:tcW w:w="3611" w:type="dxa"/>
            <w:shd w:val="clear" w:color="auto" w:fill="auto"/>
            <w:tcMar>
              <w:left w:w="103" w:type="dxa"/>
            </w:tcMar>
          </w:tcPr>
          <w:p w14:paraId="7B48852D" w14:textId="77777777" w:rsidR="00816A5E" w:rsidRDefault="00816A5E">
            <w:pPr>
              <w:pStyle w:val="Sinespaciado"/>
            </w:pPr>
          </w:p>
        </w:tc>
        <w:tc>
          <w:tcPr>
            <w:tcW w:w="1844" w:type="dxa"/>
            <w:shd w:val="clear" w:color="auto" w:fill="auto"/>
            <w:tcMar>
              <w:left w:w="103" w:type="dxa"/>
            </w:tcMar>
          </w:tcPr>
          <w:p w14:paraId="282A1C5D" w14:textId="77777777" w:rsidR="00816A5E" w:rsidRDefault="00816A5E">
            <w:pPr>
              <w:pStyle w:val="Sinespaciado"/>
            </w:pPr>
          </w:p>
        </w:tc>
        <w:tc>
          <w:tcPr>
            <w:tcW w:w="1477" w:type="dxa"/>
            <w:shd w:val="clear" w:color="auto" w:fill="auto"/>
            <w:tcMar>
              <w:left w:w="103" w:type="dxa"/>
            </w:tcMar>
          </w:tcPr>
          <w:p w14:paraId="728EEFED" w14:textId="77777777" w:rsidR="00816A5E" w:rsidRDefault="00816A5E">
            <w:pPr>
              <w:pStyle w:val="Sinespaciado"/>
            </w:pPr>
          </w:p>
        </w:tc>
      </w:tr>
      <w:tr w:rsidR="00816A5E" w14:paraId="142661F7" w14:textId="77777777">
        <w:tc>
          <w:tcPr>
            <w:tcW w:w="2310" w:type="dxa"/>
            <w:shd w:val="clear" w:color="auto" w:fill="B8CCE4" w:themeFill="accent1" w:themeFillTint="66"/>
            <w:tcMar>
              <w:left w:w="103" w:type="dxa"/>
            </w:tcMar>
          </w:tcPr>
          <w:p w14:paraId="78E317F5" w14:textId="77777777" w:rsidR="00816A5E" w:rsidRDefault="004E303D">
            <w:pPr>
              <w:pStyle w:val="Sinespaciado"/>
              <w:rPr>
                <w:b/>
              </w:rPr>
            </w:pPr>
            <w:r>
              <w:rPr>
                <w:b/>
              </w:rPr>
              <w:t>Approved by:</w:t>
            </w:r>
          </w:p>
        </w:tc>
        <w:tc>
          <w:tcPr>
            <w:tcW w:w="3611" w:type="dxa"/>
            <w:shd w:val="clear" w:color="auto" w:fill="auto"/>
            <w:tcMar>
              <w:left w:w="103" w:type="dxa"/>
            </w:tcMar>
          </w:tcPr>
          <w:p w14:paraId="3B1AF822" w14:textId="77777777" w:rsidR="00816A5E" w:rsidRDefault="00816A5E">
            <w:pPr>
              <w:pStyle w:val="Sinespaciado"/>
            </w:pPr>
          </w:p>
        </w:tc>
        <w:tc>
          <w:tcPr>
            <w:tcW w:w="1844" w:type="dxa"/>
            <w:shd w:val="clear" w:color="auto" w:fill="auto"/>
            <w:tcMar>
              <w:left w:w="103" w:type="dxa"/>
            </w:tcMar>
          </w:tcPr>
          <w:p w14:paraId="14ADFA02" w14:textId="77777777" w:rsidR="00816A5E" w:rsidRDefault="00816A5E">
            <w:pPr>
              <w:pStyle w:val="Sinespaciado"/>
            </w:pPr>
          </w:p>
        </w:tc>
        <w:tc>
          <w:tcPr>
            <w:tcW w:w="1477" w:type="dxa"/>
            <w:shd w:val="clear" w:color="auto" w:fill="auto"/>
            <w:tcMar>
              <w:left w:w="103" w:type="dxa"/>
            </w:tcMar>
          </w:tcPr>
          <w:p w14:paraId="715CE768" w14:textId="77777777" w:rsidR="00816A5E" w:rsidRDefault="00816A5E">
            <w:pPr>
              <w:pStyle w:val="Sinespaciado"/>
            </w:pPr>
          </w:p>
        </w:tc>
      </w:tr>
    </w:tbl>
    <w:p w14:paraId="1F890AD6" w14:textId="77777777" w:rsidR="00816A5E" w:rsidRDefault="00816A5E"/>
    <w:p w14:paraId="67717FDE" w14:textId="77777777" w:rsidR="00816A5E" w:rsidRDefault="004E303D">
      <w:pPr>
        <w:rPr>
          <w:b/>
          <w:color w:val="4F81BD" w:themeColor="accent1"/>
        </w:rPr>
      </w:pPr>
      <w:r>
        <w:rPr>
          <w:b/>
          <w:color w:val="4F81BD" w:themeColor="accent1"/>
        </w:rPr>
        <w:t>DOCUMENT LOG</w:t>
      </w:r>
    </w:p>
    <w:tbl>
      <w:tblPr>
        <w:tblStyle w:val="Tablaconcuadrcula"/>
        <w:tblW w:w="9242" w:type="dxa"/>
        <w:tblInd w:w="-5" w:type="dxa"/>
        <w:tblCellMar>
          <w:left w:w="103" w:type="dxa"/>
        </w:tblCellMar>
        <w:tblLook w:val="04A0" w:firstRow="1" w:lastRow="0" w:firstColumn="1" w:lastColumn="0" w:noHBand="0" w:noVBand="1"/>
      </w:tblPr>
      <w:tblGrid>
        <w:gridCol w:w="811"/>
        <w:gridCol w:w="1392"/>
        <w:gridCol w:w="5092"/>
        <w:gridCol w:w="1947"/>
      </w:tblGrid>
      <w:tr w:rsidR="00816A5E" w14:paraId="54A1A011" w14:textId="77777777" w:rsidTr="002E1233">
        <w:tc>
          <w:tcPr>
            <w:tcW w:w="811" w:type="dxa"/>
            <w:shd w:val="clear" w:color="auto" w:fill="B8CCE4" w:themeFill="accent1" w:themeFillTint="66"/>
            <w:tcMar>
              <w:left w:w="103" w:type="dxa"/>
            </w:tcMar>
          </w:tcPr>
          <w:p w14:paraId="08435679" w14:textId="77777777" w:rsidR="00816A5E" w:rsidRDefault="004E303D">
            <w:pPr>
              <w:pStyle w:val="Sinespaciado"/>
              <w:rPr>
                <w:b/>
                <w:i/>
              </w:rPr>
            </w:pPr>
            <w:r>
              <w:rPr>
                <w:b/>
                <w:i/>
              </w:rPr>
              <w:t>Issue</w:t>
            </w:r>
          </w:p>
        </w:tc>
        <w:tc>
          <w:tcPr>
            <w:tcW w:w="1392" w:type="dxa"/>
            <w:shd w:val="clear" w:color="auto" w:fill="B8CCE4" w:themeFill="accent1" w:themeFillTint="66"/>
            <w:tcMar>
              <w:left w:w="103" w:type="dxa"/>
            </w:tcMar>
          </w:tcPr>
          <w:p w14:paraId="1A5905E0" w14:textId="77777777" w:rsidR="00816A5E" w:rsidRDefault="004E303D">
            <w:pPr>
              <w:pStyle w:val="Sinespaciado"/>
              <w:rPr>
                <w:b/>
                <w:i/>
              </w:rPr>
            </w:pPr>
            <w:r>
              <w:rPr>
                <w:b/>
                <w:i/>
              </w:rPr>
              <w:t>Date</w:t>
            </w:r>
          </w:p>
        </w:tc>
        <w:tc>
          <w:tcPr>
            <w:tcW w:w="5092" w:type="dxa"/>
            <w:shd w:val="clear" w:color="auto" w:fill="B8CCE4" w:themeFill="accent1" w:themeFillTint="66"/>
            <w:tcMar>
              <w:left w:w="103" w:type="dxa"/>
            </w:tcMar>
          </w:tcPr>
          <w:p w14:paraId="64431267" w14:textId="77777777" w:rsidR="00816A5E" w:rsidRDefault="004E303D">
            <w:pPr>
              <w:pStyle w:val="Sinespaciado"/>
              <w:rPr>
                <w:b/>
                <w:i/>
              </w:rPr>
            </w:pPr>
            <w:r>
              <w:rPr>
                <w:b/>
                <w:i/>
              </w:rPr>
              <w:t>Comment</w:t>
            </w:r>
          </w:p>
        </w:tc>
        <w:tc>
          <w:tcPr>
            <w:tcW w:w="1947" w:type="dxa"/>
            <w:shd w:val="clear" w:color="auto" w:fill="B8CCE4" w:themeFill="accent1" w:themeFillTint="66"/>
            <w:tcMar>
              <w:left w:w="103" w:type="dxa"/>
            </w:tcMar>
          </w:tcPr>
          <w:p w14:paraId="7C25E3D0" w14:textId="77777777" w:rsidR="00816A5E" w:rsidRDefault="004E303D">
            <w:pPr>
              <w:pStyle w:val="Sinespaciado"/>
              <w:rPr>
                <w:b/>
                <w:i/>
              </w:rPr>
            </w:pPr>
            <w:r>
              <w:rPr>
                <w:b/>
                <w:i/>
              </w:rPr>
              <w:t>Author/Partner</w:t>
            </w:r>
          </w:p>
        </w:tc>
      </w:tr>
      <w:tr w:rsidR="00816A5E" w14:paraId="27FF0332" w14:textId="77777777" w:rsidTr="002E1233">
        <w:tc>
          <w:tcPr>
            <w:tcW w:w="811" w:type="dxa"/>
            <w:shd w:val="clear" w:color="auto" w:fill="auto"/>
            <w:tcMar>
              <w:left w:w="103" w:type="dxa"/>
            </w:tcMar>
          </w:tcPr>
          <w:p w14:paraId="57868F9B" w14:textId="77777777" w:rsidR="00816A5E" w:rsidRDefault="004E303D">
            <w:pPr>
              <w:pStyle w:val="Sinespaciado"/>
              <w:rPr>
                <w:b/>
              </w:rPr>
            </w:pPr>
            <w:r>
              <w:rPr>
                <w:b/>
              </w:rPr>
              <w:t>v.1</w:t>
            </w:r>
          </w:p>
        </w:tc>
        <w:tc>
          <w:tcPr>
            <w:tcW w:w="1392" w:type="dxa"/>
            <w:shd w:val="clear" w:color="auto" w:fill="auto"/>
            <w:tcMar>
              <w:left w:w="103" w:type="dxa"/>
            </w:tcMar>
          </w:tcPr>
          <w:p w14:paraId="60400892" w14:textId="77777777" w:rsidR="00816A5E" w:rsidRDefault="004E303D">
            <w:pPr>
              <w:pStyle w:val="Sinespaciado"/>
            </w:pPr>
            <w:r>
              <w:t>22/10/2015</w:t>
            </w:r>
          </w:p>
        </w:tc>
        <w:tc>
          <w:tcPr>
            <w:tcW w:w="5092" w:type="dxa"/>
            <w:shd w:val="clear" w:color="auto" w:fill="auto"/>
            <w:tcMar>
              <w:left w:w="103" w:type="dxa"/>
            </w:tcMar>
          </w:tcPr>
          <w:p w14:paraId="1395AC06" w14:textId="77777777" w:rsidR="00816A5E" w:rsidRDefault="004E303D">
            <w:pPr>
              <w:pStyle w:val="Sinespaciado"/>
            </w:pPr>
            <w:r>
              <w:t>Document created</w:t>
            </w:r>
          </w:p>
        </w:tc>
        <w:tc>
          <w:tcPr>
            <w:tcW w:w="1947" w:type="dxa"/>
            <w:shd w:val="clear" w:color="auto" w:fill="auto"/>
            <w:tcMar>
              <w:left w:w="103" w:type="dxa"/>
            </w:tcMar>
          </w:tcPr>
          <w:p w14:paraId="6FF513A1" w14:textId="77777777" w:rsidR="00816A5E" w:rsidRDefault="004E303D">
            <w:pPr>
              <w:pStyle w:val="Sinespaciado"/>
            </w:pPr>
            <w:r>
              <w:t>B. Parak / CESNET</w:t>
            </w:r>
          </w:p>
        </w:tc>
      </w:tr>
      <w:tr w:rsidR="00816A5E" w14:paraId="44A00CA2" w14:textId="77777777" w:rsidTr="002E1233">
        <w:tc>
          <w:tcPr>
            <w:tcW w:w="811" w:type="dxa"/>
            <w:shd w:val="clear" w:color="auto" w:fill="auto"/>
            <w:tcMar>
              <w:left w:w="103" w:type="dxa"/>
            </w:tcMar>
          </w:tcPr>
          <w:p w14:paraId="7D2A6ACE" w14:textId="77777777" w:rsidR="00816A5E" w:rsidRDefault="004E303D">
            <w:pPr>
              <w:pStyle w:val="Sinespaciado"/>
            </w:pPr>
            <w:r>
              <w:rPr>
                <w:b/>
              </w:rPr>
              <w:t>V1.2</w:t>
            </w:r>
          </w:p>
        </w:tc>
        <w:tc>
          <w:tcPr>
            <w:tcW w:w="1392" w:type="dxa"/>
            <w:shd w:val="clear" w:color="auto" w:fill="auto"/>
            <w:tcMar>
              <w:left w:w="103" w:type="dxa"/>
            </w:tcMar>
          </w:tcPr>
          <w:p w14:paraId="5F505247" w14:textId="77777777" w:rsidR="00816A5E" w:rsidRDefault="004E303D">
            <w:pPr>
              <w:pStyle w:val="Sinespaciado"/>
            </w:pPr>
            <w:r>
              <w:t>03/11/2015</w:t>
            </w:r>
          </w:p>
        </w:tc>
        <w:tc>
          <w:tcPr>
            <w:tcW w:w="5092" w:type="dxa"/>
            <w:shd w:val="clear" w:color="auto" w:fill="auto"/>
            <w:tcMar>
              <w:left w:w="103" w:type="dxa"/>
            </w:tcMar>
          </w:tcPr>
          <w:p w14:paraId="277147EF" w14:textId="77777777" w:rsidR="00816A5E" w:rsidRDefault="004E303D">
            <w:pPr>
              <w:pStyle w:val="Sinespaciado"/>
            </w:pPr>
            <w:r>
              <w:t>Internal review changes</w:t>
            </w:r>
          </w:p>
        </w:tc>
        <w:tc>
          <w:tcPr>
            <w:tcW w:w="1947" w:type="dxa"/>
            <w:shd w:val="clear" w:color="auto" w:fill="auto"/>
            <w:tcMar>
              <w:left w:w="103" w:type="dxa"/>
            </w:tcMar>
          </w:tcPr>
          <w:p w14:paraId="3FE16302" w14:textId="77777777" w:rsidR="00816A5E" w:rsidRDefault="004E303D">
            <w:pPr>
              <w:pStyle w:val="Sinespaciado"/>
            </w:pPr>
            <w:r>
              <w:t>A. Lopez / CSIC</w:t>
            </w:r>
          </w:p>
        </w:tc>
      </w:tr>
    </w:tbl>
    <w:p w14:paraId="4B117293" w14:textId="77777777" w:rsidR="00816A5E" w:rsidRDefault="00816A5E"/>
    <w:p w14:paraId="7765556E" w14:textId="77777777" w:rsidR="00816A5E" w:rsidRDefault="004E303D">
      <w:pPr>
        <w:rPr>
          <w:b/>
          <w:color w:val="4F81BD" w:themeColor="accent1"/>
        </w:rPr>
      </w:pPr>
      <w:r>
        <w:rPr>
          <w:b/>
          <w:color w:val="4F81BD" w:themeColor="accent1"/>
        </w:rPr>
        <w:t>TERMINOLOGY</w:t>
      </w:r>
    </w:p>
    <w:p w14:paraId="058B499C" w14:textId="77777777" w:rsidR="00816A5E" w:rsidRDefault="004E303D">
      <w:r>
        <w:t xml:space="preserve">A complete project glossary is provided at the following page: </w:t>
      </w:r>
      <w:hyperlink r:id="rId12">
        <w:r>
          <w:rPr>
            <w:rStyle w:val="InternetLink"/>
          </w:rPr>
          <w:t>http://www.egi.eu/about/glossary/</w:t>
        </w:r>
      </w:hyperlink>
      <w:r>
        <w:t xml:space="preserve">     </w:t>
      </w:r>
    </w:p>
    <w:p w14:paraId="4B93A7D5" w14:textId="77777777" w:rsidR="00816A5E" w:rsidRDefault="004E303D">
      <w:r>
        <w:br w:type="page"/>
      </w:r>
    </w:p>
    <w:sdt>
      <w:sdtPr>
        <w:id w:val="1991489075"/>
        <w:docPartObj>
          <w:docPartGallery w:val="Table of Contents"/>
          <w:docPartUnique/>
        </w:docPartObj>
      </w:sdtPr>
      <w:sdtContent>
        <w:p w14:paraId="7A9A7F20" w14:textId="77777777" w:rsidR="00816A5E" w:rsidRDefault="004E303D">
          <w:r>
            <w:rPr>
              <w:b/>
              <w:color w:val="0067B1"/>
              <w:sz w:val="40"/>
            </w:rPr>
            <w:t>Contents</w:t>
          </w:r>
        </w:p>
        <w:p w14:paraId="140BEC48" w14:textId="77777777" w:rsidR="002E1233" w:rsidRDefault="004E303D">
          <w:pPr>
            <w:pStyle w:val="TDC1"/>
            <w:tabs>
              <w:tab w:val="left" w:pos="440"/>
              <w:tab w:val="right" w:leader="dot" w:pos="9016"/>
            </w:tabs>
            <w:rPr>
              <w:noProof/>
            </w:rPr>
          </w:pPr>
          <w:r>
            <w:fldChar w:fldCharType="begin"/>
          </w:r>
          <w:r>
            <w:instrText>TOC \z \o "1-3" \u \h</w:instrText>
          </w:r>
          <w:r>
            <w:fldChar w:fldCharType="separate"/>
          </w:r>
          <w:hyperlink w:anchor="_Toc434583201" w:history="1">
            <w:r w:rsidR="002E1233" w:rsidRPr="00976543">
              <w:rPr>
                <w:rStyle w:val="Hipervnculo"/>
                <w:noProof/>
              </w:rPr>
              <w:t>1</w:t>
            </w:r>
            <w:r w:rsidR="002E1233">
              <w:rPr>
                <w:noProof/>
              </w:rPr>
              <w:tab/>
            </w:r>
            <w:r w:rsidR="002E1233" w:rsidRPr="00976543">
              <w:rPr>
                <w:rStyle w:val="Hipervnculo"/>
                <w:noProof/>
              </w:rPr>
              <w:t>Introduction</w:t>
            </w:r>
            <w:r w:rsidR="002E1233">
              <w:rPr>
                <w:noProof/>
                <w:webHidden/>
              </w:rPr>
              <w:tab/>
            </w:r>
            <w:r w:rsidR="002E1233">
              <w:rPr>
                <w:noProof/>
                <w:webHidden/>
              </w:rPr>
              <w:fldChar w:fldCharType="begin"/>
            </w:r>
            <w:r w:rsidR="002E1233">
              <w:rPr>
                <w:noProof/>
                <w:webHidden/>
              </w:rPr>
              <w:instrText xml:space="preserve"> PAGEREF _Toc434583201 \h </w:instrText>
            </w:r>
            <w:r w:rsidR="002E1233">
              <w:rPr>
                <w:noProof/>
                <w:webHidden/>
              </w:rPr>
            </w:r>
            <w:r w:rsidR="002E1233">
              <w:rPr>
                <w:noProof/>
                <w:webHidden/>
              </w:rPr>
              <w:fldChar w:fldCharType="separate"/>
            </w:r>
            <w:r w:rsidR="002E1233">
              <w:rPr>
                <w:noProof/>
                <w:webHidden/>
              </w:rPr>
              <w:t>4</w:t>
            </w:r>
            <w:r w:rsidR="002E1233">
              <w:rPr>
                <w:noProof/>
                <w:webHidden/>
              </w:rPr>
              <w:fldChar w:fldCharType="end"/>
            </w:r>
          </w:hyperlink>
        </w:p>
        <w:p w14:paraId="28745129" w14:textId="77777777" w:rsidR="002E1233" w:rsidRDefault="007C2426">
          <w:pPr>
            <w:pStyle w:val="TDC1"/>
            <w:tabs>
              <w:tab w:val="left" w:pos="440"/>
              <w:tab w:val="right" w:leader="dot" w:pos="9016"/>
            </w:tabs>
            <w:rPr>
              <w:noProof/>
            </w:rPr>
          </w:pPr>
          <w:hyperlink w:anchor="_Toc434583202" w:history="1">
            <w:r w:rsidR="002E1233" w:rsidRPr="00976543">
              <w:rPr>
                <w:rStyle w:val="Hipervnculo"/>
                <w:noProof/>
              </w:rPr>
              <w:t>2</w:t>
            </w:r>
            <w:r w:rsidR="002E1233">
              <w:rPr>
                <w:noProof/>
              </w:rPr>
              <w:tab/>
            </w:r>
            <w:r w:rsidR="002E1233" w:rsidRPr="00976543">
              <w:rPr>
                <w:rStyle w:val="Hipervnculo"/>
                <w:noProof/>
              </w:rPr>
              <w:t>Virtual Machine Snapshotting</w:t>
            </w:r>
            <w:r w:rsidR="002E1233">
              <w:rPr>
                <w:noProof/>
                <w:webHidden/>
              </w:rPr>
              <w:tab/>
            </w:r>
            <w:r w:rsidR="002E1233">
              <w:rPr>
                <w:noProof/>
                <w:webHidden/>
              </w:rPr>
              <w:fldChar w:fldCharType="begin"/>
            </w:r>
            <w:r w:rsidR="002E1233">
              <w:rPr>
                <w:noProof/>
                <w:webHidden/>
              </w:rPr>
              <w:instrText xml:space="preserve"> PAGEREF _Toc434583202 \h </w:instrText>
            </w:r>
            <w:r w:rsidR="002E1233">
              <w:rPr>
                <w:noProof/>
                <w:webHidden/>
              </w:rPr>
            </w:r>
            <w:r w:rsidR="002E1233">
              <w:rPr>
                <w:noProof/>
                <w:webHidden/>
              </w:rPr>
              <w:fldChar w:fldCharType="separate"/>
            </w:r>
            <w:r w:rsidR="002E1233">
              <w:rPr>
                <w:noProof/>
                <w:webHidden/>
              </w:rPr>
              <w:t>5</w:t>
            </w:r>
            <w:r w:rsidR="002E1233">
              <w:rPr>
                <w:noProof/>
                <w:webHidden/>
              </w:rPr>
              <w:fldChar w:fldCharType="end"/>
            </w:r>
          </w:hyperlink>
        </w:p>
        <w:p w14:paraId="115A64EB" w14:textId="77777777" w:rsidR="002E1233" w:rsidRDefault="007C2426">
          <w:pPr>
            <w:pStyle w:val="TDC2"/>
            <w:tabs>
              <w:tab w:val="left" w:pos="880"/>
              <w:tab w:val="right" w:leader="dot" w:pos="9016"/>
            </w:tabs>
            <w:rPr>
              <w:noProof/>
            </w:rPr>
          </w:pPr>
          <w:hyperlink w:anchor="_Toc434583203" w:history="1">
            <w:r w:rsidR="002E1233" w:rsidRPr="00976543">
              <w:rPr>
                <w:rStyle w:val="Hipervnculo"/>
                <w:noProof/>
              </w:rPr>
              <w:t>2.1</w:t>
            </w:r>
            <w:r w:rsidR="002E1233">
              <w:rPr>
                <w:noProof/>
              </w:rPr>
              <w:tab/>
            </w:r>
            <w:r w:rsidR="002E1233" w:rsidRPr="00976543">
              <w:rPr>
                <w:rStyle w:val="Hipervnculo"/>
                <w:noProof/>
              </w:rPr>
              <w:t>Changes introduced into the standard</w:t>
            </w:r>
            <w:r w:rsidR="002E1233">
              <w:rPr>
                <w:noProof/>
                <w:webHidden/>
              </w:rPr>
              <w:tab/>
            </w:r>
            <w:r w:rsidR="002E1233">
              <w:rPr>
                <w:noProof/>
                <w:webHidden/>
              </w:rPr>
              <w:fldChar w:fldCharType="begin"/>
            </w:r>
            <w:r w:rsidR="002E1233">
              <w:rPr>
                <w:noProof/>
                <w:webHidden/>
              </w:rPr>
              <w:instrText xml:space="preserve"> PAGEREF _Toc434583203 \h </w:instrText>
            </w:r>
            <w:r w:rsidR="002E1233">
              <w:rPr>
                <w:noProof/>
                <w:webHidden/>
              </w:rPr>
            </w:r>
            <w:r w:rsidR="002E1233">
              <w:rPr>
                <w:noProof/>
                <w:webHidden/>
              </w:rPr>
              <w:fldChar w:fldCharType="separate"/>
            </w:r>
            <w:r w:rsidR="002E1233">
              <w:rPr>
                <w:noProof/>
                <w:webHidden/>
              </w:rPr>
              <w:t>5</w:t>
            </w:r>
            <w:r w:rsidR="002E1233">
              <w:rPr>
                <w:noProof/>
                <w:webHidden/>
              </w:rPr>
              <w:fldChar w:fldCharType="end"/>
            </w:r>
          </w:hyperlink>
        </w:p>
        <w:p w14:paraId="53DE48BD" w14:textId="77777777" w:rsidR="002E1233" w:rsidRDefault="007C2426">
          <w:pPr>
            <w:pStyle w:val="TDC1"/>
            <w:tabs>
              <w:tab w:val="left" w:pos="1320"/>
              <w:tab w:val="right" w:leader="dot" w:pos="9016"/>
            </w:tabs>
            <w:rPr>
              <w:noProof/>
            </w:rPr>
          </w:pPr>
          <w:hyperlink w:anchor="_Toc434583204" w:history="1">
            <w:r w:rsidR="002E1233" w:rsidRPr="00976543">
              <w:rPr>
                <w:rStyle w:val="Hipervnculo"/>
                <w:noProof/>
              </w:rPr>
              <w:t>Appendix I.</w:t>
            </w:r>
            <w:r w:rsidR="002E1233">
              <w:rPr>
                <w:noProof/>
              </w:rPr>
              <w:tab/>
            </w:r>
            <w:r w:rsidR="002E1233" w:rsidRPr="00976543">
              <w:rPr>
                <w:rStyle w:val="Hipervnculo"/>
                <w:noProof/>
              </w:rPr>
              <w:t>Draft OCCI Infrastructure Specification</w:t>
            </w:r>
            <w:r w:rsidR="002E1233">
              <w:rPr>
                <w:noProof/>
                <w:webHidden/>
              </w:rPr>
              <w:tab/>
            </w:r>
            <w:r w:rsidR="002E1233">
              <w:rPr>
                <w:noProof/>
                <w:webHidden/>
              </w:rPr>
              <w:fldChar w:fldCharType="begin"/>
            </w:r>
            <w:r w:rsidR="002E1233">
              <w:rPr>
                <w:noProof/>
                <w:webHidden/>
              </w:rPr>
              <w:instrText xml:space="preserve"> PAGEREF _Toc434583204 \h </w:instrText>
            </w:r>
            <w:r w:rsidR="002E1233">
              <w:rPr>
                <w:noProof/>
                <w:webHidden/>
              </w:rPr>
            </w:r>
            <w:r w:rsidR="002E1233">
              <w:rPr>
                <w:noProof/>
                <w:webHidden/>
              </w:rPr>
              <w:fldChar w:fldCharType="separate"/>
            </w:r>
            <w:r w:rsidR="002E1233">
              <w:rPr>
                <w:noProof/>
                <w:webHidden/>
              </w:rPr>
              <w:t>7</w:t>
            </w:r>
            <w:r w:rsidR="002E1233">
              <w:rPr>
                <w:noProof/>
                <w:webHidden/>
              </w:rPr>
              <w:fldChar w:fldCharType="end"/>
            </w:r>
          </w:hyperlink>
        </w:p>
        <w:p w14:paraId="11994B70" w14:textId="77777777" w:rsidR="00816A5E" w:rsidRDefault="004E303D">
          <w:pPr>
            <w:pStyle w:val="Contents2"/>
            <w:tabs>
              <w:tab w:val="right" w:leader="dot" w:pos="9026"/>
            </w:tabs>
          </w:pPr>
          <w:r>
            <w:fldChar w:fldCharType="end"/>
          </w:r>
        </w:p>
      </w:sdtContent>
    </w:sdt>
    <w:p w14:paraId="40EFB3D2" w14:textId="77777777" w:rsidR="00816A5E" w:rsidRDefault="00816A5E"/>
    <w:p w14:paraId="46D2589A" w14:textId="77777777" w:rsidR="00816A5E" w:rsidRDefault="00816A5E"/>
    <w:p w14:paraId="0E9DF992" w14:textId="77777777" w:rsidR="00816A5E" w:rsidRDefault="00816A5E"/>
    <w:p w14:paraId="5D7BFF8C" w14:textId="77777777" w:rsidR="00816A5E" w:rsidRDefault="004E303D">
      <w:r>
        <w:br w:type="page"/>
      </w:r>
    </w:p>
    <w:p w14:paraId="79078FD2" w14:textId="77777777" w:rsidR="00816A5E" w:rsidRDefault="004E303D">
      <w:pPr>
        <w:pStyle w:val="Ttulo1"/>
        <w:numPr>
          <w:ilvl w:val="0"/>
          <w:numId w:val="1"/>
        </w:numPr>
        <w:ind w:left="431" w:hanging="431"/>
      </w:pPr>
      <w:bookmarkStart w:id="2" w:name="_Toc428966022"/>
      <w:bookmarkStart w:id="3" w:name="_Toc434583201"/>
      <w:bookmarkEnd w:id="2"/>
      <w:r>
        <w:lastRenderedPageBreak/>
        <w:t>Introduction</w:t>
      </w:r>
      <w:bookmarkEnd w:id="3"/>
    </w:p>
    <w:p w14:paraId="3225760F" w14:textId="77777777" w:rsidR="00816A5E" w:rsidRDefault="004E303D">
      <w:r>
        <w:rPr>
          <w:rFonts w:ascii="Calibri" w:hAnsi="Calibri"/>
          <w:color w:val="000000"/>
        </w:rPr>
        <w:t>The OCCI (Open Cloud Computing Interface)</w:t>
      </w:r>
      <w:r w:rsidR="002E1233">
        <w:rPr>
          <w:rStyle w:val="Refdenotaalpie"/>
          <w:rFonts w:ascii="Calibri" w:hAnsi="Calibri"/>
          <w:color w:val="000000"/>
        </w:rPr>
        <w:footnoteReference w:id="1"/>
      </w:r>
      <w:r>
        <w:rPr>
          <w:rFonts w:ascii="Calibri" w:hAnsi="Calibri"/>
          <w:color w:val="000000"/>
        </w:rPr>
        <w:t xml:space="preserve"> standard is a set of community drive</w:t>
      </w:r>
      <w:ins w:id="4" w:author="Enol Fernández del Castillo" w:date="2015-11-20T09:54:00Z">
        <w:r w:rsidR="007C2426">
          <w:rPr>
            <w:rFonts w:ascii="Calibri" w:hAnsi="Calibri"/>
            <w:color w:val="000000"/>
          </w:rPr>
          <w:t>n</w:t>
        </w:r>
      </w:ins>
      <w:r>
        <w:rPr>
          <w:rFonts w:ascii="Calibri" w:hAnsi="Calibri"/>
          <w:color w:val="000000"/>
        </w:rPr>
        <w:t xml:space="preserve"> specifications delivered by </w:t>
      </w:r>
      <w:del w:id="5" w:author="Enol Fernández del Castillo" w:date="2015-11-20T09:54:00Z">
        <w:r w:rsidDel="007C2426">
          <w:rPr>
            <w:rFonts w:ascii="Calibri" w:hAnsi="Calibri"/>
            <w:color w:val="000000"/>
          </w:rPr>
          <w:delText xml:space="preserve">trough </w:delText>
        </w:r>
      </w:del>
      <w:ins w:id="6" w:author="Enol Fernández del Castillo" w:date="2015-11-20T09:54:00Z">
        <w:r w:rsidR="007C2426">
          <w:rPr>
            <w:rFonts w:ascii="Calibri" w:hAnsi="Calibri"/>
            <w:color w:val="000000"/>
          </w:rPr>
          <w:t xml:space="preserve">the </w:t>
        </w:r>
      </w:ins>
      <w:r>
        <w:rPr>
          <w:rFonts w:ascii="Calibri" w:hAnsi="Calibri"/>
          <w:color w:val="000000"/>
        </w:rPr>
        <w:t>Open Grid Forum (OGF)</w:t>
      </w:r>
      <w:r w:rsidR="002E1233">
        <w:rPr>
          <w:rStyle w:val="Refdenotaalpie"/>
          <w:rFonts w:ascii="Calibri" w:hAnsi="Calibri"/>
          <w:color w:val="000000"/>
        </w:rPr>
        <w:footnoteReference w:id="2"/>
      </w:r>
      <w:r>
        <w:rPr>
          <w:rFonts w:ascii="Calibri" w:hAnsi="Calibri"/>
          <w:color w:val="000000"/>
        </w:rPr>
        <w:t xml:space="preserve">, allowing </w:t>
      </w:r>
      <w:del w:id="7" w:author="Enol Fernández del Castillo" w:date="2015-11-20T09:54:00Z">
        <w:r w:rsidDel="007C2426">
          <w:rPr>
            <w:rFonts w:ascii="Calibri" w:hAnsi="Calibri"/>
            <w:color w:val="000000"/>
          </w:rPr>
          <w:delText xml:space="preserve">for </w:delText>
        </w:r>
      </w:del>
      <w:r>
        <w:rPr>
          <w:rFonts w:ascii="Calibri" w:hAnsi="Calibri"/>
          <w:color w:val="000000"/>
        </w:rPr>
        <w:t>the development and deployment of interoperable clouds. The OCCI specification</w:t>
      </w:r>
      <w:r w:rsidR="002E1233">
        <w:rPr>
          <w:rStyle w:val="Refdenotaalpie"/>
          <w:rFonts w:ascii="Calibri" w:hAnsi="Calibri"/>
          <w:color w:val="000000"/>
        </w:rPr>
        <w:footnoteReference w:id="3"/>
      </w:r>
      <w:r>
        <w:rPr>
          <w:rFonts w:ascii="Calibri" w:hAnsi="Calibri"/>
          <w:color w:val="000000"/>
        </w:rPr>
        <w:t xml:space="preserve"> consists on several complimentary documents defining the core abstract model, its renderings and the extensions to the core model. Currently, the Infrastructure extension contains the required resource types, attributes and actions needed to manage Infrastructure as a Service (IaaS) resources.</w:t>
      </w:r>
    </w:p>
    <w:p w14:paraId="622EE035" w14:textId="77777777" w:rsidR="00816A5E" w:rsidRDefault="004E303D">
      <w:r>
        <w:t xml:space="preserve">The current version of the standard to the date is OCCI v. 1.1. The new version 1.2 has been developed in the last months, passing </w:t>
      </w:r>
      <w:r w:rsidR="002E1233">
        <w:t>through</w:t>
      </w:r>
      <w:r>
        <w:t xml:space="preserve"> the public comment phase that ended in July 2015. Currently the v. 1.2 version of the standard is going </w:t>
      </w:r>
      <w:r w:rsidR="002E1233">
        <w:t>through</w:t>
      </w:r>
      <w:r>
        <w:t xml:space="preserve"> the OGF processes to be officially released to the public.</w:t>
      </w:r>
    </w:p>
    <w:p w14:paraId="3B5C4B63" w14:textId="77777777" w:rsidR="00816A5E" w:rsidRDefault="004E303D">
      <w:r>
        <w:t xml:space="preserve">A common use case and requirement from IaaS customers is creating copies or snapshots of running virtual machines. This is required when the virtual machine has undergone trough large customizations of its operating system environment, when a long running service wants to be preserved, or when a given virtual machine needs to be duplicated. It is worth to notice that for the purpose of this document, the term “snapshotting” refers to the process of deriving a new VM image form an existing Virtual Machine (Compute) instance, so that new instances can be spawned from the “snapshot” created. This is contrary to another usual use of the term, where snapshots are only taken to record current state of an instance to allow for the very same instance to be returned to that state. Therefore the definition of “snapshotting” should support creation of “snapshots” as first-class VM images with cleanly bootable Operating Systems. </w:t>
      </w:r>
    </w:p>
    <w:p w14:paraId="5EC4F1A6" w14:textId="77777777" w:rsidR="00816A5E" w:rsidRDefault="004E303D">
      <w:r>
        <w:t>The OCCI standard lacked a clear support for this functionality, as there was no snapshotting or save action available, therefore service providers offering their resources trough the OCCI interface were unable to deliver this functionality.</w:t>
      </w:r>
    </w:p>
    <w:p w14:paraId="44776198" w14:textId="77777777" w:rsidR="00816A5E" w:rsidRDefault="004E303D">
      <w:pPr>
        <w:pStyle w:val="Ttulo1"/>
        <w:numPr>
          <w:ilvl w:val="0"/>
          <w:numId w:val="1"/>
        </w:numPr>
      </w:pPr>
      <w:bookmarkStart w:id="8" w:name="_Toc434583202"/>
      <w:r>
        <w:lastRenderedPageBreak/>
        <w:t>Virtual Machine Snapshotting</w:t>
      </w:r>
      <w:bookmarkEnd w:id="8"/>
    </w:p>
    <w:p w14:paraId="32E7DA76" w14:textId="77777777" w:rsidR="00816A5E" w:rsidRDefault="004E303D">
      <w:bookmarkStart w:id="9" w:name="docs-internal-guid-cd1b600c-dcca-262f-7d"/>
      <w:bookmarkEnd w:id="9"/>
      <w:r>
        <w:t xml:space="preserve">In the envisioned reference scenario for Virtual Machine snapshotting, </w:t>
      </w:r>
      <w:del w:id="10" w:author="Enol Fernández del Castillo" w:date="2015-11-20T09:56:00Z">
        <w:r w:rsidDel="007C2426">
          <w:delText xml:space="preserve">a </w:delText>
        </w:r>
      </w:del>
      <w:r>
        <w:t>user</w:t>
      </w:r>
      <w:ins w:id="11" w:author="Enol Fernández del Castillo" w:date="2015-11-20T09:56:00Z">
        <w:r w:rsidR="007C2426">
          <w:t>s</w:t>
        </w:r>
      </w:ins>
      <w:r>
        <w:t xml:space="preserve"> can have a running Virtual Machine (VM), which they want to use as a basis for further work. They should be able to derive a usable Virtual Machine Image from that machine, and spawn further instances based on that template. Using OCCI terminology Virtual Machines are modelled as Compute Resources, and VM images as Operating System (OS) Templates.</w:t>
      </w:r>
    </w:p>
    <w:p w14:paraId="03B4BD55" w14:textId="77777777" w:rsidR="00816A5E" w:rsidRDefault="004E303D">
      <w:r>
        <w:t>Up until, and including, OCCI v. 1.1, the OCCI Infrastructure specification only recognized a snapshot action, associated with Storage type resources, hence not being applicable to this context (i.e. Compute type instances).</w:t>
      </w:r>
    </w:p>
    <w:p w14:paraId="47D01EE6" w14:textId="77777777" w:rsidR="00816A5E" w:rsidRDefault="004E303D">
      <w:r>
        <w:t xml:space="preserve">Therefore, the OCCI Infrastructure definition for OCCI v. 1.2 </w:t>
      </w:r>
      <w:commentRangeStart w:id="12"/>
      <w:r>
        <w:t xml:space="preserve">has been updated </w:t>
      </w:r>
      <w:commentRangeEnd w:id="12"/>
      <w:r w:rsidR="007C2426">
        <w:rPr>
          <w:rStyle w:val="Refdecomentario"/>
        </w:rPr>
        <w:commentReference w:id="12"/>
      </w:r>
      <w:r>
        <w:t>based on comments provided during the public comment stage to introduce a save action, which, when called for an existing compute instance, creates a new Operating System (OS) Template.</w:t>
      </w:r>
    </w:p>
    <w:p w14:paraId="163E402A" w14:textId="77777777" w:rsidR="00816A5E" w:rsidRDefault="004E303D">
      <w:r>
        <w:t>The specification makes it possible for the user to optionally specify a method (hot or deferred) for the save action. The chosen method will, in case of hot, instruct the implementation to make an immediate (potentially inconsistent) copy without interfering with the running instance or, in case of deferred, to gracefully stop the instance, safely copy its data and start it again. An optional name attribute will be available for the user to specify their desired name of the OS Template, and the server may choose to use that name if technically possible.</w:t>
      </w:r>
    </w:p>
    <w:p w14:paraId="6D30403B" w14:textId="77777777" w:rsidR="00816A5E" w:rsidRDefault="004E303D">
      <w:r>
        <w:t>The save action will then produce an OS template based on the content of the disks of the originating compute instance and, on success, return an identifier of the newly created OS Template. The action target state over the Compute instance will be “active”, via a “stop” and “start” chain if needed.</w:t>
      </w:r>
    </w:p>
    <w:p w14:paraId="6F1D0161" w14:textId="77777777" w:rsidR="00816A5E" w:rsidRDefault="004E303D">
      <w:r>
        <w:t>As a reference, we attach the OCCI 1.2 Infrastructure Extension drafts as for the date of this deliverable. However, it is worth notice that these are not the final documents, as they are subject to the OGF processes that are still ongoing.</w:t>
      </w:r>
    </w:p>
    <w:p w14:paraId="46CAE072" w14:textId="77777777" w:rsidR="00816A5E" w:rsidRDefault="004E303D">
      <w:pPr>
        <w:pStyle w:val="Ttulo2"/>
        <w:numPr>
          <w:ilvl w:val="1"/>
          <w:numId w:val="1"/>
        </w:numPr>
      </w:pPr>
      <w:bookmarkStart w:id="13" w:name="_Toc434583203"/>
      <w:r>
        <w:t>Changes introduced into the standard</w:t>
      </w:r>
      <w:bookmarkEnd w:id="13"/>
    </w:p>
    <w:p w14:paraId="70115924" w14:textId="77777777" w:rsidR="00816A5E" w:rsidRDefault="004E303D">
      <w:pPr>
        <w:pStyle w:val="TextBody"/>
      </w:pPr>
      <w:bookmarkStart w:id="14" w:name="docs-internal-guid-8041b34f-dccd-a5a8-5a"/>
      <w:bookmarkEnd w:id="14"/>
      <w:r>
        <w:t>The Section 3.1 “Compute” from the OCCI Infrastructure Extension has been augmented as follows:</w:t>
      </w:r>
    </w:p>
    <w:p w14:paraId="6495B136" w14:textId="77777777" w:rsidR="00816A5E" w:rsidRDefault="004E303D">
      <w:pPr>
        <w:ind w:left="720"/>
      </w:pPr>
      <w:r>
        <w:t>3.1 Compute</w:t>
      </w:r>
    </w:p>
    <w:p w14:paraId="5DBC5DA0" w14:textId="77777777" w:rsidR="00816A5E" w:rsidRDefault="00816A5E">
      <w:pPr>
        <w:ind w:left="720"/>
      </w:pPr>
    </w:p>
    <w:p w14:paraId="1E60AA61" w14:textId="77777777" w:rsidR="00816A5E" w:rsidRDefault="004E303D">
      <w:pPr>
        <w:ind w:left="720"/>
      </w:pPr>
      <w:r>
        <w:t>(…)</w:t>
      </w:r>
    </w:p>
    <w:p w14:paraId="7D750A40" w14:textId="77777777" w:rsidR="00816A5E" w:rsidRDefault="00816A5E">
      <w:pPr>
        <w:ind w:left="720"/>
      </w:pPr>
    </w:p>
    <w:tbl>
      <w:tblPr>
        <w:tblW w:w="8363" w:type="dxa"/>
        <w:tblInd w:w="859" w:type="dxa"/>
        <w:tblBorders>
          <w:top w:val="single" w:sz="2" w:space="0" w:color="000000"/>
          <w:bottom w:val="single" w:sz="2" w:space="0" w:color="000000"/>
          <w:insideH w:val="single" w:sz="2" w:space="0" w:color="000000"/>
        </w:tblBorders>
        <w:tblCellMar>
          <w:top w:w="105" w:type="dxa"/>
          <w:left w:w="105" w:type="dxa"/>
          <w:bottom w:w="105" w:type="dxa"/>
          <w:right w:w="105" w:type="dxa"/>
        </w:tblCellMar>
        <w:tblLook w:val="04A0" w:firstRow="1" w:lastRow="0" w:firstColumn="1" w:lastColumn="0" w:noHBand="0" w:noVBand="1"/>
      </w:tblPr>
      <w:tblGrid>
        <w:gridCol w:w="1444"/>
        <w:gridCol w:w="3150"/>
        <w:gridCol w:w="3769"/>
      </w:tblGrid>
      <w:tr w:rsidR="00816A5E" w14:paraId="767571EC" w14:textId="77777777">
        <w:tc>
          <w:tcPr>
            <w:tcW w:w="1444" w:type="dxa"/>
            <w:tcBorders>
              <w:top w:val="single" w:sz="2" w:space="0" w:color="000000"/>
              <w:bottom w:val="single" w:sz="2" w:space="0" w:color="000000"/>
            </w:tcBorders>
            <w:shd w:val="clear" w:color="auto" w:fill="auto"/>
            <w:vAlign w:val="center"/>
          </w:tcPr>
          <w:p w14:paraId="0E17303D" w14:textId="77777777" w:rsidR="00816A5E" w:rsidRDefault="004E303D">
            <w:pPr>
              <w:pStyle w:val="Sinespaciado"/>
            </w:pPr>
            <w:r>
              <w:lastRenderedPageBreak/>
              <w:t>Action term</w:t>
            </w:r>
          </w:p>
        </w:tc>
        <w:tc>
          <w:tcPr>
            <w:tcW w:w="3150" w:type="dxa"/>
            <w:tcBorders>
              <w:top w:val="single" w:sz="2" w:space="0" w:color="000000"/>
              <w:bottom w:val="single" w:sz="2" w:space="0" w:color="000000"/>
            </w:tcBorders>
            <w:shd w:val="clear" w:color="auto" w:fill="auto"/>
            <w:vAlign w:val="center"/>
          </w:tcPr>
          <w:p w14:paraId="2AA258B9" w14:textId="77777777" w:rsidR="00816A5E" w:rsidRDefault="004E303D">
            <w:pPr>
              <w:pStyle w:val="Sinespaciado"/>
            </w:pPr>
            <w:r>
              <w:t>Target state</w:t>
            </w:r>
          </w:p>
        </w:tc>
        <w:tc>
          <w:tcPr>
            <w:tcW w:w="3769" w:type="dxa"/>
            <w:tcBorders>
              <w:top w:val="single" w:sz="2" w:space="0" w:color="000000"/>
              <w:bottom w:val="single" w:sz="2" w:space="0" w:color="000000"/>
            </w:tcBorders>
            <w:shd w:val="clear" w:color="auto" w:fill="auto"/>
            <w:vAlign w:val="center"/>
          </w:tcPr>
          <w:p w14:paraId="31326C67" w14:textId="77777777" w:rsidR="00816A5E" w:rsidRDefault="004E303D">
            <w:pPr>
              <w:pStyle w:val="Sinespaciado"/>
            </w:pPr>
            <w:r>
              <w:t>Attributes</w:t>
            </w:r>
          </w:p>
        </w:tc>
      </w:tr>
      <w:tr w:rsidR="00816A5E" w14:paraId="6A0A9A61" w14:textId="77777777">
        <w:tc>
          <w:tcPr>
            <w:tcW w:w="1444" w:type="dxa"/>
            <w:shd w:val="clear" w:color="auto" w:fill="auto"/>
            <w:vAlign w:val="center"/>
          </w:tcPr>
          <w:p w14:paraId="12A06804" w14:textId="77777777" w:rsidR="00816A5E" w:rsidRDefault="004E303D">
            <w:pPr>
              <w:pStyle w:val="Sinespaciado"/>
            </w:pPr>
            <w:r>
              <w:t>(...)</w:t>
            </w:r>
          </w:p>
        </w:tc>
        <w:tc>
          <w:tcPr>
            <w:tcW w:w="3150" w:type="dxa"/>
            <w:shd w:val="clear" w:color="auto" w:fill="auto"/>
            <w:vAlign w:val="center"/>
          </w:tcPr>
          <w:p w14:paraId="2EC32FE8" w14:textId="77777777" w:rsidR="00816A5E" w:rsidRDefault="00816A5E">
            <w:pPr>
              <w:pStyle w:val="Sinespaciado"/>
            </w:pPr>
          </w:p>
        </w:tc>
        <w:tc>
          <w:tcPr>
            <w:tcW w:w="3769" w:type="dxa"/>
            <w:shd w:val="clear" w:color="auto" w:fill="auto"/>
            <w:vAlign w:val="center"/>
          </w:tcPr>
          <w:p w14:paraId="11119194" w14:textId="77777777" w:rsidR="00816A5E" w:rsidRDefault="00816A5E">
            <w:pPr>
              <w:pStyle w:val="Sinespaciado"/>
            </w:pPr>
          </w:p>
        </w:tc>
      </w:tr>
      <w:tr w:rsidR="00816A5E" w14:paraId="5AB5AB18" w14:textId="77777777">
        <w:tc>
          <w:tcPr>
            <w:tcW w:w="1444" w:type="dxa"/>
            <w:tcBorders>
              <w:bottom w:val="single" w:sz="2" w:space="0" w:color="000000"/>
            </w:tcBorders>
            <w:shd w:val="clear" w:color="auto" w:fill="auto"/>
            <w:vAlign w:val="center"/>
          </w:tcPr>
          <w:p w14:paraId="33D15D3F" w14:textId="77777777" w:rsidR="00816A5E" w:rsidRDefault="004E303D">
            <w:pPr>
              <w:pStyle w:val="Sinespaciado"/>
            </w:pPr>
            <w:r>
              <w:t>save</w:t>
            </w:r>
          </w:p>
        </w:tc>
        <w:tc>
          <w:tcPr>
            <w:tcW w:w="3150" w:type="dxa"/>
            <w:tcBorders>
              <w:bottom w:val="single" w:sz="2" w:space="0" w:color="000000"/>
            </w:tcBorders>
            <w:shd w:val="clear" w:color="auto" w:fill="auto"/>
            <w:vAlign w:val="center"/>
          </w:tcPr>
          <w:p w14:paraId="01F303D8" w14:textId="77777777" w:rsidR="00816A5E" w:rsidRDefault="004E303D">
            <w:pPr>
              <w:pStyle w:val="Sinespaciado"/>
            </w:pPr>
            <w:r>
              <w:t>active (via stop and start chain)</w:t>
            </w:r>
          </w:p>
        </w:tc>
        <w:tc>
          <w:tcPr>
            <w:tcW w:w="3769" w:type="dxa"/>
            <w:tcBorders>
              <w:bottom w:val="single" w:sz="2" w:space="0" w:color="000000"/>
            </w:tcBorders>
            <w:shd w:val="clear" w:color="auto" w:fill="auto"/>
            <w:vAlign w:val="center"/>
          </w:tcPr>
          <w:p w14:paraId="62E733A8" w14:textId="77777777" w:rsidR="00816A5E" w:rsidRDefault="004E303D">
            <w:pPr>
              <w:pStyle w:val="Sinespaciado"/>
            </w:pPr>
            <w:r>
              <w:t>method={hot, deferred},  name=String</w:t>
            </w:r>
          </w:p>
        </w:tc>
      </w:tr>
    </w:tbl>
    <w:p w14:paraId="06719A41" w14:textId="77777777" w:rsidR="00816A5E" w:rsidRDefault="00816A5E"/>
    <w:p w14:paraId="4F375D9E" w14:textId="77777777" w:rsidR="00816A5E" w:rsidRDefault="004E303D">
      <w:pPr>
        <w:ind w:left="720"/>
      </w:pPr>
      <w:r>
        <w:t>(...)</w:t>
      </w:r>
    </w:p>
    <w:p w14:paraId="1A0F6479" w14:textId="77777777" w:rsidR="00816A5E" w:rsidRDefault="004E303D">
      <w:pPr>
        <w:ind w:left="720"/>
      </w:pPr>
      <w:r>
        <w:t xml:space="preserve">Action “save” is expected to create an OS Template referencing an independent copy of the current state of the Compute instance. The provider MAY choose to respect the “name” given by the client or override it according to its internal policies. A successful execution of this action MUST lead to a response containing the rendering of the newly created OS Template as defined by the chosen rendering and transport protocol.  The provider MAY choose to include a reference to the original Compute instance in </w:t>
      </w:r>
      <w:ins w:id="15" w:author="Enol Fernández del Castillo" w:date="2015-11-20T09:59:00Z">
        <w:r w:rsidR="00F4366E">
          <w:t xml:space="preserve">the </w:t>
        </w:r>
      </w:ins>
      <w:r>
        <w:t>Mixin</w:t>
      </w:r>
      <w:del w:id="16" w:author="Enol Fernández del Castillo" w:date="2015-11-20T09:59:00Z">
        <w:r w:rsidDel="00F4366E">
          <w:delText>.</w:delText>
        </w:r>
      </w:del>
      <w:r>
        <w:t xml:space="preserve"> </w:t>
      </w:r>
      <w:ins w:id="17" w:author="Enol Fernández del Castillo" w:date="2015-11-20T09:59:00Z">
        <w:r w:rsidR="00F4366E">
          <w:t>a</w:t>
        </w:r>
      </w:ins>
      <w:bookmarkStart w:id="18" w:name="_GoBack"/>
      <w:bookmarkEnd w:id="18"/>
      <w:del w:id="19" w:author="Enol Fernández del Castillo" w:date="2015-11-20T09:59:00Z">
        <w:r w:rsidDel="00F4366E">
          <w:delText>A</w:delText>
        </w:r>
      </w:del>
      <w:r>
        <w:t>ttributes of the newly created OS Template.</w:t>
      </w:r>
    </w:p>
    <w:p w14:paraId="5B8E22EA" w14:textId="77777777" w:rsidR="00816A5E" w:rsidRDefault="00816A5E"/>
    <w:p w14:paraId="76DE443F" w14:textId="77777777" w:rsidR="00816A5E" w:rsidRDefault="00816A5E"/>
    <w:p w14:paraId="47ED0B8A" w14:textId="77777777" w:rsidR="00816A5E" w:rsidRDefault="004E303D">
      <w:pPr>
        <w:pStyle w:val="Appendix"/>
        <w:numPr>
          <w:ilvl w:val="0"/>
          <w:numId w:val="2"/>
        </w:numPr>
        <w:ind w:left="431" w:hanging="431"/>
      </w:pPr>
      <w:bookmarkStart w:id="20" w:name="_Toc428966034"/>
      <w:bookmarkStart w:id="21" w:name="_Toc434583204"/>
      <w:bookmarkEnd w:id="20"/>
      <w:r>
        <w:lastRenderedPageBreak/>
        <w:t xml:space="preserve">Draft OCCI </w:t>
      </w:r>
      <w:r w:rsidR="00D7197B">
        <w:t>Infrastructure</w:t>
      </w:r>
      <w:r>
        <w:t xml:space="preserve"> Specification</w:t>
      </w:r>
      <w:bookmarkEnd w:id="21"/>
    </w:p>
    <w:p w14:paraId="6BE08146" w14:textId="77777777" w:rsidR="00816A5E" w:rsidRDefault="007C2426" w:rsidP="002E1233">
      <w:pPr>
        <w:ind w:left="431" w:hanging="431"/>
        <w:rPr>
          <w:highlight w:val="yellow"/>
        </w:rPr>
      </w:pPr>
      <w:hyperlink r:id="rId14" w:history="1">
        <w:r w:rsidR="002E1233" w:rsidRPr="00F8078C">
          <w:rPr>
            <w:rStyle w:val="Hipervnculo"/>
          </w:rPr>
          <w:t>https://documents.egi.eu/document/2643</w:t>
        </w:r>
      </w:hyperlink>
      <w:r w:rsidR="002E1233">
        <w:t xml:space="preserve"> </w:t>
      </w:r>
    </w:p>
    <w:sectPr w:rsidR="00816A5E">
      <w:headerReference w:type="default" r:id="rId15"/>
      <w:footerReference w:type="default" r:id="rId16"/>
      <w:headerReference w:type="first" r:id="rId17"/>
      <w:footerReference w:type="first" r:id="rId18"/>
      <w:pgSz w:w="11906" w:h="16838"/>
      <w:pgMar w:top="1985" w:right="1440" w:bottom="1440" w:left="1440" w:header="993" w:footer="844" w:gutter="0"/>
      <w:cols w:space="720"/>
      <w:formProt w:val="0"/>
      <w:titlePg/>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Enol Fernández del Castillo" w:date="2015-11-20T09:58:00Z" w:initials="EF">
    <w:p w14:paraId="1DD2890B" w14:textId="77777777" w:rsidR="007C2426" w:rsidRDefault="007C2426">
      <w:pPr>
        <w:pStyle w:val="Textocomentario"/>
      </w:pPr>
      <w:r>
        <w:rPr>
          <w:rStyle w:val="Refdecomentario"/>
        </w:rPr>
        <w:annotationRef/>
      </w:r>
      <w:r>
        <w:t>I would stress that the update is proposed by EGI-Engage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B52D" w14:textId="77777777" w:rsidR="007C2426" w:rsidRDefault="007C2426">
      <w:pPr>
        <w:spacing w:after="0" w:line="240" w:lineRule="auto"/>
      </w:pPr>
      <w:r>
        <w:separator/>
      </w:r>
    </w:p>
  </w:endnote>
  <w:endnote w:type="continuationSeparator" w:id="0">
    <w:p w14:paraId="084FBCC5" w14:textId="77777777" w:rsidR="007C2426" w:rsidRDefault="007C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C490" w14:textId="77777777" w:rsidR="007C2426" w:rsidRDefault="007C2426">
    <w:pPr>
      <w:pStyle w:val="Sinespaciado"/>
    </w:pPr>
  </w:p>
  <w:tbl>
    <w:tblPr>
      <w:tblStyle w:val="Tablaconcuadrcula"/>
      <w:tblW w:w="9181" w:type="dxa"/>
      <w:tblCellMar>
        <w:left w:w="113" w:type="dxa"/>
      </w:tblCellMar>
      <w:tblLook w:val="04A0" w:firstRow="1" w:lastRow="0" w:firstColumn="1" w:lastColumn="0" w:noHBand="0" w:noVBand="1"/>
    </w:tblPr>
    <w:tblGrid>
      <w:gridCol w:w="3060"/>
      <w:gridCol w:w="3060"/>
      <w:gridCol w:w="3061"/>
    </w:tblGrid>
    <w:tr w:rsidR="007C2426" w14:paraId="758DD9FA" w14:textId="77777777">
      <w:trPr>
        <w:trHeight w:val="857"/>
      </w:trPr>
      <w:tc>
        <w:tcPr>
          <w:tcW w:w="3060" w:type="dxa"/>
          <w:tcBorders>
            <w:left w:val="nil"/>
            <w:bottom w:val="nil"/>
            <w:right w:val="nil"/>
          </w:tcBorders>
          <w:shd w:val="clear" w:color="auto" w:fill="auto"/>
          <w:vAlign w:val="bottom"/>
        </w:tcPr>
        <w:p w14:paraId="2290CE70" w14:textId="77777777" w:rsidR="007C2426" w:rsidRDefault="007C2426">
          <w:pPr>
            <w:pStyle w:val="Encabezado"/>
            <w:jc w:val="left"/>
          </w:pPr>
          <w:r>
            <w:rPr>
              <w:noProof/>
              <w:lang w:val="es-ES" w:eastAsia="es-ES"/>
            </w:rPr>
            <w:drawing>
              <wp:inline distT="0" distB="0" distL="0" distR="0" wp14:anchorId="46909DD1" wp14:editId="35033571">
                <wp:extent cx="765810" cy="4318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100630677"/>
            <w:docPartObj>
              <w:docPartGallery w:val="Page Numbers (Bottom of Page)"/>
              <w:docPartUnique/>
            </w:docPartObj>
          </w:sdtPr>
          <w:sdtContent>
            <w:p w14:paraId="284C578F" w14:textId="77777777" w:rsidR="007C2426" w:rsidRDefault="007C2426">
              <w:pPr>
                <w:pStyle w:val="Encabezado"/>
                <w:jc w:val="center"/>
              </w:pPr>
              <w:r>
                <w:fldChar w:fldCharType="begin"/>
              </w:r>
              <w:r>
                <w:instrText>PAGE</w:instrText>
              </w:r>
              <w:r>
                <w:fldChar w:fldCharType="separate"/>
              </w:r>
              <w:r w:rsidR="00F4366E">
                <w:rPr>
                  <w:noProof/>
                </w:rPr>
                <w:t>2</w:t>
              </w:r>
              <w:r>
                <w:fldChar w:fldCharType="end"/>
              </w:r>
            </w:p>
          </w:sdtContent>
        </w:sdt>
      </w:tc>
      <w:tc>
        <w:tcPr>
          <w:tcW w:w="3061" w:type="dxa"/>
          <w:tcBorders>
            <w:left w:val="nil"/>
            <w:bottom w:val="nil"/>
            <w:right w:val="nil"/>
          </w:tcBorders>
          <w:shd w:val="clear" w:color="auto" w:fill="auto"/>
          <w:vAlign w:val="bottom"/>
        </w:tcPr>
        <w:p w14:paraId="13C7DD9F" w14:textId="77777777" w:rsidR="007C2426" w:rsidRDefault="007C2426">
          <w:pPr>
            <w:pStyle w:val="Encabezado"/>
            <w:jc w:val="right"/>
          </w:pPr>
          <w:r>
            <w:rPr>
              <w:noProof/>
              <w:lang w:val="es-ES" w:eastAsia="es-ES"/>
            </w:rPr>
            <w:drawing>
              <wp:inline distT="0" distB="0" distL="0" distR="0" wp14:anchorId="5725F3B6" wp14:editId="660367C7">
                <wp:extent cx="539750" cy="36004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14:paraId="5DF03505" w14:textId="77777777" w:rsidR="007C2426" w:rsidRDefault="007C2426">
    <w:pPr>
      <w:pStyle w:val="Sinespaciad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242" w:type="dxa"/>
      <w:tblCellMar>
        <w:left w:w="113" w:type="dxa"/>
      </w:tblCellMar>
      <w:tblLook w:val="04A0" w:firstRow="1" w:lastRow="0" w:firstColumn="1" w:lastColumn="0" w:noHBand="0" w:noVBand="1"/>
    </w:tblPr>
    <w:tblGrid>
      <w:gridCol w:w="1242"/>
      <w:gridCol w:w="8000"/>
    </w:tblGrid>
    <w:tr w:rsidR="007C2426" w14:paraId="2B4FE482" w14:textId="77777777">
      <w:tc>
        <w:tcPr>
          <w:tcW w:w="1242" w:type="dxa"/>
          <w:tcBorders>
            <w:top w:val="nil"/>
            <w:left w:val="nil"/>
            <w:bottom w:val="nil"/>
            <w:right w:val="nil"/>
          </w:tcBorders>
          <w:shd w:val="clear" w:color="auto" w:fill="auto"/>
          <w:vAlign w:val="center"/>
        </w:tcPr>
        <w:p w14:paraId="20F68351" w14:textId="77777777" w:rsidR="007C2426" w:rsidRDefault="007C2426">
          <w:pPr>
            <w:pStyle w:val="Piedepgina"/>
            <w:jc w:val="center"/>
          </w:pPr>
          <w:r>
            <w:rPr>
              <w:noProof/>
              <w:lang w:val="es-ES" w:eastAsia="es-ES"/>
            </w:rPr>
            <w:drawing>
              <wp:inline distT="0" distB="0" distL="0" distR="0" wp14:anchorId="2BB13541" wp14:editId="4854D109">
                <wp:extent cx="647700" cy="4318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tcBorders>
          <w:shd w:val="clear" w:color="auto" w:fill="auto"/>
          <w:vAlign w:val="center"/>
        </w:tcPr>
        <w:p w14:paraId="2C188249" w14:textId="77777777" w:rsidR="007C2426" w:rsidRDefault="007C2426">
          <w:pPr>
            <w:pStyle w:val="Piedepgina"/>
            <w:jc w:val="left"/>
          </w:pPr>
          <w:r>
            <w:rPr>
              <w:sz w:val="20"/>
            </w:rPr>
            <w:t xml:space="preserve">This material by Parties of the EGI-Engage Consortium is licensed under a </w:t>
          </w:r>
          <w:hyperlink r:id="rId2">
            <w:r>
              <w:rPr>
                <w:rStyle w:val="InternetLink"/>
                <w:vanish/>
                <w:webHidden/>
                <w:sz w:val="20"/>
              </w:rPr>
              <w:t>Creative Commons Attribution 4.0 International License</w:t>
            </w:r>
          </w:hyperlink>
          <w:r>
            <w:rPr>
              <w:sz w:val="20"/>
            </w:rPr>
            <w:t xml:space="preserve">. </w:t>
          </w:r>
        </w:p>
        <w:p w14:paraId="434AE56A" w14:textId="77777777" w:rsidR="007C2426" w:rsidRDefault="007C2426">
          <w:pPr>
            <w:pStyle w:val="Piedepgina"/>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14:paraId="32FE1044" w14:textId="77777777" w:rsidR="007C2426" w:rsidRDefault="007C242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7467E" w14:textId="77777777" w:rsidR="007C2426" w:rsidRDefault="007C2426"/>
  </w:footnote>
  <w:footnote w:type="continuationSeparator" w:id="0">
    <w:p w14:paraId="1435B9FA" w14:textId="77777777" w:rsidR="007C2426" w:rsidRDefault="007C2426">
      <w:r>
        <w:continuationSeparator/>
      </w:r>
    </w:p>
  </w:footnote>
  <w:footnote w:id="1">
    <w:p w14:paraId="78E4189D" w14:textId="77777777" w:rsidR="007C2426" w:rsidRDefault="007C2426">
      <w:pPr>
        <w:pStyle w:val="Textonotapie"/>
      </w:pPr>
      <w:r>
        <w:rPr>
          <w:rStyle w:val="Refdenotaalpie"/>
        </w:rPr>
        <w:footnoteRef/>
      </w:r>
      <w:r>
        <w:t xml:space="preserve">  </w:t>
      </w:r>
      <w:hyperlink r:id="rId1">
        <w:r>
          <w:rPr>
            <w:rStyle w:val="InternetLink"/>
            <w:webHidden/>
          </w:rPr>
          <w:t>http://occi-wg.org/</w:t>
        </w:r>
      </w:hyperlink>
    </w:p>
  </w:footnote>
  <w:footnote w:id="2">
    <w:p w14:paraId="619130C6" w14:textId="77777777" w:rsidR="007C2426" w:rsidRDefault="007C2426">
      <w:pPr>
        <w:pStyle w:val="Textonotapie"/>
      </w:pPr>
      <w:r>
        <w:rPr>
          <w:rStyle w:val="Refdenotaalpie"/>
        </w:rPr>
        <w:footnoteRef/>
      </w:r>
      <w:r>
        <w:t xml:space="preserve"> </w:t>
      </w:r>
      <w:hyperlink r:id="rId2">
        <w:r>
          <w:rPr>
            <w:rStyle w:val="InternetLink"/>
            <w:webHidden/>
          </w:rPr>
          <w:t>https://www.ogf.org/</w:t>
        </w:r>
      </w:hyperlink>
    </w:p>
  </w:footnote>
  <w:footnote w:id="3">
    <w:p w14:paraId="1A0911F2" w14:textId="77777777" w:rsidR="007C2426" w:rsidRDefault="007C2426">
      <w:pPr>
        <w:pStyle w:val="Textonotapie"/>
      </w:pPr>
      <w:r>
        <w:rPr>
          <w:rStyle w:val="Refdenotaalpie"/>
        </w:rPr>
        <w:footnoteRef/>
      </w:r>
      <w:r>
        <w:t xml:space="preserve"> </w:t>
      </w:r>
      <w:hyperlink r:id="rId3">
        <w:r>
          <w:rPr>
            <w:rStyle w:val="InternetLink"/>
            <w:webHidden/>
          </w:rPr>
          <w:t>http://occi-wg.org/about/specification/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242" w:type="dxa"/>
      <w:tblCellMar>
        <w:left w:w="113" w:type="dxa"/>
      </w:tblCellMar>
      <w:tblLook w:val="04A0" w:firstRow="1" w:lastRow="0" w:firstColumn="1" w:lastColumn="0" w:noHBand="0" w:noVBand="1"/>
    </w:tblPr>
    <w:tblGrid>
      <w:gridCol w:w="4622"/>
      <w:gridCol w:w="4620"/>
    </w:tblGrid>
    <w:tr w:rsidR="007C2426" w14:paraId="613415EB" w14:textId="77777777">
      <w:tc>
        <w:tcPr>
          <w:tcW w:w="4621" w:type="dxa"/>
          <w:tcBorders>
            <w:top w:val="nil"/>
            <w:left w:val="nil"/>
            <w:bottom w:val="nil"/>
            <w:right w:val="nil"/>
          </w:tcBorders>
          <w:shd w:val="clear" w:color="auto" w:fill="auto"/>
        </w:tcPr>
        <w:p w14:paraId="688C2E49" w14:textId="77777777" w:rsidR="007C2426" w:rsidRDefault="007C2426">
          <w:pPr>
            <w:spacing w:after="0"/>
          </w:pPr>
        </w:p>
      </w:tc>
      <w:tc>
        <w:tcPr>
          <w:tcW w:w="4620" w:type="dxa"/>
          <w:tcBorders>
            <w:top w:val="nil"/>
            <w:left w:val="nil"/>
            <w:bottom w:val="nil"/>
            <w:right w:val="nil"/>
          </w:tcBorders>
          <w:shd w:val="clear" w:color="auto" w:fill="auto"/>
        </w:tcPr>
        <w:p w14:paraId="64D8835B" w14:textId="77777777" w:rsidR="007C2426" w:rsidRDefault="007C2426">
          <w:pPr>
            <w:spacing w:after="0"/>
            <w:jc w:val="right"/>
          </w:pPr>
          <w:r>
            <w:t>EGI-Engage</w:t>
          </w:r>
        </w:p>
      </w:tc>
    </w:tr>
  </w:tbl>
  <w:p w14:paraId="2639CCBD" w14:textId="77777777" w:rsidR="007C2426" w:rsidRDefault="007C242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9AF27" w14:textId="77777777" w:rsidR="007C2426" w:rsidRDefault="007C242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2EF1"/>
    <w:multiLevelType w:val="multilevel"/>
    <w:tmpl w:val="3306EE12"/>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8BC2F0D"/>
    <w:multiLevelType w:val="multilevel"/>
    <w:tmpl w:val="853AA4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129124A"/>
    <w:multiLevelType w:val="multilevel"/>
    <w:tmpl w:val="C4BCF7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5E"/>
    <w:rsid w:val="002E1233"/>
    <w:rsid w:val="004E303D"/>
    <w:rsid w:val="006341B1"/>
    <w:rsid w:val="007866FE"/>
    <w:rsid w:val="007A1291"/>
    <w:rsid w:val="007C2426"/>
    <w:rsid w:val="00816A5E"/>
    <w:rsid w:val="00D7197B"/>
    <w:rsid w:val="00F4366E"/>
    <w:rsid w:val="00FE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0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Ttulo1">
    <w:name w:val="heading 1"/>
    <w:basedOn w:val="Normal"/>
    <w:next w:val="Normal"/>
    <w:link w:val="Ttulo1C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qFormat/>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qFormat/>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qFormat/>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qFormat/>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tuloCar">
    <w:name w:val="Título Car"/>
    <w:basedOn w:val="Fuentedeprrafopredeter"/>
    <w:link w:val="Ttulo"/>
    <w:uiPriority w:val="10"/>
    <w:qFormat/>
    <w:rsid w:val="000502D5"/>
    <w:rPr>
      <w:rFonts w:ascii="Open Sans" w:hAnsi="Open Sans"/>
      <w:b/>
      <w:i/>
      <w:spacing w:val="2"/>
      <w:sz w:val="44"/>
    </w:rPr>
  </w:style>
  <w:style w:type="character" w:customStyle="1" w:styleId="SubttuloCar">
    <w:name w:val="Subtítulo Car"/>
    <w:basedOn w:val="Fuentedeprrafopredeter"/>
    <w:link w:val="Subttulo"/>
    <w:uiPriority w:val="11"/>
    <w:qFormat/>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character" w:customStyle="1" w:styleId="CitaCar">
    <w:name w:val="Cita Car"/>
    <w:basedOn w:val="Fuentedeprrafopredeter"/>
    <w:link w:val="Cita"/>
    <w:uiPriority w:val="29"/>
    <w:qFormat/>
    <w:rsid w:val="000502D5"/>
    <w:rPr>
      <w:rFonts w:ascii="Open Sans" w:hAnsi="Open Sans"/>
      <w:i/>
      <w:iCs/>
      <w:color w:val="000000" w:themeColor="text1"/>
      <w:spacing w:val="2"/>
      <w:sz w:val="20"/>
    </w:rPr>
  </w:style>
  <w:style w:type="character" w:customStyle="1" w:styleId="CitaintensaCar">
    <w:name w:val="Cita intensa Car"/>
    <w:basedOn w:val="Fuentedeprrafopredeter"/>
    <w:link w:val="Citaintensa"/>
    <w:uiPriority w:val="30"/>
    <w:qFormat/>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character" w:customStyle="1" w:styleId="authorChar">
    <w:name w:val="author Char"/>
    <w:basedOn w:val="SubttuloCar"/>
    <w:qFormat/>
    <w:rsid w:val="000E00D2"/>
    <w:rPr>
      <w:rFonts w:ascii="Open Sans" w:hAnsi="Open Sans"/>
      <w:b w:val="0"/>
      <w:i/>
      <w:color w:val="0067B1"/>
      <w:spacing w:val="10"/>
      <w:sz w:val="20"/>
    </w:rPr>
  </w:style>
  <w:style w:type="character" w:customStyle="1" w:styleId="captionChar">
    <w:name w:val="caption Char"/>
    <w:basedOn w:val="SubttuloCar"/>
    <w:link w:val="Caption1"/>
    <w:qFormat/>
    <w:rsid w:val="004D249B"/>
    <w:rPr>
      <w:rFonts w:ascii="Calibri" w:hAnsi="Calibri"/>
      <w:b/>
      <w:i/>
      <w:color w:val="0067B1"/>
      <w:spacing w:val="2"/>
      <w:sz w:val="26"/>
    </w:rPr>
  </w:style>
  <w:style w:type="character" w:customStyle="1" w:styleId="correspondingChar">
    <w:name w:val="corresponding Char"/>
    <w:basedOn w:val="SubttuloCar"/>
    <w:qFormat/>
    <w:rsid w:val="000502D5"/>
    <w:rPr>
      <w:rFonts w:ascii="Open Sans" w:hAnsi="Open Sans"/>
      <w:b/>
      <w:spacing w:val="2"/>
      <w:sz w:val="20"/>
    </w:rPr>
  </w:style>
  <w:style w:type="character" w:customStyle="1" w:styleId="PrrafodelistaCar">
    <w:name w:val="Párrafo de lista Car"/>
    <w:link w:val="Prrafodelista"/>
    <w:uiPriority w:val="34"/>
    <w:qFormat/>
    <w:rsid w:val="000502D5"/>
    <w:rPr>
      <w:rFonts w:ascii="Open Sans" w:hAnsi="Open Sans"/>
      <w:sz w:val="20"/>
    </w:rPr>
  </w:style>
  <w:style w:type="character" w:customStyle="1" w:styleId="TextodegloboCar">
    <w:name w:val="Texto de globo Car"/>
    <w:basedOn w:val="Fuentedeprrafopredeter"/>
    <w:link w:val="Textodeglobo"/>
    <w:uiPriority w:val="99"/>
    <w:semiHidden/>
    <w:qFormat/>
    <w:rsid w:val="000502D5"/>
    <w:rPr>
      <w:rFonts w:ascii="Tahoma" w:hAnsi="Tahoma" w:cs="Tahoma"/>
      <w:spacing w:val="2"/>
      <w:sz w:val="16"/>
      <w:szCs w:val="16"/>
    </w:rPr>
  </w:style>
  <w:style w:type="character" w:customStyle="1" w:styleId="EncabezadoCar">
    <w:name w:val="Encabezado Car"/>
    <w:basedOn w:val="Fuentedeprrafopredeter"/>
    <w:link w:val="Encabezado"/>
    <w:uiPriority w:val="99"/>
    <w:qFormat/>
    <w:rsid w:val="00835E24"/>
    <w:rPr>
      <w:rFonts w:ascii="Open Sans" w:hAnsi="Open Sans"/>
      <w:spacing w:val="2"/>
      <w:sz w:val="20"/>
    </w:rPr>
  </w:style>
  <w:style w:type="character" w:customStyle="1" w:styleId="PiedepginaCar">
    <w:name w:val="Pie de página Car"/>
    <w:basedOn w:val="Fuentedeprrafopredeter"/>
    <w:link w:val="Piedepgina"/>
    <w:uiPriority w:val="99"/>
    <w:qFormat/>
    <w:rsid w:val="00835E24"/>
    <w:rPr>
      <w:rFonts w:ascii="Open Sans" w:hAnsi="Open Sans"/>
      <w:spacing w:val="2"/>
      <w:sz w:val="20"/>
    </w:rPr>
  </w:style>
  <w:style w:type="character" w:customStyle="1" w:styleId="InternetLink">
    <w:name w:val="Internet 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qFormat/>
    <w:rsid w:val="00EA73F8"/>
    <w:rPr>
      <w:sz w:val="16"/>
      <w:szCs w:val="16"/>
    </w:rPr>
  </w:style>
  <w:style w:type="character" w:customStyle="1" w:styleId="TextocomentarioCar">
    <w:name w:val="Texto comentario Car"/>
    <w:basedOn w:val="Fuentedeprrafopredeter"/>
    <w:link w:val="Textocomentario"/>
    <w:uiPriority w:val="99"/>
    <w:qFormat/>
    <w:rsid w:val="00EA73F8"/>
    <w:rPr>
      <w:rFonts w:ascii="Open Sans" w:hAnsi="Open Sans"/>
      <w:spacing w:val="2"/>
      <w:sz w:val="20"/>
      <w:szCs w:val="20"/>
    </w:rPr>
  </w:style>
  <w:style w:type="character" w:customStyle="1" w:styleId="AsuntodelcomentarioCar">
    <w:name w:val="Asunto del comentario Car"/>
    <w:basedOn w:val="TextocomentarioCar"/>
    <w:link w:val="Asuntodelcomentario"/>
    <w:uiPriority w:val="99"/>
    <w:semiHidden/>
    <w:qFormat/>
    <w:rsid w:val="00EA73F8"/>
    <w:rPr>
      <w:rFonts w:ascii="Open Sans" w:hAnsi="Open Sans"/>
      <w:b/>
      <w:bCs/>
      <w:spacing w:val="2"/>
      <w:sz w:val="20"/>
      <w:szCs w:val="20"/>
    </w:rPr>
  </w:style>
  <w:style w:type="character" w:styleId="Textodelmarcadordeposicin">
    <w:name w:val="Placeholder Text"/>
    <w:basedOn w:val="Fuentedeprrafopredeter"/>
    <w:uiPriority w:val="99"/>
    <w:semiHidden/>
    <w:qFormat/>
    <w:rsid w:val="00CF1E31"/>
    <w:rPr>
      <w:color w:val="808080"/>
    </w:rPr>
  </w:style>
  <w:style w:type="character" w:customStyle="1" w:styleId="AppendixChar">
    <w:name w:val="Appendix Char"/>
    <w:basedOn w:val="PrrafodelistaC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tulo">
    <w:name w:val="Title"/>
    <w:basedOn w:val="Normal"/>
    <w:next w:val="Normal"/>
    <w:link w:val="TtuloCar"/>
    <w:uiPriority w:val="10"/>
    <w:qFormat/>
    <w:rsid w:val="000502D5"/>
    <w:pPr>
      <w:jc w:val="center"/>
    </w:pPr>
    <w:rPr>
      <w:b/>
      <w:i/>
      <w:sz w:val="44"/>
    </w:rPr>
  </w:style>
  <w:style w:type="paragraph" w:styleId="Subttulo">
    <w:name w:val="Subtitle"/>
    <w:basedOn w:val="Normal"/>
    <w:next w:val="Normal"/>
    <w:link w:val="SubttuloCar"/>
    <w:autoRedefine/>
    <w:uiPriority w:val="11"/>
    <w:qFormat/>
    <w:rsid w:val="00EA73F8"/>
    <w:pPr>
      <w:jc w:val="center"/>
    </w:pPr>
    <w:rPr>
      <w:b/>
      <w:sz w:val="26"/>
    </w:rPr>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paragraph" w:styleId="Citaintensa">
    <w:name w:val="Intense Quote"/>
    <w:basedOn w:val="Normal"/>
    <w:next w:val="Normal"/>
    <w:link w:val="CitaintensaC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Ttul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tulo"/>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Textodeglobo">
    <w:name w:val="Balloon Text"/>
    <w:basedOn w:val="Normal"/>
    <w:link w:val="TextodegloboCar"/>
    <w:uiPriority w:val="99"/>
    <w:semiHidden/>
    <w:unhideWhenUsed/>
    <w:qFormat/>
    <w:rsid w:val="000502D5"/>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Textocomentario">
    <w:name w:val="annotation text"/>
    <w:basedOn w:val="Normal"/>
    <w:link w:val="TextocomentarioCar"/>
    <w:uiPriority w:val="99"/>
    <w:unhideWhenUsed/>
    <w:qFormat/>
    <w:rsid w:val="00EA73F8"/>
    <w:pPr>
      <w:spacing w:line="240" w:lineRule="auto"/>
    </w:pPr>
    <w:rPr>
      <w:szCs w:val="20"/>
    </w:rPr>
  </w:style>
  <w:style w:type="paragraph" w:styleId="Asuntodelcomentario">
    <w:name w:val="annotation subject"/>
    <w:basedOn w:val="Textocomentario"/>
    <w:link w:val="AsuntodelcomentarioCar"/>
    <w:uiPriority w:val="99"/>
    <w:semiHidden/>
    <w:unhideWhenUsed/>
    <w:qFormat/>
    <w:rsid w:val="00EA73F8"/>
    <w:rPr>
      <w:b/>
      <w:bCs/>
    </w:rPr>
  </w:style>
  <w:style w:type="paragraph" w:customStyle="1" w:styleId="Appendix">
    <w:name w:val="Appendix"/>
    <w:basedOn w:val="Ttulo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table" w:styleId="Tablaconcuadrcula">
    <w:name w:val="Table Grid"/>
    <w:basedOn w:val="Tabla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1233"/>
    <w:rPr>
      <w:color w:val="0000FF" w:themeColor="hyperlink"/>
      <w:u w:val="single"/>
    </w:rPr>
  </w:style>
  <w:style w:type="paragraph" w:styleId="TDC1">
    <w:name w:val="toc 1"/>
    <w:basedOn w:val="Normal"/>
    <w:next w:val="Normal"/>
    <w:autoRedefine/>
    <w:uiPriority w:val="39"/>
    <w:unhideWhenUsed/>
    <w:rsid w:val="002E1233"/>
    <w:pPr>
      <w:spacing w:after="100"/>
    </w:pPr>
  </w:style>
  <w:style w:type="paragraph" w:styleId="TDC2">
    <w:name w:val="toc 2"/>
    <w:basedOn w:val="Normal"/>
    <w:next w:val="Normal"/>
    <w:autoRedefine/>
    <w:uiPriority w:val="39"/>
    <w:unhideWhenUsed/>
    <w:rsid w:val="002E1233"/>
    <w:pPr>
      <w:spacing w:after="100"/>
      <w:ind w:left="220"/>
    </w:pPr>
  </w:style>
  <w:style w:type="paragraph" w:styleId="Textonotapie">
    <w:name w:val="footnote text"/>
    <w:basedOn w:val="Normal"/>
    <w:link w:val="TextonotapieCar"/>
    <w:uiPriority w:val="99"/>
    <w:semiHidden/>
    <w:unhideWhenUsed/>
    <w:rsid w:val="002E12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1233"/>
    <w:rPr>
      <w:color w:val="00000A"/>
      <w:spacing w:val="2"/>
      <w:szCs w:val="20"/>
    </w:rPr>
  </w:style>
  <w:style w:type="character" w:styleId="Refdenotaalpie">
    <w:name w:val="footnote reference"/>
    <w:basedOn w:val="Fuentedeprrafopredeter"/>
    <w:uiPriority w:val="99"/>
    <w:semiHidden/>
    <w:unhideWhenUsed/>
    <w:rsid w:val="002E123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Ttulo1">
    <w:name w:val="heading 1"/>
    <w:basedOn w:val="Normal"/>
    <w:next w:val="Normal"/>
    <w:link w:val="Ttulo1C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qFormat/>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qFormat/>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qFormat/>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qFormat/>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tuloCar">
    <w:name w:val="Título Car"/>
    <w:basedOn w:val="Fuentedeprrafopredeter"/>
    <w:link w:val="Ttulo"/>
    <w:uiPriority w:val="10"/>
    <w:qFormat/>
    <w:rsid w:val="000502D5"/>
    <w:rPr>
      <w:rFonts w:ascii="Open Sans" w:hAnsi="Open Sans"/>
      <w:b/>
      <w:i/>
      <w:spacing w:val="2"/>
      <w:sz w:val="44"/>
    </w:rPr>
  </w:style>
  <w:style w:type="character" w:customStyle="1" w:styleId="SubttuloCar">
    <w:name w:val="Subtítulo Car"/>
    <w:basedOn w:val="Fuentedeprrafopredeter"/>
    <w:link w:val="Subttulo"/>
    <w:uiPriority w:val="11"/>
    <w:qFormat/>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character" w:customStyle="1" w:styleId="CitaCar">
    <w:name w:val="Cita Car"/>
    <w:basedOn w:val="Fuentedeprrafopredeter"/>
    <w:link w:val="Cita"/>
    <w:uiPriority w:val="29"/>
    <w:qFormat/>
    <w:rsid w:val="000502D5"/>
    <w:rPr>
      <w:rFonts w:ascii="Open Sans" w:hAnsi="Open Sans"/>
      <w:i/>
      <w:iCs/>
      <w:color w:val="000000" w:themeColor="text1"/>
      <w:spacing w:val="2"/>
      <w:sz w:val="20"/>
    </w:rPr>
  </w:style>
  <w:style w:type="character" w:customStyle="1" w:styleId="CitaintensaCar">
    <w:name w:val="Cita intensa Car"/>
    <w:basedOn w:val="Fuentedeprrafopredeter"/>
    <w:link w:val="Citaintensa"/>
    <w:uiPriority w:val="30"/>
    <w:qFormat/>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character" w:customStyle="1" w:styleId="authorChar">
    <w:name w:val="author Char"/>
    <w:basedOn w:val="SubttuloCar"/>
    <w:qFormat/>
    <w:rsid w:val="000E00D2"/>
    <w:rPr>
      <w:rFonts w:ascii="Open Sans" w:hAnsi="Open Sans"/>
      <w:b w:val="0"/>
      <w:i/>
      <w:color w:val="0067B1"/>
      <w:spacing w:val="10"/>
      <w:sz w:val="20"/>
    </w:rPr>
  </w:style>
  <w:style w:type="character" w:customStyle="1" w:styleId="captionChar">
    <w:name w:val="caption Char"/>
    <w:basedOn w:val="SubttuloCar"/>
    <w:link w:val="Caption1"/>
    <w:qFormat/>
    <w:rsid w:val="004D249B"/>
    <w:rPr>
      <w:rFonts w:ascii="Calibri" w:hAnsi="Calibri"/>
      <w:b/>
      <w:i/>
      <w:color w:val="0067B1"/>
      <w:spacing w:val="2"/>
      <w:sz w:val="26"/>
    </w:rPr>
  </w:style>
  <w:style w:type="character" w:customStyle="1" w:styleId="correspondingChar">
    <w:name w:val="corresponding Char"/>
    <w:basedOn w:val="SubttuloCar"/>
    <w:qFormat/>
    <w:rsid w:val="000502D5"/>
    <w:rPr>
      <w:rFonts w:ascii="Open Sans" w:hAnsi="Open Sans"/>
      <w:b/>
      <w:spacing w:val="2"/>
      <w:sz w:val="20"/>
    </w:rPr>
  </w:style>
  <w:style w:type="character" w:customStyle="1" w:styleId="PrrafodelistaCar">
    <w:name w:val="Párrafo de lista Car"/>
    <w:link w:val="Prrafodelista"/>
    <w:uiPriority w:val="34"/>
    <w:qFormat/>
    <w:rsid w:val="000502D5"/>
    <w:rPr>
      <w:rFonts w:ascii="Open Sans" w:hAnsi="Open Sans"/>
      <w:sz w:val="20"/>
    </w:rPr>
  </w:style>
  <w:style w:type="character" w:customStyle="1" w:styleId="TextodegloboCar">
    <w:name w:val="Texto de globo Car"/>
    <w:basedOn w:val="Fuentedeprrafopredeter"/>
    <w:link w:val="Textodeglobo"/>
    <w:uiPriority w:val="99"/>
    <w:semiHidden/>
    <w:qFormat/>
    <w:rsid w:val="000502D5"/>
    <w:rPr>
      <w:rFonts w:ascii="Tahoma" w:hAnsi="Tahoma" w:cs="Tahoma"/>
      <w:spacing w:val="2"/>
      <w:sz w:val="16"/>
      <w:szCs w:val="16"/>
    </w:rPr>
  </w:style>
  <w:style w:type="character" w:customStyle="1" w:styleId="EncabezadoCar">
    <w:name w:val="Encabezado Car"/>
    <w:basedOn w:val="Fuentedeprrafopredeter"/>
    <w:link w:val="Encabezado"/>
    <w:uiPriority w:val="99"/>
    <w:qFormat/>
    <w:rsid w:val="00835E24"/>
    <w:rPr>
      <w:rFonts w:ascii="Open Sans" w:hAnsi="Open Sans"/>
      <w:spacing w:val="2"/>
      <w:sz w:val="20"/>
    </w:rPr>
  </w:style>
  <w:style w:type="character" w:customStyle="1" w:styleId="PiedepginaCar">
    <w:name w:val="Pie de página Car"/>
    <w:basedOn w:val="Fuentedeprrafopredeter"/>
    <w:link w:val="Piedepgina"/>
    <w:uiPriority w:val="99"/>
    <w:qFormat/>
    <w:rsid w:val="00835E24"/>
    <w:rPr>
      <w:rFonts w:ascii="Open Sans" w:hAnsi="Open Sans"/>
      <w:spacing w:val="2"/>
      <w:sz w:val="20"/>
    </w:rPr>
  </w:style>
  <w:style w:type="character" w:customStyle="1" w:styleId="InternetLink">
    <w:name w:val="Internet 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qFormat/>
    <w:rsid w:val="00EA73F8"/>
    <w:rPr>
      <w:sz w:val="16"/>
      <w:szCs w:val="16"/>
    </w:rPr>
  </w:style>
  <w:style w:type="character" w:customStyle="1" w:styleId="TextocomentarioCar">
    <w:name w:val="Texto comentario Car"/>
    <w:basedOn w:val="Fuentedeprrafopredeter"/>
    <w:link w:val="Textocomentario"/>
    <w:uiPriority w:val="99"/>
    <w:qFormat/>
    <w:rsid w:val="00EA73F8"/>
    <w:rPr>
      <w:rFonts w:ascii="Open Sans" w:hAnsi="Open Sans"/>
      <w:spacing w:val="2"/>
      <w:sz w:val="20"/>
      <w:szCs w:val="20"/>
    </w:rPr>
  </w:style>
  <w:style w:type="character" w:customStyle="1" w:styleId="AsuntodelcomentarioCar">
    <w:name w:val="Asunto del comentario Car"/>
    <w:basedOn w:val="TextocomentarioCar"/>
    <w:link w:val="Asuntodelcomentario"/>
    <w:uiPriority w:val="99"/>
    <w:semiHidden/>
    <w:qFormat/>
    <w:rsid w:val="00EA73F8"/>
    <w:rPr>
      <w:rFonts w:ascii="Open Sans" w:hAnsi="Open Sans"/>
      <w:b/>
      <w:bCs/>
      <w:spacing w:val="2"/>
      <w:sz w:val="20"/>
      <w:szCs w:val="20"/>
    </w:rPr>
  </w:style>
  <w:style w:type="character" w:styleId="Textodelmarcadordeposicin">
    <w:name w:val="Placeholder Text"/>
    <w:basedOn w:val="Fuentedeprrafopredeter"/>
    <w:uiPriority w:val="99"/>
    <w:semiHidden/>
    <w:qFormat/>
    <w:rsid w:val="00CF1E31"/>
    <w:rPr>
      <w:color w:val="808080"/>
    </w:rPr>
  </w:style>
  <w:style w:type="character" w:customStyle="1" w:styleId="AppendixChar">
    <w:name w:val="Appendix Char"/>
    <w:basedOn w:val="PrrafodelistaC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tulo">
    <w:name w:val="Title"/>
    <w:basedOn w:val="Normal"/>
    <w:next w:val="Normal"/>
    <w:link w:val="TtuloCar"/>
    <w:uiPriority w:val="10"/>
    <w:qFormat/>
    <w:rsid w:val="000502D5"/>
    <w:pPr>
      <w:jc w:val="center"/>
    </w:pPr>
    <w:rPr>
      <w:b/>
      <w:i/>
      <w:sz w:val="44"/>
    </w:rPr>
  </w:style>
  <w:style w:type="paragraph" w:styleId="Subttulo">
    <w:name w:val="Subtitle"/>
    <w:basedOn w:val="Normal"/>
    <w:next w:val="Normal"/>
    <w:link w:val="SubttuloCar"/>
    <w:autoRedefine/>
    <w:uiPriority w:val="11"/>
    <w:qFormat/>
    <w:rsid w:val="00EA73F8"/>
    <w:pPr>
      <w:jc w:val="center"/>
    </w:pPr>
    <w:rPr>
      <w:b/>
      <w:sz w:val="26"/>
    </w:rPr>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paragraph" w:styleId="Citaintensa">
    <w:name w:val="Intense Quote"/>
    <w:basedOn w:val="Normal"/>
    <w:next w:val="Normal"/>
    <w:link w:val="CitaintensaC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Ttul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tulo"/>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Textodeglobo">
    <w:name w:val="Balloon Text"/>
    <w:basedOn w:val="Normal"/>
    <w:link w:val="TextodegloboCar"/>
    <w:uiPriority w:val="99"/>
    <w:semiHidden/>
    <w:unhideWhenUsed/>
    <w:qFormat/>
    <w:rsid w:val="000502D5"/>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Textocomentario">
    <w:name w:val="annotation text"/>
    <w:basedOn w:val="Normal"/>
    <w:link w:val="TextocomentarioCar"/>
    <w:uiPriority w:val="99"/>
    <w:unhideWhenUsed/>
    <w:qFormat/>
    <w:rsid w:val="00EA73F8"/>
    <w:pPr>
      <w:spacing w:line="240" w:lineRule="auto"/>
    </w:pPr>
    <w:rPr>
      <w:szCs w:val="20"/>
    </w:rPr>
  </w:style>
  <w:style w:type="paragraph" w:styleId="Asuntodelcomentario">
    <w:name w:val="annotation subject"/>
    <w:basedOn w:val="Textocomentario"/>
    <w:link w:val="AsuntodelcomentarioCar"/>
    <w:uiPriority w:val="99"/>
    <w:semiHidden/>
    <w:unhideWhenUsed/>
    <w:qFormat/>
    <w:rsid w:val="00EA73F8"/>
    <w:rPr>
      <w:b/>
      <w:bCs/>
    </w:rPr>
  </w:style>
  <w:style w:type="paragraph" w:customStyle="1" w:styleId="Appendix">
    <w:name w:val="Appendix"/>
    <w:basedOn w:val="Ttulo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table" w:styleId="Tablaconcuadrcula">
    <w:name w:val="Table Grid"/>
    <w:basedOn w:val="Tabla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1233"/>
    <w:rPr>
      <w:color w:val="0000FF" w:themeColor="hyperlink"/>
      <w:u w:val="single"/>
    </w:rPr>
  </w:style>
  <w:style w:type="paragraph" w:styleId="TDC1">
    <w:name w:val="toc 1"/>
    <w:basedOn w:val="Normal"/>
    <w:next w:val="Normal"/>
    <w:autoRedefine/>
    <w:uiPriority w:val="39"/>
    <w:unhideWhenUsed/>
    <w:rsid w:val="002E1233"/>
    <w:pPr>
      <w:spacing w:after="100"/>
    </w:pPr>
  </w:style>
  <w:style w:type="paragraph" w:styleId="TDC2">
    <w:name w:val="toc 2"/>
    <w:basedOn w:val="Normal"/>
    <w:next w:val="Normal"/>
    <w:autoRedefine/>
    <w:uiPriority w:val="39"/>
    <w:unhideWhenUsed/>
    <w:rsid w:val="002E1233"/>
    <w:pPr>
      <w:spacing w:after="100"/>
      <w:ind w:left="220"/>
    </w:pPr>
  </w:style>
  <w:style w:type="paragraph" w:styleId="Textonotapie">
    <w:name w:val="footnote text"/>
    <w:basedOn w:val="Normal"/>
    <w:link w:val="TextonotapieCar"/>
    <w:uiPriority w:val="99"/>
    <w:semiHidden/>
    <w:unhideWhenUsed/>
    <w:rsid w:val="002E12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1233"/>
    <w:rPr>
      <w:color w:val="00000A"/>
      <w:spacing w:val="2"/>
      <w:szCs w:val="20"/>
    </w:rPr>
  </w:style>
  <w:style w:type="character" w:styleId="Refdenotaalpie">
    <w:name w:val="footnote reference"/>
    <w:basedOn w:val="Fuentedeprrafopredeter"/>
    <w:uiPriority w:val="99"/>
    <w:semiHidden/>
    <w:unhideWhenUsed/>
    <w:rsid w:val="002E1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documents.egi.eu/document/2643"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hyperlink" Target="https://documents.egi.eu/document/2643"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cci-wg.org/" TargetMode="External"/><Relationship Id="rId2" Type="http://schemas.openxmlformats.org/officeDocument/2006/relationships/hyperlink" Target="https://www.ogf.org/" TargetMode="External"/><Relationship Id="rId3" Type="http://schemas.openxmlformats.org/officeDocument/2006/relationships/hyperlink" Target="http://occi-wg.org/about/spec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F47E-4817-9C47-9EC8-0787F7C9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1036</Words>
  <Characters>5895</Characters>
  <Application>Microsoft Macintosh Word</Application>
  <DocSecurity>0</DocSecurity>
  <Lines>421</Lines>
  <Paragraphs>187</Paragraphs>
  <ScaleCrop>false</ScaleCrop>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Enol Fernández del Castillo</cp:lastModifiedBy>
  <cp:revision>3</cp:revision>
  <dcterms:created xsi:type="dcterms:W3CDTF">2015-11-20T08:53:00Z</dcterms:created>
  <dcterms:modified xsi:type="dcterms:W3CDTF">2015-11-20T08:59:00Z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