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E9AC8" w14:textId="77777777" w:rsidR="000441C4" w:rsidRDefault="00193304">
      <w:pPr>
        <w:jc w:val="center"/>
      </w:pPr>
      <w:r>
        <w:rPr>
          <w:noProof/>
          <w:lang w:val="es-ES" w:eastAsia="es-ES"/>
        </w:rPr>
        <w:drawing>
          <wp:inline distT="0" distB="0" distL="0" distR="0" wp14:anchorId="3DBEF092" wp14:editId="611FF78A">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14:paraId="37B4ABEB" w14:textId="77777777" w:rsidR="000441C4" w:rsidRDefault="00193304">
      <w:pPr>
        <w:jc w:val="center"/>
        <w:rPr>
          <w:b/>
          <w:color w:val="0067B1"/>
          <w:sz w:val="56"/>
        </w:rPr>
      </w:pPr>
      <w:r>
        <w:rPr>
          <w:b/>
          <w:color w:val="0067B1"/>
          <w:sz w:val="56"/>
        </w:rPr>
        <w:t>EGI-Engage</w:t>
      </w:r>
    </w:p>
    <w:p w14:paraId="2934383B" w14:textId="77777777" w:rsidR="000441C4" w:rsidRDefault="000441C4"/>
    <w:p w14:paraId="535DEB73" w14:textId="77777777" w:rsidR="000441C4" w:rsidRDefault="00193304">
      <w:pPr>
        <w:pStyle w:val="Ttulo"/>
      </w:pPr>
      <w:r>
        <w:rPr>
          <w:i w:val="0"/>
        </w:rPr>
        <w:t>Resource template changes:</w:t>
      </w:r>
    </w:p>
    <w:p w14:paraId="551E8792" w14:textId="77777777" w:rsidR="000441C4" w:rsidRDefault="00193304">
      <w:pPr>
        <w:pStyle w:val="Ttulo"/>
      </w:pPr>
      <w:r>
        <w:rPr>
          <w:i w:val="0"/>
        </w:rPr>
        <w:t>OCCI extension, final specification</w:t>
      </w:r>
    </w:p>
    <w:p w14:paraId="0F43E25B" w14:textId="77777777" w:rsidR="000441C4" w:rsidRDefault="00193304">
      <w:pPr>
        <w:pStyle w:val="Subttulo"/>
      </w:pPr>
      <w:r>
        <w:t>D4.3</w:t>
      </w:r>
    </w:p>
    <w:p w14:paraId="3A4F6944" w14:textId="77777777" w:rsidR="000441C4" w:rsidRDefault="000441C4"/>
    <w:tbl>
      <w:tblPr>
        <w:tblStyle w:val="Tablaconcuadrcula"/>
        <w:tblW w:w="7938" w:type="dxa"/>
        <w:tblInd w:w="959" w:type="dxa"/>
        <w:tblCellMar>
          <w:left w:w="118" w:type="dxa"/>
        </w:tblCellMar>
        <w:tblLook w:val="04A0" w:firstRow="1" w:lastRow="0" w:firstColumn="1" w:lastColumn="0" w:noHBand="0" w:noVBand="1"/>
      </w:tblPr>
      <w:tblGrid>
        <w:gridCol w:w="2835"/>
        <w:gridCol w:w="5103"/>
      </w:tblGrid>
      <w:tr w:rsidR="000441C4" w14:paraId="76A6129B" w14:textId="77777777">
        <w:tc>
          <w:tcPr>
            <w:tcW w:w="2835" w:type="dxa"/>
            <w:tcBorders>
              <w:top w:val="single" w:sz="12" w:space="0" w:color="0067B1"/>
              <w:left w:val="nil"/>
              <w:bottom w:val="nil"/>
              <w:right w:val="nil"/>
            </w:tcBorders>
            <w:shd w:val="clear" w:color="auto" w:fill="auto"/>
          </w:tcPr>
          <w:p w14:paraId="138635FD" w14:textId="77777777" w:rsidR="000441C4" w:rsidRDefault="00193304">
            <w:pPr>
              <w:pStyle w:val="Sinespaciado"/>
              <w:rPr>
                <w:b/>
              </w:rPr>
            </w:pPr>
            <w:r>
              <w:rPr>
                <w:b/>
              </w:rPr>
              <w:t>Date</w:t>
            </w:r>
          </w:p>
        </w:tc>
        <w:tc>
          <w:tcPr>
            <w:tcW w:w="5102" w:type="dxa"/>
            <w:tcBorders>
              <w:top w:val="single" w:sz="12" w:space="0" w:color="0067B1"/>
              <w:left w:val="nil"/>
              <w:bottom w:val="nil"/>
              <w:right w:val="nil"/>
            </w:tcBorders>
            <w:shd w:val="clear" w:color="auto" w:fill="auto"/>
          </w:tcPr>
          <w:p w14:paraId="1ED1EE0C" w14:textId="77777777" w:rsidR="000441C4" w:rsidRDefault="004530B8" w:rsidP="004530B8">
            <w:pPr>
              <w:pStyle w:val="Sinespaciado"/>
            </w:pPr>
            <w:r>
              <w:t>06</w:t>
            </w:r>
            <w:r w:rsidR="00193304">
              <w:t xml:space="preserve"> </w:t>
            </w:r>
            <w:r>
              <w:t>November</w:t>
            </w:r>
            <w:r w:rsidR="00193304">
              <w:t xml:space="preserve"> 2015</w:t>
            </w:r>
          </w:p>
        </w:tc>
      </w:tr>
      <w:tr w:rsidR="000441C4" w14:paraId="695A4662" w14:textId="77777777">
        <w:tc>
          <w:tcPr>
            <w:tcW w:w="2835" w:type="dxa"/>
            <w:tcBorders>
              <w:top w:val="nil"/>
              <w:left w:val="nil"/>
              <w:bottom w:val="nil"/>
              <w:right w:val="nil"/>
            </w:tcBorders>
            <w:shd w:val="clear" w:color="auto" w:fill="auto"/>
          </w:tcPr>
          <w:p w14:paraId="5C24B2C0" w14:textId="77777777" w:rsidR="000441C4" w:rsidRDefault="00193304">
            <w:pPr>
              <w:pStyle w:val="Sinespaciado"/>
              <w:rPr>
                <w:b/>
              </w:rPr>
            </w:pPr>
            <w:r>
              <w:rPr>
                <w:b/>
              </w:rPr>
              <w:t>Activity</w:t>
            </w:r>
          </w:p>
        </w:tc>
        <w:tc>
          <w:tcPr>
            <w:tcW w:w="5102" w:type="dxa"/>
            <w:tcBorders>
              <w:top w:val="nil"/>
              <w:left w:val="nil"/>
              <w:bottom w:val="nil"/>
              <w:right w:val="nil"/>
            </w:tcBorders>
            <w:shd w:val="clear" w:color="auto" w:fill="auto"/>
          </w:tcPr>
          <w:p w14:paraId="06EA6611" w14:textId="77777777" w:rsidR="000441C4" w:rsidRDefault="00193304">
            <w:pPr>
              <w:pStyle w:val="Sinespaciado"/>
            </w:pPr>
            <w:r>
              <w:t>WP4</w:t>
            </w:r>
          </w:p>
        </w:tc>
      </w:tr>
      <w:tr w:rsidR="000441C4" w14:paraId="0655D433" w14:textId="77777777">
        <w:tc>
          <w:tcPr>
            <w:tcW w:w="2835" w:type="dxa"/>
            <w:tcBorders>
              <w:top w:val="nil"/>
              <w:left w:val="nil"/>
              <w:bottom w:val="nil"/>
              <w:right w:val="nil"/>
            </w:tcBorders>
            <w:shd w:val="clear" w:color="auto" w:fill="auto"/>
          </w:tcPr>
          <w:p w14:paraId="474AFDE2" w14:textId="77777777" w:rsidR="000441C4" w:rsidRDefault="00193304">
            <w:pPr>
              <w:pStyle w:val="Sinespaciado"/>
              <w:rPr>
                <w:b/>
              </w:rPr>
            </w:pPr>
            <w:r>
              <w:rPr>
                <w:b/>
              </w:rPr>
              <w:t>Lead Partner</w:t>
            </w:r>
          </w:p>
        </w:tc>
        <w:tc>
          <w:tcPr>
            <w:tcW w:w="5102" w:type="dxa"/>
            <w:tcBorders>
              <w:top w:val="nil"/>
              <w:left w:val="nil"/>
              <w:bottom w:val="nil"/>
              <w:right w:val="nil"/>
            </w:tcBorders>
            <w:shd w:val="clear" w:color="auto" w:fill="auto"/>
          </w:tcPr>
          <w:p w14:paraId="22FAB09A" w14:textId="77777777" w:rsidR="000441C4" w:rsidRDefault="00193304">
            <w:pPr>
              <w:pStyle w:val="Sinespaciado"/>
            </w:pPr>
            <w:r>
              <w:t>CSIC</w:t>
            </w:r>
          </w:p>
        </w:tc>
      </w:tr>
      <w:tr w:rsidR="000441C4" w14:paraId="1DA27E93" w14:textId="77777777">
        <w:tc>
          <w:tcPr>
            <w:tcW w:w="2835" w:type="dxa"/>
            <w:tcBorders>
              <w:top w:val="nil"/>
              <w:left w:val="nil"/>
              <w:bottom w:val="nil"/>
              <w:right w:val="nil"/>
            </w:tcBorders>
            <w:shd w:val="clear" w:color="auto" w:fill="auto"/>
          </w:tcPr>
          <w:p w14:paraId="25BA4A3F" w14:textId="77777777" w:rsidR="000441C4" w:rsidRDefault="00193304">
            <w:pPr>
              <w:pStyle w:val="Sinespaciado"/>
              <w:rPr>
                <w:b/>
              </w:rPr>
            </w:pPr>
            <w:r>
              <w:rPr>
                <w:b/>
              </w:rPr>
              <w:t>Document Status</w:t>
            </w:r>
          </w:p>
        </w:tc>
        <w:tc>
          <w:tcPr>
            <w:tcW w:w="5102" w:type="dxa"/>
            <w:tcBorders>
              <w:top w:val="nil"/>
              <w:left w:val="nil"/>
              <w:bottom w:val="nil"/>
              <w:right w:val="nil"/>
            </w:tcBorders>
            <w:shd w:val="clear" w:color="auto" w:fill="auto"/>
          </w:tcPr>
          <w:p w14:paraId="76BF22AF" w14:textId="77777777" w:rsidR="000441C4" w:rsidRDefault="00193304">
            <w:pPr>
              <w:pStyle w:val="Sinespaciado"/>
            </w:pPr>
            <w:r>
              <w:t>DRAFT</w:t>
            </w:r>
          </w:p>
        </w:tc>
      </w:tr>
      <w:tr w:rsidR="000441C4" w14:paraId="6975ED40" w14:textId="77777777">
        <w:tc>
          <w:tcPr>
            <w:tcW w:w="2835" w:type="dxa"/>
            <w:tcBorders>
              <w:top w:val="nil"/>
              <w:left w:val="nil"/>
              <w:bottom w:val="single" w:sz="12" w:space="0" w:color="0067B1"/>
              <w:right w:val="nil"/>
            </w:tcBorders>
            <w:shd w:val="clear" w:color="auto" w:fill="auto"/>
          </w:tcPr>
          <w:p w14:paraId="7DDE8F90" w14:textId="77777777" w:rsidR="000441C4" w:rsidRDefault="00193304">
            <w:pPr>
              <w:pStyle w:val="Sinespaciado"/>
              <w:rPr>
                <w:b/>
              </w:rPr>
            </w:pPr>
            <w:r>
              <w:rPr>
                <w:b/>
              </w:rPr>
              <w:t>Document Link</w:t>
            </w:r>
          </w:p>
        </w:tc>
        <w:tc>
          <w:tcPr>
            <w:tcW w:w="5102" w:type="dxa"/>
            <w:tcBorders>
              <w:top w:val="nil"/>
              <w:left w:val="nil"/>
              <w:bottom w:val="single" w:sz="12" w:space="0" w:color="0067B1"/>
              <w:right w:val="nil"/>
            </w:tcBorders>
            <w:shd w:val="clear" w:color="auto" w:fill="auto"/>
          </w:tcPr>
          <w:p w14:paraId="5E367010" w14:textId="77777777" w:rsidR="000441C4" w:rsidRDefault="004530B8">
            <w:pPr>
              <w:pStyle w:val="Sinespaciado"/>
            </w:pPr>
            <w:r w:rsidRPr="004530B8">
              <w:t>https://documents.egi.eu/document/2644</w:t>
            </w:r>
          </w:p>
        </w:tc>
      </w:tr>
    </w:tbl>
    <w:p w14:paraId="6C1BAF7A" w14:textId="77777777" w:rsidR="000441C4" w:rsidRDefault="000441C4"/>
    <w:p w14:paraId="7D27C57E" w14:textId="77777777" w:rsidR="000441C4" w:rsidRDefault="00193304">
      <w:pPr>
        <w:pStyle w:val="Subttulo"/>
      </w:pPr>
      <w:r>
        <w:t>Abstract</w:t>
      </w:r>
    </w:p>
    <w:p w14:paraId="79D05B72" w14:textId="77777777" w:rsidR="000441C4" w:rsidRDefault="00193304">
      <w:r>
        <w:t>This Report deals with the effort to standardize changing resource templates in existing virtual machine instances. The main motivation is achieving the ability to resize an existing virtual machine instance. The standardization of resource template replacement with OCCI, originally envisioned as a separate extension to the standard, was finally achieved by augmenting the standard during preparation of the OCCI 1.2 release.</w:t>
      </w:r>
    </w:p>
    <w:p w14:paraId="49511B2D" w14:textId="77777777" w:rsidR="000441C4" w:rsidRDefault="000441C4"/>
    <w:p w14:paraId="478C6371" w14:textId="77777777" w:rsidR="000441C4" w:rsidRDefault="000441C4"/>
    <w:p w14:paraId="6FCFB493" w14:textId="77777777" w:rsidR="000441C4" w:rsidRDefault="00193304">
      <w:pPr>
        <w:spacing w:after="200"/>
        <w:jc w:val="left"/>
      </w:pPr>
      <w:r>
        <w:br w:type="page"/>
      </w:r>
    </w:p>
    <w:p w14:paraId="0E4F5308" w14:textId="77777777" w:rsidR="000441C4" w:rsidRDefault="00193304">
      <w:pPr>
        <w:rPr>
          <w:b/>
          <w:color w:val="4F81BD" w:themeColor="accent1"/>
        </w:rPr>
      </w:pPr>
      <w:r>
        <w:rPr>
          <w:b/>
          <w:color w:val="4F81BD" w:themeColor="accent1"/>
        </w:rPr>
        <w:lastRenderedPageBreak/>
        <w:t xml:space="preserve">COPYRIGHT NOTICE </w:t>
      </w:r>
    </w:p>
    <w:p w14:paraId="1431157A" w14:textId="77777777" w:rsidR="000441C4" w:rsidRDefault="00193304">
      <w:r>
        <w:rPr>
          <w:noProof/>
          <w:lang w:val="es-ES" w:eastAsia="es-ES"/>
        </w:rPr>
        <w:drawing>
          <wp:inline distT="0" distB="0" distL="0" distR="0" wp14:anchorId="2268558E" wp14:editId="17A6FC0F">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1227455" cy="429260"/>
                    </a:xfrm>
                    <a:prstGeom prst="rect">
                      <a:avLst/>
                    </a:prstGeom>
                  </pic:spPr>
                </pic:pic>
              </a:graphicData>
            </a:graphic>
          </wp:inline>
        </w:drawing>
      </w:r>
    </w:p>
    <w:p w14:paraId="3A11AC4F" w14:textId="77777777" w:rsidR="000441C4" w:rsidRDefault="00193304">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30C1503" w14:textId="77777777" w:rsidR="000441C4" w:rsidRDefault="00193304">
      <w:pPr>
        <w:rPr>
          <w:b/>
          <w:color w:val="4F81BD" w:themeColor="accent1"/>
        </w:rPr>
      </w:pPr>
      <w:r>
        <w:rPr>
          <w:b/>
          <w:color w:val="4F81BD" w:themeColor="accent1"/>
        </w:rPr>
        <w:t>DELIVERY SLIP</w:t>
      </w:r>
    </w:p>
    <w:tbl>
      <w:tblPr>
        <w:tblStyle w:val="Tablaconcuadrcula"/>
        <w:tblW w:w="9243" w:type="dxa"/>
        <w:tblInd w:w="-10" w:type="dxa"/>
        <w:tblCellMar>
          <w:left w:w="98" w:type="dxa"/>
        </w:tblCellMar>
        <w:tblLook w:val="04A0" w:firstRow="1" w:lastRow="0" w:firstColumn="1" w:lastColumn="0" w:noHBand="0" w:noVBand="1"/>
      </w:tblPr>
      <w:tblGrid>
        <w:gridCol w:w="2311"/>
        <w:gridCol w:w="3611"/>
        <w:gridCol w:w="1844"/>
        <w:gridCol w:w="1477"/>
      </w:tblGrid>
      <w:tr w:rsidR="000441C4" w14:paraId="32B47824" w14:textId="77777777">
        <w:tc>
          <w:tcPr>
            <w:tcW w:w="2310" w:type="dxa"/>
            <w:shd w:val="clear" w:color="auto" w:fill="B8CCE4" w:themeFill="accent1" w:themeFillTint="66"/>
            <w:tcMar>
              <w:left w:w="98" w:type="dxa"/>
            </w:tcMar>
          </w:tcPr>
          <w:p w14:paraId="118EE46B" w14:textId="77777777" w:rsidR="000441C4" w:rsidRDefault="000441C4">
            <w:pPr>
              <w:pStyle w:val="Sinespaciado"/>
              <w:rPr>
                <w:b/>
              </w:rPr>
            </w:pPr>
          </w:p>
        </w:tc>
        <w:tc>
          <w:tcPr>
            <w:tcW w:w="3611" w:type="dxa"/>
            <w:shd w:val="clear" w:color="auto" w:fill="B8CCE4" w:themeFill="accent1" w:themeFillTint="66"/>
            <w:tcMar>
              <w:left w:w="98" w:type="dxa"/>
            </w:tcMar>
          </w:tcPr>
          <w:p w14:paraId="31DD858F" w14:textId="77777777" w:rsidR="000441C4" w:rsidRDefault="00193304">
            <w:pPr>
              <w:pStyle w:val="Sinespaciado"/>
              <w:rPr>
                <w:b/>
                <w:i/>
              </w:rPr>
            </w:pPr>
            <w:r>
              <w:rPr>
                <w:b/>
                <w:i/>
              </w:rPr>
              <w:t>Name</w:t>
            </w:r>
          </w:p>
        </w:tc>
        <w:tc>
          <w:tcPr>
            <w:tcW w:w="1844" w:type="dxa"/>
            <w:shd w:val="clear" w:color="auto" w:fill="B8CCE4" w:themeFill="accent1" w:themeFillTint="66"/>
            <w:tcMar>
              <w:left w:w="98" w:type="dxa"/>
            </w:tcMar>
          </w:tcPr>
          <w:p w14:paraId="1A598AA1" w14:textId="77777777" w:rsidR="000441C4" w:rsidRDefault="00193304">
            <w:pPr>
              <w:pStyle w:val="Sinespaciado"/>
              <w:rPr>
                <w:b/>
                <w:i/>
              </w:rPr>
            </w:pPr>
            <w:r>
              <w:rPr>
                <w:b/>
                <w:i/>
              </w:rPr>
              <w:t>Partner/Activity</w:t>
            </w:r>
          </w:p>
        </w:tc>
        <w:tc>
          <w:tcPr>
            <w:tcW w:w="1477" w:type="dxa"/>
            <w:shd w:val="clear" w:color="auto" w:fill="B8CCE4" w:themeFill="accent1" w:themeFillTint="66"/>
            <w:tcMar>
              <w:left w:w="98" w:type="dxa"/>
            </w:tcMar>
          </w:tcPr>
          <w:p w14:paraId="7828077E" w14:textId="77777777" w:rsidR="000441C4" w:rsidRDefault="00193304">
            <w:pPr>
              <w:pStyle w:val="Sinespaciado"/>
              <w:rPr>
                <w:b/>
                <w:i/>
              </w:rPr>
            </w:pPr>
            <w:r>
              <w:rPr>
                <w:b/>
                <w:i/>
              </w:rPr>
              <w:t>Date</w:t>
            </w:r>
          </w:p>
        </w:tc>
      </w:tr>
      <w:tr w:rsidR="000441C4" w14:paraId="7DDD6182" w14:textId="77777777">
        <w:tc>
          <w:tcPr>
            <w:tcW w:w="2310" w:type="dxa"/>
            <w:shd w:val="clear" w:color="auto" w:fill="B8CCE4" w:themeFill="accent1" w:themeFillTint="66"/>
            <w:tcMar>
              <w:left w:w="98" w:type="dxa"/>
            </w:tcMar>
          </w:tcPr>
          <w:p w14:paraId="5071D139" w14:textId="77777777" w:rsidR="000441C4" w:rsidRDefault="00193304">
            <w:pPr>
              <w:pStyle w:val="Sinespaciado"/>
              <w:rPr>
                <w:b/>
              </w:rPr>
            </w:pPr>
            <w:r>
              <w:rPr>
                <w:b/>
              </w:rPr>
              <w:t>From:</w:t>
            </w:r>
          </w:p>
        </w:tc>
        <w:tc>
          <w:tcPr>
            <w:tcW w:w="3611" w:type="dxa"/>
            <w:shd w:val="clear" w:color="auto" w:fill="auto"/>
            <w:tcMar>
              <w:left w:w="98" w:type="dxa"/>
            </w:tcMar>
          </w:tcPr>
          <w:p w14:paraId="397450DF" w14:textId="77777777" w:rsidR="000441C4" w:rsidRDefault="00193304">
            <w:pPr>
              <w:pStyle w:val="Sinespaciado"/>
            </w:pPr>
            <w:r>
              <w:t>Zdeněk Šustr, Boris Parák</w:t>
            </w:r>
          </w:p>
        </w:tc>
        <w:tc>
          <w:tcPr>
            <w:tcW w:w="1844" w:type="dxa"/>
            <w:shd w:val="clear" w:color="auto" w:fill="auto"/>
            <w:tcMar>
              <w:left w:w="98" w:type="dxa"/>
            </w:tcMar>
          </w:tcPr>
          <w:p w14:paraId="3E4F5AB2" w14:textId="77777777" w:rsidR="000441C4" w:rsidRDefault="00193304">
            <w:pPr>
              <w:pStyle w:val="Sinespaciado"/>
            </w:pPr>
            <w:r>
              <w:t>CESNET</w:t>
            </w:r>
          </w:p>
        </w:tc>
        <w:tc>
          <w:tcPr>
            <w:tcW w:w="1477" w:type="dxa"/>
            <w:shd w:val="clear" w:color="auto" w:fill="auto"/>
            <w:tcMar>
              <w:left w:w="98" w:type="dxa"/>
            </w:tcMar>
          </w:tcPr>
          <w:p w14:paraId="055736C9" w14:textId="77777777" w:rsidR="000441C4" w:rsidRDefault="000441C4">
            <w:pPr>
              <w:pStyle w:val="Sinespaciado"/>
            </w:pPr>
          </w:p>
        </w:tc>
      </w:tr>
      <w:tr w:rsidR="000441C4" w14:paraId="2E00B9B3" w14:textId="77777777">
        <w:tc>
          <w:tcPr>
            <w:tcW w:w="2310" w:type="dxa"/>
            <w:shd w:val="clear" w:color="auto" w:fill="B8CCE4" w:themeFill="accent1" w:themeFillTint="66"/>
            <w:tcMar>
              <w:left w:w="98" w:type="dxa"/>
            </w:tcMar>
          </w:tcPr>
          <w:p w14:paraId="30F2A3AD" w14:textId="77777777" w:rsidR="000441C4" w:rsidRDefault="00193304">
            <w:pPr>
              <w:pStyle w:val="Sinespaciado"/>
              <w:rPr>
                <w:b/>
              </w:rPr>
            </w:pPr>
            <w:r>
              <w:rPr>
                <w:b/>
              </w:rPr>
              <w:t>Moderated by:</w:t>
            </w:r>
          </w:p>
        </w:tc>
        <w:tc>
          <w:tcPr>
            <w:tcW w:w="3611" w:type="dxa"/>
            <w:shd w:val="clear" w:color="auto" w:fill="auto"/>
            <w:tcMar>
              <w:left w:w="98" w:type="dxa"/>
            </w:tcMar>
          </w:tcPr>
          <w:p w14:paraId="677DE99B" w14:textId="77777777" w:rsidR="000441C4" w:rsidRDefault="000441C4">
            <w:pPr>
              <w:pStyle w:val="Sinespaciado"/>
            </w:pPr>
          </w:p>
        </w:tc>
        <w:tc>
          <w:tcPr>
            <w:tcW w:w="1844" w:type="dxa"/>
            <w:shd w:val="clear" w:color="auto" w:fill="auto"/>
            <w:tcMar>
              <w:left w:w="98" w:type="dxa"/>
            </w:tcMar>
          </w:tcPr>
          <w:p w14:paraId="6477BD44" w14:textId="77777777" w:rsidR="000441C4" w:rsidRDefault="000441C4">
            <w:pPr>
              <w:pStyle w:val="Sinespaciado"/>
            </w:pPr>
          </w:p>
        </w:tc>
        <w:tc>
          <w:tcPr>
            <w:tcW w:w="1477" w:type="dxa"/>
            <w:shd w:val="clear" w:color="auto" w:fill="auto"/>
            <w:tcMar>
              <w:left w:w="98" w:type="dxa"/>
            </w:tcMar>
          </w:tcPr>
          <w:p w14:paraId="60A4D15D" w14:textId="77777777" w:rsidR="000441C4" w:rsidRDefault="000441C4">
            <w:pPr>
              <w:pStyle w:val="Sinespaciado"/>
            </w:pPr>
          </w:p>
        </w:tc>
      </w:tr>
      <w:tr w:rsidR="000441C4" w14:paraId="2FD01214" w14:textId="77777777">
        <w:tc>
          <w:tcPr>
            <w:tcW w:w="2310" w:type="dxa"/>
            <w:shd w:val="clear" w:color="auto" w:fill="B8CCE4" w:themeFill="accent1" w:themeFillTint="66"/>
            <w:tcMar>
              <w:left w:w="98" w:type="dxa"/>
            </w:tcMar>
          </w:tcPr>
          <w:p w14:paraId="6CE0C47E" w14:textId="77777777" w:rsidR="000441C4" w:rsidRDefault="00193304">
            <w:pPr>
              <w:pStyle w:val="Sinespaciado"/>
              <w:rPr>
                <w:b/>
              </w:rPr>
            </w:pPr>
            <w:r>
              <w:rPr>
                <w:b/>
              </w:rPr>
              <w:t>Reviewed by</w:t>
            </w:r>
          </w:p>
        </w:tc>
        <w:tc>
          <w:tcPr>
            <w:tcW w:w="3611" w:type="dxa"/>
            <w:shd w:val="clear" w:color="auto" w:fill="auto"/>
            <w:tcMar>
              <w:left w:w="98" w:type="dxa"/>
            </w:tcMar>
          </w:tcPr>
          <w:p w14:paraId="05DF0605" w14:textId="77777777" w:rsidR="000441C4" w:rsidRDefault="000441C4">
            <w:pPr>
              <w:pStyle w:val="Sinespaciado"/>
            </w:pPr>
          </w:p>
        </w:tc>
        <w:tc>
          <w:tcPr>
            <w:tcW w:w="1844" w:type="dxa"/>
            <w:shd w:val="clear" w:color="auto" w:fill="auto"/>
            <w:tcMar>
              <w:left w:w="98" w:type="dxa"/>
            </w:tcMar>
          </w:tcPr>
          <w:p w14:paraId="57F6A530" w14:textId="77777777" w:rsidR="000441C4" w:rsidRDefault="000441C4">
            <w:pPr>
              <w:pStyle w:val="Sinespaciado"/>
            </w:pPr>
          </w:p>
        </w:tc>
        <w:tc>
          <w:tcPr>
            <w:tcW w:w="1477" w:type="dxa"/>
            <w:shd w:val="clear" w:color="auto" w:fill="auto"/>
            <w:tcMar>
              <w:left w:w="98" w:type="dxa"/>
            </w:tcMar>
          </w:tcPr>
          <w:p w14:paraId="2C2C0532" w14:textId="77777777" w:rsidR="000441C4" w:rsidRDefault="000441C4">
            <w:pPr>
              <w:pStyle w:val="Sinespaciado"/>
            </w:pPr>
          </w:p>
        </w:tc>
      </w:tr>
      <w:tr w:rsidR="000441C4" w14:paraId="14A0AD90" w14:textId="77777777">
        <w:tc>
          <w:tcPr>
            <w:tcW w:w="2310" w:type="dxa"/>
            <w:shd w:val="clear" w:color="auto" w:fill="B8CCE4" w:themeFill="accent1" w:themeFillTint="66"/>
            <w:tcMar>
              <w:left w:w="98" w:type="dxa"/>
            </w:tcMar>
          </w:tcPr>
          <w:p w14:paraId="5C52449C" w14:textId="77777777" w:rsidR="000441C4" w:rsidRDefault="00193304">
            <w:pPr>
              <w:pStyle w:val="Sinespaciado"/>
              <w:rPr>
                <w:b/>
              </w:rPr>
            </w:pPr>
            <w:r>
              <w:rPr>
                <w:b/>
              </w:rPr>
              <w:t>Approved by:</w:t>
            </w:r>
          </w:p>
        </w:tc>
        <w:tc>
          <w:tcPr>
            <w:tcW w:w="3611" w:type="dxa"/>
            <w:shd w:val="clear" w:color="auto" w:fill="auto"/>
            <w:tcMar>
              <w:left w:w="98" w:type="dxa"/>
            </w:tcMar>
          </w:tcPr>
          <w:p w14:paraId="5B1EE91D" w14:textId="77777777" w:rsidR="000441C4" w:rsidRDefault="000441C4">
            <w:pPr>
              <w:pStyle w:val="Sinespaciado"/>
            </w:pPr>
          </w:p>
        </w:tc>
        <w:tc>
          <w:tcPr>
            <w:tcW w:w="1844" w:type="dxa"/>
            <w:shd w:val="clear" w:color="auto" w:fill="auto"/>
            <w:tcMar>
              <w:left w:w="98" w:type="dxa"/>
            </w:tcMar>
          </w:tcPr>
          <w:p w14:paraId="4BE1F293" w14:textId="77777777" w:rsidR="000441C4" w:rsidRDefault="000441C4">
            <w:pPr>
              <w:pStyle w:val="Sinespaciado"/>
            </w:pPr>
          </w:p>
        </w:tc>
        <w:tc>
          <w:tcPr>
            <w:tcW w:w="1477" w:type="dxa"/>
            <w:shd w:val="clear" w:color="auto" w:fill="auto"/>
            <w:tcMar>
              <w:left w:w="98" w:type="dxa"/>
            </w:tcMar>
          </w:tcPr>
          <w:p w14:paraId="3623C09A" w14:textId="77777777" w:rsidR="000441C4" w:rsidRDefault="000441C4">
            <w:pPr>
              <w:pStyle w:val="Sinespaciado"/>
            </w:pPr>
          </w:p>
        </w:tc>
      </w:tr>
    </w:tbl>
    <w:p w14:paraId="732F2A14" w14:textId="77777777" w:rsidR="000441C4" w:rsidRDefault="000441C4"/>
    <w:p w14:paraId="736E2704" w14:textId="77777777" w:rsidR="000441C4" w:rsidRDefault="00193304">
      <w:pPr>
        <w:rPr>
          <w:b/>
          <w:color w:val="4F81BD" w:themeColor="accent1"/>
        </w:rPr>
      </w:pPr>
      <w:r>
        <w:rPr>
          <w:b/>
          <w:color w:val="4F81BD" w:themeColor="accent1"/>
        </w:rPr>
        <w:t>DOCUMENT LOG</w:t>
      </w:r>
    </w:p>
    <w:tbl>
      <w:tblPr>
        <w:tblStyle w:val="Tablaconcuadrcula"/>
        <w:tblW w:w="9242" w:type="dxa"/>
        <w:tblInd w:w="-10" w:type="dxa"/>
        <w:tblCellMar>
          <w:left w:w="98" w:type="dxa"/>
        </w:tblCellMar>
        <w:tblLook w:val="04A0" w:firstRow="1" w:lastRow="0" w:firstColumn="1" w:lastColumn="0" w:noHBand="0" w:noVBand="1"/>
      </w:tblPr>
      <w:tblGrid>
        <w:gridCol w:w="811"/>
        <w:gridCol w:w="1392"/>
        <w:gridCol w:w="5186"/>
        <w:gridCol w:w="1853"/>
      </w:tblGrid>
      <w:tr w:rsidR="000441C4" w14:paraId="65A42DCE" w14:textId="77777777">
        <w:tc>
          <w:tcPr>
            <w:tcW w:w="811" w:type="dxa"/>
            <w:shd w:val="clear" w:color="auto" w:fill="B8CCE4" w:themeFill="accent1" w:themeFillTint="66"/>
            <w:tcMar>
              <w:left w:w="98" w:type="dxa"/>
            </w:tcMar>
          </w:tcPr>
          <w:p w14:paraId="63DBB811" w14:textId="77777777" w:rsidR="000441C4" w:rsidRDefault="00193304">
            <w:pPr>
              <w:pStyle w:val="Sinespaciado"/>
              <w:rPr>
                <w:b/>
                <w:i/>
              </w:rPr>
            </w:pPr>
            <w:r>
              <w:rPr>
                <w:b/>
                <w:i/>
              </w:rPr>
              <w:t>Issue</w:t>
            </w:r>
          </w:p>
        </w:tc>
        <w:tc>
          <w:tcPr>
            <w:tcW w:w="1392" w:type="dxa"/>
            <w:shd w:val="clear" w:color="auto" w:fill="B8CCE4" w:themeFill="accent1" w:themeFillTint="66"/>
            <w:tcMar>
              <w:left w:w="98" w:type="dxa"/>
            </w:tcMar>
          </w:tcPr>
          <w:p w14:paraId="7F314880" w14:textId="77777777" w:rsidR="000441C4" w:rsidRDefault="00193304">
            <w:pPr>
              <w:pStyle w:val="Sinespaciado"/>
              <w:rPr>
                <w:b/>
                <w:i/>
              </w:rPr>
            </w:pPr>
            <w:r>
              <w:rPr>
                <w:b/>
                <w:i/>
              </w:rPr>
              <w:t>Date</w:t>
            </w:r>
          </w:p>
        </w:tc>
        <w:tc>
          <w:tcPr>
            <w:tcW w:w="5185" w:type="dxa"/>
            <w:shd w:val="clear" w:color="auto" w:fill="B8CCE4" w:themeFill="accent1" w:themeFillTint="66"/>
            <w:tcMar>
              <w:left w:w="98" w:type="dxa"/>
            </w:tcMar>
          </w:tcPr>
          <w:p w14:paraId="20B75F06" w14:textId="77777777" w:rsidR="000441C4" w:rsidRDefault="00193304">
            <w:pPr>
              <w:pStyle w:val="Sinespaciado"/>
              <w:rPr>
                <w:b/>
                <w:i/>
              </w:rPr>
            </w:pPr>
            <w:r>
              <w:rPr>
                <w:b/>
                <w:i/>
              </w:rPr>
              <w:t>Comment</w:t>
            </w:r>
          </w:p>
        </w:tc>
        <w:tc>
          <w:tcPr>
            <w:tcW w:w="1853" w:type="dxa"/>
            <w:shd w:val="clear" w:color="auto" w:fill="B8CCE4" w:themeFill="accent1" w:themeFillTint="66"/>
            <w:tcMar>
              <w:left w:w="98" w:type="dxa"/>
            </w:tcMar>
          </w:tcPr>
          <w:p w14:paraId="35C51ADC" w14:textId="77777777" w:rsidR="000441C4" w:rsidRDefault="00193304">
            <w:pPr>
              <w:pStyle w:val="Sinespaciado"/>
              <w:rPr>
                <w:b/>
                <w:i/>
              </w:rPr>
            </w:pPr>
            <w:r>
              <w:rPr>
                <w:b/>
                <w:i/>
              </w:rPr>
              <w:t>Author/Partner</w:t>
            </w:r>
          </w:p>
        </w:tc>
      </w:tr>
      <w:tr w:rsidR="000441C4" w14:paraId="4CB150F2" w14:textId="77777777">
        <w:tc>
          <w:tcPr>
            <w:tcW w:w="811" w:type="dxa"/>
            <w:shd w:val="clear" w:color="auto" w:fill="auto"/>
            <w:tcMar>
              <w:left w:w="98" w:type="dxa"/>
            </w:tcMar>
          </w:tcPr>
          <w:p w14:paraId="667E2767" w14:textId="77777777" w:rsidR="000441C4" w:rsidRDefault="00193304">
            <w:pPr>
              <w:pStyle w:val="Sinespaciado"/>
              <w:rPr>
                <w:b/>
              </w:rPr>
            </w:pPr>
            <w:r>
              <w:rPr>
                <w:b/>
              </w:rPr>
              <w:t>v.1</w:t>
            </w:r>
          </w:p>
        </w:tc>
        <w:tc>
          <w:tcPr>
            <w:tcW w:w="1392" w:type="dxa"/>
            <w:shd w:val="clear" w:color="auto" w:fill="auto"/>
            <w:tcMar>
              <w:left w:w="98" w:type="dxa"/>
            </w:tcMar>
          </w:tcPr>
          <w:p w14:paraId="10BA8605" w14:textId="77777777" w:rsidR="000441C4" w:rsidRDefault="00193304">
            <w:pPr>
              <w:pStyle w:val="Sinespaciado"/>
            </w:pPr>
            <w:r>
              <w:t>22/10/2015</w:t>
            </w:r>
          </w:p>
        </w:tc>
        <w:tc>
          <w:tcPr>
            <w:tcW w:w="5185" w:type="dxa"/>
            <w:shd w:val="clear" w:color="auto" w:fill="auto"/>
            <w:tcMar>
              <w:left w:w="98" w:type="dxa"/>
            </w:tcMar>
          </w:tcPr>
          <w:p w14:paraId="5EB41AFF" w14:textId="77777777" w:rsidR="000441C4" w:rsidRDefault="00193304">
            <w:pPr>
              <w:pStyle w:val="Sinespaciado"/>
            </w:pPr>
            <w:r>
              <w:t>Document created</w:t>
            </w:r>
          </w:p>
        </w:tc>
        <w:tc>
          <w:tcPr>
            <w:tcW w:w="1853" w:type="dxa"/>
            <w:shd w:val="clear" w:color="auto" w:fill="auto"/>
            <w:tcMar>
              <w:left w:w="98" w:type="dxa"/>
            </w:tcMar>
          </w:tcPr>
          <w:p w14:paraId="3E7C96C8" w14:textId="77777777" w:rsidR="000441C4" w:rsidRDefault="004530B8">
            <w:pPr>
              <w:pStyle w:val="Sinespaciado"/>
            </w:pPr>
            <w:r>
              <w:t>B. P</w:t>
            </w:r>
            <w:r w:rsidR="00193304">
              <w:t>arak / CESNET</w:t>
            </w:r>
          </w:p>
        </w:tc>
      </w:tr>
      <w:tr w:rsidR="000441C4" w14:paraId="3C585005" w14:textId="77777777">
        <w:tc>
          <w:tcPr>
            <w:tcW w:w="811" w:type="dxa"/>
            <w:shd w:val="clear" w:color="auto" w:fill="auto"/>
            <w:tcMar>
              <w:left w:w="98" w:type="dxa"/>
            </w:tcMar>
          </w:tcPr>
          <w:p w14:paraId="497B2908" w14:textId="77777777" w:rsidR="000441C4" w:rsidRDefault="00193304">
            <w:pPr>
              <w:pStyle w:val="Sinespaciado"/>
            </w:pPr>
            <w:r>
              <w:rPr>
                <w:b/>
              </w:rPr>
              <w:t>V1.2</w:t>
            </w:r>
          </w:p>
        </w:tc>
        <w:tc>
          <w:tcPr>
            <w:tcW w:w="1392" w:type="dxa"/>
            <w:shd w:val="clear" w:color="auto" w:fill="auto"/>
            <w:tcMar>
              <w:left w:w="98" w:type="dxa"/>
            </w:tcMar>
          </w:tcPr>
          <w:p w14:paraId="14E1FEF0" w14:textId="77777777" w:rsidR="000441C4" w:rsidRDefault="00193304">
            <w:pPr>
              <w:pStyle w:val="Sinespaciado"/>
            </w:pPr>
            <w:r>
              <w:t>04/11/2014</w:t>
            </w:r>
          </w:p>
        </w:tc>
        <w:tc>
          <w:tcPr>
            <w:tcW w:w="5185" w:type="dxa"/>
            <w:shd w:val="clear" w:color="auto" w:fill="auto"/>
            <w:tcMar>
              <w:left w:w="98" w:type="dxa"/>
            </w:tcMar>
          </w:tcPr>
          <w:p w14:paraId="3CFDE74C" w14:textId="77777777" w:rsidR="000441C4" w:rsidRDefault="00193304">
            <w:pPr>
              <w:pStyle w:val="Sinespaciado"/>
            </w:pPr>
            <w:r>
              <w:t>Internal review changes</w:t>
            </w:r>
          </w:p>
        </w:tc>
        <w:tc>
          <w:tcPr>
            <w:tcW w:w="1853" w:type="dxa"/>
            <w:shd w:val="clear" w:color="auto" w:fill="auto"/>
            <w:tcMar>
              <w:left w:w="98" w:type="dxa"/>
            </w:tcMar>
          </w:tcPr>
          <w:p w14:paraId="739F2B98" w14:textId="77777777" w:rsidR="000441C4" w:rsidRDefault="00193304">
            <w:pPr>
              <w:pStyle w:val="Sinespaciado"/>
            </w:pPr>
            <w:r>
              <w:t>A. Lopez / CSIC</w:t>
            </w:r>
          </w:p>
        </w:tc>
      </w:tr>
      <w:tr w:rsidR="000441C4" w14:paraId="2061F1F7" w14:textId="77777777">
        <w:tc>
          <w:tcPr>
            <w:tcW w:w="811" w:type="dxa"/>
            <w:shd w:val="clear" w:color="auto" w:fill="auto"/>
            <w:tcMar>
              <w:left w:w="98" w:type="dxa"/>
            </w:tcMar>
          </w:tcPr>
          <w:p w14:paraId="23029594" w14:textId="77777777" w:rsidR="000441C4" w:rsidRDefault="00193304">
            <w:pPr>
              <w:pStyle w:val="Sinespaciado"/>
              <w:rPr>
                <w:b/>
              </w:rPr>
            </w:pPr>
            <w:r>
              <w:rPr>
                <w:b/>
              </w:rPr>
              <w:t>...</w:t>
            </w:r>
          </w:p>
        </w:tc>
        <w:tc>
          <w:tcPr>
            <w:tcW w:w="1392" w:type="dxa"/>
            <w:shd w:val="clear" w:color="auto" w:fill="auto"/>
            <w:tcMar>
              <w:left w:w="98" w:type="dxa"/>
            </w:tcMar>
          </w:tcPr>
          <w:p w14:paraId="3531065D" w14:textId="77777777" w:rsidR="000441C4" w:rsidRDefault="000441C4">
            <w:pPr>
              <w:pStyle w:val="Sinespaciado"/>
            </w:pPr>
          </w:p>
        </w:tc>
        <w:tc>
          <w:tcPr>
            <w:tcW w:w="5185" w:type="dxa"/>
            <w:shd w:val="clear" w:color="auto" w:fill="auto"/>
            <w:tcMar>
              <w:left w:w="98" w:type="dxa"/>
            </w:tcMar>
          </w:tcPr>
          <w:p w14:paraId="34CDEF15" w14:textId="77777777" w:rsidR="000441C4" w:rsidRDefault="000441C4">
            <w:pPr>
              <w:pStyle w:val="Sinespaciado"/>
            </w:pPr>
          </w:p>
        </w:tc>
        <w:tc>
          <w:tcPr>
            <w:tcW w:w="1853" w:type="dxa"/>
            <w:shd w:val="clear" w:color="auto" w:fill="auto"/>
            <w:tcMar>
              <w:left w:w="98" w:type="dxa"/>
            </w:tcMar>
          </w:tcPr>
          <w:p w14:paraId="5B59D58A" w14:textId="77777777" w:rsidR="000441C4" w:rsidRDefault="000441C4">
            <w:pPr>
              <w:pStyle w:val="Sinespaciado"/>
            </w:pPr>
          </w:p>
        </w:tc>
      </w:tr>
      <w:tr w:rsidR="000441C4" w14:paraId="4144DC4C" w14:textId="77777777">
        <w:tc>
          <w:tcPr>
            <w:tcW w:w="811" w:type="dxa"/>
            <w:shd w:val="clear" w:color="auto" w:fill="auto"/>
            <w:tcMar>
              <w:left w:w="98" w:type="dxa"/>
            </w:tcMar>
          </w:tcPr>
          <w:p w14:paraId="688C5A9C" w14:textId="77777777" w:rsidR="000441C4" w:rsidRDefault="00193304">
            <w:pPr>
              <w:pStyle w:val="Sinespaciado"/>
              <w:rPr>
                <w:b/>
              </w:rPr>
            </w:pPr>
            <w:r>
              <w:rPr>
                <w:b/>
              </w:rPr>
              <w:t>v.n</w:t>
            </w:r>
          </w:p>
        </w:tc>
        <w:tc>
          <w:tcPr>
            <w:tcW w:w="1392" w:type="dxa"/>
            <w:shd w:val="clear" w:color="auto" w:fill="auto"/>
            <w:tcMar>
              <w:left w:w="98" w:type="dxa"/>
            </w:tcMar>
          </w:tcPr>
          <w:p w14:paraId="6B7CF041" w14:textId="77777777" w:rsidR="000441C4" w:rsidRDefault="000441C4">
            <w:pPr>
              <w:pStyle w:val="Sinespaciado"/>
            </w:pPr>
          </w:p>
        </w:tc>
        <w:tc>
          <w:tcPr>
            <w:tcW w:w="5185" w:type="dxa"/>
            <w:shd w:val="clear" w:color="auto" w:fill="auto"/>
            <w:tcMar>
              <w:left w:w="98" w:type="dxa"/>
            </w:tcMar>
          </w:tcPr>
          <w:p w14:paraId="3319E8CC" w14:textId="77777777" w:rsidR="000441C4" w:rsidRDefault="000441C4">
            <w:pPr>
              <w:pStyle w:val="Sinespaciado"/>
            </w:pPr>
          </w:p>
        </w:tc>
        <w:tc>
          <w:tcPr>
            <w:tcW w:w="1853" w:type="dxa"/>
            <w:shd w:val="clear" w:color="auto" w:fill="auto"/>
            <w:tcMar>
              <w:left w:w="98" w:type="dxa"/>
            </w:tcMar>
          </w:tcPr>
          <w:p w14:paraId="0404A544" w14:textId="77777777" w:rsidR="000441C4" w:rsidRDefault="000441C4">
            <w:pPr>
              <w:pStyle w:val="Sinespaciado"/>
            </w:pPr>
          </w:p>
        </w:tc>
      </w:tr>
    </w:tbl>
    <w:p w14:paraId="09C42B1A" w14:textId="77777777" w:rsidR="000441C4" w:rsidRDefault="000441C4"/>
    <w:p w14:paraId="45B62F9B" w14:textId="77777777" w:rsidR="000441C4" w:rsidRDefault="00193304">
      <w:pPr>
        <w:rPr>
          <w:b/>
          <w:color w:val="4F81BD" w:themeColor="accent1"/>
        </w:rPr>
      </w:pPr>
      <w:r>
        <w:rPr>
          <w:b/>
          <w:color w:val="4F81BD" w:themeColor="accent1"/>
        </w:rPr>
        <w:t>TERMINOLOGY</w:t>
      </w:r>
    </w:p>
    <w:p w14:paraId="794D18C2" w14:textId="77777777" w:rsidR="000441C4" w:rsidRDefault="00193304">
      <w:r>
        <w:t xml:space="preserve">A complete project glossary is provided at the following page: </w:t>
      </w:r>
      <w:hyperlink r:id="rId11">
        <w:r>
          <w:rPr>
            <w:rStyle w:val="InternetLink"/>
          </w:rPr>
          <w:t>http://www.egi.eu/about/glossary/</w:t>
        </w:r>
      </w:hyperlink>
      <w:r>
        <w:t xml:space="preserve">     </w:t>
      </w:r>
    </w:p>
    <w:p w14:paraId="1DBBC74F" w14:textId="77777777" w:rsidR="000441C4" w:rsidRDefault="00193304">
      <w:r>
        <w:br w:type="page"/>
      </w:r>
    </w:p>
    <w:sdt>
      <w:sdtPr>
        <w:id w:val="1791328188"/>
        <w:docPartObj>
          <w:docPartGallery w:val="Table of Contents"/>
          <w:docPartUnique/>
        </w:docPartObj>
      </w:sdtPr>
      <w:sdtEndPr/>
      <w:sdtContent>
        <w:p w14:paraId="47D9ECDA" w14:textId="77777777" w:rsidR="000441C4" w:rsidRDefault="00193304">
          <w:r>
            <w:rPr>
              <w:b/>
              <w:color w:val="0067B1"/>
              <w:sz w:val="40"/>
            </w:rPr>
            <w:t>Contents</w:t>
          </w:r>
        </w:p>
        <w:p w14:paraId="0E604828" w14:textId="77777777" w:rsidR="00B36F3A" w:rsidRDefault="00193304">
          <w:pPr>
            <w:pStyle w:val="TDC1"/>
            <w:tabs>
              <w:tab w:val="left" w:pos="440"/>
              <w:tab w:val="right" w:leader="dot" w:pos="9016"/>
            </w:tabs>
            <w:rPr>
              <w:rFonts w:eastAsiaTheme="minorEastAsia"/>
              <w:noProof/>
              <w:color w:val="auto"/>
              <w:spacing w:val="0"/>
              <w:lang w:eastAsia="en-GB"/>
            </w:rPr>
          </w:pPr>
          <w:r>
            <w:fldChar w:fldCharType="begin"/>
          </w:r>
          <w:r>
            <w:instrText>TOC \z \o "1-3" \u \h</w:instrText>
          </w:r>
          <w:r>
            <w:fldChar w:fldCharType="separate"/>
          </w:r>
          <w:hyperlink w:anchor="_Toc434584571" w:history="1">
            <w:r w:rsidR="00B36F3A" w:rsidRPr="009B381B">
              <w:rPr>
                <w:rStyle w:val="Hipervnculo"/>
                <w:noProof/>
              </w:rPr>
              <w:t>1</w:t>
            </w:r>
            <w:r w:rsidR="00B36F3A">
              <w:rPr>
                <w:rFonts w:eastAsiaTheme="minorEastAsia"/>
                <w:noProof/>
                <w:color w:val="auto"/>
                <w:spacing w:val="0"/>
                <w:lang w:eastAsia="en-GB"/>
              </w:rPr>
              <w:tab/>
            </w:r>
            <w:r w:rsidR="00B36F3A" w:rsidRPr="009B381B">
              <w:rPr>
                <w:rStyle w:val="Hipervnculo"/>
                <w:noProof/>
              </w:rPr>
              <w:t>Introduction</w:t>
            </w:r>
            <w:r w:rsidR="00B36F3A">
              <w:rPr>
                <w:noProof/>
                <w:webHidden/>
              </w:rPr>
              <w:tab/>
            </w:r>
            <w:r w:rsidR="00B36F3A">
              <w:rPr>
                <w:noProof/>
                <w:webHidden/>
              </w:rPr>
              <w:fldChar w:fldCharType="begin"/>
            </w:r>
            <w:r w:rsidR="00B36F3A">
              <w:rPr>
                <w:noProof/>
                <w:webHidden/>
              </w:rPr>
              <w:instrText xml:space="preserve"> PAGEREF _Toc434584571 \h </w:instrText>
            </w:r>
            <w:r w:rsidR="00B36F3A">
              <w:rPr>
                <w:noProof/>
                <w:webHidden/>
              </w:rPr>
            </w:r>
            <w:r w:rsidR="00B36F3A">
              <w:rPr>
                <w:noProof/>
                <w:webHidden/>
              </w:rPr>
              <w:fldChar w:fldCharType="separate"/>
            </w:r>
            <w:r w:rsidR="00B36F3A">
              <w:rPr>
                <w:noProof/>
                <w:webHidden/>
              </w:rPr>
              <w:t>4</w:t>
            </w:r>
            <w:r w:rsidR="00B36F3A">
              <w:rPr>
                <w:noProof/>
                <w:webHidden/>
              </w:rPr>
              <w:fldChar w:fldCharType="end"/>
            </w:r>
          </w:hyperlink>
        </w:p>
        <w:p w14:paraId="1EBCDBA8" w14:textId="77777777" w:rsidR="00B36F3A" w:rsidRDefault="00D01FE8">
          <w:pPr>
            <w:pStyle w:val="TDC1"/>
            <w:tabs>
              <w:tab w:val="left" w:pos="440"/>
              <w:tab w:val="right" w:leader="dot" w:pos="9016"/>
            </w:tabs>
            <w:rPr>
              <w:rFonts w:eastAsiaTheme="minorEastAsia"/>
              <w:noProof/>
              <w:color w:val="auto"/>
              <w:spacing w:val="0"/>
              <w:lang w:eastAsia="en-GB"/>
            </w:rPr>
          </w:pPr>
          <w:hyperlink w:anchor="_Toc434584572" w:history="1">
            <w:r w:rsidR="00B36F3A" w:rsidRPr="009B381B">
              <w:rPr>
                <w:rStyle w:val="Hipervnculo"/>
                <w:noProof/>
              </w:rPr>
              <w:t>2</w:t>
            </w:r>
            <w:r w:rsidR="00B36F3A">
              <w:rPr>
                <w:rFonts w:eastAsiaTheme="minorEastAsia"/>
                <w:noProof/>
                <w:color w:val="auto"/>
                <w:spacing w:val="0"/>
                <w:lang w:eastAsia="en-GB"/>
              </w:rPr>
              <w:tab/>
            </w:r>
            <w:r w:rsidR="00B36F3A" w:rsidRPr="009B381B">
              <w:rPr>
                <w:rStyle w:val="Hipervnculo"/>
                <w:noProof/>
              </w:rPr>
              <w:t>Virtual Machine (Compute) Instance Resizing</w:t>
            </w:r>
            <w:r w:rsidR="00B36F3A">
              <w:rPr>
                <w:noProof/>
                <w:webHidden/>
              </w:rPr>
              <w:tab/>
            </w:r>
            <w:r w:rsidR="00B36F3A">
              <w:rPr>
                <w:noProof/>
                <w:webHidden/>
              </w:rPr>
              <w:fldChar w:fldCharType="begin"/>
            </w:r>
            <w:r w:rsidR="00B36F3A">
              <w:rPr>
                <w:noProof/>
                <w:webHidden/>
              </w:rPr>
              <w:instrText xml:space="preserve"> PAGEREF _Toc434584572 \h </w:instrText>
            </w:r>
            <w:r w:rsidR="00B36F3A">
              <w:rPr>
                <w:noProof/>
                <w:webHidden/>
              </w:rPr>
            </w:r>
            <w:r w:rsidR="00B36F3A">
              <w:rPr>
                <w:noProof/>
                <w:webHidden/>
              </w:rPr>
              <w:fldChar w:fldCharType="separate"/>
            </w:r>
            <w:r w:rsidR="00B36F3A">
              <w:rPr>
                <w:noProof/>
                <w:webHidden/>
              </w:rPr>
              <w:t>5</w:t>
            </w:r>
            <w:r w:rsidR="00B36F3A">
              <w:rPr>
                <w:noProof/>
                <w:webHidden/>
              </w:rPr>
              <w:fldChar w:fldCharType="end"/>
            </w:r>
          </w:hyperlink>
        </w:p>
        <w:p w14:paraId="4E438D8D" w14:textId="77777777" w:rsidR="00B36F3A" w:rsidRDefault="00D01FE8">
          <w:pPr>
            <w:pStyle w:val="TDC2"/>
            <w:tabs>
              <w:tab w:val="left" w:pos="880"/>
              <w:tab w:val="right" w:leader="dot" w:pos="9016"/>
            </w:tabs>
            <w:rPr>
              <w:rFonts w:eastAsiaTheme="minorEastAsia"/>
              <w:noProof/>
              <w:color w:val="auto"/>
              <w:spacing w:val="0"/>
              <w:lang w:eastAsia="en-GB"/>
            </w:rPr>
          </w:pPr>
          <w:hyperlink w:anchor="_Toc434584573" w:history="1">
            <w:r w:rsidR="00B36F3A" w:rsidRPr="009B381B">
              <w:rPr>
                <w:rStyle w:val="Hipervnculo"/>
                <w:noProof/>
              </w:rPr>
              <w:t>2.1</w:t>
            </w:r>
            <w:r w:rsidR="00B36F3A">
              <w:rPr>
                <w:rFonts w:eastAsiaTheme="minorEastAsia"/>
                <w:noProof/>
                <w:color w:val="auto"/>
                <w:spacing w:val="0"/>
                <w:lang w:eastAsia="en-GB"/>
              </w:rPr>
              <w:tab/>
            </w:r>
            <w:r w:rsidR="00B36F3A" w:rsidRPr="009B381B">
              <w:rPr>
                <w:rStyle w:val="Hipervnculo"/>
                <w:noProof/>
              </w:rPr>
              <w:t>Changes introduced into the standard</w:t>
            </w:r>
            <w:r w:rsidR="00B36F3A">
              <w:rPr>
                <w:noProof/>
                <w:webHidden/>
              </w:rPr>
              <w:tab/>
            </w:r>
            <w:r w:rsidR="00B36F3A">
              <w:rPr>
                <w:noProof/>
                <w:webHidden/>
              </w:rPr>
              <w:fldChar w:fldCharType="begin"/>
            </w:r>
            <w:r w:rsidR="00B36F3A">
              <w:rPr>
                <w:noProof/>
                <w:webHidden/>
              </w:rPr>
              <w:instrText xml:space="preserve"> PAGEREF _Toc434584573 \h </w:instrText>
            </w:r>
            <w:r w:rsidR="00B36F3A">
              <w:rPr>
                <w:noProof/>
                <w:webHidden/>
              </w:rPr>
            </w:r>
            <w:r w:rsidR="00B36F3A">
              <w:rPr>
                <w:noProof/>
                <w:webHidden/>
              </w:rPr>
              <w:fldChar w:fldCharType="separate"/>
            </w:r>
            <w:r w:rsidR="00B36F3A">
              <w:rPr>
                <w:noProof/>
                <w:webHidden/>
              </w:rPr>
              <w:t>6</w:t>
            </w:r>
            <w:r w:rsidR="00B36F3A">
              <w:rPr>
                <w:noProof/>
                <w:webHidden/>
              </w:rPr>
              <w:fldChar w:fldCharType="end"/>
            </w:r>
          </w:hyperlink>
        </w:p>
        <w:p w14:paraId="109A4C0B" w14:textId="77777777" w:rsidR="00B36F3A" w:rsidRDefault="00D01FE8">
          <w:pPr>
            <w:pStyle w:val="TDC1"/>
            <w:tabs>
              <w:tab w:val="left" w:pos="1320"/>
              <w:tab w:val="right" w:leader="dot" w:pos="9016"/>
            </w:tabs>
            <w:rPr>
              <w:rFonts w:eastAsiaTheme="minorEastAsia"/>
              <w:noProof/>
              <w:color w:val="auto"/>
              <w:spacing w:val="0"/>
              <w:lang w:eastAsia="en-GB"/>
            </w:rPr>
          </w:pPr>
          <w:hyperlink w:anchor="_Toc434584574" w:history="1">
            <w:r w:rsidR="00B36F3A" w:rsidRPr="009B381B">
              <w:rPr>
                <w:rStyle w:val="Hipervnculo"/>
                <w:noProof/>
              </w:rPr>
              <w:t>Appendix I.</w:t>
            </w:r>
            <w:r w:rsidR="00B36F3A">
              <w:rPr>
                <w:rFonts w:eastAsiaTheme="minorEastAsia"/>
                <w:noProof/>
                <w:color w:val="auto"/>
                <w:spacing w:val="0"/>
                <w:lang w:eastAsia="en-GB"/>
              </w:rPr>
              <w:tab/>
            </w:r>
            <w:r w:rsidR="00B36F3A" w:rsidRPr="009B381B">
              <w:rPr>
                <w:rStyle w:val="Hipervnculo"/>
                <w:noProof/>
              </w:rPr>
              <w:t>Specifications</w:t>
            </w:r>
            <w:r w:rsidR="00B36F3A">
              <w:rPr>
                <w:noProof/>
                <w:webHidden/>
              </w:rPr>
              <w:tab/>
            </w:r>
            <w:r w:rsidR="00B36F3A">
              <w:rPr>
                <w:noProof/>
                <w:webHidden/>
              </w:rPr>
              <w:fldChar w:fldCharType="begin"/>
            </w:r>
            <w:r w:rsidR="00B36F3A">
              <w:rPr>
                <w:noProof/>
                <w:webHidden/>
              </w:rPr>
              <w:instrText xml:space="preserve"> PAGEREF _Toc434584574 \h </w:instrText>
            </w:r>
            <w:r w:rsidR="00B36F3A">
              <w:rPr>
                <w:noProof/>
                <w:webHidden/>
              </w:rPr>
            </w:r>
            <w:r w:rsidR="00B36F3A">
              <w:rPr>
                <w:noProof/>
                <w:webHidden/>
              </w:rPr>
              <w:fldChar w:fldCharType="separate"/>
            </w:r>
            <w:r w:rsidR="00B36F3A">
              <w:rPr>
                <w:noProof/>
                <w:webHidden/>
              </w:rPr>
              <w:t>7</w:t>
            </w:r>
            <w:r w:rsidR="00B36F3A">
              <w:rPr>
                <w:noProof/>
                <w:webHidden/>
              </w:rPr>
              <w:fldChar w:fldCharType="end"/>
            </w:r>
          </w:hyperlink>
        </w:p>
        <w:p w14:paraId="0A63F21B" w14:textId="77777777" w:rsidR="000441C4" w:rsidRDefault="00193304">
          <w:pPr>
            <w:pStyle w:val="Contents2"/>
            <w:tabs>
              <w:tab w:val="right" w:leader="dot" w:pos="9026"/>
            </w:tabs>
          </w:pPr>
          <w:r>
            <w:fldChar w:fldCharType="end"/>
          </w:r>
        </w:p>
      </w:sdtContent>
    </w:sdt>
    <w:p w14:paraId="374B9A73" w14:textId="77777777" w:rsidR="000441C4" w:rsidRDefault="000441C4"/>
    <w:p w14:paraId="6A7100CC" w14:textId="77777777" w:rsidR="000441C4" w:rsidRDefault="000441C4"/>
    <w:p w14:paraId="0C3875D8" w14:textId="77777777" w:rsidR="000441C4" w:rsidRDefault="000441C4"/>
    <w:p w14:paraId="6D0D89E0" w14:textId="77777777" w:rsidR="000441C4" w:rsidRDefault="00193304">
      <w:pPr>
        <w:pStyle w:val="Ttulo1"/>
        <w:numPr>
          <w:ilvl w:val="0"/>
          <w:numId w:val="1"/>
        </w:numPr>
        <w:ind w:left="431" w:hanging="431"/>
      </w:pPr>
      <w:bookmarkStart w:id="0" w:name="_Toc428966022"/>
      <w:bookmarkStart w:id="1" w:name="_Toc434584571"/>
      <w:bookmarkEnd w:id="0"/>
      <w:r>
        <w:lastRenderedPageBreak/>
        <w:t>Introduction</w:t>
      </w:r>
      <w:bookmarkEnd w:id="1"/>
    </w:p>
    <w:p w14:paraId="3B6F4F3C" w14:textId="77777777" w:rsidR="000441C4" w:rsidRDefault="00193304">
      <w:r>
        <w:t>The OCCI (Open Cloud Computing Interface)</w:t>
      </w:r>
      <w:r w:rsidR="004530B8">
        <w:rPr>
          <w:rStyle w:val="Refdenotaalpie"/>
        </w:rPr>
        <w:footnoteReference w:id="1"/>
      </w:r>
      <w:r>
        <w:t xml:space="preserve"> standard is a set of community drive</w:t>
      </w:r>
      <w:ins w:id="2" w:author="Enol Fernández del Castillo" w:date="2015-11-20T10:09:00Z">
        <w:r w:rsidR="00D01FE8">
          <w:t>n</w:t>
        </w:r>
      </w:ins>
      <w:r>
        <w:t xml:space="preserve"> specifications delivered by </w:t>
      </w:r>
      <w:del w:id="3" w:author="Enol Fernández del Castillo" w:date="2015-11-20T10:09:00Z">
        <w:r w:rsidDel="00D01FE8">
          <w:delText xml:space="preserve">trough </w:delText>
        </w:r>
      </w:del>
      <w:r>
        <w:t>Open Grid Forum (OGF)</w:t>
      </w:r>
      <w:r w:rsidR="004530B8">
        <w:rPr>
          <w:rStyle w:val="Refdenotaalpie"/>
        </w:rPr>
        <w:footnoteReference w:id="2"/>
      </w:r>
      <w:r>
        <w:t>, allowing for the development and deployment of interoperable clouds. The OCCI specification</w:t>
      </w:r>
      <w:bookmarkStart w:id="4" w:name="__DdeLink__1492_954434847"/>
      <w:bookmarkEnd w:id="4"/>
      <w:r w:rsidR="004530B8">
        <w:rPr>
          <w:rStyle w:val="Refdenotaalpie"/>
        </w:rPr>
        <w:footnoteReference w:id="3"/>
      </w:r>
      <w:r>
        <w:t xml:space="preserve"> consists on several complimentary documents defining the core abstract model, its renderings and the extensions to the core model. Currently, the Infrastructure extension contains the required resource types, attributes and actions needed to manage Infrastructure as a Service (IaaS) resources.</w:t>
      </w:r>
    </w:p>
    <w:p w14:paraId="383F8A30" w14:textId="77777777" w:rsidR="000441C4" w:rsidRDefault="00193304">
      <w:r>
        <w:t xml:space="preserve">The current version of the standard to the date is OCCI v. 1.1. The new version 1.2 has been developed in the last months, passing </w:t>
      </w:r>
      <w:r w:rsidR="004530B8">
        <w:t>through</w:t>
      </w:r>
      <w:r>
        <w:t xml:space="preserve"> the public comment phase that ended in July 2015. Currently the v. 1.2 version of the standard is going </w:t>
      </w:r>
      <w:r w:rsidR="004530B8">
        <w:t>through</w:t>
      </w:r>
      <w:r>
        <w:t xml:space="preserve"> the OGF processes to be officially released to the public.</w:t>
      </w:r>
    </w:p>
    <w:p w14:paraId="78A521A9" w14:textId="77777777" w:rsidR="000441C4" w:rsidRDefault="00193304">
      <w:r>
        <w:t>IaaS cloud consumers normally specify their needs by selecting a set of hardware resources (in form of CPU, memory, disk, etc.) that are provisioned to the requested virtual machine or instance. The OCCI specification defines a consistent way of requesting these resources by means of the resource templates.</w:t>
      </w:r>
    </w:p>
    <w:p w14:paraId="72094282" w14:textId="77777777" w:rsidR="000441C4" w:rsidRDefault="00193304">
      <w:r>
        <w:t>Resource templates consist of a set of predefined resources set by the resource provider that will determine the final size of the virtual machine instances (i.e. number of CPUs, memo</w:t>
      </w:r>
      <w:r w:rsidR="004530B8">
        <w:t>ry, etc.). They are applied to c</w:t>
      </w:r>
      <w:r>
        <w:t>ompute resource (i.e. virtual machine) instances as Mixins.</w:t>
      </w:r>
    </w:p>
    <w:p w14:paraId="684967A4" w14:textId="77777777" w:rsidR="000441C4" w:rsidRDefault="00193304">
      <w:r>
        <w:t xml:space="preserve">During the lifetime of a virtual machine, IaaS customers may find that their initial estimation of the resources was not accurate </w:t>
      </w:r>
      <w:r w:rsidR="004530B8">
        <w:t>enough;</w:t>
      </w:r>
      <w:r>
        <w:t xml:space="preserve"> hence a way of readjusting the resources attached to a running instance is needed. However, the current OCCI 1.1 standard did not envision changing a resource template associated with a virtual machine instance during its lifetime.</w:t>
      </w:r>
    </w:p>
    <w:p w14:paraId="6319E680" w14:textId="77777777" w:rsidR="000441C4" w:rsidRDefault="00193304">
      <w:r>
        <w:t xml:space="preserve">Therefore it became necessary to augment the OCCI standard so as to achieve the desired and </w:t>
      </w:r>
      <w:r w:rsidR="004530B8">
        <w:t>needed functionality</w:t>
      </w:r>
      <w:r>
        <w:t>.</w:t>
      </w:r>
    </w:p>
    <w:p w14:paraId="73ACBA3A" w14:textId="77777777" w:rsidR="000441C4" w:rsidRDefault="00193304">
      <w:pPr>
        <w:pStyle w:val="Ttulo1"/>
        <w:numPr>
          <w:ilvl w:val="0"/>
          <w:numId w:val="1"/>
        </w:numPr>
        <w:ind w:left="431" w:hanging="431"/>
      </w:pPr>
      <w:bookmarkStart w:id="5" w:name="_Toc428966025"/>
      <w:bookmarkStart w:id="6" w:name="_Toc434584572"/>
      <w:bookmarkEnd w:id="5"/>
      <w:r>
        <w:lastRenderedPageBreak/>
        <w:t xml:space="preserve">Virtual Machine (Compute) </w:t>
      </w:r>
      <w:r w:rsidR="004530B8">
        <w:t>Instance</w:t>
      </w:r>
      <w:r>
        <w:t xml:space="preserve"> Resizing</w:t>
      </w:r>
      <w:bookmarkEnd w:id="6"/>
    </w:p>
    <w:p w14:paraId="44713B55" w14:textId="77777777" w:rsidR="000441C4" w:rsidRDefault="00193304">
      <w:r>
        <w:t>As explained in the Introduction, the size of an instance is determined by an associated Resource Template, applied as a Mixin to a Compute instance. Therefore, a</w:t>
      </w:r>
      <w:del w:id="7" w:author="Enol Fernández del Castillo" w:date="2015-11-20T10:10:00Z">
        <w:r w:rsidDel="00D01FE8">
          <w:delText>n</w:delText>
        </w:r>
      </w:del>
      <w:r>
        <w:t xml:space="preserve"> virtual machine resize should be done by applying a new Resource Template Mixin to the existing Compute instance, as shown in Figure 1. However, up until, and including, OCCI v. 1.1, Mixins may only have been associated or disassociated, not exchanged in place, as the standard did not specify unambiguously what the behaviour when applying a new Mixin would be.</w:t>
      </w:r>
    </w:p>
    <w:p w14:paraId="46FDF3E3" w14:textId="77777777" w:rsidR="000441C4" w:rsidRDefault="000441C4"/>
    <w:p w14:paraId="1782144C" w14:textId="77777777" w:rsidR="000441C4" w:rsidRDefault="00193304">
      <w:pPr>
        <w:jc w:val="center"/>
      </w:pPr>
      <w:r>
        <w:rPr>
          <w:noProof/>
          <w:lang w:val="es-ES" w:eastAsia="es-ES"/>
        </w:rPr>
        <w:drawing>
          <wp:anchor distT="0" distB="0" distL="0" distR="0" simplePos="0" relativeHeight="2" behindDoc="0" locked="0" layoutInCell="1" allowOverlap="1" wp14:anchorId="7C208C42" wp14:editId="07B1C4C1">
            <wp:simplePos x="0" y="0"/>
            <wp:positionH relativeFrom="column">
              <wp:align>center</wp:align>
            </wp:positionH>
            <wp:positionV relativeFrom="paragraph">
              <wp:align>top</wp:align>
            </wp:positionV>
            <wp:extent cx="5267325" cy="409575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2"/>
                    <a:stretch>
                      <a:fillRect/>
                    </a:stretch>
                  </pic:blipFill>
                  <pic:spPr bwMode="auto">
                    <a:xfrm>
                      <a:off x="0" y="0"/>
                      <a:ext cx="5267325" cy="4095750"/>
                    </a:xfrm>
                    <a:prstGeom prst="rect">
                      <a:avLst/>
                    </a:prstGeom>
                  </pic:spPr>
                </pic:pic>
              </a:graphicData>
            </a:graphic>
          </wp:anchor>
        </w:drawing>
      </w:r>
    </w:p>
    <w:p w14:paraId="7451705D" w14:textId="77777777" w:rsidR="004530B8" w:rsidRDefault="004530B8">
      <w:pPr>
        <w:pStyle w:val="Caption1"/>
      </w:pPr>
    </w:p>
    <w:p w14:paraId="735087EF" w14:textId="77777777" w:rsidR="004530B8" w:rsidRDefault="004530B8">
      <w:pPr>
        <w:pStyle w:val="Caption1"/>
      </w:pPr>
    </w:p>
    <w:p w14:paraId="737BC83E" w14:textId="77777777" w:rsidR="004530B8" w:rsidRDefault="004530B8">
      <w:pPr>
        <w:pStyle w:val="Caption1"/>
      </w:pPr>
    </w:p>
    <w:p w14:paraId="6EBDEC6E" w14:textId="77777777" w:rsidR="004530B8" w:rsidRDefault="004530B8">
      <w:pPr>
        <w:pStyle w:val="Caption1"/>
      </w:pPr>
    </w:p>
    <w:p w14:paraId="0724262F" w14:textId="77777777" w:rsidR="004530B8" w:rsidRDefault="004530B8">
      <w:pPr>
        <w:pStyle w:val="Caption1"/>
      </w:pPr>
    </w:p>
    <w:p w14:paraId="10D9940C" w14:textId="77777777" w:rsidR="004530B8" w:rsidRDefault="004530B8">
      <w:pPr>
        <w:pStyle w:val="Caption1"/>
      </w:pPr>
    </w:p>
    <w:p w14:paraId="061141F7" w14:textId="77777777" w:rsidR="004530B8" w:rsidRDefault="004530B8">
      <w:pPr>
        <w:pStyle w:val="Caption1"/>
      </w:pPr>
    </w:p>
    <w:p w14:paraId="5F1C5DA5" w14:textId="77777777" w:rsidR="004530B8" w:rsidRDefault="004530B8">
      <w:pPr>
        <w:pStyle w:val="Caption1"/>
      </w:pPr>
    </w:p>
    <w:p w14:paraId="5E4176A1" w14:textId="77777777" w:rsidR="004530B8" w:rsidRDefault="004530B8">
      <w:pPr>
        <w:pStyle w:val="Caption1"/>
      </w:pPr>
    </w:p>
    <w:p w14:paraId="1070E9B7" w14:textId="77777777" w:rsidR="004530B8" w:rsidRDefault="004530B8">
      <w:pPr>
        <w:pStyle w:val="Caption1"/>
      </w:pPr>
    </w:p>
    <w:p w14:paraId="56C2C22F" w14:textId="77777777" w:rsidR="004530B8" w:rsidRDefault="004530B8">
      <w:pPr>
        <w:pStyle w:val="Caption1"/>
      </w:pPr>
    </w:p>
    <w:p w14:paraId="08A06177" w14:textId="77777777" w:rsidR="000441C4" w:rsidRDefault="00193304">
      <w:pPr>
        <w:pStyle w:val="Caption1"/>
      </w:pPr>
      <w:r>
        <w:t>Fig.1 - Object Diagram of a Compute Instance and its Associated OS Template Mixin and Resource Template Mixin.</w:t>
      </w:r>
    </w:p>
    <w:p w14:paraId="0BC7C449" w14:textId="77777777" w:rsidR="000441C4" w:rsidRDefault="00193304">
      <w:r>
        <w:t xml:space="preserve">Therefore the OCCI Core definition for OCCI v. 1.2 </w:t>
      </w:r>
      <w:commentRangeStart w:id="8"/>
      <w:r>
        <w:t xml:space="preserve">has been updated </w:t>
      </w:r>
      <w:commentRangeEnd w:id="8"/>
      <w:r w:rsidR="00D01FE8">
        <w:rPr>
          <w:rStyle w:val="Refdecomentario"/>
        </w:rPr>
        <w:commentReference w:id="8"/>
      </w:r>
      <w:r>
        <w:t xml:space="preserve">based on comments provided during the public comment phase to also allow replacing Mixins, wherefore Mixins related to the same parent, applied sequentially, can replace each other. Nevertheless, the desired </w:t>
      </w:r>
      <w:r w:rsidR="004530B8">
        <w:t>behaviour</w:t>
      </w:r>
      <w:r>
        <w:t xml:space="preserve"> --whether Mixins should replace each other or stay in place side-by-side-- is further specified by the standard depending on the given Mixin.</w:t>
      </w:r>
    </w:p>
    <w:p w14:paraId="09C1E4E3" w14:textId="77777777" w:rsidR="000441C4" w:rsidRDefault="00193304">
      <w:r>
        <w:lastRenderedPageBreak/>
        <w:t>The OCCI Infrastructure extension specification has similarly been updated to specify that by replacing a Resource Template Mixin, the size of the compute instance is changed, and related Mixins replace each other.</w:t>
      </w:r>
    </w:p>
    <w:p w14:paraId="6E768D10" w14:textId="77777777" w:rsidR="000441C4" w:rsidRDefault="00193304">
      <w:r>
        <w:t>As a reference, we attach the OCCI 1.2 Core and OCCI 1.2 Infrastructure Extension drafts as for the date of this deliverable. However, it is worth notice that these are not the final documents, as they are subject to the OGF processes that are still ongoing.</w:t>
      </w:r>
    </w:p>
    <w:p w14:paraId="550E8C48" w14:textId="77777777" w:rsidR="000441C4" w:rsidRDefault="00193304">
      <w:pPr>
        <w:pStyle w:val="Ttulo2"/>
        <w:numPr>
          <w:ilvl w:val="1"/>
          <w:numId w:val="1"/>
        </w:numPr>
      </w:pPr>
      <w:bookmarkStart w:id="9" w:name="_Toc434584573"/>
      <w:r>
        <w:t>Changes introduced into the standard</w:t>
      </w:r>
      <w:bookmarkEnd w:id="9"/>
    </w:p>
    <w:p w14:paraId="2A288E88" w14:textId="77777777" w:rsidR="000441C4" w:rsidRDefault="00193304">
      <w:r>
        <w:t>The Section 3.5.2 “Resource Template” from the OCCI Infrastructure Extension has been augmented as follows:</w:t>
      </w:r>
    </w:p>
    <w:p w14:paraId="70F0D237" w14:textId="77777777" w:rsidR="000441C4" w:rsidRDefault="00193304">
      <w:pPr>
        <w:ind w:left="720"/>
      </w:pPr>
      <w:r>
        <w:t>3.5.2 Resource Template</w:t>
      </w:r>
    </w:p>
    <w:p w14:paraId="61BD8DE0" w14:textId="77777777" w:rsidR="000441C4" w:rsidRDefault="00193304">
      <w:pPr>
        <w:ind w:left="720"/>
      </w:pPr>
      <w:r>
        <w:t>(...)</w:t>
      </w:r>
    </w:p>
    <w:p w14:paraId="3FF8BAFE" w14:textId="77777777" w:rsidR="000441C4" w:rsidRDefault="00193304">
      <w:pPr>
        <w:ind w:left="720"/>
      </w:pPr>
      <w:r>
        <w:t xml:space="preserve">If a Resource Template is already associated with the given Resource instance, associating a new Resource Template (using mechanisms defined by the chosen rendering and transport protocol) MUST result in an immediate removal of the old Resource Template and association of the new Resource Template. The change must affect the </w:t>
      </w:r>
      <w:bookmarkStart w:id="10" w:name="_GoBack"/>
      <w:bookmarkEnd w:id="10"/>
      <w:del w:id="11" w:author="Enol Fernández del Castillo" w:date="2015-11-20T10:11:00Z">
        <w:r w:rsidDel="00D01FE8">
          <w:delText xml:space="preserve">the </w:delText>
        </w:r>
      </w:del>
      <w:r>
        <w:t>given Resource instance, in a provider-specific way (e.g., resizing the instance).</w:t>
      </w:r>
    </w:p>
    <w:p w14:paraId="442A7C56" w14:textId="77777777" w:rsidR="000441C4" w:rsidRDefault="00193304">
      <w:pPr>
        <w:pStyle w:val="Appendix"/>
        <w:numPr>
          <w:ilvl w:val="0"/>
          <w:numId w:val="2"/>
        </w:numPr>
      </w:pPr>
      <w:bookmarkStart w:id="12" w:name="_Toc434584574"/>
      <w:r>
        <w:lastRenderedPageBreak/>
        <w:t>Specification</w:t>
      </w:r>
      <w:r w:rsidR="004530B8">
        <w:t>s</w:t>
      </w:r>
      <w:bookmarkEnd w:id="12"/>
    </w:p>
    <w:p w14:paraId="2CF0D5D2" w14:textId="77777777" w:rsidR="004530B8" w:rsidRDefault="004530B8" w:rsidP="004530B8">
      <w:r>
        <w:t xml:space="preserve">Draft OCCI Core 1.2 </w:t>
      </w:r>
      <w:hyperlink r:id="rId14" w:history="1">
        <w:r w:rsidRPr="0006710E">
          <w:rPr>
            <w:rStyle w:val="Hipervnculo"/>
          </w:rPr>
          <w:t>https://documents.egi.eu/document/2644</w:t>
        </w:r>
      </w:hyperlink>
      <w:r>
        <w:t xml:space="preserve"> </w:t>
      </w:r>
    </w:p>
    <w:p w14:paraId="2E47A651" w14:textId="77777777" w:rsidR="004530B8" w:rsidRDefault="004530B8" w:rsidP="004530B8">
      <w:r>
        <w:t xml:space="preserve">Draft OCCI Infrastructure 1.2 </w:t>
      </w:r>
      <w:hyperlink r:id="rId15" w:history="1">
        <w:r w:rsidRPr="0006710E">
          <w:rPr>
            <w:rStyle w:val="Hipervnculo"/>
          </w:rPr>
          <w:t>https://documents.egi.eu/document/2644</w:t>
        </w:r>
      </w:hyperlink>
    </w:p>
    <w:p w14:paraId="0DC440C7" w14:textId="77777777" w:rsidR="004530B8" w:rsidRPr="004530B8" w:rsidRDefault="004530B8" w:rsidP="004530B8"/>
    <w:p w14:paraId="3CF5D37B" w14:textId="77777777" w:rsidR="000441C4" w:rsidRDefault="000441C4">
      <w:pPr>
        <w:ind w:left="431" w:hanging="431"/>
      </w:pPr>
    </w:p>
    <w:sectPr w:rsidR="000441C4">
      <w:headerReference w:type="default" r:id="rId16"/>
      <w:footerReference w:type="default" r:id="rId17"/>
      <w:headerReference w:type="first" r:id="rId18"/>
      <w:footerReference w:type="first" r:id="rId19"/>
      <w:pgSz w:w="11906" w:h="16838"/>
      <w:pgMar w:top="1985" w:right="1440" w:bottom="1440" w:left="1440" w:header="993" w:footer="844" w:gutter="0"/>
      <w:cols w:space="720"/>
      <w:formProt w:val="0"/>
      <w:titlePg/>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Enol Fernández del Castillo" w:date="2015-11-20T10:11:00Z" w:initials="EF">
    <w:p w14:paraId="49D5CE7E" w14:textId="77777777" w:rsidR="00D01FE8" w:rsidRDefault="00D01FE8">
      <w:pPr>
        <w:pStyle w:val="Textocomentario"/>
      </w:pPr>
      <w:r>
        <w:rPr>
          <w:rStyle w:val="Refdecomentario"/>
        </w:rPr>
        <w:annotationRef/>
      </w:r>
      <w:r>
        <w:t xml:space="preserve"> Highlight this is an EGI-Engage contribution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375C" w14:textId="77777777" w:rsidR="00193304" w:rsidRDefault="00193304">
      <w:pPr>
        <w:spacing w:after="0" w:line="240" w:lineRule="auto"/>
      </w:pPr>
      <w:r>
        <w:separator/>
      </w:r>
    </w:p>
  </w:endnote>
  <w:endnote w:type="continuationSeparator" w:id="0">
    <w:p w14:paraId="2B2A8457" w14:textId="77777777" w:rsidR="00193304" w:rsidRDefault="0019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AC33" w14:textId="77777777" w:rsidR="000441C4" w:rsidRDefault="000441C4">
    <w:pPr>
      <w:pStyle w:val="Sinespaciado"/>
    </w:pPr>
  </w:p>
  <w:tbl>
    <w:tblPr>
      <w:tblStyle w:val="Tablaconcuadrcula"/>
      <w:tblW w:w="9181" w:type="dxa"/>
      <w:tblCellMar>
        <w:left w:w="118" w:type="dxa"/>
      </w:tblCellMar>
      <w:tblLook w:val="04A0" w:firstRow="1" w:lastRow="0" w:firstColumn="1" w:lastColumn="0" w:noHBand="0" w:noVBand="1"/>
    </w:tblPr>
    <w:tblGrid>
      <w:gridCol w:w="3060"/>
      <w:gridCol w:w="3060"/>
      <w:gridCol w:w="3061"/>
    </w:tblGrid>
    <w:tr w:rsidR="000441C4" w14:paraId="7B81F658" w14:textId="77777777">
      <w:trPr>
        <w:trHeight w:val="857"/>
      </w:trPr>
      <w:tc>
        <w:tcPr>
          <w:tcW w:w="3060" w:type="dxa"/>
          <w:tcBorders>
            <w:left w:val="nil"/>
            <w:bottom w:val="nil"/>
            <w:right w:val="nil"/>
          </w:tcBorders>
          <w:shd w:val="clear" w:color="auto" w:fill="auto"/>
          <w:vAlign w:val="bottom"/>
        </w:tcPr>
        <w:p w14:paraId="39EA02D5" w14:textId="77777777" w:rsidR="000441C4" w:rsidRDefault="00193304">
          <w:pPr>
            <w:pStyle w:val="Encabezado"/>
            <w:jc w:val="left"/>
          </w:pPr>
          <w:r>
            <w:rPr>
              <w:noProof/>
              <w:lang w:val="es-ES" w:eastAsia="es-ES"/>
            </w:rPr>
            <w:drawing>
              <wp:inline distT="0" distB="0" distL="0" distR="0" wp14:anchorId="34F8A5D0" wp14:editId="41FDFD25">
                <wp:extent cx="765810" cy="4318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690723820"/>
            <w:docPartObj>
              <w:docPartGallery w:val="Page Numbers (Bottom of Page)"/>
              <w:docPartUnique/>
            </w:docPartObj>
          </w:sdtPr>
          <w:sdtEndPr/>
          <w:sdtContent>
            <w:p w14:paraId="617B8B34" w14:textId="77777777" w:rsidR="000441C4" w:rsidRDefault="00193304">
              <w:pPr>
                <w:pStyle w:val="Encabezado"/>
                <w:jc w:val="center"/>
              </w:pPr>
              <w:r>
                <w:fldChar w:fldCharType="begin"/>
              </w:r>
              <w:r>
                <w:instrText>PAGE</w:instrText>
              </w:r>
              <w:r>
                <w:fldChar w:fldCharType="separate"/>
              </w:r>
              <w:r w:rsidR="00D01FE8">
                <w:rPr>
                  <w:noProof/>
                </w:rPr>
                <w:t>4</w:t>
              </w:r>
              <w:r>
                <w:fldChar w:fldCharType="end"/>
              </w:r>
            </w:p>
          </w:sdtContent>
        </w:sdt>
      </w:tc>
      <w:tc>
        <w:tcPr>
          <w:tcW w:w="3061" w:type="dxa"/>
          <w:tcBorders>
            <w:left w:val="nil"/>
            <w:bottom w:val="nil"/>
            <w:right w:val="nil"/>
          </w:tcBorders>
          <w:shd w:val="clear" w:color="auto" w:fill="auto"/>
          <w:vAlign w:val="bottom"/>
        </w:tcPr>
        <w:p w14:paraId="5B984452" w14:textId="77777777" w:rsidR="000441C4" w:rsidRDefault="00193304">
          <w:pPr>
            <w:pStyle w:val="Encabezado"/>
            <w:jc w:val="right"/>
          </w:pPr>
          <w:r>
            <w:rPr>
              <w:noProof/>
              <w:lang w:val="es-ES" w:eastAsia="es-ES"/>
            </w:rPr>
            <w:drawing>
              <wp:inline distT="0" distB="0" distL="0" distR="0" wp14:anchorId="47E55373" wp14:editId="43BF48E8">
                <wp:extent cx="539750" cy="36004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14:paraId="43D49823" w14:textId="77777777" w:rsidR="000441C4" w:rsidRDefault="000441C4">
    <w:pPr>
      <w:pStyle w:val="Sinespaciad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242" w:type="dxa"/>
      <w:tblCellMar>
        <w:left w:w="118" w:type="dxa"/>
      </w:tblCellMar>
      <w:tblLook w:val="04A0" w:firstRow="1" w:lastRow="0" w:firstColumn="1" w:lastColumn="0" w:noHBand="0" w:noVBand="1"/>
    </w:tblPr>
    <w:tblGrid>
      <w:gridCol w:w="1246"/>
      <w:gridCol w:w="7996"/>
    </w:tblGrid>
    <w:tr w:rsidR="000441C4" w14:paraId="236721A9" w14:textId="77777777">
      <w:tc>
        <w:tcPr>
          <w:tcW w:w="1242" w:type="dxa"/>
          <w:tcBorders>
            <w:top w:val="nil"/>
            <w:left w:val="nil"/>
            <w:bottom w:val="nil"/>
            <w:right w:val="nil"/>
          </w:tcBorders>
          <w:shd w:val="clear" w:color="auto" w:fill="auto"/>
          <w:vAlign w:val="center"/>
        </w:tcPr>
        <w:p w14:paraId="731FF8B1" w14:textId="77777777" w:rsidR="000441C4" w:rsidRDefault="00193304">
          <w:pPr>
            <w:pStyle w:val="Piedepgina"/>
            <w:jc w:val="center"/>
          </w:pPr>
          <w:r>
            <w:rPr>
              <w:noProof/>
              <w:lang w:val="es-ES" w:eastAsia="es-ES"/>
            </w:rPr>
            <w:drawing>
              <wp:inline distT="0" distB="0" distL="0" distR="0" wp14:anchorId="1C5CB5DD" wp14:editId="2BB9A100">
                <wp:extent cx="647700" cy="431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tcBorders>
          <w:shd w:val="clear" w:color="auto" w:fill="auto"/>
          <w:vAlign w:val="center"/>
        </w:tcPr>
        <w:p w14:paraId="2C94A64C" w14:textId="77777777" w:rsidR="000441C4" w:rsidRDefault="00193304">
          <w:pPr>
            <w:pStyle w:val="Piedepgina"/>
            <w:jc w:val="left"/>
          </w:pPr>
          <w:r>
            <w:rPr>
              <w:sz w:val="20"/>
            </w:rPr>
            <w:t xml:space="preserve">This material by Parties of the EGI-Engage Consortium is licensed under a </w:t>
          </w:r>
          <w:hyperlink r:id="rId2">
            <w:r>
              <w:rPr>
                <w:rStyle w:val="InternetLink"/>
                <w:vanish/>
                <w:webHidden/>
                <w:sz w:val="20"/>
              </w:rPr>
              <w:t>Creative Commons Attribution 4.0 International License</w:t>
            </w:r>
          </w:hyperlink>
          <w:r>
            <w:rPr>
              <w:sz w:val="20"/>
            </w:rPr>
            <w:t xml:space="preserve">. </w:t>
          </w:r>
        </w:p>
        <w:p w14:paraId="5DBC7F29" w14:textId="77777777" w:rsidR="000441C4" w:rsidRDefault="00193304">
          <w:pPr>
            <w:pStyle w:val="Piedepgina"/>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14:paraId="46831B19" w14:textId="77777777" w:rsidR="000441C4" w:rsidRDefault="000441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308DE" w14:textId="77777777" w:rsidR="00193304" w:rsidRDefault="00193304"/>
  </w:footnote>
  <w:footnote w:type="continuationSeparator" w:id="0">
    <w:p w14:paraId="13AE98E3" w14:textId="77777777" w:rsidR="00193304" w:rsidRDefault="00193304">
      <w:r>
        <w:continuationSeparator/>
      </w:r>
    </w:p>
  </w:footnote>
  <w:footnote w:id="1">
    <w:p w14:paraId="0B623BF1" w14:textId="77777777" w:rsidR="004530B8" w:rsidRDefault="004530B8">
      <w:pPr>
        <w:pStyle w:val="Textonotapie"/>
      </w:pPr>
      <w:r>
        <w:rPr>
          <w:rStyle w:val="Refdenotaalpie"/>
        </w:rPr>
        <w:footnoteRef/>
      </w:r>
      <w:r>
        <w:t xml:space="preserve"> </w:t>
      </w:r>
      <w:hyperlink r:id="rId1">
        <w:r>
          <w:rPr>
            <w:rStyle w:val="InternetLink"/>
            <w:webHidden/>
          </w:rPr>
          <w:t>http://occi-wg.org/</w:t>
        </w:r>
      </w:hyperlink>
    </w:p>
  </w:footnote>
  <w:footnote w:id="2">
    <w:p w14:paraId="52A25634" w14:textId="77777777" w:rsidR="004530B8" w:rsidRDefault="004530B8">
      <w:pPr>
        <w:pStyle w:val="Textonotapie"/>
      </w:pPr>
      <w:r>
        <w:rPr>
          <w:rStyle w:val="Refdenotaalpie"/>
        </w:rPr>
        <w:footnoteRef/>
      </w:r>
      <w:r>
        <w:t xml:space="preserve"> </w:t>
      </w:r>
      <w:hyperlink r:id="rId2">
        <w:r>
          <w:rPr>
            <w:rStyle w:val="InternetLink"/>
            <w:webHidden/>
          </w:rPr>
          <w:t>https://www.ogf.org/</w:t>
        </w:r>
      </w:hyperlink>
    </w:p>
  </w:footnote>
  <w:footnote w:id="3">
    <w:p w14:paraId="38D1F7EF" w14:textId="77777777" w:rsidR="004530B8" w:rsidRDefault="004530B8">
      <w:pPr>
        <w:pStyle w:val="Textonotapie"/>
      </w:pPr>
      <w:r>
        <w:rPr>
          <w:rStyle w:val="Refdenotaalpie"/>
        </w:rPr>
        <w:footnoteRef/>
      </w:r>
      <w:r>
        <w:t xml:space="preserve"> </w:t>
      </w:r>
      <w:hyperlink r:id="rId3">
        <w:r>
          <w:rPr>
            <w:rStyle w:val="InternetLink"/>
            <w:webHidden/>
          </w:rPr>
          <w:t>http://occi-wg.org/about/specification/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242" w:type="dxa"/>
      <w:tblCellMar>
        <w:left w:w="118" w:type="dxa"/>
      </w:tblCellMar>
      <w:tblLook w:val="04A0" w:firstRow="1" w:lastRow="0" w:firstColumn="1" w:lastColumn="0" w:noHBand="0" w:noVBand="1"/>
    </w:tblPr>
    <w:tblGrid>
      <w:gridCol w:w="4622"/>
      <w:gridCol w:w="4620"/>
    </w:tblGrid>
    <w:tr w:rsidR="000441C4" w14:paraId="3B3AF8B7" w14:textId="77777777">
      <w:tc>
        <w:tcPr>
          <w:tcW w:w="4621" w:type="dxa"/>
          <w:tcBorders>
            <w:top w:val="nil"/>
            <w:left w:val="nil"/>
            <w:bottom w:val="nil"/>
            <w:right w:val="nil"/>
          </w:tcBorders>
          <w:shd w:val="clear" w:color="auto" w:fill="auto"/>
        </w:tcPr>
        <w:p w14:paraId="0E9A0743" w14:textId="77777777" w:rsidR="000441C4" w:rsidRDefault="000441C4">
          <w:pPr>
            <w:spacing w:after="0"/>
          </w:pPr>
        </w:p>
      </w:tc>
      <w:tc>
        <w:tcPr>
          <w:tcW w:w="4620" w:type="dxa"/>
          <w:tcBorders>
            <w:top w:val="nil"/>
            <w:left w:val="nil"/>
            <w:bottom w:val="nil"/>
            <w:right w:val="nil"/>
          </w:tcBorders>
          <w:shd w:val="clear" w:color="auto" w:fill="auto"/>
        </w:tcPr>
        <w:p w14:paraId="461553C1" w14:textId="77777777" w:rsidR="000441C4" w:rsidRDefault="00193304">
          <w:pPr>
            <w:spacing w:after="0"/>
            <w:jc w:val="right"/>
          </w:pPr>
          <w:r>
            <w:t>EGI-Engage</w:t>
          </w:r>
        </w:p>
      </w:tc>
    </w:tr>
  </w:tbl>
  <w:p w14:paraId="60646A02" w14:textId="77777777" w:rsidR="000441C4" w:rsidRDefault="000441C4">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ACE1" w14:textId="77777777" w:rsidR="000441C4" w:rsidRDefault="000441C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964"/>
    <w:multiLevelType w:val="multilevel"/>
    <w:tmpl w:val="495256EA"/>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31211B7"/>
    <w:multiLevelType w:val="multilevel"/>
    <w:tmpl w:val="B66265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FC64DE6"/>
    <w:multiLevelType w:val="multilevel"/>
    <w:tmpl w:val="531001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C4"/>
    <w:rsid w:val="000441C4"/>
    <w:rsid w:val="00193304"/>
    <w:rsid w:val="004530B8"/>
    <w:rsid w:val="00B36F3A"/>
    <w:rsid w:val="00D01FE8"/>
    <w:rsid w:val="00FD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6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color w:val="00000A"/>
      <w:spacing w:val="2"/>
      <w:sz w:val="22"/>
    </w:rPr>
  </w:style>
  <w:style w:type="paragraph" w:styleId="Ttulo1">
    <w:name w:val="heading 1"/>
    <w:basedOn w:val="Normal"/>
    <w:next w:val="Normal"/>
    <w:link w:val="Ttulo1C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qFormat/>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qFormat/>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qFormat/>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qFormat/>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qFormat/>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tuloCar">
    <w:name w:val="Título Car"/>
    <w:basedOn w:val="Fuentedeprrafopredeter"/>
    <w:link w:val="Ttulo"/>
    <w:uiPriority w:val="10"/>
    <w:qFormat/>
    <w:rsid w:val="000502D5"/>
    <w:rPr>
      <w:rFonts w:ascii="Open Sans" w:hAnsi="Open Sans"/>
      <w:b/>
      <w:i/>
      <w:spacing w:val="2"/>
      <w:sz w:val="44"/>
    </w:rPr>
  </w:style>
  <w:style w:type="character" w:customStyle="1" w:styleId="SubttuloCar">
    <w:name w:val="Subtítulo Car"/>
    <w:basedOn w:val="Fuentedeprrafopredeter"/>
    <w:link w:val="Subttulo"/>
    <w:uiPriority w:val="11"/>
    <w:qFormat/>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character" w:customStyle="1" w:styleId="CitaCar">
    <w:name w:val="Cita Car"/>
    <w:basedOn w:val="Fuentedeprrafopredeter"/>
    <w:link w:val="Cita"/>
    <w:uiPriority w:val="29"/>
    <w:qFormat/>
    <w:rsid w:val="000502D5"/>
    <w:rPr>
      <w:rFonts w:ascii="Open Sans" w:hAnsi="Open Sans"/>
      <w:i/>
      <w:iCs/>
      <w:color w:val="000000" w:themeColor="text1"/>
      <w:spacing w:val="2"/>
      <w:sz w:val="20"/>
    </w:rPr>
  </w:style>
  <w:style w:type="character" w:customStyle="1" w:styleId="CitaintensaCar">
    <w:name w:val="Cita intensa Car"/>
    <w:basedOn w:val="Fuentedeprrafopredeter"/>
    <w:link w:val="Citaintensa"/>
    <w:uiPriority w:val="30"/>
    <w:qFormat/>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character" w:customStyle="1" w:styleId="authorChar">
    <w:name w:val="author Char"/>
    <w:basedOn w:val="SubttuloCar"/>
    <w:qFormat/>
    <w:rsid w:val="000E00D2"/>
    <w:rPr>
      <w:rFonts w:ascii="Open Sans" w:hAnsi="Open Sans"/>
      <w:b w:val="0"/>
      <w:i/>
      <w:color w:val="0067B1"/>
      <w:spacing w:val="10"/>
      <w:sz w:val="20"/>
    </w:rPr>
  </w:style>
  <w:style w:type="character" w:customStyle="1" w:styleId="captionChar">
    <w:name w:val="caption Char"/>
    <w:basedOn w:val="SubttuloCar"/>
    <w:link w:val="Caption1"/>
    <w:qFormat/>
    <w:rsid w:val="004D249B"/>
    <w:rPr>
      <w:rFonts w:ascii="Calibri" w:hAnsi="Calibri"/>
      <w:b/>
      <w:i/>
      <w:color w:val="0067B1"/>
      <w:spacing w:val="2"/>
      <w:sz w:val="26"/>
    </w:rPr>
  </w:style>
  <w:style w:type="character" w:customStyle="1" w:styleId="correspondingChar">
    <w:name w:val="corresponding Char"/>
    <w:basedOn w:val="SubttuloCar"/>
    <w:qFormat/>
    <w:rsid w:val="000502D5"/>
    <w:rPr>
      <w:rFonts w:ascii="Open Sans" w:hAnsi="Open Sans"/>
      <w:b/>
      <w:spacing w:val="2"/>
      <w:sz w:val="20"/>
    </w:rPr>
  </w:style>
  <w:style w:type="character" w:customStyle="1" w:styleId="PrrafodelistaCar">
    <w:name w:val="Párrafo de lista Car"/>
    <w:link w:val="Prrafodelista"/>
    <w:uiPriority w:val="34"/>
    <w:qFormat/>
    <w:rsid w:val="000502D5"/>
    <w:rPr>
      <w:rFonts w:ascii="Open Sans" w:hAnsi="Open Sans"/>
      <w:sz w:val="20"/>
    </w:rPr>
  </w:style>
  <w:style w:type="character" w:customStyle="1" w:styleId="TextodegloboCar">
    <w:name w:val="Texto de globo Car"/>
    <w:basedOn w:val="Fuentedeprrafopredeter"/>
    <w:link w:val="Textodeglobo"/>
    <w:uiPriority w:val="99"/>
    <w:semiHidden/>
    <w:qFormat/>
    <w:rsid w:val="000502D5"/>
    <w:rPr>
      <w:rFonts w:ascii="Tahoma" w:hAnsi="Tahoma" w:cs="Tahoma"/>
      <w:spacing w:val="2"/>
      <w:sz w:val="16"/>
      <w:szCs w:val="16"/>
    </w:rPr>
  </w:style>
  <w:style w:type="character" w:customStyle="1" w:styleId="EncabezadoCar">
    <w:name w:val="Encabezado Car"/>
    <w:basedOn w:val="Fuentedeprrafopredeter"/>
    <w:link w:val="Encabezado"/>
    <w:uiPriority w:val="99"/>
    <w:qFormat/>
    <w:rsid w:val="00835E24"/>
    <w:rPr>
      <w:rFonts w:ascii="Open Sans" w:hAnsi="Open Sans"/>
      <w:spacing w:val="2"/>
      <w:sz w:val="20"/>
    </w:rPr>
  </w:style>
  <w:style w:type="character" w:customStyle="1" w:styleId="PiedepginaCar">
    <w:name w:val="Pie de página Car"/>
    <w:basedOn w:val="Fuentedeprrafopredeter"/>
    <w:link w:val="Piedepgina"/>
    <w:uiPriority w:val="99"/>
    <w:qFormat/>
    <w:rsid w:val="00835E24"/>
    <w:rPr>
      <w:rFonts w:ascii="Open Sans" w:hAnsi="Open Sans"/>
      <w:spacing w:val="2"/>
      <w:sz w:val="20"/>
    </w:rPr>
  </w:style>
  <w:style w:type="character" w:customStyle="1" w:styleId="InternetLink">
    <w:name w:val="Internet 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qFormat/>
    <w:rsid w:val="00EA73F8"/>
    <w:rPr>
      <w:sz w:val="16"/>
      <w:szCs w:val="16"/>
    </w:rPr>
  </w:style>
  <w:style w:type="character" w:customStyle="1" w:styleId="TextocomentarioCar">
    <w:name w:val="Texto comentario Car"/>
    <w:basedOn w:val="Fuentedeprrafopredeter"/>
    <w:link w:val="Textocomentario"/>
    <w:uiPriority w:val="99"/>
    <w:qFormat/>
    <w:rsid w:val="00EA73F8"/>
    <w:rPr>
      <w:rFonts w:ascii="Open Sans" w:hAnsi="Open Sans"/>
      <w:spacing w:val="2"/>
      <w:sz w:val="20"/>
      <w:szCs w:val="20"/>
    </w:rPr>
  </w:style>
  <w:style w:type="character" w:customStyle="1" w:styleId="AsuntodelcomentarioCar">
    <w:name w:val="Asunto del comentario Car"/>
    <w:basedOn w:val="TextocomentarioCar"/>
    <w:link w:val="Asuntodelcomentario"/>
    <w:uiPriority w:val="99"/>
    <w:semiHidden/>
    <w:qFormat/>
    <w:rsid w:val="00EA73F8"/>
    <w:rPr>
      <w:rFonts w:ascii="Open Sans" w:hAnsi="Open Sans"/>
      <w:b/>
      <w:bCs/>
      <w:spacing w:val="2"/>
      <w:sz w:val="20"/>
      <w:szCs w:val="20"/>
    </w:rPr>
  </w:style>
  <w:style w:type="character" w:styleId="Textodelmarcadordeposicin">
    <w:name w:val="Placeholder Text"/>
    <w:basedOn w:val="Fuentedeprrafopredeter"/>
    <w:uiPriority w:val="99"/>
    <w:semiHidden/>
    <w:qFormat/>
    <w:rsid w:val="00CF1E31"/>
    <w:rPr>
      <w:color w:val="808080"/>
    </w:rPr>
  </w:style>
  <w:style w:type="character" w:customStyle="1" w:styleId="AppendixChar">
    <w:name w:val="Appendix Char"/>
    <w:basedOn w:val="PrrafodelistaC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tulo">
    <w:name w:val="Title"/>
    <w:basedOn w:val="Normal"/>
    <w:next w:val="Normal"/>
    <w:link w:val="TtuloCar"/>
    <w:uiPriority w:val="10"/>
    <w:qFormat/>
    <w:rsid w:val="000502D5"/>
    <w:pPr>
      <w:jc w:val="center"/>
    </w:pPr>
    <w:rPr>
      <w:b/>
      <w:i/>
      <w:sz w:val="44"/>
    </w:rPr>
  </w:style>
  <w:style w:type="paragraph" w:styleId="Subttulo">
    <w:name w:val="Subtitle"/>
    <w:basedOn w:val="Normal"/>
    <w:next w:val="Normal"/>
    <w:link w:val="SubttuloCar"/>
    <w:autoRedefine/>
    <w:uiPriority w:val="11"/>
    <w:qFormat/>
    <w:rsid w:val="00EA73F8"/>
    <w:pPr>
      <w:jc w:val="center"/>
    </w:pPr>
    <w:rPr>
      <w:b/>
      <w:sz w:val="26"/>
    </w:rPr>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paragraph" w:styleId="Citaintensa">
    <w:name w:val="Intense Quote"/>
    <w:basedOn w:val="Normal"/>
    <w:next w:val="Normal"/>
    <w:link w:val="CitaintensaC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Ttul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tulo"/>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Textodeglobo">
    <w:name w:val="Balloon Text"/>
    <w:basedOn w:val="Normal"/>
    <w:link w:val="TextodegloboCar"/>
    <w:uiPriority w:val="99"/>
    <w:semiHidden/>
    <w:unhideWhenUsed/>
    <w:qFormat/>
    <w:rsid w:val="000502D5"/>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Textocomentario">
    <w:name w:val="annotation text"/>
    <w:basedOn w:val="Normal"/>
    <w:link w:val="TextocomentarioCar"/>
    <w:uiPriority w:val="99"/>
    <w:unhideWhenUsed/>
    <w:qFormat/>
    <w:rsid w:val="00EA73F8"/>
    <w:pPr>
      <w:spacing w:line="240" w:lineRule="auto"/>
    </w:pPr>
    <w:rPr>
      <w:szCs w:val="20"/>
    </w:rPr>
  </w:style>
  <w:style w:type="paragraph" w:styleId="Asuntodelcomentario">
    <w:name w:val="annotation subject"/>
    <w:basedOn w:val="Textocomentario"/>
    <w:link w:val="AsuntodelcomentarioCar"/>
    <w:uiPriority w:val="99"/>
    <w:semiHidden/>
    <w:unhideWhenUsed/>
    <w:qFormat/>
    <w:rsid w:val="00EA73F8"/>
    <w:rPr>
      <w:b/>
      <w:bCs/>
    </w:rPr>
  </w:style>
  <w:style w:type="paragraph" w:customStyle="1" w:styleId="Appendix">
    <w:name w:val="Appendix"/>
    <w:basedOn w:val="Ttulo1"/>
    <w:next w:val="Normal"/>
    <w:link w:val="AppendixChar"/>
    <w:qFormat/>
    <w:rsid w:val="002A7241"/>
    <w:rPr>
      <w:color w:val="0070C0"/>
      <w:szCs w:val="40"/>
    </w:rPr>
  </w:style>
  <w:style w:type="paragraph" w:customStyle="1" w:styleId="Footnote">
    <w:name w:val="Footnote"/>
    <w:basedOn w:val="Normal"/>
  </w:style>
  <w:style w:type="table" w:styleId="Tablaconcuadrcula">
    <w:name w:val="Table Grid"/>
    <w:basedOn w:val="Tabla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4530B8"/>
    <w:pPr>
      <w:spacing w:after="100"/>
    </w:pPr>
  </w:style>
  <w:style w:type="paragraph" w:styleId="TDC2">
    <w:name w:val="toc 2"/>
    <w:basedOn w:val="Normal"/>
    <w:next w:val="Normal"/>
    <w:autoRedefine/>
    <w:uiPriority w:val="39"/>
    <w:unhideWhenUsed/>
    <w:rsid w:val="004530B8"/>
    <w:pPr>
      <w:spacing w:after="100"/>
      <w:ind w:left="220"/>
    </w:pPr>
  </w:style>
  <w:style w:type="character" w:styleId="Hipervnculo">
    <w:name w:val="Hyperlink"/>
    <w:basedOn w:val="Fuentedeprrafopredeter"/>
    <w:uiPriority w:val="99"/>
    <w:unhideWhenUsed/>
    <w:rsid w:val="004530B8"/>
    <w:rPr>
      <w:color w:val="0000FF" w:themeColor="hyperlink"/>
      <w:u w:val="single"/>
    </w:rPr>
  </w:style>
  <w:style w:type="paragraph" w:styleId="Textonotapie">
    <w:name w:val="footnote text"/>
    <w:basedOn w:val="Normal"/>
    <w:link w:val="TextonotapieCar"/>
    <w:uiPriority w:val="99"/>
    <w:semiHidden/>
    <w:unhideWhenUsed/>
    <w:rsid w:val="004530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30B8"/>
    <w:rPr>
      <w:color w:val="00000A"/>
      <w:spacing w:val="2"/>
      <w:szCs w:val="20"/>
    </w:rPr>
  </w:style>
  <w:style w:type="character" w:styleId="Refdenotaalpie">
    <w:name w:val="footnote reference"/>
    <w:basedOn w:val="Fuentedeprrafopredeter"/>
    <w:uiPriority w:val="99"/>
    <w:semiHidden/>
    <w:unhideWhenUsed/>
    <w:rsid w:val="004530B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color w:val="00000A"/>
      <w:spacing w:val="2"/>
      <w:sz w:val="22"/>
    </w:rPr>
  </w:style>
  <w:style w:type="paragraph" w:styleId="Ttulo1">
    <w:name w:val="heading 1"/>
    <w:basedOn w:val="Normal"/>
    <w:next w:val="Normal"/>
    <w:link w:val="Ttulo1C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qFormat/>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qFormat/>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qFormat/>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qFormat/>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qFormat/>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tuloCar">
    <w:name w:val="Título Car"/>
    <w:basedOn w:val="Fuentedeprrafopredeter"/>
    <w:link w:val="Ttulo"/>
    <w:uiPriority w:val="10"/>
    <w:qFormat/>
    <w:rsid w:val="000502D5"/>
    <w:rPr>
      <w:rFonts w:ascii="Open Sans" w:hAnsi="Open Sans"/>
      <w:b/>
      <w:i/>
      <w:spacing w:val="2"/>
      <w:sz w:val="44"/>
    </w:rPr>
  </w:style>
  <w:style w:type="character" w:customStyle="1" w:styleId="SubttuloCar">
    <w:name w:val="Subtítulo Car"/>
    <w:basedOn w:val="Fuentedeprrafopredeter"/>
    <w:link w:val="Subttulo"/>
    <w:uiPriority w:val="11"/>
    <w:qFormat/>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character" w:customStyle="1" w:styleId="CitaCar">
    <w:name w:val="Cita Car"/>
    <w:basedOn w:val="Fuentedeprrafopredeter"/>
    <w:link w:val="Cita"/>
    <w:uiPriority w:val="29"/>
    <w:qFormat/>
    <w:rsid w:val="000502D5"/>
    <w:rPr>
      <w:rFonts w:ascii="Open Sans" w:hAnsi="Open Sans"/>
      <w:i/>
      <w:iCs/>
      <w:color w:val="000000" w:themeColor="text1"/>
      <w:spacing w:val="2"/>
      <w:sz w:val="20"/>
    </w:rPr>
  </w:style>
  <w:style w:type="character" w:customStyle="1" w:styleId="CitaintensaCar">
    <w:name w:val="Cita intensa Car"/>
    <w:basedOn w:val="Fuentedeprrafopredeter"/>
    <w:link w:val="Citaintensa"/>
    <w:uiPriority w:val="30"/>
    <w:qFormat/>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character" w:customStyle="1" w:styleId="authorChar">
    <w:name w:val="author Char"/>
    <w:basedOn w:val="SubttuloCar"/>
    <w:qFormat/>
    <w:rsid w:val="000E00D2"/>
    <w:rPr>
      <w:rFonts w:ascii="Open Sans" w:hAnsi="Open Sans"/>
      <w:b w:val="0"/>
      <w:i/>
      <w:color w:val="0067B1"/>
      <w:spacing w:val="10"/>
      <w:sz w:val="20"/>
    </w:rPr>
  </w:style>
  <w:style w:type="character" w:customStyle="1" w:styleId="captionChar">
    <w:name w:val="caption Char"/>
    <w:basedOn w:val="SubttuloCar"/>
    <w:link w:val="Caption1"/>
    <w:qFormat/>
    <w:rsid w:val="004D249B"/>
    <w:rPr>
      <w:rFonts w:ascii="Calibri" w:hAnsi="Calibri"/>
      <w:b/>
      <w:i/>
      <w:color w:val="0067B1"/>
      <w:spacing w:val="2"/>
      <w:sz w:val="26"/>
    </w:rPr>
  </w:style>
  <w:style w:type="character" w:customStyle="1" w:styleId="correspondingChar">
    <w:name w:val="corresponding Char"/>
    <w:basedOn w:val="SubttuloCar"/>
    <w:qFormat/>
    <w:rsid w:val="000502D5"/>
    <w:rPr>
      <w:rFonts w:ascii="Open Sans" w:hAnsi="Open Sans"/>
      <w:b/>
      <w:spacing w:val="2"/>
      <w:sz w:val="20"/>
    </w:rPr>
  </w:style>
  <w:style w:type="character" w:customStyle="1" w:styleId="PrrafodelistaCar">
    <w:name w:val="Párrafo de lista Car"/>
    <w:link w:val="Prrafodelista"/>
    <w:uiPriority w:val="34"/>
    <w:qFormat/>
    <w:rsid w:val="000502D5"/>
    <w:rPr>
      <w:rFonts w:ascii="Open Sans" w:hAnsi="Open Sans"/>
      <w:sz w:val="20"/>
    </w:rPr>
  </w:style>
  <w:style w:type="character" w:customStyle="1" w:styleId="TextodegloboCar">
    <w:name w:val="Texto de globo Car"/>
    <w:basedOn w:val="Fuentedeprrafopredeter"/>
    <w:link w:val="Textodeglobo"/>
    <w:uiPriority w:val="99"/>
    <w:semiHidden/>
    <w:qFormat/>
    <w:rsid w:val="000502D5"/>
    <w:rPr>
      <w:rFonts w:ascii="Tahoma" w:hAnsi="Tahoma" w:cs="Tahoma"/>
      <w:spacing w:val="2"/>
      <w:sz w:val="16"/>
      <w:szCs w:val="16"/>
    </w:rPr>
  </w:style>
  <w:style w:type="character" w:customStyle="1" w:styleId="EncabezadoCar">
    <w:name w:val="Encabezado Car"/>
    <w:basedOn w:val="Fuentedeprrafopredeter"/>
    <w:link w:val="Encabezado"/>
    <w:uiPriority w:val="99"/>
    <w:qFormat/>
    <w:rsid w:val="00835E24"/>
    <w:rPr>
      <w:rFonts w:ascii="Open Sans" w:hAnsi="Open Sans"/>
      <w:spacing w:val="2"/>
      <w:sz w:val="20"/>
    </w:rPr>
  </w:style>
  <w:style w:type="character" w:customStyle="1" w:styleId="PiedepginaCar">
    <w:name w:val="Pie de página Car"/>
    <w:basedOn w:val="Fuentedeprrafopredeter"/>
    <w:link w:val="Piedepgina"/>
    <w:uiPriority w:val="99"/>
    <w:qFormat/>
    <w:rsid w:val="00835E24"/>
    <w:rPr>
      <w:rFonts w:ascii="Open Sans" w:hAnsi="Open Sans"/>
      <w:spacing w:val="2"/>
      <w:sz w:val="20"/>
    </w:rPr>
  </w:style>
  <w:style w:type="character" w:customStyle="1" w:styleId="InternetLink">
    <w:name w:val="Internet 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qFormat/>
    <w:rsid w:val="00EA73F8"/>
    <w:rPr>
      <w:sz w:val="16"/>
      <w:szCs w:val="16"/>
    </w:rPr>
  </w:style>
  <w:style w:type="character" w:customStyle="1" w:styleId="TextocomentarioCar">
    <w:name w:val="Texto comentario Car"/>
    <w:basedOn w:val="Fuentedeprrafopredeter"/>
    <w:link w:val="Textocomentario"/>
    <w:uiPriority w:val="99"/>
    <w:qFormat/>
    <w:rsid w:val="00EA73F8"/>
    <w:rPr>
      <w:rFonts w:ascii="Open Sans" w:hAnsi="Open Sans"/>
      <w:spacing w:val="2"/>
      <w:sz w:val="20"/>
      <w:szCs w:val="20"/>
    </w:rPr>
  </w:style>
  <w:style w:type="character" w:customStyle="1" w:styleId="AsuntodelcomentarioCar">
    <w:name w:val="Asunto del comentario Car"/>
    <w:basedOn w:val="TextocomentarioCar"/>
    <w:link w:val="Asuntodelcomentario"/>
    <w:uiPriority w:val="99"/>
    <w:semiHidden/>
    <w:qFormat/>
    <w:rsid w:val="00EA73F8"/>
    <w:rPr>
      <w:rFonts w:ascii="Open Sans" w:hAnsi="Open Sans"/>
      <w:b/>
      <w:bCs/>
      <w:spacing w:val="2"/>
      <w:sz w:val="20"/>
      <w:szCs w:val="20"/>
    </w:rPr>
  </w:style>
  <w:style w:type="character" w:styleId="Textodelmarcadordeposicin">
    <w:name w:val="Placeholder Text"/>
    <w:basedOn w:val="Fuentedeprrafopredeter"/>
    <w:uiPriority w:val="99"/>
    <w:semiHidden/>
    <w:qFormat/>
    <w:rsid w:val="00CF1E31"/>
    <w:rPr>
      <w:color w:val="808080"/>
    </w:rPr>
  </w:style>
  <w:style w:type="character" w:customStyle="1" w:styleId="AppendixChar">
    <w:name w:val="Appendix Char"/>
    <w:basedOn w:val="PrrafodelistaC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tulo">
    <w:name w:val="Title"/>
    <w:basedOn w:val="Normal"/>
    <w:next w:val="Normal"/>
    <w:link w:val="TtuloCar"/>
    <w:uiPriority w:val="10"/>
    <w:qFormat/>
    <w:rsid w:val="000502D5"/>
    <w:pPr>
      <w:jc w:val="center"/>
    </w:pPr>
    <w:rPr>
      <w:b/>
      <w:i/>
      <w:sz w:val="44"/>
    </w:rPr>
  </w:style>
  <w:style w:type="paragraph" w:styleId="Subttulo">
    <w:name w:val="Subtitle"/>
    <w:basedOn w:val="Normal"/>
    <w:next w:val="Normal"/>
    <w:link w:val="SubttuloCar"/>
    <w:autoRedefine/>
    <w:uiPriority w:val="11"/>
    <w:qFormat/>
    <w:rsid w:val="00EA73F8"/>
    <w:pPr>
      <w:jc w:val="center"/>
    </w:pPr>
    <w:rPr>
      <w:b/>
      <w:sz w:val="26"/>
    </w:rPr>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paragraph" w:styleId="Citaintensa">
    <w:name w:val="Intense Quote"/>
    <w:basedOn w:val="Normal"/>
    <w:next w:val="Normal"/>
    <w:link w:val="CitaintensaC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Ttul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tulo"/>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Textodeglobo">
    <w:name w:val="Balloon Text"/>
    <w:basedOn w:val="Normal"/>
    <w:link w:val="TextodegloboCar"/>
    <w:uiPriority w:val="99"/>
    <w:semiHidden/>
    <w:unhideWhenUsed/>
    <w:qFormat/>
    <w:rsid w:val="000502D5"/>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Textocomentario">
    <w:name w:val="annotation text"/>
    <w:basedOn w:val="Normal"/>
    <w:link w:val="TextocomentarioCar"/>
    <w:uiPriority w:val="99"/>
    <w:unhideWhenUsed/>
    <w:qFormat/>
    <w:rsid w:val="00EA73F8"/>
    <w:pPr>
      <w:spacing w:line="240" w:lineRule="auto"/>
    </w:pPr>
    <w:rPr>
      <w:szCs w:val="20"/>
    </w:rPr>
  </w:style>
  <w:style w:type="paragraph" w:styleId="Asuntodelcomentario">
    <w:name w:val="annotation subject"/>
    <w:basedOn w:val="Textocomentario"/>
    <w:link w:val="AsuntodelcomentarioCar"/>
    <w:uiPriority w:val="99"/>
    <w:semiHidden/>
    <w:unhideWhenUsed/>
    <w:qFormat/>
    <w:rsid w:val="00EA73F8"/>
    <w:rPr>
      <w:b/>
      <w:bCs/>
    </w:rPr>
  </w:style>
  <w:style w:type="paragraph" w:customStyle="1" w:styleId="Appendix">
    <w:name w:val="Appendix"/>
    <w:basedOn w:val="Ttulo1"/>
    <w:next w:val="Normal"/>
    <w:link w:val="AppendixChar"/>
    <w:qFormat/>
    <w:rsid w:val="002A7241"/>
    <w:rPr>
      <w:color w:val="0070C0"/>
      <w:szCs w:val="40"/>
    </w:rPr>
  </w:style>
  <w:style w:type="paragraph" w:customStyle="1" w:styleId="Footnote">
    <w:name w:val="Footnote"/>
    <w:basedOn w:val="Normal"/>
  </w:style>
  <w:style w:type="table" w:styleId="Tablaconcuadrcula">
    <w:name w:val="Table Grid"/>
    <w:basedOn w:val="Tabla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4530B8"/>
    <w:pPr>
      <w:spacing w:after="100"/>
    </w:pPr>
  </w:style>
  <w:style w:type="paragraph" w:styleId="TDC2">
    <w:name w:val="toc 2"/>
    <w:basedOn w:val="Normal"/>
    <w:next w:val="Normal"/>
    <w:autoRedefine/>
    <w:uiPriority w:val="39"/>
    <w:unhideWhenUsed/>
    <w:rsid w:val="004530B8"/>
    <w:pPr>
      <w:spacing w:after="100"/>
      <w:ind w:left="220"/>
    </w:pPr>
  </w:style>
  <w:style w:type="character" w:styleId="Hipervnculo">
    <w:name w:val="Hyperlink"/>
    <w:basedOn w:val="Fuentedeprrafopredeter"/>
    <w:uiPriority w:val="99"/>
    <w:unhideWhenUsed/>
    <w:rsid w:val="004530B8"/>
    <w:rPr>
      <w:color w:val="0000FF" w:themeColor="hyperlink"/>
      <w:u w:val="single"/>
    </w:rPr>
  </w:style>
  <w:style w:type="paragraph" w:styleId="Textonotapie">
    <w:name w:val="footnote text"/>
    <w:basedOn w:val="Normal"/>
    <w:link w:val="TextonotapieCar"/>
    <w:uiPriority w:val="99"/>
    <w:semiHidden/>
    <w:unhideWhenUsed/>
    <w:rsid w:val="004530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30B8"/>
    <w:rPr>
      <w:color w:val="00000A"/>
      <w:spacing w:val="2"/>
      <w:szCs w:val="20"/>
    </w:rPr>
  </w:style>
  <w:style w:type="character" w:styleId="Refdenotaalpie">
    <w:name w:val="footnote reference"/>
    <w:basedOn w:val="Fuentedeprrafopredeter"/>
    <w:uiPriority w:val="99"/>
    <w:semiHidden/>
    <w:unhideWhenUsed/>
    <w:rsid w:val="0045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png"/><Relationship Id="rId13" Type="http://schemas.openxmlformats.org/officeDocument/2006/relationships/comments" Target="comments.xml"/><Relationship Id="rId14" Type="http://schemas.openxmlformats.org/officeDocument/2006/relationships/hyperlink" Target="https://documents.egi.eu/document/2644" TargetMode="External"/><Relationship Id="rId15" Type="http://schemas.openxmlformats.org/officeDocument/2006/relationships/hyperlink" Target="https://documents.egi.eu/document/2644"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cci-wg.org/" TargetMode="External"/><Relationship Id="rId2" Type="http://schemas.openxmlformats.org/officeDocument/2006/relationships/hyperlink" Target="https://www.ogf.org/" TargetMode="External"/><Relationship Id="rId3" Type="http://schemas.openxmlformats.org/officeDocument/2006/relationships/hyperlink" Target="http://occi-wg.org/about/spec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30FE-66AA-2248-838D-E9AB7A34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930</Words>
  <Characters>5297</Characters>
  <Application>Microsoft Macintosh Word</Application>
  <DocSecurity>0</DocSecurity>
  <Lines>378</Lines>
  <Paragraphs>168</Paragraphs>
  <ScaleCrop>false</ScaleCrop>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Enol Fernández del Castillo</cp:lastModifiedBy>
  <cp:revision>3</cp:revision>
  <dcterms:created xsi:type="dcterms:W3CDTF">2015-11-20T09:08:00Z</dcterms:created>
  <dcterms:modified xsi:type="dcterms:W3CDTF">2015-11-20T09:11:00Z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