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3FE34ED4" w:rsidR="000502D5" w:rsidRPr="00E04C11" w:rsidRDefault="009D7021" w:rsidP="000502D5">
      <w:pPr>
        <w:pStyle w:val="Title"/>
        <w:rPr>
          <w:i w:val="0"/>
        </w:rPr>
      </w:pPr>
      <w:r>
        <w:rPr>
          <w:i w:val="0"/>
        </w:rPr>
        <w:t>APEL Development P</w:t>
      </w:r>
      <w:r w:rsidR="00410645">
        <w:rPr>
          <w:i w:val="0"/>
        </w:rPr>
        <w:t>rocess</w:t>
      </w:r>
      <w:r w:rsidR="009464F8">
        <w:rPr>
          <w:i w:val="0"/>
        </w:rPr>
        <w:t xml:space="preserve"> and </w:t>
      </w:r>
      <w:r w:rsidR="00F14BA1">
        <w:rPr>
          <w:i w:val="0"/>
        </w:rPr>
        <w:t>Software Release Quality Verification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22"/>
        <w:gridCol w:w="3968"/>
      </w:tblGrid>
      <w:tr w:rsidR="00D859A3" w:rsidRPr="007255C2" w14:paraId="4DCA7EB5" w14:textId="77777777" w:rsidTr="00C77E26">
        <w:trPr>
          <w:cantSplit/>
          <w:trHeight w:val="526"/>
          <w:jc w:val="center"/>
        </w:trPr>
        <w:tc>
          <w:tcPr>
            <w:tcW w:w="2622" w:type="dxa"/>
            <w:tcBorders>
              <w:top w:val="single" w:sz="20" w:space="0" w:color="000080"/>
            </w:tcBorders>
            <w:shd w:val="clear" w:color="auto" w:fill="auto"/>
            <w:vAlign w:val="center"/>
          </w:tcPr>
          <w:p w14:paraId="705163ED" w14:textId="77777777" w:rsidR="00D859A3" w:rsidRPr="007255C2" w:rsidRDefault="00D859A3" w:rsidP="00D87A5E">
            <w:pPr>
              <w:snapToGrid w:val="0"/>
              <w:spacing w:before="120"/>
              <w:rPr>
                <w:rFonts w:cs="Open Sans"/>
                <w:b/>
              </w:rPr>
            </w:pPr>
            <w:r>
              <w:rPr>
                <w:rFonts w:cs="Open Sans"/>
                <w:b/>
              </w:rPr>
              <w:t>Author:</w:t>
            </w:r>
          </w:p>
        </w:tc>
        <w:tc>
          <w:tcPr>
            <w:tcW w:w="3968" w:type="dxa"/>
            <w:tcBorders>
              <w:top w:val="single" w:sz="20" w:space="0" w:color="000080"/>
            </w:tcBorders>
            <w:shd w:val="clear" w:color="auto" w:fill="auto"/>
            <w:vAlign w:val="center"/>
          </w:tcPr>
          <w:p w14:paraId="7D735D2D" w14:textId="0D855F80" w:rsidR="00D859A3" w:rsidRPr="007255C2" w:rsidRDefault="00410645" w:rsidP="00C77E26">
            <w:pPr>
              <w:snapToGrid w:val="0"/>
              <w:spacing w:before="120"/>
              <w:ind w:left="-82"/>
              <w:jc w:val="left"/>
              <w:rPr>
                <w:rFonts w:cs="Open Sans"/>
              </w:rPr>
            </w:pPr>
            <w:r>
              <w:rPr>
                <w:rFonts w:cs="Open Sans"/>
              </w:rPr>
              <w:t>Adrian Coveney</w:t>
            </w:r>
          </w:p>
        </w:tc>
      </w:tr>
      <w:tr w:rsidR="00D859A3" w:rsidRPr="007255C2" w14:paraId="53587B51" w14:textId="77777777" w:rsidTr="00C77E26">
        <w:trPr>
          <w:cantSplit/>
          <w:trHeight w:val="508"/>
          <w:jc w:val="center"/>
        </w:trPr>
        <w:tc>
          <w:tcPr>
            <w:tcW w:w="2622" w:type="dxa"/>
            <w:shd w:val="clear" w:color="auto" w:fill="auto"/>
            <w:vAlign w:val="center"/>
          </w:tcPr>
          <w:p w14:paraId="6C6BCD3A" w14:textId="77777777"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3968" w:type="dxa"/>
            <w:shd w:val="clear" w:color="auto" w:fill="auto"/>
            <w:vAlign w:val="center"/>
          </w:tcPr>
          <w:p w14:paraId="7EAD245A" w14:textId="5B3B2928" w:rsidR="00D859A3" w:rsidRPr="00FE53C9" w:rsidRDefault="00AC7E35" w:rsidP="00C77E26">
            <w:pPr>
              <w:pStyle w:val="DocDate"/>
              <w:snapToGrid w:val="0"/>
              <w:ind w:left="-82"/>
              <w:jc w:val="left"/>
              <w:rPr>
                <w:rFonts w:ascii="Calibri" w:hAnsi="Calibri" w:cs="Open Sans"/>
                <w:b w:val="0"/>
              </w:rPr>
            </w:pPr>
            <w:r>
              <w:rPr>
                <w:rFonts w:ascii="Calibri" w:hAnsi="Calibri" w:cs="Open Sans"/>
                <w:b w:val="0"/>
              </w:rPr>
              <w:t>0.</w:t>
            </w:r>
            <w:r w:rsidR="00AC2B4C">
              <w:rPr>
                <w:rFonts w:ascii="Calibri" w:hAnsi="Calibri" w:cs="Open Sans"/>
                <w:b w:val="0"/>
              </w:rPr>
              <w:t>4</w:t>
            </w:r>
          </w:p>
        </w:tc>
      </w:tr>
      <w:tr w:rsidR="00D859A3" w:rsidRPr="007255C2" w14:paraId="1619EF97" w14:textId="77777777" w:rsidTr="00C77E26">
        <w:trPr>
          <w:cantSplit/>
          <w:trHeight w:val="526"/>
          <w:jc w:val="center"/>
        </w:trPr>
        <w:tc>
          <w:tcPr>
            <w:tcW w:w="2622"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224E0EC2" w:rsidR="00BD2A7A" w:rsidRPr="007255C2" w:rsidRDefault="002625AE" w:rsidP="000D7156">
            <w:pPr>
              <w:snapToGrid w:val="0"/>
              <w:spacing w:before="120"/>
              <w:ind w:left="-82"/>
              <w:jc w:val="left"/>
              <w:rPr>
                <w:rFonts w:cs="Open Sans"/>
                <w:highlight w:val="yellow"/>
              </w:rPr>
            </w:pPr>
            <w:hyperlink r:id="rId10" w:history="1">
              <w:r w:rsidR="000D7156" w:rsidRPr="004B668E">
                <w:rPr>
                  <w:rStyle w:val="Hyperlink"/>
                </w:rPr>
                <w:t>https://documents.egi.eu/document/2739</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103"/>
        <w:gridCol w:w="1904"/>
      </w:tblGrid>
      <w:tr w:rsidR="00EC504F" w:rsidRPr="002E5F1F" w14:paraId="6F3C9721" w14:textId="77777777" w:rsidTr="00410645">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103"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904"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410645">
        <w:tc>
          <w:tcPr>
            <w:tcW w:w="817" w:type="dxa"/>
            <w:shd w:val="clear" w:color="auto" w:fill="auto"/>
          </w:tcPr>
          <w:p w14:paraId="027EC6C0" w14:textId="5ED11D16" w:rsidR="00EC504F" w:rsidRPr="002E5F1F" w:rsidRDefault="00EC504F" w:rsidP="00D87A5E">
            <w:pPr>
              <w:pStyle w:val="NoSpacing"/>
              <w:rPr>
                <w:b/>
              </w:rPr>
            </w:pPr>
            <w:r>
              <w:rPr>
                <w:b/>
              </w:rPr>
              <w:t>v</w:t>
            </w:r>
            <w:r w:rsidR="00410645">
              <w:rPr>
                <w:b/>
              </w:rPr>
              <w:t>0</w:t>
            </w:r>
            <w:r>
              <w:rPr>
                <w:b/>
              </w:rPr>
              <w:t>.1</w:t>
            </w:r>
          </w:p>
        </w:tc>
        <w:tc>
          <w:tcPr>
            <w:tcW w:w="1418" w:type="dxa"/>
            <w:shd w:val="clear" w:color="auto" w:fill="auto"/>
          </w:tcPr>
          <w:p w14:paraId="549B6DAB" w14:textId="79F0313D" w:rsidR="00EC504F" w:rsidRDefault="00410645" w:rsidP="00D87A5E">
            <w:pPr>
              <w:pStyle w:val="NoSpacing"/>
            </w:pPr>
            <w:r>
              <w:t>2016-01-21</w:t>
            </w:r>
          </w:p>
        </w:tc>
        <w:tc>
          <w:tcPr>
            <w:tcW w:w="5103" w:type="dxa"/>
            <w:shd w:val="clear" w:color="auto" w:fill="auto"/>
          </w:tcPr>
          <w:p w14:paraId="69CB229F" w14:textId="55630FEC" w:rsidR="00EC504F" w:rsidRDefault="00410645" w:rsidP="00410645">
            <w:pPr>
              <w:pStyle w:val="NoSpacing"/>
            </w:pPr>
            <w:r>
              <w:t>Document creation</w:t>
            </w:r>
          </w:p>
        </w:tc>
        <w:tc>
          <w:tcPr>
            <w:tcW w:w="1904" w:type="dxa"/>
            <w:shd w:val="clear" w:color="auto" w:fill="auto"/>
          </w:tcPr>
          <w:p w14:paraId="30FC1504" w14:textId="34943D0A" w:rsidR="00EC504F" w:rsidRDefault="00410645" w:rsidP="00410645">
            <w:pPr>
              <w:pStyle w:val="NoSpacing"/>
            </w:pPr>
            <w:r>
              <w:t>A. Coveney / STFC</w:t>
            </w:r>
          </w:p>
        </w:tc>
      </w:tr>
      <w:tr w:rsidR="00FF303B" w14:paraId="752701AC" w14:textId="77777777" w:rsidTr="00410645">
        <w:tc>
          <w:tcPr>
            <w:tcW w:w="817" w:type="dxa"/>
            <w:shd w:val="clear" w:color="auto" w:fill="auto"/>
          </w:tcPr>
          <w:p w14:paraId="26754138" w14:textId="10E88CD7" w:rsidR="00FF303B" w:rsidRPr="002E5F1F" w:rsidRDefault="00FF303B" w:rsidP="00D87A5E">
            <w:pPr>
              <w:pStyle w:val="NoSpacing"/>
              <w:rPr>
                <w:b/>
              </w:rPr>
            </w:pPr>
            <w:r>
              <w:rPr>
                <w:b/>
              </w:rPr>
              <w:t>v0.2</w:t>
            </w:r>
          </w:p>
        </w:tc>
        <w:tc>
          <w:tcPr>
            <w:tcW w:w="1418" w:type="dxa"/>
            <w:shd w:val="clear" w:color="auto" w:fill="auto"/>
          </w:tcPr>
          <w:p w14:paraId="7B53C5E6" w14:textId="28A66221" w:rsidR="00FF303B" w:rsidRDefault="00FF303B" w:rsidP="00D87A5E">
            <w:pPr>
              <w:pStyle w:val="NoSpacing"/>
            </w:pPr>
            <w:r>
              <w:t>2016-01-21</w:t>
            </w:r>
          </w:p>
        </w:tc>
        <w:tc>
          <w:tcPr>
            <w:tcW w:w="5103" w:type="dxa"/>
            <w:shd w:val="clear" w:color="auto" w:fill="auto"/>
          </w:tcPr>
          <w:p w14:paraId="57DC1079" w14:textId="23242073" w:rsidR="00FF303B" w:rsidRDefault="006A0067" w:rsidP="006A0067">
            <w:pPr>
              <w:pStyle w:val="NoSpacing"/>
            </w:pPr>
            <w:r>
              <w:t>Incorporated r</w:t>
            </w:r>
            <w:r w:rsidR="00FF303B">
              <w:t>evisions from S. Pullinger</w:t>
            </w:r>
          </w:p>
        </w:tc>
        <w:tc>
          <w:tcPr>
            <w:tcW w:w="1904" w:type="dxa"/>
            <w:shd w:val="clear" w:color="auto" w:fill="auto"/>
          </w:tcPr>
          <w:p w14:paraId="3070DEFB" w14:textId="6FEEC6B5" w:rsidR="00FF303B" w:rsidRDefault="00FF303B" w:rsidP="00D87A5E">
            <w:pPr>
              <w:pStyle w:val="NoSpacing"/>
            </w:pPr>
            <w:r>
              <w:t>A. Coveney / STFC</w:t>
            </w:r>
          </w:p>
        </w:tc>
      </w:tr>
      <w:tr w:rsidR="00FF303B" w14:paraId="03BB90CE" w14:textId="77777777" w:rsidTr="00410645">
        <w:tc>
          <w:tcPr>
            <w:tcW w:w="817" w:type="dxa"/>
            <w:shd w:val="clear" w:color="auto" w:fill="auto"/>
          </w:tcPr>
          <w:p w14:paraId="7478100D" w14:textId="6EC64E06" w:rsidR="00FF303B" w:rsidRPr="002E5F1F" w:rsidRDefault="00AC7E35" w:rsidP="00D87A5E">
            <w:pPr>
              <w:pStyle w:val="NoSpacing"/>
              <w:rPr>
                <w:b/>
              </w:rPr>
            </w:pPr>
            <w:r>
              <w:rPr>
                <w:b/>
              </w:rPr>
              <w:t>v0.3</w:t>
            </w:r>
          </w:p>
        </w:tc>
        <w:tc>
          <w:tcPr>
            <w:tcW w:w="1418" w:type="dxa"/>
            <w:shd w:val="clear" w:color="auto" w:fill="auto"/>
          </w:tcPr>
          <w:p w14:paraId="3D0CCA91" w14:textId="321B076C" w:rsidR="00FF303B" w:rsidRDefault="00AC7E35" w:rsidP="00D87A5E">
            <w:pPr>
              <w:pStyle w:val="NoSpacing"/>
            </w:pPr>
            <w:r>
              <w:t>2016-02-01</w:t>
            </w:r>
          </w:p>
        </w:tc>
        <w:tc>
          <w:tcPr>
            <w:tcW w:w="5103" w:type="dxa"/>
            <w:shd w:val="clear" w:color="auto" w:fill="auto"/>
          </w:tcPr>
          <w:p w14:paraId="2EC402A8" w14:textId="5AD632CE" w:rsidR="00FF303B" w:rsidRDefault="00863F09" w:rsidP="00811C68">
            <w:pPr>
              <w:pStyle w:val="NoSpacing"/>
            </w:pPr>
            <w:r>
              <w:t>Revised following internal review</w:t>
            </w:r>
          </w:p>
        </w:tc>
        <w:tc>
          <w:tcPr>
            <w:tcW w:w="1904" w:type="dxa"/>
            <w:shd w:val="clear" w:color="auto" w:fill="auto"/>
          </w:tcPr>
          <w:p w14:paraId="30A6A2AD" w14:textId="30E8BF49" w:rsidR="00FF303B" w:rsidRDefault="00AC7E35" w:rsidP="00D87A5E">
            <w:pPr>
              <w:pStyle w:val="NoSpacing"/>
            </w:pPr>
            <w:r>
              <w:t>A. Coveney / STFC</w:t>
            </w:r>
          </w:p>
        </w:tc>
      </w:tr>
      <w:tr w:rsidR="00FF303B" w14:paraId="0F018FDB" w14:textId="77777777" w:rsidTr="00410645">
        <w:tc>
          <w:tcPr>
            <w:tcW w:w="817" w:type="dxa"/>
            <w:shd w:val="clear" w:color="auto" w:fill="auto"/>
          </w:tcPr>
          <w:p w14:paraId="4DAEED07" w14:textId="214404C6" w:rsidR="00FF303B" w:rsidRPr="002E5F1F" w:rsidRDefault="005B41EB" w:rsidP="00D87A5E">
            <w:pPr>
              <w:pStyle w:val="NoSpacing"/>
              <w:rPr>
                <w:b/>
              </w:rPr>
            </w:pPr>
            <w:r>
              <w:rPr>
                <w:b/>
              </w:rPr>
              <w:t>v</w:t>
            </w:r>
            <w:r w:rsidR="00F477B1">
              <w:rPr>
                <w:b/>
              </w:rPr>
              <w:t>0.4</w:t>
            </w:r>
          </w:p>
        </w:tc>
        <w:tc>
          <w:tcPr>
            <w:tcW w:w="1418" w:type="dxa"/>
            <w:shd w:val="clear" w:color="auto" w:fill="auto"/>
          </w:tcPr>
          <w:p w14:paraId="4AC7F63E" w14:textId="77777777" w:rsidR="00FF303B" w:rsidRDefault="00F477B1" w:rsidP="00D87A5E">
            <w:pPr>
              <w:pStyle w:val="NoSpacing"/>
            </w:pPr>
            <w:r>
              <w:t>2016-02-23</w:t>
            </w:r>
          </w:p>
        </w:tc>
        <w:tc>
          <w:tcPr>
            <w:tcW w:w="5103" w:type="dxa"/>
            <w:shd w:val="clear" w:color="auto" w:fill="auto"/>
          </w:tcPr>
          <w:p w14:paraId="743E740C" w14:textId="77777777" w:rsidR="00FF303B" w:rsidRDefault="00F477B1" w:rsidP="00D87A5E">
            <w:pPr>
              <w:pStyle w:val="NoSpacing"/>
            </w:pPr>
            <w:r>
              <w:t>Revised following external review</w:t>
            </w:r>
          </w:p>
        </w:tc>
        <w:tc>
          <w:tcPr>
            <w:tcW w:w="1904" w:type="dxa"/>
            <w:shd w:val="clear" w:color="auto" w:fill="auto"/>
          </w:tcPr>
          <w:p w14:paraId="1AF6F429" w14:textId="77777777" w:rsidR="00FF303B" w:rsidRDefault="00F477B1" w:rsidP="00D87A5E">
            <w:pPr>
              <w:pStyle w:val="NoSpacing"/>
            </w:pPr>
            <w:r>
              <w:t>A. Coveney / STFC</w:t>
            </w:r>
          </w:p>
        </w:tc>
      </w:tr>
      <w:tr w:rsidR="00AC2B4C" w14:paraId="491FC2B5" w14:textId="77777777" w:rsidTr="00410645">
        <w:tc>
          <w:tcPr>
            <w:tcW w:w="817" w:type="dxa"/>
            <w:shd w:val="clear" w:color="auto" w:fill="auto"/>
          </w:tcPr>
          <w:p w14:paraId="5AF7F2CA" w14:textId="77777777" w:rsidR="00AC2B4C" w:rsidRDefault="00AC2B4C" w:rsidP="00D87A5E">
            <w:pPr>
              <w:pStyle w:val="NoSpacing"/>
              <w:rPr>
                <w:b/>
              </w:rPr>
            </w:pPr>
          </w:p>
        </w:tc>
        <w:tc>
          <w:tcPr>
            <w:tcW w:w="1418" w:type="dxa"/>
            <w:shd w:val="clear" w:color="auto" w:fill="auto"/>
          </w:tcPr>
          <w:p w14:paraId="752A03AD" w14:textId="77777777" w:rsidR="00AC2B4C" w:rsidRDefault="00AC2B4C" w:rsidP="00D87A5E">
            <w:pPr>
              <w:pStyle w:val="NoSpacing"/>
            </w:pPr>
          </w:p>
        </w:tc>
        <w:tc>
          <w:tcPr>
            <w:tcW w:w="5103" w:type="dxa"/>
            <w:shd w:val="clear" w:color="auto" w:fill="auto"/>
          </w:tcPr>
          <w:p w14:paraId="67DBEAF2" w14:textId="77777777" w:rsidR="00AC2B4C" w:rsidRDefault="00AC2B4C" w:rsidP="00D87A5E">
            <w:pPr>
              <w:pStyle w:val="NoSpacing"/>
            </w:pPr>
          </w:p>
        </w:tc>
        <w:tc>
          <w:tcPr>
            <w:tcW w:w="1904" w:type="dxa"/>
            <w:shd w:val="clear" w:color="auto" w:fill="auto"/>
          </w:tcPr>
          <w:p w14:paraId="7AD143B7" w14:textId="77777777" w:rsidR="00AC2B4C" w:rsidRDefault="00AC2B4C"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6418399C" w14:textId="2AF039E2" w:rsidR="002625AE"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160627" w:history="1">
            <w:r w:rsidR="002625AE" w:rsidRPr="005B7CC9">
              <w:rPr>
                <w:rStyle w:val="Hyperlink"/>
                <w:noProof/>
              </w:rPr>
              <w:t>1</w:t>
            </w:r>
            <w:r w:rsidR="002625AE">
              <w:rPr>
                <w:rFonts w:asciiTheme="minorHAnsi" w:eastAsiaTheme="minorEastAsia" w:hAnsiTheme="minorHAnsi"/>
                <w:noProof/>
                <w:spacing w:val="0"/>
                <w:lang w:eastAsia="en-GB"/>
              </w:rPr>
              <w:tab/>
            </w:r>
            <w:r w:rsidR="002625AE" w:rsidRPr="005B7CC9">
              <w:rPr>
                <w:rStyle w:val="Hyperlink"/>
                <w:noProof/>
              </w:rPr>
              <w:t>Introduction</w:t>
            </w:r>
            <w:r w:rsidR="002625AE">
              <w:rPr>
                <w:noProof/>
                <w:webHidden/>
              </w:rPr>
              <w:tab/>
            </w:r>
            <w:r w:rsidR="002625AE">
              <w:rPr>
                <w:noProof/>
                <w:webHidden/>
              </w:rPr>
              <w:fldChar w:fldCharType="begin"/>
            </w:r>
            <w:r w:rsidR="002625AE">
              <w:rPr>
                <w:noProof/>
                <w:webHidden/>
              </w:rPr>
              <w:instrText xml:space="preserve"> PAGEREF _Toc444160627 \h </w:instrText>
            </w:r>
            <w:r w:rsidR="002625AE">
              <w:rPr>
                <w:noProof/>
                <w:webHidden/>
              </w:rPr>
            </w:r>
            <w:r w:rsidR="002625AE">
              <w:rPr>
                <w:noProof/>
                <w:webHidden/>
              </w:rPr>
              <w:fldChar w:fldCharType="separate"/>
            </w:r>
            <w:r w:rsidR="002625AE">
              <w:rPr>
                <w:noProof/>
                <w:webHidden/>
              </w:rPr>
              <w:t>4</w:t>
            </w:r>
            <w:r w:rsidR="002625AE">
              <w:rPr>
                <w:noProof/>
                <w:webHidden/>
              </w:rPr>
              <w:fldChar w:fldCharType="end"/>
            </w:r>
          </w:hyperlink>
        </w:p>
        <w:p w14:paraId="1067041F" w14:textId="5CE95DA7" w:rsidR="002625AE" w:rsidRDefault="002625AE">
          <w:pPr>
            <w:pStyle w:val="TOC1"/>
            <w:tabs>
              <w:tab w:val="left" w:pos="400"/>
              <w:tab w:val="right" w:leader="dot" w:pos="9016"/>
            </w:tabs>
            <w:rPr>
              <w:rFonts w:asciiTheme="minorHAnsi" w:eastAsiaTheme="minorEastAsia" w:hAnsiTheme="minorHAnsi"/>
              <w:noProof/>
              <w:spacing w:val="0"/>
              <w:lang w:eastAsia="en-GB"/>
            </w:rPr>
          </w:pPr>
          <w:hyperlink w:anchor="_Toc444160628" w:history="1">
            <w:r w:rsidRPr="005B7CC9">
              <w:rPr>
                <w:rStyle w:val="Hyperlink"/>
                <w:noProof/>
              </w:rPr>
              <w:t>2</w:t>
            </w:r>
            <w:r>
              <w:rPr>
                <w:rFonts w:asciiTheme="minorHAnsi" w:eastAsiaTheme="minorEastAsia" w:hAnsiTheme="minorHAnsi"/>
                <w:noProof/>
                <w:spacing w:val="0"/>
                <w:lang w:eastAsia="en-GB"/>
              </w:rPr>
              <w:tab/>
            </w:r>
            <w:r w:rsidRPr="005B7CC9">
              <w:rPr>
                <w:rStyle w:val="Hyperlink"/>
                <w:noProof/>
              </w:rPr>
              <w:t>Software overview</w:t>
            </w:r>
            <w:r>
              <w:rPr>
                <w:noProof/>
                <w:webHidden/>
              </w:rPr>
              <w:tab/>
            </w:r>
            <w:r>
              <w:rPr>
                <w:noProof/>
                <w:webHidden/>
              </w:rPr>
              <w:fldChar w:fldCharType="begin"/>
            </w:r>
            <w:r>
              <w:rPr>
                <w:noProof/>
                <w:webHidden/>
              </w:rPr>
              <w:instrText xml:space="preserve"> PAGEREF _Toc444160628 \h </w:instrText>
            </w:r>
            <w:r>
              <w:rPr>
                <w:noProof/>
                <w:webHidden/>
              </w:rPr>
            </w:r>
            <w:r>
              <w:rPr>
                <w:noProof/>
                <w:webHidden/>
              </w:rPr>
              <w:fldChar w:fldCharType="separate"/>
            </w:r>
            <w:r>
              <w:rPr>
                <w:noProof/>
                <w:webHidden/>
              </w:rPr>
              <w:t>5</w:t>
            </w:r>
            <w:r>
              <w:rPr>
                <w:noProof/>
                <w:webHidden/>
              </w:rPr>
              <w:fldChar w:fldCharType="end"/>
            </w:r>
          </w:hyperlink>
        </w:p>
        <w:p w14:paraId="5B15C2B2" w14:textId="7FBAC59A"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29" w:history="1">
            <w:r w:rsidRPr="005B7CC9">
              <w:rPr>
                <w:rStyle w:val="Hyperlink"/>
                <w:noProof/>
              </w:rPr>
              <w:t>2.1</w:t>
            </w:r>
            <w:r>
              <w:rPr>
                <w:rFonts w:asciiTheme="minorHAnsi" w:eastAsiaTheme="minorEastAsia" w:hAnsiTheme="minorHAnsi"/>
                <w:noProof/>
                <w:spacing w:val="0"/>
                <w:lang w:eastAsia="en-GB"/>
              </w:rPr>
              <w:tab/>
            </w:r>
            <w:r w:rsidRPr="005B7CC9">
              <w:rPr>
                <w:rStyle w:val="Hyperlink"/>
                <w:noProof/>
              </w:rPr>
              <w:t>Components</w:t>
            </w:r>
            <w:r>
              <w:rPr>
                <w:noProof/>
                <w:webHidden/>
              </w:rPr>
              <w:tab/>
            </w:r>
            <w:r>
              <w:rPr>
                <w:noProof/>
                <w:webHidden/>
              </w:rPr>
              <w:fldChar w:fldCharType="begin"/>
            </w:r>
            <w:r>
              <w:rPr>
                <w:noProof/>
                <w:webHidden/>
              </w:rPr>
              <w:instrText xml:space="preserve"> PAGEREF _Toc444160629 \h </w:instrText>
            </w:r>
            <w:r>
              <w:rPr>
                <w:noProof/>
                <w:webHidden/>
              </w:rPr>
            </w:r>
            <w:r>
              <w:rPr>
                <w:noProof/>
                <w:webHidden/>
              </w:rPr>
              <w:fldChar w:fldCharType="separate"/>
            </w:r>
            <w:r>
              <w:rPr>
                <w:noProof/>
                <w:webHidden/>
              </w:rPr>
              <w:t>5</w:t>
            </w:r>
            <w:r>
              <w:rPr>
                <w:noProof/>
                <w:webHidden/>
              </w:rPr>
              <w:fldChar w:fldCharType="end"/>
            </w:r>
          </w:hyperlink>
        </w:p>
        <w:p w14:paraId="6CDB11A9" w14:textId="3B3BA167"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30" w:history="1">
            <w:r w:rsidRPr="005B7CC9">
              <w:rPr>
                <w:rStyle w:val="Hyperlink"/>
                <w:noProof/>
              </w:rPr>
              <w:t>2.1.1</w:t>
            </w:r>
            <w:r>
              <w:rPr>
                <w:rFonts w:asciiTheme="minorHAnsi" w:eastAsiaTheme="minorEastAsia" w:hAnsiTheme="minorHAnsi"/>
                <w:noProof/>
                <w:spacing w:val="0"/>
                <w:lang w:eastAsia="en-GB"/>
              </w:rPr>
              <w:tab/>
            </w:r>
            <w:r w:rsidRPr="005B7CC9">
              <w:rPr>
                <w:rStyle w:val="Hyperlink"/>
                <w:noProof/>
              </w:rPr>
              <w:t>apel-parsers</w:t>
            </w:r>
            <w:r>
              <w:rPr>
                <w:noProof/>
                <w:webHidden/>
              </w:rPr>
              <w:tab/>
            </w:r>
            <w:r>
              <w:rPr>
                <w:noProof/>
                <w:webHidden/>
              </w:rPr>
              <w:fldChar w:fldCharType="begin"/>
            </w:r>
            <w:r>
              <w:rPr>
                <w:noProof/>
                <w:webHidden/>
              </w:rPr>
              <w:instrText xml:space="preserve"> PAGEREF _Toc444160630 \h </w:instrText>
            </w:r>
            <w:r>
              <w:rPr>
                <w:noProof/>
                <w:webHidden/>
              </w:rPr>
            </w:r>
            <w:r>
              <w:rPr>
                <w:noProof/>
                <w:webHidden/>
              </w:rPr>
              <w:fldChar w:fldCharType="separate"/>
            </w:r>
            <w:r>
              <w:rPr>
                <w:noProof/>
                <w:webHidden/>
              </w:rPr>
              <w:t>5</w:t>
            </w:r>
            <w:r>
              <w:rPr>
                <w:noProof/>
                <w:webHidden/>
              </w:rPr>
              <w:fldChar w:fldCharType="end"/>
            </w:r>
          </w:hyperlink>
        </w:p>
        <w:p w14:paraId="2B4168EC" w14:textId="79ABBB04"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31" w:history="1">
            <w:r w:rsidRPr="005B7CC9">
              <w:rPr>
                <w:rStyle w:val="Hyperlink"/>
                <w:noProof/>
              </w:rPr>
              <w:t>2.1.2</w:t>
            </w:r>
            <w:r>
              <w:rPr>
                <w:rFonts w:asciiTheme="minorHAnsi" w:eastAsiaTheme="minorEastAsia" w:hAnsiTheme="minorHAnsi"/>
                <w:noProof/>
                <w:spacing w:val="0"/>
                <w:lang w:eastAsia="en-GB"/>
              </w:rPr>
              <w:tab/>
            </w:r>
            <w:r w:rsidRPr="005B7CC9">
              <w:rPr>
                <w:rStyle w:val="Hyperlink"/>
                <w:noProof/>
              </w:rPr>
              <w:t>apel-client</w:t>
            </w:r>
            <w:r>
              <w:rPr>
                <w:noProof/>
                <w:webHidden/>
              </w:rPr>
              <w:tab/>
            </w:r>
            <w:r>
              <w:rPr>
                <w:noProof/>
                <w:webHidden/>
              </w:rPr>
              <w:fldChar w:fldCharType="begin"/>
            </w:r>
            <w:r>
              <w:rPr>
                <w:noProof/>
                <w:webHidden/>
              </w:rPr>
              <w:instrText xml:space="preserve"> PAGEREF _Toc444160631 \h </w:instrText>
            </w:r>
            <w:r>
              <w:rPr>
                <w:noProof/>
                <w:webHidden/>
              </w:rPr>
            </w:r>
            <w:r>
              <w:rPr>
                <w:noProof/>
                <w:webHidden/>
              </w:rPr>
              <w:fldChar w:fldCharType="separate"/>
            </w:r>
            <w:r>
              <w:rPr>
                <w:noProof/>
                <w:webHidden/>
              </w:rPr>
              <w:t>6</w:t>
            </w:r>
            <w:r>
              <w:rPr>
                <w:noProof/>
                <w:webHidden/>
              </w:rPr>
              <w:fldChar w:fldCharType="end"/>
            </w:r>
          </w:hyperlink>
        </w:p>
        <w:p w14:paraId="0762E833" w14:textId="4C32770C"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32" w:history="1">
            <w:r w:rsidRPr="005B7CC9">
              <w:rPr>
                <w:rStyle w:val="Hyperlink"/>
                <w:noProof/>
              </w:rPr>
              <w:t>2.1.3</w:t>
            </w:r>
            <w:r>
              <w:rPr>
                <w:rFonts w:asciiTheme="minorHAnsi" w:eastAsiaTheme="minorEastAsia" w:hAnsiTheme="minorHAnsi"/>
                <w:noProof/>
                <w:spacing w:val="0"/>
                <w:lang w:eastAsia="en-GB"/>
              </w:rPr>
              <w:tab/>
            </w:r>
            <w:r w:rsidRPr="005B7CC9">
              <w:rPr>
                <w:rStyle w:val="Hyperlink"/>
                <w:noProof/>
              </w:rPr>
              <w:t>apel-server</w:t>
            </w:r>
            <w:r>
              <w:rPr>
                <w:noProof/>
                <w:webHidden/>
              </w:rPr>
              <w:tab/>
            </w:r>
            <w:r>
              <w:rPr>
                <w:noProof/>
                <w:webHidden/>
              </w:rPr>
              <w:fldChar w:fldCharType="begin"/>
            </w:r>
            <w:r>
              <w:rPr>
                <w:noProof/>
                <w:webHidden/>
              </w:rPr>
              <w:instrText xml:space="preserve"> PAGEREF _Toc444160632 \h </w:instrText>
            </w:r>
            <w:r>
              <w:rPr>
                <w:noProof/>
                <w:webHidden/>
              </w:rPr>
            </w:r>
            <w:r>
              <w:rPr>
                <w:noProof/>
                <w:webHidden/>
              </w:rPr>
              <w:fldChar w:fldCharType="separate"/>
            </w:r>
            <w:r>
              <w:rPr>
                <w:noProof/>
                <w:webHidden/>
              </w:rPr>
              <w:t>6</w:t>
            </w:r>
            <w:r>
              <w:rPr>
                <w:noProof/>
                <w:webHidden/>
              </w:rPr>
              <w:fldChar w:fldCharType="end"/>
            </w:r>
          </w:hyperlink>
        </w:p>
        <w:p w14:paraId="7872A46C" w14:textId="470DE518"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33" w:history="1">
            <w:r w:rsidRPr="005B7CC9">
              <w:rPr>
                <w:rStyle w:val="Hyperlink"/>
                <w:noProof/>
              </w:rPr>
              <w:t>2.1.4</w:t>
            </w:r>
            <w:r>
              <w:rPr>
                <w:rFonts w:asciiTheme="minorHAnsi" w:eastAsiaTheme="minorEastAsia" w:hAnsiTheme="minorHAnsi"/>
                <w:noProof/>
                <w:spacing w:val="0"/>
                <w:lang w:eastAsia="en-GB"/>
              </w:rPr>
              <w:tab/>
            </w:r>
            <w:r w:rsidRPr="005B7CC9">
              <w:rPr>
                <w:rStyle w:val="Hyperlink"/>
                <w:noProof/>
              </w:rPr>
              <w:t>apel-lib</w:t>
            </w:r>
            <w:r>
              <w:rPr>
                <w:noProof/>
                <w:webHidden/>
              </w:rPr>
              <w:tab/>
            </w:r>
            <w:r>
              <w:rPr>
                <w:noProof/>
                <w:webHidden/>
              </w:rPr>
              <w:fldChar w:fldCharType="begin"/>
            </w:r>
            <w:r>
              <w:rPr>
                <w:noProof/>
                <w:webHidden/>
              </w:rPr>
              <w:instrText xml:space="preserve"> PAGEREF _Toc444160633 \h </w:instrText>
            </w:r>
            <w:r>
              <w:rPr>
                <w:noProof/>
                <w:webHidden/>
              </w:rPr>
            </w:r>
            <w:r>
              <w:rPr>
                <w:noProof/>
                <w:webHidden/>
              </w:rPr>
              <w:fldChar w:fldCharType="separate"/>
            </w:r>
            <w:r>
              <w:rPr>
                <w:noProof/>
                <w:webHidden/>
              </w:rPr>
              <w:t>6</w:t>
            </w:r>
            <w:r>
              <w:rPr>
                <w:noProof/>
                <w:webHidden/>
              </w:rPr>
              <w:fldChar w:fldCharType="end"/>
            </w:r>
          </w:hyperlink>
        </w:p>
        <w:p w14:paraId="611AB067" w14:textId="7B1AAC79"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34" w:history="1">
            <w:r w:rsidRPr="005B7CC9">
              <w:rPr>
                <w:rStyle w:val="Hyperlink"/>
                <w:noProof/>
              </w:rPr>
              <w:t>2.1.5</w:t>
            </w:r>
            <w:r>
              <w:rPr>
                <w:rFonts w:asciiTheme="minorHAnsi" w:eastAsiaTheme="minorEastAsia" w:hAnsiTheme="minorHAnsi"/>
                <w:noProof/>
                <w:spacing w:val="0"/>
                <w:lang w:eastAsia="en-GB"/>
              </w:rPr>
              <w:tab/>
            </w:r>
            <w:r w:rsidRPr="005B7CC9">
              <w:rPr>
                <w:rStyle w:val="Hyperlink"/>
                <w:noProof/>
              </w:rPr>
              <w:t>apel-ssm</w:t>
            </w:r>
            <w:r>
              <w:rPr>
                <w:noProof/>
                <w:webHidden/>
              </w:rPr>
              <w:tab/>
            </w:r>
            <w:r>
              <w:rPr>
                <w:noProof/>
                <w:webHidden/>
              </w:rPr>
              <w:fldChar w:fldCharType="begin"/>
            </w:r>
            <w:r>
              <w:rPr>
                <w:noProof/>
                <w:webHidden/>
              </w:rPr>
              <w:instrText xml:space="preserve"> PAGEREF _Toc444160634 \h </w:instrText>
            </w:r>
            <w:r>
              <w:rPr>
                <w:noProof/>
                <w:webHidden/>
              </w:rPr>
            </w:r>
            <w:r>
              <w:rPr>
                <w:noProof/>
                <w:webHidden/>
              </w:rPr>
              <w:fldChar w:fldCharType="separate"/>
            </w:r>
            <w:r>
              <w:rPr>
                <w:noProof/>
                <w:webHidden/>
              </w:rPr>
              <w:t>6</w:t>
            </w:r>
            <w:r>
              <w:rPr>
                <w:noProof/>
                <w:webHidden/>
              </w:rPr>
              <w:fldChar w:fldCharType="end"/>
            </w:r>
          </w:hyperlink>
        </w:p>
        <w:p w14:paraId="57EE5248" w14:textId="4957873B" w:rsidR="002625AE" w:rsidRDefault="002625AE">
          <w:pPr>
            <w:pStyle w:val="TOC1"/>
            <w:tabs>
              <w:tab w:val="left" w:pos="400"/>
              <w:tab w:val="right" w:leader="dot" w:pos="9016"/>
            </w:tabs>
            <w:rPr>
              <w:rFonts w:asciiTheme="minorHAnsi" w:eastAsiaTheme="minorEastAsia" w:hAnsiTheme="minorHAnsi"/>
              <w:noProof/>
              <w:spacing w:val="0"/>
              <w:lang w:eastAsia="en-GB"/>
            </w:rPr>
          </w:pPr>
          <w:hyperlink w:anchor="_Toc444160635" w:history="1">
            <w:r w:rsidRPr="005B7CC9">
              <w:rPr>
                <w:rStyle w:val="Hyperlink"/>
                <w:noProof/>
              </w:rPr>
              <w:t>3</w:t>
            </w:r>
            <w:r>
              <w:rPr>
                <w:rFonts w:asciiTheme="minorHAnsi" w:eastAsiaTheme="minorEastAsia" w:hAnsiTheme="minorHAnsi"/>
                <w:noProof/>
                <w:spacing w:val="0"/>
                <w:lang w:eastAsia="en-GB"/>
              </w:rPr>
              <w:tab/>
            </w:r>
            <w:r w:rsidRPr="005B7CC9">
              <w:rPr>
                <w:rStyle w:val="Hyperlink"/>
                <w:noProof/>
              </w:rPr>
              <w:t>Software development workflow</w:t>
            </w:r>
            <w:r>
              <w:rPr>
                <w:noProof/>
                <w:webHidden/>
              </w:rPr>
              <w:tab/>
            </w:r>
            <w:r>
              <w:rPr>
                <w:noProof/>
                <w:webHidden/>
              </w:rPr>
              <w:fldChar w:fldCharType="begin"/>
            </w:r>
            <w:r>
              <w:rPr>
                <w:noProof/>
                <w:webHidden/>
              </w:rPr>
              <w:instrText xml:space="preserve"> PAGEREF _Toc444160635 \h </w:instrText>
            </w:r>
            <w:r>
              <w:rPr>
                <w:noProof/>
                <w:webHidden/>
              </w:rPr>
            </w:r>
            <w:r>
              <w:rPr>
                <w:noProof/>
                <w:webHidden/>
              </w:rPr>
              <w:fldChar w:fldCharType="separate"/>
            </w:r>
            <w:r>
              <w:rPr>
                <w:noProof/>
                <w:webHidden/>
              </w:rPr>
              <w:t>7</w:t>
            </w:r>
            <w:r>
              <w:rPr>
                <w:noProof/>
                <w:webHidden/>
              </w:rPr>
              <w:fldChar w:fldCharType="end"/>
            </w:r>
          </w:hyperlink>
        </w:p>
        <w:p w14:paraId="6CD77F73" w14:textId="3DEBC437"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36" w:history="1">
            <w:r w:rsidRPr="005B7CC9">
              <w:rPr>
                <w:rStyle w:val="Hyperlink"/>
                <w:noProof/>
              </w:rPr>
              <w:t>3.1</w:t>
            </w:r>
            <w:r>
              <w:rPr>
                <w:rFonts w:asciiTheme="minorHAnsi" w:eastAsiaTheme="minorEastAsia" w:hAnsiTheme="minorHAnsi"/>
                <w:noProof/>
                <w:spacing w:val="0"/>
                <w:lang w:eastAsia="en-GB"/>
              </w:rPr>
              <w:tab/>
            </w:r>
            <w:r w:rsidRPr="005B7CC9">
              <w:rPr>
                <w:rStyle w:val="Hyperlink"/>
                <w:noProof/>
              </w:rPr>
              <w:t>Forks</w:t>
            </w:r>
            <w:r>
              <w:rPr>
                <w:noProof/>
                <w:webHidden/>
              </w:rPr>
              <w:tab/>
            </w:r>
            <w:r>
              <w:rPr>
                <w:noProof/>
                <w:webHidden/>
              </w:rPr>
              <w:fldChar w:fldCharType="begin"/>
            </w:r>
            <w:r>
              <w:rPr>
                <w:noProof/>
                <w:webHidden/>
              </w:rPr>
              <w:instrText xml:space="preserve"> PAGEREF _Toc444160636 \h </w:instrText>
            </w:r>
            <w:r>
              <w:rPr>
                <w:noProof/>
                <w:webHidden/>
              </w:rPr>
            </w:r>
            <w:r>
              <w:rPr>
                <w:noProof/>
                <w:webHidden/>
              </w:rPr>
              <w:fldChar w:fldCharType="separate"/>
            </w:r>
            <w:r>
              <w:rPr>
                <w:noProof/>
                <w:webHidden/>
              </w:rPr>
              <w:t>7</w:t>
            </w:r>
            <w:r>
              <w:rPr>
                <w:noProof/>
                <w:webHidden/>
              </w:rPr>
              <w:fldChar w:fldCharType="end"/>
            </w:r>
          </w:hyperlink>
        </w:p>
        <w:p w14:paraId="2241632E" w14:textId="18D34D65"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37" w:history="1">
            <w:r w:rsidRPr="005B7CC9">
              <w:rPr>
                <w:rStyle w:val="Hyperlink"/>
                <w:noProof/>
              </w:rPr>
              <w:t>3.2</w:t>
            </w:r>
            <w:r>
              <w:rPr>
                <w:rFonts w:asciiTheme="minorHAnsi" w:eastAsiaTheme="minorEastAsia" w:hAnsiTheme="minorHAnsi"/>
                <w:noProof/>
                <w:spacing w:val="0"/>
                <w:lang w:eastAsia="en-GB"/>
              </w:rPr>
              <w:tab/>
            </w:r>
            <w:r w:rsidRPr="005B7CC9">
              <w:rPr>
                <w:rStyle w:val="Hyperlink"/>
                <w:noProof/>
              </w:rPr>
              <w:t>Pull Requests</w:t>
            </w:r>
            <w:r>
              <w:rPr>
                <w:noProof/>
                <w:webHidden/>
              </w:rPr>
              <w:tab/>
            </w:r>
            <w:r>
              <w:rPr>
                <w:noProof/>
                <w:webHidden/>
              </w:rPr>
              <w:fldChar w:fldCharType="begin"/>
            </w:r>
            <w:r>
              <w:rPr>
                <w:noProof/>
                <w:webHidden/>
              </w:rPr>
              <w:instrText xml:space="preserve"> PAGEREF _Toc444160637 \h </w:instrText>
            </w:r>
            <w:r>
              <w:rPr>
                <w:noProof/>
                <w:webHidden/>
              </w:rPr>
            </w:r>
            <w:r>
              <w:rPr>
                <w:noProof/>
                <w:webHidden/>
              </w:rPr>
              <w:fldChar w:fldCharType="separate"/>
            </w:r>
            <w:r>
              <w:rPr>
                <w:noProof/>
                <w:webHidden/>
              </w:rPr>
              <w:t>7</w:t>
            </w:r>
            <w:r>
              <w:rPr>
                <w:noProof/>
                <w:webHidden/>
              </w:rPr>
              <w:fldChar w:fldCharType="end"/>
            </w:r>
          </w:hyperlink>
        </w:p>
        <w:p w14:paraId="41868DB0" w14:textId="7D4CE63E"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38" w:history="1">
            <w:r w:rsidRPr="005B7CC9">
              <w:rPr>
                <w:rStyle w:val="Hyperlink"/>
                <w:noProof/>
              </w:rPr>
              <w:t>3.3</w:t>
            </w:r>
            <w:r>
              <w:rPr>
                <w:rFonts w:asciiTheme="minorHAnsi" w:eastAsiaTheme="minorEastAsia" w:hAnsiTheme="minorHAnsi"/>
                <w:noProof/>
                <w:spacing w:val="0"/>
                <w:lang w:eastAsia="en-GB"/>
              </w:rPr>
              <w:tab/>
            </w:r>
            <w:r w:rsidRPr="005B7CC9">
              <w:rPr>
                <w:rStyle w:val="Hyperlink"/>
                <w:noProof/>
              </w:rPr>
              <w:t>Branches</w:t>
            </w:r>
            <w:r>
              <w:rPr>
                <w:noProof/>
                <w:webHidden/>
              </w:rPr>
              <w:tab/>
            </w:r>
            <w:r>
              <w:rPr>
                <w:noProof/>
                <w:webHidden/>
              </w:rPr>
              <w:fldChar w:fldCharType="begin"/>
            </w:r>
            <w:r>
              <w:rPr>
                <w:noProof/>
                <w:webHidden/>
              </w:rPr>
              <w:instrText xml:space="preserve"> PAGEREF _Toc444160638 \h </w:instrText>
            </w:r>
            <w:r>
              <w:rPr>
                <w:noProof/>
                <w:webHidden/>
              </w:rPr>
            </w:r>
            <w:r>
              <w:rPr>
                <w:noProof/>
                <w:webHidden/>
              </w:rPr>
              <w:fldChar w:fldCharType="separate"/>
            </w:r>
            <w:r>
              <w:rPr>
                <w:noProof/>
                <w:webHidden/>
              </w:rPr>
              <w:t>7</w:t>
            </w:r>
            <w:r>
              <w:rPr>
                <w:noProof/>
                <w:webHidden/>
              </w:rPr>
              <w:fldChar w:fldCharType="end"/>
            </w:r>
          </w:hyperlink>
        </w:p>
        <w:p w14:paraId="61F678B2" w14:textId="0A29CE77"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39" w:history="1">
            <w:r w:rsidRPr="005B7CC9">
              <w:rPr>
                <w:rStyle w:val="Hyperlink"/>
                <w:noProof/>
              </w:rPr>
              <w:t>3.3.1</w:t>
            </w:r>
            <w:r>
              <w:rPr>
                <w:rFonts w:asciiTheme="minorHAnsi" w:eastAsiaTheme="minorEastAsia" w:hAnsiTheme="minorHAnsi"/>
                <w:noProof/>
                <w:spacing w:val="0"/>
                <w:lang w:eastAsia="en-GB"/>
              </w:rPr>
              <w:tab/>
            </w:r>
            <w:r w:rsidRPr="005B7CC9">
              <w:rPr>
                <w:rStyle w:val="Hyperlink"/>
                <w:noProof/>
              </w:rPr>
              <w:t>Development branch</w:t>
            </w:r>
            <w:r>
              <w:rPr>
                <w:noProof/>
                <w:webHidden/>
              </w:rPr>
              <w:tab/>
            </w:r>
            <w:r>
              <w:rPr>
                <w:noProof/>
                <w:webHidden/>
              </w:rPr>
              <w:fldChar w:fldCharType="begin"/>
            </w:r>
            <w:r>
              <w:rPr>
                <w:noProof/>
                <w:webHidden/>
              </w:rPr>
              <w:instrText xml:space="preserve"> PAGEREF _Toc444160639 \h </w:instrText>
            </w:r>
            <w:r>
              <w:rPr>
                <w:noProof/>
                <w:webHidden/>
              </w:rPr>
            </w:r>
            <w:r>
              <w:rPr>
                <w:noProof/>
                <w:webHidden/>
              </w:rPr>
              <w:fldChar w:fldCharType="separate"/>
            </w:r>
            <w:r>
              <w:rPr>
                <w:noProof/>
                <w:webHidden/>
              </w:rPr>
              <w:t>8</w:t>
            </w:r>
            <w:r>
              <w:rPr>
                <w:noProof/>
                <w:webHidden/>
              </w:rPr>
              <w:fldChar w:fldCharType="end"/>
            </w:r>
          </w:hyperlink>
        </w:p>
        <w:p w14:paraId="478123BF" w14:textId="00E25AF7" w:rsidR="002625AE" w:rsidRDefault="002625AE">
          <w:pPr>
            <w:pStyle w:val="TOC3"/>
            <w:tabs>
              <w:tab w:val="left" w:pos="1100"/>
              <w:tab w:val="right" w:leader="dot" w:pos="9016"/>
            </w:tabs>
            <w:rPr>
              <w:rFonts w:asciiTheme="minorHAnsi" w:eastAsiaTheme="minorEastAsia" w:hAnsiTheme="minorHAnsi"/>
              <w:noProof/>
              <w:spacing w:val="0"/>
              <w:lang w:eastAsia="en-GB"/>
            </w:rPr>
          </w:pPr>
          <w:hyperlink w:anchor="_Toc444160640" w:history="1">
            <w:r w:rsidRPr="005B7CC9">
              <w:rPr>
                <w:rStyle w:val="Hyperlink"/>
                <w:noProof/>
              </w:rPr>
              <w:t>3.3.2</w:t>
            </w:r>
            <w:r>
              <w:rPr>
                <w:rFonts w:asciiTheme="minorHAnsi" w:eastAsiaTheme="minorEastAsia" w:hAnsiTheme="minorHAnsi"/>
                <w:noProof/>
                <w:spacing w:val="0"/>
                <w:lang w:eastAsia="en-GB"/>
              </w:rPr>
              <w:tab/>
            </w:r>
            <w:r w:rsidRPr="005B7CC9">
              <w:rPr>
                <w:rStyle w:val="Hyperlink"/>
                <w:noProof/>
              </w:rPr>
              <w:t>Master branch</w:t>
            </w:r>
            <w:r>
              <w:rPr>
                <w:noProof/>
                <w:webHidden/>
              </w:rPr>
              <w:tab/>
            </w:r>
            <w:r>
              <w:rPr>
                <w:noProof/>
                <w:webHidden/>
              </w:rPr>
              <w:fldChar w:fldCharType="begin"/>
            </w:r>
            <w:r>
              <w:rPr>
                <w:noProof/>
                <w:webHidden/>
              </w:rPr>
              <w:instrText xml:space="preserve"> PAGEREF _Toc444160640 \h </w:instrText>
            </w:r>
            <w:r>
              <w:rPr>
                <w:noProof/>
                <w:webHidden/>
              </w:rPr>
            </w:r>
            <w:r>
              <w:rPr>
                <w:noProof/>
                <w:webHidden/>
              </w:rPr>
              <w:fldChar w:fldCharType="separate"/>
            </w:r>
            <w:r>
              <w:rPr>
                <w:noProof/>
                <w:webHidden/>
              </w:rPr>
              <w:t>8</w:t>
            </w:r>
            <w:r>
              <w:rPr>
                <w:noProof/>
                <w:webHidden/>
              </w:rPr>
              <w:fldChar w:fldCharType="end"/>
            </w:r>
          </w:hyperlink>
        </w:p>
        <w:p w14:paraId="4045437C" w14:textId="06C85DE5"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41" w:history="1">
            <w:r w:rsidRPr="005B7CC9">
              <w:rPr>
                <w:rStyle w:val="Hyperlink"/>
                <w:noProof/>
              </w:rPr>
              <w:t>3.4</w:t>
            </w:r>
            <w:r>
              <w:rPr>
                <w:rFonts w:asciiTheme="minorHAnsi" w:eastAsiaTheme="minorEastAsia" w:hAnsiTheme="minorHAnsi"/>
                <w:noProof/>
                <w:spacing w:val="0"/>
                <w:lang w:eastAsia="en-GB"/>
              </w:rPr>
              <w:tab/>
            </w:r>
            <w:r w:rsidRPr="005B7CC9">
              <w:rPr>
                <w:rStyle w:val="Hyperlink"/>
                <w:noProof/>
              </w:rPr>
              <w:t>Further testing</w:t>
            </w:r>
            <w:r>
              <w:rPr>
                <w:noProof/>
                <w:webHidden/>
              </w:rPr>
              <w:tab/>
            </w:r>
            <w:r>
              <w:rPr>
                <w:noProof/>
                <w:webHidden/>
              </w:rPr>
              <w:fldChar w:fldCharType="begin"/>
            </w:r>
            <w:r>
              <w:rPr>
                <w:noProof/>
                <w:webHidden/>
              </w:rPr>
              <w:instrText xml:space="preserve"> PAGEREF _Toc444160641 \h </w:instrText>
            </w:r>
            <w:r>
              <w:rPr>
                <w:noProof/>
                <w:webHidden/>
              </w:rPr>
            </w:r>
            <w:r>
              <w:rPr>
                <w:noProof/>
                <w:webHidden/>
              </w:rPr>
              <w:fldChar w:fldCharType="separate"/>
            </w:r>
            <w:r>
              <w:rPr>
                <w:noProof/>
                <w:webHidden/>
              </w:rPr>
              <w:t>8</w:t>
            </w:r>
            <w:r>
              <w:rPr>
                <w:noProof/>
                <w:webHidden/>
              </w:rPr>
              <w:fldChar w:fldCharType="end"/>
            </w:r>
          </w:hyperlink>
        </w:p>
        <w:p w14:paraId="3C3AB182" w14:textId="4FC6DB74" w:rsidR="002625AE" w:rsidRDefault="002625AE">
          <w:pPr>
            <w:pStyle w:val="TOC1"/>
            <w:tabs>
              <w:tab w:val="left" w:pos="400"/>
              <w:tab w:val="right" w:leader="dot" w:pos="9016"/>
            </w:tabs>
            <w:rPr>
              <w:rFonts w:asciiTheme="minorHAnsi" w:eastAsiaTheme="minorEastAsia" w:hAnsiTheme="minorHAnsi"/>
              <w:noProof/>
              <w:spacing w:val="0"/>
              <w:lang w:eastAsia="en-GB"/>
            </w:rPr>
          </w:pPr>
          <w:hyperlink w:anchor="_Toc444160642" w:history="1">
            <w:r w:rsidRPr="005B7CC9">
              <w:rPr>
                <w:rStyle w:val="Hyperlink"/>
                <w:noProof/>
              </w:rPr>
              <w:t>4</w:t>
            </w:r>
            <w:r>
              <w:rPr>
                <w:rFonts w:asciiTheme="minorHAnsi" w:eastAsiaTheme="minorEastAsia" w:hAnsiTheme="minorHAnsi"/>
                <w:noProof/>
                <w:spacing w:val="0"/>
                <w:lang w:eastAsia="en-GB"/>
              </w:rPr>
              <w:tab/>
            </w:r>
            <w:r w:rsidRPr="005B7CC9">
              <w:rPr>
                <w:rStyle w:val="Hyperlink"/>
                <w:noProof/>
              </w:rPr>
              <w:t>Service management</w:t>
            </w:r>
            <w:r>
              <w:rPr>
                <w:noProof/>
                <w:webHidden/>
              </w:rPr>
              <w:tab/>
            </w:r>
            <w:r>
              <w:rPr>
                <w:noProof/>
                <w:webHidden/>
              </w:rPr>
              <w:fldChar w:fldCharType="begin"/>
            </w:r>
            <w:r>
              <w:rPr>
                <w:noProof/>
                <w:webHidden/>
              </w:rPr>
              <w:instrText xml:space="preserve"> PAGEREF _Toc444160642 \h </w:instrText>
            </w:r>
            <w:r>
              <w:rPr>
                <w:noProof/>
                <w:webHidden/>
              </w:rPr>
            </w:r>
            <w:r>
              <w:rPr>
                <w:noProof/>
                <w:webHidden/>
              </w:rPr>
              <w:fldChar w:fldCharType="separate"/>
            </w:r>
            <w:r>
              <w:rPr>
                <w:noProof/>
                <w:webHidden/>
              </w:rPr>
              <w:t>9</w:t>
            </w:r>
            <w:r>
              <w:rPr>
                <w:noProof/>
                <w:webHidden/>
              </w:rPr>
              <w:fldChar w:fldCharType="end"/>
            </w:r>
          </w:hyperlink>
        </w:p>
        <w:p w14:paraId="32B88A51" w14:textId="1ADDDE80"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43" w:history="1">
            <w:r w:rsidRPr="005B7CC9">
              <w:rPr>
                <w:rStyle w:val="Hyperlink"/>
                <w:noProof/>
              </w:rPr>
              <w:t>4.1</w:t>
            </w:r>
            <w:r>
              <w:rPr>
                <w:rFonts w:asciiTheme="minorHAnsi" w:eastAsiaTheme="minorEastAsia" w:hAnsiTheme="minorHAnsi"/>
                <w:noProof/>
                <w:spacing w:val="0"/>
                <w:lang w:eastAsia="en-GB"/>
              </w:rPr>
              <w:tab/>
            </w:r>
            <w:r w:rsidRPr="005B7CC9">
              <w:rPr>
                <w:rStyle w:val="Hyperlink"/>
                <w:noProof/>
              </w:rPr>
              <w:t>Production deployment</w:t>
            </w:r>
            <w:r>
              <w:rPr>
                <w:noProof/>
                <w:webHidden/>
              </w:rPr>
              <w:tab/>
            </w:r>
            <w:r>
              <w:rPr>
                <w:noProof/>
                <w:webHidden/>
              </w:rPr>
              <w:fldChar w:fldCharType="begin"/>
            </w:r>
            <w:r>
              <w:rPr>
                <w:noProof/>
                <w:webHidden/>
              </w:rPr>
              <w:instrText xml:space="preserve"> PAGEREF _Toc444160643 \h </w:instrText>
            </w:r>
            <w:r>
              <w:rPr>
                <w:noProof/>
                <w:webHidden/>
              </w:rPr>
            </w:r>
            <w:r>
              <w:rPr>
                <w:noProof/>
                <w:webHidden/>
              </w:rPr>
              <w:fldChar w:fldCharType="separate"/>
            </w:r>
            <w:r>
              <w:rPr>
                <w:noProof/>
                <w:webHidden/>
              </w:rPr>
              <w:t>9</w:t>
            </w:r>
            <w:r>
              <w:rPr>
                <w:noProof/>
                <w:webHidden/>
              </w:rPr>
              <w:fldChar w:fldCharType="end"/>
            </w:r>
          </w:hyperlink>
        </w:p>
        <w:p w14:paraId="6C9F00D7" w14:textId="4CAD9F34" w:rsidR="002625AE" w:rsidRDefault="002625AE">
          <w:pPr>
            <w:pStyle w:val="TOC2"/>
            <w:tabs>
              <w:tab w:val="left" w:pos="880"/>
              <w:tab w:val="right" w:leader="dot" w:pos="9016"/>
            </w:tabs>
            <w:rPr>
              <w:rFonts w:asciiTheme="minorHAnsi" w:eastAsiaTheme="minorEastAsia" w:hAnsiTheme="minorHAnsi"/>
              <w:noProof/>
              <w:spacing w:val="0"/>
              <w:lang w:eastAsia="en-GB"/>
            </w:rPr>
          </w:pPr>
          <w:hyperlink w:anchor="_Toc444160644" w:history="1">
            <w:r w:rsidRPr="005B7CC9">
              <w:rPr>
                <w:rStyle w:val="Hyperlink"/>
                <w:noProof/>
              </w:rPr>
              <w:t>4.2</w:t>
            </w:r>
            <w:r>
              <w:rPr>
                <w:rFonts w:asciiTheme="minorHAnsi" w:eastAsiaTheme="minorEastAsia" w:hAnsiTheme="minorHAnsi"/>
                <w:noProof/>
                <w:spacing w:val="0"/>
                <w:lang w:eastAsia="en-GB"/>
              </w:rPr>
              <w:tab/>
            </w:r>
            <w:r w:rsidRPr="005B7CC9">
              <w:rPr>
                <w:rStyle w:val="Hyperlink"/>
                <w:noProof/>
              </w:rPr>
              <w:t>Data management</w:t>
            </w:r>
            <w:r>
              <w:rPr>
                <w:noProof/>
                <w:webHidden/>
              </w:rPr>
              <w:tab/>
            </w:r>
            <w:r>
              <w:rPr>
                <w:noProof/>
                <w:webHidden/>
              </w:rPr>
              <w:fldChar w:fldCharType="begin"/>
            </w:r>
            <w:r>
              <w:rPr>
                <w:noProof/>
                <w:webHidden/>
              </w:rPr>
              <w:instrText xml:space="preserve"> PAGEREF _Toc444160644 \h </w:instrText>
            </w:r>
            <w:r>
              <w:rPr>
                <w:noProof/>
                <w:webHidden/>
              </w:rPr>
            </w:r>
            <w:r>
              <w:rPr>
                <w:noProof/>
                <w:webHidden/>
              </w:rPr>
              <w:fldChar w:fldCharType="separate"/>
            </w:r>
            <w:r>
              <w:rPr>
                <w:noProof/>
                <w:webHidden/>
              </w:rPr>
              <w:t>9</w:t>
            </w:r>
            <w:r>
              <w:rPr>
                <w:noProof/>
                <w:webHidden/>
              </w:rPr>
              <w:fldChar w:fldCharType="end"/>
            </w:r>
          </w:hyperlink>
        </w:p>
        <w:p w14:paraId="7D628E07" w14:textId="77777777" w:rsidR="00227F47" w:rsidRDefault="00227F47">
          <w:r>
            <w:rPr>
              <w:b/>
              <w:bCs/>
              <w:noProof/>
            </w:rPr>
            <w:fldChar w:fldCharType="end"/>
          </w:r>
        </w:p>
      </w:sdtContent>
    </w:sdt>
    <w:p w14:paraId="5042CDD9" w14:textId="77777777" w:rsidR="00227F47" w:rsidRDefault="00227F47" w:rsidP="000502D5">
      <w:r>
        <w:br w:type="page"/>
      </w:r>
    </w:p>
    <w:p w14:paraId="318AD2B1" w14:textId="35C1ADAA" w:rsidR="004A198B" w:rsidRDefault="004A198B" w:rsidP="004D249B">
      <w:pPr>
        <w:pStyle w:val="Heading1"/>
      </w:pPr>
      <w:bookmarkStart w:id="0" w:name="_Toc444159425"/>
      <w:bookmarkStart w:id="1" w:name="_Toc444160627"/>
      <w:r>
        <w:lastRenderedPageBreak/>
        <w:t>Introduction</w:t>
      </w:r>
      <w:bookmarkEnd w:id="0"/>
      <w:bookmarkEnd w:id="1"/>
    </w:p>
    <w:p w14:paraId="015918FF" w14:textId="77777777" w:rsidR="00263F94" w:rsidRDefault="00263F94" w:rsidP="00263F94">
      <w:r>
        <w:t>APEL is an accounting tool that collects accounting data from sites participating in the EGI and WLCG infrastructures as well as from sites belonging to other Grid organisations that are collaborating with EGI, including OSG, NorduGrid and INFN.</w:t>
      </w:r>
    </w:p>
    <w:p w14:paraId="5220AAF4" w14:textId="77777777" w:rsidR="00263F94" w:rsidRDefault="00263F94" w:rsidP="00263F94">
      <w:r>
        <w:t>The accounting information is gathered from different sensors into a central accounting database where it is processed to generate statistical summaries that are available through the EGI/WLCG Accounting Portal.</w:t>
      </w:r>
    </w:p>
    <w:p w14:paraId="4A4B34F3" w14:textId="77777777" w:rsidR="00263F94" w:rsidRDefault="00263F94" w:rsidP="00263F94">
      <w:r>
        <w:t>Statistics are available for view in different detail by Users, VO Managers, Site Administrators and anonymous users according to well</w:t>
      </w:r>
      <w:ins w:id="2" w:author="Coveney, Adrian (STFC,RAL,SC)" w:date="2016-02-25T10:48:00Z">
        <w:r w:rsidR="00853C2A">
          <w:t>-</w:t>
        </w:r>
      </w:ins>
      <w:del w:id="3" w:author="Coveney, Adrian (STFC,RAL,SC)" w:date="2016-02-25T10:48:00Z">
        <w:r>
          <w:delText xml:space="preserve"> </w:delText>
        </w:r>
      </w:del>
      <w:r>
        <w:t>defined access rights.</w:t>
      </w:r>
    </w:p>
    <w:p w14:paraId="0DF4BF3C" w14:textId="264004C5" w:rsidR="00263F94" w:rsidRPr="00263F94" w:rsidRDefault="00263F94" w:rsidP="00263F94">
      <w:r>
        <w:t>This document describes the development process used by the APEL project including the semi-automatic testing procedure used to assess the quality of software releases.</w:t>
      </w:r>
    </w:p>
    <w:p w14:paraId="2DDFCC0F" w14:textId="26881597" w:rsidR="00227F47" w:rsidRDefault="005B7408" w:rsidP="004D249B">
      <w:pPr>
        <w:pStyle w:val="Heading1"/>
      </w:pPr>
      <w:bookmarkStart w:id="4" w:name="_Toc444159426"/>
      <w:bookmarkStart w:id="5" w:name="_Toc444160628"/>
      <w:r>
        <w:lastRenderedPageBreak/>
        <w:t>Software overview</w:t>
      </w:r>
      <w:bookmarkEnd w:id="4"/>
      <w:bookmarkEnd w:id="5"/>
    </w:p>
    <w:p w14:paraId="1965E40D" w14:textId="74EA8E80" w:rsidR="00903C3C" w:rsidRDefault="00903C3C" w:rsidP="00903C3C">
      <w:pPr>
        <w:pStyle w:val="Heading2"/>
      </w:pPr>
      <w:bookmarkStart w:id="6" w:name="_Toc444159427"/>
      <w:bookmarkStart w:id="7" w:name="_Toc444160629"/>
      <w:r>
        <w:t>Components</w:t>
      </w:r>
      <w:bookmarkEnd w:id="6"/>
      <w:bookmarkEnd w:id="7"/>
    </w:p>
    <w:p w14:paraId="76F15FE4" w14:textId="17067824" w:rsidR="006E7830" w:rsidRDefault="0036645A" w:rsidP="006E7830">
      <w:r>
        <w:t>The APEL project produces its own software</w:t>
      </w:r>
      <w:ins w:id="8" w:author="Coveney, Adrian (STFC,RAL,SC)" w:date="2016-02-25T10:48:00Z">
        <w:r w:rsidR="00853C2A">
          <w:t>,</w:t>
        </w:r>
      </w:ins>
      <w:r>
        <w:t xml:space="preserve"> which </w:t>
      </w:r>
      <w:r w:rsidR="006E7830">
        <w:t>is written in Python and uses MySQL</w:t>
      </w:r>
      <w:r>
        <w:t xml:space="preserve"> as the database backend</w:t>
      </w:r>
      <w:r w:rsidR="006E7830">
        <w:t xml:space="preserve">. </w:t>
      </w:r>
      <w:r w:rsidR="001C6156">
        <w:t>Source code is hosted on GitH</w:t>
      </w:r>
      <w:r w:rsidR="006E2BD5">
        <w:t>ub under the APEL organization</w:t>
      </w:r>
      <w:r w:rsidR="00AC0B05">
        <w:rPr>
          <w:rStyle w:val="FootnoteReference"/>
        </w:rPr>
        <w:footnoteReference w:id="2"/>
      </w:r>
      <w:r w:rsidR="006E2BD5">
        <w:t xml:space="preserve">. </w:t>
      </w:r>
      <w:r w:rsidR="001128B7">
        <w:t>The software comprises</w:t>
      </w:r>
      <w:r w:rsidR="006E7830">
        <w:t xml:space="preserve"> the components</w:t>
      </w:r>
      <w:r w:rsidR="00516D67">
        <w:t xml:space="preserve"> detailed</w:t>
      </w:r>
      <w:r w:rsidR="006140C6">
        <w:t xml:space="preserve"> later in this document</w:t>
      </w:r>
      <w:r w:rsidR="001C6156">
        <w:t>.</w:t>
      </w:r>
      <w:r w:rsidR="00516D67">
        <w:t xml:space="preserve"> </w:t>
      </w:r>
      <w:r w:rsidR="007363BB">
        <w:t xml:space="preserve">Figure 1 shows these components and how they interact. </w:t>
      </w:r>
      <w:r w:rsidR="001C6156">
        <w:t>A</w:t>
      </w:r>
      <w:r w:rsidR="00516D67">
        <w:t xml:space="preserve">ll of them </w:t>
      </w:r>
      <w:r w:rsidR="001C6156">
        <w:t>are part of</w:t>
      </w:r>
      <w:r w:rsidR="00516D67">
        <w:t xml:space="preserve"> the same repository</w:t>
      </w:r>
      <w:r w:rsidR="001C6156">
        <w:t xml:space="preserve"> on GitHub</w:t>
      </w:r>
      <w:r w:rsidR="00516D67">
        <w:rPr>
          <w:rStyle w:val="FootnoteReference"/>
        </w:rPr>
        <w:footnoteReference w:id="3"/>
      </w:r>
      <w:r w:rsidR="00516D67">
        <w:t>, except for the apel-ssm component</w:t>
      </w:r>
      <w:ins w:id="9" w:author="Coveney, Adrian (STFC,RAL,SC)" w:date="2016-02-25T10:48:00Z">
        <w:r w:rsidR="00853C2A">
          <w:t>,</w:t>
        </w:r>
      </w:ins>
      <w:r w:rsidR="00516D67">
        <w:t xml:space="preserve"> which </w:t>
      </w:r>
      <w:r w:rsidR="001C6156">
        <w:t>can be used without the other components so</w:t>
      </w:r>
      <w:r w:rsidR="00516D67">
        <w:t xml:space="preserve"> warrant</w:t>
      </w:r>
      <w:r w:rsidR="001C6156">
        <w:t>s</w:t>
      </w:r>
      <w:r w:rsidR="00516D67">
        <w:t xml:space="preserve"> its own repository</w:t>
      </w:r>
      <w:r w:rsidR="00516D67">
        <w:rPr>
          <w:rStyle w:val="FootnoteReference"/>
        </w:rPr>
        <w:footnoteReference w:id="4"/>
      </w:r>
      <w:r w:rsidR="00516D67">
        <w:t>.</w:t>
      </w:r>
    </w:p>
    <w:p w14:paraId="711AA3C9" w14:textId="77777777" w:rsidR="00203498" w:rsidRDefault="00203498" w:rsidP="006E7830"/>
    <w:p w14:paraId="7E8434CB" w14:textId="77777777" w:rsidR="00633875" w:rsidRDefault="00633875" w:rsidP="00633875">
      <w:pPr>
        <w:keepNext/>
      </w:pPr>
      <w:r>
        <w:rPr>
          <w:noProof/>
          <w:lang w:eastAsia="en-GB"/>
        </w:rPr>
        <w:drawing>
          <wp:inline distT="0" distB="0" distL="0" distR="0" wp14:anchorId="4FADCA7E" wp14:editId="58DC888A">
            <wp:extent cx="5716988" cy="2103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218" cy="2105422"/>
                    </a:xfrm>
                    <a:prstGeom prst="rect">
                      <a:avLst/>
                    </a:prstGeom>
                    <a:noFill/>
                  </pic:spPr>
                </pic:pic>
              </a:graphicData>
            </a:graphic>
          </wp:inline>
        </w:drawing>
      </w:r>
    </w:p>
    <w:p w14:paraId="1CF7A78A" w14:textId="243B8071" w:rsidR="00633875" w:rsidRDefault="00633875" w:rsidP="00633875">
      <w:pPr>
        <w:pStyle w:val="Caption"/>
        <w:jc w:val="center"/>
      </w:pPr>
      <w:r>
        <w:t xml:space="preserve">Figure </w:t>
      </w:r>
      <w:fldSimple w:instr=" SEQ Figure \* ARABIC ">
        <w:r>
          <w:rPr>
            <w:noProof/>
          </w:rPr>
          <w:t>1</w:t>
        </w:r>
      </w:fldSimple>
      <w:r>
        <w:t xml:space="preserve"> - APEL components and their interaction</w:t>
      </w:r>
    </w:p>
    <w:p w14:paraId="7D4F8A76" w14:textId="77777777" w:rsidR="00C735A4" w:rsidRPr="00C735A4" w:rsidRDefault="00C735A4" w:rsidP="00C735A4">
      <w:pPr>
        <w:rPr>
          <w:ins w:id="10" w:author="Coveney, Adrian (STFC,RAL,SC)" w:date="2016-02-25T10:48:00Z"/>
        </w:rPr>
      </w:pPr>
    </w:p>
    <w:p w14:paraId="241C42CC" w14:textId="3AC689BC" w:rsidR="00116875" w:rsidRDefault="00116875" w:rsidP="00116875">
      <w:pPr>
        <w:pStyle w:val="Heading3"/>
      </w:pPr>
      <w:bookmarkStart w:id="11" w:name="_Toc444159428"/>
      <w:bookmarkStart w:id="12" w:name="_Toc444160630"/>
      <w:r>
        <w:t>apel-parsers</w:t>
      </w:r>
      <w:bookmarkEnd w:id="11"/>
      <w:bookmarkEnd w:id="12"/>
    </w:p>
    <w:p w14:paraId="6B3B4919" w14:textId="141C5F90" w:rsidR="00116875" w:rsidRDefault="00A735A5" w:rsidP="00116875">
      <w:r>
        <w:t>The parsers</w:t>
      </w:r>
      <w:r w:rsidR="00116875">
        <w:t xml:space="preserve"> extract data from </w:t>
      </w:r>
      <w:r>
        <w:t>these</w:t>
      </w:r>
      <w:r w:rsidR="00116875">
        <w:t xml:space="preserve"> batch systems:</w:t>
      </w:r>
    </w:p>
    <w:p w14:paraId="5923BFD6" w14:textId="378B2C57" w:rsidR="00116875" w:rsidRDefault="00116875" w:rsidP="00116875">
      <w:pPr>
        <w:pStyle w:val="ListParagraph"/>
        <w:numPr>
          <w:ilvl w:val="0"/>
          <w:numId w:val="20"/>
        </w:numPr>
      </w:pPr>
      <w:r>
        <w:t>LSF 5.x to 9.x</w:t>
      </w:r>
    </w:p>
    <w:p w14:paraId="4B835327" w14:textId="6B69DBF3" w:rsidR="00116875" w:rsidRDefault="00116875" w:rsidP="00116875">
      <w:pPr>
        <w:pStyle w:val="ListParagraph"/>
        <w:numPr>
          <w:ilvl w:val="0"/>
          <w:numId w:val="20"/>
        </w:numPr>
      </w:pPr>
      <w:r>
        <w:t>PBS</w:t>
      </w:r>
      <w:ins w:id="13" w:author="Coveney, Adrian (STFC,RAL,SC)" w:date="2016-02-25T10:48:00Z">
        <w:r w:rsidR="00B23B8D">
          <w:t>/</w:t>
        </w:r>
        <w:r w:rsidR="008B2980">
          <w:t>Torque</w:t>
        </w:r>
      </w:ins>
    </w:p>
    <w:p w14:paraId="0819D3EA" w14:textId="5507C401" w:rsidR="00116875" w:rsidRDefault="00E80439" w:rsidP="00116875">
      <w:pPr>
        <w:pStyle w:val="ListParagraph"/>
        <w:numPr>
          <w:ilvl w:val="0"/>
          <w:numId w:val="20"/>
        </w:numPr>
      </w:pPr>
      <w:ins w:id="14" w:author="Coveney, Adrian (STFC,RAL,SC)" w:date="2016-02-25T10:48:00Z">
        <w:r>
          <w:t>Univa</w:t>
        </w:r>
        <w:r w:rsidR="00B23B8D">
          <w:t>/Sun/Oracle Grid Engine</w:t>
        </w:r>
      </w:ins>
      <w:del w:id="15" w:author="Coveney, Adrian (STFC,RAL,SC)" w:date="2016-02-25T10:48:00Z">
        <w:r w:rsidR="00116875">
          <w:delText>SGE/OGE</w:delText>
        </w:r>
      </w:del>
    </w:p>
    <w:p w14:paraId="61E37C31" w14:textId="4EB5A3DE" w:rsidR="00116875" w:rsidRDefault="00116875" w:rsidP="00116875">
      <w:pPr>
        <w:pStyle w:val="ListParagraph"/>
        <w:numPr>
          <w:ilvl w:val="0"/>
          <w:numId w:val="20"/>
        </w:numPr>
      </w:pPr>
      <w:r>
        <w:t>SLURM</w:t>
      </w:r>
    </w:p>
    <w:p w14:paraId="6F2048E0" w14:textId="0C92D154" w:rsidR="00116875" w:rsidRDefault="00116875" w:rsidP="00116875">
      <w:pPr>
        <w:pStyle w:val="ListParagraph"/>
        <w:numPr>
          <w:ilvl w:val="0"/>
          <w:numId w:val="20"/>
        </w:numPr>
      </w:pPr>
      <w:r>
        <w:t>HTCondor</w:t>
      </w:r>
    </w:p>
    <w:p w14:paraId="3245123D" w14:textId="77777777" w:rsidR="00116875" w:rsidRDefault="00116875" w:rsidP="00116875">
      <w:r>
        <w:t>and place it in the client database.</w:t>
      </w:r>
    </w:p>
    <w:p w14:paraId="1ED98E38" w14:textId="77777777" w:rsidR="00116875" w:rsidRDefault="00116875" w:rsidP="00903C3C">
      <w:pPr>
        <w:pStyle w:val="Heading3"/>
      </w:pPr>
      <w:bookmarkStart w:id="16" w:name="_Toc444159429"/>
      <w:bookmarkStart w:id="17" w:name="_Toc444160631"/>
      <w:r>
        <w:lastRenderedPageBreak/>
        <w:t>apel-client</w:t>
      </w:r>
      <w:bookmarkEnd w:id="16"/>
      <w:bookmarkEnd w:id="17"/>
    </w:p>
    <w:p w14:paraId="60DCA9CC" w14:textId="229F68D5" w:rsidR="00116875" w:rsidRDefault="00A735A5" w:rsidP="00116875">
      <w:r>
        <w:t>The client</w:t>
      </w:r>
      <w:r w:rsidR="00116875">
        <w:t xml:space="preserve"> processes the data and sends it to the </w:t>
      </w:r>
      <w:r>
        <w:t xml:space="preserve">central </w:t>
      </w:r>
      <w:r w:rsidR="00116875">
        <w:t>APEL server using SSM.</w:t>
      </w:r>
    </w:p>
    <w:p w14:paraId="0C6AE46F" w14:textId="77777777" w:rsidR="00116875" w:rsidRDefault="00116875" w:rsidP="00903C3C">
      <w:pPr>
        <w:pStyle w:val="Heading3"/>
      </w:pPr>
      <w:bookmarkStart w:id="18" w:name="_Toc444159430"/>
      <w:bookmarkStart w:id="19" w:name="_Toc444160632"/>
      <w:r>
        <w:t>apel-server</w:t>
      </w:r>
      <w:bookmarkEnd w:id="18"/>
      <w:bookmarkEnd w:id="19"/>
    </w:p>
    <w:p w14:paraId="15C68E3E" w14:textId="6B198243" w:rsidR="00116875" w:rsidRDefault="00A735A5" w:rsidP="00116875">
      <w:r>
        <w:t>The server</w:t>
      </w:r>
      <w:r w:rsidR="00116875">
        <w:t xml:space="preserve"> processes data </w:t>
      </w:r>
      <w:r w:rsidR="001B56A4">
        <w:t>sent by the clients</w:t>
      </w:r>
      <w:r>
        <w:t xml:space="preserve"> and sends it on to the EGI A</w:t>
      </w:r>
      <w:r w:rsidR="00116875">
        <w:t xml:space="preserve">ccounting </w:t>
      </w:r>
      <w:r>
        <w:t>P</w:t>
      </w:r>
      <w:r w:rsidR="00116875">
        <w:t>ortal using SSM.</w:t>
      </w:r>
    </w:p>
    <w:p w14:paraId="7D4B9D23" w14:textId="77777777" w:rsidR="00116875" w:rsidRDefault="00116875" w:rsidP="00903C3C">
      <w:pPr>
        <w:pStyle w:val="Heading3"/>
      </w:pPr>
      <w:bookmarkStart w:id="20" w:name="_Toc444159431"/>
      <w:bookmarkStart w:id="21" w:name="_Toc444160633"/>
      <w:r>
        <w:t>apel-lib</w:t>
      </w:r>
      <w:bookmarkEnd w:id="20"/>
      <w:bookmarkEnd w:id="21"/>
    </w:p>
    <w:p w14:paraId="7BFE3788" w14:textId="10FE4EC7" w:rsidR="00116875" w:rsidRDefault="00116875" w:rsidP="00116875">
      <w:r>
        <w:t xml:space="preserve">This contains all the library </w:t>
      </w:r>
      <w:r w:rsidR="00A735A5">
        <w:t>P</w:t>
      </w:r>
      <w:r>
        <w:t>ython code for apel-parsers, apel-client and apel-server.</w:t>
      </w:r>
    </w:p>
    <w:p w14:paraId="62A55856" w14:textId="77777777" w:rsidR="00116875" w:rsidRDefault="00116875" w:rsidP="00903C3C">
      <w:pPr>
        <w:pStyle w:val="Heading3"/>
      </w:pPr>
      <w:bookmarkStart w:id="22" w:name="_Toc444159432"/>
      <w:bookmarkStart w:id="23" w:name="_Toc444160634"/>
      <w:r>
        <w:t>apel-ssm</w:t>
      </w:r>
      <w:bookmarkEnd w:id="22"/>
      <w:bookmarkEnd w:id="23"/>
    </w:p>
    <w:p w14:paraId="23975F22" w14:textId="7C047D60" w:rsidR="00116875" w:rsidRDefault="006E2BD5" w:rsidP="00116875">
      <w:r>
        <w:t xml:space="preserve">This is a </w:t>
      </w:r>
      <w:r w:rsidR="001B56A4">
        <w:t>secure implementation of</w:t>
      </w:r>
      <w:r w:rsidR="00EB1BF9">
        <w:t xml:space="preserve"> the STOMP messaging protocol.</w:t>
      </w:r>
      <w:r w:rsidR="001B56A4">
        <w:t xml:space="preserve"> It consists of a library used by the apel-client and </w:t>
      </w:r>
      <w:r w:rsidR="00BE792B">
        <w:t>command line</w:t>
      </w:r>
      <w:r w:rsidR="001B56A4">
        <w:t xml:space="preserve"> scripts called by externally developed clients.</w:t>
      </w:r>
    </w:p>
    <w:p w14:paraId="1050F998" w14:textId="3E741DA5" w:rsidR="009843D5" w:rsidRDefault="009464F8" w:rsidP="009843D5">
      <w:pPr>
        <w:pStyle w:val="Heading1"/>
      </w:pPr>
      <w:bookmarkStart w:id="24" w:name="_Toc444159433"/>
      <w:bookmarkStart w:id="25" w:name="_Toc444160635"/>
      <w:r>
        <w:lastRenderedPageBreak/>
        <w:t>Software development w</w:t>
      </w:r>
      <w:r w:rsidR="009843D5">
        <w:t>orkflow</w:t>
      </w:r>
      <w:bookmarkEnd w:id="24"/>
      <w:bookmarkEnd w:id="25"/>
    </w:p>
    <w:p w14:paraId="7CA13373" w14:textId="17FCB63C" w:rsidR="00D32521" w:rsidRDefault="00D32521" w:rsidP="009843D5">
      <w:pPr>
        <w:pStyle w:val="Heading2"/>
      </w:pPr>
      <w:bookmarkStart w:id="26" w:name="_Toc444159434"/>
      <w:bookmarkStart w:id="27" w:name="_Toc444160636"/>
      <w:r>
        <w:t>Forks</w:t>
      </w:r>
      <w:bookmarkEnd w:id="26"/>
      <w:bookmarkEnd w:id="27"/>
    </w:p>
    <w:p w14:paraId="15FB511D" w14:textId="7C407476" w:rsidR="009843D5" w:rsidRPr="009843D5" w:rsidRDefault="009843D5" w:rsidP="009843D5">
      <w:r>
        <w:t>As Git is a distributed version control system, all the developers who work on the APEL project have their own copy of the repositories</w:t>
      </w:r>
      <w:r w:rsidR="00F3030B">
        <w:t>,</w:t>
      </w:r>
      <w:r>
        <w:t xml:space="preserve"> a fork</w:t>
      </w:r>
      <w:r w:rsidR="00F3030B">
        <w:t>,</w:t>
      </w:r>
      <w:r>
        <w:t xml:space="preserve"> in their own GitHub accounts. The developers work on local copies of these forks, fixing bugs or creating new features.</w:t>
      </w:r>
    </w:p>
    <w:p w14:paraId="490AE3F6" w14:textId="3EE5E01F" w:rsidR="00D32521" w:rsidRDefault="009843D5" w:rsidP="00D32521">
      <w:pPr>
        <w:pStyle w:val="Heading2"/>
      </w:pPr>
      <w:bookmarkStart w:id="28" w:name="_Toc444159435"/>
      <w:bookmarkStart w:id="29" w:name="_Toc444160637"/>
      <w:r>
        <w:t>Pull Requests</w:t>
      </w:r>
      <w:bookmarkEnd w:id="28"/>
      <w:bookmarkEnd w:id="29"/>
    </w:p>
    <w:p w14:paraId="69111060" w14:textId="3F0595E1" w:rsidR="004A25B7" w:rsidRDefault="009843D5" w:rsidP="009843D5">
      <w:r>
        <w:t>When the changes a developer has been working on are ready to be merged back into the parent repository a pull request is opened.</w:t>
      </w:r>
      <w:r w:rsidR="004A25B7">
        <w:t xml:space="preserve"> The developer should include information about the changes, such as their purpose and whether they address an outstanding issue, so that someone else can understand the context of these changes.</w:t>
      </w:r>
      <w:r w:rsidR="00483E39">
        <w:t xml:space="preserve"> Where new features are added, they should be covered by a corresponding unit test.</w:t>
      </w:r>
    </w:p>
    <w:p w14:paraId="6975BB3A" w14:textId="625F68E7" w:rsidR="009843D5" w:rsidRDefault="004A25B7" w:rsidP="009843D5">
      <w:r>
        <w:t>Opening the pull request</w:t>
      </w:r>
      <w:r w:rsidR="009843D5">
        <w:t xml:space="preserve"> initiates the execution of </w:t>
      </w:r>
      <w:r w:rsidR="00552AA8">
        <w:t xml:space="preserve">a number of checks. The main one is the execution of </w:t>
      </w:r>
      <w:r w:rsidR="009843D5">
        <w:t xml:space="preserve">the test suite using the hosted </w:t>
      </w:r>
      <w:r w:rsidR="00A140AF">
        <w:t>continuous integration</w:t>
      </w:r>
      <w:r w:rsidR="009843D5">
        <w:t xml:space="preserve"> service Travis CI</w:t>
      </w:r>
      <w:r w:rsidR="009843D5">
        <w:rPr>
          <w:rStyle w:val="FootnoteReference"/>
        </w:rPr>
        <w:footnoteReference w:id="5"/>
      </w:r>
      <w:r w:rsidR="0041116D">
        <w:t>. C</w:t>
      </w:r>
      <w:r w:rsidR="00552AA8">
        <w:t xml:space="preserve">ode test coverage checking </w:t>
      </w:r>
      <w:r w:rsidR="0041116D">
        <w:t xml:space="preserve">is performed </w:t>
      </w:r>
      <w:r w:rsidR="00552AA8">
        <w:t>by Coveralls</w:t>
      </w:r>
      <w:r w:rsidR="0041116D">
        <w:rPr>
          <w:rStyle w:val="FootnoteReference"/>
        </w:rPr>
        <w:footnoteReference w:id="6"/>
      </w:r>
      <w:r w:rsidR="00552AA8">
        <w:t xml:space="preserve"> </w:t>
      </w:r>
      <w:r>
        <w:t xml:space="preserve">and </w:t>
      </w:r>
      <w:r w:rsidR="0041116D">
        <w:t xml:space="preserve">Python code </w:t>
      </w:r>
      <w:r>
        <w:t>quality</w:t>
      </w:r>
      <w:r w:rsidR="0041116D">
        <w:t xml:space="preserve"> checks by Landscape</w:t>
      </w:r>
      <w:r w:rsidR="0041116D">
        <w:rPr>
          <w:rStyle w:val="FootnoteReference"/>
        </w:rPr>
        <w:footnoteReference w:id="7"/>
      </w:r>
      <w:r>
        <w:t>. These tools report the result of their checks directly in the pull request for the developers to see.</w:t>
      </w:r>
      <w:r w:rsidR="00A140AF">
        <w:t xml:space="preserve"> The continuous integration test must pass before the changes can be merged back into the parent and it is highly recommended that the other checks also pass.</w:t>
      </w:r>
    </w:p>
    <w:p w14:paraId="6588869F" w14:textId="5717C706" w:rsidR="004A25B7" w:rsidRDefault="004A25B7" w:rsidP="009843D5">
      <w:r>
        <w:t xml:space="preserve">The changes are reviewed by </w:t>
      </w:r>
      <w:r w:rsidR="00472A38">
        <w:t xml:space="preserve">at least one </w:t>
      </w:r>
      <w:r>
        <w:t>other member of the APEL team who did not submit the pull request</w:t>
      </w:r>
      <w:r w:rsidR="00472A38">
        <w:t>. This is so</w:t>
      </w:r>
      <w:r>
        <w:t xml:space="preserve"> that at least two people have seen </w:t>
      </w:r>
      <w:r w:rsidR="00472A38">
        <w:t xml:space="preserve">or worked on </w:t>
      </w:r>
      <w:r>
        <w:t>the changes that are to be added.</w:t>
      </w:r>
      <w:r w:rsidR="00933981">
        <w:t xml:space="preserve"> After this stage, the</w:t>
      </w:r>
      <w:r w:rsidR="00B03E07">
        <w:t xml:space="preserve"> reviewer</w:t>
      </w:r>
      <w:r w:rsidR="00933981">
        <w:t xml:space="preserve"> can either approve the changes, or suggest improvements.</w:t>
      </w:r>
    </w:p>
    <w:p w14:paraId="4D7087F9" w14:textId="7D9B5A47" w:rsidR="00933981" w:rsidRPr="009843D5" w:rsidRDefault="00933981" w:rsidP="009843D5">
      <w:r>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from there until the reviewer is satisfied with the suitability of the changes.</w:t>
      </w:r>
    </w:p>
    <w:p w14:paraId="7760F941" w14:textId="7865A91A" w:rsidR="00D32521" w:rsidRDefault="009843D5" w:rsidP="00D32521">
      <w:pPr>
        <w:pStyle w:val="Heading2"/>
      </w:pPr>
      <w:bookmarkStart w:id="30" w:name="_Toc444159436"/>
      <w:bookmarkStart w:id="31" w:name="_Toc444160638"/>
      <w:r>
        <w:t>Branches</w:t>
      </w:r>
      <w:bookmarkEnd w:id="30"/>
      <w:bookmarkEnd w:id="31"/>
    </w:p>
    <w:p w14:paraId="039F38E7" w14:textId="3E6A5C91" w:rsidR="00BD1883" w:rsidRDefault="00BD1883" w:rsidP="00BD1883">
      <w:r>
        <w:t xml:space="preserve">Both of the main APEL repositories have two branches used to manage </w:t>
      </w:r>
      <w:r w:rsidR="00F15806">
        <w:t>the source code:</w:t>
      </w:r>
    </w:p>
    <w:p w14:paraId="116DF7C0" w14:textId="4BE2034E" w:rsidR="00F15806" w:rsidRDefault="00F15806" w:rsidP="00F15806">
      <w:pPr>
        <w:pStyle w:val="Heading3"/>
      </w:pPr>
      <w:bookmarkStart w:id="32" w:name="_Toc444159437"/>
      <w:bookmarkStart w:id="33" w:name="_Toc444160639"/>
      <w:r>
        <w:lastRenderedPageBreak/>
        <w:t>Development</w:t>
      </w:r>
      <w:ins w:id="34" w:author="Coveney, Adrian (STFC,RAL,SC)" w:date="2016-02-25T10:48:00Z">
        <w:r w:rsidR="00C735A4">
          <w:t xml:space="preserve"> branch</w:t>
        </w:r>
      </w:ins>
      <w:bookmarkEnd w:id="32"/>
      <w:bookmarkEnd w:id="33"/>
    </w:p>
    <w:p w14:paraId="7A46DCFA" w14:textId="47703C52" w:rsidR="00DD0AD3" w:rsidRDefault="00F15806" w:rsidP="00DD0AD3">
      <w:r>
        <w:t xml:space="preserve">The development branch </w:t>
      </w:r>
      <w:r w:rsidR="00DD0AD3">
        <w:t>(shortened to “dev” in the version control system) is where pull requests are merged to</w:t>
      </w:r>
      <w:r w:rsidR="00DD0AD3" w:rsidRPr="00DD0AD3">
        <w:t xml:space="preserve"> </w:t>
      </w:r>
      <w:r w:rsidR="00FC49E4">
        <w:t>and so contains the latest features as they are completed. Therefore the code in this branch should always be deployable to test systems.</w:t>
      </w:r>
    </w:p>
    <w:p w14:paraId="32FFEBB0" w14:textId="0B986905" w:rsidR="00DD0AD3" w:rsidRDefault="00DD0AD3" w:rsidP="00DD0AD3">
      <w:pPr>
        <w:pStyle w:val="Heading3"/>
      </w:pPr>
      <w:bookmarkStart w:id="35" w:name="_Toc444159438"/>
      <w:bookmarkStart w:id="36" w:name="_Toc444160640"/>
      <w:r>
        <w:t>Master</w:t>
      </w:r>
      <w:ins w:id="37" w:author="Coveney, Adrian (STFC,RAL,SC)" w:date="2016-02-25T10:48:00Z">
        <w:r w:rsidR="00C735A4">
          <w:t xml:space="preserve"> branch</w:t>
        </w:r>
      </w:ins>
      <w:bookmarkEnd w:id="35"/>
      <w:bookmarkEnd w:id="36"/>
    </w:p>
    <w:p w14:paraId="1F019C4D" w14:textId="70E42E51" w:rsidR="00DD0AD3" w:rsidRPr="00F15806" w:rsidRDefault="00DD0AD3" w:rsidP="00DD0AD3">
      <w:r>
        <w:t>The master branch is where the development branch is merged to when preparing the software for a release. Therefore the code in this branch should always be releasable to production systems.</w:t>
      </w:r>
    </w:p>
    <w:p w14:paraId="32312DEA" w14:textId="025B9FEE" w:rsidR="00D32521" w:rsidRDefault="001F5056" w:rsidP="00D32521">
      <w:pPr>
        <w:pStyle w:val="Heading2"/>
      </w:pPr>
      <w:bookmarkStart w:id="38" w:name="_Toc444159439"/>
      <w:bookmarkStart w:id="39" w:name="_Toc444160641"/>
      <w:r>
        <w:t>Further testing</w:t>
      </w:r>
      <w:bookmarkEnd w:id="38"/>
      <w:bookmarkEnd w:id="39"/>
    </w:p>
    <w:p w14:paraId="5FF443FD" w14:textId="7D412EC5" w:rsidR="004338C6" w:rsidRDefault="001F5056" w:rsidP="00BE792B">
      <w:r>
        <w:t>Extra testing can be performed using a test system if it is thought that the changes are not</w:t>
      </w:r>
      <w:r w:rsidR="002A5259">
        <w:t xml:space="preserve"> tested comprehensively enough in the unit tests or if</w:t>
      </w:r>
      <w:r>
        <w:t xml:space="preserve"> there a</w:t>
      </w:r>
      <w:r w:rsidR="00B81750">
        <w:t xml:space="preserve">re potential integration issues. </w:t>
      </w:r>
      <w:r w:rsidR="001B56A4">
        <w:t>The APEL project has a test server where new versions of the software are installed so that external developers can test against them</w:t>
      </w:r>
      <w:r w:rsidR="0091542C">
        <w:t xml:space="preserve"> before deploying to production.</w:t>
      </w:r>
    </w:p>
    <w:p w14:paraId="2CDA14A6" w14:textId="2573C2EE" w:rsidR="00913E93" w:rsidRDefault="009837C5" w:rsidP="009837C5">
      <w:pPr>
        <w:pStyle w:val="Heading1"/>
      </w:pPr>
      <w:bookmarkStart w:id="40" w:name="_Toc444159440"/>
      <w:bookmarkStart w:id="41" w:name="_Toc444160642"/>
      <w:r>
        <w:lastRenderedPageBreak/>
        <w:t>Service</w:t>
      </w:r>
      <w:r w:rsidR="00913E93">
        <w:t xml:space="preserve"> management</w:t>
      </w:r>
      <w:bookmarkEnd w:id="40"/>
      <w:bookmarkEnd w:id="41"/>
    </w:p>
    <w:p w14:paraId="41D91488" w14:textId="13392AA6" w:rsidR="009837C5" w:rsidRDefault="000C30F2" w:rsidP="009837C5">
      <w:pPr>
        <w:pStyle w:val="Heading2"/>
      </w:pPr>
      <w:bookmarkStart w:id="42" w:name="_Toc444159441"/>
      <w:bookmarkStart w:id="43" w:name="_Toc444160643"/>
      <w:r>
        <w:t>Production deployment</w:t>
      </w:r>
      <w:bookmarkEnd w:id="42"/>
      <w:bookmarkEnd w:id="43"/>
    </w:p>
    <w:p w14:paraId="4A52B83C" w14:textId="09DBE223" w:rsidR="00EF60B5" w:rsidRDefault="00CB06F6" w:rsidP="00F65D01">
      <w:r>
        <w:t>Once a new software release has passed the automated testing and any necessary additional testing, it can be deployed to the production system.</w:t>
      </w:r>
      <w:r w:rsidR="007B19A9">
        <w:t xml:space="preserve"> This involves </w:t>
      </w:r>
      <w:ins w:id="44" w:author="Coveney, Adrian (STFC,RAL,SC)" w:date="2016-02-25T10:48:00Z">
        <w:r w:rsidR="00697738">
          <w:t>stopping</w:t>
        </w:r>
      </w:ins>
      <w:del w:id="45" w:author="Coveney, Adrian (STFC,RAL,SC)" w:date="2016-02-25T10:48:00Z">
        <w:r w:rsidR="007B19A9">
          <w:delText>stopped</w:delText>
        </w:r>
      </w:del>
      <w:r w:rsidR="007B19A9">
        <w:t xml:space="preserve"> any serv</w:t>
      </w:r>
      <w:r w:rsidR="00EF60B5">
        <w:t>ices that are being updat</w:t>
      </w:r>
      <w:r w:rsidR="00B02FD0">
        <w:t>ed</w:t>
      </w:r>
      <w:r w:rsidR="00EF60B5">
        <w:t xml:space="preserve">, </w:t>
      </w:r>
      <w:r w:rsidR="007B19A9">
        <w:t>using RPM to upgrade the packages</w:t>
      </w:r>
      <w:r w:rsidR="00EF60B5">
        <w:t>, and then restarting the services</w:t>
      </w:r>
      <w:r w:rsidR="007B19A9">
        <w:t>.</w:t>
      </w:r>
    </w:p>
    <w:p w14:paraId="253B7197" w14:textId="592C8808" w:rsidR="00F65D01" w:rsidRDefault="00EF60B5" w:rsidP="00F65D01">
      <w:r>
        <w:t>If a problem is noticed</w:t>
      </w:r>
      <w:r w:rsidR="00D76DE9">
        <w:t>,</w:t>
      </w:r>
      <w:r>
        <w:t xml:space="preserve"> it is possible roll back the changes by stopping the services and using RPM again to re-install the preceding package.</w:t>
      </w:r>
      <w:bookmarkStart w:id="46" w:name="_GoBack"/>
      <w:bookmarkEnd w:id="46"/>
    </w:p>
    <w:p w14:paraId="54CEF004" w14:textId="5CB43A89" w:rsidR="003C2AB6" w:rsidRDefault="003C2AB6" w:rsidP="00F65D01">
      <w:r>
        <w:t>If the changes to the software require an update to the database schema, the database should first be backed up to provide an easy way to return to the pre-upgrade state in case of problems.</w:t>
      </w:r>
    </w:p>
    <w:p w14:paraId="788D8064" w14:textId="3A499CB6" w:rsidR="00F65D01" w:rsidRPr="00F65D01" w:rsidRDefault="00F65D01" w:rsidP="00F65D01">
      <w:pPr>
        <w:pStyle w:val="Heading2"/>
      </w:pPr>
      <w:bookmarkStart w:id="47" w:name="_Toc444159442"/>
      <w:bookmarkStart w:id="48" w:name="_Toc444160644"/>
      <w:r>
        <w:t>Data management</w:t>
      </w:r>
      <w:bookmarkEnd w:id="47"/>
      <w:bookmarkEnd w:id="48"/>
    </w:p>
    <w:p w14:paraId="06244EB5" w14:textId="250AA3C6" w:rsidR="00913E93" w:rsidRPr="00913E93" w:rsidRDefault="001C59D5">
      <w:r>
        <w:t>A database backup of the central accounting repository is taken daily which is archived to tape. Along with the database transaction logs, this allows the database to be recovered to any point in time.</w:t>
      </w:r>
    </w:p>
    <w:sectPr w:rsidR="00913E93" w:rsidRPr="00913E93"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92800" w15:done="0"/>
  <w15:commentEx w15:paraId="31F6E5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AB8A" w14:textId="77777777" w:rsidR="002625AE" w:rsidRDefault="002625AE" w:rsidP="00835E24">
      <w:pPr>
        <w:spacing w:after="0" w:line="240" w:lineRule="auto"/>
      </w:pPr>
      <w:r>
        <w:separator/>
      </w:r>
    </w:p>
  </w:endnote>
  <w:endnote w:type="continuationSeparator" w:id="0">
    <w:p w14:paraId="2335F2C6" w14:textId="77777777" w:rsidR="002625AE" w:rsidRDefault="002625AE" w:rsidP="00835E24">
      <w:pPr>
        <w:spacing w:after="0" w:line="240" w:lineRule="auto"/>
      </w:pPr>
      <w:r>
        <w:continuationSeparator/>
      </w:r>
    </w:p>
  </w:endnote>
  <w:endnote w:type="continuationNotice" w:id="1">
    <w:p w14:paraId="61B886DD" w14:textId="77777777" w:rsidR="002625AE" w:rsidRDefault="00262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2625AE" w:rsidP="00675273">
          <w:pPr>
            <w:pStyle w:val="Header"/>
            <w:jc w:val="center"/>
          </w:pPr>
          <w:sdt>
            <w:sdtPr>
              <w:id w:val="-30115756"/>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Pr>
                      <w:noProof/>
                    </w:rPr>
                    <w:t>9</w:t>
                  </w:r>
                  <w:r w:rsidR="00D065EF">
                    <w:rPr>
                      <w:noProof/>
                    </w:rPr>
                    <w:fldChar w:fldCharType="end"/>
                  </w:r>
                </w:sdtContent>
              </w:sdt>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10672E" w:rsidRPr="00962667" w:rsidRDefault="002625AE"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777D" w14:textId="77777777" w:rsidR="002625AE" w:rsidRDefault="002625AE" w:rsidP="00835E24">
      <w:pPr>
        <w:spacing w:after="0" w:line="240" w:lineRule="auto"/>
      </w:pPr>
      <w:r>
        <w:separator/>
      </w:r>
    </w:p>
  </w:footnote>
  <w:footnote w:type="continuationSeparator" w:id="0">
    <w:p w14:paraId="504A4CC8" w14:textId="77777777" w:rsidR="002625AE" w:rsidRDefault="002625AE" w:rsidP="00835E24">
      <w:pPr>
        <w:spacing w:after="0" w:line="240" w:lineRule="auto"/>
      </w:pPr>
      <w:r>
        <w:continuationSeparator/>
      </w:r>
    </w:p>
  </w:footnote>
  <w:footnote w:type="continuationNotice" w:id="1">
    <w:p w14:paraId="78DA7F89" w14:textId="77777777" w:rsidR="002625AE" w:rsidRDefault="002625AE">
      <w:pPr>
        <w:spacing w:after="0" w:line="240" w:lineRule="auto"/>
      </w:pPr>
    </w:p>
  </w:footnote>
  <w:footnote w:id="2">
    <w:p w14:paraId="27573AF0" w14:textId="1FC30D9D" w:rsidR="00AC0B05" w:rsidRDefault="00AC0B05">
      <w:pPr>
        <w:pStyle w:val="FootnoteText"/>
      </w:pPr>
      <w:r>
        <w:rPr>
          <w:rStyle w:val="FootnoteReference"/>
        </w:rPr>
        <w:footnoteRef/>
      </w:r>
      <w:r>
        <w:t xml:space="preserve"> </w:t>
      </w:r>
      <w:hyperlink r:id="rId1" w:history="1">
        <w:r w:rsidRPr="0099097F">
          <w:rPr>
            <w:rStyle w:val="Hyperlink"/>
          </w:rPr>
          <w:t>https://github.com/apel</w:t>
        </w:r>
      </w:hyperlink>
    </w:p>
  </w:footnote>
  <w:footnote w:id="3">
    <w:p w14:paraId="4B77963C" w14:textId="4930E640" w:rsidR="00516D67" w:rsidRDefault="00516D67">
      <w:pPr>
        <w:pStyle w:val="FootnoteText"/>
      </w:pPr>
      <w:r>
        <w:rPr>
          <w:rStyle w:val="FootnoteReference"/>
        </w:rPr>
        <w:footnoteRef/>
      </w:r>
      <w:r>
        <w:t xml:space="preserve"> </w:t>
      </w:r>
      <w:hyperlink r:id="rId2" w:history="1">
        <w:r w:rsidRPr="0099097F">
          <w:rPr>
            <w:rStyle w:val="Hyperlink"/>
          </w:rPr>
          <w:t>https://github.com/apel/apel</w:t>
        </w:r>
      </w:hyperlink>
    </w:p>
  </w:footnote>
  <w:footnote w:id="4">
    <w:p w14:paraId="505DD812" w14:textId="6CDDB162" w:rsidR="00516D67" w:rsidRDefault="00516D67">
      <w:pPr>
        <w:pStyle w:val="FootnoteText"/>
      </w:pPr>
      <w:r>
        <w:rPr>
          <w:rStyle w:val="FootnoteReference"/>
        </w:rPr>
        <w:footnoteRef/>
      </w:r>
      <w:r>
        <w:t xml:space="preserve"> </w:t>
      </w:r>
      <w:hyperlink r:id="rId3" w:history="1">
        <w:r w:rsidRPr="0099097F">
          <w:rPr>
            <w:rStyle w:val="Hyperlink"/>
          </w:rPr>
          <w:t>https://github.com/apel/ssm</w:t>
        </w:r>
      </w:hyperlink>
    </w:p>
  </w:footnote>
  <w:footnote w:id="5">
    <w:p w14:paraId="697A434E" w14:textId="206203D7" w:rsidR="009843D5" w:rsidRDefault="009843D5">
      <w:pPr>
        <w:pStyle w:val="FootnoteText"/>
      </w:pPr>
      <w:r>
        <w:rPr>
          <w:rStyle w:val="FootnoteReference"/>
        </w:rPr>
        <w:footnoteRef/>
      </w:r>
      <w:r>
        <w:t xml:space="preserve"> </w:t>
      </w:r>
      <w:hyperlink r:id="rId4" w:history="1">
        <w:r w:rsidRPr="0099097F">
          <w:rPr>
            <w:rStyle w:val="Hyperlink"/>
          </w:rPr>
          <w:t>https://travis-ci.org/</w:t>
        </w:r>
      </w:hyperlink>
    </w:p>
  </w:footnote>
  <w:footnote w:id="6">
    <w:p w14:paraId="72CFCC93" w14:textId="69D992D3" w:rsidR="0041116D" w:rsidRDefault="0041116D">
      <w:pPr>
        <w:pStyle w:val="FootnoteText"/>
      </w:pPr>
      <w:r>
        <w:rPr>
          <w:rStyle w:val="FootnoteReference"/>
        </w:rPr>
        <w:footnoteRef/>
      </w:r>
      <w:r>
        <w:t xml:space="preserve"> </w:t>
      </w:r>
      <w:hyperlink r:id="rId5" w:history="1">
        <w:r w:rsidRPr="0099097F">
          <w:rPr>
            <w:rStyle w:val="Hyperlink"/>
          </w:rPr>
          <w:t>https://coveralls.io/</w:t>
        </w:r>
      </w:hyperlink>
    </w:p>
  </w:footnote>
  <w:footnote w:id="7">
    <w:p w14:paraId="0BCD4340" w14:textId="79E3C496" w:rsidR="0041116D" w:rsidRDefault="0041116D">
      <w:pPr>
        <w:pStyle w:val="FootnoteText"/>
      </w:pPr>
      <w:r>
        <w:rPr>
          <w:rStyle w:val="FootnoteReference"/>
        </w:rPr>
        <w:footnoteRef/>
      </w:r>
      <w:r>
        <w:t xml:space="preserve"> </w:t>
      </w:r>
      <w:hyperlink r:id="rId6" w:history="1">
        <w:r w:rsidRPr="0099097F">
          <w:rPr>
            <w:rStyle w:val="Hyperlink"/>
          </w:rPr>
          <w:t>https://landscape.io/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DA162F5"/>
    <w:multiLevelType w:val="hybridMultilevel"/>
    <w:tmpl w:val="645C9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013A3"/>
    <w:multiLevelType w:val="hybridMultilevel"/>
    <w:tmpl w:val="5B24C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976AC5"/>
    <w:multiLevelType w:val="hybridMultilevel"/>
    <w:tmpl w:val="AF82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245D1"/>
    <w:multiLevelType w:val="hybridMultilevel"/>
    <w:tmpl w:val="419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6"/>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4"/>
  </w:num>
  <w:num w:numId="19">
    <w:abstractNumId w:val="7"/>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600B"/>
    <w:rsid w:val="000502D5"/>
    <w:rsid w:val="00056597"/>
    <w:rsid w:val="00062C7D"/>
    <w:rsid w:val="000852E1"/>
    <w:rsid w:val="0009714C"/>
    <w:rsid w:val="000C0567"/>
    <w:rsid w:val="000C30F2"/>
    <w:rsid w:val="000D6E61"/>
    <w:rsid w:val="000D7156"/>
    <w:rsid w:val="000E00D2"/>
    <w:rsid w:val="000E17FC"/>
    <w:rsid w:val="001013F4"/>
    <w:rsid w:val="0010672E"/>
    <w:rsid w:val="001128B7"/>
    <w:rsid w:val="00112939"/>
    <w:rsid w:val="00116875"/>
    <w:rsid w:val="00130F8B"/>
    <w:rsid w:val="00133B81"/>
    <w:rsid w:val="00151A15"/>
    <w:rsid w:val="001624FB"/>
    <w:rsid w:val="00163455"/>
    <w:rsid w:val="001B56A4"/>
    <w:rsid w:val="001C59D5"/>
    <w:rsid w:val="001C5D2E"/>
    <w:rsid w:val="001C6156"/>
    <w:rsid w:val="001C68FD"/>
    <w:rsid w:val="001E0B70"/>
    <w:rsid w:val="001E11E5"/>
    <w:rsid w:val="001F5056"/>
    <w:rsid w:val="00203498"/>
    <w:rsid w:val="00211D30"/>
    <w:rsid w:val="00221D0C"/>
    <w:rsid w:val="00227F47"/>
    <w:rsid w:val="002361B4"/>
    <w:rsid w:val="002539A4"/>
    <w:rsid w:val="002625AE"/>
    <w:rsid w:val="00263F94"/>
    <w:rsid w:val="00283160"/>
    <w:rsid w:val="002A3C5A"/>
    <w:rsid w:val="002A5259"/>
    <w:rsid w:val="002A7241"/>
    <w:rsid w:val="002E5F1F"/>
    <w:rsid w:val="00310A74"/>
    <w:rsid w:val="00337DFA"/>
    <w:rsid w:val="0034265E"/>
    <w:rsid w:val="0035124F"/>
    <w:rsid w:val="0036645A"/>
    <w:rsid w:val="003B6350"/>
    <w:rsid w:val="003C2AB6"/>
    <w:rsid w:val="003C5BA1"/>
    <w:rsid w:val="00410645"/>
    <w:rsid w:val="0041116D"/>
    <w:rsid w:val="004161FD"/>
    <w:rsid w:val="004338C6"/>
    <w:rsid w:val="00451D25"/>
    <w:rsid w:val="00454D75"/>
    <w:rsid w:val="00471418"/>
    <w:rsid w:val="00472A38"/>
    <w:rsid w:val="00483E39"/>
    <w:rsid w:val="0049232C"/>
    <w:rsid w:val="004A198B"/>
    <w:rsid w:val="004A25B7"/>
    <w:rsid w:val="004A3ECF"/>
    <w:rsid w:val="004B04FF"/>
    <w:rsid w:val="004D249B"/>
    <w:rsid w:val="004D6DFA"/>
    <w:rsid w:val="004E24E2"/>
    <w:rsid w:val="004F14DF"/>
    <w:rsid w:val="00501E2A"/>
    <w:rsid w:val="00516D67"/>
    <w:rsid w:val="00551BFA"/>
    <w:rsid w:val="00552AA8"/>
    <w:rsid w:val="0056751B"/>
    <w:rsid w:val="005962E0"/>
    <w:rsid w:val="005A339C"/>
    <w:rsid w:val="005B41EB"/>
    <w:rsid w:val="005B7408"/>
    <w:rsid w:val="005D14DF"/>
    <w:rsid w:val="005D18AA"/>
    <w:rsid w:val="005E5D31"/>
    <w:rsid w:val="00607C69"/>
    <w:rsid w:val="006140C6"/>
    <w:rsid w:val="00633875"/>
    <w:rsid w:val="006530CE"/>
    <w:rsid w:val="006610DE"/>
    <w:rsid w:val="006669E7"/>
    <w:rsid w:val="00690C44"/>
    <w:rsid w:val="006971E0"/>
    <w:rsid w:val="00697738"/>
    <w:rsid w:val="006A0067"/>
    <w:rsid w:val="006C32B1"/>
    <w:rsid w:val="006D527C"/>
    <w:rsid w:val="006E2BD5"/>
    <w:rsid w:val="006E7830"/>
    <w:rsid w:val="006F7556"/>
    <w:rsid w:val="0072045A"/>
    <w:rsid w:val="00733386"/>
    <w:rsid w:val="007363BB"/>
    <w:rsid w:val="00772683"/>
    <w:rsid w:val="00782A92"/>
    <w:rsid w:val="007B19A9"/>
    <w:rsid w:val="007C78CA"/>
    <w:rsid w:val="00802F88"/>
    <w:rsid w:val="00811C68"/>
    <w:rsid w:val="00813ED4"/>
    <w:rsid w:val="00835E24"/>
    <w:rsid w:val="008365D8"/>
    <w:rsid w:val="00840515"/>
    <w:rsid w:val="00853C2A"/>
    <w:rsid w:val="0085471F"/>
    <w:rsid w:val="00863F09"/>
    <w:rsid w:val="00873234"/>
    <w:rsid w:val="008B1E35"/>
    <w:rsid w:val="008B2980"/>
    <w:rsid w:val="008B2F11"/>
    <w:rsid w:val="008D1EC3"/>
    <w:rsid w:val="008E07D3"/>
    <w:rsid w:val="00903C3C"/>
    <w:rsid w:val="009138D4"/>
    <w:rsid w:val="00913E93"/>
    <w:rsid w:val="0091542C"/>
    <w:rsid w:val="00915DDE"/>
    <w:rsid w:val="00931656"/>
    <w:rsid w:val="00933981"/>
    <w:rsid w:val="009464F8"/>
    <w:rsid w:val="00947A45"/>
    <w:rsid w:val="00975354"/>
    <w:rsid w:val="00976A73"/>
    <w:rsid w:val="00980FE8"/>
    <w:rsid w:val="0098216F"/>
    <w:rsid w:val="009837C5"/>
    <w:rsid w:val="009843D5"/>
    <w:rsid w:val="009B7CB8"/>
    <w:rsid w:val="009C361D"/>
    <w:rsid w:val="009C5C5E"/>
    <w:rsid w:val="009D3672"/>
    <w:rsid w:val="009D4B07"/>
    <w:rsid w:val="009D7021"/>
    <w:rsid w:val="009F1E23"/>
    <w:rsid w:val="009F3A37"/>
    <w:rsid w:val="00A135BC"/>
    <w:rsid w:val="00A140AF"/>
    <w:rsid w:val="00A312B2"/>
    <w:rsid w:val="00A4711C"/>
    <w:rsid w:val="00A5267D"/>
    <w:rsid w:val="00A53F7F"/>
    <w:rsid w:val="00A67816"/>
    <w:rsid w:val="00A735A5"/>
    <w:rsid w:val="00A94AA9"/>
    <w:rsid w:val="00AB042E"/>
    <w:rsid w:val="00AC0B05"/>
    <w:rsid w:val="00AC2B4C"/>
    <w:rsid w:val="00AC7E35"/>
    <w:rsid w:val="00B02FD0"/>
    <w:rsid w:val="00B03E07"/>
    <w:rsid w:val="00B06AA7"/>
    <w:rsid w:val="00B107DD"/>
    <w:rsid w:val="00B23B8D"/>
    <w:rsid w:val="00B46C00"/>
    <w:rsid w:val="00B60F00"/>
    <w:rsid w:val="00B775FA"/>
    <w:rsid w:val="00B80FB4"/>
    <w:rsid w:val="00B81750"/>
    <w:rsid w:val="00B85B70"/>
    <w:rsid w:val="00B9637E"/>
    <w:rsid w:val="00B964AE"/>
    <w:rsid w:val="00BD1883"/>
    <w:rsid w:val="00BD2A7A"/>
    <w:rsid w:val="00BE792B"/>
    <w:rsid w:val="00BF52A1"/>
    <w:rsid w:val="00C40D39"/>
    <w:rsid w:val="00C63D9F"/>
    <w:rsid w:val="00C735A4"/>
    <w:rsid w:val="00C77E26"/>
    <w:rsid w:val="00C82428"/>
    <w:rsid w:val="00C96C8F"/>
    <w:rsid w:val="00CB06F6"/>
    <w:rsid w:val="00CB1D9E"/>
    <w:rsid w:val="00CC0CC8"/>
    <w:rsid w:val="00CD57DB"/>
    <w:rsid w:val="00CE60D3"/>
    <w:rsid w:val="00CF1E31"/>
    <w:rsid w:val="00CF478A"/>
    <w:rsid w:val="00D04EA5"/>
    <w:rsid w:val="00D05AFE"/>
    <w:rsid w:val="00D065EF"/>
    <w:rsid w:val="00D075E1"/>
    <w:rsid w:val="00D11A37"/>
    <w:rsid w:val="00D26F29"/>
    <w:rsid w:val="00D32521"/>
    <w:rsid w:val="00D42568"/>
    <w:rsid w:val="00D76DE9"/>
    <w:rsid w:val="00D859A3"/>
    <w:rsid w:val="00D863C5"/>
    <w:rsid w:val="00D9315C"/>
    <w:rsid w:val="00D95F48"/>
    <w:rsid w:val="00DA4347"/>
    <w:rsid w:val="00DA5DC4"/>
    <w:rsid w:val="00DA6EF3"/>
    <w:rsid w:val="00DD0AD3"/>
    <w:rsid w:val="00E04C11"/>
    <w:rsid w:val="00E06D2A"/>
    <w:rsid w:val="00E208DA"/>
    <w:rsid w:val="00E35892"/>
    <w:rsid w:val="00E80439"/>
    <w:rsid w:val="00E8128D"/>
    <w:rsid w:val="00EA73F8"/>
    <w:rsid w:val="00EB1BF9"/>
    <w:rsid w:val="00EC504F"/>
    <w:rsid w:val="00EC75A5"/>
    <w:rsid w:val="00EF60B5"/>
    <w:rsid w:val="00F06E24"/>
    <w:rsid w:val="00F14BA1"/>
    <w:rsid w:val="00F15806"/>
    <w:rsid w:val="00F3030B"/>
    <w:rsid w:val="00F337DD"/>
    <w:rsid w:val="00F36EA0"/>
    <w:rsid w:val="00F42F91"/>
    <w:rsid w:val="00F477B1"/>
    <w:rsid w:val="00F62A0E"/>
    <w:rsid w:val="00F65D01"/>
    <w:rsid w:val="00F7162A"/>
    <w:rsid w:val="00F7290A"/>
    <w:rsid w:val="00F81A6C"/>
    <w:rsid w:val="00FB5C97"/>
    <w:rsid w:val="00FC49E4"/>
    <w:rsid w:val="00FD56BF"/>
    <w:rsid w:val="00FE27CE"/>
    <w:rsid w:val="00FE53C9"/>
    <w:rsid w:val="00FF170B"/>
    <w:rsid w:val="00FF3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iPriority w:val="99"/>
    <w:semiHidden/>
    <w:unhideWhenUsed/>
    <w:rsid w:val="00516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67"/>
    <w:rPr>
      <w:rFonts w:ascii="Calibri" w:hAnsi="Calibri"/>
      <w:spacing w:val="2"/>
      <w:sz w:val="20"/>
      <w:szCs w:val="20"/>
    </w:rPr>
  </w:style>
  <w:style w:type="character" w:styleId="FootnoteReference">
    <w:name w:val="footnote reference"/>
    <w:basedOn w:val="DefaultParagraphFont"/>
    <w:uiPriority w:val="99"/>
    <w:semiHidden/>
    <w:unhideWhenUsed/>
    <w:rsid w:val="00516D67"/>
    <w:rPr>
      <w:vertAlign w:val="superscript"/>
    </w:rPr>
  </w:style>
  <w:style w:type="paragraph" w:styleId="Revision">
    <w:name w:val="Revision"/>
    <w:hidden/>
    <w:uiPriority w:val="99"/>
    <w:semiHidden/>
    <w:rsid w:val="00471418"/>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D8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6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3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ithub.com/apel/ssm" TargetMode="External"/><Relationship Id="rId2" Type="http://schemas.openxmlformats.org/officeDocument/2006/relationships/hyperlink" Target="https://github.com/apel/apel" TargetMode="External"/><Relationship Id="rId1" Type="http://schemas.openxmlformats.org/officeDocument/2006/relationships/hyperlink" Target="https://github.com/apel" TargetMode="External"/><Relationship Id="rId6" Type="http://schemas.openxmlformats.org/officeDocument/2006/relationships/hyperlink" Target="https://landscape.io/" TargetMode="External"/><Relationship Id="rId5" Type="http://schemas.openxmlformats.org/officeDocument/2006/relationships/hyperlink" Target="https://coveralls.io/" TargetMode="External"/><Relationship Id="rId4" Type="http://schemas.openxmlformats.org/officeDocument/2006/relationships/hyperlink" Target="https://travi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DCFC-CADA-4106-B404-354B44E8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Coveney, Adrian (STFC,RAL,SC)</cp:lastModifiedBy>
  <cp:revision>1</cp:revision>
  <dcterms:created xsi:type="dcterms:W3CDTF">2016-02-01T13:55:00Z</dcterms:created>
  <dcterms:modified xsi:type="dcterms:W3CDTF">2016-02-25T10:49:00Z</dcterms:modified>
</cp:coreProperties>
</file>