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9C832" w14:textId="77777777" w:rsidR="004B04FF" w:rsidRDefault="000502D5" w:rsidP="00CF1E31">
      <w:pPr>
        <w:jc w:val="center"/>
      </w:pPr>
      <w:r>
        <w:rPr>
          <w:noProof/>
          <w:lang w:eastAsia="en-GB"/>
        </w:rPr>
        <w:drawing>
          <wp:inline distT="0" distB="0" distL="0" distR="0" wp14:anchorId="2C15E16F" wp14:editId="5E761D37">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0AF1D7FF" w14:textId="77777777" w:rsidR="000502D5" w:rsidRDefault="000502D5" w:rsidP="000502D5">
      <w:pPr>
        <w:jc w:val="center"/>
        <w:rPr>
          <w:b/>
          <w:color w:val="0067B1"/>
          <w:sz w:val="56"/>
        </w:rPr>
      </w:pPr>
      <w:r w:rsidRPr="00E04C11">
        <w:rPr>
          <w:b/>
          <w:color w:val="0067B1"/>
          <w:sz w:val="56"/>
        </w:rPr>
        <w:t>EGI-Engage</w:t>
      </w:r>
    </w:p>
    <w:p w14:paraId="7AF7FD18" w14:textId="77777777" w:rsidR="001C5D2E" w:rsidRPr="00E04C11" w:rsidRDefault="001C5D2E" w:rsidP="00E04C11"/>
    <w:p w14:paraId="16B5690C" w14:textId="77777777" w:rsidR="000502D5" w:rsidRPr="00E04C11" w:rsidRDefault="009822DA" w:rsidP="000502D5">
      <w:pPr>
        <w:pStyle w:val="Title"/>
        <w:rPr>
          <w:i w:val="0"/>
        </w:rPr>
      </w:pPr>
      <w:r>
        <w:rPr>
          <w:i w:val="0"/>
        </w:rPr>
        <w:t>Accounting Repository Release</w:t>
      </w:r>
    </w:p>
    <w:p w14:paraId="488BB76B" w14:textId="77777777" w:rsidR="001C5D2E" w:rsidRDefault="000274A8" w:rsidP="006669E7">
      <w:pPr>
        <w:pStyle w:val="Subtitle"/>
      </w:pPr>
      <w:r>
        <w:t>D3.3</w:t>
      </w:r>
    </w:p>
    <w:p w14:paraId="33085758"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0B389EEC" w14:textId="77777777" w:rsidTr="00835E24">
        <w:tc>
          <w:tcPr>
            <w:tcW w:w="2835" w:type="dxa"/>
          </w:tcPr>
          <w:p w14:paraId="620B8BC8" w14:textId="77777777" w:rsidR="000502D5" w:rsidRPr="00CF1E31" w:rsidRDefault="000502D5" w:rsidP="00CF1E31">
            <w:pPr>
              <w:pStyle w:val="NoSpacing"/>
              <w:rPr>
                <w:b/>
              </w:rPr>
            </w:pPr>
            <w:r w:rsidRPr="00CF1E31">
              <w:rPr>
                <w:b/>
              </w:rPr>
              <w:t>Date</w:t>
            </w:r>
          </w:p>
        </w:tc>
        <w:tc>
          <w:tcPr>
            <w:tcW w:w="5103" w:type="dxa"/>
          </w:tcPr>
          <w:p w14:paraId="6FFE5610" w14:textId="6A178051" w:rsidR="000502D5" w:rsidRPr="00CF1E31" w:rsidRDefault="006E664E" w:rsidP="009822DA">
            <w:pPr>
              <w:pStyle w:val="NoSpacing"/>
            </w:pPr>
            <w:r>
              <w:fldChar w:fldCharType="begin"/>
            </w:r>
            <w:r>
              <w:instrText xml:space="preserve"> SAVEDATE  \@ "dd MMMM yyyy"  \* MERGEFORMAT </w:instrText>
            </w:r>
            <w:r>
              <w:fldChar w:fldCharType="separate"/>
            </w:r>
            <w:r w:rsidR="0092401E">
              <w:rPr>
                <w:noProof/>
              </w:rPr>
              <w:t>02 February 2016</w:t>
            </w:r>
            <w:r>
              <w:fldChar w:fldCharType="end"/>
            </w:r>
          </w:p>
        </w:tc>
      </w:tr>
      <w:tr w:rsidR="000502D5" w:rsidRPr="00CF1E31" w14:paraId="3BB8ABC8" w14:textId="77777777" w:rsidTr="00835E24">
        <w:tc>
          <w:tcPr>
            <w:tcW w:w="2835" w:type="dxa"/>
          </w:tcPr>
          <w:p w14:paraId="163587FF" w14:textId="77777777" w:rsidR="000502D5" w:rsidRPr="00CF1E31" w:rsidRDefault="000502D5" w:rsidP="00CF1E31">
            <w:pPr>
              <w:pStyle w:val="NoSpacing"/>
              <w:rPr>
                <w:b/>
              </w:rPr>
            </w:pPr>
            <w:r w:rsidRPr="00CF1E31">
              <w:rPr>
                <w:b/>
              </w:rPr>
              <w:t>Activity</w:t>
            </w:r>
          </w:p>
        </w:tc>
        <w:tc>
          <w:tcPr>
            <w:tcW w:w="5103" w:type="dxa"/>
          </w:tcPr>
          <w:p w14:paraId="1EAF0753" w14:textId="77777777" w:rsidR="000502D5" w:rsidRPr="00CF1E31" w:rsidRDefault="009822DA" w:rsidP="00CF1E31">
            <w:pPr>
              <w:pStyle w:val="NoSpacing"/>
            </w:pPr>
            <w:r>
              <w:t>WP3</w:t>
            </w:r>
          </w:p>
        </w:tc>
      </w:tr>
      <w:tr w:rsidR="000502D5" w:rsidRPr="00CF1E31" w14:paraId="4695850A" w14:textId="77777777" w:rsidTr="00835E24">
        <w:tc>
          <w:tcPr>
            <w:tcW w:w="2835" w:type="dxa"/>
          </w:tcPr>
          <w:p w14:paraId="36A2ED13" w14:textId="77777777" w:rsidR="000502D5" w:rsidRPr="00CF1E31" w:rsidRDefault="00835E24" w:rsidP="00CF1E31">
            <w:pPr>
              <w:pStyle w:val="NoSpacing"/>
              <w:rPr>
                <w:b/>
              </w:rPr>
            </w:pPr>
            <w:r w:rsidRPr="00CF1E31">
              <w:rPr>
                <w:b/>
              </w:rPr>
              <w:t>Lead Partner</w:t>
            </w:r>
          </w:p>
        </w:tc>
        <w:tc>
          <w:tcPr>
            <w:tcW w:w="5103" w:type="dxa"/>
          </w:tcPr>
          <w:p w14:paraId="236DCE71" w14:textId="77777777" w:rsidR="000502D5" w:rsidRPr="00CF1E31" w:rsidRDefault="009822DA" w:rsidP="009822DA">
            <w:pPr>
              <w:pStyle w:val="NoSpacing"/>
            </w:pPr>
            <w:r>
              <w:t>STFC</w:t>
            </w:r>
          </w:p>
        </w:tc>
      </w:tr>
      <w:tr w:rsidR="000502D5" w:rsidRPr="00CF1E31" w14:paraId="4F4F6019" w14:textId="77777777" w:rsidTr="00835E24">
        <w:tc>
          <w:tcPr>
            <w:tcW w:w="2835" w:type="dxa"/>
          </w:tcPr>
          <w:p w14:paraId="711DAF1D" w14:textId="77777777" w:rsidR="000502D5" w:rsidRPr="00CF1E31" w:rsidRDefault="00835E24" w:rsidP="00CF1E31">
            <w:pPr>
              <w:pStyle w:val="NoSpacing"/>
              <w:rPr>
                <w:b/>
              </w:rPr>
            </w:pPr>
            <w:r w:rsidRPr="00CF1E31">
              <w:rPr>
                <w:b/>
              </w:rPr>
              <w:t>Document Status</w:t>
            </w:r>
          </w:p>
        </w:tc>
        <w:tc>
          <w:tcPr>
            <w:tcW w:w="5103" w:type="dxa"/>
          </w:tcPr>
          <w:p w14:paraId="1AD3ED9D" w14:textId="77777777" w:rsidR="000502D5" w:rsidRPr="00CF1E31" w:rsidRDefault="00835E24" w:rsidP="00CF1E31">
            <w:pPr>
              <w:pStyle w:val="NoSpacing"/>
            </w:pPr>
            <w:r w:rsidRPr="00CF1E31">
              <w:t>DRAFT</w:t>
            </w:r>
          </w:p>
        </w:tc>
      </w:tr>
      <w:tr w:rsidR="000502D5" w:rsidRPr="00CF1E31" w14:paraId="7F05D738" w14:textId="77777777" w:rsidTr="00835E24">
        <w:tc>
          <w:tcPr>
            <w:tcW w:w="2835" w:type="dxa"/>
          </w:tcPr>
          <w:p w14:paraId="33268489" w14:textId="77777777" w:rsidR="000502D5" w:rsidRPr="00CF1E31" w:rsidRDefault="00835E24" w:rsidP="00CF1E31">
            <w:pPr>
              <w:pStyle w:val="NoSpacing"/>
              <w:rPr>
                <w:b/>
              </w:rPr>
            </w:pPr>
            <w:r w:rsidRPr="00CF1E31">
              <w:rPr>
                <w:b/>
              </w:rPr>
              <w:t>Document Link</w:t>
            </w:r>
          </w:p>
        </w:tc>
        <w:tc>
          <w:tcPr>
            <w:tcW w:w="5103" w:type="dxa"/>
          </w:tcPr>
          <w:p w14:paraId="67B7535C" w14:textId="4DA2982A" w:rsidR="000502D5" w:rsidRPr="00CF1E31" w:rsidRDefault="005017B9" w:rsidP="000C05FC">
            <w:pPr>
              <w:pStyle w:val="NoSpacing"/>
            </w:pPr>
            <w:hyperlink r:id="rId10" w:history="1">
              <w:r w:rsidR="000C05FC" w:rsidRPr="004B668E">
                <w:rPr>
                  <w:rStyle w:val="Hyperlink"/>
                </w:rPr>
                <w:t>https://documents.egi.eu/document/2659</w:t>
              </w:r>
            </w:hyperlink>
          </w:p>
        </w:tc>
      </w:tr>
    </w:tbl>
    <w:p w14:paraId="1E1E87A4" w14:textId="77777777" w:rsidR="000502D5" w:rsidRDefault="000502D5" w:rsidP="000502D5"/>
    <w:p w14:paraId="144661A4" w14:textId="77777777" w:rsidR="00835E24" w:rsidRPr="000502D5" w:rsidRDefault="00835E24" w:rsidP="00EA73F8">
      <w:pPr>
        <w:pStyle w:val="Subtitle"/>
      </w:pPr>
      <w:r>
        <w:t>Abstract</w:t>
      </w:r>
    </w:p>
    <w:p w14:paraId="6B1C99DB" w14:textId="77777777" w:rsidR="004D4DA2" w:rsidRDefault="004D4DA2" w:rsidP="004D4DA2">
      <w:r>
        <w:t>This deliverable describes the first release of the EGI Accounting Repository during EGI-Engage including the developments made during the first year of the EGI-Engage project. The EGI Accounting Repository runs using software from the APEL project</w:t>
      </w:r>
      <w:r w:rsidR="00451772">
        <w:t>,</w:t>
      </w:r>
      <w:r>
        <w:t xml:space="preserve"> which collects accounting data from sites participating in the EGI and WLCG infrastructures as well as from sites belonging to other Grid organisations that are collaborating with EGI. It generates statistical summaries that are available through the EGI/WLCG Accounting Portal to Users, VO Managers and Site Administrators.</w:t>
      </w:r>
    </w:p>
    <w:p w14:paraId="43475920" w14:textId="77777777" w:rsidR="00835E24" w:rsidRDefault="00835E24">
      <w:pPr>
        <w:spacing w:after="200"/>
        <w:jc w:val="left"/>
      </w:pPr>
      <w:r>
        <w:br w:type="page"/>
      </w:r>
    </w:p>
    <w:p w14:paraId="2332F020"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7432CABF" w14:textId="77777777" w:rsidR="00B60F00" w:rsidRDefault="00B60F00" w:rsidP="00B60F00">
      <w:r>
        <w:rPr>
          <w:noProof/>
          <w:lang w:eastAsia="en-GB"/>
        </w:rPr>
        <w:drawing>
          <wp:inline distT="0" distB="0" distL="0" distR="0" wp14:anchorId="744BA22A" wp14:editId="149927A3">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5B98FA65"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16CADC05"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14:paraId="25667DF6" w14:textId="77777777" w:rsidTr="00E04C11">
        <w:tc>
          <w:tcPr>
            <w:tcW w:w="2310" w:type="dxa"/>
            <w:shd w:val="clear" w:color="auto" w:fill="B8CCE4" w:themeFill="accent1" w:themeFillTint="66"/>
          </w:tcPr>
          <w:p w14:paraId="7F6771CC" w14:textId="77777777" w:rsidR="002E5F1F" w:rsidRPr="002E5F1F" w:rsidRDefault="002E5F1F" w:rsidP="002E5F1F">
            <w:pPr>
              <w:pStyle w:val="NoSpacing"/>
              <w:rPr>
                <w:b/>
              </w:rPr>
            </w:pPr>
          </w:p>
        </w:tc>
        <w:tc>
          <w:tcPr>
            <w:tcW w:w="3610" w:type="dxa"/>
            <w:shd w:val="clear" w:color="auto" w:fill="B8CCE4" w:themeFill="accent1" w:themeFillTint="66"/>
          </w:tcPr>
          <w:p w14:paraId="3E8591FA" w14:textId="77777777"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14:paraId="253DE8D5"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5319F205" w14:textId="77777777" w:rsidR="002E5F1F" w:rsidRPr="002E5F1F" w:rsidRDefault="002E5F1F" w:rsidP="002E5F1F">
            <w:pPr>
              <w:pStyle w:val="NoSpacing"/>
              <w:rPr>
                <w:b/>
                <w:i/>
              </w:rPr>
            </w:pPr>
            <w:r>
              <w:rPr>
                <w:b/>
                <w:i/>
              </w:rPr>
              <w:t>Date</w:t>
            </w:r>
          </w:p>
        </w:tc>
      </w:tr>
      <w:tr w:rsidR="002E5F1F" w14:paraId="6BC75AA5" w14:textId="77777777" w:rsidTr="00E04C11">
        <w:tc>
          <w:tcPr>
            <w:tcW w:w="2310" w:type="dxa"/>
            <w:shd w:val="clear" w:color="auto" w:fill="B8CCE4" w:themeFill="accent1" w:themeFillTint="66"/>
          </w:tcPr>
          <w:p w14:paraId="67FB1F88" w14:textId="77777777" w:rsidR="002E5F1F" w:rsidRPr="002E5F1F" w:rsidRDefault="002E5F1F" w:rsidP="002E5F1F">
            <w:pPr>
              <w:pStyle w:val="NoSpacing"/>
              <w:rPr>
                <w:b/>
              </w:rPr>
            </w:pPr>
            <w:r w:rsidRPr="002E5F1F">
              <w:rPr>
                <w:b/>
              </w:rPr>
              <w:t>From:</w:t>
            </w:r>
          </w:p>
        </w:tc>
        <w:tc>
          <w:tcPr>
            <w:tcW w:w="3610" w:type="dxa"/>
          </w:tcPr>
          <w:p w14:paraId="27F58417" w14:textId="77777777" w:rsidR="002E5F1F" w:rsidRDefault="00B60DD2" w:rsidP="002E5F1F">
            <w:pPr>
              <w:pStyle w:val="NoSpacing"/>
            </w:pPr>
            <w:r>
              <w:t>A. Coveney, S. Pullinger</w:t>
            </w:r>
          </w:p>
        </w:tc>
        <w:tc>
          <w:tcPr>
            <w:tcW w:w="1843" w:type="dxa"/>
          </w:tcPr>
          <w:p w14:paraId="10D93E79" w14:textId="77777777" w:rsidR="002E5F1F" w:rsidRDefault="00B60DD2" w:rsidP="002E5F1F">
            <w:pPr>
              <w:pStyle w:val="NoSpacing"/>
            </w:pPr>
            <w:r>
              <w:t>STFC / JRA1</w:t>
            </w:r>
          </w:p>
        </w:tc>
        <w:tc>
          <w:tcPr>
            <w:tcW w:w="1479" w:type="dxa"/>
          </w:tcPr>
          <w:p w14:paraId="793E72CF" w14:textId="77777777" w:rsidR="002E5F1F" w:rsidRDefault="00B60DD2" w:rsidP="002E5F1F">
            <w:pPr>
              <w:pStyle w:val="NoSpacing"/>
            </w:pPr>
            <w:r>
              <w:t>2016-02-25</w:t>
            </w:r>
          </w:p>
        </w:tc>
      </w:tr>
      <w:tr w:rsidR="002E5F1F" w14:paraId="33B760B8" w14:textId="77777777" w:rsidTr="00E04C11">
        <w:tc>
          <w:tcPr>
            <w:tcW w:w="2310" w:type="dxa"/>
            <w:shd w:val="clear" w:color="auto" w:fill="B8CCE4" w:themeFill="accent1" w:themeFillTint="66"/>
          </w:tcPr>
          <w:p w14:paraId="59ED5810" w14:textId="77777777" w:rsidR="002E5F1F" w:rsidRPr="002E5F1F" w:rsidRDefault="002E5F1F" w:rsidP="002E5F1F">
            <w:pPr>
              <w:pStyle w:val="NoSpacing"/>
              <w:rPr>
                <w:b/>
              </w:rPr>
            </w:pPr>
            <w:r w:rsidRPr="002E5F1F">
              <w:rPr>
                <w:b/>
              </w:rPr>
              <w:t>Moderated by:</w:t>
            </w:r>
          </w:p>
        </w:tc>
        <w:tc>
          <w:tcPr>
            <w:tcW w:w="3610" w:type="dxa"/>
          </w:tcPr>
          <w:p w14:paraId="01583BDA" w14:textId="77777777" w:rsidR="002E5F1F" w:rsidRDefault="002E5F1F" w:rsidP="002E5F1F">
            <w:pPr>
              <w:pStyle w:val="NoSpacing"/>
            </w:pPr>
          </w:p>
        </w:tc>
        <w:tc>
          <w:tcPr>
            <w:tcW w:w="1843" w:type="dxa"/>
          </w:tcPr>
          <w:p w14:paraId="30FCCC19" w14:textId="77777777" w:rsidR="002E5F1F" w:rsidRDefault="002E5F1F" w:rsidP="002E5F1F">
            <w:pPr>
              <w:pStyle w:val="NoSpacing"/>
            </w:pPr>
          </w:p>
        </w:tc>
        <w:tc>
          <w:tcPr>
            <w:tcW w:w="1479" w:type="dxa"/>
          </w:tcPr>
          <w:p w14:paraId="6D2EB3DF" w14:textId="77777777" w:rsidR="002E5F1F" w:rsidRDefault="002E5F1F" w:rsidP="002E5F1F">
            <w:pPr>
              <w:pStyle w:val="NoSpacing"/>
            </w:pPr>
          </w:p>
        </w:tc>
      </w:tr>
      <w:tr w:rsidR="002E5F1F" w14:paraId="087D7AF5" w14:textId="77777777" w:rsidTr="00E04C11">
        <w:tc>
          <w:tcPr>
            <w:tcW w:w="2310" w:type="dxa"/>
            <w:shd w:val="clear" w:color="auto" w:fill="B8CCE4" w:themeFill="accent1" w:themeFillTint="66"/>
          </w:tcPr>
          <w:p w14:paraId="1D0647E4" w14:textId="77777777" w:rsidR="002E5F1F" w:rsidRPr="002E5F1F" w:rsidRDefault="002E5F1F" w:rsidP="002E5F1F">
            <w:pPr>
              <w:pStyle w:val="NoSpacing"/>
              <w:rPr>
                <w:b/>
              </w:rPr>
            </w:pPr>
            <w:r w:rsidRPr="002E5F1F">
              <w:rPr>
                <w:b/>
              </w:rPr>
              <w:t>Reviewed by</w:t>
            </w:r>
          </w:p>
        </w:tc>
        <w:tc>
          <w:tcPr>
            <w:tcW w:w="3610" w:type="dxa"/>
          </w:tcPr>
          <w:p w14:paraId="1500AF87" w14:textId="77777777" w:rsidR="002E5F1F" w:rsidRDefault="002E5F1F" w:rsidP="002E5F1F">
            <w:pPr>
              <w:pStyle w:val="NoSpacing"/>
            </w:pPr>
          </w:p>
        </w:tc>
        <w:tc>
          <w:tcPr>
            <w:tcW w:w="1843" w:type="dxa"/>
          </w:tcPr>
          <w:p w14:paraId="565A7C46" w14:textId="77777777" w:rsidR="002E5F1F" w:rsidRDefault="002E5F1F" w:rsidP="002E5F1F">
            <w:pPr>
              <w:pStyle w:val="NoSpacing"/>
            </w:pPr>
          </w:p>
        </w:tc>
        <w:tc>
          <w:tcPr>
            <w:tcW w:w="1479" w:type="dxa"/>
          </w:tcPr>
          <w:p w14:paraId="685E660A" w14:textId="77777777" w:rsidR="002E5F1F" w:rsidRDefault="002E5F1F" w:rsidP="002E5F1F">
            <w:pPr>
              <w:pStyle w:val="NoSpacing"/>
            </w:pPr>
          </w:p>
        </w:tc>
      </w:tr>
      <w:tr w:rsidR="002E5F1F" w14:paraId="668B8FB2" w14:textId="77777777" w:rsidTr="00E04C11">
        <w:tc>
          <w:tcPr>
            <w:tcW w:w="2310" w:type="dxa"/>
            <w:shd w:val="clear" w:color="auto" w:fill="B8CCE4" w:themeFill="accent1" w:themeFillTint="66"/>
          </w:tcPr>
          <w:p w14:paraId="50E2BD01" w14:textId="77777777" w:rsidR="002E5F1F" w:rsidRPr="002E5F1F" w:rsidRDefault="002E5F1F" w:rsidP="002E5F1F">
            <w:pPr>
              <w:pStyle w:val="NoSpacing"/>
              <w:rPr>
                <w:b/>
              </w:rPr>
            </w:pPr>
            <w:r w:rsidRPr="002E5F1F">
              <w:rPr>
                <w:b/>
              </w:rPr>
              <w:t>Approved by:</w:t>
            </w:r>
          </w:p>
        </w:tc>
        <w:tc>
          <w:tcPr>
            <w:tcW w:w="3610" w:type="dxa"/>
          </w:tcPr>
          <w:p w14:paraId="2579AB74" w14:textId="77777777" w:rsidR="002E5F1F" w:rsidRDefault="002E5F1F" w:rsidP="002E5F1F">
            <w:pPr>
              <w:pStyle w:val="NoSpacing"/>
            </w:pPr>
          </w:p>
        </w:tc>
        <w:tc>
          <w:tcPr>
            <w:tcW w:w="1843" w:type="dxa"/>
          </w:tcPr>
          <w:p w14:paraId="47B33DAF" w14:textId="77777777" w:rsidR="002E5F1F" w:rsidRDefault="002E5F1F" w:rsidP="002E5F1F">
            <w:pPr>
              <w:pStyle w:val="NoSpacing"/>
            </w:pPr>
          </w:p>
        </w:tc>
        <w:tc>
          <w:tcPr>
            <w:tcW w:w="1479" w:type="dxa"/>
          </w:tcPr>
          <w:p w14:paraId="4252336C" w14:textId="77777777" w:rsidR="002E5F1F" w:rsidRDefault="002E5F1F" w:rsidP="002E5F1F">
            <w:pPr>
              <w:pStyle w:val="NoSpacing"/>
            </w:pPr>
          </w:p>
        </w:tc>
      </w:tr>
    </w:tbl>
    <w:p w14:paraId="13149B39" w14:textId="77777777" w:rsidR="002E5F1F" w:rsidRDefault="002E5F1F" w:rsidP="002E5F1F"/>
    <w:p w14:paraId="1893A157"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413"/>
        <w:gridCol w:w="4971"/>
        <w:gridCol w:w="2046"/>
      </w:tblGrid>
      <w:tr w:rsidR="002E5F1F" w:rsidRPr="002E5F1F" w14:paraId="4E974F21" w14:textId="77777777" w:rsidTr="0092401E">
        <w:tc>
          <w:tcPr>
            <w:tcW w:w="812" w:type="dxa"/>
            <w:shd w:val="clear" w:color="auto" w:fill="B8CCE4" w:themeFill="accent1" w:themeFillTint="66"/>
          </w:tcPr>
          <w:p w14:paraId="72A152F4" w14:textId="77777777" w:rsidR="002E5F1F" w:rsidRPr="002E5F1F" w:rsidRDefault="002E5F1F" w:rsidP="00376F03">
            <w:pPr>
              <w:pStyle w:val="NoSpacing"/>
              <w:rPr>
                <w:b/>
                <w:i/>
              </w:rPr>
            </w:pPr>
            <w:r w:rsidRPr="002E5F1F">
              <w:rPr>
                <w:b/>
                <w:i/>
              </w:rPr>
              <w:t>Issue</w:t>
            </w:r>
          </w:p>
        </w:tc>
        <w:tc>
          <w:tcPr>
            <w:tcW w:w="1413" w:type="dxa"/>
            <w:shd w:val="clear" w:color="auto" w:fill="B8CCE4" w:themeFill="accent1" w:themeFillTint="66"/>
          </w:tcPr>
          <w:p w14:paraId="31F85E5E" w14:textId="77777777" w:rsidR="002E5F1F" w:rsidRPr="002E5F1F" w:rsidRDefault="002E5F1F" w:rsidP="00376F03">
            <w:pPr>
              <w:pStyle w:val="NoSpacing"/>
              <w:rPr>
                <w:b/>
                <w:i/>
              </w:rPr>
            </w:pPr>
            <w:r>
              <w:rPr>
                <w:b/>
                <w:i/>
              </w:rPr>
              <w:t>Date</w:t>
            </w:r>
          </w:p>
        </w:tc>
        <w:tc>
          <w:tcPr>
            <w:tcW w:w="4971" w:type="dxa"/>
            <w:shd w:val="clear" w:color="auto" w:fill="B8CCE4" w:themeFill="accent1" w:themeFillTint="66"/>
          </w:tcPr>
          <w:p w14:paraId="2048FC37" w14:textId="77777777" w:rsidR="002E5F1F" w:rsidRPr="002E5F1F" w:rsidRDefault="002E5F1F" w:rsidP="00376F03">
            <w:pPr>
              <w:pStyle w:val="NoSpacing"/>
              <w:rPr>
                <w:b/>
                <w:i/>
              </w:rPr>
            </w:pPr>
            <w:r>
              <w:rPr>
                <w:b/>
                <w:i/>
              </w:rPr>
              <w:t>Comment</w:t>
            </w:r>
          </w:p>
        </w:tc>
        <w:tc>
          <w:tcPr>
            <w:tcW w:w="2046" w:type="dxa"/>
            <w:shd w:val="clear" w:color="auto" w:fill="B8CCE4" w:themeFill="accent1" w:themeFillTint="66"/>
          </w:tcPr>
          <w:p w14:paraId="2B008912" w14:textId="77777777" w:rsidR="002E5F1F" w:rsidRPr="002E5F1F" w:rsidRDefault="002E5F1F" w:rsidP="00376F03">
            <w:pPr>
              <w:pStyle w:val="NoSpacing"/>
              <w:rPr>
                <w:b/>
                <w:i/>
              </w:rPr>
            </w:pPr>
            <w:r>
              <w:rPr>
                <w:b/>
                <w:i/>
              </w:rPr>
              <w:t>Author/Partner</w:t>
            </w:r>
          </w:p>
        </w:tc>
      </w:tr>
      <w:tr w:rsidR="002E5F1F" w14:paraId="342D705B" w14:textId="77777777" w:rsidTr="0092401E">
        <w:tc>
          <w:tcPr>
            <w:tcW w:w="812" w:type="dxa"/>
            <w:shd w:val="clear" w:color="auto" w:fill="auto"/>
          </w:tcPr>
          <w:p w14:paraId="1DC38BCB" w14:textId="77777777" w:rsidR="002E5F1F" w:rsidRPr="002E5F1F" w:rsidRDefault="002E5F1F" w:rsidP="00376F03">
            <w:pPr>
              <w:pStyle w:val="NoSpacing"/>
              <w:rPr>
                <w:b/>
              </w:rPr>
            </w:pPr>
            <w:r>
              <w:rPr>
                <w:b/>
              </w:rPr>
              <w:t>v</w:t>
            </w:r>
            <w:r w:rsidR="000274A8">
              <w:rPr>
                <w:b/>
              </w:rPr>
              <w:t>0</w:t>
            </w:r>
            <w:r>
              <w:rPr>
                <w:b/>
              </w:rPr>
              <w:t>.1</w:t>
            </w:r>
          </w:p>
        </w:tc>
        <w:tc>
          <w:tcPr>
            <w:tcW w:w="1413" w:type="dxa"/>
            <w:shd w:val="clear" w:color="auto" w:fill="auto"/>
          </w:tcPr>
          <w:p w14:paraId="71D6A650" w14:textId="77777777" w:rsidR="002E5F1F" w:rsidRDefault="003E165E" w:rsidP="00376F03">
            <w:pPr>
              <w:pStyle w:val="NoSpacing"/>
            </w:pPr>
            <w:r>
              <w:t>2016-01-14</w:t>
            </w:r>
          </w:p>
        </w:tc>
        <w:tc>
          <w:tcPr>
            <w:tcW w:w="4971" w:type="dxa"/>
            <w:shd w:val="clear" w:color="auto" w:fill="auto"/>
          </w:tcPr>
          <w:p w14:paraId="52B73469" w14:textId="77777777" w:rsidR="002E5F1F" w:rsidRDefault="000274A8" w:rsidP="00376F03">
            <w:pPr>
              <w:pStyle w:val="NoSpacing"/>
            </w:pPr>
            <w:r>
              <w:t>Document creation</w:t>
            </w:r>
          </w:p>
        </w:tc>
        <w:tc>
          <w:tcPr>
            <w:tcW w:w="2046" w:type="dxa"/>
            <w:shd w:val="clear" w:color="auto" w:fill="auto"/>
          </w:tcPr>
          <w:p w14:paraId="596288F8" w14:textId="77777777" w:rsidR="002E5F1F" w:rsidRDefault="000274A8" w:rsidP="000274A8">
            <w:pPr>
              <w:pStyle w:val="NoSpacing"/>
            </w:pPr>
            <w:r>
              <w:t>A. Coveney / STFC</w:t>
            </w:r>
          </w:p>
        </w:tc>
      </w:tr>
      <w:tr w:rsidR="002E5F1F" w14:paraId="41B2B09E" w14:textId="77777777" w:rsidTr="0092401E">
        <w:tc>
          <w:tcPr>
            <w:tcW w:w="812" w:type="dxa"/>
            <w:shd w:val="clear" w:color="auto" w:fill="auto"/>
          </w:tcPr>
          <w:p w14:paraId="4E3C19DE" w14:textId="4212B8C0" w:rsidR="002E5F1F" w:rsidRPr="002E5F1F" w:rsidRDefault="002616E5" w:rsidP="00376F03">
            <w:pPr>
              <w:pStyle w:val="NoSpacing"/>
              <w:rPr>
                <w:b/>
              </w:rPr>
            </w:pPr>
            <w:r>
              <w:rPr>
                <w:b/>
              </w:rPr>
              <w:t>v0.2</w:t>
            </w:r>
          </w:p>
        </w:tc>
        <w:tc>
          <w:tcPr>
            <w:tcW w:w="1413" w:type="dxa"/>
            <w:shd w:val="clear" w:color="auto" w:fill="auto"/>
          </w:tcPr>
          <w:p w14:paraId="72B92613" w14:textId="438BD29D" w:rsidR="002E5F1F" w:rsidRDefault="002616E5" w:rsidP="00376F03">
            <w:pPr>
              <w:pStyle w:val="NoSpacing"/>
            </w:pPr>
            <w:r>
              <w:t>2016-02-01</w:t>
            </w:r>
          </w:p>
        </w:tc>
        <w:tc>
          <w:tcPr>
            <w:tcW w:w="4971" w:type="dxa"/>
            <w:shd w:val="clear" w:color="auto" w:fill="auto"/>
          </w:tcPr>
          <w:p w14:paraId="43F68B3B" w14:textId="0FB76559" w:rsidR="002E5F1F" w:rsidRDefault="002616E5" w:rsidP="008A5B2E">
            <w:pPr>
              <w:pStyle w:val="NoSpacing"/>
            </w:pPr>
            <w:r>
              <w:t xml:space="preserve">Revised following </w:t>
            </w:r>
            <w:r w:rsidR="008A5B2E">
              <w:t>internal review</w:t>
            </w:r>
          </w:p>
        </w:tc>
        <w:tc>
          <w:tcPr>
            <w:tcW w:w="2046" w:type="dxa"/>
            <w:shd w:val="clear" w:color="auto" w:fill="auto"/>
          </w:tcPr>
          <w:p w14:paraId="644838AA" w14:textId="0A86E12F" w:rsidR="002E5F1F" w:rsidRDefault="002616E5" w:rsidP="00376F03">
            <w:pPr>
              <w:pStyle w:val="NoSpacing"/>
            </w:pPr>
            <w:r>
              <w:t>A. Coveney / STFC</w:t>
            </w:r>
          </w:p>
        </w:tc>
      </w:tr>
      <w:tr w:rsidR="002E5F1F" w14:paraId="538AB061" w14:textId="77777777" w:rsidTr="0092401E">
        <w:tc>
          <w:tcPr>
            <w:tcW w:w="812" w:type="dxa"/>
            <w:shd w:val="clear" w:color="auto" w:fill="auto"/>
          </w:tcPr>
          <w:p w14:paraId="7F2E7596" w14:textId="7EFF9DBE" w:rsidR="002E5F1F" w:rsidRPr="002E5F1F" w:rsidRDefault="00B60DD2" w:rsidP="00376F03">
            <w:pPr>
              <w:pStyle w:val="NoSpacing"/>
              <w:rPr>
                <w:b/>
              </w:rPr>
            </w:pPr>
            <w:r>
              <w:rPr>
                <w:b/>
              </w:rPr>
              <w:t>v0.3</w:t>
            </w:r>
          </w:p>
        </w:tc>
        <w:tc>
          <w:tcPr>
            <w:tcW w:w="1413" w:type="dxa"/>
            <w:shd w:val="clear" w:color="auto" w:fill="auto"/>
          </w:tcPr>
          <w:p w14:paraId="3461F3AE" w14:textId="77777777" w:rsidR="002E5F1F" w:rsidRDefault="005F7341" w:rsidP="00376F03">
            <w:pPr>
              <w:pStyle w:val="NoSpacing"/>
            </w:pPr>
            <w:r>
              <w:t>2016-02-02</w:t>
            </w:r>
          </w:p>
        </w:tc>
        <w:tc>
          <w:tcPr>
            <w:tcW w:w="4971" w:type="dxa"/>
            <w:shd w:val="clear" w:color="auto" w:fill="auto"/>
          </w:tcPr>
          <w:p w14:paraId="2CCE1B2D" w14:textId="77777777" w:rsidR="002E5F1F" w:rsidRDefault="005F7341" w:rsidP="00376F03">
            <w:pPr>
              <w:pStyle w:val="NoSpacing"/>
            </w:pPr>
            <w:r>
              <w:t>Moderated</w:t>
            </w:r>
          </w:p>
        </w:tc>
        <w:tc>
          <w:tcPr>
            <w:tcW w:w="2046" w:type="dxa"/>
            <w:shd w:val="clear" w:color="auto" w:fill="auto"/>
          </w:tcPr>
          <w:p w14:paraId="79F55354" w14:textId="77777777" w:rsidR="002E5F1F" w:rsidRDefault="005F7341" w:rsidP="00376F03">
            <w:pPr>
              <w:pStyle w:val="NoSpacing"/>
            </w:pPr>
            <w:r>
              <w:t xml:space="preserve">D. </w:t>
            </w:r>
            <w:proofErr w:type="spellStart"/>
            <w:r>
              <w:t>Scardaci</w:t>
            </w:r>
            <w:proofErr w:type="spellEnd"/>
            <w:r>
              <w:t xml:space="preserve"> / EGI.eu</w:t>
            </w:r>
          </w:p>
        </w:tc>
      </w:tr>
      <w:tr w:rsidR="002E5F1F" w14:paraId="72B70A85" w14:textId="77777777" w:rsidTr="0092401E">
        <w:tc>
          <w:tcPr>
            <w:tcW w:w="812" w:type="dxa"/>
            <w:shd w:val="clear" w:color="auto" w:fill="auto"/>
          </w:tcPr>
          <w:p w14:paraId="0A9D649D" w14:textId="297EC2B0" w:rsidR="002E5F1F" w:rsidRPr="002E5F1F" w:rsidRDefault="00B60DD2" w:rsidP="00376F03">
            <w:pPr>
              <w:pStyle w:val="NoSpacing"/>
              <w:rPr>
                <w:b/>
              </w:rPr>
            </w:pPr>
            <w:r>
              <w:rPr>
                <w:b/>
              </w:rPr>
              <w:t>v0.4</w:t>
            </w:r>
          </w:p>
        </w:tc>
        <w:tc>
          <w:tcPr>
            <w:tcW w:w="1413" w:type="dxa"/>
            <w:shd w:val="clear" w:color="auto" w:fill="auto"/>
          </w:tcPr>
          <w:p w14:paraId="532999AD" w14:textId="77777777" w:rsidR="002E5F1F" w:rsidRDefault="00B60DD2" w:rsidP="00376F03">
            <w:pPr>
              <w:pStyle w:val="NoSpacing"/>
            </w:pPr>
            <w:r>
              <w:t>2016-02-25</w:t>
            </w:r>
          </w:p>
        </w:tc>
        <w:tc>
          <w:tcPr>
            <w:tcW w:w="4971" w:type="dxa"/>
            <w:shd w:val="clear" w:color="auto" w:fill="auto"/>
          </w:tcPr>
          <w:p w14:paraId="7DF955FD" w14:textId="77777777" w:rsidR="002E5F1F" w:rsidRDefault="00B60DD2" w:rsidP="00376F03">
            <w:pPr>
              <w:pStyle w:val="NoSpacing"/>
            </w:pPr>
            <w:r>
              <w:t>Revised following external review</w:t>
            </w:r>
          </w:p>
        </w:tc>
        <w:tc>
          <w:tcPr>
            <w:tcW w:w="2046" w:type="dxa"/>
            <w:shd w:val="clear" w:color="auto" w:fill="auto"/>
          </w:tcPr>
          <w:p w14:paraId="6164CA70" w14:textId="77777777" w:rsidR="002E5F1F" w:rsidRDefault="00B60DD2" w:rsidP="00376F03">
            <w:pPr>
              <w:pStyle w:val="NoSpacing"/>
            </w:pPr>
            <w:r>
              <w:t>A. Coveney / STFC</w:t>
            </w:r>
          </w:p>
        </w:tc>
      </w:tr>
      <w:tr w:rsidR="00B60DD2" w14:paraId="4D264F6F" w14:textId="77777777" w:rsidTr="005F7341">
        <w:tc>
          <w:tcPr>
            <w:tcW w:w="812" w:type="dxa"/>
            <w:shd w:val="clear" w:color="auto" w:fill="auto"/>
          </w:tcPr>
          <w:p w14:paraId="2FDED6DD" w14:textId="77777777" w:rsidR="00B60DD2" w:rsidRDefault="00B60DD2" w:rsidP="00376F03">
            <w:pPr>
              <w:pStyle w:val="NoSpacing"/>
              <w:rPr>
                <w:b/>
              </w:rPr>
            </w:pPr>
          </w:p>
        </w:tc>
        <w:tc>
          <w:tcPr>
            <w:tcW w:w="1413" w:type="dxa"/>
            <w:shd w:val="clear" w:color="auto" w:fill="auto"/>
          </w:tcPr>
          <w:p w14:paraId="12E5A35C" w14:textId="77777777" w:rsidR="00B60DD2" w:rsidRDefault="00B60DD2" w:rsidP="00376F03">
            <w:pPr>
              <w:pStyle w:val="NoSpacing"/>
            </w:pPr>
          </w:p>
        </w:tc>
        <w:tc>
          <w:tcPr>
            <w:tcW w:w="4971" w:type="dxa"/>
            <w:shd w:val="clear" w:color="auto" w:fill="auto"/>
          </w:tcPr>
          <w:p w14:paraId="0EB8ABB2" w14:textId="77777777" w:rsidR="00B60DD2" w:rsidRDefault="00B60DD2" w:rsidP="00376F03">
            <w:pPr>
              <w:pStyle w:val="NoSpacing"/>
            </w:pPr>
          </w:p>
        </w:tc>
        <w:tc>
          <w:tcPr>
            <w:tcW w:w="2046" w:type="dxa"/>
            <w:shd w:val="clear" w:color="auto" w:fill="auto"/>
          </w:tcPr>
          <w:p w14:paraId="5D9F8E63" w14:textId="77777777" w:rsidR="00B60DD2" w:rsidRDefault="00B60DD2" w:rsidP="00376F03">
            <w:pPr>
              <w:pStyle w:val="NoSpacing"/>
            </w:pPr>
          </w:p>
        </w:tc>
      </w:tr>
    </w:tbl>
    <w:p w14:paraId="731B765E" w14:textId="77777777" w:rsidR="000502D5" w:rsidRDefault="000502D5" w:rsidP="002E5F1F"/>
    <w:p w14:paraId="7F98DD45" w14:textId="77777777" w:rsidR="005D14DF" w:rsidRPr="005D14DF" w:rsidRDefault="005D14DF" w:rsidP="005D14DF">
      <w:pPr>
        <w:rPr>
          <w:b/>
          <w:color w:val="4F81BD" w:themeColor="accent1"/>
        </w:rPr>
      </w:pPr>
      <w:r w:rsidRPr="005D14DF">
        <w:rPr>
          <w:b/>
          <w:color w:val="4F81BD" w:themeColor="accent1"/>
        </w:rPr>
        <w:t>TERMINOLOGY</w:t>
      </w:r>
    </w:p>
    <w:p w14:paraId="266D9A47" w14:textId="68A418B2" w:rsidR="005D14DF" w:rsidRDefault="005D14DF" w:rsidP="005D14DF">
      <w:r>
        <w:t xml:space="preserve">A complete project glossary is provided at the following page: </w:t>
      </w:r>
      <w:hyperlink r:id="rId12" w:history="1">
        <w:r w:rsidRPr="00167579">
          <w:rPr>
            <w:rStyle w:val="Hyperlink"/>
          </w:rPr>
          <w:t>http://www.egi.eu/about/glossary/</w:t>
        </w:r>
      </w:hyperlink>
    </w:p>
    <w:p w14:paraId="55C45329"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67B71CAA" w14:textId="77777777" w:rsidR="00227F47" w:rsidRPr="00227F47" w:rsidRDefault="00227F47" w:rsidP="00227F47">
          <w:pPr>
            <w:rPr>
              <w:b/>
              <w:color w:val="0067B1"/>
              <w:sz w:val="40"/>
            </w:rPr>
          </w:pPr>
          <w:r w:rsidRPr="00227F47">
            <w:rPr>
              <w:b/>
              <w:color w:val="0067B1"/>
              <w:sz w:val="40"/>
            </w:rPr>
            <w:t>Contents</w:t>
          </w:r>
        </w:p>
        <w:p w14:paraId="078907EF" w14:textId="744D1A3A" w:rsidR="0092401E"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4160262" w:history="1">
            <w:r w:rsidR="0092401E" w:rsidRPr="00494896">
              <w:rPr>
                <w:rStyle w:val="Hyperlink"/>
                <w:noProof/>
              </w:rPr>
              <w:t>1</w:t>
            </w:r>
            <w:r w:rsidR="0092401E">
              <w:rPr>
                <w:rFonts w:asciiTheme="minorHAnsi" w:eastAsiaTheme="minorEastAsia" w:hAnsiTheme="minorHAnsi"/>
                <w:noProof/>
                <w:spacing w:val="0"/>
                <w:lang w:eastAsia="en-GB"/>
              </w:rPr>
              <w:tab/>
            </w:r>
            <w:r w:rsidR="0092401E" w:rsidRPr="00494896">
              <w:rPr>
                <w:rStyle w:val="Hyperlink"/>
                <w:noProof/>
              </w:rPr>
              <w:t>Introduction</w:t>
            </w:r>
            <w:r w:rsidR="0092401E">
              <w:rPr>
                <w:noProof/>
                <w:webHidden/>
              </w:rPr>
              <w:tab/>
            </w:r>
            <w:r w:rsidR="0092401E">
              <w:rPr>
                <w:noProof/>
                <w:webHidden/>
              </w:rPr>
              <w:fldChar w:fldCharType="begin"/>
            </w:r>
            <w:r w:rsidR="0092401E">
              <w:rPr>
                <w:noProof/>
                <w:webHidden/>
              </w:rPr>
              <w:instrText xml:space="preserve"> PAGEREF _Toc444160262 \h </w:instrText>
            </w:r>
            <w:r w:rsidR="0092401E">
              <w:rPr>
                <w:noProof/>
                <w:webHidden/>
              </w:rPr>
            </w:r>
            <w:r w:rsidR="0092401E">
              <w:rPr>
                <w:noProof/>
                <w:webHidden/>
              </w:rPr>
              <w:fldChar w:fldCharType="separate"/>
            </w:r>
            <w:r w:rsidR="0092401E">
              <w:rPr>
                <w:noProof/>
                <w:webHidden/>
              </w:rPr>
              <w:t>5</w:t>
            </w:r>
            <w:r w:rsidR="0092401E">
              <w:rPr>
                <w:noProof/>
                <w:webHidden/>
              </w:rPr>
              <w:fldChar w:fldCharType="end"/>
            </w:r>
          </w:hyperlink>
        </w:p>
        <w:p w14:paraId="2F021D3E" w14:textId="4CF4097F" w:rsidR="0092401E" w:rsidRDefault="0092401E">
          <w:pPr>
            <w:pStyle w:val="TOC1"/>
            <w:tabs>
              <w:tab w:val="left" w:pos="400"/>
              <w:tab w:val="right" w:leader="dot" w:pos="9016"/>
            </w:tabs>
            <w:rPr>
              <w:rFonts w:asciiTheme="minorHAnsi" w:eastAsiaTheme="minorEastAsia" w:hAnsiTheme="minorHAnsi"/>
              <w:noProof/>
              <w:spacing w:val="0"/>
              <w:lang w:eastAsia="en-GB"/>
            </w:rPr>
          </w:pPr>
          <w:hyperlink w:anchor="_Toc444160263" w:history="1">
            <w:r w:rsidRPr="00494896">
              <w:rPr>
                <w:rStyle w:val="Hyperlink"/>
                <w:noProof/>
              </w:rPr>
              <w:t>2</w:t>
            </w:r>
            <w:r>
              <w:rPr>
                <w:rFonts w:asciiTheme="minorHAnsi" w:eastAsiaTheme="minorEastAsia" w:hAnsiTheme="minorHAnsi"/>
                <w:noProof/>
                <w:spacing w:val="0"/>
                <w:lang w:eastAsia="en-GB"/>
              </w:rPr>
              <w:tab/>
            </w:r>
            <w:r w:rsidRPr="00494896">
              <w:rPr>
                <w:rStyle w:val="Hyperlink"/>
                <w:noProof/>
              </w:rPr>
              <w:t>Service architecture</w:t>
            </w:r>
            <w:r>
              <w:rPr>
                <w:noProof/>
                <w:webHidden/>
              </w:rPr>
              <w:tab/>
            </w:r>
            <w:r>
              <w:rPr>
                <w:noProof/>
                <w:webHidden/>
              </w:rPr>
              <w:fldChar w:fldCharType="begin"/>
            </w:r>
            <w:r>
              <w:rPr>
                <w:noProof/>
                <w:webHidden/>
              </w:rPr>
              <w:instrText xml:space="preserve"> PAGEREF _Toc444160263 \h </w:instrText>
            </w:r>
            <w:r>
              <w:rPr>
                <w:noProof/>
                <w:webHidden/>
              </w:rPr>
            </w:r>
            <w:r>
              <w:rPr>
                <w:noProof/>
                <w:webHidden/>
              </w:rPr>
              <w:fldChar w:fldCharType="separate"/>
            </w:r>
            <w:r>
              <w:rPr>
                <w:noProof/>
                <w:webHidden/>
              </w:rPr>
              <w:t>6</w:t>
            </w:r>
            <w:r>
              <w:rPr>
                <w:noProof/>
                <w:webHidden/>
              </w:rPr>
              <w:fldChar w:fldCharType="end"/>
            </w:r>
          </w:hyperlink>
        </w:p>
        <w:p w14:paraId="7F288D94" w14:textId="491D32AA" w:rsidR="0092401E" w:rsidRDefault="0092401E">
          <w:pPr>
            <w:pStyle w:val="TOC3"/>
            <w:tabs>
              <w:tab w:val="left" w:pos="1100"/>
              <w:tab w:val="right" w:leader="dot" w:pos="9016"/>
            </w:tabs>
            <w:rPr>
              <w:rFonts w:asciiTheme="minorHAnsi" w:eastAsiaTheme="minorEastAsia" w:hAnsiTheme="minorHAnsi"/>
              <w:noProof/>
              <w:spacing w:val="0"/>
              <w:lang w:eastAsia="en-GB"/>
            </w:rPr>
          </w:pPr>
          <w:hyperlink w:anchor="_Toc444160264" w:history="1">
            <w:r w:rsidRPr="00494896">
              <w:rPr>
                <w:rStyle w:val="Hyperlink"/>
                <w:noProof/>
              </w:rPr>
              <w:t>2.1.1</w:t>
            </w:r>
            <w:r>
              <w:rPr>
                <w:rFonts w:asciiTheme="minorHAnsi" w:eastAsiaTheme="minorEastAsia" w:hAnsiTheme="minorHAnsi"/>
                <w:noProof/>
                <w:spacing w:val="0"/>
                <w:lang w:eastAsia="en-GB"/>
              </w:rPr>
              <w:tab/>
            </w:r>
            <w:r w:rsidRPr="00494896">
              <w:rPr>
                <w:rStyle w:val="Hyperlink"/>
                <w:noProof/>
              </w:rPr>
              <w:t>High-Level Service architecture</w:t>
            </w:r>
            <w:r>
              <w:rPr>
                <w:noProof/>
                <w:webHidden/>
              </w:rPr>
              <w:tab/>
            </w:r>
            <w:r>
              <w:rPr>
                <w:noProof/>
                <w:webHidden/>
              </w:rPr>
              <w:fldChar w:fldCharType="begin"/>
            </w:r>
            <w:r>
              <w:rPr>
                <w:noProof/>
                <w:webHidden/>
              </w:rPr>
              <w:instrText xml:space="preserve"> PAGEREF _Toc444160264 \h </w:instrText>
            </w:r>
            <w:r>
              <w:rPr>
                <w:noProof/>
                <w:webHidden/>
              </w:rPr>
            </w:r>
            <w:r>
              <w:rPr>
                <w:noProof/>
                <w:webHidden/>
              </w:rPr>
              <w:fldChar w:fldCharType="separate"/>
            </w:r>
            <w:r>
              <w:rPr>
                <w:noProof/>
                <w:webHidden/>
              </w:rPr>
              <w:t>6</w:t>
            </w:r>
            <w:r>
              <w:rPr>
                <w:noProof/>
                <w:webHidden/>
              </w:rPr>
              <w:fldChar w:fldCharType="end"/>
            </w:r>
          </w:hyperlink>
        </w:p>
        <w:p w14:paraId="51CC7551" w14:textId="002D8252" w:rsidR="0092401E" w:rsidRDefault="0092401E">
          <w:pPr>
            <w:pStyle w:val="TOC3"/>
            <w:tabs>
              <w:tab w:val="left" w:pos="1100"/>
              <w:tab w:val="right" w:leader="dot" w:pos="9016"/>
            </w:tabs>
            <w:rPr>
              <w:rFonts w:asciiTheme="minorHAnsi" w:eastAsiaTheme="minorEastAsia" w:hAnsiTheme="minorHAnsi"/>
              <w:noProof/>
              <w:spacing w:val="0"/>
              <w:lang w:eastAsia="en-GB"/>
            </w:rPr>
          </w:pPr>
          <w:hyperlink w:anchor="_Toc444160265" w:history="1">
            <w:r w:rsidRPr="00494896">
              <w:rPr>
                <w:rStyle w:val="Hyperlink"/>
                <w:noProof/>
              </w:rPr>
              <w:t>2.1.2</w:t>
            </w:r>
            <w:r>
              <w:rPr>
                <w:rFonts w:asciiTheme="minorHAnsi" w:eastAsiaTheme="minorEastAsia" w:hAnsiTheme="minorHAnsi"/>
                <w:noProof/>
                <w:spacing w:val="0"/>
                <w:lang w:eastAsia="en-GB"/>
              </w:rPr>
              <w:tab/>
            </w:r>
            <w:r w:rsidRPr="00494896">
              <w:rPr>
                <w:rStyle w:val="Hyperlink"/>
                <w:noProof/>
              </w:rPr>
              <w:t>Integration and dependencies</w:t>
            </w:r>
            <w:r>
              <w:rPr>
                <w:noProof/>
                <w:webHidden/>
              </w:rPr>
              <w:tab/>
            </w:r>
            <w:r>
              <w:rPr>
                <w:noProof/>
                <w:webHidden/>
              </w:rPr>
              <w:fldChar w:fldCharType="begin"/>
            </w:r>
            <w:r>
              <w:rPr>
                <w:noProof/>
                <w:webHidden/>
              </w:rPr>
              <w:instrText xml:space="preserve"> PAGEREF _Toc444160265 \h </w:instrText>
            </w:r>
            <w:r>
              <w:rPr>
                <w:noProof/>
                <w:webHidden/>
              </w:rPr>
            </w:r>
            <w:r>
              <w:rPr>
                <w:noProof/>
                <w:webHidden/>
              </w:rPr>
              <w:fldChar w:fldCharType="separate"/>
            </w:r>
            <w:r>
              <w:rPr>
                <w:noProof/>
                <w:webHidden/>
              </w:rPr>
              <w:t>7</w:t>
            </w:r>
            <w:r>
              <w:rPr>
                <w:noProof/>
                <w:webHidden/>
              </w:rPr>
              <w:fldChar w:fldCharType="end"/>
            </w:r>
          </w:hyperlink>
        </w:p>
        <w:p w14:paraId="2BBD80F7" w14:textId="6CED401B" w:rsidR="0092401E" w:rsidRDefault="0092401E">
          <w:pPr>
            <w:pStyle w:val="TOC1"/>
            <w:tabs>
              <w:tab w:val="left" w:pos="400"/>
              <w:tab w:val="right" w:leader="dot" w:pos="9016"/>
            </w:tabs>
            <w:rPr>
              <w:rFonts w:asciiTheme="minorHAnsi" w:eastAsiaTheme="minorEastAsia" w:hAnsiTheme="minorHAnsi"/>
              <w:noProof/>
              <w:spacing w:val="0"/>
              <w:lang w:eastAsia="en-GB"/>
            </w:rPr>
          </w:pPr>
          <w:hyperlink w:anchor="_Toc444160266" w:history="1">
            <w:r w:rsidRPr="00494896">
              <w:rPr>
                <w:rStyle w:val="Hyperlink"/>
                <w:noProof/>
              </w:rPr>
              <w:t>3</w:t>
            </w:r>
            <w:r>
              <w:rPr>
                <w:rFonts w:asciiTheme="minorHAnsi" w:eastAsiaTheme="minorEastAsia" w:hAnsiTheme="minorHAnsi"/>
                <w:noProof/>
                <w:spacing w:val="0"/>
                <w:lang w:eastAsia="en-GB"/>
              </w:rPr>
              <w:tab/>
            </w:r>
            <w:r w:rsidRPr="00494896">
              <w:rPr>
                <w:rStyle w:val="Hyperlink"/>
                <w:noProof/>
              </w:rPr>
              <w:t>Release notes</w:t>
            </w:r>
            <w:r>
              <w:rPr>
                <w:noProof/>
                <w:webHidden/>
              </w:rPr>
              <w:tab/>
            </w:r>
            <w:r>
              <w:rPr>
                <w:noProof/>
                <w:webHidden/>
              </w:rPr>
              <w:fldChar w:fldCharType="begin"/>
            </w:r>
            <w:r>
              <w:rPr>
                <w:noProof/>
                <w:webHidden/>
              </w:rPr>
              <w:instrText xml:space="preserve"> PAGEREF _Toc444160266 \h </w:instrText>
            </w:r>
            <w:r>
              <w:rPr>
                <w:noProof/>
                <w:webHidden/>
              </w:rPr>
            </w:r>
            <w:r>
              <w:rPr>
                <w:noProof/>
                <w:webHidden/>
              </w:rPr>
              <w:fldChar w:fldCharType="separate"/>
            </w:r>
            <w:r>
              <w:rPr>
                <w:noProof/>
                <w:webHidden/>
              </w:rPr>
              <w:t>7</w:t>
            </w:r>
            <w:r>
              <w:rPr>
                <w:noProof/>
                <w:webHidden/>
              </w:rPr>
              <w:fldChar w:fldCharType="end"/>
            </w:r>
          </w:hyperlink>
        </w:p>
        <w:p w14:paraId="200943B9" w14:textId="64C12E1D" w:rsidR="0092401E" w:rsidRDefault="0092401E">
          <w:pPr>
            <w:pStyle w:val="TOC1"/>
            <w:tabs>
              <w:tab w:val="left" w:pos="400"/>
              <w:tab w:val="right" w:leader="dot" w:pos="9016"/>
            </w:tabs>
            <w:rPr>
              <w:rFonts w:asciiTheme="minorHAnsi" w:eastAsiaTheme="minorEastAsia" w:hAnsiTheme="minorHAnsi"/>
              <w:noProof/>
              <w:spacing w:val="0"/>
              <w:lang w:eastAsia="en-GB"/>
            </w:rPr>
          </w:pPr>
          <w:hyperlink w:anchor="_Toc444160267" w:history="1">
            <w:r w:rsidRPr="00494896">
              <w:rPr>
                <w:rStyle w:val="Hyperlink"/>
                <w:noProof/>
              </w:rPr>
              <w:t>4</w:t>
            </w:r>
            <w:r>
              <w:rPr>
                <w:rFonts w:asciiTheme="minorHAnsi" w:eastAsiaTheme="minorEastAsia" w:hAnsiTheme="minorHAnsi"/>
                <w:noProof/>
                <w:spacing w:val="0"/>
                <w:lang w:eastAsia="en-GB"/>
              </w:rPr>
              <w:tab/>
            </w:r>
            <w:r w:rsidRPr="00494896">
              <w:rPr>
                <w:rStyle w:val="Hyperlink"/>
                <w:noProof/>
              </w:rPr>
              <w:t>Result of testing</w:t>
            </w:r>
            <w:r>
              <w:rPr>
                <w:noProof/>
                <w:webHidden/>
              </w:rPr>
              <w:tab/>
            </w:r>
            <w:r>
              <w:rPr>
                <w:noProof/>
                <w:webHidden/>
              </w:rPr>
              <w:fldChar w:fldCharType="begin"/>
            </w:r>
            <w:r>
              <w:rPr>
                <w:noProof/>
                <w:webHidden/>
              </w:rPr>
              <w:instrText xml:space="preserve"> PAGEREF _Toc444160267 \h </w:instrText>
            </w:r>
            <w:r>
              <w:rPr>
                <w:noProof/>
                <w:webHidden/>
              </w:rPr>
            </w:r>
            <w:r>
              <w:rPr>
                <w:noProof/>
                <w:webHidden/>
              </w:rPr>
              <w:fldChar w:fldCharType="separate"/>
            </w:r>
            <w:r>
              <w:rPr>
                <w:noProof/>
                <w:webHidden/>
              </w:rPr>
              <w:t>8</w:t>
            </w:r>
            <w:r>
              <w:rPr>
                <w:noProof/>
                <w:webHidden/>
              </w:rPr>
              <w:fldChar w:fldCharType="end"/>
            </w:r>
          </w:hyperlink>
        </w:p>
        <w:p w14:paraId="1E77C855" w14:textId="621302BF" w:rsidR="0092401E" w:rsidRDefault="0092401E">
          <w:pPr>
            <w:pStyle w:val="TOC1"/>
            <w:tabs>
              <w:tab w:val="left" w:pos="400"/>
              <w:tab w:val="right" w:leader="dot" w:pos="9016"/>
            </w:tabs>
            <w:rPr>
              <w:rFonts w:asciiTheme="minorHAnsi" w:eastAsiaTheme="minorEastAsia" w:hAnsiTheme="minorHAnsi"/>
              <w:noProof/>
              <w:spacing w:val="0"/>
              <w:lang w:eastAsia="en-GB"/>
            </w:rPr>
          </w:pPr>
          <w:hyperlink w:anchor="_Toc444160268" w:history="1">
            <w:r w:rsidRPr="00494896">
              <w:rPr>
                <w:rStyle w:val="Hyperlink"/>
                <w:noProof/>
              </w:rPr>
              <w:t>5</w:t>
            </w:r>
            <w:r>
              <w:rPr>
                <w:rFonts w:asciiTheme="minorHAnsi" w:eastAsiaTheme="minorEastAsia" w:hAnsiTheme="minorHAnsi"/>
                <w:noProof/>
                <w:spacing w:val="0"/>
                <w:lang w:eastAsia="en-GB"/>
              </w:rPr>
              <w:tab/>
            </w:r>
            <w:r w:rsidRPr="00494896">
              <w:rPr>
                <w:rStyle w:val="Hyperlink"/>
                <w:noProof/>
              </w:rPr>
              <w:t>Future plans</w:t>
            </w:r>
            <w:r>
              <w:rPr>
                <w:noProof/>
                <w:webHidden/>
              </w:rPr>
              <w:tab/>
            </w:r>
            <w:r>
              <w:rPr>
                <w:noProof/>
                <w:webHidden/>
              </w:rPr>
              <w:fldChar w:fldCharType="begin"/>
            </w:r>
            <w:r>
              <w:rPr>
                <w:noProof/>
                <w:webHidden/>
              </w:rPr>
              <w:instrText xml:space="preserve"> PAGEREF _Toc444160268 \h </w:instrText>
            </w:r>
            <w:r>
              <w:rPr>
                <w:noProof/>
                <w:webHidden/>
              </w:rPr>
            </w:r>
            <w:r>
              <w:rPr>
                <w:noProof/>
                <w:webHidden/>
              </w:rPr>
              <w:fldChar w:fldCharType="separate"/>
            </w:r>
            <w:r>
              <w:rPr>
                <w:noProof/>
                <w:webHidden/>
              </w:rPr>
              <w:t>8</w:t>
            </w:r>
            <w:r>
              <w:rPr>
                <w:noProof/>
                <w:webHidden/>
              </w:rPr>
              <w:fldChar w:fldCharType="end"/>
            </w:r>
          </w:hyperlink>
        </w:p>
        <w:p w14:paraId="0E838220" w14:textId="77777777" w:rsidR="00227F47" w:rsidRDefault="00227F47" w:rsidP="000502D5">
          <w:r>
            <w:rPr>
              <w:b/>
              <w:bCs/>
              <w:noProof/>
            </w:rPr>
            <w:fldChar w:fldCharType="end"/>
          </w:r>
        </w:p>
      </w:sdtContent>
    </w:sdt>
    <w:p w14:paraId="6623BBF2" w14:textId="77777777" w:rsidR="00227F47" w:rsidRDefault="00227F47" w:rsidP="000502D5">
      <w:r>
        <w:br w:type="page"/>
      </w:r>
    </w:p>
    <w:p w14:paraId="03EE2735" w14:textId="77777777" w:rsidR="0063350A" w:rsidRPr="0063350A" w:rsidRDefault="0063350A" w:rsidP="0063350A">
      <w:pPr>
        <w:rPr>
          <w:b/>
          <w:color w:val="365F91" w:themeColor="accent1" w:themeShade="BF"/>
          <w:sz w:val="40"/>
          <w:szCs w:val="40"/>
        </w:rPr>
      </w:pPr>
      <w:r w:rsidRPr="0063350A">
        <w:rPr>
          <w:b/>
          <w:color w:val="365F91" w:themeColor="accent1" w:themeShade="BF"/>
          <w:sz w:val="40"/>
          <w:szCs w:val="40"/>
        </w:rPr>
        <w:lastRenderedPageBreak/>
        <w:t>Executive summary</w:t>
      </w:r>
    </w:p>
    <w:p w14:paraId="6262CC22" w14:textId="77777777" w:rsidR="005F3B44" w:rsidRDefault="00147A84" w:rsidP="005F3B44">
      <w:r>
        <w:t xml:space="preserve">This deliverable describes the first </w:t>
      </w:r>
      <w:ins w:id="0" w:author="Coveney, Adrian (STFC,RAL,SC)" w:date="2016-02-25T10:42:00Z">
        <w:r w:rsidR="005C1B2A">
          <w:t>EGI-Engage</w:t>
        </w:r>
        <w:r>
          <w:t xml:space="preserve"> </w:t>
        </w:r>
      </w:ins>
      <w:r>
        <w:t xml:space="preserve">release of the EGI Accounting Repository </w:t>
      </w:r>
      <w:del w:id="1" w:author="Coveney, Adrian (STFC,RAL,SC)" w:date="2016-02-25T10:42:00Z">
        <w:r>
          <w:delText xml:space="preserve">during EGI-Engage </w:delText>
        </w:r>
      </w:del>
      <w:r>
        <w:t xml:space="preserve">including the developments made during the first year of the </w:t>
      </w:r>
      <w:del w:id="2" w:author="Coveney, Adrian (STFC,RAL,SC)" w:date="2016-02-25T10:42:00Z">
        <w:r>
          <w:delText xml:space="preserve">EGI-Engage </w:delText>
        </w:r>
      </w:del>
      <w:r>
        <w:t xml:space="preserve">project. The </w:t>
      </w:r>
      <w:r w:rsidR="00DB5E4D">
        <w:t xml:space="preserve">EGI </w:t>
      </w:r>
      <w:r>
        <w:t>Accounting Repository runs using software from the APEL project</w:t>
      </w:r>
      <w:r w:rsidR="00E921CE">
        <w:t>,</w:t>
      </w:r>
      <w:r w:rsidR="00DB5E4D">
        <w:t xml:space="preserve"> which</w:t>
      </w:r>
      <w:r>
        <w:t xml:space="preserve"> collects accounting data from sites participating in the EGI and WLCG infrastructures as well as from sites belonging to other Grid organisations </w:t>
      </w:r>
      <w:r w:rsidR="005F3B44">
        <w:t>that are collaborating with EGI</w:t>
      </w:r>
      <w:r>
        <w:t>.</w:t>
      </w:r>
      <w:r w:rsidR="005F3B44">
        <w:t xml:space="preserve"> It generates statistical summaries that are available through the EGI/WLCG Accounting Portal to Users, VO Managers and Site Administrators.</w:t>
      </w:r>
    </w:p>
    <w:p w14:paraId="5AD353FD" w14:textId="6121FF59" w:rsidR="005A0462" w:rsidRPr="00E86DD1" w:rsidRDefault="00055B32" w:rsidP="00124B46">
      <w:r w:rsidRPr="00E86DD1">
        <w:t xml:space="preserve">The software has the following high-level architecture: </w:t>
      </w:r>
      <w:r w:rsidR="009A231C" w:rsidRPr="00E86DD1">
        <w:t xml:space="preserve">APEL clients can run an APEL parser or use a third-party tool to extract </w:t>
      </w:r>
      <w:r w:rsidR="005275B9" w:rsidRPr="00E86DD1">
        <w:t>records</w:t>
      </w:r>
      <w:r w:rsidR="009A231C" w:rsidRPr="00E86DD1">
        <w:t xml:space="preserve"> from a batch system. Clients </w:t>
      </w:r>
      <w:ins w:id="3" w:author="Coveney, Adrian (STFC,RAL,SC)" w:date="2016-02-25T10:42:00Z">
        <w:r w:rsidR="00A97D6C">
          <w:t>use the</w:t>
        </w:r>
      </w:ins>
      <w:del w:id="4" w:author="Coveney, Adrian (STFC,RAL,SC)" w:date="2016-02-25T10:42:00Z">
        <w:r w:rsidR="009A231C" w:rsidRPr="00E86DD1">
          <w:delText>run a sending</w:delText>
        </w:r>
      </w:del>
      <w:r w:rsidR="009A231C" w:rsidRPr="00E86DD1">
        <w:t xml:space="preserve"> Secure Stomp Messenger (SSM) to send these records via the EGI Message Brokers </w:t>
      </w:r>
      <w:r w:rsidR="00C21A95" w:rsidRPr="00E86DD1">
        <w:t xml:space="preserve">to </w:t>
      </w:r>
      <w:r w:rsidR="009A231C" w:rsidRPr="00E86DD1">
        <w:t>the central APEL server. The central server runs a receiving SSM and a “loader” processes the records and loads them in</w:t>
      </w:r>
      <w:r w:rsidR="001B785A" w:rsidRPr="00E86DD1">
        <w:t>to</w:t>
      </w:r>
      <w:r w:rsidR="009A231C" w:rsidRPr="00E86DD1">
        <w:t xml:space="preserve"> </w:t>
      </w:r>
      <w:r w:rsidR="0070723F" w:rsidRPr="00E86DD1">
        <w:t>the central repository</w:t>
      </w:r>
      <w:r w:rsidR="009A231C" w:rsidRPr="00E86DD1">
        <w:t>.</w:t>
      </w:r>
      <w:r w:rsidR="005A0462" w:rsidRPr="00E86DD1">
        <w:t xml:space="preserve"> A “summariser” process runs once a day to create summaries</w:t>
      </w:r>
      <w:ins w:id="5" w:author="Coveney, Adrian (STFC,RAL,SC)" w:date="2016-02-25T10:42:00Z">
        <w:r w:rsidR="00480C3B">
          <w:t>,</w:t>
        </w:r>
      </w:ins>
      <w:r w:rsidR="005A0462" w:rsidRPr="00E86DD1">
        <w:t xml:space="preserve"> which are sent </w:t>
      </w:r>
      <w:ins w:id="6" w:author="Coveney, Adrian (STFC,RAL,SC)" w:date="2016-02-25T10:42:00Z">
        <w:r w:rsidR="00A97D6C">
          <w:t>using</w:t>
        </w:r>
      </w:ins>
      <w:del w:id="7" w:author="Coveney, Adrian (STFC,RAL,SC)" w:date="2016-02-25T10:42:00Z">
        <w:r w:rsidR="005A0462" w:rsidRPr="00E86DD1">
          <w:delText>by a sending</w:delText>
        </w:r>
      </w:del>
      <w:r w:rsidR="005A0462" w:rsidRPr="00E86DD1">
        <w:t xml:space="preserve"> SSM to the EGI Accounting Portal.</w:t>
      </w:r>
      <w:r w:rsidR="009D6E71" w:rsidRPr="00E86DD1">
        <w:t xml:space="preserve"> There are no changes to this architecture in this release.</w:t>
      </w:r>
    </w:p>
    <w:p w14:paraId="19B66C2B" w14:textId="064822DE" w:rsidR="00055B32" w:rsidRPr="00E86DD1" w:rsidRDefault="00E33951" w:rsidP="00055B32">
      <w:r w:rsidRPr="00E86DD1">
        <w:t xml:space="preserve">The software has the following dependencies: </w:t>
      </w:r>
      <w:r w:rsidR="00055B32" w:rsidRPr="00E86DD1">
        <w:t>All communication between clients and servers is via the EGI Message Broker network using the APEL SSM package. The central APEL server uses the EGI service registry</w:t>
      </w:r>
      <w:ins w:id="8" w:author="Coveney, Adrian (STFC,RAL,SC)" w:date="2016-02-25T10:42:00Z">
        <w:r w:rsidR="00A97D6C">
          <w:rPr>
            <w:rStyle w:val="FootnoteReference"/>
          </w:rPr>
          <w:footnoteReference w:id="2"/>
        </w:r>
      </w:ins>
      <w:r w:rsidR="00055B32" w:rsidRPr="00E86DD1">
        <w:t xml:space="preserve"> to get a list of APEL endpoints </w:t>
      </w:r>
      <w:r w:rsidR="00F71D76" w:rsidRPr="00E86DD1">
        <w:t>for authorization purposes</w:t>
      </w:r>
      <w:r w:rsidRPr="00E86DD1">
        <w:t xml:space="preserve">. </w:t>
      </w:r>
      <w:r w:rsidR="00055B32" w:rsidRPr="00E86DD1">
        <w:t>SSM can be configured to get a list of message brokers from the EGI information system (querying a BDII).</w:t>
      </w:r>
      <w:r w:rsidRPr="00E86DD1">
        <w:t xml:space="preserve"> </w:t>
      </w:r>
      <w:r w:rsidR="00055B32" w:rsidRPr="00E86DD1">
        <w:t>There are no changes to the dependencies in this release.</w:t>
      </w:r>
    </w:p>
    <w:p w14:paraId="31C99553" w14:textId="6C94AAD8" w:rsidR="009D6E71" w:rsidRPr="00E86DD1" w:rsidRDefault="00064925" w:rsidP="00124B46">
      <w:r w:rsidRPr="00E86DD1">
        <w:t xml:space="preserve">This release includes a number of </w:t>
      </w:r>
      <w:r w:rsidR="00800F4E" w:rsidRPr="00E86DD1">
        <w:t>fixes</w:t>
      </w:r>
      <w:r w:rsidRPr="00E86DD1">
        <w:t xml:space="preserve"> and </w:t>
      </w:r>
      <w:r w:rsidR="00800F4E" w:rsidRPr="00E86DD1">
        <w:t>usage improvements</w:t>
      </w:r>
      <w:r w:rsidRPr="00E86DD1">
        <w:t>, including changes to support new versions of th</w:t>
      </w:r>
      <w:r w:rsidR="00DE4BED" w:rsidRPr="00E86DD1">
        <w:t xml:space="preserve">ree batch systems: </w:t>
      </w:r>
      <w:proofErr w:type="spellStart"/>
      <w:r w:rsidR="00DE4BED" w:rsidRPr="00E86DD1">
        <w:t>HTCondor</w:t>
      </w:r>
      <w:proofErr w:type="spellEnd"/>
      <w:r w:rsidR="00DE4BED" w:rsidRPr="00E86DD1">
        <w:t xml:space="preserve">, </w:t>
      </w:r>
      <w:proofErr w:type="spellStart"/>
      <w:r w:rsidR="00DE4BED" w:rsidRPr="00E86DD1">
        <w:t>Univa</w:t>
      </w:r>
      <w:proofErr w:type="spellEnd"/>
      <w:r w:rsidR="00DE4BED" w:rsidRPr="00E86DD1">
        <w:t xml:space="preserve"> Grid Engine</w:t>
      </w:r>
      <w:r w:rsidRPr="00E86DD1">
        <w:t>, and Torque.</w:t>
      </w:r>
    </w:p>
    <w:p w14:paraId="2B1DEC1B" w14:textId="1A8AC4E9" w:rsidR="009A231C" w:rsidRDefault="00677232" w:rsidP="00677232">
      <w:r>
        <w:t>The APEL project uses a development process based around GitHub</w:t>
      </w:r>
      <w:ins w:id="11" w:author="Coveney, Adrian (STFC,RAL,SC)" w:date="2016-02-25T10:42:00Z">
        <w:r w:rsidR="00480C3B">
          <w:t>,</w:t>
        </w:r>
      </w:ins>
      <w:r>
        <w:t xml:space="preserve"> which includes a semi-automatic testing procedure used to assess the quality of software releases. </w:t>
      </w:r>
      <w:r w:rsidR="007E6C08">
        <w:t>This release passed all the relevant tests.</w:t>
      </w:r>
    </w:p>
    <w:p w14:paraId="28D597E0" w14:textId="4FAC1CDB" w:rsidR="00DE4BED" w:rsidRPr="00797BEF" w:rsidRDefault="00DE4BED" w:rsidP="00DE4BED">
      <w:r>
        <w:t xml:space="preserve">The next </w:t>
      </w:r>
      <w:r w:rsidR="00AA31C0">
        <w:t xml:space="preserve">few </w:t>
      </w:r>
      <w:r>
        <w:t xml:space="preserve">features that </w:t>
      </w:r>
      <w:r w:rsidR="00480C3B">
        <w:t xml:space="preserve">are </w:t>
      </w:r>
      <w:r>
        <w:t xml:space="preserve">planned to be added to the software include a parser for </w:t>
      </w:r>
      <w:r w:rsidRPr="00797BEF">
        <w:t xml:space="preserve">ARC </w:t>
      </w:r>
      <w:r>
        <w:t>accounting records, a</w:t>
      </w:r>
      <w:r w:rsidRPr="00797BEF">
        <w:t xml:space="preserve"> new schema for cloud </w:t>
      </w:r>
      <w:r>
        <w:t>accounting, and s</w:t>
      </w:r>
      <w:r w:rsidRPr="00797BEF">
        <w:t>upport for long running cloud VMs</w:t>
      </w:r>
      <w:r>
        <w:t>.</w:t>
      </w:r>
    </w:p>
    <w:p w14:paraId="4793BCAA" w14:textId="77777777" w:rsidR="00DE4BED" w:rsidRDefault="00DE4BED" w:rsidP="00677232"/>
    <w:p w14:paraId="7F17DAF1" w14:textId="77777777" w:rsidR="001100E5" w:rsidRDefault="001100E5" w:rsidP="001100E5">
      <w:pPr>
        <w:pStyle w:val="Heading1"/>
      </w:pPr>
      <w:bookmarkStart w:id="12" w:name="_Toc444159102"/>
      <w:bookmarkStart w:id="13" w:name="_Toc444160262"/>
      <w:r>
        <w:lastRenderedPageBreak/>
        <w:t>Introduction</w:t>
      </w:r>
      <w:bookmarkEnd w:id="12"/>
      <w:bookmarkEnd w:id="13"/>
    </w:p>
    <w:p w14:paraId="51375885" w14:textId="77777777" w:rsidR="00793355" w:rsidRDefault="00793355" w:rsidP="00F501BA">
      <w:r>
        <w:t xml:space="preserve">This report documents the first </w:t>
      </w:r>
      <w:ins w:id="14" w:author="Coveney, Adrian (STFC,RAL,SC)" w:date="2016-02-25T10:42:00Z">
        <w:r w:rsidR="00480C3B">
          <w:t xml:space="preserve">EGI-Engage </w:t>
        </w:r>
      </w:ins>
      <w:r>
        <w:t xml:space="preserve">release of the </w:t>
      </w:r>
      <w:r w:rsidR="00376DFE">
        <w:t xml:space="preserve">EGI </w:t>
      </w:r>
      <w:r w:rsidR="00D71FF0">
        <w:t>A</w:t>
      </w:r>
      <w:r>
        <w:t xml:space="preserve">ccounting </w:t>
      </w:r>
      <w:r w:rsidR="00D71FF0">
        <w:t>R</w:t>
      </w:r>
      <w:r>
        <w:t xml:space="preserve">epository </w:t>
      </w:r>
      <w:del w:id="15" w:author="Coveney, Adrian (STFC,RAL,SC)" w:date="2016-02-25T10:42:00Z">
        <w:r>
          <w:delText xml:space="preserve">during EGI-Engage </w:delText>
        </w:r>
      </w:del>
      <w:r>
        <w:t xml:space="preserve">including the developments made during the first year of </w:t>
      </w:r>
      <w:r w:rsidR="00337C78">
        <w:t xml:space="preserve">the </w:t>
      </w:r>
      <w:del w:id="16" w:author="Coveney, Adrian (STFC,RAL,SC)" w:date="2016-02-25T10:42:00Z">
        <w:r>
          <w:delText>EGI-Engage</w:delText>
        </w:r>
        <w:r w:rsidR="00337C78">
          <w:delText xml:space="preserve"> </w:delText>
        </w:r>
      </w:del>
      <w:r w:rsidR="00337C78">
        <w:t>project</w:t>
      </w:r>
      <w:r>
        <w:t>.</w:t>
      </w:r>
      <w:r w:rsidR="00CE6BA3">
        <w:t xml:space="preserve"> The Accounting Repository </w:t>
      </w:r>
      <w:r w:rsidR="008132D6">
        <w:t>runs using</w:t>
      </w:r>
      <w:r w:rsidR="00090410">
        <w:t xml:space="preserve"> software from the APEL project.</w:t>
      </w:r>
    </w:p>
    <w:p w14:paraId="534BD8BB" w14:textId="77777777" w:rsidR="00F501BA" w:rsidRDefault="00F501BA" w:rsidP="00F501BA">
      <w:r>
        <w:t xml:space="preserve">APEL is an accounting tool that collects accounting data from sites participating in the EGI and WLCG infrastructures as well as from sites belonging to other Grid organisations that are collaborating with EGI, including OSG, </w:t>
      </w:r>
      <w:proofErr w:type="spellStart"/>
      <w:r>
        <w:t>NorduGrid</w:t>
      </w:r>
      <w:proofErr w:type="spellEnd"/>
      <w:r>
        <w:t xml:space="preserve"> and INFN.</w:t>
      </w:r>
    </w:p>
    <w:p w14:paraId="1FC665C9" w14:textId="77777777" w:rsidR="00F501BA" w:rsidRDefault="00F501BA" w:rsidP="00F501BA">
      <w:r>
        <w:t>The accounting information is gathered from different sensors into a central accounting repository where it is processed to generate statistical summaries that are available through the EGI/WLCG Accounting Portal.</w:t>
      </w:r>
    </w:p>
    <w:p w14:paraId="193BA06C" w14:textId="20210FAF" w:rsidR="0063350A" w:rsidRPr="0063350A" w:rsidRDefault="00F501BA" w:rsidP="00F501BA">
      <w:r>
        <w:t>Statistics are available for view in different detail by Users, VO Managers, Site Administrators and anonymous users according to well</w:t>
      </w:r>
      <w:r w:rsidR="00480C3B">
        <w:t>-</w:t>
      </w:r>
      <w:r>
        <w:t>defined access rights.</w:t>
      </w:r>
    </w:p>
    <w:p w14:paraId="1F85FEE4" w14:textId="77777777" w:rsidR="00093924" w:rsidRDefault="00641369" w:rsidP="00227F47">
      <w:r>
        <w:fldChar w:fldCharType="begin"/>
      </w:r>
      <w:r>
        <w:instrText xml:space="preserve"> REF _Ref441226079 \h </w:instrText>
      </w:r>
      <w:r>
        <w:fldChar w:fldCharType="separate"/>
      </w:r>
      <w:r w:rsidR="005B27F6">
        <w:t xml:space="preserve">Table </w:t>
      </w:r>
      <w:r w:rsidR="005B27F6">
        <w:rPr>
          <w:noProof/>
        </w:rPr>
        <w:t>1</w:t>
      </w:r>
      <w:r>
        <w:fldChar w:fldCharType="end"/>
      </w:r>
      <w:r w:rsidR="009A5C8F">
        <w:t xml:space="preserve"> </w:t>
      </w:r>
      <w:r w:rsidR="00C44D32">
        <w:t>provides a summary of the tool</w:t>
      </w:r>
      <w:r w:rsidR="009A5C8F">
        <w:t xml:space="preserve"> covered in this release.</w:t>
      </w:r>
    </w:p>
    <w:p w14:paraId="21CFF35A" w14:textId="77777777" w:rsidR="009A5C8F" w:rsidRDefault="009A5C8F" w:rsidP="009A5C8F">
      <w:pPr>
        <w:pStyle w:val="Caption"/>
        <w:keepNext/>
        <w:jc w:val="center"/>
      </w:pPr>
      <w:bookmarkStart w:id="17" w:name="_Ref441226079"/>
      <w:r>
        <w:t xml:space="preserve">Table </w:t>
      </w:r>
      <w:r w:rsidR="005017B9">
        <w:fldChar w:fldCharType="begin"/>
      </w:r>
      <w:r w:rsidR="005017B9">
        <w:instrText xml:space="preserve"> SEQ Table \* ARABIC </w:instrText>
      </w:r>
      <w:r w:rsidR="005017B9">
        <w:fldChar w:fldCharType="separate"/>
      </w:r>
      <w:r w:rsidR="005B27F6">
        <w:rPr>
          <w:noProof/>
        </w:rPr>
        <w:t>1</w:t>
      </w:r>
      <w:r w:rsidR="005017B9">
        <w:rPr>
          <w:noProof/>
        </w:rPr>
        <w:fldChar w:fldCharType="end"/>
      </w:r>
      <w:bookmarkEnd w:id="17"/>
      <w:r>
        <w:t xml:space="preserve"> – APEL </w:t>
      </w:r>
      <w:r w:rsidR="00AD5125">
        <w:t xml:space="preserve">tool </w:t>
      </w:r>
      <w:r>
        <w:t>summary</w:t>
      </w:r>
    </w:p>
    <w:tbl>
      <w:tblPr>
        <w:tblStyle w:val="TableGrid"/>
        <w:tblW w:w="0" w:type="auto"/>
        <w:tblLook w:val="04A0" w:firstRow="1" w:lastRow="0" w:firstColumn="1" w:lastColumn="0" w:noHBand="0" w:noVBand="1"/>
      </w:tblPr>
      <w:tblGrid>
        <w:gridCol w:w="2660"/>
        <w:gridCol w:w="6582"/>
      </w:tblGrid>
      <w:tr w:rsidR="00093924" w:rsidRPr="00F530CC" w14:paraId="744B9F0C" w14:textId="77777777" w:rsidTr="00AE7A66">
        <w:tc>
          <w:tcPr>
            <w:tcW w:w="2660" w:type="dxa"/>
            <w:shd w:val="clear" w:color="auto" w:fill="8DB3E2" w:themeFill="text2" w:themeFillTint="66"/>
          </w:tcPr>
          <w:p w14:paraId="41B77EF7" w14:textId="77777777" w:rsidR="00093924" w:rsidRPr="00F530CC" w:rsidRDefault="00093924" w:rsidP="00227F47">
            <w:r w:rsidRPr="00F530CC">
              <w:rPr>
                <w:b/>
                <w:bCs/>
              </w:rPr>
              <w:t>Tool name</w:t>
            </w:r>
          </w:p>
        </w:tc>
        <w:tc>
          <w:tcPr>
            <w:tcW w:w="6582" w:type="dxa"/>
          </w:tcPr>
          <w:p w14:paraId="378E9735" w14:textId="77777777" w:rsidR="00093924" w:rsidRPr="00F530CC" w:rsidRDefault="00F530CC" w:rsidP="00AE7A66">
            <w:r w:rsidRPr="00F530CC">
              <w:t>APEL</w:t>
            </w:r>
          </w:p>
        </w:tc>
      </w:tr>
      <w:tr w:rsidR="00093924" w14:paraId="052CC703" w14:textId="77777777" w:rsidTr="00AE7A66">
        <w:tc>
          <w:tcPr>
            <w:tcW w:w="2660" w:type="dxa"/>
            <w:shd w:val="clear" w:color="auto" w:fill="8DB3E2" w:themeFill="text2" w:themeFillTint="66"/>
          </w:tcPr>
          <w:p w14:paraId="1421848D" w14:textId="77777777" w:rsidR="00093924" w:rsidRDefault="00093924" w:rsidP="00227F47">
            <w:r>
              <w:rPr>
                <w:b/>
                <w:bCs/>
              </w:rPr>
              <w:t xml:space="preserve">Tool </w:t>
            </w:r>
            <w:proofErr w:type="spellStart"/>
            <w:r>
              <w:rPr>
                <w:b/>
                <w:bCs/>
              </w:rPr>
              <w:t>url</w:t>
            </w:r>
            <w:proofErr w:type="spellEnd"/>
          </w:p>
        </w:tc>
        <w:tc>
          <w:tcPr>
            <w:tcW w:w="6582" w:type="dxa"/>
          </w:tcPr>
          <w:p w14:paraId="64E6CBFE" w14:textId="77777777" w:rsidR="00FB0BD9" w:rsidRPr="00FB0BD9" w:rsidRDefault="005017B9" w:rsidP="00AE7A66">
            <w:hyperlink r:id="rId13" w:history="1">
              <w:r w:rsidR="00FB0BD9" w:rsidRPr="00FB0BD9">
                <w:rPr>
                  <w:rStyle w:val="Hyperlink"/>
                </w:rPr>
                <w:t>http://apel.github.io/</w:t>
              </w:r>
            </w:hyperlink>
          </w:p>
        </w:tc>
      </w:tr>
      <w:tr w:rsidR="0070381A" w14:paraId="37033212" w14:textId="77777777" w:rsidTr="00AE7A66">
        <w:tc>
          <w:tcPr>
            <w:tcW w:w="2660" w:type="dxa"/>
            <w:shd w:val="clear" w:color="auto" w:fill="8DB3E2" w:themeFill="text2" w:themeFillTint="66"/>
          </w:tcPr>
          <w:p w14:paraId="21DB7B9C" w14:textId="77777777" w:rsidR="0070381A" w:rsidRDefault="0070381A" w:rsidP="00227F47">
            <w:pPr>
              <w:rPr>
                <w:b/>
                <w:bCs/>
              </w:rPr>
            </w:pPr>
            <w:r>
              <w:rPr>
                <w:b/>
                <w:bCs/>
              </w:rPr>
              <w:t>Tool wiki page</w:t>
            </w:r>
          </w:p>
        </w:tc>
        <w:tc>
          <w:tcPr>
            <w:tcW w:w="6582" w:type="dxa"/>
          </w:tcPr>
          <w:p w14:paraId="7C21C804" w14:textId="77777777" w:rsidR="006B52FC" w:rsidRPr="006B52FC" w:rsidRDefault="005017B9" w:rsidP="00AE7A66">
            <w:hyperlink r:id="rId14" w:history="1">
              <w:r w:rsidR="006B52FC" w:rsidRPr="00ED2916">
                <w:rPr>
                  <w:rStyle w:val="Hyperlink"/>
                </w:rPr>
                <w:t>https://wiki.egi.eu/wiki/Accounting_Repository</w:t>
              </w:r>
            </w:hyperlink>
          </w:p>
        </w:tc>
      </w:tr>
      <w:tr w:rsidR="00093924" w14:paraId="32460399" w14:textId="77777777" w:rsidTr="00AE7A66">
        <w:tc>
          <w:tcPr>
            <w:tcW w:w="2660" w:type="dxa"/>
            <w:shd w:val="clear" w:color="auto" w:fill="8DB3E2" w:themeFill="text2" w:themeFillTint="66"/>
          </w:tcPr>
          <w:p w14:paraId="10A4B6AE" w14:textId="77777777" w:rsidR="00093924" w:rsidRPr="00093924" w:rsidRDefault="00093924" w:rsidP="00093924">
            <w:pPr>
              <w:rPr>
                <w:b/>
                <w:bCs/>
              </w:rPr>
            </w:pPr>
            <w:r w:rsidRPr="00093924">
              <w:rPr>
                <w:b/>
              </w:rPr>
              <w:t>Description</w:t>
            </w:r>
          </w:p>
        </w:tc>
        <w:tc>
          <w:tcPr>
            <w:tcW w:w="6582" w:type="dxa"/>
          </w:tcPr>
          <w:p w14:paraId="1A00F865" w14:textId="77777777" w:rsidR="00093924" w:rsidRPr="00AA64F3" w:rsidRDefault="009320C1" w:rsidP="00AE7A66">
            <w:pPr>
              <w:jc w:val="left"/>
              <w:rPr>
                <w:rFonts w:cs="Arial"/>
                <w:i/>
              </w:rPr>
            </w:pPr>
            <w:r>
              <w:t xml:space="preserve">EGI Core Service – </w:t>
            </w:r>
            <w:r w:rsidR="00217CDF">
              <w:t>The Accounting Repository collects and stores user accounting records from various services offered by EGI.</w:t>
            </w:r>
          </w:p>
        </w:tc>
      </w:tr>
      <w:tr w:rsidR="00093924" w14:paraId="744F146E" w14:textId="77777777" w:rsidTr="00AE7A66">
        <w:tc>
          <w:tcPr>
            <w:tcW w:w="2660" w:type="dxa"/>
            <w:shd w:val="clear" w:color="auto" w:fill="8DB3E2" w:themeFill="text2" w:themeFillTint="66"/>
          </w:tcPr>
          <w:p w14:paraId="4304D44E" w14:textId="77777777" w:rsidR="00093924" w:rsidRPr="00831056" w:rsidRDefault="00093924" w:rsidP="00093924">
            <w:pPr>
              <w:jc w:val="left"/>
              <w:rPr>
                <w:b/>
                <w:bCs/>
              </w:rPr>
            </w:pPr>
            <w:r w:rsidRPr="00831056">
              <w:rPr>
                <w:rFonts w:cs="Arial"/>
                <w:b/>
                <w:szCs w:val="24"/>
              </w:rPr>
              <w:t>Customer of the tool</w:t>
            </w:r>
          </w:p>
        </w:tc>
        <w:tc>
          <w:tcPr>
            <w:tcW w:w="6582" w:type="dxa"/>
          </w:tcPr>
          <w:p w14:paraId="2B51985E" w14:textId="77777777" w:rsidR="00093924" w:rsidRPr="00C34B4E" w:rsidRDefault="00792333" w:rsidP="00792333">
            <w:r>
              <w:rPr>
                <w:rFonts w:cs="Arial"/>
              </w:rPr>
              <w:t>EGI</w:t>
            </w:r>
          </w:p>
        </w:tc>
      </w:tr>
      <w:tr w:rsidR="00831056" w14:paraId="67B2C67D" w14:textId="77777777" w:rsidTr="00AE7A66">
        <w:tc>
          <w:tcPr>
            <w:tcW w:w="2660" w:type="dxa"/>
            <w:shd w:val="clear" w:color="auto" w:fill="8DB3E2" w:themeFill="text2" w:themeFillTint="66"/>
          </w:tcPr>
          <w:p w14:paraId="18CFA857" w14:textId="77777777" w:rsidR="00831056" w:rsidRPr="00831056" w:rsidRDefault="00831056" w:rsidP="00093924">
            <w:pPr>
              <w:jc w:val="left"/>
              <w:rPr>
                <w:rFonts w:cs="Arial"/>
                <w:b/>
                <w:szCs w:val="24"/>
              </w:rPr>
            </w:pPr>
            <w:r w:rsidRPr="00831056">
              <w:rPr>
                <w:rFonts w:cs="Arial"/>
                <w:b/>
                <w:szCs w:val="24"/>
              </w:rPr>
              <w:t>User of the service</w:t>
            </w:r>
          </w:p>
        </w:tc>
        <w:tc>
          <w:tcPr>
            <w:tcW w:w="6582" w:type="dxa"/>
          </w:tcPr>
          <w:p w14:paraId="7179C621" w14:textId="77777777" w:rsidR="00831056" w:rsidRPr="00167AEE" w:rsidRDefault="00167AEE" w:rsidP="00AE7A66">
            <w:r w:rsidRPr="00167AEE">
              <w:rPr>
                <w:rFonts w:cs="Arial"/>
              </w:rPr>
              <w:t>Site admins</w:t>
            </w:r>
          </w:p>
        </w:tc>
      </w:tr>
      <w:tr w:rsidR="00093924" w14:paraId="44F56F02" w14:textId="77777777" w:rsidTr="00AE7A66">
        <w:tc>
          <w:tcPr>
            <w:tcW w:w="2660" w:type="dxa"/>
            <w:shd w:val="clear" w:color="auto" w:fill="8DB3E2" w:themeFill="text2" w:themeFillTint="66"/>
          </w:tcPr>
          <w:p w14:paraId="507595D5" w14:textId="77777777" w:rsidR="00093924" w:rsidRDefault="00AE7A66" w:rsidP="00AE7A66">
            <w:r>
              <w:rPr>
                <w:b/>
                <w:bCs/>
              </w:rPr>
              <w:t xml:space="preserve">User </w:t>
            </w:r>
            <w:r w:rsidR="00093924">
              <w:rPr>
                <w:b/>
                <w:bCs/>
              </w:rPr>
              <w:t xml:space="preserve">Documentation </w:t>
            </w:r>
          </w:p>
        </w:tc>
        <w:tc>
          <w:tcPr>
            <w:tcW w:w="6582" w:type="dxa"/>
          </w:tcPr>
          <w:p w14:paraId="4A01DFD9" w14:textId="77777777" w:rsidR="00237298" w:rsidRPr="00237298" w:rsidRDefault="005017B9" w:rsidP="00227F47">
            <w:hyperlink r:id="rId15" w:history="1">
              <w:r w:rsidR="00237298" w:rsidRPr="00237298">
                <w:rPr>
                  <w:rStyle w:val="Hyperlink"/>
                </w:rPr>
                <w:t>https://twiki.cern.ch/twiki/bin/view/EMI/EMI3APELClient</w:t>
              </w:r>
            </w:hyperlink>
          </w:p>
        </w:tc>
      </w:tr>
      <w:tr w:rsidR="00AE7A66" w14:paraId="3F1A480D" w14:textId="77777777" w:rsidTr="00AE7A66">
        <w:tc>
          <w:tcPr>
            <w:tcW w:w="2660" w:type="dxa"/>
            <w:shd w:val="clear" w:color="auto" w:fill="8DB3E2" w:themeFill="text2" w:themeFillTint="66"/>
          </w:tcPr>
          <w:p w14:paraId="16B07E24" w14:textId="77777777" w:rsidR="00AE7A66" w:rsidRDefault="00AE7A66" w:rsidP="00AE7A66">
            <w:pPr>
              <w:rPr>
                <w:b/>
                <w:bCs/>
              </w:rPr>
            </w:pPr>
            <w:r>
              <w:rPr>
                <w:b/>
                <w:bCs/>
              </w:rPr>
              <w:t xml:space="preserve">Technical Documentation </w:t>
            </w:r>
          </w:p>
        </w:tc>
        <w:tc>
          <w:tcPr>
            <w:tcW w:w="6582" w:type="dxa"/>
          </w:tcPr>
          <w:p w14:paraId="0BE3D976" w14:textId="77777777" w:rsidR="00CD4313" w:rsidRPr="00CD4313" w:rsidRDefault="005017B9" w:rsidP="001270F2">
            <w:hyperlink r:id="rId16" w:history="1">
              <w:r w:rsidR="00CD4313" w:rsidRPr="00CD4313">
                <w:rPr>
                  <w:rStyle w:val="Hyperlink"/>
                </w:rPr>
                <w:t>https://twiki.cern.ch/twiki/bin/view/EMI/EMI3APELClient</w:t>
              </w:r>
            </w:hyperlink>
          </w:p>
        </w:tc>
      </w:tr>
      <w:tr w:rsidR="00AE7A66" w14:paraId="29EEED8A" w14:textId="77777777" w:rsidTr="00AE7A66">
        <w:tc>
          <w:tcPr>
            <w:tcW w:w="2660" w:type="dxa"/>
            <w:shd w:val="clear" w:color="auto" w:fill="8DB3E2" w:themeFill="text2" w:themeFillTint="66"/>
          </w:tcPr>
          <w:p w14:paraId="6E4AFFCC" w14:textId="77777777" w:rsidR="00AE7A66" w:rsidRPr="00AE7A66" w:rsidRDefault="00AE7A66" w:rsidP="00227F47">
            <w:pPr>
              <w:rPr>
                <w:b/>
              </w:rPr>
            </w:pPr>
            <w:r>
              <w:rPr>
                <w:b/>
              </w:rPr>
              <w:t>Product team</w:t>
            </w:r>
          </w:p>
        </w:tc>
        <w:tc>
          <w:tcPr>
            <w:tcW w:w="6582" w:type="dxa"/>
          </w:tcPr>
          <w:p w14:paraId="4E443696" w14:textId="77777777" w:rsidR="00AE7A66" w:rsidRPr="00FC13FD" w:rsidRDefault="00FC13FD" w:rsidP="00227F47">
            <w:r w:rsidRPr="00FC13FD">
              <w:t>STFC</w:t>
            </w:r>
          </w:p>
        </w:tc>
      </w:tr>
      <w:tr w:rsidR="00AE7A66" w14:paraId="3A255249" w14:textId="77777777" w:rsidTr="00AE7A66">
        <w:tc>
          <w:tcPr>
            <w:tcW w:w="2660" w:type="dxa"/>
            <w:shd w:val="clear" w:color="auto" w:fill="8DB3E2" w:themeFill="text2" w:themeFillTint="66"/>
          </w:tcPr>
          <w:p w14:paraId="4E1B80D4" w14:textId="77777777" w:rsidR="00AE7A66" w:rsidRPr="00093924" w:rsidRDefault="00AE7A66" w:rsidP="00227F47">
            <w:pPr>
              <w:rPr>
                <w:b/>
              </w:rPr>
            </w:pPr>
            <w:r w:rsidRPr="00093924">
              <w:rPr>
                <w:b/>
              </w:rPr>
              <w:t>License</w:t>
            </w:r>
          </w:p>
        </w:tc>
        <w:tc>
          <w:tcPr>
            <w:tcW w:w="6582" w:type="dxa"/>
          </w:tcPr>
          <w:p w14:paraId="102A199D" w14:textId="77777777" w:rsidR="00AE7A66" w:rsidRPr="00E7790C" w:rsidRDefault="00E7790C" w:rsidP="00227F47">
            <w:r w:rsidRPr="00E7790C">
              <w:t>Apache License, Version 2.0</w:t>
            </w:r>
          </w:p>
        </w:tc>
      </w:tr>
      <w:tr w:rsidR="00AE7A66" w14:paraId="4606B8A9" w14:textId="77777777" w:rsidTr="00AE7A66">
        <w:tc>
          <w:tcPr>
            <w:tcW w:w="2660" w:type="dxa"/>
            <w:shd w:val="clear" w:color="auto" w:fill="8DB3E2" w:themeFill="text2" w:themeFillTint="66"/>
          </w:tcPr>
          <w:p w14:paraId="44D2817A" w14:textId="77777777" w:rsidR="00AE7A66" w:rsidRDefault="00AE7A66" w:rsidP="00227F47">
            <w:r>
              <w:rPr>
                <w:b/>
                <w:bCs/>
              </w:rPr>
              <w:t>Source code</w:t>
            </w:r>
          </w:p>
        </w:tc>
        <w:tc>
          <w:tcPr>
            <w:tcW w:w="6582" w:type="dxa"/>
          </w:tcPr>
          <w:p w14:paraId="5ABDFFAF" w14:textId="77777777" w:rsidR="00F530CC" w:rsidRPr="00F530CC" w:rsidRDefault="005017B9" w:rsidP="001270F2">
            <w:hyperlink r:id="rId17" w:history="1">
              <w:r w:rsidR="00F530CC" w:rsidRPr="00ED2916">
                <w:rPr>
                  <w:rStyle w:val="Hyperlink"/>
                </w:rPr>
                <w:t>https://github.com/apel/apel</w:t>
              </w:r>
            </w:hyperlink>
          </w:p>
        </w:tc>
      </w:tr>
    </w:tbl>
    <w:p w14:paraId="18A74E7A" w14:textId="77777777" w:rsidR="00E32B09" w:rsidRDefault="00E32B09" w:rsidP="00E32B09"/>
    <w:p w14:paraId="110CA7B0" w14:textId="3DC4FD11" w:rsidR="00E32B09" w:rsidRDefault="00E32B09" w:rsidP="00E32B09">
      <w:r>
        <w:t xml:space="preserve">The outline of this deliverable is as follows: first we provide a short introduction to the tools provided by the APEL project as part of the accounting repository. Then the high-level architecture of the tool and its components are described, along with the integrations and dependencies it has. Release notes and the results of testing for this release are provided. Finally, </w:t>
      </w:r>
      <w:r w:rsidR="00404F53">
        <w:t>a selection of future developments is</w:t>
      </w:r>
      <w:r>
        <w:t xml:space="preserve"> shown.</w:t>
      </w:r>
    </w:p>
    <w:p w14:paraId="5D1C70D2" w14:textId="77777777" w:rsidR="00831056" w:rsidRDefault="00831056" w:rsidP="00462EAC">
      <w:pPr>
        <w:pStyle w:val="Heading1"/>
        <w:pageBreakBefore w:val="0"/>
      </w:pPr>
      <w:bookmarkStart w:id="18" w:name="_Toc444159103"/>
      <w:bookmarkStart w:id="19" w:name="_Toc444160263"/>
      <w:r>
        <w:lastRenderedPageBreak/>
        <w:t>Service architecture</w:t>
      </w:r>
      <w:bookmarkEnd w:id="18"/>
      <w:bookmarkEnd w:id="19"/>
    </w:p>
    <w:p w14:paraId="272101C1" w14:textId="77777777" w:rsidR="00831056" w:rsidRDefault="00831056" w:rsidP="00831056">
      <w:pPr>
        <w:pStyle w:val="Heading3"/>
        <w:widowControl w:val="0"/>
        <w:tabs>
          <w:tab w:val="num" w:pos="0"/>
        </w:tabs>
        <w:suppressAutoHyphens/>
        <w:spacing w:before="240" w:after="60" w:line="240" w:lineRule="auto"/>
      </w:pPr>
      <w:bookmarkStart w:id="20" w:name="_Toc300491565"/>
      <w:bookmarkStart w:id="21" w:name="_Toc444159104"/>
      <w:bookmarkStart w:id="22" w:name="_Toc444160264"/>
      <w:r w:rsidRPr="00547C0A">
        <w:t>High-Level Service architecture</w:t>
      </w:r>
      <w:bookmarkEnd w:id="20"/>
      <w:bookmarkEnd w:id="21"/>
      <w:bookmarkEnd w:id="22"/>
    </w:p>
    <w:p w14:paraId="384D1E4F" w14:textId="1E1359CA" w:rsidR="00283A01" w:rsidRPr="0092401E" w:rsidRDefault="00641369" w:rsidP="00283A01">
      <w:r w:rsidRPr="00622B71">
        <w:fldChar w:fldCharType="begin"/>
      </w:r>
      <w:r w:rsidRPr="00622B71">
        <w:instrText xml:space="preserve"> REF _Ref441226112 \h </w:instrText>
      </w:r>
      <w:r w:rsidR="00622B71">
        <w:instrText xml:space="preserve"> \* MERGEFORMAT </w:instrText>
      </w:r>
      <w:r w:rsidRPr="00622B71">
        <w:fldChar w:fldCharType="separate"/>
      </w:r>
      <w:r w:rsidR="0076133F">
        <w:t xml:space="preserve">Figure </w:t>
      </w:r>
      <w:r w:rsidR="0076133F">
        <w:rPr>
          <w:noProof/>
        </w:rPr>
        <w:t>1</w:t>
      </w:r>
      <w:r w:rsidRPr="00622B71">
        <w:fldChar w:fldCharType="end"/>
      </w:r>
      <w:r w:rsidRPr="0092401E">
        <w:t xml:space="preserve"> </w:t>
      </w:r>
      <w:r w:rsidR="00283A01" w:rsidRPr="0092401E">
        <w:t xml:space="preserve">shows how the APEL client, central APEL server and EGI Accounting Portals </w:t>
      </w:r>
      <w:r w:rsidR="00676BF9" w:rsidRPr="0092401E">
        <w:t>interact</w:t>
      </w:r>
      <w:r w:rsidR="00283A01" w:rsidRPr="0092401E">
        <w:t>.</w:t>
      </w:r>
    </w:p>
    <w:p w14:paraId="20317D3C" w14:textId="77777777" w:rsidR="007B3B87" w:rsidRDefault="007B3B87" w:rsidP="007B3B87">
      <w:pPr>
        <w:keepNext/>
      </w:pPr>
      <w:r>
        <w:rPr>
          <w:noProof/>
          <w:sz w:val="24"/>
          <w:lang w:eastAsia="en-GB"/>
        </w:rPr>
        <w:drawing>
          <wp:inline distT="0" distB="0" distL="0" distR="0" wp14:anchorId="52924DCA" wp14:editId="51BF135A">
            <wp:extent cx="5695950" cy="29722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13207" cy="2981215"/>
                    </a:xfrm>
                    <a:prstGeom prst="rect">
                      <a:avLst/>
                    </a:prstGeom>
                    <a:noFill/>
                  </pic:spPr>
                </pic:pic>
              </a:graphicData>
            </a:graphic>
          </wp:inline>
        </w:drawing>
      </w:r>
    </w:p>
    <w:p w14:paraId="259E1DCC" w14:textId="77777777" w:rsidR="00D022E7" w:rsidRPr="00D022E7" w:rsidRDefault="007B3B87" w:rsidP="007B3B87">
      <w:pPr>
        <w:pStyle w:val="Caption"/>
        <w:jc w:val="center"/>
        <w:rPr>
          <w:sz w:val="24"/>
        </w:rPr>
      </w:pPr>
      <w:bookmarkStart w:id="23" w:name="_Ref441226112"/>
      <w:r>
        <w:t xml:space="preserve">Figure </w:t>
      </w:r>
      <w:r w:rsidR="005017B9">
        <w:fldChar w:fldCharType="begin"/>
      </w:r>
      <w:r w:rsidR="005017B9">
        <w:instrText xml:space="preserve"> SEQ Figure \* ARABIC </w:instrText>
      </w:r>
      <w:r w:rsidR="005017B9">
        <w:fldChar w:fldCharType="separate"/>
      </w:r>
      <w:r w:rsidR="005B27F6">
        <w:rPr>
          <w:noProof/>
        </w:rPr>
        <w:t>1</w:t>
      </w:r>
      <w:r w:rsidR="005017B9">
        <w:rPr>
          <w:noProof/>
        </w:rPr>
        <w:fldChar w:fldCharType="end"/>
      </w:r>
      <w:bookmarkEnd w:id="23"/>
      <w:r>
        <w:t xml:space="preserve"> - </w:t>
      </w:r>
      <w:r w:rsidRPr="000410A8">
        <w:t>APEL components and their interactions</w:t>
      </w:r>
      <w:r w:rsidR="00AD5125">
        <w:t>. Components in red are provided by the APEL project.</w:t>
      </w:r>
    </w:p>
    <w:p w14:paraId="513D88D8" w14:textId="77777777" w:rsidR="007B3B87" w:rsidRPr="0092401E" w:rsidRDefault="00AD5125" w:rsidP="005E5245">
      <w:pPr>
        <w:pStyle w:val="ListParagraph"/>
        <w:numPr>
          <w:ilvl w:val="0"/>
          <w:numId w:val="24"/>
        </w:numPr>
      </w:pPr>
      <w:r w:rsidRPr="0092401E">
        <w:t xml:space="preserve">APEL clients can run an APEL parser to extract data from a batch system and place it in their client database, or they can use </w:t>
      </w:r>
      <w:r w:rsidR="00DA348A" w:rsidRPr="0092401E">
        <w:t>third-party tools to extract batch or cloud data. This data is then unloaded into a message format suitable for transmission.</w:t>
      </w:r>
    </w:p>
    <w:p w14:paraId="40B7A6AD" w14:textId="550EC56C" w:rsidR="00A61336" w:rsidRPr="0092401E" w:rsidRDefault="00813C87" w:rsidP="005E5245">
      <w:pPr>
        <w:pStyle w:val="ListParagraph"/>
        <w:numPr>
          <w:ilvl w:val="0"/>
          <w:numId w:val="24"/>
        </w:numPr>
      </w:pPr>
      <w:r w:rsidRPr="0092401E">
        <w:t>APEL clients run a sending Secure Stomp Messenger</w:t>
      </w:r>
      <w:r w:rsidR="00E770F0" w:rsidRPr="0092401E">
        <w:rPr>
          <w:rStyle w:val="FootnoteReference"/>
        </w:rPr>
        <w:footnoteReference w:id="3"/>
      </w:r>
      <w:r w:rsidR="00E770F0" w:rsidRPr="0092401E">
        <w:t xml:space="preserve"> (SSM)</w:t>
      </w:r>
      <w:r w:rsidRPr="0092401E">
        <w:t xml:space="preserve"> to send </w:t>
      </w:r>
      <w:r w:rsidR="00BD2BBE" w:rsidRPr="0092401E">
        <w:t xml:space="preserve">these </w:t>
      </w:r>
      <w:r w:rsidRPr="0092401E">
        <w:t>messages containing records via the EGI Message Brokers the central APEL server.  The messages can contain either Job Records or Summary records.  This is configurable in the APEL client.</w:t>
      </w:r>
    </w:p>
    <w:p w14:paraId="60821D60" w14:textId="5DD20954" w:rsidR="00A61336" w:rsidRPr="0092401E" w:rsidRDefault="00813C87" w:rsidP="005E5245">
      <w:pPr>
        <w:pStyle w:val="ListParagraph"/>
        <w:numPr>
          <w:ilvl w:val="0"/>
          <w:numId w:val="24"/>
        </w:numPr>
      </w:pPr>
      <w:r w:rsidRPr="0092401E">
        <w:t>The central APEL server runs an instance of the SSM</w:t>
      </w:r>
      <w:ins w:id="24" w:author="Coveney, Adrian (STFC,RAL,SC)" w:date="2016-02-25T10:42:00Z">
        <w:r w:rsidR="00480C3B" w:rsidRPr="00622B71">
          <w:t>,</w:t>
        </w:r>
      </w:ins>
      <w:r w:rsidRPr="0092401E">
        <w:t xml:space="preserve"> which receives these messages and a “loader” processes the records in the messages and loads them in</w:t>
      </w:r>
      <w:r w:rsidR="001B785A" w:rsidRPr="0092401E">
        <w:t>to</w:t>
      </w:r>
      <w:r w:rsidRPr="0092401E">
        <w:t xml:space="preserve"> a MySQL database.</w:t>
      </w:r>
    </w:p>
    <w:p w14:paraId="7AADE69B" w14:textId="77777777" w:rsidR="0067659A" w:rsidRPr="0092401E" w:rsidRDefault="00813C87" w:rsidP="005E5245">
      <w:pPr>
        <w:pStyle w:val="ListParagraph"/>
        <w:numPr>
          <w:ilvl w:val="0"/>
          <w:numId w:val="24"/>
        </w:numPr>
      </w:pPr>
      <w:r w:rsidRPr="0092401E">
        <w:t>A “summariser” process runs to create summaries of any Job Records received and load them in a “</w:t>
      </w:r>
      <w:proofErr w:type="spellStart"/>
      <w:r w:rsidRPr="0092401E">
        <w:t>SuperSummaries</w:t>
      </w:r>
      <w:proofErr w:type="spellEnd"/>
      <w:r w:rsidRPr="0092401E">
        <w:t>” table along with any Summary records.  This summariser run</w:t>
      </w:r>
      <w:r w:rsidR="0067659A" w:rsidRPr="0092401E">
        <w:t>s</w:t>
      </w:r>
      <w:r w:rsidRPr="0092401E">
        <w:t xml:space="preserve"> as a </w:t>
      </w:r>
      <w:proofErr w:type="spellStart"/>
      <w:r w:rsidRPr="0092401E">
        <w:t>cron</w:t>
      </w:r>
      <w:proofErr w:type="spellEnd"/>
      <w:r w:rsidRPr="0092401E">
        <w:t xml:space="preserve"> job </w:t>
      </w:r>
      <w:r w:rsidR="00277A0A" w:rsidRPr="0092401E">
        <w:t>approximately</w:t>
      </w:r>
      <w:r w:rsidR="0067659A" w:rsidRPr="0092401E">
        <w:t xml:space="preserve"> once a day.</w:t>
      </w:r>
    </w:p>
    <w:p w14:paraId="7C74B660" w14:textId="77777777" w:rsidR="0067659A" w:rsidRPr="0092401E" w:rsidRDefault="00813C87" w:rsidP="005E5245">
      <w:pPr>
        <w:pStyle w:val="ListParagraph"/>
        <w:numPr>
          <w:ilvl w:val="0"/>
          <w:numId w:val="24"/>
        </w:numPr>
      </w:pPr>
      <w:r w:rsidRPr="0092401E">
        <w:t xml:space="preserve">A database “unloader” process unloads the summary records into the message format to be sent on by the sending SSM via the EGI Message Brokers to </w:t>
      </w:r>
      <w:r w:rsidR="0067659A" w:rsidRPr="0092401E">
        <w:t>the EGI Accounting Portal</w:t>
      </w:r>
      <w:r w:rsidRPr="0092401E">
        <w:t>.</w:t>
      </w:r>
    </w:p>
    <w:p w14:paraId="24857AA3" w14:textId="77777777" w:rsidR="0038602A" w:rsidRPr="0092401E" w:rsidRDefault="0038602A" w:rsidP="0038602A">
      <w:r w:rsidRPr="0092401E">
        <w:t>There are no changes to the service architecture in this release.</w:t>
      </w:r>
    </w:p>
    <w:p w14:paraId="2FBE7923" w14:textId="77777777" w:rsidR="00831056" w:rsidRPr="009D616E" w:rsidRDefault="00831056" w:rsidP="00831056">
      <w:pPr>
        <w:pStyle w:val="Heading3"/>
      </w:pPr>
      <w:bookmarkStart w:id="25" w:name="_Toc421278110"/>
      <w:bookmarkStart w:id="26" w:name="_Toc300491568"/>
      <w:bookmarkStart w:id="27" w:name="_Toc444159105"/>
      <w:bookmarkStart w:id="28" w:name="_Toc444160265"/>
      <w:r w:rsidRPr="009D616E">
        <w:lastRenderedPageBreak/>
        <w:t>Integration and dependencies</w:t>
      </w:r>
      <w:bookmarkEnd w:id="25"/>
      <w:bookmarkEnd w:id="26"/>
      <w:bookmarkEnd w:id="27"/>
      <w:bookmarkEnd w:id="28"/>
    </w:p>
    <w:p w14:paraId="3939F6DA" w14:textId="77777777" w:rsidR="0038602A" w:rsidRPr="0092401E" w:rsidRDefault="0038602A" w:rsidP="0038602A">
      <w:r w:rsidRPr="0092401E">
        <w:t>All communication between clients and servers is via the EGI Message Broker network using the APEL SSM package.  The SSM can be configured to send or receive messages.  Where the messages are destined for is controlled by the queue</w:t>
      </w:r>
      <w:ins w:id="29" w:author="Coveney, Adrian (STFC,RAL,SC)" w:date="2016-02-25T10:42:00Z">
        <w:r w:rsidR="00480C3B">
          <w:t>,</w:t>
        </w:r>
      </w:ins>
      <w:r w:rsidRPr="0092401E">
        <w:t xml:space="preserve"> which is set in the SSM configuration.</w:t>
      </w:r>
    </w:p>
    <w:p w14:paraId="7FBFD971" w14:textId="543DA301" w:rsidR="005543B9" w:rsidRPr="0092401E" w:rsidRDefault="005543B9" w:rsidP="0038602A">
      <w:r w:rsidRPr="0092401E">
        <w:t xml:space="preserve">The central APEL server </w:t>
      </w:r>
      <w:r w:rsidR="00D3773F" w:rsidRPr="0092401E">
        <w:t xml:space="preserve">uses </w:t>
      </w:r>
      <w:r w:rsidR="00536552" w:rsidRPr="0092401E">
        <w:t>the EGI service registry (</w:t>
      </w:r>
      <w:r w:rsidRPr="0092401E">
        <w:t>GOCDB</w:t>
      </w:r>
      <w:r w:rsidR="00A40318">
        <w:rPr>
          <w:rStyle w:val="FootnoteReference"/>
          <w:sz w:val="24"/>
        </w:rPr>
        <w:footnoteReference w:id="4"/>
      </w:r>
      <w:r w:rsidR="00536552" w:rsidRPr="0092401E">
        <w:t>)</w:t>
      </w:r>
      <w:r w:rsidR="00D3773F" w:rsidRPr="0092401E">
        <w:t xml:space="preserve"> to get a list of APEL endpoints so that only data from endpoints correctly defined in GOCDB is processed.</w:t>
      </w:r>
    </w:p>
    <w:p w14:paraId="7E05B27E" w14:textId="484DD7B9" w:rsidR="00777444" w:rsidRPr="0092401E" w:rsidRDefault="00D3773F" w:rsidP="00831056">
      <w:r w:rsidRPr="0092401E">
        <w:t xml:space="preserve">SSM can be configured to get a list of </w:t>
      </w:r>
      <w:r w:rsidR="00B6362F" w:rsidRPr="0092401E">
        <w:t xml:space="preserve">message </w:t>
      </w:r>
      <w:r w:rsidRPr="0092401E">
        <w:t xml:space="preserve">brokers </w:t>
      </w:r>
      <w:r w:rsidR="00B6362F" w:rsidRPr="0092401E">
        <w:t xml:space="preserve">from </w:t>
      </w:r>
      <w:r w:rsidR="00536552" w:rsidRPr="0092401E">
        <w:t xml:space="preserve">the EGI information system (querying </w:t>
      </w:r>
      <w:r w:rsidR="00B6362F" w:rsidRPr="0092401E">
        <w:t>a BDII</w:t>
      </w:r>
      <w:r w:rsidR="00536552" w:rsidRPr="0092401E">
        <w:t>)</w:t>
      </w:r>
      <w:r w:rsidR="00B6362F" w:rsidRPr="0092401E">
        <w:t xml:space="preserve"> or it can be pointed directly at a message broker.</w:t>
      </w:r>
    </w:p>
    <w:p w14:paraId="3B9D8216" w14:textId="77777777" w:rsidR="0038602A" w:rsidRPr="0092401E" w:rsidRDefault="0038602A" w:rsidP="0038602A">
      <w:r w:rsidRPr="0092401E">
        <w:t>There are no changes to the dependencies in this release.</w:t>
      </w:r>
    </w:p>
    <w:p w14:paraId="249458A4" w14:textId="77777777" w:rsidR="00227F47" w:rsidRDefault="0070381A" w:rsidP="00462EAC">
      <w:pPr>
        <w:pStyle w:val="Heading1"/>
        <w:pageBreakBefore w:val="0"/>
      </w:pPr>
      <w:bookmarkStart w:id="30" w:name="_Toc444159106"/>
      <w:bookmarkStart w:id="31" w:name="_Toc444160266"/>
      <w:r>
        <w:t>Release notes</w:t>
      </w:r>
      <w:bookmarkEnd w:id="30"/>
      <w:bookmarkEnd w:id="31"/>
    </w:p>
    <w:p w14:paraId="6A194C77" w14:textId="77777777" w:rsidR="00B1787D" w:rsidRDefault="00534246" w:rsidP="00B1787D">
      <w:r>
        <w:t xml:space="preserve">These are the changes included </w:t>
      </w:r>
      <w:r w:rsidR="0003412D">
        <w:t>in this</w:t>
      </w:r>
      <w:r>
        <w:t xml:space="preserve"> release of </w:t>
      </w:r>
      <w:r w:rsidR="0003412D">
        <w:t xml:space="preserve">the </w:t>
      </w:r>
      <w:r>
        <w:t>APEL software</w:t>
      </w:r>
      <w:r w:rsidR="0003412D">
        <w:t>,</w:t>
      </w:r>
      <w:r>
        <w:t xml:space="preserve"> version </w:t>
      </w:r>
      <w:r w:rsidRPr="00534246">
        <w:t>1.5.1</w:t>
      </w:r>
      <w:r>
        <w:t xml:space="preserve">, since </w:t>
      </w:r>
      <w:r w:rsidR="0003412D">
        <w:t>the start of EGI-Engage.</w:t>
      </w:r>
    </w:p>
    <w:p w14:paraId="6797569B" w14:textId="77777777" w:rsidR="00B1787D" w:rsidRDefault="00B1787D" w:rsidP="00B1787D">
      <w:pPr>
        <w:pStyle w:val="ListParagraph"/>
        <w:numPr>
          <w:ilvl w:val="0"/>
          <w:numId w:val="21"/>
        </w:numPr>
      </w:pPr>
      <w:r>
        <w:t>Added support for Torque 5.1.2 time duration format.</w:t>
      </w:r>
    </w:p>
    <w:p w14:paraId="33E26F4C" w14:textId="43320151" w:rsidR="00B1787D" w:rsidRDefault="00B1787D" w:rsidP="00B1787D">
      <w:pPr>
        <w:pStyle w:val="ListParagraph"/>
        <w:numPr>
          <w:ilvl w:val="0"/>
          <w:numId w:val="21"/>
        </w:numPr>
      </w:pPr>
      <w:r>
        <w:t xml:space="preserve">Changed </w:t>
      </w:r>
      <w:proofErr w:type="spellStart"/>
      <w:r>
        <w:t>dirq</w:t>
      </w:r>
      <w:proofErr w:type="spellEnd"/>
      <w:r w:rsidR="00A861EE">
        <w:rPr>
          <w:rStyle w:val="FootnoteReference"/>
        </w:rPr>
        <w:footnoteReference w:id="5"/>
      </w:r>
      <w:r>
        <w:t xml:space="preserve"> call to use absolute path to support versions of </w:t>
      </w:r>
      <w:proofErr w:type="spellStart"/>
      <w:r>
        <w:t>dirq</w:t>
      </w:r>
      <w:proofErr w:type="spellEnd"/>
      <w:r>
        <w:t xml:space="preserve"> &gt;= 1.7.</w:t>
      </w:r>
    </w:p>
    <w:p w14:paraId="10D47B2C" w14:textId="321A3B5C" w:rsidR="00B1787D" w:rsidRDefault="00B1787D" w:rsidP="00B1787D">
      <w:pPr>
        <w:pStyle w:val="ListParagraph"/>
        <w:numPr>
          <w:ilvl w:val="0"/>
          <w:numId w:val="21"/>
        </w:numPr>
      </w:pPr>
      <w:r>
        <w:t xml:space="preserve">Fixed a crash when </w:t>
      </w:r>
      <w:r w:rsidR="00A861EE">
        <w:t xml:space="preserve">the storage accounting record </w:t>
      </w:r>
      <w:r>
        <w:t xml:space="preserve">loader </w:t>
      </w:r>
      <w:r w:rsidR="00DB7CEF">
        <w:t>encounters</w:t>
      </w:r>
      <w:r>
        <w:t xml:space="preserve"> a valid XML file with no records in it.</w:t>
      </w:r>
    </w:p>
    <w:p w14:paraId="4286022E" w14:textId="77777777" w:rsidR="00B1787D" w:rsidRDefault="00B1787D" w:rsidP="00B1787D">
      <w:pPr>
        <w:pStyle w:val="ListParagraph"/>
        <w:numPr>
          <w:ilvl w:val="0"/>
          <w:numId w:val="21"/>
        </w:numPr>
      </w:pPr>
      <w:r>
        <w:t>Added sorting of accounting logs before parsing which makes reading through the parser log easier, especially if files use the YYYYMMDD date format.</w:t>
      </w:r>
    </w:p>
    <w:p w14:paraId="2A0E6538" w14:textId="4A583906" w:rsidR="00B1787D" w:rsidRDefault="00B1787D" w:rsidP="00B1787D">
      <w:pPr>
        <w:pStyle w:val="ListParagraph"/>
        <w:numPr>
          <w:ilvl w:val="0"/>
          <w:numId w:val="21"/>
        </w:numPr>
      </w:pPr>
      <w:r>
        <w:t xml:space="preserve">Added the first version of a basic </w:t>
      </w:r>
      <w:proofErr w:type="spellStart"/>
      <w:r>
        <w:t>HTCondor</w:t>
      </w:r>
      <w:proofErr w:type="spellEnd"/>
      <w:r w:rsidR="00752331">
        <w:rPr>
          <w:rStyle w:val="FootnoteReference"/>
        </w:rPr>
        <w:footnoteReference w:id="6"/>
      </w:r>
      <w:r>
        <w:t xml:space="preserve"> parser</w:t>
      </w:r>
      <w:ins w:id="32" w:author="Coveney, Adrian (STFC,RAL,SC)" w:date="2016-02-25T10:42:00Z">
        <w:r w:rsidR="00BA4ABF">
          <w:t xml:space="preserve"> that can be customised by sites if they require additional functionality</w:t>
        </w:r>
      </w:ins>
      <w:r>
        <w:t>.</w:t>
      </w:r>
    </w:p>
    <w:p w14:paraId="054DEC44" w14:textId="77777777" w:rsidR="00B1787D" w:rsidRDefault="00B1787D" w:rsidP="00B1787D">
      <w:pPr>
        <w:pStyle w:val="ListParagraph"/>
        <w:numPr>
          <w:ilvl w:val="0"/>
          <w:numId w:val="21"/>
        </w:numPr>
      </w:pPr>
      <w:r>
        <w:t>Fixed the server schema to correctly aggregate super summaries when viewed as normalised super summaries.</w:t>
      </w:r>
    </w:p>
    <w:p w14:paraId="196D94CB" w14:textId="77777777" w:rsidR="00B1787D" w:rsidRDefault="00B1787D" w:rsidP="00B1787D">
      <w:pPr>
        <w:pStyle w:val="ListParagraph"/>
        <w:numPr>
          <w:ilvl w:val="0"/>
          <w:numId w:val="21"/>
        </w:numPr>
      </w:pPr>
      <w:r>
        <w:t>Changed defaults so that parallel jobs are reported for new installations.</w:t>
      </w:r>
    </w:p>
    <w:p w14:paraId="1BF1EA0B" w14:textId="77777777" w:rsidR="00534246" w:rsidRDefault="00B1787D" w:rsidP="00534246">
      <w:pPr>
        <w:pStyle w:val="ListParagraph"/>
        <w:numPr>
          <w:ilvl w:val="0"/>
          <w:numId w:val="21"/>
        </w:numPr>
      </w:pPr>
      <w:r>
        <w:t>Corrected year calculation in the migrate_apel.py script.</w:t>
      </w:r>
    </w:p>
    <w:p w14:paraId="2AAC679D" w14:textId="088D4AAB" w:rsidR="00534246" w:rsidRDefault="00534246" w:rsidP="00534246">
      <w:pPr>
        <w:pStyle w:val="ListParagraph"/>
        <w:numPr>
          <w:ilvl w:val="0"/>
          <w:numId w:val="21"/>
        </w:numPr>
      </w:pPr>
      <w:r w:rsidRPr="00534246">
        <w:t xml:space="preserve">Added an option to the batch configuration section to allow for the millisecond timestamps introduced in </w:t>
      </w:r>
      <w:proofErr w:type="spellStart"/>
      <w:r w:rsidRPr="00534246">
        <w:t>Univa</w:t>
      </w:r>
      <w:proofErr w:type="spellEnd"/>
      <w:r w:rsidRPr="00534246">
        <w:t xml:space="preserve"> Grid Engine</w:t>
      </w:r>
      <w:r w:rsidR="00E81CB2">
        <w:rPr>
          <w:rStyle w:val="FootnoteReference"/>
        </w:rPr>
        <w:footnoteReference w:id="7"/>
      </w:r>
      <w:r w:rsidRPr="00534246">
        <w:t xml:space="preserve"> version 8.2.0.</w:t>
      </w:r>
    </w:p>
    <w:p w14:paraId="330FADAE" w14:textId="77777777" w:rsidR="00534246" w:rsidRPr="00534246" w:rsidRDefault="00534246" w:rsidP="00534246">
      <w:pPr>
        <w:pStyle w:val="ListParagraph"/>
        <w:numPr>
          <w:ilvl w:val="0"/>
          <w:numId w:val="21"/>
        </w:numPr>
      </w:pPr>
      <w:r w:rsidRPr="00534246">
        <w:t>Improved logging output to make it more useful to APEL servers when tracing messages.</w:t>
      </w:r>
    </w:p>
    <w:p w14:paraId="7A074DCF" w14:textId="77777777" w:rsidR="00FB2357" w:rsidRDefault="003F7103" w:rsidP="00462EAC">
      <w:pPr>
        <w:pStyle w:val="Heading1"/>
        <w:pageBreakBefore w:val="0"/>
      </w:pPr>
      <w:bookmarkStart w:id="33" w:name="_Toc444159107"/>
      <w:bookmarkStart w:id="34" w:name="_Toc444160267"/>
      <w:r>
        <w:lastRenderedPageBreak/>
        <w:t>Result of testing</w:t>
      </w:r>
      <w:bookmarkEnd w:id="33"/>
      <w:bookmarkEnd w:id="34"/>
    </w:p>
    <w:p w14:paraId="0540F56A" w14:textId="77777777" w:rsidR="00F70448" w:rsidRDefault="00F70448" w:rsidP="00310B07">
      <w:r>
        <w:t>The APEL project uses a development process based around GitHub</w:t>
      </w:r>
      <w:ins w:id="35" w:author="Coveney, Adrian (STFC,RAL,SC)" w:date="2016-02-25T10:42:00Z">
        <w:r w:rsidR="00842040">
          <w:t>,</w:t>
        </w:r>
      </w:ins>
      <w:r>
        <w:t xml:space="preserve"> which includes a semi-automatic testing procedure used to assess the quality of software releases.</w:t>
      </w:r>
    </w:p>
    <w:p w14:paraId="281396B0" w14:textId="5C65315D" w:rsidR="00310B07" w:rsidRDefault="003F7103" w:rsidP="00310B07">
      <w:r>
        <w:t xml:space="preserve">For </w:t>
      </w:r>
      <w:r w:rsidR="00F70448">
        <w:t xml:space="preserve">details of </w:t>
      </w:r>
      <w:r>
        <w:t>the testing procedure used, see the APEL Development Process document</w:t>
      </w:r>
      <w:r w:rsidR="00F83F37">
        <w:rPr>
          <w:rStyle w:val="FootnoteReference"/>
        </w:rPr>
        <w:footnoteReference w:id="8"/>
      </w:r>
      <w:r>
        <w:t>.</w:t>
      </w:r>
      <w:r w:rsidR="000977CC">
        <w:t xml:space="preserve"> </w:t>
      </w:r>
      <w:r w:rsidR="00652C5A">
        <w:fldChar w:fldCharType="begin"/>
      </w:r>
      <w:r w:rsidR="00652C5A">
        <w:instrText xml:space="preserve"> REF _Ref441226165 \h </w:instrText>
      </w:r>
      <w:r w:rsidR="00652C5A">
        <w:fldChar w:fldCharType="separate"/>
      </w:r>
      <w:r w:rsidR="005B27F6">
        <w:t xml:space="preserve">Table </w:t>
      </w:r>
      <w:r w:rsidR="005B27F6">
        <w:rPr>
          <w:noProof/>
        </w:rPr>
        <w:t>2</w:t>
      </w:r>
      <w:r w:rsidR="00652C5A">
        <w:fldChar w:fldCharType="end"/>
      </w:r>
      <w:r w:rsidR="00652C5A">
        <w:t xml:space="preserve"> </w:t>
      </w:r>
      <w:r w:rsidR="00EA5398">
        <w:t>summarises the results of testing this release.</w:t>
      </w:r>
    </w:p>
    <w:p w14:paraId="128893BD" w14:textId="77777777" w:rsidR="00641369" w:rsidRDefault="00641369" w:rsidP="00641369">
      <w:pPr>
        <w:pStyle w:val="Caption"/>
        <w:keepNext/>
        <w:jc w:val="center"/>
      </w:pPr>
      <w:bookmarkStart w:id="36" w:name="_Ref441226165"/>
      <w:r>
        <w:t xml:space="preserve">Table </w:t>
      </w:r>
      <w:r w:rsidR="005017B9">
        <w:fldChar w:fldCharType="begin"/>
      </w:r>
      <w:r w:rsidR="005017B9">
        <w:instrText xml:space="preserve"> SEQ Table \* ARABIC </w:instrText>
      </w:r>
      <w:r w:rsidR="005017B9">
        <w:fldChar w:fldCharType="separate"/>
      </w:r>
      <w:r w:rsidR="005B27F6">
        <w:rPr>
          <w:noProof/>
        </w:rPr>
        <w:t>2</w:t>
      </w:r>
      <w:r w:rsidR="005017B9">
        <w:rPr>
          <w:noProof/>
        </w:rPr>
        <w:fldChar w:fldCharType="end"/>
      </w:r>
      <w:bookmarkEnd w:id="36"/>
      <w:r>
        <w:t xml:space="preserve"> - APEL 1.5.1 testing results</w:t>
      </w:r>
    </w:p>
    <w:tbl>
      <w:tblPr>
        <w:tblStyle w:val="TableGrid"/>
        <w:tblW w:w="9322" w:type="dxa"/>
        <w:tblLook w:val="04A0" w:firstRow="1" w:lastRow="0" w:firstColumn="1" w:lastColumn="0" w:noHBand="0" w:noVBand="1"/>
      </w:tblPr>
      <w:tblGrid>
        <w:gridCol w:w="1526"/>
        <w:gridCol w:w="2977"/>
        <w:gridCol w:w="4819"/>
      </w:tblGrid>
      <w:tr w:rsidR="0053337D" w:rsidRPr="002E5F1F" w14:paraId="540EC0AD" w14:textId="77777777" w:rsidTr="0092401E">
        <w:trPr>
          <w:trHeight w:val="367"/>
        </w:trPr>
        <w:tc>
          <w:tcPr>
            <w:tcW w:w="1526" w:type="dxa"/>
            <w:shd w:val="clear" w:color="auto" w:fill="B8CCE4" w:themeFill="accent1" w:themeFillTint="66"/>
            <w:vAlign w:val="center"/>
          </w:tcPr>
          <w:p w14:paraId="1C987D2C" w14:textId="77777777" w:rsidR="0053337D" w:rsidRPr="002E5F1F" w:rsidRDefault="0053337D" w:rsidP="0092401E">
            <w:pPr>
              <w:pStyle w:val="NoSpacing"/>
              <w:jc w:val="left"/>
              <w:rPr>
                <w:b/>
              </w:rPr>
            </w:pPr>
          </w:p>
        </w:tc>
        <w:tc>
          <w:tcPr>
            <w:tcW w:w="2977" w:type="dxa"/>
            <w:shd w:val="clear" w:color="auto" w:fill="B8CCE4" w:themeFill="accent1" w:themeFillTint="66"/>
            <w:vAlign w:val="center"/>
          </w:tcPr>
          <w:p w14:paraId="2106CDB7" w14:textId="77777777" w:rsidR="0053337D" w:rsidRPr="002E5F1F" w:rsidRDefault="0053337D" w:rsidP="0092401E">
            <w:pPr>
              <w:pStyle w:val="NoSpacing"/>
              <w:jc w:val="left"/>
              <w:rPr>
                <w:b/>
                <w:i/>
              </w:rPr>
            </w:pPr>
            <w:r>
              <w:rPr>
                <w:b/>
                <w:i/>
              </w:rPr>
              <w:t>Result</w:t>
            </w:r>
          </w:p>
        </w:tc>
        <w:tc>
          <w:tcPr>
            <w:tcW w:w="4819" w:type="dxa"/>
            <w:shd w:val="clear" w:color="auto" w:fill="B8CCE4" w:themeFill="accent1" w:themeFillTint="66"/>
            <w:vAlign w:val="center"/>
          </w:tcPr>
          <w:p w14:paraId="1D0E98F5" w14:textId="77777777" w:rsidR="0053337D" w:rsidRPr="002E5F1F" w:rsidRDefault="0053337D" w:rsidP="0092401E">
            <w:pPr>
              <w:pStyle w:val="NoSpacing"/>
              <w:jc w:val="left"/>
              <w:rPr>
                <w:b/>
                <w:i/>
              </w:rPr>
            </w:pPr>
            <w:r>
              <w:rPr>
                <w:b/>
                <w:i/>
              </w:rPr>
              <w:t>Link</w:t>
            </w:r>
          </w:p>
        </w:tc>
      </w:tr>
      <w:tr w:rsidR="0053337D" w14:paraId="27B97BD3" w14:textId="77777777" w:rsidTr="0092401E">
        <w:trPr>
          <w:trHeight w:val="367"/>
        </w:trPr>
        <w:tc>
          <w:tcPr>
            <w:tcW w:w="1526" w:type="dxa"/>
            <w:shd w:val="clear" w:color="auto" w:fill="B8CCE4" w:themeFill="accent1" w:themeFillTint="66"/>
            <w:vAlign w:val="center"/>
          </w:tcPr>
          <w:p w14:paraId="5502863C" w14:textId="77777777" w:rsidR="0053337D" w:rsidRPr="002E5F1F" w:rsidRDefault="0053337D" w:rsidP="0092401E">
            <w:pPr>
              <w:pStyle w:val="NoSpacing"/>
              <w:jc w:val="left"/>
              <w:rPr>
                <w:b/>
              </w:rPr>
            </w:pPr>
            <w:r>
              <w:rPr>
                <w:b/>
              </w:rPr>
              <w:t>Unit tests</w:t>
            </w:r>
          </w:p>
        </w:tc>
        <w:tc>
          <w:tcPr>
            <w:tcW w:w="2977" w:type="dxa"/>
            <w:vAlign w:val="center"/>
          </w:tcPr>
          <w:p w14:paraId="5CE4A062" w14:textId="77777777" w:rsidR="0053337D" w:rsidRDefault="0053337D" w:rsidP="0092401E">
            <w:pPr>
              <w:pStyle w:val="NoSpacing"/>
              <w:jc w:val="left"/>
            </w:pPr>
            <w:r>
              <w:t>All unit tests passed</w:t>
            </w:r>
          </w:p>
        </w:tc>
        <w:tc>
          <w:tcPr>
            <w:tcW w:w="4819" w:type="dxa"/>
            <w:vAlign w:val="center"/>
          </w:tcPr>
          <w:p w14:paraId="49E9C1B8" w14:textId="77777777" w:rsidR="0053337D" w:rsidRDefault="005017B9" w:rsidP="0092401E">
            <w:pPr>
              <w:pStyle w:val="NoSpacing"/>
              <w:jc w:val="left"/>
            </w:pPr>
            <w:hyperlink r:id="rId19" w:history="1">
              <w:r w:rsidR="0053337D" w:rsidRPr="0099097F">
                <w:rPr>
                  <w:rStyle w:val="Hyperlink"/>
                </w:rPr>
                <w:t>https://travis-ci.org/apel/apel/builds/101811397</w:t>
              </w:r>
            </w:hyperlink>
          </w:p>
        </w:tc>
      </w:tr>
      <w:tr w:rsidR="0053337D" w14:paraId="60577C61" w14:textId="77777777" w:rsidTr="0092401E">
        <w:trPr>
          <w:trHeight w:val="367"/>
        </w:trPr>
        <w:tc>
          <w:tcPr>
            <w:tcW w:w="1526" w:type="dxa"/>
            <w:shd w:val="clear" w:color="auto" w:fill="B8CCE4" w:themeFill="accent1" w:themeFillTint="66"/>
            <w:vAlign w:val="center"/>
          </w:tcPr>
          <w:p w14:paraId="11D0082D" w14:textId="77777777" w:rsidR="0053337D" w:rsidRPr="002E5F1F" w:rsidRDefault="0053337D" w:rsidP="0092401E">
            <w:pPr>
              <w:pStyle w:val="NoSpacing"/>
              <w:jc w:val="left"/>
              <w:rPr>
                <w:b/>
              </w:rPr>
            </w:pPr>
            <w:r>
              <w:rPr>
                <w:b/>
              </w:rPr>
              <w:t>Coverage</w:t>
            </w:r>
          </w:p>
        </w:tc>
        <w:tc>
          <w:tcPr>
            <w:tcW w:w="2977" w:type="dxa"/>
            <w:vAlign w:val="center"/>
          </w:tcPr>
          <w:p w14:paraId="74D65480" w14:textId="77777777" w:rsidR="0053337D" w:rsidRDefault="0053337D" w:rsidP="0092401E">
            <w:pPr>
              <w:pStyle w:val="NoSpacing"/>
              <w:jc w:val="left"/>
            </w:pPr>
            <w:r>
              <w:t>Coverage increased by 9.1%</w:t>
            </w:r>
          </w:p>
        </w:tc>
        <w:tc>
          <w:tcPr>
            <w:tcW w:w="4819" w:type="dxa"/>
            <w:vAlign w:val="center"/>
          </w:tcPr>
          <w:p w14:paraId="5D74AE81" w14:textId="77777777" w:rsidR="0053337D" w:rsidRDefault="005017B9" w:rsidP="0092401E">
            <w:pPr>
              <w:pStyle w:val="NoSpacing"/>
              <w:jc w:val="left"/>
            </w:pPr>
            <w:hyperlink r:id="rId20" w:history="1">
              <w:r w:rsidR="0053337D" w:rsidRPr="0099097F">
                <w:rPr>
                  <w:rStyle w:val="Hyperlink"/>
                </w:rPr>
                <w:t>https://coveralls.io/builds/4697410</w:t>
              </w:r>
            </w:hyperlink>
          </w:p>
        </w:tc>
      </w:tr>
      <w:tr w:rsidR="0053337D" w14:paraId="703BCA40" w14:textId="77777777" w:rsidTr="0092401E">
        <w:trPr>
          <w:trHeight w:val="367"/>
        </w:trPr>
        <w:tc>
          <w:tcPr>
            <w:tcW w:w="1526" w:type="dxa"/>
            <w:shd w:val="clear" w:color="auto" w:fill="B8CCE4" w:themeFill="accent1" w:themeFillTint="66"/>
            <w:vAlign w:val="center"/>
          </w:tcPr>
          <w:p w14:paraId="174B7633" w14:textId="77777777" w:rsidR="0053337D" w:rsidRPr="002E5F1F" w:rsidRDefault="003E7540" w:rsidP="0092401E">
            <w:pPr>
              <w:pStyle w:val="NoSpacing"/>
              <w:jc w:val="left"/>
              <w:rPr>
                <w:b/>
              </w:rPr>
            </w:pPr>
            <w:r>
              <w:rPr>
                <w:b/>
              </w:rPr>
              <w:t>Code quality</w:t>
            </w:r>
          </w:p>
        </w:tc>
        <w:tc>
          <w:tcPr>
            <w:tcW w:w="2977" w:type="dxa"/>
            <w:vAlign w:val="center"/>
          </w:tcPr>
          <w:p w14:paraId="450237A7" w14:textId="77777777" w:rsidR="0053337D" w:rsidRDefault="003E7540" w:rsidP="0092401E">
            <w:pPr>
              <w:pStyle w:val="NoSpacing"/>
              <w:jc w:val="left"/>
            </w:pPr>
            <w:r>
              <w:t>Score increased by 1%</w:t>
            </w:r>
          </w:p>
        </w:tc>
        <w:tc>
          <w:tcPr>
            <w:tcW w:w="4819" w:type="dxa"/>
            <w:vAlign w:val="center"/>
          </w:tcPr>
          <w:p w14:paraId="011DD332" w14:textId="77777777" w:rsidR="0053337D" w:rsidRDefault="005017B9" w:rsidP="0092401E">
            <w:pPr>
              <w:pStyle w:val="NoSpacing"/>
              <w:jc w:val="left"/>
            </w:pPr>
            <w:hyperlink r:id="rId21" w:history="1">
              <w:r w:rsidR="003E7540" w:rsidRPr="0099097F">
                <w:rPr>
                  <w:rStyle w:val="Hyperlink"/>
                </w:rPr>
                <w:t>https://landscape.io/github/apel/apel/109</w:t>
              </w:r>
            </w:hyperlink>
          </w:p>
        </w:tc>
      </w:tr>
    </w:tbl>
    <w:p w14:paraId="40CAF615" w14:textId="77777777" w:rsidR="00F46BBB" w:rsidRDefault="00F46BBB" w:rsidP="00F46BBB">
      <w:pPr>
        <w:pStyle w:val="Heading1"/>
        <w:pageBreakBefore w:val="0"/>
      </w:pPr>
      <w:bookmarkStart w:id="37" w:name="_Toc444159108"/>
      <w:bookmarkStart w:id="38" w:name="_Toc444160268"/>
      <w:r>
        <w:t>Future plans</w:t>
      </w:r>
      <w:bookmarkEnd w:id="37"/>
      <w:bookmarkEnd w:id="38"/>
    </w:p>
    <w:p w14:paraId="454F5A2C" w14:textId="77777777" w:rsidR="009037E6" w:rsidRPr="009037E6" w:rsidRDefault="009037E6" w:rsidP="009037E6">
      <w:r>
        <w:t xml:space="preserve">The </w:t>
      </w:r>
      <w:del w:id="39" w:author="Coveney, Adrian (STFC,RAL,SC)" w:date="2016-02-25T10:42:00Z">
        <w:r>
          <w:delText xml:space="preserve">next few </w:delText>
        </w:r>
      </w:del>
      <w:r>
        <w:t xml:space="preserve">features that </w:t>
      </w:r>
      <w:ins w:id="40" w:author="Coveney, Adrian (STFC,RAL,SC)" w:date="2016-02-25T10:42:00Z">
        <w:r w:rsidR="00FE43AF">
          <w:t>are planned to</w:t>
        </w:r>
      </w:ins>
      <w:del w:id="41" w:author="Coveney, Adrian (STFC,RAL,SC)" w:date="2016-02-25T10:42:00Z">
        <w:r>
          <w:delText>will</w:delText>
        </w:r>
      </w:del>
      <w:r>
        <w:t xml:space="preserve"> be added to the software </w:t>
      </w:r>
      <w:ins w:id="42" w:author="Coveney, Adrian (STFC,RAL,SC)" w:date="2016-02-25T10:42:00Z">
        <w:r w:rsidR="00FE43AF">
          <w:t>for</w:t>
        </w:r>
      </w:ins>
      <w:del w:id="43" w:author="Coveney, Adrian (STFC,RAL,SC)" w:date="2016-02-25T10:42:00Z">
        <w:r>
          <w:delText>are</w:delText>
        </w:r>
      </w:del>
      <w:r>
        <w:t xml:space="preserve"> the </w:t>
      </w:r>
      <w:ins w:id="44" w:author="Coveney, Adrian (STFC,RAL,SC)" w:date="2016-02-25T10:42:00Z">
        <w:r w:rsidR="00523B1F">
          <w:t>second</w:t>
        </w:r>
        <w:r w:rsidR="00FE43AF">
          <w:t xml:space="preserve"> release </w:t>
        </w:r>
        <w:r w:rsidR="00523B1F">
          <w:t xml:space="preserve">of the Accounting Repository </w:t>
        </w:r>
        <w:r w:rsidR="00FE43AF">
          <w:t xml:space="preserve">(D3.12) are </w:t>
        </w:r>
        <w:r w:rsidR="00C8311E">
          <w:t>described below. They map to tasks in the EGI Engage Accounting Repository roadmap</w:t>
        </w:r>
        <w:r w:rsidR="00C8311E">
          <w:rPr>
            <w:rStyle w:val="FootnoteReference"/>
          </w:rPr>
          <w:footnoteReference w:id="9"/>
        </w:r>
        <w:r w:rsidR="00C8311E">
          <w:t>.</w:t>
        </w:r>
      </w:ins>
      <w:del w:id="47" w:author="Coveney, Adrian (STFC,RAL,SC)" w:date="2016-02-25T10:42:00Z">
        <w:r>
          <w:delText>following:</w:delText>
        </w:r>
      </w:del>
    </w:p>
    <w:p w14:paraId="799454E6" w14:textId="072A5130" w:rsidR="00F617D5" w:rsidRPr="00797BEF" w:rsidRDefault="00C8311E" w:rsidP="00F617D5">
      <w:pPr>
        <w:pStyle w:val="ListParagraph"/>
        <w:numPr>
          <w:ilvl w:val="0"/>
          <w:numId w:val="23"/>
        </w:numPr>
      </w:pPr>
      <w:bookmarkStart w:id="48" w:name="_GoBack"/>
      <w:ins w:id="49" w:author="Coveney, Adrian (STFC,RAL,SC)" w:date="2016-02-25T10:42:00Z">
        <w:r>
          <w:t xml:space="preserve">Task 3.1.1: </w:t>
        </w:r>
      </w:ins>
      <w:r w:rsidR="00FA5A98" w:rsidRPr="00797BEF">
        <w:t xml:space="preserve">A new schema for cloud accounting based on the EGI Federated Cloud </w:t>
      </w:r>
      <w:bookmarkEnd w:id="48"/>
      <w:r w:rsidR="00FA5A98" w:rsidRPr="00797BEF">
        <w:t>Accounting Usage Record V</w:t>
      </w:r>
      <w:r w:rsidR="00F617D5" w:rsidRPr="00797BEF">
        <w:t>ersion 0.4</w:t>
      </w:r>
      <w:r w:rsidR="008866D3">
        <w:rPr>
          <w:rStyle w:val="FootnoteReference"/>
        </w:rPr>
        <w:footnoteReference w:id="10"/>
      </w:r>
      <w:r w:rsidR="00FA5A98" w:rsidRPr="00797BEF">
        <w:t>.</w:t>
      </w:r>
      <w:ins w:id="50" w:author="Coveney, Adrian (STFC,RAL,SC)" w:date="2016-02-25T10:42:00Z">
        <w:r w:rsidR="0045118B">
          <w:t xml:space="preserve"> </w:t>
        </w:r>
        <w:r w:rsidR="00CB46CB">
          <w:t>This work has been completed for the accounting repository, but won’t be rolled out until external cloud developers have tested sufficiently against the test instance of the service.</w:t>
        </w:r>
      </w:ins>
    </w:p>
    <w:p w14:paraId="40B9D324" w14:textId="3E409189" w:rsidR="00190A80" w:rsidRDefault="00C8311E" w:rsidP="00190A80">
      <w:pPr>
        <w:pStyle w:val="ListParagraph"/>
        <w:numPr>
          <w:ilvl w:val="0"/>
          <w:numId w:val="23"/>
        </w:numPr>
        <w:rPr>
          <w:ins w:id="51" w:author="Coveney, Adrian (STFC,RAL,SC)" w:date="2016-02-25T10:42:00Z"/>
        </w:rPr>
      </w:pPr>
      <w:ins w:id="52" w:author="Coveney, Adrian (STFC,RAL,SC)" w:date="2016-02-25T10:42:00Z">
        <w:r>
          <w:t xml:space="preserve">Task 3.1.3: </w:t>
        </w:r>
      </w:ins>
      <w:r w:rsidR="00797BEF" w:rsidRPr="00797BEF">
        <w:t>Support for accounting for l</w:t>
      </w:r>
      <w:r w:rsidR="00357301" w:rsidRPr="00797BEF">
        <w:t xml:space="preserve">ong running </w:t>
      </w:r>
      <w:r w:rsidR="00797BEF" w:rsidRPr="00797BEF">
        <w:t xml:space="preserve">cloud </w:t>
      </w:r>
      <w:r w:rsidR="00357301" w:rsidRPr="00797BEF">
        <w:t>VMs</w:t>
      </w:r>
      <w:r w:rsidR="00797BEF" w:rsidRPr="00797BEF">
        <w:t xml:space="preserve"> and assigning their usage to intermediate months.</w:t>
      </w:r>
    </w:p>
    <w:p w14:paraId="34554C49" w14:textId="77777777" w:rsidR="00F617D5" w:rsidRPr="00797BEF" w:rsidRDefault="00C8311E" w:rsidP="00F617D5">
      <w:pPr>
        <w:pStyle w:val="ListParagraph"/>
        <w:numPr>
          <w:ilvl w:val="0"/>
          <w:numId w:val="23"/>
        </w:numPr>
      </w:pPr>
      <w:ins w:id="53" w:author="Coveney, Adrian (STFC,RAL,SC)" w:date="2016-02-25T10:42:00Z">
        <w:r>
          <w:t xml:space="preserve">Task 3.1.4: </w:t>
        </w:r>
      </w:ins>
      <w:r w:rsidR="00E5680C" w:rsidRPr="00797BEF">
        <w:t xml:space="preserve">A parser for </w:t>
      </w:r>
      <w:r w:rsidR="00F617D5" w:rsidRPr="00797BEF">
        <w:t>ARC</w:t>
      </w:r>
      <w:r w:rsidR="002F2706">
        <w:rPr>
          <w:rStyle w:val="FootnoteReference"/>
        </w:rPr>
        <w:footnoteReference w:id="11"/>
      </w:r>
      <w:r w:rsidR="00F617D5" w:rsidRPr="00797BEF">
        <w:t xml:space="preserve"> </w:t>
      </w:r>
      <w:r w:rsidR="00E5680C" w:rsidRPr="00797BEF">
        <w:t>accounting records.</w:t>
      </w:r>
    </w:p>
    <w:p w14:paraId="4A8A0606" w14:textId="77777777" w:rsidR="00357301" w:rsidRPr="00797BEF" w:rsidRDefault="00C8311E" w:rsidP="005017B9">
      <w:pPr>
        <w:pStyle w:val="ListParagraph"/>
        <w:numPr>
          <w:ilvl w:val="0"/>
          <w:numId w:val="23"/>
        </w:numPr>
      </w:pPr>
      <w:ins w:id="56" w:author="Coveney, Adrian (STFC,RAL,SC)" w:date="2016-02-25T10:42:00Z">
        <w:r>
          <w:t xml:space="preserve">Task 3.1.6: </w:t>
        </w:r>
        <w:r w:rsidR="00BB6E8D">
          <w:t>Support for</w:t>
        </w:r>
        <w:r w:rsidR="00AC7B55">
          <w:t xml:space="preserve"> using the</w:t>
        </w:r>
        <w:r w:rsidR="00BB6E8D">
          <w:t xml:space="preserve"> OGF Usage Record version 2</w:t>
        </w:r>
        <w:r w:rsidR="00AC7B55">
          <w:t xml:space="preserve"> for storage accounting records.</w:t>
        </w:r>
      </w:ins>
    </w:p>
    <w:sectPr w:rsidR="00357301" w:rsidRPr="00797BEF" w:rsidSect="00D065EF">
      <w:headerReference w:type="default" r:id="rId22"/>
      <w:footerReference w:type="default" r:id="rId23"/>
      <w:footerReference w:type="first" r:id="rId24"/>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9C740" w14:textId="77777777" w:rsidR="0092401E" w:rsidRDefault="0092401E" w:rsidP="00835E24">
      <w:pPr>
        <w:spacing w:after="0" w:line="240" w:lineRule="auto"/>
      </w:pPr>
      <w:r>
        <w:separator/>
      </w:r>
    </w:p>
  </w:endnote>
  <w:endnote w:type="continuationSeparator" w:id="0">
    <w:p w14:paraId="097E8AEA" w14:textId="77777777" w:rsidR="0092401E" w:rsidRDefault="0092401E" w:rsidP="00835E24">
      <w:pPr>
        <w:spacing w:after="0" w:line="240" w:lineRule="auto"/>
      </w:pPr>
      <w:r>
        <w:continuationSeparator/>
      </w:r>
    </w:p>
  </w:endnote>
  <w:endnote w:type="continuationNotice" w:id="1">
    <w:p w14:paraId="3D5569EA" w14:textId="77777777" w:rsidR="0092401E" w:rsidRDefault="009240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B657D" w14:textId="77777777" w:rsidR="002539A4" w:rsidRDefault="002539A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65EF" w14:paraId="668EC288" w14:textId="77777777" w:rsidTr="00D065EF">
      <w:trPr>
        <w:trHeight w:val="857"/>
      </w:trPr>
      <w:tc>
        <w:tcPr>
          <w:tcW w:w="3060" w:type="dxa"/>
          <w:vAlign w:val="bottom"/>
        </w:tcPr>
        <w:p w14:paraId="01311B78" w14:textId="77777777" w:rsidR="00D065EF" w:rsidRDefault="00D065EF" w:rsidP="00D065EF">
          <w:pPr>
            <w:pStyle w:val="Header"/>
            <w:jc w:val="left"/>
          </w:pPr>
          <w:r>
            <w:rPr>
              <w:noProof/>
              <w:lang w:eastAsia="en-GB"/>
            </w:rPr>
            <w:drawing>
              <wp:inline distT="0" distB="0" distL="0" distR="0" wp14:anchorId="285FC7DC" wp14:editId="7D830B99">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3F780C4" w14:textId="77777777" w:rsidR="00D065EF" w:rsidRDefault="005017B9" w:rsidP="00675273">
          <w:pPr>
            <w:pStyle w:val="Header"/>
            <w:jc w:val="center"/>
          </w:pPr>
          <w:sdt>
            <w:sdtPr>
              <w:id w:val="-1829041720"/>
              <w:docPartObj>
                <w:docPartGallery w:val="Page Numbers (Bottom of Page)"/>
                <w:docPartUnique/>
              </w:docPartObj>
            </w:sdtPr>
            <w:sdtEndPr>
              <w:rPr>
                <w:noProof/>
              </w:rPr>
            </w:sdtEndPr>
            <w:sdtContent>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Pr>
                      <w:noProof/>
                    </w:rPr>
                    <w:t>8</w:t>
                  </w:r>
                  <w:r w:rsidR="00D065EF">
                    <w:rPr>
                      <w:noProof/>
                    </w:rPr>
                    <w:fldChar w:fldCharType="end"/>
                  </w:r>
                </w:sdtContent>
              </w:sdt>
            </w:sdtContent>
          </w:sdt>
        </w:p>
      </w:tc>
      <w:tc>
        <w:tcPr>
          <w:tcW w:w="3060" w:type="dxa"/>
          <w:vAlign w:val="bottom"/>
        </w:tcPr>
        <w:p w14:paraId="5913C58E" w14:textId="77777777" w:rsidR="00D065EF" w:rsidRDefault="00D065EF" w:rsidP="00675273">
          <w:pPr>
            <w:pStyle w:val="Header"/>
            <w:jc w:val="right"/>
          </w:pPr>
          <w:r>
            <w:rPr>
              <w:noProof/>
              <w:lang w:eastAsia="en-GB"/>
            </w:rPr>
            <w:drawing>
              <wp:inline distT="0" distB="0" distL="0" distR="0" wp14:anchorId="2760F421" wp14:editId="4D826018">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0DC9D578" w14:textId="77777777" w:rsidR="00D065EF" w:rsidRDefault="00D065EF"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10672E" w14:paraId="0DC9661A" w14:textId="77777777" w:rsidTr="0010672E">
      <w:tc>
        <w:tcPr>
          <w:tcW w:w="1242" w:type="dxa"/>
          <w:vAlign w:val="center"/>
        </w:tcPr>
        <w:p w14:paraId="434A3B53" w14:textId="77777777" w:rsidR="0010672E" w:rsidRDefault="0010672E" w:rsidP="0010672E">
          <w:pPr>
            <w:pStyle w:val="Footer"/>
            <w:jc w:val="center"/>
          </w:pPr>
          <w:r>
            <w:rPr>
              <w:noProof/>
              <w:lang w:eastAsia="en-GB"/>
            </w:rPr>
            <w:drawing>
              <wp:inline distT="0" distB="0" distL="0" distR="0" wp14:anchorId="1DAD44D9" wp14:editId="1B37014A">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11D2B506" w14:textId="77777777" w:rsidR="0010672E" w:rsidRPr="00962667" w:rsidRDefault="0010672E" w:rsidP="002B583B">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5B7760CC" w14:textId="77777777" w:rsidR="0010672E" w:rsidRPr="00962667" w:rsidRDefault="0010672E" w:rsidP="002B583B">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025EADD2" w14:textId="77777777" w:rsidR="002539A4" w:rsidRDefault="00253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CCDE6" w14:textId="77777777" w:rsidR="0092401E" w:rsidRDefault="0092401E" w:rsidP="00835E24">
      <w:pPr>
        <w:spacing w:after="0" w:line="240" w:lineRule="auto"/>
      </w:pPr>
      <w:r>
        <w:separator/>
      </w:r>
    </w:p>
  </w:footnote>
  <w:footnote w:type="continuationSeparator" w:id="0">
    <w:p w14:paraId="264B5585" w14:textId="77777777" w:rsidR="0092401E" w:rsidRDefault="0092401E" w:rsidP="00835E24">
      <w:pPr>
        <w:spacing w:after="0" w:line="240" w:lineRule="auto"/>
      </w:pPr>
      <w:r>
        <w:continuationSeparator/>
      </w:r>
    </w:p>
  </w:footnote>
  <w:footnote w:type="continuationNotice" w:id="1">
    <w:p w14:paraId="0A6A14C9" w14:textId="77777777" w:rsidR="0092401E" w:rsidRDefault="0092401E">
      <w:pPr>
        <w:spacing w:after="0" w:line="240" w:lineRule="auto"/>
      </w:pPr>
    </w:p>
  </w:footnote>
  <w:footnote w:id="2">
    <w:p w14:paraId="32128C85" w14:textId="43F197A0" w:rsidR="00A97D6C" w:rsidRDefault="00A97D6C">
      <w:pPr>
        <w:pStyle w:val="FootnoteText"/>
        <w:rPr>
          <w:ins w:id="9" w:author="Coveney, Adrian (STFC,RAL,SC)" w:date="2016-02-25T10:42:00Z"/>
        </w:rPr>
      </w:pPr>
      <w:ins w:id="10" w:author="Coveney, Adrian (STFC,RAL,SC)" w:date="2016-02-25T10:42:00Z">
        <w:r>
          <w:rPr>
            <w:rStyle w:val="FootnoteReference"/>
          </w:rPr>
          <w:footnoteRef/>
        </w:r>
        <w:r>
          <w:t xml:space="preserve"> http://goc.egi.eu</w:t>
        </w:r>
      </w:ins>
    </w:p>
  </w:footnote>
  <w:footnote w:id="3">
    <w:p w14:paraId="56C96512" w14:textId="7AF19D35" w:rsidR="00E770F0" w:rsidRDefault="00E770F0">
      <w:pPr>
        <w:pStyle w:val="FootnoteText"/>
      </w:pPr>
      <w:r>
        <w:rPr>
          <w:rStyle w:val="FootnoteReference"/>
        </w:rPr>
        <w:footnoteRef/>
      </w:r>
      <w:r>
        <w:t xml:space="preserve"> </w:t>
      </w:r>
      <w:hyperlink r:id="rId1" w:history="1">
        <w:r w:rsidRPr="004B668E">
          <w:rPr>
            <w:rStyle w:val="Hyperlink"/>
          </w:rPr>
          <w:t>https://github.com/apel/ssm</w:t>
        </w:r>
      </w:hyperlink>
    </w:p>
  </w:footnote>
  <w:footnote w:id="4">
    <w:p w14:paraId="5BA33388" w14:textId="2EFFE9C1" w:rsidR="00A40318" w:rsidRDefault="00A40318">
      <w:pPr>
        <w:pStyle w:val="FootnoteText"/>
      </w:pPr>
      <w:r>
        <w:rPr>
          <w:rStyle w:val="FootnoteReference"/>
        </w:rPr>
        <w:footnoteRef/>
      </w:r>
      <w:r>
        <w:t xml:space="preserve"> </w:t>
      </w:r>
      <w:hyperlink r:id="rId2" w:history="1">
        <w:r w:rsidRPr="004B668E">
          <w:rPr>
            <w:rStyle w:val="Hyperlink"/>
          </w:rPr>
          <w:t>http://goc.egi.eu/</w:t>
        </w:r>
      </w:hyperlink>
    </w:p>
  </w:footnote>
  <w:footnote w:id="5">
    <w:p w14:paraId="706958FD" w14:textId="7A6B8FF8" w:rsidR="00A861EE" w:rsidRDefault="00A861EE">
      <w:pPr>
        <w:pStyle w:val="FootnoteText"/>
      </w:pPr>
      <w:r>
        <w:rPr>
          <w:rStyle w:val="FootnoteReference"/>
        </w:rPr>
        <w:footnoteRef/>
      </w:r>
      <w:r>
        <w:t xml:space="preserve"> </w:t>
      </w:r>
      <w:hyperlink r:id="rId3" w:history="1">
        <w:r w:rsidRPr="004B668E">
          <w:rPr>
            <w:rStyle w:val="Hyperlink"/>
          </w:rPr>
          <w:t>https://pypi.python.org/pypi/dirq</w:t>
        </w:r>
      </w:hyperlink>
    </w:p>
  </w:footnote>
  <w:footnote w:id="6">
    <w:p w14:paraId="35906642" w14:textId="123DD815" w:rsidR="00752331" w:rsidRDefault="00752331">
      <w:pPr>
        <w:pStyle w:val="FootnoteText"/>
      </w:pPr>
      <w:r>
        <w:rPr>
          <w:rStyle w:val="FootnoteReference"/>
        </w:rPr>
        <w:footnoteRef/>
      </w:r>
      <w:r>
        <w:t xml:space="preserve"> </w:t>
      </w:r>
      <w:hyperlink r:id="rId4" w:history="1">
        <w:r w:rsidRPr="004B668E">
          <w:rPr>
            <w:rStyle w:val="Hyperlink"/>
          </w:rPr>
          <w:t>https://research.cs.wisc.edu/htcondor/</w:t>
        </w:r>
      </w:hyperlink>
    </w:p>
  </w:footnote>
  <w:footnote w:id="7">
    <w:p w14:paraId="2F76268A" w14:textId="14EF3E88" w:rsidR="00E81CB2" w:rsidRDefault="00E81CB2">
      <w:pPr>
        <w:pStyle w:val="FootnoteText"/>
      </w:pPr>
      <w:r>
        <w:rPr>
          <w:rStyle w:val="FootnoteReference"/>
        </w:rPr>
        <w:footnoteRef/>
      </w:r>
      <w:r>
        <w:t xml:space="preserve"> </w:t>
      </w:r>
      <w:hyperlink r:id="rId5" w:history="1">
        <w:r w:rsidRPr="004B668E">
          <w:rPr>
            <w:rStyle w:val="Hyperlink"/>
          </w:rPr>
          <w:t>http://www.univa.com/products/</w:t>
        </w:r>
      </w:hyperlink>
    </w:p>
  </w:footnote>
  <w:footnote w:id="8">
    <w:p w14:paraId="21F2DE53" w14:textId="1E803292" w:rsidR="00F83F37" w:rsidRPr="00E81CB2" w:rsidRDefault="00F83F37" w:rsidP="00F83F37">
      <w:pPr>
        <w:pStyle w:val="CommentText"/>
        <w:rPr>
          <w:sz w:val="20"/>
        </w:rPr>
      </w:pPr>
      <w:r w:rsidRPr="00E81CB2">
        <w:rPr>
          <w:rStyle w:val="FootnoteReference"/>
          <w:sz w:val="20"/>
        </w:rPr>
        <w:footnoteRef/>
      </w:r>
      <w:r w:rsidRPr="00E81CB2">
        <w:rPr>
          <w:sz w:val="20"/>
        </w:rPr>
        <w:t xml:space="preserve"> </w:t>
      </w:r>
      <w:hyperlink r:id="rId6" w:history="1">
        <w:r w:rsidRPr="00E81CB2">
          <w:rPr>
            <w:rStyle w:val="Hyperlink"/>
            <w:sz w:val="20"/>
          </w:rPr>
          <w:t>https://documents.egi.eu/document/2739</w:t>
        </w:r>
      </w:hyperlink>
    </w:p>
  </w:footnote>
  <w:footnote w:id="9">
    <w:p w14:paraId="6B352E91" w14:textId="085B6DD4" w:rsidR="00C8311E" w:rsidRDefault="00C8311E">
      <w:pPr>
        <w:pStyle w:val="FootnoteText"/>
        <w:rPr>
          <w:ins w:id="45" w:author="Coveney, Adrian (STFC,RAL,SC)" w:date="2016-02-25T10:42:00Z"/>
        </w:rPr>
      </w:pPr>
      <w:ins w:id="46" w:author="Coveney, Adrian (STFC,RAL,SC)" w:date="2016-02-25T10:42:00Z">
        <w:r>
          <w:rPr>
            <w:rStyle w:val="FootnoteReference"/>
          </w:rPr>
          <w:footnoteRef/>
        </w:r>
        <w:r>
          <w:t xml:space="preserve"> </w:t>
        </w:r>
        <w:r w:rsidR="005017B9">
          <w:fldChar w:fldCharType="begin"/>
        </w:r>
        <w:r w:rsidR="005017B9">
          <w:instrText xml:space="preserve"> HYPERLINK "https://wiki.egi.eu/wiki/TASK_JRA1.3_Accounting" \l "Accounting_Repository" </w:instrText>
        </w:r>
        <w:r w:rsidR="005017B9">
          <w:fldChar w:fldCharType="separate"/>
        </w:r>
        <w:r w:rsidRPr="00C65CCE">
          <w:rPr>
            <w:rStyle w:val="Hyperlink"/>
          </w:rPr>
          <w:t>https://wiki.egi.eu/wiki/TASK_JRA1.3_Accounting#Accounting_Repository</w:t>
        </w:r>
        <w:r w:rsidR="005017B9">
          <w:rPr>
            <w:rStyle w:val="Hyperlink"/>
          </w:rPr>
          <w:fldChar w:fldCharType="end"/>
        </w:r>
      </w:ins>
    </w:p>
  </w:footnote>
  <w:footnote w:id="10">
    <w:p w14:paraId="7D794BB1" w14:textId="32FDCAB6" w:rsidR="008866D3" w:rsidRDefault="008866D3">
      <w:pPr>
        <w:pStyle w:val="FootnoteText"/>
      </w:pPr>
      <w:r>
        <w:rPr>
          <w:rStyle w:val="FootnoteReference"/>
        </w:rPr>
        <w:footnoteRef/>
      </w:r>
      <w:r>
        <w:t xml:space="preserve"> </w:t>
      </w:r>
      <w:hyperlink r:id="rId7" w:anchor="Cloud_Accounting_Usage_Record" w:history="1">
        <w:r w:rsidRPr="004B668E">
          <w:rPr>
            <w:rStyle w:val="Hyperlink"/>
          </w:rPr>
          <w:t>https://wiki.egi.eu/wiki/Federated_Cloud_Accounting#Cloud_Accounting_Usage_Record</w:t>
        </w:r>
      </w:hyperlink>
    </w:p>
  </w:footnote>
  <w:footnote w:id="11">
    <w:p w14:paraId="475C6695" w14:textId="77777777" w:rsidR="002F2706" w:rsidRDefault="002F2706">
      <w:pPr>
        <w:pStyle w:val="FootnoteText"/>
        <w:rPr>
          <w:ins w:id="54" w:author="Coveney, Adrian (STFC,RAL,SC)" w:date="2016-02-25T10:42:00Z"/>
        </w:rPr>
      </w:pPr>
      <w:ins w:id="55" w:author="Coveney, Adrian (STFC,RAL,SC)" w:date="2016-02-25T10:42:00Z">
        <w:r>
          <w:rPr>
            <w:rStyle w:val="FootnoteReference"/>
          </w:rPr>
          <w:footnoteRef/>
        </w:r>
        <w:r>
          <w:t xml:space="preserve"> </w:t>
        </w:r>
        <w:r w:rsidR="005017B9">
          <w:fldChar w:fldCharType="begin"/>
        </w:r>
        <w:r w:rsidR="005017B9">
          <w:instrText xml:space="preserve"> HYPERLINK "http://www.nordugrid.org/arc/" </w:instrText>
        </w:r>
        <w:r w:rsidR="005017B9">
          <w:fldChar w:fldCharType="separate"/>
        </w:r>
        <w:r w:rsidRPr="004B668E">
          <w:rPr>
            <w:rStyle w:val="Hyperlink"/>
          </w:rPr>
          <w:t>http://www.nordugrid.org/arc/</w:t>
        </w:r>
        <w:r w:rsidR="005017B9">
          <w:rPr>
            <w:rStyle w:val="Hyperlink"/>
          </w:rPr>
          <w:fldChar w:fldCharType="end"/>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80FB4" w14:paraId="3C492410" w14:textId="77777777" w:rsidTr="00D065EF">
      <w:tc>
        <w:tcPr>
          <w:tcW w:w="4621" w:type="dxa"/>
        </w:tcPr>
        <w:p w14:paraId="67A33742" w14:textId="77777777" w:rsidR="00B80FB4" w:rsidRDefault="00B80FB4" w:rsidP="00163455"/>
      </w:tc>
      <w:tc>
        <w:tcPr>
          <w:tcW w:w="4621" w:type="dxa"/>
        </w:tcPr>
        <w:p w14:paraId="7B8BC673" w14:textId="77777777" w:rsidR="00B80FB4" w:rsidRDefault="00B80FB4" w:rsidP="00D065EF">
          <w:pPr>
            <w:jc w:val="right"/>
          </w:pPr>
          <w:r>
            <w:t>EGI-Engage</w:t>
          </w:r>
        </w:p>
      </w:tc>
    </w:tr>
  </w:tbl>
  <w:p w14:paraId="5CF93E12" w14:textId="77777777" w:rsidR="000852E1" w:rsidRDefault="000852E1" w:rsidP="00007D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1C6F77AF"/>
    <w:multiLevelType w:val="hybridMultilevel"/>
    <w:tmpl w:val="96360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FCF5530"/>
    <w:multiLevelType w:val="hybridMultilevel"/>
    <w:tmpl w:val="E6502F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10D0CB6"/>
    <w:multiLevelType w:val="hybridMultilevel"/>
    <w:tmpl w:val="82D0E8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045765"/>
    <w:multiLevelType w:val="hybridMultilevel"/>
    <w:tmpl w:val="FFF61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8A3917"/>
    <w:multiLevelType w:val="hybridMultilevel"/>
    <w:tmpl w:val="EB9C8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6"/>
  </w:num>
  <w:num w:numId="4">
    <w:abstractNumId w:val="2"/>
  </w:num>
  <w:num w:numId="5">
    <w:abstractNumId w:val="4"/>
  </w:num>
  <w:num w:numId="6">
    <w:abstractNumId w:val="9"/>
  </w:num>
  <w:num w:numId="7">
    <w:abstractNumId w:val="9"/>
    <w:lvlOverride w:ilvl="0">
      <w:startOverride w:val="1"/>
    </w:lvlOverride>
  </w:num>
  <w:num w:numId="8">
    <w:abstractNumId w:val="8"/>
  </w:num>
  <w:num w:numId="9">
    <w:abstractNumId w:val="5"/>
  </w:num>
  <w:num w:numId="10">
    <w:abstractNumId w:val="7"/>
  </w:num>
  <w:num w:numId="11">
    <w:abstractNumId w:val="3"/>
  </w:num>
  <w:num w:numId="12">
    <w:abstractNumId w:val="18"/>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2"/>
  </w:num>
  <w:num w:numId="21">
    <w:abstractNumId w:val="6"/>
  </w:num>
  <w:num w:numId="22">
    <w:abstractNumId w:val="19"/>
  </w:num>
  <w:num w:numId="23">
    <w:abstractNumId w:val="1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7DFB"/>
    <w:rsid w:val="000274A8"/>
    <w:rsid w:val="0003412D"/>
    <w:rsid w:val="000502D5"/>
    <w:rsid w:val="0005158C"/>
    <w:rsid w:val="00055B32"/>
    <w:rsid w:val="000568CC"/>
    <w:rsid w:val="00062C7D"/>
    <w:rsid w:val="00064925"/>
    <w:rsid w:val="000852E1"/>
    <w:rsid w:val="00090410"/>
    <w:rsid w:val="00093924"/>
    <w:rsid w:val="000977CC"/>
    <w:rsid w:val="000B36B3"/>
    <w:rsid w:val="000C05FC"/>
    <w:rsid w:val="000E00D2"/>
    <w:rsid w:val="000E17FC"/>
    <w:rsid w:val="000F13BA"/>
    <w:rsid w:val="000F2549"/>
    <w:rsid w:val="001013F4"/>
    <w:rsid w:val="0010672E"/>
    <w:rsid w:val="001100E5"/>
    <w:rsid w:val="00124B46"/>
    <w:rsid w:val="00130F8B"/>
    <w:rsid w:val="00147A84"/>
    <w:rsid w:val="0015314C"/>
    <w:rsid w:val="001604BD"/>
    <w:rsid w:val="0016050F"/>
    <w:rsid w:val="001624FB"/>
    <w:rsid w:val="00163455"/>
    <w:rsid w:val="00167AEE"/>
    <w:rsid w:val="00190A80"/>
    <w:rsid w:val="001B785A"/>
    <w:rsid w:val="001C5D2E"/>
    <w:rsid w:val="001C68FD"/>
    <w:rsid w:val="001D6D98"/>
    <w:rsid w:val="00201C02"/>
    <w:rsid w:val="00204170"/>
    <w:rsid w:val="00217CDF"/>
    <w:rsid w:val="00221D0C"/>
    <w:rsid w:val="00227F47"/>
    <w:rsid w:val="00236B9D"/>
    <w:rsid w:val="00237298"/>
    <w:rsid w:val="002539A4"/>
    <w:rsid w:val="00254BD0"/>
    <w:rsid w:val="002616E5"/>
    <w:rsid w:val="00277A0A"/>
    <w:rsid w:val="00283160"/>
    <w:rsid w:val="00283A01"/>
    <w:rsid w:val="00295504"/>
    <w:rsid w:val="002A1FEC"/>
    <w:rsid w:val="002A3C5A"/>
    <w:rsid w:val="002A7241"/>
    <w:rsid w:val="002B531B"/>
    <w:rsid w:val="002E5F1F"/>
    <w:rsid w:val="002F2706"/>
    <w:rsid w:val="002F3BFB"/>
    <w:rsid w:val="00301B9B"/>
    <w:rsid w:val="00310B07"/>
    <w:rsid w:val="00325698"/>
    <w:rsid w:val="00327913"/>
    <w:rsid w:val="00337C78"/>
    <w:rsid w:val="00337DFA"/>
    <w:rsid w:val="0035124F"/>
    <w:rsid w:val="00357301"/>
    <w:rsid w:val="00376DFE"/>
    <w:rsid w:val="0038602A"/>
    <w:rsid w:val="003874A2"/>
    <w:rsid w:val="003B18FF"/>
    <w:rsid w:val="003D2A7D"/>
    <w:rsid w:val="003E165E"/>
    <w:rsid w:val="003E529C"/>
    <w:rsid w:val="003E7540"/>
    <w:rsid w:val="003F17E4"/>
    <w:rsid w:val="003F7103"/>
    <w:rsid w:val="00404F53"/>
    <w:rsid w:val="004161FD"/>
    <w:rsid w:val="00416C17"/>
    <w:rsid w:val="004241F6"/>
    <w:rsid w:val="004338C6"/>
    <w:rsid w:val="0043454E"/>
    <w:rsid w:val="004430DE"/>
    <w:rsid w:val="0045118B"/>
    <w:rsid w:val="00451772"/>
    <w:rsid w:val="00454D75"/>
    <w:rsid w:val="00462EAC"/>
    <w:rsid w:val="00480C3B"/>
    <w:rsid w:val="0049232C"/>
    <w:rsid w:val="00497618"/>
    <w:rsid w:val="004A3ECF"/>
    <w:rsid w:val="004B04FF"/>
    <w:rsid w:val="004B108D"/>
    <w:rsid w:val="004C2617"/>
    <w:rsid w:val="004D249B"/>
    <w:rsid w:val="004D4DA2"/>
    <w:rsid w:val="004E24E2"/>
    <w:rsid w:val="005017B9"/>
    <w:rsid w:val="00501E2A"/>
    <w:rsid w:val="005123E9"/>
    <w:rsid w:val="00523B1F"/>
    <w:rsid w:val="005275B9"/>
    <w:rsid w:val="0053337D"/>
    <w:rsid w:val="00534246"/>
    <w:rsid w:val="00536552"/>
    <w:rsid w:val="00545656"/>
    <w:rsid w:val="00551BFA"/>
    <w:rsid w:val="0055306C"/>
    <w:rsid w:val="00553158"/>
    <w:rsid w:val="005543B9"/>
    <w:rsid w:val="0056751B"/>
    <w:rsid w:val="00580CCC"/>
    <w:rsid w:val="00586C3F"/>
    <w:rsid w:val="005942CF"/>
    <w:rsid w:val="005962E0"/>
    <w:rsid w:val="005A0462"/>
    <w:rsid w:val="005A339C"/>
    <w:rsid w:val="005A61B5"/>
    <w:rsid w:val="005B27F6"/>
    <w:rsid w:val="005C1B2A"/>
    <w:rsid w:val="005D14DF"/>
    <w:rsid w:val="005D21EA"/>
    <w:rsid w:val="005D5FC5"/>
    <w:rsid w:val="005E5245"/>
    <w:rsid w:val="005E5D31"/>
    <w:rsid w:val="005F3B44"/>
    <w:rsid w:val="005F7341"/>
    <w:rsid w:val="00600B47"/>
    <w:rsid w:val="00622B71"/>
    <w:rsid w:val="00633274"/>
    <w:rsid w:val="0063350A"/>
    <w:rsid w:val="00641369"/>
    <w:rsid w:val="00652C5A"/>
    <w:rsid w:val="00660374"/>
    <w:rsid w:val="006669E7"/>
    <w:rsid w:val="00672CB0"/>
    <w:rsid w:val="00674443"/>
    <w:rsid w:val="0067659A"/>
    <w:rsid w:val="00676BF9"/>
    <w:rsid w:val="00677232"/>
    <w:rsid w:val="006971E0"/>
    <w:rsid w:val="006B52FC"/>
    <w:rsid w:val="006C1DBC"/>
    <w:rsid w:val="006D527C"/>
    <w:rsid w:val="006E664E"/>
    <w:rsid w:val="006F3F3B"/>
    <w:rsid w:val="006F7556"/>
    <w:rsid w:val="0070381A"/>
    <w:rsid w:val="0070723F"/>
    <w:rsid w:val="00713560"/>
    <w:rsid w:val="0072045A"/>
    <w:rsid w:val="0072609D"/>
    <w:rsid w:val="00733386"/>
    <w:rsid w:val="00735F60"/>
    <w:rsid w:val="00747F99"/>
    <w:rsid w:val="00752331"/>
    <w:rsid w:val="0075656A"/>
    <w:rsid w:val="0076133F"/>
    <w:rsid w:val="007617DA"/>
    <w:rsid w:val="00777444"/>
    <w:rsid w:val="00782A92"/>
    <w:rsid w:val="00792333"/>
    <w:rsid w:val="00793355"/>
    <w:rsid w:val="00795726"/>
    <w:rsid w:val="00797BEF"/>
    <w:rsid w:val="007B3B87"/>
    <w:rsid w:val="007C1F81"/>
    <w:rsid w:val="007C7467"/>
    <w:rsid w:val="007C78CA"/>
    <w:rsid w:val="007D5F72"/>
    <w:rsid w:val="007E6C08"/>
    <w:rsid w:val="00800F4E"/>
    <w:rsid w:val="00801AE6"/>
    <w:rsid w:val="008132D6"/>
    <w:rsid w:val="00813C87"/>
    <w:rsid w:val="00813ED4"/>
    <w:rsid w:val="00831056"/>
    <w:rsid w:val="00835E24"/>
    <w:rsid w:val="00840515"/>
    <w:rsid w:val="00842040"/>
    <w:rsid w:val="008427C0"/>
    <w:rsid w:val="00844508"/>
    <w:rsid w:val="00867784"/>
    <w:rsid w:val="00873114"/>
    <w:rsid w:val="00873738"/>
    <w:rsid w:val="008865CF"/>
    <w:rsid w:val="008866D3"/>
    <w:rsid w:val="00891AF9"/>
    <w:rsid w:val="008A5B2E"/>
    <w:rsid w:val="008B1E35"/>
    <w:rsid w:val="008B2F11"/>
    <w:rsid w:val="008B6677"/>
    <w:rsid w:val="008D1EC3"/>
    <w:rsid w:val="008D75C7"/>
    <w:rsid w:val="008E29AB"/>
    <w:rsid w:val="008F53B8"/>
    <w:rsid w:val="009037E6"/>
    <w:rsid w:val="009127B4"/>
    <w:rsid w:val="009138D4"/>
    <w:rsid w:val="0092401E"/>
    <w:rsid w:val="00931656"/>
    <w:rsid w:val="009320C1"/>
    <w:rsid w:val="00935A5B"/>
    <w:rsid w:val="00936E53"/>
    <w:rsid w:val="00947A45"/>
    <w:rsid w:val="00976A73"/>
    <w:rsid w:val="009822DA"/>
    <w:rsid w:val="009A0065"/>
    <w:rsid w:val="009A231C"/>
    <w:rsid w:val="009A5C8F"/>
    <w:rsid w:val="009D6E71"/>
    <w:rsid w:val="009F1E23"/>
    <w:rsid w:val="009F53AB"/>
    <w:rsid w:val="009F69D9"/>
    <w:rsid w:val="00A0760A"/>
    <w:rsid w:val="00A0763D"/>
    <w:rsid w:val="00A312B2"/>
    <w:rsid w:val="00A40318"/>
    <w:rsid w:val="00A5267D"/>
    <w:rsid w:val="00A53F7F"/>
    <w:rsid w:val="00A5550B"/>
    <w:rsid w:val="00A5751A"/>
    <w:rsid w:val="00A60727"/>
    <w:rsid w:val="00A61336"/>
    <w:rsid w:val="00A67816"/>
    <w:rsid w:val="00A75041"/>
    <w:rsid w:val="00A84DF6"/>
    <w:rsid w:val="00A861EE"/>
    <w:rsid w:val="00A97D6C"/>
    <w:rsid w:val="00AA31C0"/>
    <w:rsid w:val="00AA64F3"/>
    <w:rsid w:val="00AB00D3"/>
    <w:rsid w:val="00AC7B55"/>
    <w:rsid w:val="00AD1281"/>
    <w:rsid w:val="00AD5125"/>
    <w:rsid w:val="00AE0C88"/>
    <w:rsid w:val="00AE7A66"/>
    <w:rsid w:val="00B107DD"/>
    <w:rsid w:val="00B1787D"/>
    <w:rsid w:val="00B440D5"/>
    <w:rsid w:val="00B60DD2"/>
    <w:rsid w:val="00B60F00"/>
    <w:rsid w:val="00B6362F"/>
    <w:rsid w:val="00B65C8E"/>
    <w:rsid w:val="00B80FB4"/>
    <w:rsid w:val="00B85B70"/>
    <w:rsid w:val="00B85EDF"/>
    <w:rsid w:val="00BA4ABF"/>
    <w:rsid w:val="00BB6E8D"/>
    <w:rsid w:val="00BD2BBE"/>
    <w:rsid w:val="00BD393C"/>
    <w:rsid w:val="00BE633A"/>
    <w:rsid w:val="00BF2B91"/>
    <w:rsid w:val="00BF308B"/>
    <w:rsid w:val="00C14653"/>
    <w:rsid w:val="00C21A95"/>
    <w:rsid w:val="00C34B4E"/>
    <w:rsid w:val="00C3669B"/>
    <w:rsid w:val="00C40D39"/>
    <w:rsid w:val="00C44D32"/>
    <w:rsid w:val="00C61DFE"/>
    <w:rsid w:val="00C664C4"/>
    <w:rsid w:val="00C71C15"/>
    <w:rsid w:val="00C8164B"/>
    <w:rsid w:val="00C82428"/>
    <w:rsid w:val="00C8311E"/>
    <w:rsid w:val="00C9087A"/>
    <w:rsid w:val="00C96C8F"/>
    <w:rsid w:val="00CB46CB"/>
    <w:rsid w:val="00CD4313"/>
    <w:rsid w:val="00CD57DB"/>
    <w:rsid w:val="00CE3085"/>
    <w:rsid w:val="00CE6BA3"/>
    <w:rsid w:val="00CE7066"/>
    <w:rsid w:val="00CF1E31"/>
    <w:rsid w:val="00D022E7"/>
    <w:rsid w:val="00D04EA5"/>
    <w:rsid w:val="00D065EF"/>
    <w:rsid w:val="00D075E1"/>
    <w:rsid w:val="00D26F29"/>
    <w:rsid w:val="00D3773F"/>
    <w:rsid w:val="00D42568"/>
    <w:rsid w:val="00D71FF0"/>
    <w:rsid w:val="00D9315C"/>
    <w:rsid w:val="00D95F48"/>
    <w:rsid w:val="00DA208D"/>
    <w:rsid w:val="00DA348A"/>
    <w:rsid w:val="00DB5E4D"/>
    <w:rsid w:val="00DB7CEF"/>
    <w:rsid w:val="00DE4726"/>
    <w:rsid w:val="00DE4BED"/>
    <w:rsid w:val="00E04C11"/>
    <w:rsid w:val="00E06D2A"/>
    <w:rsid w:val="00E06F8F"/>
    <w:rsid w:val="00E16323"/>
    <w:rsid w:val="00E208DA"/>
    <w:rsid w:val="00E223E7"/>
    <w:rsid w:val="00E32B09"/>
    <w:rsid w:val="00E33951"/>
    <w:rsid w:val="00E55BF2"/>
    <w:rsid w:val="00E5680C"/>
    <w:rsid w:val="00E62CEC"/>
    <w:rsid w:val="00E62FCE"/>
    <w:rsid w:val="00E738D9"/>
    <w:rsid w:val="00E770F0"/>
    <w:rsid w:val="00E7790C"/>
    <w:rsid w:val="00E8128D"/>
    <w:rsid w:val="00E81CB2"/>
    <w:rsid w:val="00E86DD1"/>
    <w:rsid w:val="00E921CE"/>
    <w:rsid w:val="00E93728"/>
    <w:rsid w:val="00EA5398"/>
    <w:rsid w:val="00EA73F8"/>
    <w:rsid w:val="00EC75A5"/>
    <w:rsid w:val="00EF61D3"/>
    <w:rsid w:val="00F00385"/>
    <w:rsid w:val="00F337DD"/>
    <w:rsid w:val="00F42F91"/>
    <w:rsid w:val="00F46BBB"/>
    <w:rsid w:val="00F501BA"/>
    <w:rsid w:val="00F530CC"/>
    <w:rsid w:val="00F617D5"/>
    <w:rsid w:val="00F70448"/>
    <w:rsid w:val="00F71D76"/>
    <w:rsid w:val="00F74AD1"/>
    <w:rsid w:val="00F81A6C"/>
    <w:rsid w:val="00F83F37"/>
    <w:rsid w:val="00FA5A98"/>
    <w:rsid w:val="00FB0BD9"/>
    <w:rsid w:val="00FB2357"/>
    <w:rsid w:val="00FB5C97"/>
    <w:rsid w:val="00FC13FD"/>
    <w:rsid w:val="00FD4D15"/>
    <w:rsid w:val="00FD56BF"/>
    <w:rsid w:val="00FE43AF"/>
    <w:rsid w:val="00FF1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F3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styleId="FollowedHyperlink">
    <w:name w:val="FollowedHyperlink"/>
    <w:basedOn w:val="DefaultParagraphFont"/>
    <w:uiPriority w:val="99"/>
    <w:semiHidden/>
    <w:unhideWhenUsed/>
    <w:rsid w:val="00536552"/>
    <w:rPr>
      <w:color w:val="800080" w:themeColor="followedHyperlink"/>
      <w:u w:val="single"/>
    </w:rPr>
  </w:style>
  <w:style w:type="paragraph" w:styleId="Revision">
    <w:name w:val="Revision"/>
    <w:hidden/>
    <w:uiPriority w:val="99"/>
    <w:semiHidden/>
    <w:rsid w:val="00C664C4"/>
    <w:pPr>
      <w:spacing w:after="0" w:line="240" w:lineRule="auto"/>
    </w:pPr>
    <w:rPr>
      <w:rFonts w:ascii="Calibri" w:hAnsi="Calibri"/>
      <w:spacing w:val="2"/>
    </w:rPr>
  </w:style>
  <w:style w:type="paragraph" w:styleId="FootnoteText">
    <w:name w:val="footnote text"/>
    <w:basedOn w:val="Normal"/>
    <w:link w:val="FootnoteTextChar"/>
    <w:uiPriority w:val="99"/>
    <w:semiHidden/>
    <w:unhideWhenUsed/>
    <w:rsid w:val="00F83F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3F37"/>
    <w:rPr>
      <w:rFonts w:ascii="Calibri" w:hAnsi="Calibri"/>
      <w:spacing w:val="2"/>
      <w:sz w:val="20"/>
      <w:szCs w:val="20"/>
    </w:rPr>
  </w:style>
  <w:style w:type="character" w:styleId="FootnoteReference">
    <w:name w:val="footnote reference"/>
    <w:basedOn w:val="DefaultParagraphFont"/>
    <w:uiPriority w:val="99"/>
    <w:semiHidden/>
    <w:unhideWhenUsed/>
    <w:rsid w:val="00F83F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styleId="FollowedHyperlink">
    <w:name w:val="FollowedHyperlink"/>
    <w:basedOn w:val="DefaultParagraphFont"/>
    <w:uiPriority w:val="99"/>
    <w:semiHidden/>
    <w:unhideWhenUsed/>
    <w:rsid w:val="00536552"/>
    <w:rPr>
      <w:color w:val="800080" w:themeColor="followedHyperlink"/>
      <w:u w:val="single"/>
    </w:rPr>
  </w:style>
  <w:style w:type="paragraph" w:styleId="Revision">
    <w:name w:val="Revision"/>
    <w:hidden/>
    <w:uiPriority w:val="99"/>
    <w:semiHidden/>
    <w:rsid w:val="00C664C4"/>
    <w:pPr>
      <w:spacing w:after="0" w:line="240" w:lineRule="auto"/>
    </w:pPr>
    <w:rPr>
      <w:rFonts w:ascii="Calibri" w:hAnsi="Calibri"/>
      <w:spacing w:val="2"/>
    </w:rPr>
  </w:style>
  <w:style w:type="paragraph" w:styleId="FootnoteText">
    <w:name w:val="footnote text"/>
    <w:basedOn w:val="Normal"/>
    <w:link w:val="FootnoteTextChar"/>
    <w:uiPriority w:val="99"/>
    <w:semiHidden/>
    <w:unhideWhenUsed/>
    <w:rsid w:val="00F83F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3F37"/>
    <w:rPr>
      <w:rFonts w:ascii="Calibri" w:hAnsi="Calibri"/>
      <w:spacing w:val="2"/>
      <w:sz w:val="20"/>
      <w:szCs w:val="20"/>
    </w:rPr>
  </w:style>
  <w:style w:type="character" w:styleId="FootnoteReference">
    <w:name w:val="footnote reference"/>
    <w:basedOn w:val="DefaultParagraphFont"/>
    <w:uiPriority w:val="99"/>
    <w:semiHidden/>
    <w:unhideWhenUsed/>
    <w:rsid w:val="00F83F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80876264">
      <w:bodyDiv w:val="1"/>
      <w:marLeft w:val="0"/>
      <w:marRight w:val="0"/>
      <w:marTop w:val="0"/>
      <w:marBottom w:val="0"/>
      <w:divBdr>
        <w:top w:val="none" w:sz="0" w:space="0" w:color="auto"/>
        <w:left w:val="none" w:sz="0" w:space="0" w:color="auto"/>
        <w:bottom w:val="none" w:sz="0" w:space="0" w:color="auto"/>
        <w:right w:val="none" w:sz="0" w:space="0" w:color="auto"/>
      </w:divBdr>
      <w:divsChild>
        <w:div w:id="1868761904">
          <w:marLeft w:val="0"/>
          <w:marRight w:val="0"/>
          <w:marTop w:val="0"/>
          <w:marBottom w:val="0"/>
          <w:divBdr>
            <w:top w:val="none" w:sz="0" w:space="0" w:color="auto"/>
            <w:left w:val="none" w:sz="0" w:space="0" w:color="auto"/>
            <w:bottom w:val="none" w:sz="0" w:space="0" w:color="auto"/>
            <w:right w:val="none" w:sz="0" w:space="0" w:color="auto"/>
          </w:divBdr>
        </w:div>
      </w:divsChild>
    </w:div>
    <w:div w:id="867182585">
      <w:bodyDiv w:val="1"/>
      <w:marLeft w:val="0"/>
      <w:marRight w:val="0"/>
      <w:marTop w:val="0"/>
      <w:marBottom w:val="0"/>
      <w:divBdr>
        <w:top w:val="none" w:sz="0" w:space="0" w:color="auto"/>
        <w:left w:val="none" w:sz="0" w:space="0" w:color="auto"/>
        <w:bottom w:val="none" w:sz="0" w:space="0" w:color="auto"/>
        <w:right w:val="none" w:sz="0" w:space="0" w:color="auto"/>
      </w:divBdr>
    </w:div>
    <w:div w:id="1564415715">
      <w:bodyDiv w:val="1"/>
      <w:marLeft w:val="0"/>
      <w:marRight w:val="0"/>
      <w:marTop w:val="0"/>
      <w:marBottom w:val="0"/>
      <w:divBdr>
        <w:top w:val="none" w:sz="0" w:space="0" w:color="auto"/>
        <w:left w:val="none" w:sz="0" w:space="0" w:color="auto"/>
        <w:bottom w:val="none" w:sz="0" w:space="0" w:color="auto"/>
        <w:right w:val="none" w:sz="0" w:space="0" w:color="auto"/>
      </w:divBdr>
      <w:divsChild>
        <w:div w:id="1304887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el.github.io/"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andscape.io/github/apel/apel/109" TargetMode="Externa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hyperlink" Target="https://github.com/apel/ape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wiki.cern.ch/twiki/bin/view/EMI/EMI3APELClient" TargetMode="External"/><Relationship Id="rId20" Type="http://schemas.openxmlformats.org/officeDocument/2006/relationships/hyperlink" Target="https://coveralls.io/builds/46974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twiki.cern.ch/twiki/bin/view/EMI/EMI3APELClient" TargetMode="External"/><Relationship Id="rId23" Type="http://schemas.openxmlformats.org/officeDocument/2006/relationships/footer" Target="footer1.xml"/><Relationship Id="rId10" Type="http://schemas.openxmlformats.org/officeDocument/2006/relationships/hyperlink" Target="https://documents.egi.eu/document/2659" TargetMode="External"/><Relationship Id="rId19" Type="http://schemas.openxmlformats.org/officeDocument/2006/relationships/hyperlink" Target="https://travis-ci.org/apel/apel/builds/10181139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iki.egi.eu/wiki/Accounting_Repository"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pypi.python.org/pypi/dirq" TargetMode="External"/><Relationship Id="rId7" Type="http://schemas.openxmlformats.org/officeDocument/2006/relationships/hyperlink" Target="https://wiki.egi.eu/wiki/Federated_Cloud_Accounting" TargetMode="External"/><Relationship Id="rId2" Type="http://schemas.openxmlformats.org/officeDocument/2006/relationships/hyperlink" Target="http://goc.egi.eu/" TargetMode="External"/><Relationship Id="rId1" Type="http://schemas.openxmlformats.org/officeDocument/2006/relationships/hyperlink" Target="https://github.com/apel/ssm" TargetMode="External"/><Relationship Id="rId6" Type="http://schemas.openxmlformats.org/officeDocument/2006/relationships/hyperlink" Target="https://documents.egi.eu/document/2739" TargetMode="External"/><Relationship Id="rId5" Type="http://schemas.openxmlformats.org/officeDocument/2006/relationships/hyperlink" Target="http://www.univa.com/products/" TargetMode="External"/><Relationship Id="rId4" Type="http://schemas.openxmlformats.org/officeDocument/2006/relationships/hyperlink" Target="https://research.cs.wisc.edu/htcond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775C8-010E-4A94-AB1E-99F38B54E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1766</Words>
  <Characters>10070</Characters>
  <Application>Microsoft Office Word</Application>
  <DocSecurity>0</DocSecurity>
  <Lines>83</Lines>
  <Paragraphs>23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STFC</Company>
  <LinksUpToDate>false</LinksUpToDate>
  <CharactersWithSpaces>11813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Coveney, Adrian (STFC,RAL,SC)</cp:lastModifiedBy>
  <cp:revision>2</cp:revision>
  <dcterms:created xsi:type="dcterms:W3CDTF">2016-02-02T08:44:00Z</dcterms:created>
  <dcterms:modified xsi:type="dcterms:W3CDTF">2016-02-25T10:47:00Z</dcterms:modified>
</cp:coreProperties>
</file>