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BE" w:rsidRDefault="005369BE" w:rsidP="00CF1E31">
      <w:pPr>
        <w:jc w:val="center"/>
      </w:pPr>
      <w:r w:rsidRPr="00107E88">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159.75pt;height:126.75pt;visibility:visible" filled="t">
            <v:imagedata r:id="rId7" o:title=""/>
          </v:shape>
        </w:pict>
      </w:r>
    </w:p>
    <w:p w:rsidR="005369BE" w:rsidRDefault="005369BE" w:rsidP="000502D5">
      <w:pPr>
        <w:jc w:val="center"/>
        <w:rPr>
          <w:b/>
          <w:color w:val="0067B1"/>
          <w:sz w:val="56"/>
        </w:rPr>
      </w:pPr>
      <w:r w:rsidRPr="00E04C11">
        <w:rPr>
          <w:b/>
          <w:color w:val="0067B1"/>
          <w:sz w:val="56"/>
        </w:rPr>
        <w:t>EGI-Engage</w:t>
      </w:r>
    </w:p>
    <w:p w:rsidR="005369BE" w:rsidRPr="00E04C11" w:rsidRDefault="005369BE" w:rsidP="00E04C11"/>
    <w:p w:rsidR="005369BE" w:rsidRDefault="005369BE" w:rsidP="006669E7">
      <w:pPr>
        <w:pStyle w:val="Subtitle"/>
        <w:rPr>
          <w:sz w:val="44"/>
        </w:rPr>
      </w:pPr>
      <w:r w:rsidRPr="004D376F">
        <w:rPr>
          <w:sz w:val="44"/>
        </w:rPr>
        <w:t xml:space="preserve">Deployment of a gCube release </w:t>
      </w:r>
    </w:p>
    <w:p w:rsidR="005369BE" w:rsidRDefault="005369BE" w:rsidP="006669E7">
      <w:pPr>
        <w:pStyle w:val="Subtitle"/>
        <w:rPr>
          <w:sz w:val="44"/>
        </w:rPr>
      </w:pPr>
      <w:r w:rsidRPr="004D376F">
        <w:rPr>
          <w:sz w:val="44"/>
        </w:rPr>
        <w:t>with Federated Cloud support</w:t>
      </w:r>
    </w:p>
    <w:p w:rsidR="005369BE" w:rsidRDefault="005369BE" w:rsidP="006669E7">
      <w:pPr>
        <w:pStyle w:val="Subtitle"/>
      </w:pPr>
      <w:r>
        <w:t>Deliverable D4.5</w:t>
      </w:r>
    </w:p>
    <w:p w:rsidR="005369BE" w:rsidRPr="006669E7" w:rsidRDefault="005369BE" w:rsidP="006669E7"/>
    <w:tbl>
      <w:tblPr>
        <w:tblW w:w="0" w:type="auto"/>
        <w:tblInd w:w="959" w:type="dxa"/>
        <w:tblBorders>
          <w:top w:val="single" w:sz="12" w:space="0" w:color="0067B1"/>
          <w:bottom w:val="single" w:sz="12" w:space="0" w:color="0067B1"/>
        </w:tblBorders>
        <w:tblLook w:val="00A0"/>
      </w:tblPr>
      <w:tblGrid>
        <w:gridCol w:w="2835"/>
        <w:gridCol w:w="5103"/>
      </w:tblGrid>
      <w:tr w:rsidR="005369BE" w:rsidRPr="004849B6" w:rsidTr="004849B6">
        <w:tc>
          <w:tcPr>
            <w:tcW w:w="2835" w:type="dxa"/>
            <w:tcBorders>
              <w:top w:val="single" w:sz="12" w:space="0" w:color="0067B1"/>
            </w:tcBorders>
          </w:tcPr>
          <w:p w:rsidR="005369BE" w:rsidRPr="004849B6" w:rsidRDefault="005369BE" w:rsidP="00CF1E31">
            <w:pPr>
              <w:pStyle w:val="NoSpacing"/>
              <w:rPr>
                <w:b/>
              </w:rPr>
            </w:pPr>
            <w:r w:rsidRPr="004849B6">
              <w:rPr>
                <w:b/>
              </w:rPr>
              <w:t>Date</w:t>
            </w:r>
          </w:p>
        </w:tc>
        <w:tc>
          <w:tcPr>
            <w:tcW w:w="5103" w:type="dxa"/>
            <w:tcBorders>
              <w:top w:val="single" w:sz="12" w:space="0" w:color="0067B1"/>
            </w:tcBorders>
          </w:tcPr>
          <w:p w:rsidR="005369BE" w:rsidRPr="004849B6" w:rsidRDefault="005369BE" w:rsidP="00CF1E31">
            <w:pPr>
              <w:pStyle w:val="NoSpacing"/>
            </w:pPr>
            <w:fldSimple w:instr=" SAVEDATE  \@ &quot;dd MMMM yyyy&quot;  \* MERGEFORMAT ">
              <w:r>
                <w:rPr>
                  <w:noProof/>
                </w:rPr>
                <w:t>26 February 2016</w:t>
              </w:r>
            </w:fldSimple>
          </w:p>
        </w:tc>
      </w:tr>
      <w:tr w:rsidR="005369BE" w:rsidRPr="004849B6" w:rsidTr="004849B6">
        <w:tc>
          <w:tcPr>
            <w:tcW w:w="2835" w:type="dxa"/>
          </w:tcPr>
          <w:p w:rsidR="005369BE" w:rsidRPr="004849B6" w:rsidRDefault="005369BE" w:rsidP="00CF1E31">
            <w:pPr>
              <w:pStyle w:val="NoSpacing"/>
              <w:rPr>
                <w:b/>
              </w:rPr>
            </w:pPr>
            <w:r w:rsidRPr="004849B6">
              <w:rPr>
                <w:b/>
              </w:rPr>
              <w:t>Activity</w:t>
            </w:r>
          </w:p>
        </w:tc>
        <w:tc>
          <w:tcPr>
            <w:tcW w:w="5103" w:type="dxa"/>
          </w:tcPr>
          <w:p w:rsidR="005369BE" w:rsidRPr="004849B6" w:rsidRDefault="005369BE" w:rsidP="00CF1E31">
            <w:pPr>
              <w:pStyle w:val="NoSpacing"/>
            </w:pPr>
            <w:r w:rsidRPr="001C3C82">
              <w:t>JRA2.3</w:t>
            </w:r>
          </w:p>
        </w:tc>
      </w:tr>
      <w:tr w:rsidR="005369BE" w:rsidRPr="004849B6" w:rsidTr="004849B6">
        <w:tc>
          <w:tcPr>
            <w:tcW w:w="2835" w:type="dxa"/>
          </w:tcPr>
          <w:p w:rsidR="005369BE" w:rsidRPr="004849B6" w:rsidRDefault="005369BE" w:rsidP="00CF1E31">
            <w:pPr>
              <w:pStyle w:val="NoSpacing"/>
              <w:rPr>
                <w:b/>
              </w:rPr>
            </w:pPr>
            <w:r w:rsidRPr="004849B6">
              <w:rPr>
                <w:b/>
              </w:rPr>
              <w:t>Lead Partner</w:t>
            </w:r>
          </w:p>
        </w:tc>
        <w:tc>
          <w:tcPr>
            <w:tcW w:w="5103" w:type="dxa"/>
          </w:tcPr>
          <w:p w:rsidR="005369BE" w:rsidRPr="004849B6" w:rsidRDefault="005369BE" w:rsidP="00CF1E31">
            <w:pPr>
              <w:pStyle w:val="NoSpacing"/>
            </w:pPr>
            <w:r w:rsidRPr="001C3C82">
              <w:t>INFN</w:t>
            </w:r>
          </w:p>
        </w:tc>
      </w:tr>
      <w:tr w:rsidR="005369BE" w:rsidRPr="004849B6" w:rsidTr="004849B6">
        <w:tc>
          <w:tcPr>
            <w:tcW w:w="2835" w:type="dxa"/>
          </w:tcPr>
          <w:p w:rsidR="005369BE" w:rsidRPr="004849B6" w:rsidRDefault="005369BE" w:rsidP="00CF1E31">
            <w:pPr>
              <w:pStyle w:val="NoSpacing"/>
              <w:rPr>
                <w:b/>
              </w:rPr>
            </w:pPr>
            <w:r w:rsidRPr="004849B6">
              <w:rPr>
                <w:b/>
              </w:rPr>
              <w:t>Document Status</w:t>
            </w:r>
          </w:p>
        </w:tc>
        <w:tc>
          <w:tcPr>
            <w:tcW w:w="5103" w:type="dxa"/>
          </w:tcPr>
          <w:p w:rsidR="005369BE" w:rsidRPr="004849B6" w:rsidRDefault="005369BE" w:rsidP="00CF1E31">
            <w:pPr>
              <w:pStyle w:val="NoSpacing"/>
            </w:pPr>
            <w:r w:rsidRPr="004849B6">
              <w:t>DRAFT</w:t>
            </w:r>
          </w:p>
        </w:tc>
      </w:tr>
      <w:tr w:rsidR="005369BE" w:rsidRPr="004849B6" w:rsidTr="004849B6">
        <w:tc>
          <w:tcPr>
            <w:tcW w:w="2835" w:type="dxa"/>
            <w:tcBorders>
              <w:bottom w:val="single" w:sz="12" w:space="0" w:color="0067B1"/>
            </w:tcBorders>
          </w:tcPr>
          <w:p w:rsidR="005369BE" w:rsidRPr="004849B6" w:rsidRDefault="005369BE" w:rsidP="00CF1E31">
            <w:pPr>
              <w:pStyle w:val="NoSpacing"/>
              <w:rPr>
                <w:b/>
              </w:rPr>
            </w:pPr>
            <w:r w:rsidRPr="004849B6">
              <w:rPr>
                <w:b/>
              </w:rPr>
              <w:t>Document Link</w:t>
            </w:r>
          </w:p>
        </w:tc>
        <w:tc>
          <w:tcPr>
            <w:tcW w:w="5103" w:type="dxa"/>
            <w:tcBorders>
              <w:bottom w:val="single" w:sz="12" w:space="0" w:color="0067B1"/>
            </w:tcBorders>
          </w:tcPr>
          <w:p w:rsidR="005369BE" w:rsidRPr="004849B6" w:rsidRDefault="005369BE" w:rsidP="00CF1E31">
            <w:pPr>
              <w:pStyle w:val="NoSpacing"/>
            </w:pPr>
            <w:r w:rsidRPr="004849B6">
              <w:t>https</w:t>
            </w:r>
            <w:r>
              <w:t>://documents.egi.eu/document/2662</w:t>
            </w:r>
          </w:p>
        </w:tc>
      </w:tr>
    </w:tbl>
    <w:p w:rsidR="005369BE" w:rsidRDefault="005369BE" w:rsidP="000502D5"/>
    <w:p w:rsidR="005369BE" w:rsidRPr="000502D5" w:rsidRDefault="005369BE" w:rsidP="00EA73F8">
      <w:pPr>
        <w:pStyle w:val="Subtitle"/>
      </w:pPr>
      <w:r>
        <w:t>Abstract</w:t>
      </w:r>
    </w:p>
    <w:p w:rsidR="005369BE" w:rsidRPr="004D376F" w:rsidRDefault="005369BE" w:rsidP="00835E24">
      <w:r w:rsidRPr="004D376F">
        <w:t>This document reports on the integration of Federated Cloud resources in the D4Science platform, built on top of the gCube framework. The document introduces the D4Science platform, how it is currently exploited by scientific communities and motivates the need for the integration. The most relevant usage scenarios are analyzed and corresponding requirements are identified. The extension to the gCube framework is defined in terms of overall architecture and description of single components. A number of enhancements has been selected for future evaluation and realization.</w:t>
      </w:r>
    </w:p>
    <w:p w:rsidR="005369BE" w:rsidRPr="004D376F" w:rsidRDefault="005369BE" w:rsidP="00835E24"/>
    <w:p w:rsidR="005369BE" w:rsidRPr="004D376F" w:rsidRDefault="005369BE">
      <w:pPr>
        <w:spacing w:after="200"/>
        <w:jc w:val="left"/>
      </w:pPr>
      <w:r w:rsidRPr="004D376F">
        <w:br w:type="page"/>
      </w:r>
    </w:p>
    <w:p w:rsidR="005369BE" w:rsidRPr="00E04C11" w:rsidRDefault="005369BE" w:rsidP="00E8128D">
      <w:pPr>
        <w:rPr>
          <w:b/>
          <w:color w:val="4F81BD"/>
        </w:rPr>
      </w:pPr>
      <w:r w:rsidRPr="00E04C11">
        <w:rPr>
          <w:b/>
          <w:color w:val="4F81BD"/>
        </w:rPr>
        <w:t xml:space="preserve">COPYRIGHT NOTICE </w:t>
      </w:r>
    </w:p>
    <w:p w:rsidR="005369BE" w:rsidRDefault="005369BE" w:rsidP="00B60F00">
      <w:r w:rsidRPr="00107E88">
        <w:rPr>
          <w:noProof/>
          <w:lang w:val="it-IT" w:eastAsia="it-IT"/>
        </w:rPr>
        <w:pict>
          <v:shape id="Picture 2" o:spid="_x0000_i1032" type="#_x0000_t75" style="width:96pt;height:33.75pt;visibility:visible">
            <v:imagedata r:id="rId8" o:title=""/>
          </v:shape>
        </w:pict>
      </w:r>
    </w:p>
    <w:p w:rsidR="005369BE" w:rsidRDefault="005369BE"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5369BE" w:rsidRPr="00E04C11" w:rsidRDefault="005369BE" w:rsidP="00E8128D">
      <w:pPr>
        <w:rPr>
          <w:b/>
          <w:color w:val="4F81BD"/>
        </w:rPr>
      </w:pPr>
      <w:r w:rsidRPr="00E04C11">
        <w:rPr>
          <w:b/>
          <w:color w:val="4F81BD"/>
        </w:rPr>
        <w:t>DELIVERY SLIP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3610"/>
        <w:gridCol w:w="1843"/>
        <w:gridCol w:w="1479"/>
      </w:tblGrid>
      <w:tr w:rsidR="005369BE" w:rsidRPr="004849B6" w:rsidTr="004849B6">
        <w:tc>
          <w:tcPr>
            <w:tcW w:w="2310" w:type="dxa"/>
            <w:shd w:val="clear" w:color="auto" w:fill="B8CCE4"/>
          </w:tcPr>
          <w:p w:rsidR="005369BE" w:rsidRPr="004849B6" w:rsidRDefault="005369BE" w:rsidP="002E5F1F">
            <w:pPr>
              <w:pStyle w:val="NoSpacing"/>
              <w:rPr>
                <w:b/>
              </w:rPr>
            </w:pPr>
          </w:p>
        </w:tc>
        <w:tc>
          <w:tcPr>
            <w:tcW w:w="3610" w:type="dxa"/>
            <w:shd w:val="clear" w:color="auto" w:fill="B8CCE4"/>
          </w:tcPr>
          <w:p w:rsidR="005369BE" w:rsidRPr="004849B6" w:rsidRDefault="005369BE" w:rsidP="002E5F1F">
            <w:pPr>
              <w:pStyle w:val="NoSpacing"/>
              <w:rPr>
                <w:b/>
                <w:i/>
              </w:rPr>
            </w:pPr>
            <w:r w:rsidRPr="004849B6">
              <w:rPr>
                <w:b/>
                <w:i/>
              </w:rPr>
              <w:t>Name</w:t>
            </w:r>
          </w:p>
        </w:tc>
        <w:tc>
          <w:tcPr>
            <w:tcW w:w="1843" w:type="dxa"/>
            <w:shd w:val="clear" w:color="auto" w:fill="B8CCE4"/>
          </w:tcPr>
          <w:p w:rsidR="005369BE" w:rsidRPr="004849B6" w:rsidRDefault="005369BE" w:rsidP="002E5F1F">
            <w:pPr>
              <w:pStyle w:val="NoSpacing"/>
              <w:rPr>
                <w:b/>
                <w:i/>
              </w:rPr>
            </w:pPr>
            <w:r w:rsidRPr="004849B6">
              <w:rPr>
                <w:b/>
                <w:i/>
              </w:rPr>
              <w:t>Partner/Activity</w:t>
            </w:r>
          </w:p>
        </w:tc>
        <w:tc>
          <w:tcPr>
            <w:tcW w:w="1479" w:type="dxa"/>
            <w:shd w:val="clear" w:color="auto" w:fill="B8CCE4"/>
          </w:tcPr>
          <w:p w:rsidR="005369BE" w:rsidRPr="004849B6" w:rsidRDefault="005369BE" w:rsidP="002E5F1F">
            <w:pPr>
              <w:pStyle w:val="NoSpacing"/>
              <w:rPr>
                <w:b/>
                <w:i/>
              </w:rPr>
            </w:pPr>
            <w:r w:rsidRPr="004849B6">
              <w:rPr>
                <w:b/>
                <w:i/>
              </w:rPr>
              <w:t>Date</w:t>
            </w:r>
          </w:p>
        </w:tc>
      </w:tr>
      <w:tr w:rsidR="005369BE" w:rsidRPr="004849B6" w:rsidTr="004849B6">
        <w:tc>
          <w:tcPr>
            <w:tcW w:w="2310" w:type="dxa"/>
            <w:shd w:val="clear" w:color="auto" w:fill="B8CCE4"/>
          </w:tcPr>
          <w:p w:rsidR="005369BE" w:rsidRPr="004849B6" w:rsidRDefault="005369BE" w:rsidP="002E5F1F">
            <w:pPr>
              <w:pStyle w:val="NoSpacing"/>
              <w:rPr>
                <w:b/>
              </w:rPr>
            </w:pPr>
            <w:r w:rsidRPr="004849B6">
              <w:rPr>
                <w:b/>
              </w:rPr>
              <w:t>From:</w:t>
            </w:r>
          </w:p>
        </w:tc>
        <w:tc>
          <w:tcPr>
            <w:tcW w:w="3610" w:type="dxa"/>
          </w:tcPr>
          <w:p w:rsidR="005369BE" w:rsidRPr="004849B6" w:rsidRDefault="005369BE" w:rsidP="002E5F1F">
            <w:pPr>
              <w:pStyle w:val="NoSpacing"/>
            </w:pPr>
            <w:r>
              <w:t>Paolo Fabriani</w:t>
            </w:r>
          </w:p>
        </w:tc>
        <w:tc>
          <w:tcPr>
            <w:tcW w:w="1843" w:type="dxa"/>
          </w:tcPr>
          <w:p w:rsidR="005369BE" w:rsidRPr="004849B6" w:rsidRDefault="005369BE" w:rsidP="002E5F1F">
            <w:pPr>
              <w:pStyle w:val="NoSpacing"/>
            </w:pPr>
            <w:r>
              <w:t>ENG/WP4</w:t>
            </w:r>
          </w:p>
        </w:tc>
        <w:tc>
          <w:tcPr>
            <w:tcW w:w="1479" w:type="dxa"/>
          </w:tcPr>
          <w:p w:rsidR="005369BE" w:rsidRPr="004849B6" w:rsidRDefault="005369BE" w:rsidP="002E5F1F">
            <w:pPr>
              <w:pStyle w:val="NoSpacing"/>
            </w:pPr>
            <w:r>
              <w:t>3 Feb 2016</w:t>
            </w:r>
          </w:p>
        </w:tc>
      </w:tr>
      <w:tr w:rsidR="005369BE" w:rsidRPr="004849B6" w:rsidTr="004849B6">
        <w:tc>
          <w:tcPr>
            <w:tcW w:w="2310" w:type="dxa"/>
            <w:shd w:val="clear" w:color="auto" w:fill="B8CCE4"/>
          </w:tcPr>
          <w:p w:rsidR="005369BE" w:rsidRPr="004849B6" w:rsidRDefault="005369BE" w:rsidP="002E5F1F">
            <w:pPr>
              <w:pStyle w:val="NoSpacing"/>
              <w:rPr>
                <w:b/>
              </w:rPr>
            </w:pPr>
            <w:r w:rsidRPr="004849B6">
              <w:rPr>
                <w:b/>
              </w:rPr>
              <w:t>Moderated by:</w:t>
            </w:r>
          </w:p>
        </w:tc>
        <w:tc>
          <w:tcPr>
            <w:tcW w:w="3610" w:type="dxa"/>
          </w:tcPr>
          <w:p w:rsidR="005369BE" w:rsidRPr="004849B6" w:rsidRDefault="005369BE" w:rsidP="002E5F1F">
            <w:pPr>
              <w:pStyle w:val="NoSpacing"/>
            </w:pPr>
            <w:r>
              <w:t>Vincenzo Spinoso</w:t>
            </w:r>
          </w:p>
        </w:tc>
        <w:tc>
          <w:tcPr>
            <w:tcW w:w="1843" w:type="dxa"/>
          </w:tcPr>
          <w:p w:rsidR="005369BE" w:rsidRPr="004849B6" w:rsidRDefault="005369BE" w:rsidP="002E5F1F">
            <w:pPr>
              <w:pStyle w:val="NoSpacing"/>
            </w:pPr>
            <w:r>
              <w:t>INFN/WP5</w:t>
            </w:r>
          </w:p>
        </w:tc>
        <w:tc>
          <w:tcPr>
            <w:tcW w:w="1479" w:type="dxa"/>
          </w:tcPr>
          <w:p w:rsidR="005369BE" w:rsidRPr="004849B6" w:rsidRDefault="005369BE" w:rsidP="002E5F1F">
            <w:pPr>
              <w:pStyle w:val="NoSpacing"/>
            </w:pPr>
          </w:p>
        </w:tc>
      </w:tr>
      <w:tr w:rsidR="005369BE" w:rsidRPr="004849B6" w:rsidTr="004849B6">
        <w:tc>
          <w:tcPr>
            <w:tcW w:w="2310" w:type="dxa"/>
            <w:shd w:val="clear" w:color="auto" w:fill="B8CCE4"/>
          </w:tcPr>
          <w:p w:rsidR="005369BE" w:rsidRPr="004849B6" w:rsidRDefault="005369BE" w:rsidP="002E5F1F">
            <w:pPr>
              <w:pStyle w:val="NoSpacing"/>
              <w:rPr>
                <w:b/>
              </w:rPr>
            </w:pPr>
            <w:r w:rsidRPr="004849B6">
              <w:rPr>
                <w:b/>
              </w:rPr>
              <w:t>Reviewed by</w:t>
            </w:r>
          </w:p>
        </w:tc>
        <w:tc>
          <w:tcPr>
            <w:tcW w:w="3610" w:type="dxa"/>
          </w:tcPr>
          <w:p w:rsidR="005369BE" w:rsidRPr="00D92257" w:rsidRDefault="005369BE" w:rsidP="00D43064">
            <w:pPr>
              <w:pStyle w:val="NoSpacing"/>
            </w:pPr>
            <w:r w:rsidRPr="00D92257">
              <w:t>Kostas Koumantaros</w:t>
            </w:r>
          </w:p>
          <w:p w:rsidR="005369BE" w:rsidRPr="004849B6" w:rsidRDefault="005369BE" w:rsidP="00D43064">
            <w:pPr>
              <w:pStyle w:val="NoSpacing"/>
            </w:pPr>
            <w:r w:rsidRPr="00D92257">
              <w:t>Diego Scardaci</w:t>
            </w:r>
          </w:p>
        </w:tc>
        <w:tc>
          <w:tcPr>
            <w:tcW w:w="1843" w:type="dxa"/>
          </w:tcPr>
          <w:p w:rsidR="005369BE" w:rsidRPr="00D92257" w:rsidRDefault="005369BE" w:rsidP="00D43064">
            <w:pPr>
              <w:pStyle w:val="NoSpacing"/>
            </w:pPr>
            <w:r w:rsidRPr="00D92257">
              <w:t>GRNET/PMB</w:t>
            </w:r>
          </w:p>
          <w:p w:rsidR="005369BE" w:rsidRPr="004849B6" w:rsidRDefault="005369BE" w:rsidP="00D43064">
            <w:pPr>
              <w:pStyle w:val="NoSpacing"/>
            </w:pPr>
            <w:r w:rsidRPr="00D92257">
              <w:t>INFN/WP3</w:t>
            </w:r>
          </w:p>
        </w:tc>
        <w:tc>
          <w:tcPr>
            <w:tcW w:w="1479" w:type="dxa"/>
          </w:tcPr>
          <w:p w:rsidR="005369BE" w:rsidRPr="004849B6" w:rsidRDefault="005369BE" w:rsidP="002E5F1F">
            <w:pPr>
              <w:pStyle w:val="NoSpacing"/>
            </w:pPr>
          </w:p>
        </w:tc>
      </w:tr>
      <w:tr w:rsidR="005369BE" w:rsidRPr="004849B6" w:rsidTr="004849B6">
        <w:tc>
          <w:tcPr>
            <w:tcW w:w="2310" w:type="dxa"/>
            <w:shd w:val="clear" w:color="auto" w:fill="B8CCE4"/>
          </w:tcPr>
          <w:p w:rsidR="005369BE" w:rsidRPr="004849B6" w:rsidRDefault="005369BE" w:rsidP="002E5F1F">
            <w:pPr>
              <w:pStyle w:val="NoSpacing"/>
              <w:rPr>
                <w:b/>
              </w:rPr>
            </w:pPr>
            <w:r w:rsidRPr="004849B6">
              <w:rPr>
                <w:b/>
              </w:rPr>
              <w:t>Approved by:</w:t>
            </w:r>
          </w:p>
        </w:tc>
        <w:tc>
          <w:tcPr>
            <w:tcW w:w="3610" w:type="dxa"/>
          </w:tcPr>
          <w:p w:rsidR="005369BE" w:rsidRPr="00D92257" w:rsidRDefault="005369BE" w:rsidP="00356822">
            <w:pPr>
              <w:pStyle w:val="NoSpacing"/>
            </w:pPr>
            <w:r w:rsidRPr="00D92257">
              <w:t>AMB and PMB</w:t>
            </w:r>
          </w:p>
        </w:tc>
        <w:tc>
          <w:tcPr>
            <w:tcW w:w="1843" w:type="dxa"/>
          </w:tcPr>
          <w:p w:rsidR="005369BE" w:rsidRPr="004849B6" w:rsidRDefault="005369BE" w:rsidP="002E5F1F">
            <w:pPr>
              <w:pStyle w:val="NoSpacing"/>
            </w:pPr>
          </w:p>
        </w:tc>
        <w:tc>
          <w:tcPr>
            <w:tcW w:w="1479" w:type="dxa"/>
          </w:tcPr>
          <w:p w:rsidR="005369BE" w:rsidRPr="004849B6" w:rsidRDefault="005369BE" w:rsidP="002E5F1F">
            <w:pPr>
              <w:pStyle w:val="NoSpacing"/>
            </w:pPr>
          </w:p>
        </w:tc>
      </w:tr>
    </w:tbl>
    <w:p w:rsidR="005369BE" w:rsidRDefault="005369BE" w:rsidP="002E5F1F"/>
    <w:p w:rsidR="005369BE" w:rsidRPr="00E04C11" w:rsidRDefault="005369BE" w:rsidP="002E5F1F">
      <w:pPr>
        <w:rPr>
          <w:b/>
          <w:color w:val="4F81BD"/>
        </w:rPr>
      </w:pPr>
      <w:r w:rsidRPr="00E04C11">
        <w:rPr>
          <w:b/>
          <w:color w:val="4F81BD"/>
        </w:rPr>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1367"/>
        <w:gridCol w:w="4773"/>
        <w:gridCol w:w="2294"/>
      </w:tblGrid>
      <w:tr w:rsidR="005369BE" w:rsidRPr="004849B6" w:rsidTr="00E17A2A">
        <w:tc>
          <w:tcPr>
            <w:tcW w:w="808" w:type="dxa"/>
            <w:shd w:val="clear" w:color="auto" w:fill="B8CCE4"/>
          </w:tcPr>
          <w:p w:rsidR="005369BE" w:rsidRPr="004849B6" w:rsidRDefault="005369BE" w:rsidP="00376F03">
            <w:pPr>
              <w:pStyle w:val="NoSpacing"/>
              <w:rPr>
                <w:b/>
                <w:i/>
              </w:rPr>
            </w:pPr>
            <w:r w:rsidRPr="004849B6">
              <w:rPr>
                <w:b/>
                <w:i/>
              </w:rPr>
              <w:t>Issue</w:t>
            </w:r>
          </w:p>
        </w:tc>
        <w:tc>
          <w:tcPr>
            <w:tcW w:w="1367" w:type="dxa"/>
            <w:shd w:val="clear" w:color="auto" w:fill="B8CCE4"/>
          </w:tcPr>
          <w:p w:rsidR="005369BE" w:rsidRPr="004849B6" w:rsidRDefault="005369BE" w:rsidP="00376F03">
            <w:pPr>
              <w:pStyle w:val="NoSpacing"/>
              <w:rPr>
                <w:b/>
                <w:i/>
              </w:rPr>
            </w:pPr>
            <w:r w:rsidRPr="004849B6">
              <w:rPr>
                <w:b/>
                <w:i/>
              </w:rPr>
              <w:t>Date</w:t>
            </w:r>
          </w:p>
        </w:tc>
        <w:tc>
          <w:tcPr>
            <w:tcW w:w="4773" w:type="dxa"/>
            <w:shd w:val="clear" w:color="auto" w:fill="B8CCE4"/>
          </w:tcPr>
          <w:p w:rsidR="005369BE" w:rsidRPr="004849B6" w:rsidRDefault="005369BE" w:rsidP="00376F03">
            <w:pPr>
              <w:pStyle w:val="NoSpacing"/>
              <w:rPr>
                <w:b/>
                <w:i/>
              </w:rPr>
            </w:pPr>
            <w:r w:rsidRPr="004849B6">
              <w:rPr>
                <w:b/>
                <w:i/>
              </w:rPr>
              <w:t>Comment</w:t>
            </w:r>
          </w:p>
        </w:tc>
        <w:tc>
          <w:tcPr>
            <w:tcW w:w="2294" w:type="dxa"/>
            <w:shd w:val="clear" w:color="auto" w:fill="B8CCE4"/>
          </w:tcPr>
          <w:p w:rsidR="005369BE" w:rsidRPr="004849B6" w:rsidRDefault="005369BE" w:rsidP="00376F03">
            <w:pPr>
              <w:pStyle w:val="NoSpacing"/>
              <w:rPr>
                <w:b/>
                <w:i/>
              </w:rPr>
            </w:pPr>
            <w:r w:rsidRPr="004849B6">
              <w:rPr>
                <w:b/>
                <w:i/>
              </w:rPr>
              <w:t>Author/Partner</w:t>
            </w:r>
          </w:p>
        </w:tc>
      </w:tr>
      <w:tr w:rsidR="005369BE" w:rsidRPr="004849B6" w:rsidTr="00E17A2A">
        <w:tc>
          <w:tcPr>
            <w:tcW w:w="808" w:type="dxa"/>
          </w:tcPr>
          <w:p w:rsidR="005369BE" w:rsidRPr="004849B6" w:rsidRDefault="005369BE" w:rsidP="00F007EB">
            <w:pPr>
              <w:pStyle w:val="NoSpacing"/>
              <w:jc w:val="center"/>
              <w:rPr>
                <w:b/>
              </w:rPr>
            </w:pPr>
            <w:r w:rsidRPr="004849B6">
              <w:rPr>
                <w:b/>
              </w:rPr>
              <w:t>v.</w:t>
            </w:r>
            <w:r>
              <w:rPr>
                <w:b/>
              </w:rPr>
              <w:t xml:space="preserve"> 0.</w:t>
            </w:r>
            <w:r w:rsidRPr="004849B6">
              <w:rPr>
                <w:b/>
              </w:rPr>
              <w:t>1</w:t>
            </w:r>
          </w:p>
        </w:tc>
        <w:tc>
          <w:tcPr>
            <w:tcW w:w="1367" w:type="dxa"/>
          </w:tcPr>
          <w:p w:rsidR="005369BE" w:rsidRPr="004849B6" w:rsidRDefault="005369BE" w:rsidP="00F007EB">
            <w:pPr>
              <w:pStyle w:val="NoSpacing"/>
              <w:jc w:val="center"/>
            </w:pPr>
            <w:r>
              <w:t>7 Jan 2016</w:t>
            </w:r>
          </w:p>
        </w:tc>
        <w:tc>
          <w:tcPr>
            <w:tcW w:w="4773" w:type="dxa"/>
          </w:tcPr>
          <w:p w:rsidR="005369BE" w:rsidRPr="004849B6" w:rsidRDefault="005369BE" w:rsidP="00376F03">
            <w:pPr>
              <w:pStyle w:val="NoSpacing"/>
            </w:pPr>
            <w:r>
              <w:t>Table of Contents</w:t>
            </w:r>
          </w:p>
        </w:tc>
        <w:tc>
          <w:tcPr>
            <w:tcW w:w="2294" w:type="dxa"/>
          </w:tcPr>
          <w:p w:rsidR="005369BE" w:rsidRPr="004849B6" w:rsidRDefault="005369BE" w:rsidP="00376F03">
            <w:pPr>
              <w:pStyle w:val="NoSpacing"/>
            </w:pPr>
            <w:r>
              <w:t>P. Fabriani/ENG</w:t>
            </w:r>
          </w:p>
        </w:tc>
      </w:tr>
      <w:tr w:rsidR="005369BE" w:rsidRPr="004849B6" w:rsidTr="00E17A2A">
        <w:tc>
          <w:tcPr>
            <w:tcW w:w="808" w:type="dxa"/>
          </w:tcPr>
          <w:p w:rsidR="005369BE" w:rsidRPr="004849B6" w:rsidRDefault="005369BE" w:rsidP="00F007EB">
            <w:pPr>
              <w:pStyle w:val="NoSpacing"/>
              <w:jc w:val="center"/>
              <w:rPr>
                <w:b/>
              </w:rPr>
            </w:pPr>
            <w:r>
              <w:rPr>
                <w:b/>
              </w:rPr>
              <w:t>v. 0.2</w:t>
            </w:r>
          </w:p>
        </w:tc>
        <w:tc>
          <w:tcPr>
            <w:tcW w:w="1367" w:type="dxa"/>
          </w:tcPr>
          <w:p w:rsidR="005369BE" w:rsidRPr="004849B6" w:rsidRDefault="005369BE" w:rsidP="00F007EB">
            <w:pPr>
              <w:pStyle w:val="NoSpacing"/>
              <w:jc w:val="center"/>
            </w:pPr>
            <w:r>
              <w:t>26 Jan 2016</w:t>
            </w:r>
          </w:p>
        </w:tc>
        <w:tc>
          <w:tcPr>
            <w:tcW w:w="4773" w:type="dxa"/>
          </w:tcPr>
          <w:p w:rsidR="005369BE" w:rsidRPr="004849B6" w:rsidRDefault="005369BE" w:rsidP="00376F03">
            <w:pPr>
              <w:pStyle w:val="NoSpacing"/>
            </w:pPr>
            <w:r>
              <w:t>Sections 1, 3 and 5</w:t>
            </w:r>
          </w:p>
        </w:tc>
        <w:tc>
          <w:tcPr>
            <w:tcW w:w="2294" w:type="dxa"/>
          </w:tcPr>
          <w:p w:rsidR="005369BE" w:rsidRPr="004849B6" w:rsidRDefault="005369BE" w:rsidP="00376F03">
            <w:pPr>
              <w:pStyle w:val="NoSpacing"/>
            </w:pPr>
            <w:r>
              <w:t>P. Fabriani/ENG</w:t>
            </w:r>
          </w:p>
        </w:tc>
      </w:tr>
      <w:tr w:rsidR="005369BE" w:rsidRPr="004849B6" w:rsidTr="00E17A2A">
        <w:tc>
          <w:tcPr>
            <w:tcW w:w="808" w:type="dxa"/>
          </w:tcPr>
          <w:p w:rsidR="005369BE" w:rsidRPr="004849B6" w:rsidRDefault="005369BE" w:rsidP="00F007EB">
            <w:pPr>
              <w:pStyle w:val="NoSpacing"/>
              <w:jc w:val="center"/>
              <w:rPr>
                <w:b/>
              </w:rPr>
            </w:pPr>
            <w:r>
              <w:rPr>
                <w:b/>
              </w:rPr>
              <w:t>v. 0.3</w:t>
            </w:r>
          </w:p>
        </w:tc>
        <w:tc>
          <w:tcPr>
            <w:tcW w:w="1367" w:type="dxa"/>
          </w:tcPr>
          <w:p w:rsidR="005369BE" w:rsidRPr="004849B6" w:rsidRDefault="005369BE" w:rsidP="00F007EB">
            <w:pPr>
              <w:pStyle w:val="NoSpacing"/>
              <w:jc w:val="center"/>
            </w:pPr>
            <w:r>
              <w:t>27 Jan 2016</w:t>
            </w:r>
          </w:p>
        </w:tc>
        <w:tc>
          <w:tcPr>
            <w:tcW w:w="4773" w:type="dxa"/>
          </w:tcPr>
          <w:p w:rsidR="005369BE" w:rsidRPr="004849B6" w:rsidRDefault="005369BE" w:rsidP="00376F03">
            <w:pPr>
              <w:pStyle w:val="NoSpacing"/>
            </w:pPr>
            <w:r>
              <w:t>Section 2</w:t>
            </w:r>
          </w:p>
        </w:tc>
        <w:tc>
          <w:tcPr>
            <w:tcW w:w="2294" w:type="dxa"/>
          </w:tcPr>
          <w:p w:rsidR="005369BE" w:rsidRPr="004849B6" w:rsidRDefault="005369BE" w:rsidP="00376F03">
            <w:pPr>
              <w:pStyle w:val="NoSpacing"/>
            </w:pPr>
            <w:r>
              <w:t>G. Giammatteo/ENG</w:t>
            </w:r>
          </w:p>
        </w:tc>
      </w:tr>
      <w:tr w:rsidR="005369BE" w:rsidRPr="004849B6" w:rsidTr="00E17A2A">
        <w:tc>
          <w:tcPr>
            <w:tcW w:w="808" w:type="dxa"/>
          </w:tcPr>
          <w:p w:rsidR="005369BE" w:rsidRPr="004849B6" w:rsidRDefault="005369BE" w:rsidP="00F007EB">
            <w:pPr>
              <w:pStyle w:val="NoSpacing"/>
              <w:jc w:val="center"/>
              <w:rPr>
                <w:b/>
              </w:rPr>
            </w:pPr>
            <w:r>
              <w:rPr>
                <w:b/>
              </w:rPr>
              <w:t>v. 0.4</w:t>
            </w:r>
          </w:p>
        </w:tc>
        <w:tc>
          <w:tcPr>
            <w:tcW w:w="1367" w:type="dxa"/>
          </w:tcPr>
          <w:p w:rsidR="005369BE" w:rsidRPr="004849B6" w:rsidRDefault="005369BE" w:rsidP="00F007EB">
            <w:pPr>
              <w:pStyle w:val="NoSpacing"/>
              <w:jc w:val="center"/>
            </w:pPr>
            <w:r>
              <w:t>28 Jan 2016</w:t>
            </w:r>
          </w:p>
        </w:tc>
        <w:tc>
          <w:tcPr>
            <w:tcW w:w="4773" w:type="dxa"/>
          </w:tcPr>
          <w:p w:rsidR="005369BE" w:rsidRPr="004849B6" w:rsidRDefault="005369BE" w:rsidP="00376F03">
            <w:pPr>
              <w:pStyle w:val="NoSpacing"/>
            </w:pPr>
            <w:r>
              <w:t>First internal review</w:t>
            </w:r>
          </w:p>
        </w:tc>
        <w:tc>
          <w:tcPr>
            <w:tcW w:w="2294" w:type="dxa"/>
          </w:tcPr>
          <w:p w:rsidR="005369BE" w:rsidRPr="004849B6" w:rsidRDefault="005369BE" w:rsidP="00376F03">
            <w:pPr>
              <w:pStyle w:val="NoSpacing"/>
            </w:pPr>
            <w:r w:rsidRPr="00224846">
              <w:t>M. Viljoen/EGI.eu</w:t>
            </w:r>
          </w:p>
        </w:tc>
      </w:tr>
      <w:tr w:rsidR="005369BE" w:rsidRPr="005369BE" w:rsidTr="00E17A2A">
        <w:tc>
          <w:tcPr>
            <w:tcW w:w="808" w:type="dxa"/>
          </w:tcPr>
          <w:p w:rsidR="005369BE" w:rsidRPr="004849B6" w:rsidRDefault="005369BE" w:rsidP="00F007EB">
            <w:pPr>
              <w:pStyle w:val="NoSpacing"/>
              <w:jc w:val="center"/>
              <w:rPr>
                <w:b/>
              </w:rPr>
            </w:pPr>
            <w:r>
              <w:rPr>
                <w:b/>
              </w:rPr>
              <w:t>v. 0.5</w:t>
            </w:r>
          </w:p>
        </w:tc>
        <w:tc>
          <w:tcPr>
            <w:tcW w:w="1367" w:type="dxa"/>
          </w:tcPr>
          <w:p w:rsidR="005369BE" w:rsidRPr="004849B6" w:rsidRDefault="005369BE" w:rsidP="00F007EB">
            <w:pPr>
              <w:pStyle w:val="NoSpacing"/>
              <w:jc w:val="center"/>
            </w:pPr>
            <w:r>
              <w:t>29 Jan 2016</w:t>
            </w:r>
          </w:p>
        </w:tc>
        <w:tc>
          <w:tcPr>
            <w:tcW w:w="4773" w:type="dxa"/>
          </w:tcPr>
          <w:p w:rsidR="005369BE" w:rsidRPr="004849B6" w:rsidRDefault="005369BE" w:rsidP="00376F03">
            <w:pPr>
              <w:pStyle w:val="NoSpacing"/>
            </w:pPr>
            <w:r>
              <w:t>Section 4 and Appendices</w:t>
            </w:r>
          </w:p>
        </w:tc>
        <w:tc>
          <w:tcPr>
            <w:tcW w:w="2294" w:type="dxa"/>
          </w:tcPr>
          <w:p w:rsidR="005369BE" w:rsidRPr="00D43064" w:rsidRDefault="005369BE" w:rsidP="00376F03">
            <w:pPr>
              <w:pStyle w:val="NoSpacing"/>
              <w:rPr>
                <w:lang w:val="it-IT"/>
              </w:rPr>
            </w:pPr>
            <w:r w:rsidRPr="00D43064">
              <w:rPr>
                <w:lang w:val="it-IT"/>
              </w:rPr>
              <w:t>G. Giammatteo /ENG,</w:t>
            </w:r>
          </w:p>
          <w:p w:rsidR="005369BE" w:rsidRDefault="005369BE" w:rsidP="00376F03">
            <w:pPr>
              <w:pStyle w:val="NoSpacing"/>
              <w:rPr>
                <w:lang w:val="it-IT"/>
              </w:rPr>
            </w:pPr>
            <w:r w:rsidRPr="00D43064">
              <w:rPr>
                <w:lang w:val="it-IT"/>
              </w:rPr>
              <w:t>P. Fabriani/E</w:t>
            </w:r>
            <w:r>
              <w:rPr>
                <w:lang w:val="it-IT"/>
              </w:rPr>
              <w:t>NG,</w:t>
            </w:r>
          </w:p>
          <w:p w:rsidR="005369BE" w:rsidRDefault="005369BE" w:rsidP="00376F03">
            <w:pPr>
              <w:pStyle w:val="NoSpacing"/>
              <w:rPr>
                <w:lang w:val="it-IT"/>
              </w:rPr>
            </w:pPr>
            <w:r w:rsidRPr="00E17A2A">
              <w:rPr>
                <w:lang w:val="it-IT"/>
              </w:rPr>
              <w:t>F. Sinibaldi</w:t>
            </w:r>
            <w:r>
              <w:rPr>
                <w:lang w:val="it-IT"/>
              </w:rPr>
              <w:t>/CNR,</w:t>
            </w:r>
          </w:p>
          <w:p w:rsidR="005369BE" w:rsidRPr="00E17A2A" w:rsidRDefault="005369BE" w:rsidP="00376F03">
            <w:pPr>
              <w:pStyle w:val="NoSpacing"/>
              <w:rPr>
                <w:lang w:val="it-IT"/>
              </w:rPr>
            </w:pPr>
            <w:r w:rsidRPr="00E17A2A">
              <w:rPr>
                <w:lang w:val="it-IT"/>
              </w:rPr>
              <w:t>P. Pagano</w:t>
            </w:r>
            <w:r>
              <w:rPr>
                <w:lang w:val="it-IT"/>
              </w:rPr>
              <w:t>/CNR</w:t>
            </w:r>
          </w:p>
        </w:tc>
      </w:tr>
      <w:tr w:rsidR="005369BE" w:rsidRPr="004849B6" w:rsidTr="00E17A2A">
        <w:tc>
          <w:tcPr>
            <w:tcW w:w="808" w:type="dxa"/>
          </w:tcPr>
          <w:p w:rsidR="005369BE" w:rsidRPr="004849B6" w:rsidRDefault="005369BE" w:rsidP="00F007EB">
            <w:pPr>
              <w:pStyle w:val="NoSpacing"/>
              <w:jc w:val="center"/>
              <w:rPr>
                <w:b/>
              </w:rPr>
            </w:pPr>
            <w:r>
              <w:rPr>
                <w:b/>
              </w:rPr>
              <w:t>v. 0.6</w:t>
            </w:r>
          </w:p>
        </w:tc>
        <w:tc>
          <w:tcPr>
            <w:tcW w:w="1367" w:type="dxa"/>
          </w:tcPr>
          <w:p w:rsidR="005369BE" w:rsidRPr="004849B6" w:rsidRDefault="005369BE" w:rsidP="00F007EB">
            <w:pPr>
              <w:pStyle w:val="NoSpacing"/>
              <w:jc w:val="center"/>
            </w:pPr>
            <w:r>
              <w:t>2 Feb 2016</w:t>
            </w:r>
          </w:p>
        </w:tc>
        <w:tc>
          <w:tcPr>
            <w:tcW w:w="4773" w:type="dxa"/>
          </w:tcPr>
          <w:p w:rsidR="005369BE" w:rsidRPr="004849B6" w:rsidRDefault="005369BE" w:rsidP="00376F03">
            <w:pPr>
              <w:pStyle w:val="NoSpacing"/>
            </w:pPr>
            <w:r>
              <w:t>Second internal review</w:t>
            </w:r>
          </w:p>
        </w:tc>
        <w:tc>
          <w:tcPr>
            <w:tcW w:w="2294" w:type="dxa"/>
          </w:tcPr>
          <w:p w:rsidR="005369BE" w:rsidRPr="004849B6" w:rsidRDefault="005369BE" w:rsidP="00CE3985">
            <w:pPr>
              <w:pStyle w:val="NoSpacing"/>
            </w:pPr>
            <w:r w:rsidRPr="00224846">
              <w:t>M. Viljoen/EGI.eu</w:t>
            </w:r>
          </w:p>
        </w:tc>
      </w:tr>
      <w:tr w:rsidR="005369BE" w:rsidRPr="004849B6" w:rsidTr="00E17A2A">
        <w:tc>
          <w:tcPr>
            <w:tcW w:w="808" w:type="dxa"/>
          </w:tcPr>
          <w:p w:rsidR="005369BE" w:rsidRPr="004849B6" w:rsidRDefault="005369BE" w:rsidP="00F007EB">
            <w:pPr>
              <w:pStyle w:val="NoSpacing"/>
              <w:jc w:val="center"/>
              <w:rPr>
                <w:b/>
              </w:rPr>
            </w:pPr>
            <w:r>
              <w:rPr>
                <w:b/>
              </w:rPr>
              <w:t>v. 0.7</w:t>
            </w:r>
          </w:p>
        </w:tc>
        <w:tc>
          <w:tcPr>
            <w:tcW w:w="1367" w:type="dxa"/>
          </w:tcPr>
          <w:p w:rsidR="005369BE" w:rsidRPr="004849B6" w:rsidRDefault="005369BE" w:rsidP="00F007EB">
            <w:pPr>
              <w:pStyle w:val="NoSpacing"/>
              <w:jc w:val="center"/>
            </w:pPr>
            <w:r>
              <w:t>3 Feb 2016</w:t>
            </w:r>
          </w:p>
        </w:tc>
        <w:tc>
          <w:tcPr>
            <w:tcW w:w="4773" w:type="dxa"/>
          </w:tcPr>
          <w:p w:rsidR="005369BE" w:rsidRPr="004849B6" w:rsidRDefault="005369BE" w:rsidP="00376F03">
            <w:pPr>
              <w:pStyle w:val="NoSpacing"/>
            </w:pPr>
            <w:r>
              <w:t>Version ready for external review</w:t>
            </w:r>
          </w:p>
        </w:tc>
        <w:tc>
          <w:tcPr>
            <w:tcW w:w="2294" w:type="dxa"/>
          </w:tcPr>
          <w:p w:rsidR="005369BE" w:rsidRPr="004849B6" w:rsidRDefault="005369BE" w:rsidP="00376F03">
            <w:pPr>
              <w:pStyle w:val="NoSpacing"/>
            </w:pPr>
            <w:r>
              <w:t>P. Fabriani/ENG</w:t>
            </w:r>
          </w:p>
        </w:tc>
      </w:tr>
      <w:tr w:rsidR="005369BE" w:rsidRPr="004849B6" w:rsidTr="00E17A2A">
        <w:tc>
          <w:tcPr>
            <w:tcW w:w="808" w:type="dxa"/>
          </w:tcPr>
          <w:p w:rsidR="005369BE" w:rsidRDefault="005369BE" w:rsidP="00F007EB">
            <w:pPr>
              <w:pStyle w:val="NoSpacing"/>
              <w:jc w:val="center"/>
              <w:rPr>
                <w:b/>
              </w:rPr>
            </w:pPr>
            <w:r>
              <w:rPr>
                <w:b/>
              </w:rPr>
              <w:t>v. 0.8</w:t>
            </w:r>
          </w:p>
        </w:tc>
        <w:tc>
          <w:tcPr>
            <w:tcW w:w="1367" w:type="dxa"/>
          </w:tcPr>
          <w:p w:rsidR="005369BE" w:rsidRDefault="005369BE" w:rsidP="00F007EB">
            <w:pPr>
              <w:pStyle w:val="NoSpacing"/>
              <w:jc w:val="center"/>
            </w:pPr>
            <w:r>
              <w:t>26 Feb 2016</w:t>
            </w:r>
          </w:p>
        </w:tc>
        <w:tc>
          <w:tcPr>
            <w:tcW w:w="4773" w:type="dxa"/>
          </w:tcPr>
          <w:p w:rsidR="005369BE" w:rsidRDefault="005369BE" w:rsidP="00376F03">
            <w:pPr>
              <w:pStyle w:val="NoSpacing"/>
            </w:pPr>
            <w:r>
              <w:t>Version addressing reviewer’s comments</w:t>
            </w:r>
          </w:p>
        </w:tc>
        <w:tc>
          <w:tcPr>
            <w:tcW w:w="2294" w:type="dxa"/>
          </w:tcPr>
          <w:p w:rsidR="005369BE" w:rsidRPr="005369BE" w:rsidRDefault="005369BE" w:rsidP="00376F03">
            <w:pPr>
              <w:pStyle w:val="NoSpacing"/>
              <w:keepNext/>
              <w:keepLines/>
              <w:pageBreakBefore/>
              <w:numPr>
                <w:ilvl w:val="0"/>
                <w:numId w:val="1"/>
              </w:numPr>
              <w:spacing w:before="480"/>
              <w:ind w:left="431" w:hanging="431"/>
              <w:outlineLvl w:val="0"/>
              <w:rPr>
                <w:lang w:val="it-IT"/>
                <w:rPrChange w:id="0" w:author="Unknown">
                  <w:rPr>
                    <w:b/>
                    <w:color w:val="0063AA"/>
                    <w:sz w:val="40"/>
                  </w:rPr>
                </w:rPrChange>
              </w:rPr>
            </w:pPr>
            <w:bookmarkStart w:id="1" w:name="_Toc444291274"/>
            <w:r w:rsidRPr="005369BE">
              <w:rPr>
                <w:lang w:val="it-IT"/>
                <w:rPrChange w:id="2" w:author="Paolo Fabriani" w:date="2016-02-26T23:03:00Z">
                  <w:rPr/>
                </w:rPrChange>
              </w:rPr>
              <w:t>P. Fabriani/ENG</w:t>
            </w:r>
            <w:bookmarkEnd w:id="1"/>
          </w:p>
          <w:p w:rsidR="005369BE" w:rsidRPr="005369BE" w:rsidRDefault="005369BE" w:rsidP="00376F03">
            <w:pPr>
              <w:pStyle w:val="NoSpacing"/>
              <w:keepNext/>
              <w:keepLines/>
              <w:pageBreakBefore/>
              <w:numPr>
                <w:ilvl w:val="0"/>
                <w:numId w:val="1"/>
              </w:numPr>
              <w:spacing w:before="480"/>
              <w:ind w:left="431" w:hanging="431"/>
              <w:outlineLvl w:val="0"/>
              <w:rPr>
                <w:lang w:val="it-IT"/>
                <w:rPrChange w:id="3" w:author="Unknown">
                  <w:rPr>
                    <w:b/>
                    <w:color w:val="0063AA"/>
                    <w:sz w:val="40"/>
                  </w:rPr>
                </w:rPrChange>
              </w:rPr>
            </w:pPr>
            <w:bookmarkStart w:id="4" w:name="_Toc444291275"/>
            <w:r w:rsidRPr="005369BE">
              <w:rPr>
                <w:lang w:val="it-IT"/>
                <w:rPrChange w:id="5" w:author="Paolo Fabriani" w:date="2016-02-26T23:03:00Z">
                  <w:rPr/>
                </w:rPrChange>
              </w:rPr>
              <w:t>G. Giammatteo/ENG</w:t>
            </w:r>
            <w:bookmarkEnd w:id="4"/>
          </w:p>
          <w:p w:rsidR="005369BE" w:rsidRDefault="005369BE" w:rsidP="00376F03">
            <w:pPr>
              <w:pStyle w:val="NoSpacing"/>
            </w:pPr>
            <w:r>
              <w:t>N. A. Galante/ENG</w:t>
            </w:r>
          </w:p>
        </w:tc>
      </w:tr>
    </w:tbl>
    <w:p w:rsidR="005369BE" w:rsidRDefault="005369BE" w:rsidP="002E5F1F"/>
    <w:p w:rsidR="005369BE" w:rsidRPr="005D14DF" w:rsidRDefault="005369BE" w:rsidP="005D14DF">
      <w:pPr>
        <w:rPr>
          <w:b/>
          <w:color w:val="4F81BD"/>
        </w:rPr>
      </w:pPr>
      <w:r w:rsidRPr="005D14DF">
        <w:rPr>
          <w:b/>
          <w:color w:val="4F81BD"/>
        </w:rPr>
        <w:t>TERMINOLOGY</w:t>
      </w:r>
    </w:p>
    <w:p w:rsidR="005369BE" w:rsidRDefault="005369BE" w:rsidP="005D14DF">
      <w:r>
        <w:t xml:space="preserve">A complete project glossary is provided at the following page: </w:t>
      </w:r>
      <w:hyperlink r:id="rId9" w:history="1">
        <w:r w:rsidRPr="00167579">
          <w:rPr>
            <w:rStyle w:val="Hyperlink"/>
          </w:rPr>
          <w:t>http://www.egi.eu/about/glossary/</w:t>
        </w:r>
      </w:hyperlink>
      <w:r>
        <w:t xml:space="preserve">     </w:t>
      </w:r>
    </w:p>
    <w:p w:rsidR="005369BE" w:rsidRDefault="005369BE" w:rsidP="000502D5">
      <w:r>
        <w:br w:type="page"/>
      </w:r>
    </w:p>
    <w:p w:rsidR="005369BE" w:rsidRPr="00227F47" w:rsidRDefault="005369BE" w:rsidP="00227F47">
      <w:pPr>
        <w:rPr>
          <w:b/>
          <w:color w:val="0067B1"/>
          <w:sz w:val="40"/>
        </w:rPr>
      </w:pPr>
      <w:r w:rsidRPr="00227F47">
        <w:rPr>
          <w:b/>
          <w:color w:val="0067B1"/>
          <w:sz w:val="40"/>
        </w:rPr>
        <w:t>Contents</w:t>
      </w:r>
    </w:p>
    <w:p w:rsidR="005369BE" w:rsidRDefault="005369BE">
      <w:pPr>
        <w:pStyle w:val="TOC1"/>
        <w:tabs>
          <w:tab w:val="left" w:pos="400"/>
          <w:tab w:val="right" w:leader="dot" w:pos="9016"/>
        </w:tabs>
        <w:rPr>
          <w:rFonts w:ascii="Times New Roman" w:hAnsi="Times New Roman"/>
          <w:noProof/>
          <w:spacing w:val="0"/>
          <w:sz w:val="24"/>
          <w:szCs w:val="24"/>
          <w:lang w:val="it-IT" w:eastAsia="it-IT"/>
        </w:rPr>
      </w:pPr>
      <w:r>
        <w:fldChar w:fldCharType="begin"/>
      </w:r>
      <w:r>
        <w:instrText xml:space="preserve"> TOC \o "1-3" \h \z \u </w:instrText>
      </w:r>
      <w:r>
        <w:fldChar w:fldCharType="separate"/>
      </w:r>
      <w:hyperlink w:anchor="_Toc444291274" w:history="1">
        <w:r w:rsidRPr="00DB5828">
          <w:rPr>
            <w:rStyle w:val="Hyperlink"/>
            <w:noProof/>
            <w:lang w:val="it-IT"/>
          </w:rPr>
          <w:t>1</w:t>
        </w:r>
        <w:r>
          <w:rPr>
            <w:rFonts w:ascii="Times New Roman" w:hAnsi="Times New Roman"/>
            <w:noProof/>
            <w:spacing w:val="0"/>
            <w:sz w:val="24"/>
            <w:szCs w:val="24"/>
            <w:lang w:val="it-IT" w:eastAsia="it-IT"/>
          </w:rPr>
          <w:tab/>
        </w:r>
        <w:r w:rsidRPr="00DB5828">
          <w:rPr>
            <w:rStyle w:val="Hyperlink"/>
            <w:noProof/>
            <w:lang w:val="it-IT"/>
          </w:rPr>
          <w:t>P. Fabriani/ENG</w:t>
        </w:r>
        <w:r>
          <w:rPr>
            <w:noProof/>
            <w:webHidden/>
          </w:rPr>
          <w:tab/>
        </w:r>
        <w:r>
          <w:rPr>
            <w:noProof/>
            <w:webHidden/>
          </w:rPr>
          <w:fldChar w:fldCharType="begin"/>
        </w:r>
        <w:r>
          <w:rPr>
            <w:noProof/>
            <w:webHidden/>
          </w:rPr>
          <w:instrText xml:space="preserve"> PAGEREF _Toc444291274 \h </w:instrText>
        </w:r>
        <w:r>
          <w:rPr>
            <w:noProof/>
          </w:rPr>
        </w:r>
        <w:r>
          <w:rPr>
            <w:noProof/>
            <w:webHidden/>
          </w:rPr>
          <w:fldChar w:fldCharType="separate"/>
        </w:r>
        <w:r>
          <w:rPr>
            <w:noProof/>
            <w:webHidden/>
          </w:rPr>
          <w:t>2</w:t>
        </w:r>
        <w:r>
          <w:rPr>
            <w:noProof/>
            <w:webHidden/>
          </w:rPr>
          <w:fldChar w:fldCharType="end"/>
        </w:r>
      </w:hyperlink>
    </w:p>
    <w:p w:rsidR="005369BE" w:rsidRDefault="005369BE">
      <w:pPr>
        <w:pStyle w:val="TOC1"/>
        <w:tabs>
          <w:tab w:val="left" w:pos="400"/>
          <w:tab w:val="right" w:leader="dot" w:pos="9016"/>
        </w:tabs>
        <w:rPr>
          <w:rFonts w:ascii="Times New Roman" w:hAnsi="Times New Roman"/>
          <w:noProof/>
          <w:spacing w:val="0"/>
          <w:sz w:val="24"/>
          <w:szCs w:val="24"/>
          <w:lang w:val="it-IT" w:eastAsia="it-IT"/>
        </w:rPr>
      </w:pPr>
      <w:hyperlink w:anchor="_Toc444291275" w:history="1">
        <w:r w:rsidRPr="00DB5828">
          <w:rPr>
            <w:rStyle w:val="Hyperlink"/>
            <w:noProof/>
            <w:lang w:val="it-IT"/>
          </w:rPr>
          <w:t>2</w:t>
        </w:r>
        <w:r>
          <w:rPr>
            <w:rFonts w:ascii="Times New Roman" w:hAnsi="Times New Roman"/>
            <w:noProof/>
            <w:spacing w:val="0"/>
            <w:sz w:val="24"/>
            <w:szCs w:val="24"/>
            <w:lang w:val="it-IT" w:eastAsia="it-IT"/>
          </w:rPr>
          <w:tab/>
        </w:r>
        <w:r w:rsidRPr="00DB5828">
          <w:rPr>
            <w:rStyle w:val="Hyperlink"/>
            <w:noProof/>
            <w:lang w:val="it-IT"/>
          </w:rPr>
          <w:t>G. Giammatteo/ENG</w:t>
        </w:r>
        <w:r>
          <w:rPr>
            <w:noProof/>
            <w:webHidden/>
          </w:rPr>
          <w:tab/>
        </w:r>
        <w:r>
          <w:rPr>
            <w:noProof/>
            <w:webHidden/>
          </w:rPr>
          <w:fldChar w:fldCharType="begin"/>
        </w:r>
        <w:r>
          <w:rPr>
            <w:noProof/>
            <w:webHidden/>
          </w:rPr>
          <w:instrText xml:space="preserve"> PAGEREF _Toc444291275 \h </w:instrText>
        </w:r>
        <w:r>
          <w:rPr>
            <w:noProof/>
          </w:rPr>
        </w:r>
        <w:r>
          <w:rPr>
            <w:noProof/>
            <w:webHidden/>
          </w:rPr>
          <w:fldChar w:fldCharType="separate"/>
        </w:r>
        <w:r>
          <w:rPr>
            <w:noProof/>
            <w:webHidden/>
          </w:rPr>
          <w:t>2</w:t>
        </w:r>
        <w:r>
          <w:rPr>
            <w:noProof/>
            <w:webHidden/>
          </w:rPr>
          <w:fldChar w:fldCharType="end"/>
        </w:r>
      </w:hyperlink>
    </w:p>
    <w:p w:rsidR="005369BE" w:rsidRDefault="005369BE">
      <w:pPr>
        <w:pStyle w:val="TOC1"/>
        <w:tabs>
          <w:tab w:val="left" w:pos="400"/>
          <w:tab w:val="right" w:leader="dot" w:pos="9016"/>
        </w:tabs>
        <w:rPr>
          <w:rFonts w:ascii="Times New Roman" w:hAnsi="Times New Roman"/>
          <w:noProof/>
          <w:spacing w:val="0"/>
          <w:sz w:val="24"/>
          <w:szCs w:val="24"/>
          <w:lang w:val="it-IT" w:eastAsia="it-IT"/>
        </w:rPr>
      </w:pPr>
      <w:hyperlink w:anchor="_Toc444291276" w:history="1">
        <w:r w:rsidRPr="00DB5828">
          <w:rPr>
            <w:rStyle w:val="Hyperlink"/>
            <w:noProof/>
          </w:rPr>
          <w:t>3</w:t>
        </w:r>
        <w:r>
          <w:rPr>
            <w:rFonts w:ascii="Times New Roman" w:hAnsi="Times New Roman"/>
            <w:noProof/>
            <w:spacing w:val="0"/>
            <w:sz w:val="24"/>
            <w:szCs w:val="24"/>
            <w:lang w:val="it-IT" w:eastAsia="it-IT"/>
          </w:rPr>
          <w:tab/>
        </w:r>
        <w:r w:rsidRPr="00DB5828">
          <w:rPr>
            <w:rStyle w:val="Hyperlink"/>
            <w:noProof/>
          </w:rPr>
          <w:t>Executive Summary</w:t>
        </w:r>
        <w:r>
          <w:rPr>
            <w:noProof/>
            <w:webHidden/>
          </w:rPr>
          <w:tab/>
        </w:r>
        <w:r>
          <w:rPr>
            <w:noProof/>
            <w:webHidden/>
          </w:rPr>
          <w:fldChar w:fldCharType="begin"/>
        </w:r>
        <w:r>
          <w:rPr>
            <w:noProof/>
            <w:webHidden/>
          </w:rPr>
          <w:instrText xml:space="preserve"> PAGEREF _Toc444291276 \h </w:instrText>
        </w:r>
        <w:r>
          <w:rPr>
            <w:noProof/>
          </w:rPr>
        </w:r>
        <w:r>
          <w:rPr>
            <w:noProof/>
            <w:webHidden/>
          </w:rPr>
          <w:fldChar w:fldCharType="separate"/>
        </w:r>
        <w:r>
          <w:rPr>
            <w:noProof/>
            <w:webHidden/>
          </w:rPr>
          <w:t>4</w:t>
        </w:r>
        <w:r>
          <w:rPr>
            <w:noProof/>
            <w:webHidden/>
          </w:rPr>
          <w:fldChar w:fldCharType="end"/>
        </w:r>
      </w:hyperlink>
    </w:p>
    <w:p w:rsidR="005369BE" w:rsidRDefault="005369BE">
      <w:pPr>
        <w:pStyle w:val="TOC1"/>
        <w:tabs>
          <w:tab w:val="left" w:pos="400"/>
          <w:tab w:val="right" w:leader="dot" w:pos="9016"/>
        </w:tabs>
        <w:rPr>
          <w:rFonts w:ascii="Times New Roman" w:hAnsi="Times New Roman"/>
          <w:noProof/>
          <w:spacing w:val="0"/>
          <w:sz w:val="24"/>
          <w:szCs w:val="24"/>
          <w:lang w:val="it-IT" w:eastAsia="it-IT"/>
        </w:rPr>
      </w:pPr>
      <w:hyperlink w:anchor="_Toc444291277" w:history="1">
        <w:r w:rsidRPr="00DB5828">
          <w:rPr>
            <w:rStyle w:val="Hyperlink"/>
            <w:noProof/>
          </w:rPr>
          <w:t>4</w:t>
        </w:r>
        <w:r>
          <w:rPr>
            <w:rFonts w:ascii="Times New Roman" w:hAnsi="Times New Roman"/>
            <w:noProof/>
            <w:spacing w:val="0"/>
            <w:sz w:val="24"/>
            <w:szCs w:val="24"/>
            <w:lang w:val="it-IT" w:eastAsia="it-IT"/>
          </w:rPr>
          <w:tab/>
        </w:r>
        <w:r w:rsidRPr="00DB5828">
          <w:rPr>
            <w:rStyle w:val="Hyperlink"/>
            <w:noProof/>
          </w:rPr>
          <w:t>Introduction</w:t>
        </w:r>
        <w:r>
          <w:rPr>
            <w:noProof/>
            <w:webHidden/>
          </w:rPr>
          <w:tab/>
        </w:r>
        <w:r>
          <w:rPr>
            <w:noProof/>
            <w:webHidden/>
          </w:rPr>
          <w:fldChar w:fldCharType="begin"/>
        </w:r>
        <w:r>
          <w:rPr>
            <w:noProof/>
            <w:webHidden/>
          </w:rPr>
          <w:instrText xml:space="preserve"> PAGEREF _Toc444291277 \h </w:instrText>
        </w:r>
        <w:r>
          <w:rPr>
            <w:noProof/>
          </w:rPr>
        </w:r>
        <w:r>
          <w:rPr>
            <w:noProof/>
            <w:webHidden/>
          </w:rPr>
          <w:fldChar w:fldCharType="separate"/>
        </w:r>
        <w:r>
          <w:rPr>
            <w:noProof/>
            <w:webHidden/>
          </w:rPr>
          <w:t>5</w:t>
        </w:r>
        <w:r>
          <w:rPr>
            <w:noProof/>
            <w:webHidden/>
          </w:rPr>
          <w:fldChar w:fldCharType="end"/>
        </w:r>
      </w:hyperlink>
    </w:p>
    <w:p w:rsidR="005369BE" w:rsidRDefault="005369BE">
      <w:pPr>
        <w:pStyle w:val="TOC1"/>
        <w:tabs>
          <w:tab w:val="left" w:pos="400"/>
          <w:tab w:val="right" w:leader="dot" w:pos="9016"/>
        </w:tabs>
        <w:rPr>
          <w:rFonts w:ascii="Times New Roman" w:hAnsi="Times New Roman"/>
          <w:noProof/>
          <w:spacing w:val="0"/>
          <w:sz w:val="24"/>
          <w:szCs w:val="24"/>
          <w:lang w:val="it-IT" w:eastAsia="it-IT"/>
        </w:rPr>
      </w:pPr>
      <w:hyperlink w:anchor="_Toc444291278" w:history="1">
        <w:r w:rsidRPr="00DB5828">
          <w:rPr>
            <w:rStyle w:val="Hyperlink"/>
            <w:noProof/>
          </w:rPr>
          <w:t>5</w:t>
        </w:r>
        <w:r>
          <w:rPr>
            <w:rFonts w:ascii="Times New Roman" w:hAnsi="Times New Roman"/>
            <w:noProof/>
            <w:spacing w:val="0"/>
            <w:sz w:val="24"/>
            <w:szCs w:val="24"/>
            <w:lang w:val="it-IT" w:eastAsia="it-IT"/>
          </w:rPr>
          <w:tab/>
        </w:r>
        <w:r w:rsidRPr="00DB5828">
          <w:rPr>
            <w:rStyle w:val="Hyperlink"/>
            <w:noProof/>
          </w:rPr>
          <w:t>Usage Scenarios and Requirements</w:t>
        </w:r>
        <w:r>
          <w:rPr>
            <w:noProof/>
            <w:webHidden/>
          </w:rPr>
          <w:tab/>
        </w:r>
        <w:r>
          <w:rPr>
            <w:noProof/>
            <w:webHidden/>
          </w:rPr>
          <w:fldChar w:fldCharType="begin"/>
        </w:r>
        <w:r>
          <w:rPr>
            <w:noProof/>
            <w:webHidden/>
          </w:rPr>
          <w:instrText xml:space="preserve"> PAGEREF _Toc444291278 \h </w:instrText>
        </w:r>
        <w:r>
          <w:rPr>
            <w:noProof/>
          </w:rPr>
        </w:r>
        <w:r>
          <w:rPr>
            <w:noProof/>
            <w:webHidden/>
          </w:rPr>
          <w:fldChar w:fldCharType="separate"/>
        </w:r>
        <w:r>
          <w:rPr>
            <w:noProof/>
            <w:webHidden/>
          </w:rPr>
          <w:t>7</w:t>
        </w:r>
        <w:r>
          <w:rPr>
            <w:noProof/>
            <w:webHidden/>
          </w:rPr>
          <w:fldChar w:fldCharType="end"/>
        </w:r>
      </w:hyperlink>
    </w:p>
    <w:p w:rsidR="005369BE" w:rsidRDefault="005369BE">
      <w:pPr>
        <w:pStyle w:val="TOC1"/>
        <w:tabs>
          <w:tab w:val="left" w:pos="400"/>
          <w:tab w:val="right" w:leader="dot" w:pos="9016"/>
        </w:tabs>
        <w:rPr>
          <w:rFonts w:ascii="Times New Roman" w:hAnsi="Times New Roman"/>
          <w:noProof/>
          <w:spacing w:val="0"/>
          <w:sz w:val="24"/>
          <w:szCs w:val="24"/>
          <w:lang w:val="it-IT" w:eastAsia="it-IT"/>
        </w:rPr>
      </w:pPr>
      <w:hyperlink w:anchor="_Toc444291279" w:history="1">
        <w:r w:rsidRPr="00DB5828">
          <w:rPr>
            <w:rStyle w:val="Hyperlink"/>
            <w:noProof/>
          </w:rPr>
          <w:t>6</w:t>
        </w:r>
        <w:r>
          <w:rPr>
            <w:rFonts w:ascii="Times New Roman" w:hAnsi="Times New Roman"/>
            <w:noProof/>
            <w:spacing w:val="0"/>
            <w:sz w:val="24"/>
            <w:szCs w:val="24"/>
            <w:lang w:val="it-IT" w:eastAsia="it-IT"/>
          </w:rPr>
          <w:tab/>
        </w:r>
        <w:r w:rsidRPr="00DB5828">
          <w:rPr>
            <w:rStyle w:val="Hyperlink"/>
            <w:noProof/>
          </w:rPr>
          <w:t>Architecture</w:t>
        </w:r>
        <w:r>
          <w:rPr>
            <w:noProof/>
            <w:webHidden/>
          </w:rPr>
          <w:tab/>
        </w:r>
        <w:r>
          <w:rPr>
            <w:noProof/>
            <w:webHidden/>
          </w:rPr>
          <w:fldChar w:fldCharType="begin"/>
        </w:r>
        <w:r>
          <w:rPr>
            <w:noProof/>
            <w:webHidden/>
          </w:rPr>
          <w:instrText xml:space="preserve"> PAGEREF _Toc444291279 \h </w:instrText>
        </w:r>
        <w:r>
          <w:rPr>
            <w:noProof/>
          </w:rPr>
        </w:r>
        <w:r>
          <w:rPr>
            <w:noProof/>
            <w:webHidden/>
          </w:rPr>
          <w:fldChar w:fldCharType="separate"/>
        </w:r>
        <w:r>
          <w:rPr>
            <w:noProof/>
            <w:webHidden/>
          </w:rPr>
          <w:t>9</w:t>
        </w:r>
        <w:r>
          <w:rPr>
            <w:noProof/>
            <w:webHidden/>
          </w:rPr>
          <w:fldChar w:fldCharType="end"/>
        </w:r>
      </w:hyperlink>
    </w:p>
    <w:p w:rsidR="005369BE" w:rsidRDefault="005369BE">
      <w:pPr>
        <w:pStyle w:val="TOC1"/>
        <w:tabs>
          <w:tab w:val="left" w:pos="400"/>
          <w:tab w:val="right" w:leader="dot" w:pos="9016"/>
        </w:tabs>
        <w:rPr>
          <w:rFonts w:ascii="Times New Roman" w:hAnsi="Times New Roman"/>
          <w:noProof/>
          <w:spacing w:val="0"/>
          <w:sz w:val="24"/>
          <w:szCs w:val="24"/>
          <w:lang w:val="it-IT" w:eastAsia="it-IT"/>
        </w:rPr>
      </w:pPr>
      <w:hyperlink w:anchor="_Toc444291280" w:history="1">
        <w:r w:rsidRPr="00DB5828">
          <w:rPr>
            <w:rStyle w:val="Hyperlink"/>
            <w:noProof/>
          </w:rPr>
          <w:t>7</w:t>
        </w:r>
        <w:r>
          <w:rPr>
            <w:rFonts w:ascii="Times New Roman" w:hAnsi="Times New Roman"/>
            <w:noProof/>
            <w:spacing w:val="0"/>
            <w:sz w:val="24"/>
            <w:szCs w:val="24"/>
            <w:lang w:val="it-IT" w:eastAsia="it-IT"/>
          </w:rPr>
          <w:tab/>
        </w:r>
        <w:r w:rsidRPr="00DB5828">
          <w:rPr>
            <w:rStyle w:val="Hyperlink"/>
            <w:noProof/>
          </w:rPr>
          <w:t>Service Description</w:t>
        </w:r>
        <w:r>
          <w:rPr>
            <w:noProof/>
            <w:webHidden/>
          </w:rPr>
          <w:tab/>
        </w:r>
        <w:r>
          <w:rPr>
            <w:noProof/>
            <w:webHidden/>
          </w:rPr>
          <w:fldChar w:fldCharType="begin"/>
        </w:r>
        <w:r>
          <w:rPr>
            <w:noProof/>
            <w:webHidden/>
          </w:rPr>
          <w:instrText xml:space="preserve"> PAGEREF _Toc444291280 \h </w:instrText>
        </w:r>
        <w:r>
          <w:rPr>
            <w:noProof/>
          </w:rPr>
        </w:r>
        <w:r>
          <w:rPr>
            <w:noProof/>
            <w:webHidden/>
          </w:rPr>
          <w:fldChar w:fldCharType="separate"/>
        </w:r>
        <w:r>
          <w:rPr>
            <w:noProof/>
            <w:webHidden/>
          </w:rPr>
          <w:t>12</w:t>
        </w:r>
        <w:r>
          <w:rPr>
            <w:noProof/>
            <w:webHidden/>
          </w:rPr>
          <w:fldChar w:fldCharType="end"/>
        </w:r>
      </w:hyperlink>
    </w:p>
    <w:p w:rsidR="005369BE" w:rsidRDefault="005369BE">
      <w:pPr>
        <w:pStyle w:val="TOC2"/>
        <w:tabs>
          <w:tab w:val="left" w:pos="960"/>
          <w:tab w:val="right" w:leader="dot" w:pos="9016"/>
        </w:tabs>
        <w:rPr>
          <w:rFonts w:ascii="Times New Roman" w:hAnsi="Times New Roman"/>
          <w:noProof/>
          <w:spacing w:val="0"/>
          <w:sz w:val="24"/>
          <w:szCs w:val="24"/>
          <w:lang w:val="it-IT" w:eastAsia="it-IT"/>
        </w:rPr>
      </w:pPr>
      <w:hyperlink w:anchor="_Toc444291281" w:history="1">
        <w:r w:rsidRPr="00DB5828">
          <w:rPr>
            <w:rStyle w:val="Hyperlink"/>
            <w:noProof/>
          </w:rPr>
          <w:t>7.1</w:t>
        </w:r>
        <w:r>
          <w:rPr>
            <w:rFonts w:ascii="Times New Roman" w:hAnsi="Times New Roman"/>
            <w:noProof/>
            <w:spacing w:val="0"/>
            <w:sz w:val="24"/>
            <w:szCs w:val="24"/>
            <w:lang w:val="it-IT" w:eastAsia="it-IT"/>
          </w:rPr>
          <w:tab/>
        </w:r>
        <w:r w:rsidRPr="00DB5828">
          <w:rPr>
            <w:rStyle w:val="Hyperlink"/>
            <w:noProof/>
          </w:rPr>
          <w:t>Datamodel</w:t>
        </w:r>
        <w:r>
          <w:rPr>
            <w:noProof/>
            <w:webHidden/>
          </w:rPr>
          <w:tab/>
        </w:r>
        <w:r>
          <w:rPr>
            <w:noProof/>
            <w:webHidden/>
          </w:rPr>
          <w:fldChar w:fldCharType="begin"/>
        </w:r>
        <w:r>
          <w:rPr>
            <w:noProof/>
            <w:webHidden/>
          </w:rPr>
          <w:instrText xml:space="preserve"> PAGEREF _Toc444291281 \h </w:instrText>
        </w:r>
        <w:r>
          <w:rPr>
            <w:noProof/>
          </w:rPr>
        </w:r>
        <w:r>
          <w:rPr>
            <w:noProof/>
            <w:webHidden/>
          </w:rPr>
          <w:fldChar w:fldCharType="separate"/>
        </w:r>
        <w:r>
          <w:rPr>
            <w:noProof/>
            <w:webHidden/>
          </w:rPr>
          <w:t>12</w:t>
        </w:r>
        <w:r>
          <w:rPr>
            <w:noProof/>
            <w:webHidden/>
          </w:rPr>
          <w:fldChar w:fldCharType="end"/>
        </w:r>
      </w:hyperlink>
    </w:p>
    <w:p w:rsidR="005369BE" w:rsidRDefault="005369BE">
      <w:pPr>
        <w:pStyle w:val="TOC2"/>
        <w:tabs>
          <w:tab w:val="left" w:pos="960"/>
          <w:tab w:val="right" w:leader="dot" w:pos="9016"/>
        </w:tabs>
        <w:rPr>
          <w:rFonts w:ascii="Times New Roman" w:hAnsi="Times New Roman"/>
          <w:noProof/>
          <w:spacing w:val="0"/>
          <w:sz w:val="24"/>
          <w:szCs w:val="24"/>
          <w:lang w:val="it-IT" w:eastAsia="it-IT"/>
        </w:rPr>
      </w:pPr>
      <w:hyperlink w:anchor="_Toc444291282" w:history="1">
        <w:r w:rsidRPr="00DB5828">
          <w:rPr>
            <w:rStyle w:val="Hyperlink"/>
            <w:noProof/>
          </w:rPr>
          <w:t>7.2</w:t>
        </w:r>
        <w:r>
          <w:rPr>
            <w:rFonts w:ascii="Times New Roman" w:hAnsi="Times New Roman"/>
            <w:noProof/>
            <w:spacing w:val="0"/>
            <w:sz w:val="24"/>
            <w:szCs w:val="24"/>
            <w:lang w:val="it-IT" w:eastAsia="it-IT"/>
          </w:rPr>
          <w:tab/>
        </w:r>
        <w:r w:rsidRPr="00DB5828">
          <w:rPr>
            <w:rStyle w:val="Hyperlink"/>
            <w:noProof/>
          </w:rPr>
          <w:t>FHNManager</w:t>
        </w:r>
        <w:r>
          <w:rPr>
            <w:noProof/>
            <w:webHidden/>
          </w:rPr>
          <w:tab/>
        </w:r>
        <w:r>
          <w:rPr>
            <w:noProof/>
            <w:webHidden/>
          </w:rPr>
          <w:fldChar w:fldCharType="begin"/>
        </w:r>
        <w:r>
          <w:rPr>
            <w:noProof/>
            <w:webHidden/>
          </w:rPr>
          <w:instrText xml:space="preserve"> PAGEREF _Toc444291282 \h </w:instrText>
        </w:r>
        <w:r>
          <w:rPr>
            <w:noProof/>
          </w:rPr>
        </w:r>
        <w:r>
          <w:rPr>
            <w:noProof/>
            <w:webHidden/>
          </w:rPr>
          <w:fldChar w:fldCharType="separate"/>
        </w:r>
        <w:r>
          <w:rPr>
            <w:noProof/>
            <w:webHidden/>
          </w:rPr>
          <w:t>12</w:t>
        </w:r>
        <w:r>
          <w:rPr>
            <w:noProof/>
            <w:webHidden/>
          </w:rPr>
          <w:fldChar w:fldCharType="end"/>
        </w:r>
      </w:hyperlink>
    </w:p>
    <w:p w:rsidR="005369BE" w:rsidRDefault="005369BE">
      <w:pPr>
        <w:pStyle w:val="TOC2"/>
        <w:tabs>
          <w:tab w:val="left" w:pos="960"/>
          <w:tab w:val="right" w:leader="dot" w:pos="9016"/>
        </w:tabs>
        <w:rPr>
          <w:rFonts w:ascii="Times New Roman" w:hAnsi="Times New Roman"/>
          <w:noProof/>
          <w:spacing w:val="0"/>
          <w:sz w:val="24"/>
          <w:szCs w:val="24"/>
          <w:lang w:val="it-IT" w:eastAsia="it-IT"/>
        </w:rPr>
      </w:pPr>
      <w:hyperlink w:anchor="_Toc444291283" w:history="1">
        <w:r w:rsidRPr="00DB5828">
          <w:rPr>
            <w:rStyle w:val="Hyperlink"/>
            <w:noProof/>
          </w:rPr>
          <w:t>7.3</w:t>
        </w:r>
        <w:r>
          <w:rPr>
            <w:rFonts w:ascii="Times New Roman" w:hAnsi="Times New Roman"/>
            <w:noProof/>
            <w:spacing w:val="0"/>
            <w:sz w:val="24"/>
            <w:szCs w:val="24"/>
            <w:lang w:val="it-IT" w:eastAsia="it-IT"/>
          </w:rPr>
          <w:tab/>
        </w:r>
        <w:r w:rsidRPr="00DB5828">
          <w:rPr>
            <w:rStyle w:val="Hyperlink"/>
            <w:noProof/>
          </w:rPr>
          <w:t>FHNManagerPortlet</w:t>
        </w:r>
        <w:r>
          <w:rPr>
            <w:noProof/>
            <w:webHidden/>
          </w:rPr>
          <w:tab/>
        </w:r>
        <w:r>
          <w:rPr>
            <w:noProof/>
            <w:webHidden/>
          </w:rPr>
          <w:fldChar w:fldCharType="begin"/>
        </w:r>
        <w:r>
          <w:rPr>
            <w:noProof/>
            <w:webHidden/>
          </w:rPr>
          <w:instrText xml:space="preserve"> PAGEREF _Toc444291283 \h </w:instrText>
        </w:r>
        <w:r>
          <w:rPr>
            <w:noProof/>
          </w:rPr>
        </w:r>
        <w:r>
          <w:rPr>
            <w:noProof/>
            <w:webHidden/>
          </w:rPr>
          <w:fldChar w:fldCharType="separate"/>
        </w:r>
        <w:r>
          <w:rPr>
            <w:noProof/>
            <w:webHidden/>
          </w:rPr>
          <w:t>13</w:t>
        </w:r>
        <w:r>
          <w:rPr>
            <w:noProof/>
            <w:webHidden/>
          </w:rPr>
          <w:fldChar w:fldCharType="end"/>
        </w:r>
      </w:hyperlink>
    </w:p>
    <w:p w:rsidR="005369BE" w:rsidRDefault="005369BE">
      <w:pPr>
        <w:pStyle w:val="TOC2"/>
        <w:tabs>
          <w:tab w:val="left" w:pos="960"/>
          <w:tab w:val="right" w:leader="dot" w:pos="9016"/>
        </w:tabs>
        <w:rPr>
          <w:rFonts w:ascii="Times New Roman" w:hAnsi="Times New Roman"/>
          <w:noProof/>
          <w:spacing w:val="0"/>
          <w:sz w:val="24"/>
          <w:szCs w:val="24"/>
          <w:lang w:val="it-IT" w:eastAsia="it-IT"/>
        </w:rPr>
      </w:pPr>
      <w:hyperlink w:anchor="_Toc444291284" w:history="1">
        <w:r w:rsidRPr="00DB5828">
          <w:rPr>
            <w:rStyle w:val="Hyperlink"/>
            <w:noProof/>
          </w:rPr>
          <w:t>7.4</w:t>
        </w:r>
        <w:r>
          <w:rPr>
            <w:rFonts w:ascii="Times New Roman" w:hAnsi="Times New Roman"/>
            <w:noProof/>
            <w:spacing w:val="0"/>
            <w:sz w:val="24"/>
            <w:szCs w:val="24"/>
            <w:lang w:val="it-IT" w:eastAsia="it-IT"/>
          </w:rPr>
          <w:tab/>
        </w:r>
        <w:r w:rsidRPr="00DB5828">
          <w:rPr>
            <w:rStyle w:val="Hyperlink"/>
            <w:noProof/>
          </w:rPr>
          <w:t>Third-party dependencies</w:t>
        </w:r>
        <w:r>
          <w:rPr>
            <w:noProof/>
            <w:webHidden/>
          </w:rPr>
          <w:tab/>
        </w:r>
        <w:r>
          <w:rPr>
            <w:noProof/>
            <w:webHidden/>
          </w:rPr>
          <w:fldChar w:fldCharType="begin"/>
        </w:r>
        <w:r>
          <w:rPr>
            <w:noProof/>
            <w:webHidden/>
          </w:rPr>
          <w:instrText xml:space="preserve"> PAGEREF _Toc444291284 \h </w:instrText>
        </w:r>
        <w:r>
          <w:rPr>
            <w:noProof/>
          </w:rPr>
        </w:r>
        <w:r>
          <w:rPr>
            <w:noProof/>
            <w:webHidden/>
          </w:rPr>
          <w:fldChar w:fldCharType="separate"/>
        </w:r>
        <w:r>
          <w:rPr>
            <w:noProof/>
            <w:webHidden/>
          </w:rPr>
          <w:t>13</w:t>
        </w:r>
        <w:r>
          <w:rPr>
            <w:noProof/>
            <w:webHidden/>
          </w:rPr>
          <w:fldChar w:fldCharType="end"/>
        </w:r>
      </w:hyperlink>
    </w:p>
    <w:p w:rsidR="005369BE" w:rsidRDefault="005369BE">
      <w:pPr>
        <w:pStyle w:val="TOC2"/>
        <w:tabs>
          <w:tab w:val="left" w:pos="960"/>
          <w:tab w:val="right" w:leader="dot" w:pos="9016"/>
        </w:tabs>
        <w:rPr>
          <w:rFonts w:ascii="Times New Roman" w:hAnsi="Times New Roman"/>
          <w:noProof/>
          <w:spacing w:val="0"/>
          <w:sz w:val="24"/>
          <w:szCs w:val="24"/>
          <w:lang w:val="it-IT" w:eastAsia="it-IT"/>
        </w:rPr>
      </w:pPr>
      <w:hyperlink w:anchor="_Toc444291285" w:history="1">
        <w:r w:rsidRPr="00DB5828">
          <w:rPr>
            <w:rStyle w:val="Hyperlink"/>
            <w:noProof/>
          </w:rPr>
          <w:t>7.5</w:t>
        </w:r>
        <w:r>
          <w:rPr>
            <w:rFonts w:ascii="Times New Roman" w:hAnsi="Times New Roman"/>
            <w:noProof/>
            <w:spacing w:val="0"/>
            <w:sz w:val="24"/>
            <w:szCs w:val="24"/>
            <w:lang w:val="it-IT" w:eastAsia="it-IT"/>
          </w:rPr>
          <w:tab/>
        </w:r>
        <w:r w:rsidRPr="00DB5828">
          <w:rPr>
            <w:rStyle w:val="Hyperlink"/>
            <w:noProof/>
          </w:rPr>
          <w:t>EGI FedCloud Membership</w:t>
        </w:r>
        <w:r>
          <w:rPr>
            <w:noProof/>
            <w:webHidden/>
          </w:rPr>
          <w:tab/>
        </w:r>
        <w:r>
          <w:rPr>
            <w:noProof/>
            <w:webHidden/>
          </w:rPr>
          <w:fldChar w:fldCharType="begin"/>
        </w:r>
        <w:r>
          <w:rPr>
            <w:noProof/>
            <w:webHidden/>
          </w:rPr>
          <w:instrText xml:space="preserve"> PAGEREF _Toc444291285 \h </w:instrText>
        </w:r>
        <w:r>
          <w:rPr>
            <w:noProof/>
          </w:rPr>
        </w:r>
        <w:r>
          <w:rPr>
            <w:noProof/>
            <w:webHidden/>
          </w:rPr>
          <w:fldChar w:fldCharType="separate"/>
        </w:r>
        <w:r>
          <w:rPr>
            <w:noProof/>
            <w:webHidden/>
          </w:rPr>
          <w:t>14</w:t>
        </w:r>
        <w:r>
          <w:rPr>
            <w:noProof/>
            <w:webHidden/>
          </w:rPr>
          <w:fldChar w:fldCharType="end"/>
        </w:r>
      </w:hyperlink>
    </w:p>
    <w:p w:rsidR="005369BE" w:rsidRDefault="005369BE">
      <w:pPr>
        <w:pStyle w:val="TOC2"/>
        <w:tabs>
          <w:tab w:val="left" w:pos="960"/>
          <w:tab w:val="right" w:leader="dot" w:pos="9016"/>
        </w:tabs>
        <w:rPr>
          <w:rFonts w:ascii="Times New Roman" w:hAnsi="Times New Roman"/>
          <w:noProof/>
          <w:spacing w:val="0"/>
          <w:sz w:val="24"/>
          <w:szCs w:val="24"/>
          <w:lang w:val="it-IT" w:eastAsia="it-IT"/>
        </w:rPr>
      </w:pPr>
      <w:hyperlink w:anchor="_Toc444291286" w:history="1">
        <w:r w:rsidRPr="00DB5828">
          <w:rPr>
            <w:rStyle w:val="Hyperlink"/>
            <w:noProof/>
          </w:rPr>
          <w:t>7.6</w:t>
        </w:r>
        <w:r>
          <w:rPr>
            <w:rFonts w:ascii="Times New Roman" w:hAnsi="Times New Roman"/>
            <w:noProof/>
            <w:spacing w:val="0"/>
            <w:sz w:val="24"/>
            <w:szCs w:val="24"/>
            <w:lang w:val="it-IT" w:eastAsia="it-IT"/>
          </w:rPr>
          <w:tab/>
        </w:r>
        <w:r w:rsidRPr="00DB5828">
          <w:rPr>
            <w:rStyle w:val="Hyperlink"/>
            <w:noProof/>
          </w:rPr>
          <w:t>Source code</w:t>
        </w:r>
        <w:r>
          <w:rPr>
            <w:noProof/>
            <w:webHidden/>
          </w:rPr>
          <w:tab/>
        </w:r>
        <w:r>
          <w:rPr>
            <w:noProof/>
            <w:webHidden/>
          </w:rPr>
          <w:fldChar w:fldCharType="begin"/>
        </w:r>
        <w:r>
          <w:rPr>
            <w:noProof/>
            <w:webHidden/>
          </w:rPr>
          <w:instrText xml:space="preserve"> PAGEREF _Toc444291286 \h </w:instrText>
        </w:r>
        <w:r>
          <w:rPr>
            <w:noProof/>
          </w:rPr>
        </w:r>
        <w:r>
          <w:rPr>
            <w:noProof/>
            <w:webHidden/>
          </w:rPr>
          <w:fldChar w:fldCharType="separate"/>
        </w:r>
        <w:r>
          <w:rPr>
            <w:noProof/>
            <w:webHidden/>
          </w:rPr>
          <w:t>14</w:t>
        </w:r>
        <w:r>
          <w:rPr>
            <w:noProof/>
            <w:webHidden/>
          </w:rPr>
          <w:fldChar w:fldCharType="end"/>
        </w:r>
      </w:hyperlink>
    </w:p>
    <w:p w:rsidR="005369BE" w:rsidRDefault="005369BE">
      <w:pPr>
        <w:pStyle w:val="TOC2"/>
        <w:tabs>
          <w:tab w:val="left" w:pos="960"/>
          <w:tab w:val="right" w:leader="dot" w:pos="9016"/>
        </w:tabs>
        <w:rPr>
          <w:rFonts w:ascii="Times New Roman" w:hAnsi="Times New Roman"/>
          <w:noProof/>
          <w:spacing w:val="0"/>
          <w:sz w:val="24"/>
          <w:szCs w:val="24"/>
          <w:lang w:val="it-IT" w:eastAsia="it-IT"/>
        </w:rPr>
      </w:pPr>
      <w:hyperlink w:anchor="_Toc444291287" w:history="1">
        <w:r w:rsidRPr="00DB5828">
          <w:rPr>
            <w:rStyle w:val="Hyperlink"/>
            <w:noProof/>
          </w:rPr>
          <w:t>7.7</w:t>
        </w:r>
        <w:r>
          <w:rPr>
            <w:rFonts w:ascii="Times New Roman" w:hAnsi="Times New Roman"/>
            <w:noProof/>
            <w:spacing w:val="0"/>
            <w:sz w:val="24"/>
            <w:szCs w:val="24"/>
            <w:lang w:val="it-IT" w:eastAsia="it-IT"/>
          </w:rPr>
          <w:tab/>
        </w:r>
        <w:r w:rsidRPr="00DB5828">
          <w:rPr>
            <w:rStyle w:val="Hyperlink"/>
            <w:noProof/>
          </w:rPr>
          <w:t>gCube release and testing process</w:t>
        </w:r>
        <w:r>
          <w:rPr>
            <w:noProof/>
            <w:webHidden/>
          </w:rPr>
          <w:tab/>
        </w:r>
        <w:r>
          <w:rPr>
            <w:noProof/>
            <w:webHidden/>
          </w:rPr>
          <w:fldChar w:fldCharType="begin"/>
        </w:r>
        <w:r>
          <w:rPr>
            <w:noProof/>
            <w:webHidden/>
          </w:rPr>
          <w:instrText xml:space="preserve"> PAGEREF _Toc444291287 \h </w:instrText>
        </w:r>
        <w:r>
          <w:rPr>
            <w:noProof/>
          </w:rPr>
        </w:r>
        <w:r>
          <w:rPr>
            <w:noProof/>
            <w:webHidden/>
          </w:rPr>
          <w:fldChar w:fldCharType="separate"/>
        </w:r>
        <w:r>
          <w:rPr>
            <w:noProof/>
            <w:webHidden/>
          </w:rPr>
          <w:t>14</w:t>
        </w:r>
        <w:r>
          <w:rPr>
            <w:noProof/>
            <w:webHidden/>
          </w:rPr>
          <w:fldChar w:fldCharType="end"/>
        </w:r>
      </w:hyperlink>
    </w:p>
    <w:p w:rsidR="005369BE" w:rsidRDefault="005369BE">
      <w:pPr>
        <w:pStyle w:val="TOC2"/>
        <w:tabs>
          <w:tab w:val="left" w:pos="960"/>
          <w:tab w:val="right" w:leader="dot" w:pos="9016"/>
        </w:tabs>
        <w:rPr>
          <w:rFonts w:ascii="Times New Roman" w:hAnsi="Times New Roman"/>
          <w:noProof/>
          <w:spacing w:val="0"/>
          <w:sz w:val="24"/>
          <w:szCs w:val="24"/>
          <w:lang w:val="it-IT" w:eastAsia="it-IT"/>
        </w:rPr>
      </w:pPr>
      <w:hyperlink w:anchor="_Toc444291288" w:history="1">
        <w:r w:rsidRPr="00DB5828">
          <w:rPr>
            <w:rStyle w:val="Hyperlink"/>
            <w:noProof/>
          </w:rPr>
          <w:t>7.8</w:t>
        </w:r>
        <w:r>
          <w:rPr>
            <w:rFonts w:ascii="Times New Roman" w:hAnsi="Times New Roman"/>
            <w:noProof/>
            <w:spacing w:val="0"/>
            <w:sz w:val="24"/>
            <w:szCs w:val="24"/>
            <w:lang w:val="it-IT" w:eastAsia="it-IT"/>
          </w:rPr>
          <w:tab/>
        </w:r>
        <w:r w:rsidRPr="00DB5828">
          <w:rPr>
            <w:rStyle w:val="Hyperlink"/>
            <w:noProof/>
          </w:rPr>
          <w:t>Further documentation</w:t>
        </w:r>
        <w:r>
          <w:rPr>
            <w:noProof/>
            <w:webHidden/>
          </w:rPr>
          <w:tab/>
        </w:r>
        <w:r>
          <w:rPr>
            <w:noProof/>
            <w:webHidden/>
          </w:rPr>
          <w:fldChar w:fldCharType="begin"/>
        </w:r>
        <w:r>
          <w:rPr>
            <w:noProof/>
            <w:webHidden/>
          </w:rPr>
          <w:instrText xml:space="preserve"> PAGEREF _Toc444291288 \h </w:instrText>
        </w:r>
        <w:r>
          <w:rPr>
            <w:noProof/>
          </w:rPr>
        </w:r>
        <w:r>
          <w:rPr>
            <w:noProof/>
            <w:webHidden/>
          </w:rPr>
          <w:fldChar w:fldCharType="separate"/>
        </w:r>
        <w:r>
          <w:rPr>
            <w:noProof/>
            <w:webHidden/>
          </w:rPr>
          <w:t>15</w:t>
        </w:r>
        <w:r>
          <w:rPr>
            <w:noProof/>
            <w:webHidden/>
          </w:rPr>
          <w:fldChar w:fldCharType="end"/>
        </w:r>
      </w:hyperlink>
    </w:p>
    <w:p w:rsidR="005369BE" w:rsidRDefault="005369BE">
      <w:pPr>
        <w:pStyle w:val="TOC2"/>
        <w:tabs>
          <w:tab w:val="left" w:pos="960"/>
          <w:tab w:val="right" w:leader="dot" w:pos="9016"/>
        </w:tabs>
        <w:rPr>
          <w:rFonts w:ascii="Times New Roman" w:hAnsi="Times New Roman"/>
          <w:noProof/>
          <w:spacing w:val="0"/>
          <w:sz w:val="24"/>
          <w:szCs w:val="24"/>
          <w:lang w:val="it-IT" w:eastAsia="it-IT"/>
        </w:rPr>
      </w:pPr>
      <w:hyperlink w:anchor="_Toc444291289" w:history="1">
        <w:r w:rsidRPr="00DB5828">
          <w:rPr>
            <w:rStyle w:val="Hyperlink"/>
            <w:noProof/>
          </w:rPr>
          <w:t>7.9</w:t>
        </w:r>
        <w:r>
          <w:rPr>
            <w:rFonts w:ascii="Times New Roman" w:hAnsi="Times New Roman"/>
            <w:noProof/>
            <w:spacing w:val="0"/>
            <w:sz w:val="24"/>
            <w:szCs w:val="24"/>
            <w:lang w:val="it-IT" w:eastAsia="it-IT"/>
          </w:rPr>
          <w:tab/>
        </w:r>
        <w:r w:rsidRPr="00DB5828">
          <w:rPr>
            <w:rStyle w:val="Hyperlink"/>
            <w:noProof/>
          </w:rPr>
          <w:t>License</w:t>
        </w:r>
        <w:r>
          <w:rPr>
            <w:noProof/>
            <w:webHidden/>
          </w:rPr>
          <w:tab/>
        </w:r>
        <w:r>
          <w:rPr>
            <w:noProof/>
            <w:webHidden/>
          </w:rPr>
          <w:fldChar w:fldCharType="begin"/>
        </w:r>
        <w:r>
          <w:rPr>
            <w:noProof/>
            <w:webHidden/>
          </w:rPr>
          <w:instrText xml:space="preserve"> PAGEREF _Toc444291289 \h </w:instrText>
        </w:r>
        <w:r>
          <w:rPr>
            <w:noProof/>
          </w:rPr>
        </w:r>
        <w:r>
          <w:rPr>
            <w:noProof/>
            <w:webHidden/>
          </w:rPr>
          <w:fldChar w:fldCharType="separate"/>
        </w:r>
        <w:r>
          <w:rPr>
            <w:noProof/>
            <w:webHidden/>
          </w:rPr>
          <w:t>16</w:t>
        </w:r>
        <w:r>
          <w:rPr>
            <w:noProof/>
            <w:webHidden/>
          </w:rPr>
          <w:fldChar w:fldCharType="end"/>
        </w:r>
      </w:hyperlink>
    </w:p>
    <w:p w:rsidR="005369BE" w:rsidRDefault="005369BE">
      <w:pPr>
        <w:pStyle w:val="TOC1"/>
        <w:tabs>
          <w:tab w:val="left" w:pos="400"/>
          <w:tab w:val="right" w:leader="dot" w:pos="9016"/>
        </w:tabs>
        <w:rPr>
          <w:rFonts w:ascii="Times New Roman" w:hAnsi="Times New Roman"/>
          <w:noProof/>
          <w:spacing w:val="0"/>
          <w:sz w:val="24"/>
          <w:szCs w:val="24"/>
          <w:lang w:val="it-IT" w:eastAsia="it-IT"/>
        </w:rPr>
      </w:pPr>
      <w:hyperlink w:anchor="_Toc444291290" w:history="1">
        <w:r w:rsidRPr="00DB5828">
          <w:rPr>
            <w:rStyle w:val="Hyperlink"/>
            <w:noProof/>
          </w:rPr>
          <w:t>8</w:t>
        </w:r>
        <w:r>
          <w:rPr>
            <w:rFonts w:ascii="Times New Roman" w:hAnsi="Times New Roman"/>
            <w:noProof/>
            <w:spacing w:val="0"/>
            <w:sz w:val="24"/>
            <w:szCs w:val="24"/>
            <w:lang w:val="it-IT" w:eastAsia="it-IT"/>
          </w:rPr>
          <w:tab/>
        </w:r>
        <w:r w:rsidRPr="00DB5828">
          <w:rPr>
            <w:rStyle w:val="Hyperlink"/>
            <w:noProof/>
          </w:rPr>
          <w:t>Conclusions and future enhancements</w:t>
        </w:r>
        <w:r>
          <w:rPr>
            <w:noProof/>
            <w:webHidden/>
          </w:rPr>
          <w:tab/>
        </w:r>
        <w:r>
          <w:rPr>
            <w:noProof/>
            <w:webHidden/>
          </w:rPr>
          <w:fldChar w:fldCharType="begin"/>
        </w:r>
        <w:r>
          <w:rPr>
            <w:noProof/>
            <w:webHidden/>
          </w:rPr>
          <w:instrText xml:space="preserve"> PAGEREF _Toc444291290 \h </w:instrText>
        </w:r>
        <w:r>
          <w:rPr>
            <w:noProof/>
          </w:rPr>
        </w:r>
        <w:r>
          <w:rPr>
            <w:noProof/>
            <w:webHidden/>
          </w:rPr>
          <w:fldChar w:fldCharType="separate"/>
        </w:r>
        <w:r>
          <w:rPr>
            <w:noProof/>
            <w:webHidden/>
          </w:rPr>
          <w:t>17</w:t>
        </w:r>
        <w:r>
          <w:rPr>
            <w:noProof/>
            <w:webHidden/>
          </w:rPr>
          <w:fldChar w:fldCharType="end"/>
        </w:r>
      </w:hyperlink>
    </w:p>
    <w:p w:rsidR="005369BE" w:rsidRDefault="005369BE">
      <w:pPr>
        <w:pStyle w:val="TOC1"/>
        <w:tabs>
          <w:tab w:val="left" w:pos="1440"/>
          <w:tab w:val="right" w:leader="dot" w:pos="9016"/>
        </w:tabs>
        <w:rPr>
          <w:rFonts w:ascii="Times New Roman" w:hAnsi="Times New Roman"/>
          <w:noProof/>
          <w:spacing w:val="0"/>
          <w:sz w:val="24"/>
          <w:szCs w:val="24"/>
          <w:lang w:val="it-IT" w:eastAsia="it-IT"/>
        </w:rPr>
      </w:pPr>
      <w:hyperlink w:anchor="_Toc444291291" w:history="1">
        <w:r w:rsidRPr="00DB5828">
          <w:rPr>
            <w:rStyle w:val="Hyperlink"/>
            <w:noProof/>
          </w:rPr>
          <w:t>Appendix I.</w:t>
        </w:r>
        <w:r>
          <w:rPr>
            <w:rFonts w:ascii="Times New Roman" w:hAnsi="Times New Roman"/>
            <w:noProof/>
            <w:spacing w:val="0"/>
            <w:sz w:val="24"/>
            <w:szCs w:val="24"/>
            <w:lang w:val="it-IT" w:eastAsia="it-IT"/>
          </w:rPr>
          <w:tab/>
        </w:r>
        <w:r w:rsidRPr="00DB5828">
          <w:rPr>
            <w:rStyle w:val="Hyperlink"/>
            <w:noProof/>
          </w:rPr>
          <w:t>Domain model</w:t>
        </w:r>
        <w:r>
          <w:rPr>
            <w:noProof/>
            <w:webHidden/>
          </w:rPr>
          <w:tab/>
        </w:r>
        <w:r>
          <w:rPr>
            <w:noProof/>
            <w:webHidden/>
          </w:rPr>
          <w:fldChar w:fldCharType="begin"/>
        </w:r>
        <w:r>
          <w:rPr>
            <w:noProof/>
            <w:webHidden/>
          </w:rPr>
          <w:instrText xml:space="preserve"> PAGEREF _Toc444291291 \h </w:instrText>
        </w:r>
        <w:r>
          <w:rPr>
            <w:noProof/>
          </w:rPr>
        </w:r>
        <w:r>
          <w:rPr>
            <w:noProof/>
            <w:webHidden/>
          </w:rPr>
          <w:fldChar w:fldCharType="separate"/>
        </w:r>
        <w:r>
          <w:rPr>
            <w:noProof/>
            <w:webHidden/>
          </w:rPr>
          <w:t>19</w:t>
        </w:r>
        <w:r>
          <w:rPr>
            <w:noProof/>
            <w:webHidden/>
          </w:rPr>
          <w:fldChar w:fldCharType="end"/>
        </w:r>
      </w:hyperlink>
    </w:p>
    <w:p w:rsidR="005369BE" w:rsidRDefault="005369BE">
      <w:pPr>
        <w:pStyle w:val="TOC1"/>
        <w:tabs>
          <w:tab w:val="left" w:pos="1440"/>
          <w:tab w:val="right" w:leader="dot" w:pos="9016"/>
        </w:tabs>
        <w:rPr>
          <w:rFonts w:ascii="Times New Roman" w:hAnsi="Times New Roman"/>
          <w:noProof/>
          <w:spacing w:val="0"/>
          <w:sz w:val="24"/>
          <w:szCs w:val="24"/>
          <w:lang w:val="it-IT" w:eastAsia="it-IT"/>
        </w:rPr>
      </w:pPr>
      <w:hyperlink w:anchor="_Toc444291292" w:history="1">
        <w:r w:rsidRPr="00DB5828">
          <w:rPr>
            <w:rStyle w:val="Hyperlink"/>
            <w:noProof/>
          </w:rPr>
          <w:t>Appendix II.</w:t>
        </w:r>
        <w:r>
          <w:rPr>
            <w:rFonts w:ascii="Times New Roman" w:hAnsi="Times New Roman"/>
            <w:noProof/>
            <w:spacing w:val="0"/>
            <w:sz w:val="24"/>
            <w:szCs w:val="24"/>
            <w:lang w:val="it-IT" w:eastAsia="it-IT"/>
          </w:rPr>
          <w:tab/>
        </w:r>
        <w:r w:rsidRPr="00DB5828">
          <w:rPr>
            <w:rStyle w:val="Hyperlink"/>
            <w:noProof/>
          </w:rPr>
          <w:t>REST API</w:t>
        </w:r>
        <w:r>
          <w:rPr>
            <w:noProof/>
            <w:webHidden/>
          </w:rPr>
          <w:tab/>
        </w:r>
        <w:r>
          <w:rPr>
            <w:noProof/>
            <w:webHidden/>
          </w:rPr>
          <w:fldChar w:fldCharType="begin"/>
        </w:r>
        <w:r>
          <w:rPr>
            <w:noProof/>
            <w:webHidden/>
          </w:rPr>
          <w:instrText xml:space="preserve"> PAGEREF _Toc444291292 \h </w:instrText>
        </w:r>
        <w:r>
          <w:rPr>
            <w:noProof/>
          </w:rPr>
        </w:r>
        <w:r>
          <w:rPr>
            <w:noProof/>
            <w:webHidden/>
          </w:rPr>
          <w:fldChar w:fldCharType="separate"/>
        </w:r>
        <w:r>
          <w:rPr>
            <w:noProof/>
            <w:webHidden/>
          </w:rPr>
          <w:t>20</w:t>
        </w:r>
        <w:r>
          <w:rPr>
            <w:noProof/>
            <w:webHidden/>
          </w:rPr>
          <w:fldChar w:fldCharType="end"/>
        </w:r>
      </w:hyperlink>
    </w:p>
    <w:p w:rsidR="005369BE" w:rsidRDefault="005369BE">
      <w:r>
        <w:fldChar w:fldCharType="end"/>
      </w:r>
    </w:p>
    <w:p w:rsidR="005369BE" w:rsidRDefault="005369BE" w:rsidP="000502D5"/>
    <w:p w:rsidR="005369BE" w:rsidRDefault="005369BE" w:rsidP="000502D5"/>
    <w:p w:rsidR="005369BE" w:rsidRDefault="005369BE" w:rsidP="000502D5"/>
    <w:p w:rsidR="005369BE" w:rsidRDefault="005369BE" w:rsidP="00B02F6F">
      <w:pPr>
        <w:pStyle w:val="Heading1"/>
        <w:numPr>
          <w:numberingChange w:id="6" w:author="Paolo Fabriani" w:date="2016-02-26T22:48:00Z" w:original="%1:1:0:"/>
        </w:numPr>
        <w:rPr>
          <w:ins w:id="7" w:author="Paolo Fabriani" w:date="2016-02-26T19:52:00Z"/>
        </w:rPr>
      </w:pPr>
      <w:bookmarkStart w:id="8" w:name="_GoBack"/>
      <w:bookmarkStart w:id="9" w:name="_Toc444291276"/>
      <w:bookmarkEnd w:id="8"/>
      <w:ins w:id="10" w:author="Paolo Fabriani" w:date="2016-02-26T19:52:00Z">
        <w:r>
          <w:t xml:space="preserve">Executive </w:t>
        </w:r>
        <w:commentRangeStart w:id="11"/>
        <w:commentRangeStart w:id="12"/>
        <w:r>
          <w:t>Summary</w:t>
        </w:r>
        <w:commentRangeEnd w:id="11"/>
        <w:r>
          <w:rPr>
            <w:rStyle w:val="CommentReference"/>
            <w:b w:val="0"/>
            <w:bCs w:val="0"/>
            <w:color w:val="auto"/>
            <w:spacing w:val="2"/>
          </w:rPr>
          <w:commentReference w:id="11"/>
        </w:r>
      </w:ins>
      <w:commentRangeEnd w:id="12"/>
      <w:ins w:id="13" w:author="Paolo Fabriani" w:date="2016-02-26T19:58:00Z">
        <w:r>
          <w:rPr>
            <w:rStyle w:val="CommentReference"/>
            <w:b w:val="0"/>
            <w:bCs w:val="0"/>
            <w:color w:val="auto"/>
            <w:spacing w:val="2"/>
          </w:rPr>
          <w:commentReference w:id="12"/>
        </w:r>
      </w:ins>
      <w:bookmarkEnd w:id="9"/>
    </w:p>
    <w:p w:rsidR="005369BE" w:rsidRPr="0053006C" w:rsidRDefault="005369BE" w:rsidP="0053006C">
      <w:pPr>
        <w:numPr>
          <w:ins w:id="14" w:author="Paolo Fabriani" w:date="2016-02-26T19:53:00Z"/>
        </w:numPr>
        <w:rPr>
          <w:ins w:id="15" w:author="Paolo Fabriani" w:date="2016-02-26T19:57:00Z"/>
          <w:lang w:eastAsia="it-IT"/>
        </w:rPr>
      </w:pPr>
      <w:ins w:id="16" w:author="Paolo Fabriani" w:date="2016-02-26T19:53:00Z">
        <w:r w:rsidRPr="0053006C">
          <w:rPr>
            <w:lang w:eastAsia="it-IT"/>
          </w:rPr>
          <w:t>D4Science is a research e-infrastructure powered by the gCube system offering a number of services for seamless access and analysis to a wide spectrum of data - including biological and ecological data, geospatial data, statistical data and and semi-structured data from multiple authoritative data providers and information systems. D4Science relies on a physical infrastructure counting more than 100 hosting nodes provided by the parties operating the infrastructure. Infrastructure usage, however, is far from being uniform over time, and peaks in the demand for computing capacity are often observed, highlighting the limits and drawbacks of a lack in elasticity.</w:t>
        </w:r>
      </w:ins>
    </w:p>
    <w:p w:rsidR="005369BE" w:rsidRPr="0053006C" w:rsidRDefault="005369BE" w:rsidP="0053006C">
      <w:pPr>
        <w:numPr>
          <w:ins w:id="17" w:author="Paolo Fabriani" w:date="2016-02-26T19:53:00Z"/>
        </w:numPr>
        <w:rPr>
          <w:ins w:id="18" w:author="Paolo Fabriani" w:date="2016-02-26T19:53:00Z"/>
          <w:lang w:eastAsia="it-IT"/>
        </w:rPr>
      </w:pPr>
      <w:ins w:id="19" w:author="Paolo Fabriani" w:date="2016-02-26T19:53:00Z">
        <w:r w:rsidRPr="0053006C">
          <w:rPr>
            <w:lang w:eastAsia="it-IT"/>
          </w:rPr>
          <w:t xml:space="preserve">This document shortly reports on the analysis of usage scenarios and their related requirements as well as architectural and implementation choices made to deliver a gCube release enhanced with EGI Federated Cloud support. The achieved integration makes the D4Science platform capable to closely follow scientific communities' needs in terms of computational resources. Cloud Bursting, in fact, appears to be the natural deployment model to face the above scenario. By allowing programmatic and dynamic creation, configuration and decommissioning of cloud resources on external infrastructures (either research-oriented like EGI Federated Cloud or commercial ones like Amazon </w:t>
        </w:r>
        <w:r>
          <w:rPr>
            <w:lang w:eastAsia="it-IT"/>
          </w:rPr>
          <w:t>EC2 and</w:t>
        </w:r>
      </w:ins>
      <w:ins w:id="20" w:author="Paolo Fabriani" w:date="2016-02-26T22:15:00Z">
        <w:r>
          <w:rPr>
            <w:lang w:eastAsia="it-IT"/>
          </w:rPr>
          <w:t xml:space="preserve"> Microsoft Azure</w:t>
        </w:r>
      </w:ins>
      <w:ins w:id="21" w:author="Paolo Fabriani" w:date="2016-02-26T19:53:00Z">
        <w:r w:rsidRPr="0053006C">
          <w:rPr>
            <w:lang w:eastAsia="it-IT"/>
          </w:rPr>
          <w:t>), benefits are in terms of i) exploitation of infrastructural resources on a per-use basis reducing capital expenditure in physical resources ii) capability to quickly scale in/out quickly in response to needs and ii) reduction of manual interventions of infrastructure managers.</w:t>
        </w:r>
      </w:ins>
    </w:p>
    <w:p w:rsidR="005369BE" w:rsidRPr="0053006C" w:rsidRDefault="005369BE" w:rsidP="0053006C">
      <w:pPr>
        <w:numPr>
          <w:ins w:id="22" w:author="Paolo Fabriani" w:date="2016-02-26T19:53:00Z"/>
        </w:numPr>
        <w:rPr>
          <w:ins w:id="23" w:author="Paolo Fabriani" w:date="2016-02-26T19:53:00Z"/>
          <w:spacing w:val="0"/>
          <w:lang w:eastAsia="it-IT"/>
        </w:rPr>
      </w:pPr>
      <w:ins w:id="24" w:author="Paolo Fabriani" w:date="2016-02-26T19:53:00Z">
        <w:r w:rsidRPr="0053006C">
          <w:rPr>
            <w:spacing w:val="0"/>
            <w:lang w:eastAsia="it-IT"/>
          </w:rPr>
          <w:t>With the EGI Federated Cloud support in place, D4Science made a step towards an efficient and effective management of its infrastructure. Some further exploitation of EGI services could bring additional benefits; in particular i) Occopus could be evaluated to support elasticity in terms of automatic provisioning and decommissioning of cloud resources across external cloud infrastructures; ii) depending on the EGI Federated Cloud release plan, the integration with the EGI accounting system would bring more accurate and coherent accounting information; iii) automating the creation of Virtual Appliances upon release of relevant gCube components and registration to EGI AppDB would speed up the timely availability of updated appliances</w:t>
        </w:r>
      </w:ins>
      <w:ins w:id="25" w:author="Paolo Fabriani" w:date="2016-02-26T22:31:00Z">
        <w:r>
          <w:rPr>
            <w:spacing w:val="0"/>
            <w:lang w:eastAsia="it-IT"/>
          </w:rPr>
          <w:t xml:space="preserve">; iv) </w:t>
        </w:r>
      </w:ins>
      <w:ins w:id="26" w:author="Paolo Fabriani" w:date="2016-02-26T22:32:00Z">
        <w:r>
          <w:rPr>
            <w:lang w:eastAsia="it-IT"/>
          </w:rPr>
          <w:t>integration</w:t>
        </w:r>
        <w:r w:rsidRPr="00356822">
          <w:rPr>
            <w:lang w:eastAsia="it-IT"/>
          </w:rPr>
          <w:t xml:space="preserve"> with the EGI Fedcloud Information System (BDII)</w:t>
        </w:r>
        <w:r>
          <w:rPr>
            <w:lang w:eastAsia="it-IT"/>
          </w:rPr>
          <w:t xml:space="preserve"> </w:t>
        </w:r>
      </w:ins>
      <w:ins w:id="27" w:author="Paolo Fabriani" w:date="2016-02-26T22:33:00Z">
        <w:r>
          <w:rPr>
            <w:lang w:eastAsia="it-IT"/>
          </w:rPr>
          <w:t xml:space="preserve">for the retrieval of up-to-date </w:t>
        </w:r>
      </w:ins>
      <w:ins w:id="28" w:author="Paolo Fabriani" w:date="2016-02-26T22:35:00Z">
        <w:r>
          <w:rPr>
            <w:lang w:eastAsia="it-IT"/>
          </w:rPr>
          <w:t xml:space="preserve">information about FedCloud services, sites, OS and resource templates to </w:t>
        </w:r>
      </w:ins>
      <w:ins w:id="29" w:author="Paolo Fabriani" w:date="2016-02-26T22:32:00Z">
        <w:r>
          <w:rPr>
            <w:lang w:eastAsia="it-IT"/>
          </w:rPr>
          <w:t xml:space="preserve">better support </w:t>
        </w:r>
        <w:r w:rsidRPr="00356822">
          <w:rPr>
            <w:lang w:eastAsia="it-IT"/>
          </w:rPr>
          <w:t>an automated VM lifecycle management</w:t>
        </w:r>
      </w:ins>
      <w:ins w:id="30" w:author="Paolo Fabriani" w:date="2016-02-26T22:36:00Z">
        <w:r>
          <w:rPr>
            <w:lang w:eastAsia="it-IT"/>
          </w:rPr>
          <w:t>.</w:t>
        </w:r>
      </w:ins>
    </w:p>
    <w:p w:rsidR="005369BE" w:rsidRPr="0053006C" w:rsidRDefault="005369BE" w:rsidP="0053006C">
      <w:pPr>
        <w:tabs>
          <w:tab w:val="left" w:pos="6690"/>
        </w:tabs>
        <w:rPr>
          <w:ins w:id="31" w:author="Paolo Fabriani" w:date="2016-02-26T19:52:00Z"/>
        </w:rPr>
      </w:pPr>
    </w:p>
    <w:p w:rsidR="005369BE" w:rsidRPr="00B02F6F" w:rsidRDefault="005369BE" w:rsidP="00B02F6F">
      <w:pPr>
        <w:pStyle w:val="Heading1"/>
        <w:numPr>
          <w:numberingChange w:id="32" w:author="Paolo Fabriani" w:date="2016-02-26T22:48:00Z" w:original="%1:2:0:"/>
        </w:numPr>
      </w:pPr>
      <w:bookmarkStart w:id="33" w:name="_Toc444291277"/>
      <w:r w:rsidRPr="00B02F6F">
        <w:t>Introduction</w:t>
      </w:r>
      <w:bookmarkEnd w:id="33"/>
    </w:p>
    <w:p w:rsidR="005369BE" w:rsidRPr="00B02F6F" w:rsidRDefault="005369BE" w:rsidP="00CE3985">
      <w:r w:rsidRPr="00B02F6F">
        <w:t>D4Science is an infrastructure powered by the gCube</w:t>
      </w:r>
      <w:r>
        <w:rPr>
          <w:rStyle w:val="FootnoteReference"/>
          <w:bCs/>
        </w:rPr>
        <w:footnoteReference w:id="1"/>
      </w:r>
      <w:r w:rsidRPr="00B02F6F">
        <w:t xml:space="preserve"> system offering a number of services - currently integrating more than 500 software components - and Virtual Research Environments</w:t>
      </w:r>
      <w:r>
        <w:rPr>
          <w:rStyle w:val="FootnoteReference"/>
          <w:bCs/>
        </w:rPr>
        <w:footnoteReference w:id="2"/>
      </w:r>
      <w:r w:rsidRPr="00B02F6F">
        <w:t xml:space="preserve"> (VREs) for seamless access and analysis to a wide spectrum of data including biological and ecological data, geospatial data, statistical data and </w:t>
      </w:r>
      <w:del w:id="34" w:author="Paolo Fabriani" w:date="2016-02-26T19:59:00Z">
        <w:r w:rsidRPr="00B02F6F" w:rsidDel="00070A8A">
          <w:delText xml:space="preserve">and </w:delText>
        </w:r>
      </w:del>
      <w:r w:rsidRPr="00B02F6F">
        <w:t>semi-structured data from multiple authoritative data providers and information systems.</w:t>
      </w:r>
    </w:p>
    <w:p w:rsidR="005369BE" w:rsidRPr="00B02F6F" w:rsidRDefault="005369BE" w:rsidP="00CE3985">
      <w:r w:rsidRPr="00B02F6F">
        <w:t>D4Science is a Hybrid Data Infrastructure connecting +2000 scientists in 44 countries; integrating +50 heterogeneous data providers; executing +13,000 models &amp; algorithms/month; providing access to over a billion quality records in repositories worldwide, with 99.7% service availability. D4Science hosts +40 Virtual Research Environments to serve the biological, ecological, environmental, mining, and statistical communities worldwide. D4Science relies on a physical infrastructure counting more than 100 hosting nodes provided by the parties operating the infrastructure (name</w:t>
      </w:r>
      <w:r>
        <w:rPr>
          <w:bCs/>
        </w:rPr>
        <w:t>ly CNR</w:t>
      </w:r>
      <w:r>
        <w:rPr>
          <w:rStyle w:val="FootnoteReference"/>
          <w:bCs/>
        </w:rPr>
        <w:footnoteReference w:id="3"/>
      </w:r>
      <w:r>
        <w:rPr>
          <w:bCs/>
        </w:rPr>
        <w:t>, UoA</w:t>
      </w:r>
      <w:r>
        <w:rPr>
          <w:rStyle w:val="FootnoteReference"/>
          <w:bCs/>
        </w:rPr>
        <w:footnoteReference w:id="4"/>
      </w:r>
      <w:r>
        <w:rPr>
          <w:bCs/>
        </w:rPr>
        <w:t>, FAO</w:t>
      </w:r>
      <w:r>
        <w:rPr>
          <w:rStyle w:val="FootnoteReference"/>
          <w:bCs/>
        </w:rPr>
        <w:footnoteReference w:id="5"/>
      </w:r>
      <w:r>
        <w:rPr>
          <w:bCs/>
        </w:rPr>
        <w:t>, CITE</w:t>
      </w:r>
      <w:r>
        <w:rPr>
          <w:rStyle w:val="FootnoteReference"/>
          <w:bCs/>
        </w:rPr>
        <w:footnoteReference w:id="6"/>
      </w:r>
      <w:r>
        <w:rPr>
          <w:bCs/>
        </w:rPr>
        <w:t xml:space="preserve"> and ENG</w:t>
      </w:r>
      <w:r>
        <w:rPr>
          <w:rStyle w:val="FootnoteReference"/>
          <w:bCs/>
        </w:rPr>
        <w:footnoteReference w:id="7"/>
      </w:r>
      <w:r>
        <w:rPr>
          <w:bCs/>
        </w:rPr>
        <w:t xml:space="preserve"> </w:t>
      </w:r>
      <w:r>
        <w:rPr>
          <w:rStyle w:val="FootnoteReference"/>
          <w:bCs/>
        </w:rPr>
        <w:footnoteReference w:id="8"/>
      </w:r>
      <w:r w:rsidRPr="00B02F6F">
        <w:t>).</w:t>
      </w:r>
    </w:p>
    <w:p w:rsidR="005369BE" w:rsidRDefault="005369BE" w:rsidP="00CE3985">
      <w:pPr>
        <w:rPr>
          <w:ins w:id="39" w:author="Paolo Fabriani" w:date="2016-02-26T22:24:00Z"/>
        </w:rPr>
      </w:pPr>
      <w:r w:rsidRPr="00B02F6F">
        <w:t>D4Science Infrastructure usage - and thus resource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either research infrastructures (e.g. EGI Federated Cloud) and commercial public clouds (e.g. Amazon EC2); with respect to the former, this document shortly reports on the analysis of usage scenarios and their related requirements as well as architectural and implementation choices made to deliver a gCube release with FedCloud support.</w:t>
      </w:r>
    </w:p>
    <w:p w:rsidR="005369BE" w:rsidRDefault="005369BE" w:rsidP="00F4418B">
      <w:pPr>
        <w:numPr>
          <w:ins w:id="40" w:author="Paolo Fabriani" w:date="2016-02-26T22:24:00Z"/>
        </w:numPr>
        <w:rPr>
          <w:ins w:id="41" w:author="Paolo Fabriani" w:date="2016-02-26T22:24:00Z"/>
        </w:rPr>
      </w:pPr>
    </w:p>
    <w:p w:rsidR="005369BE" w:rsidRDefault="005369BE" w:rsidP="00F4418B">
      <w:pPr>
        <w:numPr>
          <w:ins w:id="42" w:author="Paolo Fabriani" w:date="2016-02-26T22:24:00Z"/>
        </w:numPr>
        <w:rPr>
          <w:ins w:id="43" w:author="Paolo Fabriani" w:date="2016-02-26T22:24:00Z"/>
        </w:rPr>
      </w:pPr>
    </w:p>
    <w:p w:rsidR="005369BE" w:rsidRDefault="005369BE" w:rsidP="00F4418B">
      <w:pPr>
        <w:numPr>
          <w:ins w:id="44" w:author="Paolo Fabriani" w:date="2016-02-26T22:24:00Z"/>
        </w:numPr>
        <w:rPr>
          <w:ins w:id="45" w:author="Paolo Fabriani" w:date="2016-02-26T22:24: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82"/>
      </w:tblGrid>
      <w:tr w:rsidR="005369BE" w:rsidRPr="00C74391" w:rsidTr="00D70334">
        <w:trPr>
          <w:ins w:id="46" w:author="Paolo Fabriani" w:date="2016-02-26T22:24:00Z"/>
        </w:trPr>
        <w:tc>
          <w:tcPr>
            <w:tcW w:w="2660" w:type="dxa"/>
            <w:shd w:val="clear" w:color="auto" w:fill="8DB3E2"/>
          </w:tcPr>
          <w:p w:rsidR="005369BE" w:rsidRPr="00C74391" w:rsidRDefault="005369BE" w:rsidP="00D70334">
            <w:pPr>
              <w:numPr>
                <w:ins w:id="47" w:author="Paolo Fabriani" w:date="2016-02-26T22:24:00Z"/>
              </w:numPr>
              <w:spacing w:line="240" w:lineRule="auto"/>
              <w:rPr>
                <w:ins w:id="48" w:author="Paolo Fabriani" w:date="2016-02-26T22:24:00Z"/>
              </w:rPr>
            </w:pPr>
            <w:ins w:id="49" w:author="Paolo Fabriani" w:date="2016-02-26T22:24:00Z">
              <w:r w:rsidRPr="00C74391">
                <w:rPr>
                  <w:b/>
                  <w:bCs/>
                </w:rPr>
                <w:t>Tool name</w:t>
              </w:r>
            </w:ins>
          </w:p>
        </w:tc>
        <w:tc>
          <w:tcPr>
            <w:tcW w:w="6582" w:type="dxa"/>
          </w:tcPr>
          <w:p w:rsidR="005369BE" w:rsidRPr="00F4418B" w:rsidRDefault="005369BE" w:rsidP="00F4418B">
            <w:pPr>
              <w:rPr>
                <w:ins w:id="50" w:author="Paolo Fabriani" w:date="2016-02-26T22:24:00Z"/>
              </w:rPr>
            </w:pPr>
            <w:r w:rsidRPr="006C0992">
              <w:t>Federated Hosting Node Manager</w:t>
            </w:r>
          </w:p>
        </w:tc>
      </w:tr>
      <w:tr w:rsidR="005369BE" w:rsidRPr="00F4418B" w:rsidTr="00D70334">
        <w:trPr>
          <w:ins w:id="51" w:author="Paolo Fabriani" w:date="2016-02-26T22:24:00Z"/>
        </w:trPr>
        <w:tc>
          <w:tcPr>
            <w:tcW w:w="2660" w:type="dxa"/>
            <w:shd w:val="clear" w:color="auto" w:fill="8DB3E2"/>
          </w:tcPr>
          <w:p w:rsidR="005369BE" w:rsidRPr="00C74391" w:rsidRDefault="005369BE" w:rsidP="00D70334">
            <w:pPr>
              <w:numPr>
                <w:ins w:id="52" w:author="Paolo Fabriani" w:date="2016-02-26T22:24:00Z"/>
              </w:numPr>
              <w:spacing w:line="240" w:lineRule="auto"/>
              <w:rPr>
                <w:ins w:id="53" w:author="Paolo Fabriani" w:date="2016-02-26T22:24:00Z"/>
              </w:rPr>
            </w:pPr>
            <w:ins w:id="54" w:author="Paolo Fabriani" w:date="2016-02-26T22:24:00Z">
              <w:r w:rsidRPr="00C74391">
                <w:rPr>
                  <w:b/>
                  <w:bCs/>
                </w:rPr>
                <w:t>Tool url</w:t>
              </w:r>
            </w:ins>
          </w:p>
        </w:tc>
        <w:tc>
          <w:tcPr>
            <w:tcW w:w="6582" w:type="dxa"/>
          </w:tcPr>
          <w:p w:rsidR="005369BE" w:rsidRPr="006C0992" w:rsidRDefault="005369BE" w:rsidP="00F4418B">
            <w:pPr>
              <w:numPr>
                <w:ins w:id="55" w:author="Paolo Fabriani" w:date="2016-02-26T22:24:00Z"/>
              </w:numPr>
              <w:rPr>
                <w:ins w:id="56" w:author="Paolo Fabriani" w:date="2016-02-26T22:24:00Z"/>
              </w:rPr>
            </w:pPr>
            <w:r w:rsidRPr="006C0992">
              <w:t>N/A</w:t>
            </w:r>
          </w:p>
        </w:tc>
      </w:tr>
      <w:tr w:rsidR="005369BE" w:rsidRPr="00C74391" w:rsidTr="00D70334">
        <w:trPr>
          <w:ins w:id="57" w:author="Paolo Fabriani" w:date="2016-02-26T22:24:00Z"/>
        </w:trPr>
        <w:tc>
          <w:tcPr>
            <w:tcW w:w="2660" w:type="dxa"/>
            <w:shd w:val="clear" w:color="auto" w:fill="8DB3E2"/>
          </w:tcPr>
          <w:p w:rsidR="005369BE" w:rsidRPr="00C74391" w:rsidRDefault="005369BE" w:rsidP="00D70334">
            <w:pPr>
              <w:numPr>
                <w:ins w:id="58" w:author="Paolo Fabriani" w:date="2016-02-26T22:24:00Z"/>
              </w:numPr>
              <w:spacing w:line="240" w:lineRule="auto"/>
              <w:rPr>
                <w:ins w:id="59" w:author="Paolo Fabriani" w:date="2016-02-26T22:24:00Z"/>
                <w:b/>
                <w:bCs/>
              </w:rPr>
            </w:pPr>
            <w:ins w:id="60" w:author="Paolo Fabriani" w:date="2016-02-26T22:24:00Z">
              <w:r w:rsidRPr="00C74391">
                <w:rPr>
                  <w:b/>
                  <w:bCs/>
                </w:rPr>
                <w:t>Tool wiki page</w:t>
              </w:r>
            </w:ins>
          </w:p>
        </w:tc>
        <w:tc>
          <w:tcPr>
            <w:tcW w:w="6582" w:type="dxa"/>
          </w:tcPr>
          <w:p w:rsidR="005369BE" w:rsidRPr="006C0992" w:rsidRDefault="005369BE" w:rsidP="00F4418B">
            <w:pPr>
              <w:numPr>
                <w:ins w:id="61" w:author="Paolo Fabriani" w:date="2016-02-26T22:24:00Z"/>
              </w:numPr>
              <w:rPr>
                <w:ins w:id="62" w:author="Paolo Fabriani" w:date="2016-02-26T22:24:00Z"/>
              </w:rPr>
            </w:pPr>
            <w:r w:rsidRPr="006C0992">
              <w:t>N/A</w:t>
            </w:r>
          </w:p>
        </w:tc>
      </w:tr>
      <w:tr w:rsidR="005369BE" w:rsidRPr="00C74391" w:rsidTr="00D70334">
        <w:trPr>
          <w:ins w:id="63" w:author="Paolo Fabriani" w:date="2016-02-26T22:24:00Z"/>
        </w:trPr>
        <w:tc>
          <w:tcPr>
            <w:tcW w:w="2660" w:type="dxa"/>
            <w:shd w:val="clear" w:color="auto" w:fill="8DB3E2"/>
          </w:tcPr>
          <w:p w:rsidR="005369BE" w:rsidRPr="00C74391" w:rsidRDefault="005369BE" w:rsidP="00D70334">
            <w:pPr>
              <w:numPr>
                <w:ins w:id="64" w:author="Paolo Fabriani" w:date="2016-02-26T22:24:00Z"/>
              </w:numPr>
              <w:spacing w:line="240" w:lineRule="auto"/>
              <w:rPr>
                <w:ins w:id="65" w:author="Paolo Fabriani" w:date="2016-02-26T22:24:00Z"/>
                <w:b/>
                <w:bCs/>
              </w:rPr>
            </w:pPr>
            <w:ins w:id="66" w:author="Paolo Fabriani" w:date="2016-02-26T22:24:00Z">
              <w:r w:rsidRPr="00C74391">
                <w:rPr>
                  <w:b/>
                </w:rPr>
                <w:t>Description</w:t>
              </w:r>
            </w:ins>
          </w:p>
        </w:tc>
        <w:tc>
          <w:tcPr>
            <w:tcW w:w="6582" w:type="dxa"/>
          </w:tcPr>
          <w:p w:rsidR="005369BE" w:rsidRPr="00F4418B" w:rsidRDefault="005369BE" w:rsidP="00F4418B">
            <w:pPr>
              <w:rPr>
                <w:ins w:id="67" w:author="Paolo Fabriani" w:date="2016-02-26T22:24:00Z"/>
              </w:rPr>
            </w:pPr>
            <w:r w:rsidRPr="006C0992">
              <w:t xml:space="preserve">The service enables D4Science infrastructure and VRE managers to respond to variations in the need for computational resources by joining/disposing additional resources from external infrastructures (i.e. FedCloud).    </w:t>
            </w:r>
          </w:p>
        </w:tc>
      </w:tr>
      <w:tr w:rsidR="005369BE" w:rsidRPr="00C74391" w:rsidTr="00D70334">
        <w:trPr>
          <w:ins w:id="68" w:author="Paolo Fabriani" w:date="2016-02-26T22:24:00Z"/>
        </w:trPr>
        <w:tc>
          <w:tcPr>
            <w:tcW w:w="2660" w:type="dxa"/>
            <w:shd w:val="clear" w:color="auto" w:fill="8DB3E2"/>
          </w:tcPr>
          <w:p w:rsidR="005369BE" w:rsidRPr="00C74391" w:rsidRDefault="005369BE" w:rsidP="00D70334">
            <w:pPr>
              <w:numPr>
                <w:ins w:id="69" w:author="Paolo Fabriani" w:date="2016-02-26T22:24:00Z"/>
              </w:numPr>
              <w:spacing w:line="240" w:lineRule="auto"/>
              <w:rPr>
                <w:ins w:id="70" w:author="Paolo Fabriani" w:date="2016-02-26T22:24:00Z"/>
                <w:b/>
              </w:rPr>
            </w:pPr>
            <w:ins w:id="71" w:author="Paolo Fabriani" w:date="2016-02-26T22:24:00Z">
              <w:r w:rsidRPr="00C74391">
                <w:rPr>
                  <w:b/>
                </w:rPr>
                <w:t>Value proposition</w:t>
              </w:r>
            </w:ins>
          </w:p>
        </w:tc>
        <w:tc>
          <w:tcPr>
            <w:tcW w:w="6582" w:type="dxa"/>
          </w:tcPr>
          <w:p w:rsidR="005369BE" w:rsidRPr="00F4418B" w:rsidRDefault="005369BE" w:rsidP="00F4418B">
            <w:pPr>
              <w:rPr>
                <w:ins w:id="72" w:author="Paolo Fabriani" w:date="2016-02-26T22:24:00Z"/>
              </w:rPr>
            </w:pPr>
            <w:r w:rsidRPr="006C0992">
              <w:t>The D4Science relies on a physical infrastructure counting more than 100 hosting nodes provided by involved partners. Resource usage, however is far from being constant along time and spikes in the demand for computing power exceed the available infrastructure capacity. The service implements the cloud bursting model as an approach to face demand peaks.</w:t>
            </w:r>
          </w:p>
        </w:tc>
      </w:tr>
      <w:tr w:rsidR="005369BE" w:rsidRPr="00C74391" w:rsidTr="00D70334">
        <w:trPr>
          <w:ins w:id="73" w:author="Paolo Fabriani" w:date="2016-02-26T22:24:00Z"/>
        </w:trPr>
        <w:tc>
          <w:tcPr>
            <w:tcW w:w="2660" w:type="dxa"/>
            <w:shd w:val="clear" w:color="auto" w:fill="8DB3E2"/>
          </w:tcPr>
          <w:p w:rsidR="005369BE" w:rsidRPr="00C74391" w:rsidRDefault="005369BE" w:rsidP="00D70334">
            <w:pPr>
              <w:numPr>
                <w:ins w:id="74" w:author="Paolo Fabriani" w:date="2016-02-26T22:24:00Z"/>
              </w:numPr>
              <w:spacing w:line="240" w:lineRule="auto"/>
              <w:jc w:val="left"/>
              <w:rPr>
                <w:ins w:id="75" w:author="Paolo Fabriani" w:date="2016-02-26T22:24:00Z"/>
                <w:b/>
                <w:bCs/>
              </w:rPr>
            </w:pPr>
            <w:ins w:id="76" w:author="Paolo Fabriani" w:date="2016-02-26T22:24:00Z">
              <w:r w:rsidRPr="00C74391">
                <w:rPr>
                  <w:rFonts w:cs="Arial"/>
                  <w:b/>
                  <w:szCs w:val="24"/>
                </w:rPr>
                <w:t>Customer of the tool</w:t>
              </w:r>
            </w:ins>
          </w:p>
        </w:tc>
        <w:tc>
          <w:tcPr>
            <w:tcW w:w="6582" w:type="dxa"/>
          </w:tcPr>
          <w:p w:rsidR="005369BE" w:rsidRPr="00F4418B" w:rsidRDefault="005369BE" w:rsidP="00F4418B">
            <w:pPr>
              <w:rPr>
                <w:ins w:id="77" w:author="Paolo Fabriani" w:date="2016-02-26T22:24:00Z"/>
              </w:rPr>
            </w:pPr>
            <w:r w:rsidRPr="006C0992">
              <w:t>Providers of the D4Science infrastructure</w:t>
            </w:r>
          </w:p>
        </w:tc>
      </w:tr>
      <w:tr w:rsidR="005369BE" w:rsidRPr="00C74391" w:rsidTr="00D70334">
        <w:trPr>
          <w:ins w:id="78" w:author="Paolo Fabriani" w:date="2016-02-26T22:24:00Z"/>
        </w:trPr>
        <w:tc>
          <w:tcPr>
            <w:tcW w:w="2660" w:type="dxa"/>
            <w:shd w:val="clear" w:color="auto" w:fill="8DB3E2"/>
          </w:tcPr>
          <w:p w:rsidR="005369BE" w:rsidRPr="00C74391" w:rsidRDefault="005369BE" w:rsidP="00D70334">
            <w:pPr>
              <w:numPr>
                <w:ins w:id="79" w:author="Paolo Fabriani" w:date="2016-02-26T22:24:00Z"/>
              </w:numPr>
              <w:spacing w:line="240" w:lineRule="auto"/>
              <w:jc w:val="left"/>
              <w:rPr>
                <w:ins w:id="80" w:author="Paolo Fabriani" w:date="2016-02-26T22:24:00Z"/>
                <w:rFonts w:cs="Arial"/>
                <w:b/>
                <w:szCs w:val="24"/>
              </w:rPr>
            </w:pPr>
            <w:ins w:id="81" w:author="Paolo Fabriani" w:date="2016-02-26T22:24:00Z">
              <w:r w:rsidRPr="00C74391">
                <w:rPr>
                  <w:rFonts w:cs="Arial"/>
                  <w:b/>
                  <w:szCs w:val="24"/>
                </w:rPr>
                <w:t>User of the service</w:t>
              </w:r>
            </w:ins>
          </w:p>
        </w:tc>
        <w:tc>
          <w:tcPr>
            <w:tcW w:w="6582" w:type="dxa"/>
          </w:tcPr>
          <w:p w:rsidR="005369BE" w:rsidRPr="00F4418B" w:rsidRDefault="005369BE" w:rsidP="00F4418B">
            <w:pPr>
              <w:rPr>
                <w:ins w:id="82" w:author="Paolo Fabriani" w:date="2016-02-26T22:24:00Z"/>
              </w:rPr>
            </w:pPr>
            <w:r w:rsidRPr="006C0992">
              <w:t>D4Science infrastructure managers and VRE managers</w:t>
            </w:r>
          </w:p>
        </w:tc>
      </w:tr>
      <w:tr w:rsidR="005369BE" w:rsidRPr="00C74391" w:rsidTr="00D70334">
        <w:trPr>
          <w:ins w:id="83" w:author="Paolo Fabriani" w:date="2016-02-26T22:24:00Z"/>
        </w:trPr>
        <w:tc>
          <w:tcPr>
            <w:tcW w:w="2660" w:type="dxa"/>
            <w:shd w:val="clear" w:color="auto" w:fill="8DB3E2"/>
          </w:tcPr>
          <w:p w:rsidR="005369BE" w:rsidRPr="00C74391" w:rsidRDefault="005369BE" w:rsidP="00D70334">
            <w:pPr>
              <w:numPr>
                <w:ins w:id="84" w:author="Paolo Fabriani" w:date="2016-02-26T22:24:00Z"/>
              </w:numPr>
              <w:spacing w:line="240" w:lineRule="auto"/>
              <w:rPr>
                <w:ins w:id="85" w:author="Paolo Fabriani" w:date="2016-02-26T22:24:00Z"/>
              </w:rPr>
            </w:pPr>
            <w:ins w:id="86" w:author="Paolo Fabriani" w:date="2016-02-26T22:24:00Z">
              <w:r w:rsidRPr="00C74391">
                <w:rPr>
                  <w:b/>
                  <w:bCs/>
                </w:rPr>
                <w:t xml:space="preserve">User Documentation </w:t>
              </w:r>
            </w:ins>
          </w:p>
        </w:tc>
        <w:tc>
          <w:tcPr>
            <w:tcW w:w="6582" w:type="dxa"/>
          </w:tcPr>
          <w:p w:rsidR="005369BE" w:rsidRPr="00F4418B" w:rsidRDefault="005369BE" w:rsidP="00F4418B">
            <w:pPr>
              <w:rPr>
                <w:ins w:id="87" w:author="Paolo Fabriani" w:date="2016-02-26T22:24:00Z"/>
              </w:rPr>
            </w:pPr>
            <w:r w:rsidRPr="006C0992">
              <w:t>https://wiki.gcube-system.org/gcube/GCube_Documentation</w:t>
            </w:r>
          </w:p>
        </w:tc>
      </w:tr>
      <w:tr w:rsidR="005369BE" w:rsidRPr="00C74391" w:rsidTr="00D70334">
        <w:trPr>
          <w:ins w:id="88" w:author="Paolo Fabriani" w:date="2016-02-26T22:24:00Z"/>
        </w:trPr>
        <w:tc>
          <w:tcPr>
            <w:tcW w:w="2660" w:type="dxa"/>
            <w:shd w:val="clear" w:color="auto" w:fill="8DB3E2"/>
          </w:tcPr>
          <w:p w:rsidR="005369BE" w:rsidRPr="00C74391" w:rsidRDefault="005369BE" w:rsidP="00D70334">
            <w:pPr>
              <w:numPr>
                <w:ins w:id="89" w:author="Paolo Fabriani" w:date="2016-02-26T22:24:00Z"/>
              </w:numPr>
              <w:spacing w:line="240" w:lineRule="auto"/>
              <w:rPr>
                <w:ins w:id="90" w:author="Paolo Fabriani" w:date="2016-02-26T22:24:00Z"/>
                <w:b/>
                <w:bCs/>
              </w:rPr>
            </w:pPr>
            <w:ins w:id="91" w:author="Paolo Fabriani" w:date="2016-02-26T22:24:00Z">
              <w:r w:rsidRPr="00C74391">
                <w:rPr>
                  <w:b/>
                  <w:bCs/>
                </w:rPr>
                <w:t xml:space="preserve">Technical Documentation </w:t>
              </w:r>
            </w:ins>
          </w:p>
        </w:tc>
        <w:tc>
          <w:tcPr>
            <w:tcW w:w="6582" w:type="dxa"/>
          </w:tcPr>
          <w:p w:rsidR="005369BE" w:rsidRPr="00F4418B" w:rsidRDefault="005369BE" w:rsidP="00F4418B">
            <w:pPr>
              <w:rPr>
                <w:ins w:id="92" w:author="Paolo Fabriani" w:date="2016-02-26T22:24:00Z"/>
              </w:rPr>
            </w:pPr>
            <w:r w:rsidRPr="006C0992">
              <w:fldChar w:fldCharType="begin"/>
            </w:r>
            <w:r w:rsidRPr="006C0992">
              <w:instrText xml:space="preserve"> HYPERLINK "https://wiki.gcube-system.org/gcube/GCube_Documentation" </w:instrText>
            </w:r>
            <w:r w:rsidRPr="006C0992">
              <w:fldChar w:fldCharType="separate"/>
            </w:r>
            <w:r w:rsidRPr="006C0992">
              <w:t>https://wiki.gcube-system.org/gcube/GCube_Documentation</w:t>
            </w:r>
            <w:r w:rsidRPr="006C0992">
              <w:fldChar w:fldCharType="end"/>
            </w:r>
          </w:p>
        </w:tc>
      </w:tr>
      <w:tr w:rsidR="005369BE" w:rsidRPr="005369BE" w:rsidTr="00D70334">
        <w:trPr>
          <w:ins w:id="93" w:author="Paolo Fabriani" w:date="2016-02-26T22:24:00Z"/>
        </w:trPr>
        <w:tc>
          <w:tcPr>
            <w:tcW w:w="2660" w:type="dxa"/>
            <w:shd w:val="clear" w:color="auto" w:fill="8DB3E2"/>
          </w:tcPr>
          <w:p w:rsidR="005369BE" w:rsidRPr="00C74391" w:rsidRDefault="005369BE" w:rsidP="00D70334">
            <w:pPr>
              <w:numPr>
                <w:ins w:id="94" w:author="Paolo Fabriani" w:date="2016-02-26T22:24:00Z"/>
              </w:numPr>
              <w:spacing w:line="240" w:lineRule="auto"/>
              <w:rPr>
                <w:ins w:id="95" w:author="Paolo Fabriani" w:date="2016-02-26T22:24:00Z"/>
                <w:b/>
              </w:rPr>
            </w:pPr>
            <w:ins w:id="96" w:author="Paolo Fabriani" w:date="2016-02-26T22:24:00Z">
              <w:r w:rsidRPr="00C74391">
                <w:rPr>
                  <w:b/>
                </w:rPr>
                <w:t>Product team</w:t>
              </w:r>
            </w:ins>
          </w:p>
        </w:tc>
        <w:tc>
          <w:tcPr>
            <w:tcW w:w="6582" w:type="dxa"/>
          </w:tcPr>
          <w:p w:rsidR="005369BE" w:rsidRPr="006C0992" w:rsidRDefault="005369BE" w:rsidP="00F4418B">
            <w:pPr>
              <w:rPr>
                <w:lang w:val="it-IT"/>
              </w:rPr>
            </w:pPr>
            <w:r w:rsidRPr="006C0992">
              <w:rPr>
                <w:lang w:val="it-IT"/>
              </w:rPr>
              <w:t>Engineering Ingegneria Informatica (ENG),</w:t>
            </w:r>
          </w:p>
          <w:p w:rsidR="005369BE" w:rsidRPr="006C0992" w:rsidRDefault="005369BE" w:rsidP="00F4418B">
            <w:pPr>
              <w:rPr>
                <w:ins w:id="97" w:author="Paolo Fabriani" w:date="2016-02-26T22:24:00Z"/>
                <w:lang w:val="it-IT"/>
              </w:rPr>
            </w:pPr>
            <w:r w:rsidRPr="006C0992">
              <w:rPr>
                <w:lang w:val="it-IT"/>
              </w:rPr>
              <w:t>Consiglio Nazionale delle Ricerche (CNR)</w:t>
            </w:r>
          </w:p>
        </w:tc>
      </w:tr>
      <w:tr w:rsidR="005369BE" w:rsidRPr="00C74391" w:rsidTr="00D70334">
        <w:trPr>
          <w:ins w:id="98" w:author="Paolo Fabriani" w:date="2016-02-26T22:24:00Z"/>
        </w:trPr>
        <w:tc>
          <w:tcPr>
            <w:tcW w:w="2660" w:type="dxa"/>
            <w:shd w:val="clear" w:color="auto" w:fill="8DB3E2"/>
          </w:tcPr>
          <w:p w:rsidR="005369BE" w:rsidRPr="00C74391" w:rsidRDefault="005369BE" w:rsidP="00D70334">
            <w:pPr>
              <w:numPr>
                <w:ins w:id="99" w:author="Paolo Fabriani" w:date="2016-02-26T22:24:00Z"/>
              </w:numPr>
              <w:spacing w:line="240" w:lineRule="auto"/>
              <w:rPr>
                <w:ins w:id="100" w:author="Paolo Fabriani" w:date="2016-02-26T22:24:00Z"/>
                <w:b/>
              </w:rPr>
            </w:pPr>
            <w:ins w:id="101" w:author="Paolo Fabriani" w:date="2016-02-26T22:24:00Z">
              <w:r w:rsidRPr="00C74391">
                <w:rPr>
                  <w:b/>
                </w:rPr>
                <w:t>License</w:t>
              </w:r>
            </w:ins>
          </w:p>
        </w:tc>
        <w:tc>
          <w:tcPr>
            <w:tcW w:w="6582" w:type="dxa"/>
          </w:tcPr>
          <w:p w:rsidR="005369BE" w:rsidRPr="006C0992" w:rsidRDefault="005369BE" w:rsidP="00F4418B">
            <w:pPr>
              <w:numPr>
                <w:ins w:id="102" w:author="Paolo Fabriani" w:date="2016-02-26T22:24:00Z"/>
              </w:numPr>
              <w:rPr>
                <w:ins w:id="103" w:author="Paolo Fabriani" w:date="2016-02-26T22:24:00Z"/>
              </w:rPr>
            </w:pPr>
            <w:r w:rsidRPr="006C0992">
              <w:t>European Union Public Licence (EUPL version 1.1)</w:t>
            </w:r>
          </w:p>
        </w:tc>
      </w:tr>
      <w:tr w:rsidR="005369BE" w:rsidRPr="00C74391" w:rsidTr="00D70334">
        <w:trPr>
          <w:ins w:id="104" w:author="Paolo Fabriani" w:date="2016-02-26T22:24:00Z"/>
        </w:trPr>
        <w:tc>
          <w:tcPr>
            <w:tcW w:w="2660" w:type="dxa"/>
            <w:shd w:val="clear" w:color="auto" w:fill="8DB3E2"/>
          </w:tcPr>
          <w:p w:rsidR="005369BE" w:rsidRPr="00C74391" w:rsidRDefault="005369BE" w:rsidP="00D70334">
            <w:pPr>
              <w:numPr>
                <w:ins w:id="105" w:author="Paolo Fabriani" w:date="2016-02-26T22:24:00Z"/>
              </w:numPr>
              <w:spacing w:line="240" w:lineRule="auto"/>
              <w:rPr>
                <w:ins w:id="106" w:author="Paolo Fabriani" w:date="2016-02-26T22:24:00Z"/>
              </w:rPr>
            </w:pPr>
            <w:ins w:id="107" w:author="Paolo Fabriani" w:date="2016-02-26T22:24:00Z">
              <w:r w:rsidRPr="00C74391">
                <w:rPr>
                  <w:b/>
                  <w:bCs/>
                </w:rPr>
                <w:t>Source code</w:t>
              </w:r>
            </w:ins>
          </w:p>
        </w:tc>
        <w:tc>
          <w:tcPr>
            <w:tcW w:w="6582" w:type="dxa"/>
          </w:tcPr>
          <w:p w:rsidR="005369BE" w:rsidRPr="00F4418B" w:rsidRDefault="005369BE" w:rsidP="00F4418B">
            <w:pPr>
              <w:rPr>
                <w:ins w:id="108" w:author="Paolo Fabriani" w:date="2016-02-26T22:24:00Z"/>
              </w:rPr>
            </w:pPr>
            <w:r w:rsidRPr="00F4418B">
              <w:fldChar w:fldCharType="begin"/>
            </w:r>
            <w:r w:rsidRPr="00F4418B">
              <w:instrText xml:space="preserve"> HYPERLINK "http://svn.research-infrastructures.eu/d4science/gcube/trunk/vo-management/fhnmanager-api" </w:instrText>
            </w:r>
            <w:r w:rsidRPr="00F4418B">
              <w:fldChar w:fldCharType="separate"/>
            </w:r>
            <w:r w:rsidRPr="006C0992">
              <w:t>http://svn.research-infrastructures.eu/d4science/gcube/trunk</w:t>
            </w:r>
            <w:r w:rsidRPr="00F4418B">
              <w:fldChar w:fldCharType="end"/>
            </w:r>
          </w:p>
        </w:tc>
      </w:tr>
    </w:tbl>
    <w:p w:rsidR="005369BE" w:rsidRDefault="005369BE" w:rsidP="00F4418B">
      <w:pPr>
        <w:numPr>
          <w:ins w:id="109" w:author="Paolo Fabriani" w:date="2016-02-26T22:24:00Z"/>
        </w:numPr>
        <w:rPr>
          <w:ins w:id="110" w:author="Paolo Fabriani" w:date="2016-02-26T22:24:00Z"/>
        </w:rPr>
      </w:pPr>
    </w:p>
    <w:p w:rsidR="005369BE" w:rsidRDefault="005369BE" w:rsidP="00CE3985">
      <w:pPr>
        <w:numPr>
          <w:ins w:id="111" w:author="Paolo Fabriani" w:date="2016-02-26T22:24:00Z"/>
        </w:numPr>
        <w:rPr>
          <w:bCs/>
        </w:rPr>
      </w:pPr>
    </w:p>
    <w:p w:rsidR="005369BE" w:rsidRDefault="005369BE" w:rsidP="004D249B">
      <w:pPr>
        <w:pStyle w:val="Heading1"/>
        <w:numPr>
          <w:numberingChange w:id="112" w:author="Paolo Fabriani" w:date="2016-02-26T22:48:00Z" w:original="%1:3:0:"/>
        </w:numPr>
      </w:pPr>
      <w:bookmarkStart w:id="113" w:name="_Toc444291278"/>
      <w:r w:rsidRPr="00BB5EEA">
        <w:t>Usage Scenarios and Requirements</w:t>
      </w:r>
      <w:bookmarkEnd w:id="113"/>
    </w:p>
    <w:p w:rsidR="005369BE" w:rsidRPr="00DD135F" w:rsidRDefault="005369BE" w:rsidP="00CE3985">
      <w:ins w:id="114" w:author="Paolo Fabriani" w:date="2016-02-26T20:00:00Z">
        <w:r w:rsidRPr="00DD135F">
          <w:t>The m</w:t>
        </w:r>
      </w:ins>
      <w:del w:id="115" w:author="Paolo Fabriani" w:date="2016-02-26T20:00:00Z">
        <w:r w:rsidRPr="00DD135F" w:rsidDel="00070A8A">
          <w:delText>M</w:delText>
        </w:r>
      </w:del>
      <w:r w:rsidRPr="00DD135F">
        <w:t xml:space="preserve">anagement of VREs resources is partially supported by the gCube system that currently allows VRE Managers to select what services, datasets and resources (i.e. computation and storage) in the D4Science infrastructure are visible and exploitable to the VRE members. VRE Managers can only select a subset of resources (identified according </w:t>
      </w:r>
      <w:ins w:id="116" w:author="Paolo Fabriani" w:date="2016-02-26T21:29:00Z">
        <w:r w:rsidRPr="00DD135F">
          <w:rPr>
            <w:rFonts w:cs="Arial"/>
            <w:color w:val="000000"/>
          </w:rPr>
          <w:t xml:space="preserve">to the sharing and usage policies </w:t>
        </w:r>
      </w:ins>
      <w:ins w:id="117" w:author="Paolo Fabriani" w:date="2016-02-26T21:32:00Z">
        <w:r w:rsidRPr="00DD135F">
          <w:rPr>
            <w:rFonts w:cs="Arial"/>
            <w:color w:val="000000"/>
          </w:rPr>
          <w:t>rules in place</w:t>
        </w:r>
      </w:ins>
      <w:ins w:id="118" w:author="Paolo Fabriani" w:date="2016-02-26T21:29:00Z">
        <w:r w:rsidRPr="00DD135F">
          <w:rPr>
            <w:rFonts w:cs="Arial"/>
            <w:color w:val="000000"/>
          </w:rPr>
          <w:t xml:space="preserve"> for each resource; </w:t>
        </w:r>
      </w:ins>
      <w:ins w:id="119" w:author="Paolo Fabriani" w:date="2016-02-26T21:30:00Z">
        <w:r w:rsidRPr="00DD135F">
          <w:rPr>
            <w:rFonts w:cs="Arial"/>
            <w:color w:val="000000"/>
          </w:rPr>
          <w:t xml:space="preserve">i.e. </w:t>
        </w:r>
      </w:ins>
      <w:ins w:id="120" w:author="Paolo Fabriani" w:date="2016-02-26T21:29:00Z">
        <w:r w:rsidRPr="00DD135F">
          <w:rPr>
            <w:rFonts w:cs="Arial"/>
            <w:color w:val="000000"/>
          </w:rPr>
          <w:t xml:space="preserve">resources contributed to the infrastructure to serve a specific VREs </w:t>
        </w:r>
      </w:ins>
      <w:ins w:id="121" w:author="Paolo Fabriani" w:date="2016-02-26T21:30:00Z">
        <w:r w:rsidRPr="00DD135F">
          <w:rPr>
            <w:rFonts w:cs="Arial"/>
            <w:color w:val="000000"/>
          </w:rPr>
          <w:t>cannot be selected nor are visible to other VREs</w:t>
        </w:r>
      </w:ins>
      <w:del w:id="122" w:author="Paolo Fabriani" w:date="2016-02-26T21:29:00Z">
        <w:r w:rsidRPr="00DD135F" w:rsidDel="00263DB4">
          <w:delText xml:space="preserve">to the VRE Manager authorization </w:delText>
        </w:r>
        <w:commentRangeStart w:id="123"/>
        <w:commentRangeStart w:id="124"/>
        <w:r w:rsidRPr="00DD135F" w:rsidDel="00263DB4">
          <w:delText>policies</w:delText>
        </w:r>
        <w:commentRangeEnd w:id="123"/>
        <w:r w:rsidRPr="00DD135F" w:rsidDel="00263DB4">
          <w:rPr>
            <w:rStyle w:val="CommentReference"/>
            <w:sz w:val="22"/>
            <w:szCs w:val="22"/>
          </w:rPr>
          <w:commentReference w:id="123"/>
        </w:r>
      </w:del>
      <w:commentRangeEnd w:id="124"/>
      <w:r>
        <w:rPr>
          <w:rStyle w:val="CommentReference"/>
        </w:rPr>
        <w:commentReference w:id="124"/>
      </w:r>
      <w:r w:rsidRPr="00DD135F">
        <w:t>) already existing and registered in the infrastructure. Adding new resources to the infrastructure is not supported dynamically by the gCube system and it is done manually by Infrastructure Managers who are in charge, among other duties</w:t>
      </w:r>
      <w:r w:rsidRPr="00DD135F">
        <w:rPr>
          <w:rStyle w:val="FootnoteReference"/>
          <w:bCs/>
        </w:rPr>
        <w:footnoteReference w:id="9"/>
      </w:r>
      <w:r w:rsidRPr="00DD135F">
        <w:t xml:space="preserve">, of setting-up, configure, manage and monitor all resources belonging to the D4Science infrastructure. </w:t>
      </w:r>
    </w:p>
    <w:p w:rsidR="005369BE" w:rsidRPr="00BB5EEA" w:rsidRDefault="005369BE" w:rsidP="00CE3985">
      <w:r w:rsidRPr="00BB5EEA">
        <w:t xml:space="preserve">The integration of the gCube system with FedCloud and, in general, with research/commercial cloud providers, aims to add elasticity to the D4Science infrastructure by allowing programmatic and dynamic creation, configuration and decommissioning of cloud resources on external infrastructures. </w:t>
      </w:r>
      <w:commentRangeStart w:id="125"/>
      <w:r w:rsidRPr="00BB5EEA">
        <w:t xml:space="preserve">The benefits of this integration facility for the gCube system are </w:t>
      </w:r>
      <w:del w:id="126" w:author="Paolo Fabriani" w:date="2016-02-26T19:41:00Z">
        <w:r w:rsidRPr="00BB5EEA" w:rsidDel="00D43064">
          <w:delText>threefold</w:delText>
        </w:r>
        <w:commentRangeEnd w:id="125"/>
        <w:r w:rsidDel="00D43064">
          <w:rPr>
            <w:rStyle w:val="CommentReference"/>
          </w:rPr>
          <w:commentReference w:id="125"/>
        </w:r>
      </w:del>
      <w:ins w:id="127" w:author="Paolo Fabriani" w:date="2016-02-26T19:41:00Z">
        <w:r>
          <w:t>three</w:t>
        </w:r>
      </w:ins>
      <w:r w:rsidRPr="00BB5EEA">
        <w:t xml:space="preserve">: </w:t>
      </w:r>
      <w:ins w:id="128" w:author="Paolo Fabriani" w:date="2016-02-26T22:16:00Z">
        <w:r>
          <w:t xml:space="preserve">to </w:t>
        </w:r>
        <w:r w:rsidRPr="0053006C">
          <w:rPr>
            <w:lang w:eastAsia="it-IT"/>
          </w:rPr>
          <w:t>exploit infrastructural resources on a per-use basis reducing capital expenditure in physical resources</w:t>
        </w:r>
      </w:ins>
      <w:del w:id="129" w:author="Paolo Fabriani" w:date="2016-02-26T22:16:00Z">
        <w:r w:rsidRPr="000673B4" w:rsidDel="000673B4">
          <w:delText>to exploit infrastructural resources in a pay-per-use</w:delText>
        </w:r>
        <w:r w:rsidRPr="00BB5EEA" w:rsidDel="000673B4">
          <w:delText xml:space="preserve"> </w:delText>
        </w:r>
        <w:commentRangeStart w:id="130"/>
        <w:commentRangeStart w:id="131"/>
        <w:r w:rsidRPr="00BB5EEA" w:rsidDel="000673B4">
          <w:delText>model</w:delText>
        </w:r>
      </w:del>
      <w:commentRangeEnd w:id="130"/>
      <w:r>
        <w:rPr>
          <w:rStyle w:val="CommentReference"/>
        </w:rPr>
        <w:commentReference w:id="130"/>
      </w:r>
      <w:commentRangeEnd w:id="131"/>
      <w:r>
        <w:rPr>
          <w:rStyle w:val="CommentReference"/>
        </w:rPr>
        <w:commentReference w:id="131"/>
      </w:r>
      <w:r w:rsidRPr="00BB5EEA">
        <w:t>, to scale in/out quickly in response to specific needs, and to reduce manual interventions of Infrastructure Managers.</w:t>
      </w:r>
    </w:p>
    <w:p w:rsidR="005369BE" w:rsidRDefault="005369BE" w:rsidP="00CE3985">
      <w:pPr>
        <w:rPr>
          <w:bCs/>
        </w:rPr>
      </w:pPr>
      <w:r w:rsidRPr="00BB5EEA">
        <w:t xml:space="preserve">In order to give an idea of how the integration facility with cloud providers will fit in the VRE management workflow, two possible usage </w:t>
      </w:r>
      <w:commentRangeStart w:id="132"/>
      <w:commentRangeStart w:id="133"/>
      <w:r w:rsidRPr="00BB5EEA">
        <w:t xml:space="preserve">scenarios </w:t>
      </w:r>
      <w:commentRangeEnd w:id="132"/>
      <w:r>
        <w:rPr>
          <w:rStyle w:val="CommentReference"/>
        </w:rPr>
        <w:commentReference w:id="132"/>
      </w:r>
      <w:commentRangeEnd w:id="133"/>
      <w:r>
        <w:rPr>
          <w:rStyle w:val="CommentReference"/>
        </w:rPr>
        <w:commentReference w:id="133"/>
      </w:r>
      <w:r w:rsidRPr="00BB5EEA">
        <w:t>are provided in the context of a data analysis service implemented by the gCube system. The service is able to execute data analysis (e.g. signal forecasting) against one or more input datasets. The analysis  is executed, when possible, in parallel on a set of gCube nodes equipped with an execution engine called SmartExecutor.</w:t>
      </w:r>
      <w:ins w:id="134" w:author="Paolo Fabriani" w:date="2016-02-26T21:35:00Z">
        <w:r>
          <w:t xml:space="preserve"> </w:t>
        </w:r>
      </w:ins>
      <w:ins w:id="135" w:author="Paolo Fabriani" w:date="2016-02-26T21:36:00Z">
        <w:r>
          <w:t xml:space="preserve">The capability to perform </w:t>
        </w:r>
      </w:ins>
      <w:ins w:id="136" w:author="Paolo Fabriani" w:date="2016-02-26T21:37:00Z">
        <w:r>
          <w:t>analysis on</w:t>
        </w:r>
      </w:ins>
      <w:ins w:id="137" w:author="Paolo Fabriani" w:date="2016-02-26T21:36:00Z">
        <w:r>
          <w:t xml:space="preserve"> data, together with the availability of large and </w:t>
        </w:r>
      </w:ins>
      <w:ins w:id="138" w:author="Paolo Fabriani" w:date="2016-02-26T21:37:00Z">
        <w:r>
          <w:t>h</w:t>
        </w:r>
      </w:ins>
      <w:ins w:id="139" w:author="Paolo Fabriani" w:date="2016-02-26T21:36:00Z">
        <w:r>
          <w:t xml:space="preserve">eterogeneous datasets, </w:t>
        </w:r>
      </w:ins>
      <w:ins w:id="140" w:author="Paolo Fabriani" w:date="2016-02-26T21:38:00Z">
        <w:r>
          <w:t xml:space="preserve">is one of the most prominent </w:t>
        </w:r>
      </w:ins>
      <w:ins w:id="141" w:author="Paolo Fabriani" w:date="2016-02-26T21:49:00Z">
        <w:r>
          <w:t xml:space="preserve">and </w:t>
        </w:r>
      </w:ins>
      <w:ins w:id="142" w:author="Paolo Fabriani" w:date="2016-02-26T21:51:00Z">
        <w:r>
          <w:t xml:space="preserve">commonly </w:t>
        </w:r>
      </w:ins>
      <w:ins w:id="143" w:author="Paolo Fabriani" w:date="2016-02-26T21:49:00Z">
        <w:r>
          <w:t xml:space="preserve">exploited </w:t>
        </w:r>
      </w:ins>
      <w:ins w:id="144" w:author="Paolo Fabriani" w:date="2016-02-26T21:38:00Z">
        <w:r>
          <w:t xml:space="preserve">features </w:t>
        </w:r>
      </w:ins>
      <w:ins w:id="145" w:author="Paolo Fabriani" w:date="2016-02-26T21:49:00Z">
        <w:r>
          <w:t xml:space="preserve">that </w:t>
        </w:r>
      </w:ins>
      <w:ins w:id="146" w:author="Paolo Fabriani" w:date="2016-02-26T21:38:00Z">
        <w:r>
          <w:t>D4Science offers to scientific communities and which requires</w:t>
        </w:r>
      </w:ins>
      <w:ins w:id="147" w:author="Paolo Fabriani" w:date="2016-02-26T21:50:00Z">
        <w:r>
          <w:t>, at variable rates,</w:t>
        </w:r>
      </w:ins>
      <w:ins w:id="148" w:author="Paolo Fabriani" w:date="2016-02-26T21:38:00Z">
        <w:r>
          <w:t xml:space="preserve"> a large part of </w:t>
        </w:r>
      </w:ins>
      <w:ins w:id="149" w:author="Paolo Fabriani" w:date="2016-02-26T21:50:00Z">
        <w:r>
          <w:t xml:space="preserve">the </w:t>
        </w:r>
      </w:ins>
      <w:ins w:id="150" w:author="Paolo Fabriani" w:date="2016-02-26T21:38:00Z">
        <w:r>
          <w:t>infrastructure resources</w:t>
        </w:r>
      </w:ins>
      <w:ins w:id="151" w:author="Paolo Fabriani" w:date="2016-02-26T21:50:00Z">
        <w:r>
          <w:t>.</w:t>
        </w:r>
      </w:ins>
      <w:ins w:id="152" w:author="Paolo Fabriani" w:date="2016-02-26T21:45:00Z">
        <w:r>
          <w:t xml:space="preserve"> </w:t>
        </w:r>
      </w:ins>
    </w:p>
    <w:p w:rsidR="005369BE" w:rsidRDefault="005369BE" w:rsidP="00BB5EEA">
      <w:r w:rsidRPr="00BB5EEA">
        <w:rPr>
          <w:b/>
        </w:rPr>
        <w:t>Scenario A</w:t>
      </w:r>
      <w:r>
        <w:t xml:space="preserve"> - the VRE Manager, according to the demand of data analysis executions in the VRE, decides the number of SmartExecutor nodes needed in the VRE. Through the VRE administration portal, the VRE Manager chooses (from a list of templates) to create the required number of SmartExecutors. She/he chooses on which infrastructure the resources should be created and their characteristics in terms of computation and/or storage capacity. The gCube system, via the integration facility here described, will automatically create the new nodes, register them to the D4Science infrastructure and make them available in the VRE.</w:t>
      </w:r>
    </w:p>
    <w:p w:rsidR="005369BE" w:rsidRDefault="005369BE" w:rsidP="00BB5EEA">
      <w:r w:rsidRPr="00BB5EEA">
        <w:rPr>
          <w:b/>
        </w:rPr>
        <w:t>Scenario B</w:t>
      </w:r>
      <w:r>
        <w:t xml:space="preserve"> - in this more advanced scenario, the gCube system intelligently adapt the number of SmartExecutor nodes to the actual demand. In the VRE administration portal, the VRE Manager decides the minimum and maximum number of SmartExecutor expected for the VRE. Then, the gCube system via the integration facility here described, automatically scales-in/out the pool of SmartExecutors (by creating/destroying nodes) predicting the demand for SmartExecutors by analysing VRE accounting and monitoring data.</w:t>
      </w:r>
    </w:p>
    <w:p w:rsidR="005369BE" w:rsidRDefault="005369BE" w:rsidP="00BB5EEA">
      <w:r>
        <w:t>It is possible to recognize the following functionalities that should be available in the integration facilities in order to realize the scenarios described:</w:t>
      </w:r>
    </w:p>
    <w:p w:rsidR="005369BE" w:rsidRDefault="005369BE" w:rsidP="00BB5EEA">
      <w:pPr>
        <w:numPr>
          <w:ilvl w:val="0"/>
          <w:numId w:val="3"/>
        </w:numPr>
      </w:pPr>
      <w:r w:rsidRPr="00BB5EEA">
        <w:rPr>
          <w:b/>
        </w:rPr>
        <w:t>Registration and management of cloud providers</w:t>
      </w:r>
      <w:ins w:id="153" w:author="Paolo Fabriani" w:date="2016-02-26T20:01:00Z">
        <w:r>
          <w:t>.</w:t>
        </w:r>
      </w:ins>
      <w:del w:id="154" w:author="Paolo Fabriani" w:date="2016-02-26T20:01:00Z">
        <w:r w:rsidDel="00070A8A">
          <w:delText>,</w:delText>
        </w:r>
      </w:del>
      <w:r>
        <w:t xml:space="preserve"> </w:t>
      </w:r>
      <w:del w:id="155" w:author="Paolo Fabriani" w:date="2016-02-26T20:01:00Z">
        <w:r w:rsidDel="00070A8A">
          <w:delText xml:space="preserve">access </w:delText>
        </w:r>
      </w:del>
      <w:ins w:id="156" w:author="Paolo Fabriani" w:date="2016-02-26T20:01:00Z">
        <w:r>
          <w:t xml:space="preserve">Access </w:t>
        </w:r>
      </w:ins>
      <w:r>
        <w:t>credentials and cloud resources templates on a per-VRE basis. Credentials must be securely stored in the infrastructure;</w:t>
      </w:r>
    </w:p>
    <w:p w:rsidR="005369BE" w:rsidRDefault="005369BE" w:rsidP="00BB5EEA">
      <w:pPr>
        <w:numPr>
          <w:ilvl w:val="0"/>
          <w:numId w:val="3"/>
        </w:numPr>
      </w:pPr>
      <w:r w:rsidRPr="00BB5EEA">
        <w:rPr>
          <w:b/>
        </w:rPr>
        <w:t>Cloud resource lifecycle management</w:t>
      </w:r>
      <w:r>
        <w:t>. Creation, configuration and decommissioning of cloud resources must be supported. The integration facility should also allow to use templates for the configuration of cloud resources (e.g. SmartExecutor Template, cpu and memory characteristics);</w:t>
      </w:r>
    </w:p>
    <w:p w:rsidR="005369BE" w:rsidRDefault="005369BE" w:rsidP="00BB5EEA">
      <w:pPr>
        <w:numPr>
          <w:ilvl w:val="0"/>
          <w:numId w:val="3"/>
        </w:numPr>
      </w:pPr>
      <w:commentRangeStart w:id="157"/>
      <w:del w:id="158" w:author="Paolo Fabriani" w:date="2016-02-26T19:41:00Z">
        <w:r w:rsidRPr="00BB5EEA" w:rsidDel="00D43064">
          <w:rPr>
            <w:b/>
          </w:rPr>
          <w:delText>Accountability</w:delText>
        </w:r>
        <w:r w:rsidDel="00D43064">
          <w:delText xml:space="preserve"> </w:delText>
        </w:r>
      </w:del>
      <w:ins w:id="159" w:author="Paolo Fabriani" w:date="2016-02-26T19:41:00Z">
        <w:r>
          <w:rPr>
            <w:b/>
          </w:rPr>
          <w:t>Accounting</w:t>
        </w:r>
        <w:r>
          <w:t xml:space="preserve"> </w:t>
        </w:r>
      </w:ins>
      <w:r>
        <w:t xml:space="preserve">and </w:t>
      </w:r>
      <w:del w:id="160" w:author="Paolo Fabriani" w:date="2016-02-26T19:41:00Z">
        <w:r w:rsidRPr="00BB5EEA" w:rsidDel="00D43064">
          <w:rPr>
            <w:b/>
          </w:rPr>
          <w:delText>monitorability</w:delText>
        </w:r>
        <w:commentRangeEnd w:id="157"/>
        <w:r w:rsidDel="00D43064">
          <w:rPr>
            <w:rStyle w:val="CommentReference"/>
          </w:rPr>
          <w:commentReference w:id="157"/>
        </w:r>
      </w:del>
      <w:ins w:id="161" w:author="Paolo Fabriani" w:date="2016-02-26T19:41:00Z">
        <w:r>
          <w:rPr>
            <w:b/>
          </w:rPr>
          <w:t>monitoring</w:t>
        </w:r>
      </w:ins>
      <w:r>
        <w:t>. Accounting and monitoring data on usage and workload of resources created on the cloud must be collected and made available in the infrastructure. This is both a requisite to comply with D4Science infrastructure policies and for the automatic scale-in/out;</w:t>
      </w:r>
    </w:p>
    <w:p w:rsidR="005369BE" w:rsidRDefault="005369BE" w:rsidP="00BB5EEA">
      <w:pPr>
        <w:numPr>
          <w:ilvl w:val="0"/>
          <w:numId w:val="3"/>
        </w:numPr>
      </w:pPr>
      <w:r w:rsidRPr="00BB5EEA">
        <w:rPr>
          <w:b/>
        </w:rPr>
        <w:t>User interface</w:t>
      </w:r>
      <w:r>
        <w:t>. The user interface should be integrated in the VRE administration portal since it already contains all the other VRE administration tools and because VRE Managers are already familiar with it. Since the portal is based on combinable modules (i.e. portlets), that technology can be used to easily meet this requirement;</w:t>
      </w:r>
    </w:p>
    <w:p w:rsidR="005369BE" w:rsidRDefault="005369BE" w:rsidP="00BB5EEA">
      <w:r>
        <w:t>In addition to the above mentioned functional requirements, the solution should have modular architecture in order to support the integration of new cloud providers in a simple and pluggable way.</w:t>
      </w:r>
    </w:p>
    <w:p w:rsidR="005369BE" w:rsidRDefault="005369BE" w:rsidP="00191365">
      <w:pPr>
        <w:pStyle w:val="Heading1"/>
        <w:numPr>
          <w:numberingChange w:id="162" w:author="Paolo Fabriani" w:date="2016-02-26T22:48:00Z" w:original="%1:4:0:"/>
        </w:numPr>
      </w:pPr>
      <w:bookmarkStart w:id="163" w:name="_Toc444291279"/>
      <w:r>
        <w:t>Architecture</w:t>
      </w:r>
      <w:bookmarkEnd w:id="163"/>
    </w:p>
    <w:p w:rsidR="005369BE" w:rsidRPr="00191365" w:rsidRDefault="005369BE" w:rsidP="00224846">
      <w:r>
        <w:t xml:space="preserve">This section presents the architecture of the integration solution. An overview of the architecture is provided </w:t>
      </w:r>
      <w:commentRangeStart w:id="164"/>
      <w:commentRangeStart w:id="165"/>
      <w:commentRangeStart w:id="166"/>
      <w:commentRangeStart w:id="167"/>
      <w:r>
        <w:t>below</w:t>
      </w:r>
      <w:commentRangeEnd w:id="164"/>
      <w:r>
        <w:rPr>
          <w:rStyle w:val="CommentReference"/>
        </w:rPr>
        <w:commentReference w:id="164"/>
      </w:r>
      <w:commentRangeEnd w:id="165"/>
      <w:r>
        <w:rPr>
          <w:rStyle w:val="CommentReference"/>
        </w:rPr>
        <w:commentReference w:id="165"/>
      </w:r>
      <w:commentRangeEnd w:id="166"/>
      <w:r>
        <w:rPr>
          <w:rStyle w:val="CommentReference"/>
        </w:rPr>
        <w:commentReference w:id="166"/>
      </w:r>
      <w:commentRangeEnd w:id="167"/>
      <w:r>
        <w:rPr>
          <w:rStyle w:val="CommentReference"/>
        </w:rPr>
        <w:commentReference w:id="167"/>
      </w:r>
      <w:r>
        <w:t>:</w:t>
      </w:r>
    </w:p>
    <w:p w:rsidR="005369BE" w:rsidRDefault="005369BE" w:rsidP="00070A8A">
      <w:pPr>
        <w:keepNext/>
        <w:jc w:val="center"/>
        <w:rPr>
          <w:ins w:id="168" w:author="Paolo Fabriani" w:date="2016-02-26T20:03:00Z"/>
        </w:rPr>
      </w:pPr>
      <w:r>
        <w:pict>
          <v:shape id="_x0000_i1033" type="#_x0000_t75" style="width:367.5pt;height:378pt">
            <v:imagedata r:id="rId11" o:title=""/>
          </v:shape>
        </w:pict>
      </w:r>
    </w:p>
    <w:p w:rsidR="005369BE" w:rsidRDefault="005369BE" w:rsidP="00070A8A">
      <w:pPr>
        <w:pStyle w:val="Caption"/>
        <w:jc w:val="center"/>
      </w:pPr>
      <w:ins w:id="169" w:author="Paolo Fabriani" w:date="2016-02-26T20:03:00Z">
        <w:r>
          <w:t xml:space="preserve">Figure </w:t>
        </w:r>
        <w:r>
          <w:fldChar w:fldCharType="begin"/>
        </w:r>
        <w:r>
          <w:instrText xml:space="preserve"> SEQ Figure \* ARABIC </w:instrText>
        </w:r>
        <w:r>
          <w:fldChar w:fldCharType="separate"/>
        </w:r>
        <w:r>
          <w:rPr>
            <w:noProof/>
          </w:rPr>
          <w:t>1</w:t>
        </w:r>
        <w:r>
          <w:fldChar w:fldCharType="end"/>
        </w:r>
        <w:r>
          <w:t xml:space="preserve"> Integration </w:t>
        </w:r>
      </w:ins>
      <w:ins w:id="170" w:author="Paolo Fabriani" w:date="2016-02-26T20:04:00Z">
        <w:r>
          <w:t>of the EGI Federated Cloud into the D4Science Infrastructure</w:t>
        </w:r>
      </w:ins>
    </w:p>
    <w:p w:rsidR="005369BE" w:rsidRDefault="005369BE" w:rsidP="00191365">
      <w:r w:rsidRPr="00191365">
        <w:t xml:space="preserve">The architecture highlights a number of integration-specific components and their interaction among them as well as with </w:t>
      </w:r>
      <w:commentRangeStart w:id="171"/>
      <w:commentRangeStart w:id="172"/>
      <w:r w:rsidRPr="00191365">
        <w:t xml:space="preserve">existing </w:t>
      </w:r>
      <w:commentRangeEnd w:id="171"/>
      <w:r>
        <w:rPr>
          <w:rStyle w:val="CommentReference"/>
        </w:rPr>
        <w:commentReference w:id="171"/>
      </w:r>
      <w:commentRangeEnd w:id="172"/>
      <w:r>
        <w:rPr>
          <w:rStyle w:val="CommentReference"/>
        </w:rPr>
        <w:commentReference w:id="172"/>
      </w:r>
      <w:r w:rsidRPr="00191365">
        <w:t xml:space="preserve">components, </w:t>
      </w:r>
      <w:commentRangeStart w:id="173"/>
      <w:del w:id="174" w:author="Paolo Fabriani" w:date="2016-02-26T19:44:00Z">
        <w:r w:rsidRPr="00191365" w:rsidDel="00D43064">
          <w:delText xml:space="preserve">either </w:delText>
        </w:r>
      </w:del>
      <w:r w:rsidRPr="00191365">
        <w:t xml:space="preserve">belonging </w:t>
      </w:r>
      <w:commentRangeEnd w:id="173"/>
      <w:r>
        <w:rPr>
          <w:rStyle w:val="CommentReference"/>
        </w:rPr>
        <w:commentReference w:id="173"/>
      </w:r>
      <w:ins w:id="175" w:author="Paolo Fabriani" w:date="2016-02-26T19:44:00Z">
        <w:r>
          <w:t xml:space="preserve">either </w:t>
        </w:r>
      </w:ins>
      <w:r w:rsidRPr="00191365">
        <w:t xml:space="preserve">to the D4Science infrastructure or to the EGI infrastructure. </w:t>
      </w:r>
      <w:r>
        <w:t>All of them are shortly described hereafter:</w:t>
      </w:r>
    </w:p>
    <w:p w:rsidR="005369BE" w:rsidRDefault="005369BE" w:rsidP="00191365">
      <w:pPr>
        <w:numPr>
          <w:ilvl w:val="0"/>
          <w:numId w:val="4"/>
        </w:numPr>
      </w:pPr>
      <w:r>
        <w:rPr>
          <w:b/>
          <w:bCs/>
        </w:rPr>
        <w:t xml:space="preserve">Cloud </w:t>
      </w:r>
      <w:r w:rsidRPr="00191365">
        <w:rPr>
          <w:b/>
          <w:bCs/>
        </w:rPr>
        <w:t xml:space="preserve">Libraries </w:t>
      </w:r>
      <w:r w:rsidRPr="00191365">
        <w:t>are third-party software  providing language-specific APIs and data model to easily interact with clouds from within applications</w:t>
      </w:r>
      <w:ins w:id="176" w:author="Paolo Fabriani" w:date="2016-02-26T20:05:00Z">
        <w:r>
          <w:t xml:space="preserve"> (jOCCI and JClouds in Figure 1)</w:t>
        </w:r>
      </w:ins>
      <w:r w:rsidRPr="00191365">
        <w:t>. Although they usually support a number of different clouds and cloud standards, there's no universal coverage for any of them; nor the the API and data model they expose is uniform across libraries.</w:t>
      </w:r>
    </w:p>
    <w:p w:rsidR="005369BE" w:rsidRDefault="005369BE" w:rsidP="00191365">
      <w:pPr>
        <w:numPr>
          <w:ilvl w:val="0"/>
          <w:numId w:val="4"/>
        </w:numPr>
      </w:pPr>
      <w:r w:rsidRPr="00191365">
        <w:rPr>
          <w:b/>
          <w:bCs/>
        </w:rPr>
        <w:t>Connectors</w:t>
      </w:r>
      <w:r w:rsidRPr="00191365">
        <w:t xml:space="preserve"> are built on top of cloud libraries in order to abstract the specifics of their APIs and data models and expose a uniform interface to the upper layers. Connectors do not interact with any other service nor are expected to persist any information.</w:t>
      </w:r>
    </w:p>
    <w:p w:rsidR="005369BE" w:rsidRDefault="005369BE" w:rsidP="00191365">
      <w:pPr>
        <w:numPr>
          <w:ilvl w:val="0"/>
          <w:numId w:val="4"/>
        </w:numPr>
      </w:pPr>
      <w:r>
        <w:t xml:space="preserve">The </w:t>
      </w:r>
      <w:r>
        <w:rPr>
          <w:b/>
          <w:bCs/>
        </w:rPr>
        <w:t xml:space="preserve">Federated Hosting Node Manager </w:t>
      </w:r>
      <w:r>
        <w:t>(FHNM) is the core part of the integration and is the place where all the business logic resides. It's the gateway for all the operations related to the management of external cloud infrastructures, via the most-appropriate connector/library; it manages connectors to the available clouds; it gathers accounting and status data and publishes them to the specific D4Science services.</w:t>
      </w:r>
    </w:p>
    <w:p w:rsidR="005369BE" w:rsidRDefault="005369BE" w:rsidP="00191365">
      <w:pPr>
        <w:numPr>
          <w:ilvl w:val="0"/>
          <w:numId w:val="4"/>
        </w:numPr>
      </w:pPr>
      <w:r w:rsidRPr="00191365">
        <w:rPr>
          <w:lang w:eastAsia="it-IT"/>
        </w:rPr>
        <w:t xml:space="preserve">The </w:t>
      </w:r>
      <w:r w:rsidRPr="00191365">
        <w:rPr>
          <w:b/>
          <w:bCs/>
          <w:lang w:eastAsia="it-IT"/>
        </w:rPr>
        <w:t xml:space="preserve">Federated Hosting Node Manager Portlet </w:t>
      </w:r>
      <w:r w:rsidRPr="00191365">
        <w:rPr>
          <w:lang w:eastAsia="it-IT"/>
        </w:rPr>
        <w:t>provides infrastructure and VRE administrators with a dashboard and a control panel to easily monitor and manage resources in external infrastructures. It enables administrators to register cloud infrastructures and credentials associated with them as well as virtual appliances and service profiles.</w:t>
      </w:r>
    </w:p>
    <w:p w:rsidR="005369BE" w:rsidRDefault="005369BE" w:rsidP="000B3025">
      <w:pPr>
        <w:numPr>
          <w:ins w:id="177" w:author="Paolo Fabriani" w:date="2016-02-26T21:52:00Z"/>
        </w:numPr>
        <w:ind w:left="360"/>
        <w:rPr>
          <w:ins w:id="178" w:author="Paolo Fabriani" w:date="2016-02-26T21:52:00Z"/>
        </w:rPr>
      </w:pPr>
      <w:ins w:id="179" w:author="Paolo Fabriani" w:date="2016-02-26T21:52:00Z">
        <w:r>
          <w:rPr>
            <w:lang w:eastAsia="it-IT"/>
          </w:rPr>
          <w:t xml:space="preserve">The following services </w:t>
        </w:r>
      </w:ins>
      <w:ins w:id="180" w:author="Paolo Fabriani" w:date="2016-02-26T21:57:00Z">
        <w:r>
          <w:rPr>
            <w:lang w:eastAsia="it-IT"/>
          </w:rPr>
          <w:t>have not received</w:t>
        </w:r>
      </w:ins>
      <w:ins w:id="181" w:author="Paolo Fabriani" w:date="2016-02-26T21:53:00Z">
        <w:r>
          <w:rPr>
            <w:lang w:eastAsia="it-IT"/>
          </w:rPr>
          <w:t xml:space="preserve"> modifications or enhancements to enable the integration with EGI Federated Cloud. </w:t>
        </w:r>
      </w:ins>
      <w:ins w:id="182" w:author="Paolo Fabriani" w:date="2016-02-26T21:56:00Z">
        <w:r>
          <w:rPr>
            <w:lang w:eastAsia="it-IT"/>
          </w:rPr>
          <w:t>Only exception is the D4Science Accounting system, whose datamodel has been enriched with manage cloud-related usage records.</w:t>
        </w:r>
      </w:ins>
    </w:p>
    <w:p w:rsidR="005369BE" w:rsidRDefault="005369BE" w:rsidP="00191365">
      <w:pPr>
        <w:numPr>
          <w:ilvl w:val="0"/>
          <w:numId w:val="4"/>
        </w:numPr>
      </w:pPr>
      <w:r w:rsidRPr="00191365">
        <w:rPr>
          <w:lang w:eastAsia="it-IT"/>
        </w:rPr>
        <w:t xml:space="preserve">The </w:t>
      </w:r>
      <w:r w:rsidRPr="00191365">
        <w:rPr>
          <w:b/>
          <w:bCs/>
          <w:lang w:eastAsia="it-IT"/>
        </w:rPr>
        <w:t xml:space="preserve">D4Science Information System </w:t>
      </w:r>
      <w:r w:rsidRPr="00191365">
        <w:rPr>
          <w:lang w:eastAsia="it-IT"/>
        </w:rPr>
        <w:t>collects, holds and provides all the information related to the D4Science infrastructure. In particular, for the purpose o</w:t>
      </w:r>
      <w:ins w:id="183" w:author="Paolo Fabriani" w:date="2016-02-26T20:05:00Z">
        <w:r>
          <w:rPr>
            <w:lang w:eastAsia="it-IT"/>
          </w:rPr>
          <w:t>f</w:t>
        </w:r>
      </w:ins>
      <w:del w:id="184" w:author="Paolo Fabriani" w:date="2016-02-26T20:05:00Z">
        <w:r w:rsidRPr="00191365" w:rsidDel="00070A8A">
          <w:rPr>
            <w:lang w:eastAsia="it-IT"/>
          </w:rPr>
          <w:delText>t</w:delText>
        </w:r>
      </w:del>
      <w:r w:rsidRPr="00191365">
        <w:rPr>
          <w:lang w:eastAsia="it-IT"/>
        </w:rPr>
        <w:t xml:space="preserve"> the integration of FedCloud, it holds the list of available cloud sites along with credentials to access </w:t>
      </w:r>
      <w:commentRangeStart w:id="185"/>
      <w:commentRangeStart w:id="186"/>
      <w:r w:rsidRPr="00191365">
        <w:rPr>
          <w:lang w:eastAsia="it-IT"/>
        </w:rPr>
        <w:t>them</w:t>
      </w:r>
      <w:commentRangeEnd w:id="185"/>
      <w:r>
        <w:rPr>
          <w:rStyle w:val="CommentReference"/>
        </w:rPr>
        <w:commentReference w:id="185"/>
      </w:r>
      <w:commentRangeEnd w:id="186"/>
      <w:r>
        <w:rPr>
          <w:rStyle w:val="CommentReference"/>
        </w:rPr>
        <w:commentReference w:id="186"/>
      </w:r>
      <w:r w:rsidRPr="00191365">
        <w:rPr>
          <w:lang w:eastAsia="it-IT"/>
        </w:rPr>
        <w:t>, the list of running cloud resources and their status and the list of virtual appliances available for instantiation.</w:t>
      </w:r>
    </w:p>
    <w:p w:rsidR="005369BE" w:rsidRDefault="005369BE" w:rsidP="00191365">
      <w:pPr>
        <w:numPr>
          <w:ilvl w:val="0"/>
          <w:numId w:val="4"/>
        </w:numPr>
      </w:pPr>
      <w:r w:rsidRPr="00191365">
        <w:rPr>
          <w:lang w:eastAsia="it-IT"/>
        </w:rPr>
        <w:t xml:space="preserve">The </w:t>
      </w:r>
      <w:r w:rsidRPr="00191365">
        <w:rPr>
          <w:b/>
          <w:bCs/>
          <w:lang w:eastAsia="it-IT"/>
        </w:rPr>
        <w:t xml:space="preserve">D4Science Accounting System </w:t>
      </w:r>
      <w:r w:rsidRPr="00191365">
        <w:rPr>
          <w:lang w:eastAsia="it-IT"/>
        </w:rPr>
        <w:t>tracks the usage of all D4Science resources, including external ones. Usage records are fed to the accounting system either by querying external accounting systems - where available - or by tracking relevant events (e.g. create, start, stop, destroy VMs) at FHNM-level.</w:t>
      </w:r>
    </w:p>
    <w:p w:rsidR="005369BE" w:rsidRDefault="005369BE" w:rsidP="00191365">
      <w:pPr>
        <w:numPr>
          <w:ilvl w:val="0"/>
          <w:numId w:val="4"/>
        </w:numPr>
      </w:pPr>
      <w:r w:rsidRPr="00191365">
        <w:rPr>
          <w:lang w:eastAsia="it-IT"/>
        </w:rPr>
        <w:t xml:space="preserve">The </w:t>
      </w:r>
      <w:r w:rsidRPr="00191365">
        <w:rPr>
          <w:b/>
          <w:bCs/>
          <w:lang w:eastAsia="it-IT"/>
        </w:rPr>
        <w:t xml:space="preserve">D4Science monitoring system </w:t>
      </w:r>
      <w:r w:rsidRPr="00191365">
        <w:rPr>
          <w:lang w:eastAsia="it-IT"/>
        </w:rPr>
        <w:t>tracks various aspects of the whole D4Science infrastructure. Data collected is harvested and analysed to produce alarms and/or take countermeasures in case of problems with one or more resources;</w:t>
      </w:r>
    </w:p>
    <w:p w:rsidR="005369BE" w:rsidRDefault="005369BE" w:rsidP="00191365">
      <w:pPr>
        <w:numPr>
          <w:ilvl w:val="0"/>
          <w:numId w:val="4"/>
        </w:numPr>
      </w:pPr>
      <w:r w:rsidRPr="00191365">
        <w:rPr>
          <w:lang w:eastAsia="it-IT"/>
        </w:rPr>
        <w:t xml:space="preserve">The </w:t>
      </w:r>
      <w:r w:rsidRPr="00191365">
        <w:rPr>
          <w:b/>
          <w:bCs/>
          <w:lang w:eastAsia="it-IT"/>
        </w:rPr>
        <w:t xml:space="preserve">Virtual Organization Membership Service </w:t>
      </w:r>
      <w:r w:rsidRPr="00191365">
        <w:rPr>
          <w:lang w:eastAsia="it-IT"/>
        </w:rPr>
        <w:t>(VOMS) takes part in the architecture by issuing authorization attributes to be embedded in X.509 proxy certificates, needed to access FedCloud sites.</w:t>
      </w:r>
    </w:p>
    <w:p w:rsidR="005369BE" w:rsidRPr="00191365" w:rsidRDefault="005369BE" w:rsidP="00191365">
      <w:pPr>
        <w:numPr>
          <w:ilvl w:val="0"/>
          <w:numId w:val="4"/>
        </w:numPr>
      </w:pPr>
      <w:r w:rsidRPr="00191365">
        <w:rPr>
          <w:b/>
          <w:bCs/>
          <w:lang w:eastAsia="it-IT"/>
        </w:rPr>
        <w:t xml:space="preserve">EGI FedCloud sites </w:t>
      </w:r>
      <w:r w:rsidRPr="00191365">
        <w:rPr>
          <w:lang w:eastAsia="it-IT"/>
        </w:rPr>
        <w:t xml:space="preserve">and </w:t>
      </w:r>
      <w:r w:rsidRPr="00191365">
        <w:rPr>
          <w:b/>
          <w:bCs/>
          <w:lang w:eastAsia="it-IT"/>
        </w:rPr>
        <w:t>AppDB</w:t>
      </w:r>
      <w:r w:rsidRPr="00191365">
        <w:rPr>
          <w:lang w:eastAsia="it-IT"/>
        </w:rPr>
        <w:t xml:space="preserve"> respectively host cloud resources instantiated through the components above and maintains the set of available virtual appliances.</w:t>
      </w:r>
    </w:p>
    <w:p w:rsidR="005369BE" w:rsidRDefault="005369BE" w:rsidP="00191365">
      <w:r>
        <w:t>From a deployment point of view, components related to the D4Science-FedCloud integration are essentially assembled in two packages that are deployed independently: a) the Federated Hosting Node Manager, embedding cloud libraries and connectors, is deployed in a SmartGears</w:t>
      </w:r>
      <w:r>
        <w:rPr>
          <w:rStyle w:val="FootnoteReference"/>
        </w:rPr>
        <w:footnoteReference w:id="10"/>
      </w:r>
      <w:r>
        <w:t xml:space="preserve"> container and b) the FHNManagerPortlet is deployed in the gCube portal.</w:t>
      </w:r>
    </w:p>
    <w:p w:rsidR="005369BE" w:rsidRDefault="005369BE" w:rsidP="00CE3985">
      <w:pPr>
        <w:pStyle w:val="Heading1"/>
        <w:numPr>
          <w:numberingChange w:id="187" w:author="Paolo Fabriani" w:date="2016-02-26T22:48:00Z" w:original="%1:5:0:"/>
        </w:numPr>
      </w:pPr>
      <w:bookmarkStart w:id="188" w:name="_Toc444291280"/>
      <w:r>
        <w:t xml:space="preserve">Service </w:t>
      </w:r>
      <w:r w:rsidRPr="00CE3985">
        <w:t>Description</w:t>
      </w:r>
      <w:bookmarkEnd w:id="188"/>
    </w:p>
    <w:p w:rsidR="005369BE" w:rsidRDefault="005369BE" w:rsidP="00CE3985">
      <w:r>
        <w:t>For the implementation of the solution described in the document, it has been chosen to use the Java technology for two main reason: a) it is the same technology of the gCube system and it</w:t>
      </w:r>
      <w:ins w:id="189" w:author="Paolo Fabriani" w:date="2016-02-26T20:05:00Z">
        <w:r>
          <w:t xml:space="preserve"> has</w:t>
        </w:r>
      </w:ins>
      <w:r>
        <w:t xml:space="preserve"> made easier </w:t>
      </w:r>
      <w:del w:id="190" w:author="Paolo Fabriani" w:date="2016-02-26T20:06:00Z">
        <w:r w:rsidDel="00070A8A">
          <w:delText xml:space="preserve">to </w:delText>
        </w:r>
      </w:del>
      <w:ins w:id="191" w:author="Paolo Fabriani" w:date="2016-02-26T20:06:00Z">
        <w:r>
          <w:t xml:space="preserve">the </w:t>
        </w:r>
      </w:ins>
      <w:r>
        <w:t>integrat</w:t>
      </w:r>
      <w:ins w:id="192" w:author="Paolo Fabriani" w:date="2016-02-26T20:06:00Z">
        <w:r>
          <w:t>ion</w:t>
        </w:r>
      </w:ins>
      <w:del w:id="193" w:author="Paolo Fabriani" w:date="2016-02-26T20:06:00Z">
        <w:r w:rsidDel="00070A8A">
          <w:delText>e</w:delText>
        </w:r>
      </w:del>
      <w:r>
        <w:t xml:space="preserve"> in the D4Science infrastructure and b) there is an high availability for third-party libraries implementing cloud standards.</w:t>
      </w:r>
    </w:p>
    <w:p w:rsidR="005369BE" w:rsidRPr="00CE3985" w:rsidRDefault="005369BE" w:rsidP="00CE3985">
      <w:pPr>
        <w:pStyle w:val="Heading2"/>
        <w:numPr>
          <w:numberingChange w:id="194" w:author="Paolo Fabriani" w:date="2016-02-26T22:48:00Z" w:original="%1:5:0:.%2:1:0:"/>
        </w:numPr>
        <w:rPr>
          <w:szCs w:val="18"/>
        </w:rPr>
      </w:pPr>
      <w:bookmarkStart w:id="195" w:name="_Toc444291281"/>
      <w:r>
        <w:t>Datamodel</w:t>
      </w:r>
      <w:bookmarkEnd w:id="195"/>
    </w:p>
    <w:p w:rsidR="005369BE" w:rsidRPr="00191365" w:rsidRDefault="005369BE" w:rsidP="00CE3985">
      <w:r w:rsidRPr="00191365">
        <w:t xml:space="preserve">The datamodel has been designed with the aim of representing the information related to cloud providers, nodes, templates, accounting and monitoring in a homogenous way independently from the cloud provider exposed API and technology. </w:t>
      </w:r>
      <w:r w:rsidRPr="00191365">
        <w:rPr>
          <w:i/>
          <w:iCs/>
        </w:rPr>
        <w:t xml:space="preserve">Connectors </w:t>
      </w:r>
      <w:r w:rsidRPr="00191365">
        <w:t xml:space="preserve">and third-party </w:t>
      </w:r>
      <w:r w:rsidRPr="00191365">
        <w:rPr>
          <w:i/>
          <w:iCs/>
        </w:rPr>
        <w:t>Cloud Libraries</w:t>
      </w:r>
      <w:r w:rsidRPr="00191365">
        <w:t xml:space="preserve"> ensured a proper translation between the internal datamodel and the specific cloud provider model. An UML class diagram representing the main entities is reported in Appendix I</w:t>
      </w:r>
    </w:p>
    <w:p w:rsidR="005369BE" w:rsidRDefault="005369BE" w:rsidP="00CE3985">
      <w:pPr>
        <w:pStyle w:val="Heading2"/>
        <w:numPr>
          <w:numberingChange w:id="196" w:author="Paolo Fabriani" w:date="2016-02-26T22:48:00Z" w:original="%1:5:0:.%2:2:0:"/>
        </w:numPr>
      </w:pPr>
      <w:bookmarkStart w:id="197" w:name="_Toc444291282"/>
      <w:r>
        <w:t>FHNManager</w:t>
      </w:r>
      <w:bookmarkEnd w:id="197"/>
    </w:p>
    <w:p w:rsidR="005369BE" w:rsidRDefault="005369BE" w:rsidP="00CE3985">
      <w:r w:rsidRPr="00191365">
        <w:t>The FHNManager is a web service implemented in Java and running in a gCube SmartGears container. It exposes a REST API that allows to access data on nodes and cloud providers as well as to execute operations to create, destroy, start and stop nodes. The complete API specification is reported in Appendix II.</w:t>
      </w:r>
    </w:p>
    <w:p w:rsidR="005369BE" w:rsidRDefault="005369BE" w:rsidP="00CE3985">
      <w:r w:rsidRPr="00191365">
        <w:t xml:space="preserve">In order to account the usage of cloud provider resources by the D4Science infrastructure, the service relies on the gCube accounting framework provided by the infrastructure: new usage records have been defined to track changes in the lifecycle of the resources on the cloud. Through the connectors, the service also support the fetching of accounting data from the cloud provider (when </w:t>
      </w:r>
      <w:commentRangeStart w:id="198"/>
      <w:commentRangeStart w:id="199"/>
      <w:r w:rsidRPr="00191365">
        <w:t>available</w:t>
      </w:r>
      <w:commentRangeEnd w:id="198"/>
      <w:r>
        <w:rPr>
          <w:rStyle w:val="CommentReference"/>
        </w:rPr>
        <w:commentReference w:id="198"/>
      </w:r>
      <w:commentRangeEnd w:id="199"/>
      <w:r>
        <w:rPr>
          <w:rStyle w:val="CommentReference"/>
        </w:rPr>
        <w:commentReference w:id="199"/>
      </w:r>
      <w:r w:rsidRPr="00191365">
        <w:t>).</w:t>
      </w:r>
    </w:p>
    <w:p w:rsidR="005369BE" w:rsidRDefault="005369BE" w:rsidP="00CE3985">
      <w:r w:rsidRPr="00191365">
        <w:t>Concerning the monitoring data, the service implements the support to fetch it from the cloud provider (if available) as well as collect data directly from the resource via the gCube monitoring framework.</w:t>
      </w:r>
    </w:p>
    <w:p w:rsidR="005369BE" w:rsidRDefault="005369BE" w:rsidP="00CE3985">
      <w:r w:rsidRPr="00191365">
        <w:t>The current implementation of the service - and thus the portlet - does not support the registration of new cloud providers along with their associated credentials. However, since the registration entries for cloud providers are maintained in the D4Science Information System, VRE/Infrastructure managers can still use the editing functionalities provided by the Information system itself, although the editing capabilities provided are not tailored to the specific task.</w:t>
      </w:r>
    </w:p>
    <w:p w:rsidR="005369BE" w:rsidRPr="00191365" w:rsidRDefault="005369BE" w:rsidP="00CE3985">
      <w:r>
        <w:t>Since the  FHNManager is deployed in a SmartGears container, it is automatically registered to the D4Science infrastructure and it is automatically authorized to exploit infrastructure capabilities (Information, Accounting and Monitoring). In addition, to properly generate and use X.509 proxy certificates, the host must also be equipped with VOMS clients (i.e. voms-proxy-init) and configured with trusted root certification authorities as distributed by EUGridPMA</w:t>
      </w:r>
      <w:r>
        <w:rPr>
          <w:rStyle w:val="FootnoteReference"/>
        </w:rPr>
        <w:footnoteReference w:id="11"/>
      </w:r>
      <w:r>
        <w:t>.</w:t>
      </w:r>
    </w:p>
    <w:p w:rsidR="005369BE" w:rsidRDefault="005369BE" w:rsidP="00CE3985">
      <w:pPr>
        <w:pStyle w:val="Heading2"/>
        <w:numPr>
          <w:numberingChange w:id="200" w:author="Paolo Fabriani" w:date="2016-02-26T22:48:00Z" w:original="%1:5:0:.%2:3:0:"/>
        </w:numPr>
      </w:pPr>
      <w:bookmarkStart w:id="201" w:name="_Toc444291283"/>
      <w:r>
        <w:t>FHNManagerPortlet</w:t>
      </w:r>
      <w:bookmarkEnd w:id="201"/>
    </w:p>
    <w:p w:rsidR="005369BE" w:rsidRPr="00CE3985" w:rsidRDefault="005369BE" w:rsidP="00CE3985">
      <w:pPr>
        <w:rPr>
          <w:rFonts w:ascii="Times New Roman" w:hAnsi="Times New Roman"/>
          <w:sz w:val="24"/>
          <w:szCs w:val="24"/>
          <w:lang w:eastAsia="it-IT"/>
        </w:rPr>
      </w:pPr>
      <w:r w:rsidRPr="00CE3985">
        <w:rPr>
          <w:lang w:eastAsia="it-IT"/>
        </w:rPr>
        <w:t>The FHNManagerPortlet is a portlet offering facilities to exploit the FHNManager capabilities. Target users of this portlet are both infrastructure and VRE Managers, that will use it in order to monitor and control the virtual machines created via FHNManager service.</w:t>
      </w:r>
    </w:p>
    <w:p w:rsidR="005369BE" w:rsidRPr="00CE3985" w:rsidRDefault="005369BE" w:rsidP="00CE3985">
      <w:pPr>
        <w:rPr>
          <w:rFonts w:ascii="Times New Roman" w:hAnsi="Times New Roman"/>
          <w:sz w:val="24"/>
          <w:szCs w:val="24"/>
          <w:lang w:eastAsia="it-IT"/>
        </w:rPr>
      </w:pPr>
      <w:r w:rsidRPr="00CE3985">
        <w:rPr>
          <w:lang w:eastAsia="it-IT"/>
        </w:rPr>
        <w:t>Built on top of gCube framework and according to Liferay specifications, the portlet uses these technology to discover and connect to the FHNManager service, gather information on the current status of the federated infrastructure, modify it through service's API and sharing information with other users through the portal's social facilities implemented by gCube.</w:t>
      </w:r>
    </w:p>
    <w:p w:rsidR="005369BE" w:rsidRPr="00CE3985" w:rsidRDefault="005369BE" w:rsidP="00CE3985">
      <w:pPr>
        <w:rPr>
          <w:rFonts w:ascii="Times New Roman" w:hAnsi="Times New Roman"/>
          <w:sz w:val="24"/>
          <w:szCs w:val="24"/>
          <w:lang w:eastAsia="it-IT"/>
        </w:rPr>
      </w:pPr>
      <w:r w:rsidRPr="00CE3985">
        <w:rPr>
          <w:lang w:eastAsia="it-IT"/>
        </w:rPr>
        <w:t>Portlet main use cases are:</w:t>
      </w:r>
    </w:p>
    <w:p w:rsidR="005369BE" w:rsidRDefault="005369BE" w:rsidP="00CE3985">
      <w:pPr>
        <w:numPr>
          <w:ilvl w:val="0"/>
          <w:numId w:val="5"/>
        </w:numPr>
        <w:rPr>
          <w:lang w:eastAsia="it-IT"/>
        </w:rPr>
      </w:pPr>
      <w:r w:rsidRPr="00CE3985">
        <w:rPr>
          <w:lang w:eastAsia="it-IT"/>
        </w:rPr>
        <w:t>CRUD operations on FHNManager data model entities</w:t>
      </w:r>
    </w:p>
    <w:p w:rsidR="005369BE" w:rsidRDefault="005369BE" w:rsidP="00CE3985">
      <w:pPr>
        <w:numPr>
          <w:ilvl w:val="0"/>
          <w:numId w:val="5"/>
        </w:numPr>
        <w:rPr>
          <w:lang w:eastAsia="it-IT"/>
        </w:rPr>
      </w:pPr>
      <w:r w:rsidRPr="00CE3985">
        <w:rPr>
          <w:lang w:eastAsia="it-IT"/>
        </w:rPr>
        <w:t>start/stop of federated hosting nodes</w:t>
      </w:r>
    </w:p>
    <w:p w:rsidR="005369BE" w:rsidRPr="00CE3985" w:rsidRDefault="005369BE" w:rsidP="00CE3985">
      <w:pPr>
        <w:numPr>
          <w:ilvl w:val="0"/>
          <w:numId w:val="5"/>
        </w:numPr>
        <w:rPr>
          <w:lang w:eastAsia="it-IT"/>
        </w:rPr>
      </w:pPr>
      <w:r w:rsidRPr="00CE3985">
        <w:rPr>
          <w:lang w:val="it-IT" w:eastAsia="it-IT"/>
        </w:rPr>
        <w:t>report generation and sharing</w:t>
      </w:r>
    </w:p>
    <w:p w:rsidR="005369BE" w:rsidRDefault="005369BE" w:rsidP="00CE3985">
      <w:pPr>
        <w:rPr>
          <w:rFonts w:ascii="Times New Roman" w:hAnsi="Times New Roman"/>
          <w:sz w:val="24"/>
          <w:szCs w:val="24"/>
          <w:lang w:eastAsia="it-IT"/>
        </w:rPr>
      </w:pPr>
      <w:r w:rsidRPr="00CE3985">
        <w:rPr>
          <w:lang w:eastAsia="it-IT"/>
        </w:rPr>
        <w:t>The portlet implementation is based on the GWT framework</w:t>
      </w:r>
      <w:r>
        <w:rPr>
          <w:rStyle w:val="FootnoteReference"/>
          <w:lang w:eastAsia="it-IT"/>
        </w:rPr>
        <w:footnoteReference w:id="12"/>
      </w:r>
      <w:r w:rsidRPr="00CE3985">
        <w:rPr>
          <w:lang w:eastAsia="it-IT"/>
        </w:rPr>
        <w:t xml:space="preserve"> and Java 7.</w:t>
      </w:r>
    </w:p>
    <w:p w:rsidR="005369BE" w:rsidRDefault="005369BE" w:rsidP="00CE3985">
      <w:pPr>
        <w:rPr>
          <w:lang w:eastAsia="it-IT"/>
        </w:rPr>
      </w:pPr>
      <w:r w:rsidRPr="00CE3985">
        <w:rPr>
          <w:lang w:eastAsia="it-IT"/>
        </w:rPr>
        <w:t>The portlet is deployed in the D4Science portal, and exposed to the VREs configured to exploit FHNManager facilities. Access to the portlet is controlled by portal policies, enforced by means of the infrastructure capabilities involving the Information system, Accounting and Authorization systems.</w:t>
      </w:r>
    </w:p>
    <w:p w:rsidR="005369BE" w:rsidRDefault="005369BE" w:rsidP="00CE3985">
      <w:pPr>
        <w:rPr>
          <w:lang w:eastAsia="it-IT"/>
        </w:rPr>
      </w:pPr>
    </w:p>
    <w:p w:rsidR="005369BE" w:rsidRDefault="005369BE" w:rsidP="00CE3985">
      <w:pPr>
        <w:pStyle w:val="Heading2"/>
        <w:numPr>
          <w:numberingChange w:id="202" w:author="Paolo Fabriani" w:date="2016-02-26T22:48:00Z" w:original="%1:5:0:.%2:4:0:"/>
        </w:numPr>
      </w:pPr>
      <w:bookmarkStart w:id="203" w:name="_Toc444291284"/>
      <w:r>
        <w:t>Third-party dependencies</w:t>
      </w:r>
      <w:bookmarkEnd w:id="203"/>
    </w:p>
    <w:p w:rsidR="005369BE" w:rsidRPr="00CE3985" w:rsidRDefault="005369BE" w:rsidP="00CE3985">
      <w:r w:rsidRPr="00CE3985">
        <w:t>The developed software directly rely on the following set of external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055"/>
        <w:gridCol w:w="3056"/>
      </w:tblGrid>
      <w:tr w:rsidR="005369BE" w:rsidTr="00101065">
        <w:tc>
          <w:tcPr>
            <w:tcW w:w="3055" w:type="dxa"/>
            <w:tcBorders>
              <w:right w:val="nil"/>
            </w:tcBorders>
            <w:shd w:val="clear" w:color="auto" w:fill="B8CCE4"/>
            <w:vAlign w:val="center"/>
          </w:tcPr>
          <w:p w:rsidR="005369BE" w:rsidRDefault="005369BE" w:rsidP="00101065">
            <w:pPr>
              <w:jc w:val="center"/>
              <w:rPr>
                <w:lang w:eastAsia="it-IT"/>
              </w:rPr>
            </w:pPr>
            <w:r>
              <w:rPr>
                <w:lang w:eastAsia="it-IT"/>
              </w:rPr>
              <w:t>Dependency</w:t>
            </w:r>
          </w:p>
        </w:tc>
        <w:tc>
          <w:tcPr>
            <w:tcW w:w="3055" w:type="dxa"/>
            <w:tcBorders>
              <w:left w:val="nil"/>
              <w:right w:val="nil"/>
            </w:tcBorders>
            <w:shd w:val="clear" w:color="auto" w:fill="B8CCE4"/>
            <w:vAlign w:val="center"/>
          </w:tcPr>
          <w:p w:rsidR="005369BE" w:rsidRDefault="005369BE" w:rsidP="00101065">
            <w:pPr>
              <w:jc w:val="center"/>
              <w:rPr>
                <w:lang w:eastAsia="it-IT"/>
              </w:rPr>
            </w:pPr>
            <w:r>
              <w:rPr>
                <w:lang w:eastAsia="it-IT"/>
              </w:rPr>
              <w:t>Usage</w:t>
            </w:r>
          </w:p>
        </w:tc>
        <w:tc>
          <w:tcPr>
            <w:tcW w:w="3056" w:type="dxa"/>
            <w:tcBorders>
              <w:left w:val="nil"/>
            </w:tcBorders>
            <w:shd w:val="clear" w:color="auto" w:fill="B8CCE4"/>
            <w:vAlign w:val="center"/>
          </w:tcPr>
          <w:p w:rsidR="005369BE" w:rsidRDefault="005369BE" w:rsidP="00101065">
            <w:pPr>
              <w:jc w:val="center"/>
              <w:rPr>
                <w:lang w:eastAsia="it-IT"/>
              </w:rPr>
            </w:pPr>
            <w:r>
              <w:rPr>
                <w:lang w:eastAsia="it-IT"/>
              </w:rPr>
              <w:t>License</w:t>
            </w:r>
          </w:p>
        </w:tc>
      </w:tr>
      <w:tr w:rsidR="005369BE" w:rsidTr="00101065">
        <w:tc>
          <w:tcPr>
            <w:tcW w:w="9166" w:type="dxa"/>
            <w:gridSpan w:val="3"/>
            <w:shd w:val="clear" w:color="auto" w:fill="B8CCE4"/>
            <w:vAlign w:val="center"/>
          </w:tcPr>
          <w:p w:rsidR="005369BE" w:rsidRDefault="005369BE" w:rsidP="00101065">
            <w:pPr>
              <w:jc w:val="center"/>
              <w:rPr>
                <w:lang w:eastAsia="it-IT"/>
              </w:rPr>
            </w:pPr>
            <w:r>
              <w:rPr>
                <w:lang w:eastAsia="it-IT"/>
              </w:rPr>
              <w:t>Datamodel and Connectors</w:t>
            </w:r>
          </w:p>
        </w:tc>
      </w:tr>
      <w:tr w:rsidR="005369BE" w:rsidTr="00101065">
        <w:tc>
          <w:tcPr>
            <w:tcW w:w="3055" w:type="dxa"/>
          </w:tcPr>
          <w:p w:rsidR="005369BE" w:rsidRDefault="005369BE" w:rsidP="00CE3985">
            <w:pPr>
              <w:rPr>
                <w:lang w:eastAsia="it-IT"/>
              </w:rPr>
            </w:pPr>
            <w:r>
              <w:rPr>
                <w:lang w:eastAsia="it-IT"/>
              </w:rPr>
              <w:t>jOCCI</w:t>
            </w:r>
          </w:p>
        </w:tc>
        <w:tc>
          <w:tcPr>
            <w:tcW w:w="3055" w:type="dxa"/>
          </w:tcPr>
          <w:p w:rsidR="005369BE" w:rsidRDefault="005369BE" w:rsidP="00CE3985">
            <w:pPr>
              <w:rPr>
                <w:lang w:eastAsia="it-IT"/>
              </w:rPr>
            </w:pPr>
            <w:r w:rsidRPr="00101065">
              <w:rPr>
                <w:rFonts w:ascii="Arial" w:hAnsi="Arial" w:cs="Arial"/>
                <w:color w:val="000000"/>
                <w:sz w:val="18"/>
                <w:szCs w:val="18"/>
              </w:rPr>
              <w:t>java client library for clouds exposing the OCCI interface</w:t>
            </w:r>
          </w:p>
        </w:tc>
        <w:tc>
          <w:tcPr>
            <w:tcW w:w="3056" w:type="dxa"/>
          </w:tcPr>
          <w:p w:rsidR="005369BE" w:rsidRDefault="005369BE" w:rsidP="00CE3985">
            <w:pPr>
              <w:rPr>
                <w:lang w:eastAsia="it-IT"/>
              </w:rPr>
            </w:pPr>
            <w:r w:rsidRPr="00101065">
              <w:rPr>
                <w:rFonts w:ascii="Arial" w:hAnsi="Arial" w:cs="Arial"/>
                <w:color w:val="000000"/>
                <w:sz w:val="18"/>
                <w:szCs w:val="18"/>
              </w:rPr>
              <w:t>Apache License Version 2.0</w:t>
            </w:r>
          </w:p>
        </w:tc>
      </w:tr>
      <w:tr w:rsidR="005369BE" w:rsidTr="00101065">
        <w:tc>
          <w:tcPr>
            <w:tcW w:w="3055" w:type="dxa"/>
          </w:tcPr>
          <w:p w:rsidR="005369BE" w:rsidRDefault="005369BE" w:rsidP="00CE3985">
            <w:pPr>
              <w:rPr>
                <w:lang w:eastAsia="it-IT"/>
              </w:rPr>
            </w:pPr>
            <w:r>
              <w:rPr>
                <w:lang w:eastAsia="it-IT"/>
              </w:rPr>
              <w:t>Jclouds</w:t>
            </w:r>
          </w:p>
        </w:tc>
        <w:tc>
          <w:tcPr>
            <w:tcW w:w="3055" w:type="dxa"/>
          </w:tcPr>
          <w:p w:rsidR="005369BE" w:rsidRDefault="005369BE" w:rsidP="00CE3985">
            <w:pPr>
              <w:rPr>
                <w:lang w:eastAsia="it-IT"/>
              </w:rPr>
            </w:pPr>
            <w:r w:rsidRPr="00101065">
              <w:rPr>
                <w:rFonts w:ascii="Arial" w:hAnsi="Arial" w:cs="Arial"/>
                <w:color w:val="000000"/>
                <w:sz w:val="18"/>
                <w:szCs w:val="18"/>
              </w:rPr>
              <w:t>java client library for accessing various cloud infrastructures</w:t>
            </w:r>
          </w:p>
        </w:tc>
        <w:tc>
          <w:tcPr>
            <w:tcW w:w="3056" w:type="dxa"/>
          </w:tcPr>
          <w:p w:rsidR="005369BE" w:rsidRDefault="005369BE" w:rsidP="00CE3985">
            <w:pPr>
              <w:rPr>
                <w:lang w:eastAsia="it-IT"/>
              </w:rPr>
            </w:pPr>
            <w:r w:rsidRPr="00101065">
              <w:rPr>
                <w:rFonts w:ascii="Arial" w:hAnsi="Arial" w:cs="Arial"/>
                <w:color w:val="000000"/>
                <w:sz w:val="18"/>
                <w:szCs w:val="18"/>
              </w:rPr>
              <w:t>Apache License Version 2.0</w:t>
            </w:r>
          </w:p>
        </w:tc>
      </w:tr>
      <w:tr w:rsidR="005369BE" w:rsidTr="00101065">
        <w:tc>
          <w:tcPr>
            <w:tcW w:w="9166" w:type="dxa"/>
            <w:gridSpan w:val="3"/>
            <w:shd w:val="clear" w:color="auto" w:fill="B8CCE4"/>
            <w:vAlign w:val="center"/>
          </w:tcPr>
          <w:p w:rsidR="005369BE" w:rsidRDefault="005369BE" w:rsidP="00101065">
            <w:pPr>
              <w:jc w:val="center"/>
              <w:rPr>
                <w:lang w:eastAsia="it-IT"/>
              </w:rPr>
            </w:pPr>
            <w:r>
              <w:rPr>
                <w:lang w:eastAsia="it-IT"/>
              </w:rPr>
              <w:t>FHNManager</w:t>
            </w:r>
          </w:p>
        </w:tc>
      </w:tr>
      <w:tr w:rsidR="005369BE" w:rsidTr="00101065">
        <w:tc>
          <w:tcPr>
            <w:tcW w:w="3055" w:type="dxa"/>
          </w:tcPr>
          <w:p w:rsidR="005369BE" w:rsidRDefault="005369BE" w:rsidP="00CE3985">
            <w:pPr>
              <w:rPr>
                <w:lang w:eastAsia="it-IT"/>
              </w:rPr>
            </w:pPr>
            <w:r>
              <w:rPr>
                <w:lang w:eastAsia="it-IT"/>
              </w:rPr>
              <w:t>Jersey</w:t>
            </w:r>
          </w:p>
        </w:tc>
        <w:tc>
          <w:tcPr>
            <w:tcW w:w="3055" w:type="dxa"/>
          </w:tcPr>
          <w:p w:rsidR="005369BE" w:rsidRDefault="005369BE" w:rsidP="00CE3985">
            <w:pPr>
              <w:rPr>
                <w:lang w:eastAsia="it-IT"/>
              </w:rPr>
            </w:pPr>
            <w:r>
              <w:rPr>
                <w:rFonts w:ascii="Arial" w:hAnsi="Arial" w:cs="Arial"/>
                <w:color w:val="000000"/>
                <w:sz w:val="18"/>
                <w:szCs w:val="18"/>
              </w:rPr>
              <w:t>J</w:t>
            </w:r>
            <w:commentRangeStart w:id="204"/>
            <w:r w:rsidRPr="00101065">
              <w:rPr>
                <w:rFonts w:ascii="Arial" w:hAnsi="Arial" w:cs="Arial"/>
                <w:color w:val="000000"/>
                <w:sz w:val="18"/>
                <w:szCs w:val="18"/>
              </w:rPr>
              <w:t xml:space="preserve">ava framework to to </w:t>
            </w:r>
            <w:del w:id="205" w:author="Paolo Fabriani" w:date="2016-02-26T19:45:00Z">
              <w:r w:rsidRPr="00101065" w:rsidDel="00D43064">
                <w:rPr>
                  <w:rFonts w:ascii="Arial" w:hAnsi="Arial" w:cs="Arial"/>
                  <w:color w:val="000000"/>
                  <w:sz w:val="18"/>
                  <w:szCs w:val="18"/>
                </w:rPr>
                <w:delText xml:space="preserve">realize </w:delText>
              </w:r>
            </w:del>
            <w:ins w:id="206" w:author="Paolo Fabriani" w:date="2016-02-26T19:45:00Z">
              <w:r>
                <w:rPr>
                  <w:rFonts w:ascii="Arial" w:hAnsi="Arial" w:cs="Arial"/>
                  <w:color w:val="000000"/>
                  <w:sz w:val="18"/>
                  <w:szCs w:val="18"/>
                </w:rPr>
                <w:t>create</w:t>
              </w:r>
              <w:r w:rsidRPr="00101065">
                <w:rPr>
                  <w:rFonts w:ascii="Arial" w:hAnsi="Arial" w:cs="Arial"/>
                  <w:color w:val="000000"/>
                  <w:sz w:val="18"/>
                  <w:szCs w:val="18"/>
                </w:rPr>
                <w:t xml:space="preserve"> </w:t>
              </w:r>
            </w:ins>
            <w:r w:rsidRPr="00101065">
              <w:rPr>
                <w:rFonts w:ascii="Arial" w:hAnsi="Arial" w:cs="Arial"/>
                <w:color w:val="000000"/>
                <w:sz w:val="18"/>
                <w:szCs w:val="18"/>
              </w:rPr>
              <w:t>REST APIs</w:t>
            </w:r>
            <w:commentRangeEnd w:id="204"/>
            <w:r>
              <w:rPr>
                <w:rStyle w:val="CommentReference"/>
              </w:rPr>
              <w:commentReference w:id="204"/>
            </w:r>
          </w:p>
        </w:tc>
        <w:tc>
          <w:tcPr>
            <w:tcW w:w="3056" w:type="dxa"/>
          </w:tcPr>
          <w:p w:rsidR="005369BE" w:rsidRPr="00101065" w:rsidRDefault="005369BE" w:rsidP="00101065">
            <w:pPr>
              <w:spacing w:after="0" w:line="240" w:lineRule="auto"/>
              <w:jc w:val="left"/>
              <w:rPr>
                <w:rFonts w:ascii="Times New Roman" w:hAnsi="Times New Roman"/>
                <w:spacing w:val="0"/>
                <w:sz w:val="24"/>
                <w:szCs w:val="24"/>
                <w:lang w:val="it-IT" w:eastAsia="it-IT"/>
              </w:rPr>
            </w:pPr>
            <w:r w:rsidRPr="00101065">
              <w:rPr>
                <w:rFonts w:ascii="Arial" w:hAnsi="Arial" w:cs="Arial"/>
                <w:color w:val="000000"/>
                <w:spacing w:val="0"/>
                <w:sz w:val="18"/>
                <w:szCs w:val="18"/>
                <w:lang w:val="it-IT" w:eastAsia="it-IT"/>
              </w:rPr>
              <w:t>CDDL Version 1.1</w:t>
            </w:r>
          </w:p>
          <w:p w:rsidR="005369BE" w:rsidRDefault="005369BE" w:rsidP="00DF5C67">
            <w:pPr>
              <w:rPr>
                <w:lang w:eastAsia="it-IT"/>
              </w:rPr>
            </w:pPr>
            <w:r w:rsidRPr="00101065">
              <w:rPr>
                <w:rFonts w:ascii="Arial" w:hAnsi="Arial" w:cs="Arial"/>
                <w:color w:val="000000"/>
                <w:spacing w:val="0"/>
                <w:sz w:val="18"/>
                <w:szCs w:val="18"/>
                <w:lang w:val="it-IT" w:eastAsia="it-IT"/>
              </w:rPr>
              <w:t>GPL Version 2</w:t>
            </w:r>
          </w:p>
        </w:tc>
      </w:tr>
      <w:tr w:rsidR="005369BE" w:rsidTr="00101065">
        <w:tc>
          <w:tcPr>
            <w:tcW w:w="9166" w:type="dxa"/>
            <w:gridSpan w:val="3"/>
            <w:shd w:val="clear" w:color="auto" w:fill="B8CCE4"/>
            <w:vAlign w:val="center"/>
          </w:tcPr>
          <w:p w:rsidR="005369BE" w:rsidRDefault="005369BE" w:rsidP="00101065">
            <w:pPr>
              <w:jc w:val="center"/>
              <w:rPr>
                <w:lang w:eastAsia="it-IT"/>
              </w:rPr>
            </w:pPr>
            <w:r>
              <w:rPr>
                <w:lang w:eastAsia="it-IT"/>
              </w:rPr>
              <w:t>FHNManagerPortlet</w:t>
            </w:r>
          </w:p>
        </w:tc>
      </w:tr>
      <w:tr w:rsidR="005369BE" w:rsidTr="00101065">
        <w:tc>
          <w:tcPr>
            <w:tcW w:w="3055" w:type="dxa"/>
            <w:vAlign w:val="center"/>
          </w:tcPr>
          <w:p w:rsidR="005369BE" w:rsidRDefault="005369BE" w:rsidP="00101065">
            <w:pPr>
              <w:jc w:val="left"/>
              <w:rPr>
                <w:lang w:eastAsia="it-IT"/>
              </w:rPr>
            </w:pPr>
            <w:r w:rsidRPr="00101065">
              <w:rPr>
                <w:rFonts w:ascii="Arial" w:hAnsi="Arial" w:cs="Arial"/>
                <w:color w:val="000000"/>
                <w:sz w:val="18"/>
                <w:szCs w:val="18"/>
              </w:rPr>
              <w:t>Liferay 6.0 CE</w:t>
            </w:r>
          </w:p>
        </w:tc>
        <w:tc>
          <w:tcPr>
            <w:tcW w:w="3055" w:type="dxa"/>
            <w:vAlign w:val="center"/>
          </w:tcPr>
          <w:p w:rsidR="005369BE" w:rsidRDefault="005369BE" w:rsidP="00101065">
            <w:pPr>
              <w:jc w:val="left"/>
              <w:rPr>
                <w:lang w:eastAsia="it-IT"/>
              </w:rPr>
            </w:pPr>
            <w:r w:rsidRPr="00101065">
              <w:rPr>
                <w:rFonts w:ascii="Arial" w:hAnsi="Arial" w:cs="Arial"/>
                <w:color w:val="000000"/>
                <w:sz w:val="18"/>
                <w:szCs w:val="18"/>
              </w:rPr>
              <w:t>Enterprise portal framework</w:t>
            </w:r>
          </w:p>
        </w:tc>
        <w:tc>
          <w:tcPr>
            <w:tcW w:w="3056" w:type="dxa"/>
            <w:vAlign w:val="center"/>
          </w:tcPr>
          <w:p w:rsidR="005369BE" w:rsidRDefault="005369BE" w:rsidP="00101065">
            <w:pPr>
              <w:jc w:val="left"/>
              <w:rPr>
                <w:lang w:eastAsia="it-IT"/>
              </w:rPr>
            </w:pPr>
            <w:r w:rsidRPr="00101065">
              <w:rPr>
                <w:rFonts w:ascii="Arial" w:hAnsi="Arial" w:cs="Arial"/>
                <w:color w:val="000000"/>
                <w:sz w:val="18"/>
                <w:szCs w:val="18"/>
              </w:rPr>
              <w:t>LGPL 2.1</w:t>
            </w:r>
          </w:p>
        </w:tc>
      </w:tr>
      <w:tr w:rsidR="005369BE" w:rsidTr="00101065">
        <w:tc>
          <w:tcPr>
            <w:tcW w:w="3055" w:type="dxa"/>
          </w:tcPr>
          <w:p w:rsidR="005369BE" w:rsidRPr="00101065" w:rsidRDefault="005369BE" w:rsidP="00101065">
            <w:pPr>
              <w:jc w:val="left"/>
              <w:rPr>
                <w:rFonts w:ascii="Times New Roman" w:hAnsi="Times New Roman"/>
                <w:sz w:val="24"/>
                <w:szCs w:val="24"/>
                <w:lang w:eastAsia="it-IT"/>
              </w:rPr>
            </w:pPr>
            <w:r w:rsidRPr="00101065">
              <w:rPr>
                <w:rFonts w:ascii="Arial" w:hAnsi="Arial" w:cs="Arial"/>
                <w:color w:val="000000"/>
                <w:sz w:val="18"/>
                <w:szCs w:val="18"/>
              </w:rPr>
              <w:t>GWT</w:t>
            </w:r>
          </w:p>
        </w:tc>
        <w:tc>
          <w:tcPr>
            <w:tcW w:w="3055" w:type="dxa"/>
          </w:tcPr>
          <w:p w:rsidR="005369BE" w:rsidRPr="00101065" w:rsidRDefault="005369BE" w:rsidP="00101065">
            <w:pPr>
              <w:jc w:val="left"/>
              <w:rPr>
                <w:rFonts w:ascii="Times New Roman" w:hAnsi="Times New Roman"/>
                <w:sz w:val="24"/>
                <w:szCs w:val="24"/>
                <w:lang w:eastAsia="it-IT"/>
              </w:rPr>
            </w:pPr>
            <w:r w:rsidRPr="00101065">
              <w:rPr>
                <w:rFonts w:ascii="Arial" w:hAnsi="Arial" w:cs="Arial"/>
                <w:color w:val="000000"/>
                <w:sz w:val="18"/>
                <w:szCs w:val="18"/>
              </w:rPr>
              <w:t xml:space="preserve">Java framework for portlet </w:t>
            </w:r>
            <w:commentRangeStart w:id="207"/>
            <w:del w:id="208" w:author="Paolo Fabriani" w:date="2016-02-26T19:46:00Z">
              <w:r w:rsidRPr="00101065" w:rsidDel="00D43064">
                <w:rPr>
                  <w:rFonts w:ascii="Arial" w:hAnsi="Arial" w:cs="Arial"/>
                  <w:color w:val="000000"/>
                  <w:sz w:val="18"/>
                  <w:szCs w:val="18"/>
                </w:rPr>
                <w:delText>developing</w:delText>
              </w:r>
              <w:commentRangeEnd w:id="207"/>
              <w:r w:rsidDel="00D43064">
                <w:rPr>
                  <w:rStyle w:val="CommentReference"/>
                </w:rPr>
                <w:commentReference w:id="207"/>
              </w:r>
            </w:del>
            <w:ins w:id="209" w:author="Paolo Fabriani" w:date="2016-02-26T19:46:00Z">
              <w:r>
                <w:rPr>
                  <w:rFonts w:ascii="Arial" w:hAnsi="Arial" w:cs="Arial"/>
                  <w:color w:val="000000"/>
                  <w:sz w:val="18"/>
                  <w:szCs w:val="18"/>
                </w:rPr>
                <w:t>development</w:t>
              </w:r>
            </w:ins>
          </w:p>
        </w:tc>
        <w:tc>
          <w:tcPr>
            <w:tcW w:w="3056" w:type="dxa"/>
          </w:tcPr>
          <w:p w:rsidR="005369BE" w:rsidRPr="00101065" w:rsidRDefault="005369BE" w:rsidP="00101065">
            <w:pPr>
              <w:jc w:val="left"/>
              <w:rPr>
                <w:rFonts w:ascii="Times New Roman" w:hAnsi="Times New Roman"/>
                <w:sz w:val="24"/>
                <w:szCs w:val="24"/>
                <w:lang w:eastAsia="it-IT"/>
              </w:rPr>
            </w:pPr>
            <w:r w:rsidRPr="00101065">
              <w:rPr>
                <w:rFonts w:ascii="Arial" w:hAnsi="Arial" w:cs="Arial"/>
                <w:color w:val="000000"/>
                <w:sz w:val="18"/>
                <w:szCs w:val="18"/>
              </w:rPr>
              <w:t>Apache License Version 2.0</w:t>
            </w:r>
          </w:p>
        </w:tc>
      </w:tr>
    </w:tbl>
    <w:p w:rsidR="005369BE" w:rsidRDefault="005369BE" w:rsidP="00CE3985">
      <w:pPr>
        <w:rPr>
          <w:rFonts w:ascii="Times New Roman" w:hAnsi="Times New Roman"/>
          <w:sz w:val="24"/>
          <w:szCs w:val="24"/>
          <w:lang w:eastAsia="it-IT"/>
        </w:rPr>
      </w:pPr>
    </w:p>
    <w:p w:rsidR="005369BE" w:rsidRDefault="005369BE" w:rsidP="00DF5C67">
      <w:pPr>
        <w:pStyle w:val="Heading2"/>
        <w:numPr>
          <w:numberingChange w:id="210" w:author="Paolo Fabriani" w:date="2016-02-26T22:48:00Z" w:original="%1:5:0:.%2:5:0:"/>
        </w:numPr>
      </w:pPr>
      <w:bookmarkStart w:id="211" w:name="_Toc444291285"/>
      <w:r>
        <w:t>EGI FedCloud Membership</w:t>
      </w:r>
      <w:bookmarkEnd w:id="211"/>
    </w:p>
    <w:p w:rsidR="005369BE" w:rsidRDefault="005369BE" w:rsidP="00DF5C67">
      <w:r>
        <w:t>D4Science-FedCloud integration is being tested in the “fedcloud.egi.eu” VO. Production-level operations will be moved to the “d4science.org” VO, registered on the “vomsmania.cnaf.infn.it” VOMS server and in production since December 2015</w:t>
      </w:r>
      <w:r>
        <w:rPr>
          <w:rStyle w:val="FootnoteReference"/>
        </w:rPr>
        <w:footnoteReference w:id="13"/>
      </w:r>
      <w:r>
        <w:t>.</w:t>
      </w:r>
    </w:p>
    <w:p w:rsidR="005369BE" w:rsidRDefault="005369BE" w:rsidP="00DF5C67">
      <w:pPr>
        <w:pStyle w:val="Heading2"/>
        <w:numPr>
          <w:numberingChange w:id="212" w:author="Paolo Fabriani" w:date="2016-02-26T22:48:00Z" w:original="%1:5:0:.%2:6:0:"/>
        </w:numPr>
      </w:pPr>
      <w:bookmarkStart w:id="213" w:name="_Toc444291286"/>
      <w:r>
        <w:t>Source code</w:t>
      </w:r>
      <w:bookmarkEnd w:id="213"/>
    </w:p>
    <w:p w:rsidR="005369BE" w:rsidRDefault="005369BE" w:rsidP="00DF5C67">
      <w:r w:rsidRPr="00DF5C67">
        <w:t>The source code of the developed components are available on the gCube code repository.</w:t>
      </w:r>
    </w:p>
    <w:p w:rsidR="005369BE" w:rsidRPr="00DF5C67" w:rsidRDefault="005369BE" w:rsidP="00DF5C67">
      <w:r w:rsidRPr="00DF5C67">
        <w:t>Datamodel and Common:</w:t>
      </w:r>
    </w:p>
    <w:p w:rsidR="005369BE" w:rsidRPr="00DF5C67" w:rsidRDefault="005369BE" w:rsidP="00DF5C67">
      <w:pPr>
        <w:rPr>
          <w:sz w:val="20"/>
          <w:szCs w:val="20"/>
        </w:rPr>
      </w:pPr>
      <w:hyperlink r:id="rId12" w:history="1">
        <w:r w:rsidRPr="00DF5C67">
          <w:rPr>
            <w:rStyle w:val="Hyperlink"/>
            <w:rFonts w:ascii="Arial" w:hAnsi="Arial" w:cs="Arial"/>
            <w:color w:val="1155CC"/>
            <w:sz w:val="20"/>
            <w:szCs w:val="20"/>
          </w:rPr>
          <w:t>http://svn.research-infrastructures.eu/d4science/gcube/trunk/vo-management/fhnmanager-api</w:t>
        </w:r>
      </w:hyperlink>
    </w:p>
    <w:p w:rsidR="005369BE" w:rsidRDefault="005369BE" w:rsidP="00DF5C67">
      <w:r w:rsidRPr="00DF5C67">
        <w:t>Connector:</w:t>
      </w:r>
    </w:p>
    <w:p w:rsidR="005369BE" w:rsidRPr="00DF5C67" w:rsidRDefault="005369BE" w:rsidP="00DF5C67">
      <w:pPr>
        <w:rPr>
          <w:sz w:val="20"/>
          <w:szCs w:val="20"/>
        </w:rPr>
      </w:pPr>
      <w:hyperlink r:id="rId13" w:history="1">
        <w:r w:rsidRPr="00DF5C67">
          <w:rPr>
            <w:rStyle w:val="Hyperlink"/>
            <w:rFonts w:ascii="Arial" w:hAnsi="Arial" w:cs="Arial"/>
            <w:color w:val="1155CC"/>
            <w:sz w:val="20"/>
            <w:szCs w:val="20"/>
          </w:rPr>
          <w:t>http://svn.research-infrastructures.eu/d4science/gcube/trunk/vo-management/occi-library</w:t>
        </w:r>
      </w:hyperlink>
    </w:p>
    <w:p w:rsidR="005369BE" w:rsidRPr="00DF5C67" w:rsidRDefault="005369BE" w:rsidP="00DF5C67">
      <w:r w:rsidRPr="00DF5C67">
        <w:t>FHNManager:</w:t>
      </w:r>
    </w:p>
    <w:p w:rsidR="005369BE" w:rsidRPr="00DF5C67" w:rsidRDefault="005369BE" w:rsidP="00DF5C67">
      <w:pPr>
        <w:rPr>
          <w:sz w:val="20"/>
          <w:szCs w:val="20"/>
        </w:rPr>
      </w:pPr>
      <w:hyperlink r:id="rId14" w:history="1">
        <w:r w:rsidRPr="00DF5C67">
          <w:rPr>
            <w:rStyle w:val="Hyperlink"/>
            <w:rFonts w:ascii="Arial" w:hAnsi="Arial" w:cs="Arial"/>
            <w:color w:val="1155CC"/>
            <w:sz w:val="20"/>
            <w:szCs w:val="20"/>
          </w:rPr>
          <w:t>http://svn.research-infrastructures.eu/d4science/gcube/trunk/vo-management/fhnmanager-service</w:t>
        </w:r>
      </w:hyperlink>
    </w:p>
    <w:p w:rsidR="005369BE" w:rsidRPr="00DF5C67" w:rsidRDefault="005369BE" w:rsidP="00DF5C67">
      <w:r w:rsidRPr="00DF5C67">
        <w:t>FHN Client Library:</w:t>
      </w:r>
    </w:p>
    <w:p w:rsidR="005369BE" w:rsidRDefault="005369BE" w:rsidP="00DF5C67">
      <w:hyperlink r:id="rId15" w:history="1">
        <w:r w:rsidRPr="00DF5C67">
          <w:rPr>
            <w:rStyle w:val="Hyperlink"/>
            <w:rFonts w:ascii="Arial" w:hAnsi="Arial" w:cs="Arial"/>
            <w:color w:val="1155CC"/>
            <w:sz w:val="20"/>
            <w:szCs w:val="20"/>
          </w:rPr>
          <w:t>http://svn.research-infrastructures.eu/d4science/gcube/trunk/vo-management/fhnmanager-client</w:t>
        </w:r>
      </w:hyperlink>
    </w:p>
    <w:p w:rsidR="005369BE" w:rsidRPr="00DF5C67" w:rsidRDefault="005369BE" w:rsidP="00DF5C67">
      <w:pPr>
        <w:rPr>
          <w:sz w:val="20"/>
          <w:szCs w:val="20"/>
        </w:rPr>
      </w:pPr>
      <w:r>
        <w:t xml:space="preserve">FHNManagerPortlet: </w:t>
      </w:r>
    </w:p>
    <w:p w:rsidR="005369BE" w:rsidRPr="00B26821" w:rsidRDefault="005369BE" w:rsidP="00DF5C67">
      <w:pPr>
        <w:rPr>
          <w:rStyle w:val="Hyperlink"/>
          <w:rFonts w:ascii="Arial" w:hAnsi="Arial" w:cs="Arial"/>
          <w:color w:val="1155CC"/>
          <w:sz w:val="20"/>
          <w:szCs w:val="20"/>
        </w:rPr>
      </w:pPr>
      <w:hyperlink r:id="rId16" w:history="1">
        <w:r w:rsidRPr="00356822">
          <w:rPr>
            <w:rStyle w:val="Hyperlink"/>
            <w:rFonts w:ascii="Arial" w:hAnsi="Arial" w:cs="Arial"/>
            <w:color w:val="1155CC"/>
            <w:sz w:val="20"/>
            <w:szCs w:val="20"/>
          </w:rPr>
          <w:t>http://svn.researchinfrastructures.eu/d4science/gcube/trunk/portlets/admin/</w:t>
        </w:r>
      </w:hyperlink>
      <w:r w:rsidRPr="00356822">
        <w:rPr>
          <w:rStyle w:val="Hyperlink"/>
          <w:rFonts w:ascii="Arial" w:hAnsi="Arial" w:cs="Arial"/>
          <w:color w:val="1155CC"/>
          <w:sz w:val="20"/>
          <w:szCs w:val="20"/>
        </w:rPr>
        <w:t>fhn-manager-portlet</w:t>
      </w:r>
    </w:p>
    <w:p w:rsidR="005369BE" w:rsidRDefault="005369BE" w:rsidP="00E336C0">
      <w:pPr>
        <w:pStyle w:val="Heading2"/>
        <w:numPr>
          <w:numberingChange w:id="214" w:author="Paolo Fabriani" w:date="2016-02-26T22:48:00Z" w:original="%1:5:0:.%2:7:0:"/>
        </w:numPr>
        <w:rPr>
          <w:ins w:id="215" w:author="Paolo Fabriani" w:date="2016-02-26T22:38:00Z"/>
        </w:rPr>
      </w:pPr>
      <w:bookmarkStart w:id="216" w:name="_Toc444291287"/>
      <w:ins w:id="217" w:author="Paolo Fabriani" w:date="2016-02-26T22:38:00Z">
        <w:r w:rsidRPr="00CD4AEB">
          <w:t>gCube release and testing process</w:t>
        </w:r>
        <w:bookmarkEnd w:id="216"/>
      </w:ins>
    </w:p>
    <w:p w:rsidR="005369BE" w:rsidRPr="00E336C0" w:rsidRDefault="005369BE" w:rsidP="00E336C0">
      <w:pPr>
        <w:numPr>
          <w:ins w:id="218" w:author="Paolo Fabriani" w:date="2016-02-26T22:38:00Z"/>
        </w:numPr>
        <w:rPr>
          <w:ins w:id="219" w:author="Paolo Fabriani" w:date="2016-02-26T22:38:00Z"/>
        </w:rPr>
      </w:pPr>
      <w:ins w:id="220" w:author="Paolo Fabriani" w:date="2016-02-26T22:38:00Z">
        <w:r w:rsidRPr="00E336C0">
          <w:t>The software developed to enable the EGI Federated Cloud support in gCube follows the development process and guidelines defined for the whole gCube platform</w:t>
        </w:r>
      </w:ins>
      <w:ins w:id="221" w:author="Paolo Fabriani" w:date="2016-02-26T22:40:00Z">
        <w:r>
          <w:rPr>
            <w:rStyle w:val="FootnoteReference"/>
          </w:rPr>
          <w:footnoteReference w:id="14"/>
        </w:r>
      </w:ins>
      <w:ins w:id="223" w:author="Paolo Fabriani" w:date="2016-02-26T22:38:00Z">
        <w:r w:rsidRPr="00E336C0">
          <w:t>. The platform source code, kept on the project source code repository</w:t>
        </w:r>
      </w:ins>
      <w:ins w:id="224" w:author="Paolo Fabriani" w:date="2016-02-26T22:41:00Z">
        <w:r>
          <w:rPr>
            <w:rStyle w:val="FootnoteReference"/>
          </w:rPr>
          <w:footnoteReference w:id="15"/>
        </w:r>
      </w:ins>
      <w:ins w:id="226" w:author="Paolo Fabriani" w:date="2016-02-26T22:38:00Z">
        <w:r w:rsidRPr="00E336C0">
          <w:t xml:space="preserve"> is continuously built upon each and every change using the ETICS tool</w:t>
        </w:r>
      </w:ins>
      <w:ins w:id="227" w:author="Paolo Fabriani" w:date="2016-02-26T22:41:00Z">
        <w:r>
          <w:rPr>
            <w:rStyle w:val="FootnoteReference"/>
          </w:rPr>
          <w:footnoteReference w:id="16"/>
        </w:r>
      </w:ins>
      <w:ins w:id="229" w:author="Paolo Fabriani" w:date="2016-02-26T22:38:00Z">
        <w:r w:rsidRPr="00E336C0">
          <w:t>. Furthermore, on a daily basis, all components of both the development and release candidate versions are integrated together in a single build</w:t>
        </w:r>
      </w:ins>
      <w:ins w:id="230" w:author="Paolo Fabriani" w:date="2016-02-26T22:41:00Z">
        <w:r>
          <w:rPr>
            <w:rStyle w:val="FootnoteReference"/>
          </w:rPr>
          <w:footnoteReference w:id="17"/>
        </w:r>
      </w:ins>
      <w:ins w:id="232" w:author="Paolo Fabriani" w:date="2016-02-26T22:38:00Z">
        <w:r w:rsidRPr="00E336C0">
          <w:t>. Both for partial and full builds, the outcome of the process (build and unit test logs and packaged artifacts) is available to developers to react to integration issues. A project issue tracker</w:t>
        </w:r>
      </w:ins>
      <w:ins w:id="233" w:author="Paolo Fabriani" w:date="2016-02-26T22:42:00Z">
        <w:r>
          <w:rPr>
            <w:rStyle w:val="FootnoteReference"/>
          </w:rPr>
          <w:footnoteReference w:id="18"/>
        </w:r>
      </w:ins>
      <w:ins w:id="235" w:author="Paolo Fabriani" w:date="2016-02-26T22:38:00Z">
        <w:r w:rsidRPr="00E336C0">
          <w:t xml:space="preserve"> is used to support the resolution of major integration and testing issues.</w:t>
        </w:r>
      </w:ins>
    </w:p>
    <w:p w:rsidR="005369BE" w:rsidRDefault="005369BE" w:rsidP="00E336C0">
      <w:pPr>
        <w:numPr>
          <w:ins w:id="236" w:author="Paolo Fabriani" w:date="2016-02-26T22:38:00Z"/>
        </w:numPr>
        <w:rPr>
          <w:ins w:id="237" w:author="Paolo Fabriani" w:date="2016-02-26T22:38:00Z"/>
        </w:rPr>
      </w:pPr>
      <w:ins w:id="238" w:author="Paolo Fabriani" w:date="2016-02-26T22:38:00Z">
        <w:r w:rsidRPr="00E336C0">
          <w:t xml:space="preserve">Being a big distributed platform, the gCube integration and release processes rely on dedicated development and testing environments. </w:t>
        </w:r>
        <w:r>
          <w:t>In particular:</w:t>
        </w:r>
      </w:ins>
    </w:p>
    <w:p w:rsidR="005369BE" w:rsidRDefault="005369BE" w:rsidP="00E336C0">
      <w:pPr>
        <w:numPr>
          <w:ilvl w:val="0"/>
          <w:numId w:val="23"/>
        </w:numPr>
        <w:rPr>
          <w:ins w:id="239" w:author="Paolo Fabriani" w:date="2016-02-26T22:39:00Z"/>
        </w:rPr>
      </w:pPr>
      <w:ins w:id="240" w:author="Paolo Fabriani" w:date="2016-02-26T22:38:00Z">
        <w:r w:rsidRPr="00E336C0">
          <w:t>an unstable development infrastructure (named ‘devNext’) hosts snapshot versions of each component as soon as they integra</w:t>
        </w:r>
        <w:r>
          <w:t>tes correctly in nightly builds</w:t>
        </w:r>
      </w:ins>
      <w:ins w:id="241" w:author="Paolo Fabriani" w:date="2016-02-26T22:39:00Z">
        <w:r>
          <w:t>;</w:t>
        </w:r>
      </w:ins>
    </w:p>
    <w:p w:rsidR="005369BE" w:rsidRDefault="005369BE" w:rsidP="00E336C0">
      <w:pPr>
        <w:numPr>
          <w:ilvl w:val="0"/>
          <w:numId w:val="23"/>
        </w:numPr>
        <w:rPr>
          <w:ins w:id="242" w:author="Paolo Fabriani" w:date="2016-02-26T22:39:00Z"/>
        </w:rPr>
      </w:pPr>
      <w:ins w:id="243" w:author="Paolo Fabriani" w:date="2016-02-26T22:38:00Z">
        <w:r w:rsidRPr="00E336C0">
          <w:t xml:space="preserve">a development infrastructure (named ‘devSec’) is a stable development environment hosting components that proved to work on ‘devNext’. </w:t>
        </w:r>
        <w:r>
          <w:t>Developers do extensive testing on their own components here</w:t>
        </w:r>
      </w:ins>
      <w:ins w:id="244" w:author="Paolo Fabriani" w:date="2016-02-26T22:39:00Z">
        <w:r>
          <w:t>;</w:t>
        </w:r>
      </w:ins>
    </w:p>
    <w:p w:rsidR="005369BE" w:rsidRPr="00E336C0" w:rsidRDefault="005369BE" w:rsidP="00E336C0">
      <w:pPr>
        <w:numPr>
          <w:ilvl w:val="0"/>
          <w:numId w:val="23"/>
        </w:numPr>
        <w:rPr>
          <w:ins w:id="245" w:author="Paolo Fabriani" w:date="2016-02-26T22:38:00Z"/>
        </w:rPr>
      </w:pPr>
      <w:ins w:id="246" w:author="Paolo Fabriani" w:date="2016-02-26T22:38:00Z">
        <w:r w:rsidRPr="00E336C0">
          <w:t>a pre-production infrastructure (named ‘preprod’) hosts candidate components for the upcoming gCube release. Here, automated deployment testing is performed as well as functional testing via extensive user validation through the system portal interfaces. Components successfully passing this staging phase are included in the gCube stable release.</w:t>
        </w:r>
      </w:ins>
    </w:p>
    <w:p w:rsidR="005369BE" w:rsidRPr="00E336C0" w:rsidRDefault="005369BE" w:rsidP="00E336C0">
      <w:pPr>
        <w:rPr>
          <w:ins w:id="247" w:author="Paolo Fabriani" w:date="2016-02-26T22:38:00Z"/>
          <w:color w:val="0063AA"/>
          <w:sz w:val="32"/>
          <w:szCs w:val="32"/>
        </w:rPr>
      </w:pPr>
      <w:ins w:id="248" w:author="Paolo Fabriani" w:date="2016-02-26T22:38:00Z">
        <w:r>
          <w:t>At the time of writing, the components are under integration and are planned to be included in the next gCube release (ver. 3.11.0) scheduled by March 2016. Produced packages will be available on the public gCube distribution site</w:t>
        </w:r>
      </w:ins>
      <w:ins w:id="249" w:author="Paolo Fabriani" w:date="2016-02-26T22:43:00Z">
        <w:r>
          <w:rPr>
            <w:rStyle w:val="FootnoteReference"/>
          </w:rPr>
          <w:footnoteReference w:id="19"/>
        </w:r>
      </w:ins>
      <w:ins w:id="251" w:author="Paolo Fabriani" w:date="2016-02-26T22:38:00Z">
        <w:r>
          <w:t>.</w:t>
        </w:r>
      </w:ins>
    </w:p>
    <w:p w:rsidR="005369BE" w:rsidRPr="00637FD7" w:rsidRDefault="005369BE" w:rsidP="00637FD7">
      <w:pPr>
        <w:pStyle w:val="Heading2"/>
        <w:numPr>
          <w:numberingChange w:id="252" w:author="Paolo Fabriani" w:date="2016-02-26T22:48:00Z" w:original="%1:5:0:.%2:8:0:"/>
        </w:numPr>
      </w:pPr>
      <w:bookmarkStart w:id="253" w:name="_Toc444291288"/>
      <w:r w:rsidRPr="00637FD7">
        <w:t>Further documentation</w:t>
      </w:r>
      <w:bookmarkEnd w:id="253"/>
    </w:p>
    <w:p w:rsidR="005369BE" w:rsidRDefault="005369BE" w:rsidP="00DF5C67">
      <w:r>
        <w:t xml:space="preserve">User documentation for the FHNManagerPortlet can be found on the gCube User Guide: </w:t>
      </w:r>
      <w:r w:rsidRPr="00DF5C67">
        <w:rPr>
          <w:rStyle w:val="Hyperlink"/>
        </w:rPr>
        <w:t>https://wiki.gcube-system.org/gcube/User%27s_Guide</w:t>
      </w:r>
    </w:p>
    <w:p w:rsidR="005369BE" w:rsidRDefault="005369BE" w:rsidP="00DF5C67">
      <w:r>
        <w:t xml:space="preserve">FHNManager, connectors and libraries’ API documentation can be found on the gCube Developer’s Guide: </w:t>
      </w:r>
      <w:r w:rsidRPr="00DF5C67">
        <w:rPr>
          <w:rStyle w:val="Hyperlink"/>
        </w:rPr>
        <w:t>https://wiki.gcube-system.org/gcube/Developer%27s_Guide</w:t>
      </w:r>
    </w:p>
    <w:p w:rsidR="005369BE" w:rsidRPr="00DF5C67" w:rsidRDefault="005369BE" w:rsidP="00DF5C67">
      <w:r>
        <w:t xml:space="preserve">Deployment and configuration details for the service and the portlet are available on the gCube Administrator’s Guide: </w:t>
      </w:r>
      <w:r w:rsidRPr="00DF5C67">
        <w:rPr>
          <w:rStyle w:val="Hyperlink"/>
        </w:rPr>
        <w:t>https://wiki.gcube-system.org/gcube/Administrator%27s_Guide</w:t>
      </w:r>
    </w:p>
    <w:p w:rsidR="005369BE" w:rsidRPr="00637FD7" w:rsidRDefault="005369BE" w:rsidP="00637FD7">
      <w:pPr>
        <w:pStyle w:val="Heading2"/>
        <w:numPr>
          <w:numberingChange w:id="254" w:author="Paolo Fabriani" w:date="2016-02-26T22:48:00Z" w:original="%1:5:0:.%2:9:0:"/>
        </w:numPr>
      </w:pPr>
      <w:bookmarkStart w:id="255" w:name="_Toc444291289"/>
      <w:r w:rsidRPr="00637FD7">
        <w:t>License</w:t>
      </w:r>
      <w:bookmarkEnd w:id="255"/>
    </w:p>
    <w:p w:rsidR="005369BE" w:rsidRPr="00DF5C67" w:rsidRDefault="005369BE" w:rsidP="00DF5C67">
      <w:r>
        <w:t>The FHNManagerPortlet, the FHNManager and the connectors developed within the scope of this task are released under the terms of the European Union Public Licence</w:t>
      </w:r>
      <w:r>
        <w:rPr>
          <w:rStyle w:val="FootnoteReference"/>
        </w:rPr>
        <w:footnoteReference w:id="20"/>
      </w:r>
      <w:r>
        <w:t xml:space="preserve"> (EUPL version 1.1), like the rest of the gCube software.</w:t>
      </w:r>
    </w:p>
    <w:p w:rsidR="005369BE" w:rsidRDefault="005369BE" w:rsidP="00C81D24">
      <w:pPr>
        <w:pStyle w:val="Heading1"/>
      </w:pPr>
      <w:bookmarkStart w:id="256" w:name="_Toc444291290"/>
      <w:r>
        <w:t>Conclusions and future enhancements</w:t>
      </w:r>
      <w:bookmarkEnd w:id="256"/>
    </w:p>
    <w:p w:rsidR="005369BE" w:rsidRPr="00356822" w:rsidRDefault="005369BE" w:rsidP="00356822">
      <w:pPr>
        <w:numPr>
          <w:ins w:id="257" w:author="Paolo Fabriani" w:date="2016-02-26T22:09:00Z"/>
        </w:numPr>
        <w:autoSpaceDE w:val="0"/>
        <w:autoSpaceDN w:val="0"/>
        <w:adjustRightInd w:val="0"/>
        <w:spacing w:after="0"/>
        <w:rPr>
          <w:ins w:id="258" w:author="Paolo Fabriani" w:date="2016-02-26T22:09:00Z"/>
          <w:lang w:eastAsia="it-IT"/>
        </w:rPr>
      </w:pPr>
      <w:ins w:id="259" w:author="Paolo Fabriani" w:date="2016-02-26T22:09:00Z">
        <w:r w:rsidRPr="00356822">
          <w:rPr>
            <w:lang w:eastAsia="it-IT"/>
          </w:rPr>
          <w:t>At the current stage of the integration of EGI Federated Cloud into D4Science, VM lifecycle management is fully supported by OCCI capabilities and load peaks can be easily managed by administrators by offloading computation to FedCloud. The adoption of the jOCCI library simplified considerably the interaction with FedCloud sites. The main difficulty faced during the usage of OCCI was the unavailability of structured data for resource templates: number of cores and memory are provided as human-oriented descriptions, making difficult to programmatically parse and use them. As a workaround, this information was extracted from running instances created from a given resource template. A better solution would be to expose these information via the REST API (if compliant with OCCI) or retrieve them from the FedCloud Information System (BDII).</w:t>
        </w:r>
      </w:ins>
    </w:p>
    <w:p w:rsidR="005369BE" w:rsidRPr="00356822" w:rsidRDefault="005369BE" w:rsidP="00356822">
      <w:pPr>
        <w:numPr>
          <w:ins w:id="260" w:author="Paolo Fabriani" w:date="2016-02-26T22:09:00Z"/>
        </w:numPr>
        <w:autoSpaceDE w:val="0"/>
        <w:autoSpaceDN w:val="0"/>
        <w:adjustRightInd w:val="0"/>
        <w:spacing w:after="0"/>
        <w:rPr>
          <w:ins w:id="261" w:author="Paolo Fabriani" w:date="2016-02-26T22:09:00Z"/>
          <w:lang w:eastAsia="it-IT"/>
        </w:rPr>
      </w:pPr>
    </w:p>
    <w:p w:rsidR="005369BE" w:rsidRPr="00356822" w:rsidRDefault="005369BE" w:rsidP="00356822">
      <w:pPr>
        <w:numPr>
          <w:ins w:id="262" w:author="Paolo Fabriani" w:date="2016-02-26T22:09:00Z"/>
        </w:numPr>
        <w:rPr>
          <w:ins w:id="263" w:author="Paolo Fabriani" w:date="2016-02-26T22:09:00Z"/>
          <w:lang w:eastAsia="it-IT"/>
        </w:rPr>
      </w:pPr>
      <w:ins w:id="264" w:author="Paolo Fabriani" w:date="2016-02-26T22:09:00Z">
        <w:r w:rsidRPr="00356822">
          <w:rPr>
            <w:lang w:eastAsia="it-IT"/>
          </w:rPr>
          <w:t>The fedcloud.egi.eu  Virtual Organisation, which supported the development and testing stages, showed sporadic unavailability; this is however perfectly acceptable and in line with the expectations of a testbed environment. The usage of the EGI VOMS for the authorization was straightforward and no issues were found. EGI AppDB provides adequate support for the management of gCube-specific Virtual Appliances.</w:t>
        </w:r>
      </w:ins>
    </w:p>
    <w:p w:rsidR="005369BE" w:rsidRDefault="005369BE" w:rsidP="00C81D24">
      <w:pPr>
        <w:rPr>
          <w:rFonts w:ascii="Times New Roman" w:hAnsi="Times New Roman"/>
          <w:sz w:val="24"/>
          <w:szCs w:val="24"/>
          <w:lang w:eastAsia="it-IT"/>
        </w:rPr>
      </w:pPr>
      <w:del w:id="265" w:author="Paolo Fabriani" w:date="2016-02-26T22:09:00Z">
        <w:r w:rsidRPr="00C81D24" w:rsidDel="00356822">
          <w:rPr>
            <w:lang w:eastAsia="it-IT"/>
          </w:rPr>
          <w:delText xml:space="preserve">At the current stage of the integration of EGI FedCloud into D4Science, load peaks can be easily managed by administrators by offloading computation to FedCloud. Resources are monitored and their usage is accounted in the very same way as D4Science-hosted ones. However, a </w:delText>
        </w:r>
      </w:del>
      <w:ins w:id="266" w:author="Paolo Fabriani" w:date="2016-02-26T22:09:00Z">
        <w:r>
          <w:rPr>
            <w:lang w:eastAsia="it-IT"/>
          </w:rPr>
          <w:t xml:space="preserve">A </w:t>
        </w:r>
      </w:ins>
      <w:r w:rsidRPr="00C81D24">
        <w:rPr>
          <w:lang w:eastAsia="it-IT"/>
        </w:rPr>
        <w:t xml:space="preserve">number of enhancements is already foreseen and could be eventually put in place within the lifetime of the EGI-Engage project, also in collaboration with the BlueBRIDGE </w:t>
      </w:r>
      <w:commentRangeStart w:id="267"/>
      <w:commentRangeStart w:id="268"/>
      <w:r w:rsidRPr="00C81D24">
        <w:rPr>
          <w:lang w:eastAsia="it-IT"/>
        </w:rPr>
        <w:t>project</w:t>
      </w:r>
      <w:commentRangeEnd w:id="267"/>
      <w:ins w:id="269" w:author="Paolo Fabriani" w:date="2016-02-26T22:12:00Z">
        <w:r>
          <w:rPr>
            <w:rStyle w:val="FootnoteReference"/>
            <w:lang w:eastAsia="it-IT"/>
          </w:rPr>
          <w:footnoteReference w:id="21"/>
        </w:r>
      </w:ins>
      <w:r>
        <w:rPr>
          <w:rStyle w:val="CommentReference"/>
        </w:rPr>
        <w:commentReference w:id="267"/>
      </w:r>
      <w:commentRangeEnd w:id="268"/>
      <w:r>
        <w:rPr>
          <w:rStyle w:val="CommentReference"/>
        </w:rPr>
        <w:commentReference w:id="268"/>
      </w:r>
      <w:r w:rsidRPr="00C81D24">
        <w:rPr>
          <w:lang w:eastAsia="it-IT"/>
        </w:rPr>
        <w:t>:</w:t>
      </w:r>
    </w:p>
    <w:p w:rsidR="005369BE" w:rsidRPr="00356822" w:rsidRDefault="005369BE" w:rsidP="00356822">
      <w:pPr>
        <w:numPr>
          <w:ilvl w:val="0"/>
          <w:numId w:val="11"/>
        </w:numPr>
        <w:rPr>
          <w:ins w:id="271" w:author="Paolo Fabriani" w:date="2016-02-26T22:10:00Z"/>
          <w:lang w:eastAsia="it-IT"/>
        </w:rPr>
      </w:pPr>
      <w:ins w:id="272" w:author="Paolo Fabriani" w:date="2016-02-26T22:10:00Z">
        <w:r w:rsidRPr="00356822">
          <w:rPr>
            <w:lang w:eastAsia="it-IT"/>
          </w:rPr>
          <w:t xml:space="preserve">integration with the </w:t>
        </w:r>
      </w:ins>
      <w:ins w:id="273" w:author="Paolo Fabriani" w:date="2016-02-26T22:11:00Z">
        <w:r>
          <w:rPr>
            <w:lang w:eastAsia="it-IT"/>
          </w:rPr>
          <w:t xml:space="preserve">EGI </w:t>
        </w:r>
      </w:ins>
      <w:ins w:id="274" w:author="Paolo Fabriani" w:date="2016-02-26T22:10:00Z">
        <w:r w:rsidRPr="00356822">
          <w:rPr>
            <w:lang w:eastAsia="it-IT"/>
          </w:rPr>
          <w:t>Fed</w:t>
        </w:r>
      </w:ins>
      <w:ins w:id="275" w:author="Paolo Fabriani" w:date="2016-02-26T22:11:00Z">
        <w:r>
          <w:rPr>
            <w:lang w:eastAsia="it-IT"/>
          </w:rPr>
          <w:t xml:space="preserve">erated </w:t>
        </w:r>
      </w:ins>
      <w:ins w:id="276" w:author="Paolo Fabriani" w:date="2016-02-26T22:10:00Z">
        <w:r w:rsidRPr="00356822">
          <w:rPr>
            <w:lang w:eastAsia="it-IT"/>
          </w:rPr>
          <w:t>Cloud accounting facilities - Relying on an authoritative source of usage data, would avoid D4Science from producing duplicate and potentially incoherent accounting. In this direction, requirements and use cases were shared with the EGI accounting team. Although there’s no short-term plan to provide support for this use case, EGI will evaluate it, also considering similar requirements coming from INDIGO DataCloud.</w:t>
        </w:r>
      </w:ins>
    </w:p>
    <w:p w:rsidR="005369BE" w:rsidRPr="00356822" w:rsidRDefault="005369BE" w:rsidP="00356822">
      <w:pPr>
        <w:numPr>
          <w:ilvl w:val="0"/>
          <w:numId w:val="11"/>
        </w:numPr>
        <w:rPr>
          <w:ins w:id="277" w:author="Paolo Fabriani" w:date="2016-02-26T22:10:00Z"/>
          <w:rFonts w:ascii="Times New Roman" w:hAnsi="Times New Roman"/>
          <w:sz w:val="24"/>
          <w:szCs w:val="24"/>
          <w:lang w:eastAsia="it-IT"/>
        </w:rPr>
      </w:pPr>
      <w:ins w:id="278" w:author="Paolo Fabriani" w:date="2016-02-26T22:10:00Z">
        <w:r w:rsidRPr="00356822">
          <w:rPr>
            <w:lang w:eastAsia="it-IT"/>
          </w:rPr>
          <w:t>integration with the EGI Information System - Sites supporting D4Science are, at the current stage, manually listed in the D4Science Information system along with other details (e.g. their status, available images, corresponding credentials, etc.); if not regularly updated, such information becomes quickly out-of-date and might cause unexpected behaviours. By integrating with the EGI Fedcloud Information System (BDII), not only the above problems would be solved, but further useful information would be available to support an automated VM lifecycle management (e.g. discovery of OS and resource templates along with their properties in a structured way).</w:t>
        </w:r>
      </w:ins>
    </w:p>
    <w:p w:rsidR="005369BE" w:rsidRDefault="005369BE" w:rsidP="00C81D24">
      <w:pPr>
        <w:numPr>
          <w:ilvl w:val="0"/>
          <w:numId w:val="6"/>
        </w:numPr>
        <w:rPr>
          <w:rFonts w:ascii="Times New Roman" w:hAnsi="Times New Roman"/>
          <w:sz w:val="24"/>
          <w:szCs w:val="24"/>
          <w:lang w:eastAsia="it-IT"/>
        </w:rPr>
      </w:pPr>
      <w:r w:rsidRPr="00C81D24">
        <w:rPr>
          <w:lang w:eastAsia="it-IT"/>
        </w:rPr>
        <w:t>automate the creation of Virtual Appliances upon release of relevant gCube components and registration to EGI AppDB via the AppDB REST API. This would speed up the timely availability of updated appliances on AppDB and would pave the way for the creation of multiple gCube VAs thus enabling the realization of further gCube scenarios on FedCloud.</w:t>
      </w:r>
    </w:p>
    <w:p w:rsidR="005369BE" w:rsidRDefault="005369BE" w:rsidP="00C81D24">
      <w:pPr>
        <w:numPr>
          <w:ilvl w:val="0"/>
          <w:numId w:val="6"/>
        </w:numPr>
        <w:rPr>
          <w:rFonts w:ascii="Times New Roman" w:hAnsi="Times New Roman"/>
          <w:sz w:val="24"/>
          <w:szCs w:val="24"/>
          <w:lang w:eastAsia="it-IT"/>
        </w:rPr>
      </w:pPr>
      <w:r w:rsidRPr="00C81D24">
        <w:rPr>
          <w:lang w:eastAsia="it-IT"/>
        </w:rPr>
        <w:t>further explore the opportunity of adopting Occopus</w:t>
      </w:r>
      <w:r>
        <w:rPr>
          <w:rStyle w:val="FootnoteReference"/>
          <w:lang w:eastAsia="it-IT"/>
        </w:rPr>
        <w:footnoteReference w:id="22"/>
      </w:r>
      <w:r w:rsidRPr="00C81D24">
        <w:rPr>
          <w:lang w:eastAsia="it-IT"/>
        </w:rPr>
        <w:t xml:space="preserve"> to support elasticity in terms  of automatic provisioning and decommissioning of cloud resources across external cloud infrastructures. Different parameters are expected to drive the elastic behaviour, including current resources load, established quotas, pricing models, performance and QoS indexes, etc.</w:t>
      </w:r>
    </w:p>
    <w:p w:rsidR="005369BE" w:rsidRPr="00C81D24" w:rsidRDefault="005369BE" w:rsidP="00C81D24">
      <w:pPr>
        <w:numPr>
          <w:ilvl w:val="0"/>
          <w:numId w:val="6"/>
        </w:numPr>
        <w:rPr>
          <w:rFonts w:ascii="Times New Roman" w:hAnsi="Times New Roman"/>
          <w:sz w:val="24"/>
          <w:szCs w:val="24"/>
          <w:lang w:eastAsia="it-IT"/>
        </w:rPr>
      </w:pPr>
      <w:r w:rsidRPr="00C81D24">
        <w:rPr>
          <w:lang w:eastAsia="it-IT"/>
        </w:rPr>
        <w:t>support for multiple external computing infrastructures (e.g. Amazon EC2, Microsoft Azure) besides EGI FedCloud, as well as managing D4Science internal resources through D4Science itself. Infact, although D4Science fully relies on cloud resources, the management of them is done with external IaaS tools, making D4Science actually unaware of the underlying cloud.</w:t>
      </w:r>
    </w:p>
    <w:p w:rsidR="005369BE" w:rsidRPr="00C81D24" w:rsidRDefault="005369BE" w:rsidP="00C81D24"/>
    <w:p w:rsidR="005369BE" w:rsidRDefault="005369BE" w:rsidP="00D95F48"/>
    <w:p w:rsidR="005369BE" w:rsidRPr="005D14DF" w:rsidRDefault="005369BE" w:rsidP="005D14DF"/>
    <w:p w:rsidR="005369BE" w:rsidRDefault="005369BE" w:rsidP="002A7241">
      <w:pPr>
        <w:pStyle w:val="Appendix"/>
      </w:pPr>
      <w:bookmarkStart w:id="279" w:name="_Toc444291291"/>
      <w:r>
        <w:t>Domain model</w:t>
      </w:r>
      <w:bookmarkEnd w:id="279"/>
    </w:p>
    <w:p w:rsidR="005369BE" w:rsidRPr="00C81D24" w:rsidRDefault="005369BE" w:rsidP="00637FD7">
      <w:r>
        <w:t>This appendix reports an UML class diagram representing the domain model with the core entities modelled in the integration facility. For each entity in the diagram, a brief description of each one of them is provided.</w:t>
      </w:r>
    </w:p>
    <w:p w:rsidR="005369BE" w:rsidRDefault="005369BE" w:rsidP="0066113B">
      <w:pPr>
        <w:jc w:val="center"/>
        <w:rPr>
          <w:rFonts w:ascii="Arial" w:hAnsi="Arial" w:cs="Arial"/>
          <w:color w:val="000000"/>
        </w:rPr>
      </w:pPr>
      <w:r w:rsidRPr="00107E88">
        <w:rPr>
          <w:rFonts w:ascii="Arial" w:hAnsi="Arial" w:cs="Arial"/>
          <w:color w:val="000000"/>
        </w:rPr>
        <w:pict>
          <v:shape id="_x0000_i1034" type="#_x0000_t75" style="width:449.25pt;height:232.5pt">
            <v:imagedata r:id="rId17" o:title=""/>
          </v:shape>
        </w:pict>
      </w:r>
    </w:p>
    <w:p w:rsidR="005369BE" w:rsidRPr="00637FD7" w:rsidRDefault="005369BE" w:rsidP="00637FD7">
      <w:pPr>
        <w:numPr>
          <w:ins w:id="280" w:author="Paolo Fabriani" w:date="2016-02-26T22:45:00Z"/>
        </w:numPr>
      </w:pPr>
      <w:r w:rsidRPr="00637FD7">
        <w:rPr>
          <w:b/>
        </w:rPr>
        <w:t>VMProvider</w:t>
      </w:r>
      <w:r w:rsidRPr="00637FD7">
        <w:t xml:space="preserve"> - represents an external infrastructure that provide a programmatic interface to manage virtual machines. This entity holds all the information to access the cloud provider (e.g. endpoints, credentials).</w:t>
      </w:r>
    </w:p>
    <w:p w:rsidR="005369BE" w:rsidRPr="00637FD7" w:rsidRDefault="005369BE" w:rsidP="00637FD7">
      <w:r>
        <w:rPr>
          <w:b/>
        </w:rPr>
        <w:t>Resource</w:t>
      </w:r>
      <w:r w:rsidRPr="00637FD7">
        <w:rPr>
          <w:b/>
        </w:rPr>
        <w:t>Template</w:t>
      </w:r>
      <w:r w:rsidRPr="00637FD7">
        <w:t xml:space="preserve"> - represents a set of hardware characteristics that the user specifies when a new node is created: number of cpu/cores, amount of memory, available bandwi</w:t>
      </w:r>
      <w:r>
        <w:t>dth, etc.</w:t>
      </w:r>
    </w:p>
    <w:p w:rsidR="005369BE" w:rsidRPr="00637FD7" w:rsidRDefault="005369BE" w:rsidP="00637FD7">
      <w:r w:rsidRPr="00637FD7">
        <w:rPr>
          <w:b/>
        </w:rPr>
        <w:t>Node</w:t>
      </w:r>
      <w:r w:rsidRPr="00637FD7">
        <w:t xml:space="preserve"> - represents a gCube node created on a cloud provider and running a gCube software. The service maintain the list of all the nodes created on the managed cloud providers with information on the status, usage and workload of the node.</w:t>
      </w:r>
    </w:p>
    <w:p w:rsidR="005369BE" w:rsidRPr="00637FD7" w:rsidRDefault="005369BE" w:rsidP="00637FD7">
      <w:commentRangeStart w:id="281"/>
      <w:r w:rsidRPr="00637FD7">
        <w:rPr>
          <w:b/>
        </w:rPr>
        <w:t>Ser</w:t>
      </w:r>
      <w:ins w:id="282" w:author="Paolo Fabriani" w:date="2016-02-26T19:47:00Z">
        <w:r>
          <w:rPr>
            <w:b/>
          </w:rPr>
          <w:t>v</w:t>
        </w:r>
      </w:ins>
      <w:r w:rsidRPr="00637FD7">
        <w:rPr>
          <w:b/>
        </w:rPr>
        <w:t>i</w:t>
      </w:r>
      <w:del w:id="283" w:author="Paolo Fabriani" w:date="2016-02-26T19:47:00Z">
        <w:r w:rsidRPr="00637FD7" w:rsidDel="00D43064">
          <w:rPr>
            <w:b/>
          </w:rPr>
          <w:delText>v</w:delText>
        </w:r>
      </w:del>
      <w:r w:rsidRPr="00637FD7">
        <w:rPr>
          <w:b/>
        </w:rPr>
        <w:t>ceProfile</w:t>
      </w:r>
      <w:r w:rsidRPr="00637FD7">
        <w:t xml:space="preserve"> </w:t>
      </w:r>
      <w:commentRangeEnd w:id="281"/>
      <w:r>
        <w:rPr>
          <w:rStyle w:val="CommentReference"/>
        </w:rPr>
        <w:commentReference w:id="281"/>
      </w:r>
      <w:r w:rsidRPr="00637FD7">
        <w:t>- represents the information to identify a gCube software or service registered in the infrastructure. This entity is used to describe what is running on a gCube cloud node.</w:t>
      </w:r>
    </w:p>
    <w:p w:rsidR="005369BE" w:rsidRPr="00637FD7" w:rsidRDefault="005369BE" w:rsidP="00637FD7">
      <w:r w:rsidRPr="00637FD7">
        <w:rPr>
          <w:b/>
        </w:rPr>
        <w:t>NodeTemplate</w:t>
      </w:r>
      <w:r w:rsidRPr="00637FD7">
        <w:t xml:space="preserve"> - holds the information to create a new gCube node on a given cloud provider. For instance, references to the Virtual Appliances on FedCloud AppDB are kept in this entity.</w:t>
      </w:r>
    </w:p>
    <w:p w:rsidR="005369BE" w:rsidRDefault="005369BE" w:rsidP="00637FD7">
      <w:pPr>
        <w:pStyle w:val="Appendix"/>
      </w:pPr>
      <w:bookmarkStart w:id="284" w:name="_Toc444291292"/>
      <w:r>
        <w:t>REST API</w:t>
      </w:r>
      <w:bookmarkEnd w:id="284"/>
    </w:p>
    <w:p w:rsidR="005369BE" w:rsidRDefault="005369BE" w:rsidP="00637FD7">
      <w:r w:rsidRPr="00637FD7">
        <w:t>This appendix briefly document the REST API exposed by the FHNManager service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637FD7">
            <w:r w:rsidRPr="001F4775">
              <w:t>URL</w:t>
            </w:r>
          </w:p>
        </w:tc>
        <w:tc>
          <w:tcPr>
            <w:tcW w:w="8234" w:type="dxa"/>
          </w:tcPr>
          <w:p w:rsidR="005369BE" w:rsidRPr="001F4775" w:rsidRDefault="005369BE" w:rsidP="00637FD7">
            <w:r w:rsidRPr="001F4775">
              <w:t xml:space="preserve">GET </w:t>
            </w:r>
            <w:r w:rsidRPr="00101065">
              <w:rPr>
                <w:b/>
                <w:bCs/>
              </w:rPr>
              <w:t>/nodes</w:t>
            </w:r>
            <w:r w:rsidRPr="001F4775">
              <w:t>?vmProvider={vmProviderId}&amp;serviceProfile={serviceProfileId}</w:t>
            </w:r>
          </w:p>
        </w:tc>
      </w:tr>
      <w:tr w:rsidR="005369BE" w:rsidTr="00101065">
        <w:tc>
          <w:tcPr>
            <w:tcW w:w="1008" w:type="dxa"/>
          </w:tcPr>
          <w:p w:rsidR="005369BE" w:rsidRPr="001F4775" w:rsidRDefault="005369BE" w:rsidP="00637FD7">
            <w:r>
              <w:t>Description</w:t>
            </w:r>
          </w:p>
        </w:tc>
        <w:tc>
          <w:tcPr>
            <w:tcW w:w="8234" w:type="dxa"/>
          </w:tcPr>
          <w:p w:rsidR="005369BE" w:rsidRPr="00101065" w:rsidRDefault="005369BE" w:rsidP="001F4775">
            <w:pPr>
              <w:rPr>
                <w:rFonts w:ascii="Times New Roman" w:hAnsi="Times New Roman"/>
                <w:lang w:eastAsia="it-IT"/>
              </w:rPr>
            </w:pPr>
            <w:r w:rsidRPr="001F4775">
              <w:rPr>
                <w:lang w:eastAsia="it-IT"/>
              </w:rPr>
              <w:t>Returns a list of nodes filtered by following parameters:</w:t>
            </w:r>
          </w:p>
          <w:p w:rsidR="005369BE" w:rsidRPr="00101065" w:rsidRDefault="005369BE" w:rsidP="000673B4">
            <w:pPr>
              <w:numPr>
                <w:ilvl w:val="0"/>
                <w:numId w:val="7"/>
              </w:numPr>
              <w:tabs>
                <w:tab w:val="clear" w:pos="720"/>
              </w:tabs>
              <w:rPr>
                <w:rFonts w:ascii="Times New Roman" w:hAnsi="Times New Roman"/>
                <w:lang w:eastAsia="it-IT"/>
              </w:rPr>
            </w:pPr>
            <w:r w:rsidRPr="00101065">
              <w:rPr>
                <w:i/>
                <w:iCs/>
                <w:lang w:eastAsia="it-IT"/>
              </w:rPr>
              <w:t>vmProvider</w:t>
            </w:r>
            <w:r w:rsidRPr="001F4775">
              <w:rPr>
                <w:lang w:eastAsia="it-IT"/>
              </w:rPr>
              <w:t>: the id of the VMProvider that hosts the node</w:t>
            </w:r>
          </w:p>
          <w:p w:rsidR="005369BE" w:rsidRPr="00101065" w:rsidRDefault="005369BE" w:rsidP="000673B4">
            <w:pPr>
              <w:numPr>
                <w:ilvl w:val="0"/>
                <w:numId w:val="7"/>
              </w:numPr>
              <w:tabs>
                <w:tab w:val="clear" w:pos="720"/>
              </w:tabs>
              <w:rPr>
                <w:rFonts w:ascii="Times New Roman" w:hAnsi="Times New Roman"/>
                <w:lang w:eastAsia="it-IT"/>
              </w:rPr>
            </w:pPr>
            <w:r w:rsidRPr="00101065">
              <w:rPr>
                <w:i/>
                <w:iCs/>
                <w:lang w:eastAsia="it-IT"/>
              </w:rPr>
              <w:t>serviceProfile</w:t>
            </w:r>
            <w:r w:rsidRPr="001F4775">
              <w:rPr>
                <w:lang w:eastAsia="it-IT"/>
              </w:rPr>
              <w:t>: the id of the Service Profile running on the node</w:t>
            </w:r>
          </w:p>
          <w:p w:rsidR="005369BE" w:rsidRPr="001F4775" w:rsidRDefault="005369BE" w:rsidP="001F4775">
            <w:r w:rsidRPr="001F4775">
              <w:rPr>
                <w:lang w:eastAsia="it-IT"/>
              </w:rPr>
              <w:t>Filters are optional and can be omitted</w:t>
            </w:r>
          </w:p>
        </w:tc>
      </w:tr>
    </w:tbl>
    <w:p w:rsidR="005369BE" w:rsidRDefault="005369BE" w:rsidP="00637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C972B4">
            <w:r w:rsidRPr="001F4775">
              <w:t>URL</w:t>
            </w:r>
          </w:p>
        </w:tc>
        <w:tc>
          <w:tcPr>
            <w:tcW w:w="8234" w:type="dxa"/>
          </w:tcPr>
          <w:p w:rsidR="005369BE" w:rsidRPr="001F4775" w:rsidRDefault="005369BE" w:rsidP="001F4775">
            <w:r>
              <w:t>GET /</w:t>
            </w:r>
            <w:r w:rsidRPr="00101065">
              <w:rPr>
                <w:b/>
              </w:rPr>
              <w:t>nodes/{id}</w:t>
            </w:r>
          </w:p>
        </w:tc>
      </w:tr>
      <w:tr w:rsidR="005369BE" w:rsidTr="00101065">
        <w:tc>
          <w:tcPr>
            <w:tcW w:w="1008" w:type="dxa"/>
          </w:tcPr>
          <w:p w:rsidR="005369BE" w:rsidRPr="001F4775" w:rsidRDefault="005369BE" w:rsidP="00C972B4">
            <w:r>
              <w:t>Description</w:t>
            </w:r>
          </w:p>
        </w:tc>
        <w:tc>
          <w:tcPr>
            <w:tcW w:w="8234" w:type="dxa"/>
          </w:tcPr>
          <w:p w:rsidR="005369BE" w:rsidRPr="001F4775" w:rsidRDefault="005369BE" w:rsidP="001F4775">
            <w:r>
              <w:t xml:space="preserve">Returns the node identified by </w:t>
            </w:r>
            <w:r w:rsidRPr="00101065">
              <w:rPr>
                <w:i/>
                <w:iCs/>
              </w:rPr>
              <w:t>id</w:t>
            </w:r>
          </w:p>
        </w:tc>
      </w:tr>
    </w:tbl>
    <w:p w:rsidR="005369BE" w:rsidRPr="00637FD7" w:rsidRDefault="005369BE" w:rsidP="00637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C972B4">
            <w:r w:rsidRPr="001F4775">
              <w:t>URL</w:t>
            </w:r>
          </w:p>
        </w:tc>
        <w:tc>
          <w:tcPr>
            <w:tcW w:w="8234" w:type="dxa"/>
          </w:tcPr>
          <w:p w:rsidR="005369BE" w:rsidRPr="001F4775" w:rsidRDefault="005369BE" w:rsidP="001F4775">
            <w:r>
              <w:t xml:space="preserve">POST </w:t>
            </w:r>
            <w:r w:rsidRPr="00101065">
              <w:rPr>
                <w:b/>
                <w:bCs/>
              </w:rPr>
              <w:t>/nodes</w:t>
            </w:r>
            <w:r>
              <w:t>?cloneFrom={id}</w:t>
            </w:r>
          </w:p>
        </w:tc>
      </w:tr>
      <w:tr w:rsidR="005369BE" w:rsidTr="00101065">
        <w:tc>
          <w:tcPr>
            <w:tcW w:w="1008" w:type="dxa"/>
          </w:tcPr>
          <w:p w:rsidR="005369BE" w:rsidRPr="001F4775" w:rsidRDefault="005369BE" w:rsidP="00C972B4">
            <w:r>
              <w:t>Description</w:t>
            </w:r>
          </w:p>
        </w:tc>
        <w:tc>
          <w:tcPr>
            <w:tcW w:w="8234" w:type="dxa"/>
          </w:tcPr>
          <w:p w:rsidR="005369BE" w:rsidRPr="00101065" w:rsidRDefault="005369BE" w:rsidP="001F4775">
            <w:pPr>
              <w:rPr>
                <w:rFonts w:ascii="Times New Roman" w:hAnsi="Times New Roman"/>
                <w:sz w:val="24"/>
                <w:szCs w:val="24"/>
                <w:lang w:eastAsia="it-IT"/>
              </w:rPr>
            </w:pPr>
            <w:r w:rsidRPr="001F4775">
              <w:rPr>
                <w:lang w:eastAsia="it-IT"/>
              </w:rPr>
              <w:t>Creates a new node. Following parameters must be provided in the request body:</w:t>
            </w:r>
          </w:p>
          <w:p w:rsidR="005369BE" w:rsidRPr="00101065" w:rsidRDefault="005369BE" w:rsidP="00101065">
            <w:pPr>
              <w:numPr>
                <w:ilvl w:val="0"/>
                <w:numId w:val="8"/>
              </w:numPr>
              <w:rPr>
                <w:i/>
                <w:iCs/>
                <w:lang w:eastAsia="it-IT"/>
              </w:rPr>
            </w:pPr>
            <w:r w:rsidRPr="00101065">
              <w:rPr>
                <w:i/>
                <w:iCs/>
                <w:lang w:eastAsia="it-IT"/>
              </w:rPr>
              <w:t>serviceProfile</w:t>
            </w:r>
            <w:r w:rsidRPr="001F4775">
              <w:rPr>
                <w:lang w:eastAsia="it-IT"/>
              </w:rPr>
              <w:t>: the id of the Service Profile that will run in the new node</w:t>
            </w:r>
          </w:p>
          <w:p w:rsidR="005369BE" w:rsidRPr="00101065" w:rsidRDefault="005369BE" w:rsidP="00101065">
            <w:pPr>
              <w:numPr>
                <w:ilvl w:val="0"/>
                <w:numId w:val="8"/>
              </w:numPr>
              <w:rPr>
                <w:i/>
                <w:iCs/>
                <w:lang w:eastAsia="it-IT"/>
              </w:rPr>
            </w:pPr>
            <w:r>
              <w:rPr>
                <w:i/>
                <w:iCs/>
                <w:lang w:eastAsia="it-IT"/>
              </w:rPr>
              <w:t>resource</w:t>
            </w:r>
            <w:r w:rsidRPr="00101065">
              <w:rPr>
                <w:i/>
                <w:iCs/>
                <w:lang w:eastAsia="it-IT"/>
              </w:rPr>
              <w:t xml:space="preserve">Template: </w:t>
            </w:r>
            <w:r w:rsidRPr="001F4775">
              <w:rPr>
                <w:lang w:eastAsia="it-IT"/>
              </w:rPr>
              <w:t xml:space="preserve">the id of the </w:t>
            </w:r>
            <w:r>
              <w:rPr>
                <w:lang w:eastAsia="it-IT"/>
              </w:rPr>
              <w:t xml:space="preserve">Resource </w:t>
            </w:r>
            <w:r w:rsidRPr="001F4775">
              <w:rPr>
                <w:lang w:eastAsia="it-IT"/>
              </w:rPr>
              <w:t>Template to use to create the virtual machine</w:t>
            </w:r>
          </w:p>
          <w:p w:rsidR="005369BE" w:rsidRPr="00101065" w:rsidRDefault="005369BE" w:rsidP="00101065">
            <w:pPr>
              <w:numPr>
                <w:ilvl w:val="0"/>
                <w:numId w:val="8"/>
              </w:numPr>
              <w:rPr>
                <w:i/>
                <w:iCs/>
                <w:lang w:eastAsia="it-IT"/>
              </w:rPr>
            </w:pPr>
            <w:r w:rsidRPr="00101065">
              <w:rPr>
                <w:i/>
                <w:iCs/>
                <w:lang w:eastAsia="it-IT"/>
              </w:rPr>
              <w:t>vmProvider</w:t>
            </w:r>
            <w:r w:rsidRPr="001F4775">
              <w:rPr>
                <w:lang w:eastAsia="it-IT"/>
              </w:rPr>
              <w:t>: the id of the VMProvider that will host the node</w:t>
            </w:r>
          </w:p>
          <w:p w:rsidR="005369BE" w:rsidRPr="001F4775" w:rsidRDefault="005369BE" w:rsidP="001F4775">
            <w:r w:rsidRPr="001F4775">
              <w:rPr>
                <w:lang w:eastAsia="it-IT"/>
              </w:rPr>
              <w:t xml:space="preserve">If </w:t>
            </w:r>
            <w:r w:rsidRPr="00101065">
              <w:rPr>
                <w:i/>
                <w:iCs/>
                <w:lang w:eastAsia="it-IT"/>
              </w:rPr>
              <w:t xml:space="preserve">clonedFrom </w:t>
            </w:r>
            <w:r w:rsidRPr="001F4775">
              <w:rPr>
                <w:lang w:eastAsia="it-IT"/>
              </w:rPr>
              <w:t xml:space="preserve">is provided, the parameters needed will be cloned frome the existing node identified by </w:t>
            </w:r>
            <w:r w:rsidRPr="00101065">
              <w:rPr>
                <w:i/>
                <w:iCs/>
                <w:lang w:eastAsia="it-IT"/>
              </w:rPr>
              <w:t>id</w:t>
            </w:r>
          </w:p>
        </w:tc>
      </w:tr>
    </w:tbl>
    <w:p w:rsidR="005369BE" w:rsidRDefault="005369BE"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1F4775">
            <w:r w:rsidRPr="001F4775">
              <w:t>URL</w:t>
            </w:r>
          </w:p>
        </w:tc>
        <w:tc>
          <w:tcPr>
            <w:tcW w:w="8234" w:type="dxa"/>
          </w:tcPr>
          <w:p w:rsidR="005369BE" w:rsidRPr="001F4775" w:rsidRDefault="005369BE" w:rsidP="001F4775">
            <w:r>
              <w:t>UPDATE /</w:t>
            </w:r>
            <w:r w:rsidRPr="00101065">
              <w:rPr>
                <w:b/>
              </w:rPr>
              <w:t>nodes/{id}/start</w:t>
            </w:r>
          </w:p>
        </w:tc>
      </w:tr>
      <w:tr w:rsidR="005369BE" w:rsidTr="00101065">
        <w:tc>
          <w:tcPr>
            <w:tcW w:w="1008" w:type="dxa"/>
          </w:tcPr>
          <w:p w:rsidR="005369BE" w:rsidRPr="001F4775" w:rsidRDefault="005369BE" w:rsidP="001F4775">
            <w:r>
              <w:t>Description</w:t>
            </w:r>
          </w:p>
        </w:tc>
        <w:tc>
          <w:tcPr>
            <w:tcW w:w="8234" w:type="dxa"/>
          </w:tcPr>
          <w:p w:rsidR="005369BE" w:rsidRPr="001F4775" w:rsidRDefault="005369BE" w:rsidP="001F4775">
            <w:r>
              <w:t xml:space="preserve">Starts the node identified by </w:t>
            </w:r>
            <w:r w:rsidRPr="00101065">
              <w:rPr>
                <w:i/>
                <w:iCs/>
              </w:rPr>
              <w:t>id</w:t>
            </w:r>
          </w:p>
        </w:tc>
      </w:tr>
    </w:tbl>
    <w:p w:rsidR="005369BE" w:rsidRDefault="005369BE"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C972B4">
            <w:r w:rsidRPr="001F4775">
              <w:t>URL</w:t>
            </w:r>
          </w:p>
        </w:tc>
        <w:tc>
          <w:tcPr>
            <w:tcW w:w="8234" w:type="dxa"/>
          </w:tcPr>
          <w:p w:rsidR="005369BE" w:rsidRPr="001F4775" w:rsidRDefault="005369BE" w:rsidP="00C972B4">
            <w:r>
              <w:t>UPDATE /</w:t>
            </w:r>
            <w:r w:rsidRPr="00101065">
              <w:rPr>
                <w:b/>
              </w:rPr>
              <w:t>nodes/{id}/stop</w:t>
            </w:r>
          </w:p>
        </w:tc>
      </w:tr>
      <w:tr w:rsidR="005369BE" w:rsidTr="00101065">
        <w:tc>
          <w:tcPr>
            <w:tcW w:w="1008" w:type="dxa"/>
          </w:tcPr>
          <w:p w:rsidR="005369BE" w:rsidRPr="001F4775" w:rsidRDefault="005369BE" w:rsidP="00C972B4">
            <w:r>
              <w:t>Description</w:t>
            </w:r>
          </w:p>
        </w:tc>
        <w:tc>
          <w:tcPr>
            <w:tcW w:w="8234" w:type="dxa"/>
          </w:tcPr>
          <w:p w:rsidR="005369BE" w:rsidRPr="001F4775" w:rsidRDefault="005369BE" w:rsidP="00C972B4">
            <w:r>
              <w:t xml:space="preserve">Stops the node identified by </w:t>
            </w:r>
            <w:r w:rsidRPr="00101065">
              <w:rPr>
                <w:i/>
                <w:iCs/>
              </w:rPr>
              <w:t>id</w:t>
            </w:r>
          </w:p>
        </w:tc>
      </w:tr>
    </w:tbl>
    <w:p w:rsidR="005369BE" w:rsidRDefault="005369BE"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C972B4">
            <w:r w:rsidRPr="001F4775">
              <w:t>URL</w:t>
            </w:r>
          </w:p>
        </w:tc>
        <w:tc>
          <w:tcPr>
            <w:tcW w:w="8234" w:type="dxa"/>
          </w:tcPr>
          <w:p w:rsidR="005369BE" w:rsidRPr="001F4775" w:rsidRDefault="005369BE" w:rsidP="00C972B4">
            <w:r>
              <w:t>DELETE /</w:t>
            </w:r>
            <w:r w:rsidRPr="00101065">
              <w:rPr>
                <w:b/>
              </w:rPr>
              <w:t>nodes/{id}</w:t>
            </w:r>
          </w:p>
        </w:tc>
      </w:tr>
      <w:tr w:rsidR="005369BE" w:rsidTr="00101065">
        <w:tc>
          <w:tcPr>
            <w:tcW w:w="1008" w:type="dxa"/>
          </w:tcPr>
          <w:p w:rsidR="005369BE" w:rsidRPr="001F4775" w:rsidRDefault="005369BE" w:rsidP="00C972B4">
            <w:r>
              <w:t>Description</w:t>
            </w:r>
          </w:p>
        </w:tc>
        <w:tc>
          <w:tcPr>
            <w:tcW w:w="8234" w:type="dxa"/>
          </w:tcPr>
          <w:p w:rsidR="005369BE" w:rsidRPr="001F4775" w:rsidRDefault="005369BE" w:rsidP="00C972B4">
            <w:r>
              <w:t xml:space="preserve">Deletes the node identified by </w:t>
            </w:r>
            <w:r w:rsidRPr="00101065">
              <w:rPr>
                <w:i/>
                <w:iCs/>
              </w:rPr>
              <w:t>id</w:t>
            </w:r>
          </w:p>
        </w:tc>
      </w:tr>
    </w:tbl>
    <w:p w:rsidR="005369BE" w:rsidRDefault="005369BE"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C972B4">
            <w:r w:rsidRPr="001F4775">
              <w:t>URL</w:t>
            </w:r>
          </w:p>
        </w:tc>
        <w:tc>
          <w:tcPr>
            <w:tcW w:w="8234" w:type="dxa"/>
          </w:tcPr>
          <w:p w:rsidR="005369BE" w:rsidRPr="001F4775" w:rsidRDefault="005369BE" w:rsidP="00805DFB">
            <w:pPr>
              <w:jc w:val="left"/>
            </w:pPr>
            <w:r>
              <w:t xml:space="preserve">GET </w:t>
            </w:r>
            <w:r w:rsidRPr="00101065">
              <w:rPr>
                <w:b/>
                <w:bCs/>
              </w:rPr>
              <w:t>/vmproviders</w:t>
            </w:r>
            <w:r>
              <w:t>?serviceProfile={serviceProfileId}</w:t>
            </w:r>
            <w:ins w:id="285" w:author="Paolo Fabriani" w:date="2016-02-26T20:12:00Z">
              <w:r>
                <w:t xml:space="preserve"> </w:t>
              </w:r>
            </w:ins>
            <w:r>
              <w:t>&amp;</w:t>
            </w:r>
            <w:ins w:id="286" w:author="Paolo Fabriani" w:date="2016-02-26T20:11:00Z">
              <w:r>
                <w:t>resource</w:t>
              </w:r>
            </w:ins>
            <w:r>
              <w:t>Template</w:t>
            </w:r>
            <w:ins w:id="287" w:author="Paolo Fabriani" w:date="2016-02-26T20:12:00Z">
              <w:r>
                <w:t xml:space="preserve"> </w:t>
              </w:r>
            </w:ins>
            <w:r>
              <w:t>=</w:t>
            </w:r>
            <w:ins w:id="288" w:author="Paolo Fabriani" w:date="2016-02-26T20:12:00Z">
              <w:r>
                <w:t xml:space="preserve"> </w:t>
              </w:r>
            </w:ins>
            <w:r>
              <w:t>{</w:t>
            </w:r>
            <w:ins w:id="289" w:author="Paolo Fabriani" w:date="2016-02-26T20:12:00Z">
              <w:r>
                <w:t>resource</w:t>
              </w:r>
            </w:ins>
            <w:r>
              <w:t>TemplateId}</w:t>
            </w:r>
          </w:p>
        </w:tc>
      </w:tr>
      <w:tr w:rsidR="005369BE" w:rsidTr="00101065">
        <w:tc>
          <w:tcPr>
            <w:tcW w:w="1008" w:type="dxa"/>
          </w:tcPr>
          <w:p w:rsidR="005369BE" w:rsidRPr="001F4775" w:rsidRDefault="005369BE" w:rsidP="00C972B4">
            <w:r>
              <w:t>Description</w:t>
            </w:r>
          </w:p>
        </w:tc>
        <w:tc>
          <w:tcPr>
            <w:tcW w:w="8234" w:type="dxa"/>
          </w:tcPr>
          <w:p w:rsidR="005369BE" w:rsidRPr="00101065" w:rsidRDefault="005369BE" w:rsidP="001F4775">
            <w:pPr>
              <w:rPr>
                <w:rFonts w:ascii="Times New Roman" w:hAnsi="Times New Roman"/>
                <w:sz w:val="24"/>
                <w:szCs w:val="24"/>
                <w:lang w:eastAsia="it-IT"/>
              </w:rPr>
            </w:pPr>
            <w:r w:rsidRPr="001F4775">
              <w:rPr>
                <w:lang w:eastAsia="it-IT"/>
              </w:rPr>
              <w:t>Returns a list of VMProviders filtered by following para</w:t>
            </w:r>
            <w:r>
              <w:rPr>
                <w:lang w:eastAsia="it-IT"/>
              </w:rPr>
              <w:t>meters:</w:t>
            </w:r>
          </w:p>
          <w:p w:rsidR="005369BE" w:rsidRPr="00101065" w:rsidRDefault="005369BE" w:rsidP="00101065">
            <w:pPr>
              <w:numPr>
                <w:ilvl w:val="0"/>
                <w:numId w:val="9"/>
              </w:numPr>
              <w:rPr>
                <w:i/>
                <w:iCs/>
                <w:lang w:eastAsia="it-IT"/>
              </w:rPr>
            </w:pPr>
            <w:r w:rsidRPr="00101065">
              <w:rPr>
                <w:i/>
                <w:iCs/>
                <w:lang w:eastAsia="it-IT"/>
              </w:rPr>
              <w:t>serviceProfile</w:t>
            </w:r>
            <w:r w:rsidRPr="001F4775">
              <w:rPr>
                <w:lang w:eastAsia="it-IT"/>
              </w:rPr>
              <w:t>: the id of ServiceProfiles available at the VMProvider</w:t>
            </w:r>
          </w:p>
          <w:p w:rsidR="005369BE" w:rsidRPr="00101065" w:rsidRDefault="005369BE" w:rsidP="00101065">
            <w:pPr>
              <w:numPr>
                <w:ilvl w:val="0"/>
                <w:numId w:val="9"/>
              </w:numPr>
              <w:rPr>
                <w:i/>
                <w:iCs/>
                <w:lang w:eastAsia="it-IT"/>
              </w:rPr>
            </w:pPr>
            <w:r>
              <w:rPr>
                <w:i/>
                <w:iCs/>
                <w:lang w:eastAsia="it-IT"/>
              </w:rPr>
              <w:t>resource</w:t>
            </w:r>
            <w:r w:rsidRPr="00101065">
              <w:rPr>
                <w:i/>
                <w:iCs/>
                <w:lang w:eastAsia="it-IT"/>
              </w:rPr>
              <w:t xml:space="preserve">Template: </w:t>
            </w:r>
            <w:r w:rsidRPr="001F4775">
              <w:rPr>
                <w:lang w:eastAsia="it-IT"/>
              </w:rPr>
              <w:t xml:space="preserve">the id of the </w:t>
            </w:r>
            <w:r>
              <w:rPr>
                <w:lang w:eastAsia="it-IT"/>
              </w:rPr>
              <w:t xml:space="preserve">Resource </w:t>
            </w:r>
            <w:r w:rsidRPr="001F4775">
              <w:rPr>
                <w:lang w:eastAsia="it-IT"/>
              </w:rPr>
              <w:t xml:space="preserve">Template available on the </w:t>
            </w:r>
            <w:r>
              <w:rPr>
                <w:lang w:eastAsia="it-IT"/>
              </w:rPr>
              <w:t>VMProvider</w:t>
            </w:r>
          </w:p>
          <w:p w:rsidR="005369BE" w:rsidRPr="001F4775" w:rsidRDefault="005369BE" w:rsidP="001F4775">
            <w:r w:rsidRPr="001F4775">
              <w:rPr>
                <w:lang w:eastAsia="it-IT"/>
              </w:rPr>
              <w:t>Filters are optional and can be omitted</w:t>
            </w:r>
          </w:p>
        </w:tc>
      </w:tr>
    </w:tbl>
    <w:p w:rsidR="005369BE" w:rsidRDefault="005369BE"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C972B4">
            <w:r w:rsidRPr="001F4775">
              <w:t>URL</w:t>
            </w:r>
          </w:p>
        </w:tc>
        <w:tc>
          <w:tcPr>
            <w:tcW w:w="8234" w:type="dxa"/>
          </w:tcPr>
          <w:p w:rsidR="005369BE" w:rsidRPr="001F4775" w:rsidRDefault="005369BE" w:rsidP="001F4775">
            <w:r>
              <w:t>GET /</w:t>
            </w:r>
            <w:r w:rsidRPr="00101065">
              <w:rPr>
                <w:b/>
              </w:rPr>
              <w:t>vmproviders/{id}</w:t>
            </w:r>
          </w:p>
        </w:tc>
      </w:tr>
      <w:tr w:rsidR="005369BE" w:rsidTr="00101065">
        <w:tc>
          <w:tcPr>
            <w:tcW w:w="1008" w:type="dxa"/>
          </w:tcPr>
          <w:p w:rsidR="005369BE" w:rsidRPr="001F4775" w:rsidRDefault="005369BE" w:rsidP="00C972B4">
            <w:r>
              <w:t>Description</w:t>
            </w:r>
          </w:p>
        </w:tc>
        <w:tc>
          <w:tcPr>
            <w:tcW w:w="8234" w:type="dxa"/>
          </w:tcPr>
          <w:p w:rsidR="005369BE" w:rsidRPr="001F4775" w:rsidRDefault="005369BE" w:rsidP="001F4775">
            <w:r>
              <w:t>Returns the VMProvider identified by id</w:t>
            </w:r>
          </w:p>
        </w:tc>
      </w:tr>
    </w:tbl>
    <w:p w:rsidR="005369BE" w:rsidRDefault="005369BE"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C972B4">
            <w:r w:rsidRPr="001F4775">
              <w:t>URL</w:t>
            </w:r>
          </w:p>
        </w:tc>
        <w:tc>
          <w:tcPr>
            <w:tcW w:w="8234" w:type="dxa"/>
          </w:tcPr>
          <w:p w:rsidR="005369BE" w:rsidRPr="001F4775" w:rsidRDefault="005369BE" w:rsidP="00805DFB">
            <w:pPr>
              <w:jc w:val="left"/>
            </w:pPr>
            <w:r>
              <w:t xml:space="preserve">GET </w:t>
            </w:r>
            <w:r>
              <w:rPr>
                <w:b/>
                <w:bCs/>
              </w:rPr>
              <w:t>/resource</w:t>
            </w:r>
            <w:r w:rsidRPr="00101065">
              <w:rPr>
                <w:b/>
                <w:bCs/>
              </w:rPr>
              <w:t>templates</w:t>
            </w:r>
            <w:r>
              <w:t>?serviceProfile={serviceProfileId}&amp;vmProvider = {vmProviderId}</w:t>
            </w:r>
          </w:p>
        </w:tc>
      </w:tr>
      <w:tr w:rsidR="005369BE" w:rsidTr="00101065">
        <w:tc>
          <w:tcPr>
            <w:tcW w:w="1008" w:type="dxa"/>
          </w:tcPr>
          <w:p w:rsidR="005369BE" w:rsidRPr="001F4775" w:rsidRDefault="005369BE" w:rsidP="00C972B4">
            <w:r>
              <w:t>Description</w:t>
            </w:r>
          </w:p>
        </w:tc>
        <w:tc>
          <w:tcPr>
            <w:tcW w:w="8234" w:type="dxa"/>
          </w:tcPr>
          <w:p w:rsidR="005369BE" w:rsidRPr="00101065" w:rsidRDefault="005369BE" w:rsidP="001F4775">
            <w:pPr>
              <w:rPr>
                <w:rFonts w:ascii="Times New Roman" w:hAnsi="Times New Roman"/>
                <w:sz w:val="24"/>
                <w:szCs w:val="24"/>
                <w:lang w:eastAsia="it-IT"/>
              </w:rPr>
            </w:pPr>
            <w:r>
              <w:rPr>
                <w:lang w:eastAsia="it-IT"/>
              </w:rPr>
              <w:t>Returns a list of Resource</w:t>
            </w:r>
            <w:r w:rsidRPr="001F4775">
              <w:rPr>
                <w:lang w:eastAsia="it-IT"/>
              </w:rPr>
              <w:t>Templates filtered by the following parameters:</w:t>
            </w:r>
          </w:p>
          <w:p w:rsidR="005369BE" w:rsidRPr="001F4775" w:rsidRDefault="005369BE" w:rsidP="00101065">
            <w:pPr>
              <w:numPr>
                <w:ilvl w:val="0"/>
                <w:numId w:val="10"/>
              </w:numPr>
              <w:rPr>
                <w:lang w:eastAsia="it-IT"/>
              </w:rPr>
            </w:pPr>
            <w:r w:rsidRPr="00101065">
              <w:rPr>
                <w:i/>
                <w:iCs/>
                <w:lang w:eastAsia="it-IT"/>
              </w:rPr>
              <w:t>serviceProfile</w:t>
            </w:r>
            <w:r w:rsidRPr="001F4775">
              <w:rPr>
                <w:lang w:eastAsia="it-IT"/>
              </w:rPr>
              <w:t>: the id of the Se</w:t>
            </w:r>
            <w:r>
              <w:rPr>
                <w:lang w:eastAsia="it-IT"/>
              </w:rPr>
              <w:t>rviceProfile available for the Resource</w:t>
            </w:r>
            <w:r w:rsidRPr="001F4775">
              <w:rPr>
                <w:lang w:eastAsia="it-IT"/>
              </w:rPr>
              <w:t>Template</w:t>
            </w:r>
            <w:r w:rsidRPr="00101065">
              <w:rPr>
                <w:i/>
                <w:iCs/>
                <w:lang w:eastAsia="it-IT"/>
              </w:rPr>
              <w:t xml:space="preserve"> </w:t>
            </w:r>
          </w:p>
          <w:p w:rsidR="005369BE" w:rsidRPr="001F4775" w:rsidRDefault="005369BE" w:rsidP="00101065">
            <w:pPr>
              <w:numPr>
                <w:ilvl w:val="0"/>
                <w:numId w:val="10"/>
              </w:numPr>
            </w:pPr>
            <w:r w:rsidRPr="00101065">
              <w:rPr>
                <w:i/>
                <w:iCs/>
                <w:lang w:eastAsia="it-IT"/>
              </w:rPr>
              <w:t>vmProvider</w:t>
            </w:r>
            <w:r w:rsidRPr="001F4775">
              <w:rPr>
                <w:lang w:eastAsia="it-IT"/>
              </w:rPr>
              <w:t>: the id o</w:t>
            </w:r>
            <w:r>
              <w:rPr>
                <w:lang w:eastAsia="it-IT"/>
              </w:rPr>
              <w:t>f the VMProvider offering the Resource</w:t>
            </w:r>
            <w:r w:rsidRPr="001F4775">
              <w:rPr>
                <w:lang w:eastAsia="it-IT"/>
              </w:rPr>
              <w:t>Template</w:t>
            </w:r>
          </w:p>
        </w:tc>
      </w:tr>
    </w:tbl>
    <w:p w:rsidR="005369BE" w:rsidRDefault="005369BE"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C972B4">
            <w:r w:rsidRPr="001F4775">
              <w:t>URL</w:t>
            </w:r>
          </w:p>
        </w:tc>
        <w:tc>
          <w:tcPr>
            <w:tcW w:w="8234" w:type="dxa"/>
          </w:tcPr>
          <w:p w:rsidR="005369BE" w:rsidRPr="001F4775" w:rsidRDefault="005369BE" w:rsidP="00C972B4">
            <w:r>
              <w:t>GET /</w:t>
            </w:r>
            <w:r>
              <w:rPr>
                <w:b/>
              </w:rPr>
              <w:t>resource</w:t>
            </w:r>
            <w:r w:rsidRPr="00101065">
              <w:rPr>
                <w:b/>
              </w:rPr>
              <w:t>templates/{id}</w:t>
            </w:r>
          </w:p>
        </w:tc>
      </w:tr>
      <w:tr w:rsidR="005369BE" w:rsidTr="00101065">
        <w:tc>
          <w:tcPr>
            <w:tcW w:w="1008" w:type="dxa"/>
          </w:tcPr>
          <w:p w:rsidR="005369BE" w:rsidRPr="001F4775" w:rsidRDefault="005369BE" w:rsidP="00C972B4">
            <w:r>
              <w:t>Description</w:t>
            </w:r>
          </w:p>
        </w:tc>
        <w:tc>
          <w:tcPr>
            <w:tcW w:w="8234" w:type="dxa"/>
          </w:tcPr>
          <w:p w:rsidR="005369BE" w:rsidRPr="001F4775" w:rsidRDefault="005369BE" w:rsidP="001F4775">
            <w:r>
              <w:t xml:space="preserve">Returns the ResourceTemplate identified by </w:t>
            </w:r>
            <w:r w:rsidRPr="00101065">
              <w:rPr>
                <w:i/>
                <w:iCs/>
              </w:rPr>
              <w:t>id</w:t>
            </w:r>
          </w:p>
        </w:tc>
      </w:tr>
    </w:tbl>
    <w:p w:rsidR="005369BE" w:rsidRDefault="005369BE"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5369BE" w:rsidTr="00101065">
        <w:tc>
          <w:tcPr>
            <w:tcW w:w="1008" w:type="dxa"/>
          </w:tcPr>
          <w:p w:rsidR="005369BE" w:rsidRPr="001F4775" w:rsidRDefault="005369BE" w:rsidP="00C972B4">
            <w:r w:rsidRPr="001F4775">
              <w:t>URL</w:t>
            </w:r>
          </w:p>
        </w:tc>
        <w:tc>
          <w:tcPr>
            <w:tcW w:w="8234" w:type="dxa"/>
          </w:tcPr>
          <w:p w:rsidR="005369BE" w:rsidRPr="001F4775" w:rsidRDefault="005369BE" w:rsidP="00C972B4">
            <w:r>
              <w:t>GET /</w:t>
            </w:r>
            <w:r w:rsidRPr="00101065">
              <w:rPr>
                <w:b/>
              </w:rPr>
              <w:t>serviceprofiles/{id}</w:t>
            </w:r>
          </w:p>
        </w:tc>
      </w:tr>
      <w:tr w:rsidR="005369BE" w:rsidTr="00101065">
        <w:tc>
          <w:tcPr>
            <w:tcW w:w="1008" w:type="dxa"/>
          </w:tcPr>
          <w:p w:rsidR="005369BE" w:rsidRPr="001F4775" w:rsidRDefault="005369BE" w:rsidP="00C972B4">
            <w:r>
              <w:t>Description</w:t>
            </w:r>
          </w:p>
        </w:tc>
        <w:tc>
          <w:tcPr>
            <w:tcW w:w="8234" w:type="dxa"/>
          </w:tcPr>
          <w:p w:rsidR="005369BE" w:rsidRPr="001F4775" w:rsidRDefault="005369BE" w:rsidP="001F4775">
            <w:r>
              <w:t>Returns the list of ServiceProfiles</w:t>
            </w:r>
          </w:p>
        </w:tc>
      </w:tr>
    </w:tbl>
    <w:p w:rsidR="005369BE" w:rsidRPr="00D95F48" w:rsidRDefault="005369BE" w:rsidP="004338C6"/>
    <w:sectPr w:rsidR="005369BE" w:rsidRPr="00D95F48" w:rsidSect="00D065EF">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440" w:left="1440" w:header="993" w:footer="844"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Paolo Fabriani" w:date="2016-02-26T20:08:00Z" w:initials="PF">
    <w:p w:rsidR="005369BE" w:rsidRDefault="005369BE">
      <w:pPr>
        <w:pStyle w:val="CommentText"/>
      </w:pPr>
      <w:r>
        <w:rPr>
          <w:rStyle w:val="CommentReference"/>
        </w:rPr>
        <w:annotationRef/>
      </w:r>
      <w:r>
        <w:t>[DS] Each deliverable must have an executive summary that summarises the whole deliverable highlighting the main achievements.</w:t>
      </w:r>
    </w:p>
  </w:comment>
  <w:comment w:id="12" w:author="Paolo Fabriani" w:date="2016-02-26T20:08:00Z" w:initials="PF">
    <w:p w:rsidR="005369BE" w:rsidRDefault="005369BE">
      <w:pPr>
        <w:pStyle w:val="CommentText"/>
      </w:pPr>
      <w:r>
        <w:rPr>
          <w:rStyle w:val="CommentReference"/>
        </w:rPr>
        <w:annotationRef/>
      </w:r>
      <w:r>
        <w:t>Added</w:t>
      </w:r>
    </w:p>
  </w:comment>
  <w:comment w:id="123" w:author="Paolo Fabriani" w:date="2016-02-26T20:08:00Z" w:initials="PF">
    <w:p w:rsidR="005369BE" w:rsidRDefault="005369BE">
      <w:pPr>
        <w:pStyle w:val="CommentText"/>
      </w:pPr>
      <w:r>
        <w:rPr>
          <w:rStyle w:val="CommentReference"/>
        </w:rPr>
        <w:annotationRef/>
      </w:r>
      <w:r>
        <w:t>[DS] Add a reference</w:t>
      </w:r>
    </w:p>
  </w:comment>
  <w:comment w:id="124" w:author="Paolo Fabriani" w:date="2016-02-26T21:32:00Z" w:initials="PF">
    <w:p w:rsidR="005369BE" w:rsidRDefault="005369BE">
      <w:pPr>
        <w:pStyle w:val="CommentText"/>
      </w:pPr>
      <w:r>
        <w:rPr>
          <w:rStyle w:val="CommentReference"/>
        </w:rPr>
        <w:annotationRef/>
      </w:r>
      <w:r>
        <w:t>Rephrased.</w:t>
      </w:r>
    </w:p>
  </w:comment>
  <w:comment w:id="125" w:author="Paolo Fabriani" w:date="2016-02-26T20:08:00Z" w:initials="PF">
    <w:p w:rsidR="005369BE" w:rsidRDefault="005369BE">
      <w:pPr>
        <w:pStyle w:val="CommentText"/>
      </w:pPr>
      <w:r>
        <w:rPr>
          <w:rStyle w:val="CommentReference"/>
        </w:rPr>
        <w:annotationRef/>
      </w:r>
      <w:r>
        <w:t xml:space="preserve">[VS] Benefits are three, or the benefit (sing) is threefold </w:t>
      </w:r>
    </w:p>
  </w:comment>
  <w:comment w:id="130" w:author="Paolo Fabriani" w:date="2016-02-26T20:08:00Z" w:initials="PF">
    <w:p w:rsidR="005369BE" w:rsidRDefault="005369BE">
      <w:pPr>
        <w:pStyle w:val="CommentText"/>
      </w:pPr>
      <w:r>
        <w:rPr>
          <w:rStyle w:val="CommentReference"/>
        </w:rPr>
        <w:annotationRef/>
      </w:r>
      <w:r>
        <w:t xml:space="preserve">[DS] Why you want to pay? </w:t>
      </w:r>
      <w:r>
        <w:rPr>
          <w:szCs w:val="22"/>
        </w:rPr>
        <w:sym w:font="Wingdings" w:char="F04A"/>
      </w:r>
      <w:r>
        <w:t xml:space="preserve"> I would suggest to better explain this point</w:t>
      </w:r>
    </w:p>
  </w:comment>
  <w:comment w:id="131" w:author="Paolo Fabriani" w:date="2016-02-26T22:16:00Z" w:initials="PF">
    <w:p w:rsidR="005369BE" w:rsidRDefault="005369BE">
      <w:pPr>
        <w:pStyle w:val="CommentText"/>
      </w:pPr>
      <w:r>
        <w:rPr>
          <w:rStyle w:val="CommentReference"/>
        </w:rPr>
        <w:annotationRef/>
      </w:r>
      <w:r>
        <w:t>rephrased</w:t>
      </w:r>
    </w:p>
  </w:comment>
  <w:comment w:id="132" w:author="Paolo Fabriani" w:date="2016-02-26T20:08:00Z" w:initials="PF">
    <w:p w:rsidR="005369BE" w:rsidRDefault="005369BE">
      <w:pPr>
        <w:pStyle w:val="CommentText"/>
      </w:pPr>
      <w:r>
        <w:rPr>
          <w:rStyle w:val="CommentReference"/>
        </w:rPr>
        <w:annotationRef/>
      </w:r>
      <w:r>
        <w:t>[DS] How much   these usage scenario are representative of the D4Science use cases? Say a bit more</w:t>
      </w:r>
    </w:p>
  </w:comment>
  <w:comment w:id="133" w:author="Paolo Fabriani" w:date="2016-02-26T21:52:00Z" w:initials="PF">
    <w:p w:rsidR="005369BE" w:rsidRDefault="005369BE">
      <w:pPr>
        <w:pStyle w:val="CommentText"/>
      </w:pPr>
      <w:r>
        <w:rPr>
          <w:rStyle w:val="CommentReference"/>
        </w:rPr>
        <w:annotationRef/>
      </w:r>
      <w:r>
        <w:t>Added at the end of the paragraph.</w:t>
      </w:r>
    </w:p>
  </w:comment>
  <w:comment w:id="157" w:author="Paolo Fabriani" w:date="2016-02-26T20:08:00Z" w:initials="PF">
    <w:p w:rsidR="005369BE" w:rsidRDefault="005369BE">
      <w:pPr>
        <w:pStyle w:val="CommentText"/>
      </w:pPr>
      <w:r>
        <w:rPr>
          <w:rStyle w:val="CommentReference"/>
        </w:rPr>
        <w:annotationRef/>
      </w:r>
      <w:r>
        <w:t>[VS] Accounting and Monitoring</w:t>
      </w:r>
    </w:p>
  </w:comment>
  <w:comment w:id="164" w:author="Paolo Fabriani" w:date="2016-02-26T20:08:00Z" w:initials="PF">
    <w:p w:rsidR="005369BE" w:rsidRDefault="005369BE">
      <w:pPr>
        <w:pStyle w:val="CommentText"/>
      </w:pPr>
      <w:r>
        <w:rPr>
          <w:rStyle w:val="CommentReference"/>
        </w:rPr>
        <w:annotationRef/>
      </w:r>
      <w:r>
        <w:t>[VS] Take care of the typo “Infra Manger” instead of Infra Manager</w:t>
      </w:r>
    </w:p>
  </w:comment>
  <w:comment w:id="165" w:author="Paolo Fabriani" w:date="2016-02-26T20:08:00Z" w:initials="PF">
    <w:p w:rsidR="005369BE" w:rsidRDefault="005369BE">
      <w:pPr>
        <w:pStyle w:val="CommentText"/>
      </w:pPr>
      <w:r>
        <w:rPr>
          <w:rStyle w:val="CommentReference"/>
        </w:rPr>
        <w:annotationRef/>
      </w:r>
      <w:r>
        <w:t>fixed</w:t>
      </w:r>
    </w:p>
  </w:comment>
  <w:comment w:id="166" w:author="Paolo Fabriani" w:date="2016-02-26T20:08:00Z" w:initials="PF">
    <w:p w:rsidR="005369BE" w:rsidRDefault="005369BE">
      <w:pPr>
        <w:pStyle w:val="CommentText"/>
      </w:pPr>
      <w:r>
        <w:rPr>
          <w:rStyle w:val="CommentReference"/>
        </w:rPr>
        <w:annotationRef/>
      </w:r>
      <w:r>
        <w:t>[DS] Change FedCloud to the EGI Federated Cloud</w:t>
      </w:r>
    </w:p>
  </w:comment>
  <w:comment w:id="167" w:author="Paolo Fabriani" w:date="2016-02-26T20:08:00Z" w:initials="PF">
    <w:p w:rsidR="005369BE" w:rsidRDefault="005369BE">
      <w:pPr>
        <w:pStyle w:val="CommentText"/>
      </w:pPr>
      <w:r>
        <w:rPr>
          <w:rStyle w:val="CommentReference"/>
        </w:rPr>
        <w:annotationRef/>
      </w:r>
      <w:r>
        <w:t>fixed</w:t>
      </w:r>
    </w:p>
  </w:comment>
  <w:comment w:id="171" w:author="Paolo Fabriani" w:date="2016-02-26T20:08:00Z" w:initials="PF">
    <w:p w:rsidR="005369BE" w:rsidRDefault="005369BE">
      <w:pPr>
        <w:pStyle w:val="CommentText"/>
      </w:pPr>
      <w:r>
        <w:rPr>
          <w:rStyle w:val="CommentReference"/>
        </w:rPr>
        <w:annotationRef/>
      </w:r>
      <w:r>
        <w:t>[DS] Can you explicitly say which new components you developed and which you modified?</w:t>
      </w:r>
    </w:p>
  </w:comment>
  <w:comment w:id="172" w:author="Paolo Fabriani" w:date="2016-02-26T21:58:00Z" w:initials="PF">
    <w:p w:rsidR="005369BE" w:rsidRDefault="005369BE">
      <w:pPr>
        <w:pStyle w:val="CommentText"/>
      </w:pPr>
      <w:r>
        <w:rPr>
          <w:rStyle w:val="CommentReference"/>
        </w:rPr>
        <w:annotationRef/>
      </w:r>
      <w:r>
        <w:t>Sentence added below, separating new components from existing ones.</w:t>
      </w:r>
    </w:p>
  </w:comment>
  <w:comment w:id="173" w:author="Paolo Fabriani" w:date="2016-02-26T20:08:00Z" w:initials="PF">
    <w:p w:rsidR="005369BE" w:rsidRDefault="005369BE">
      <w:pPr>
        <w:pStyle w:val="CommentText"/>
      </w:pPr>
      <w:r>
        <w:rPr>
          <w:rStyle w:val="CommentReference"/>
        </w:rPr>
        <w:annotationRef/>
      </w:r>
      <w:r>
        <w:t>[VS] Belonging either</w:t>
      </w:r>
    </w:p>
  </w:comment>
  <w:comment w:id="185" w:author="Paolo Fabriani" w:date="2016-02-26T20:08:00Z" w:initials="PF">
    <w:p w:rsidR="005369BE" w:rsidRDefault="005369BE">
      <w:pPr>
        <w:pStyle w:val="CommentText"/>
      </w:pPr>
      <w:r>
        <w:rPr>
          <w:rStyle w:val="CommentReference"/>
        </w:rPr>
        <w:annotationRef/>
      </w:r>
      <w:r>
        <w:t>[DS] How does it get this information? Manual provisioning?</w:t>
      </w:r>
    </w:p>
  </w:comment>
  <w:comment w:id="186" w:author="Paolo Fabriani" w:date="2016-02-26T22:49:00Z" w:initials="PF">
    <w:p w:rsidR="005369BE" w:rsidRDefault="005369BE">
      <w:pPr>
        <w:pStyle w:val="CommentText"/>
      </w:pPr>
      <w:r>
        <w:rPr>
          <w:rStyle w:val="CommentReference"/>
        </w:rPr>
        <w:annotationRef/>
      </w:r>
      <w:r>
        <w:t>Yes. Credentials are currently  provided manually in the Information System. This is also reported later in section 5.2 FHNManager</w:t>
      </w:r>
    </w:p>
  </w:comment>
  <w:comment w:id="198" w:author="Paolo Fabriani" w:date="2016-02-26T20:08:00Z" w:initials="PF">
    <w:p w:rsidR="005369BE" w:rsidRDefault="005369BE">
      <w:pPr>
        <w:pStyle w:val="CommentText"/>
      </w:pPr>
      <w:r>
        <w:rPr>
          <w:rStyle w:val="CommentReference"/>
        </w:rPr>
        <w:annotationRef/>
      </w:r>
      <w:r>
        <w:t>[DS] Can you see a bit more? Have you established any connection with the EGI accounting system?</w:t>
      </w:r>
    </w:p>
  </w:comment>
  <w:comment w:id="199" w:author="Paolo Fabriani" w:date="2016-02-26T22:03:00Z" w:initials="PF">
    <w:p w:rsidR="005369BE" w:rsidRDefault="005369BE">
      <w:pPr>
        <w:pStyle w:val="CommentText"/>
      </w:pPr>
      <w:r>
        <w:rPr>
          <w:rStyle w:val="CommentReference"/>
        </w:rPr>
        <w:annotationRef/>
      </w:r>
      <w:r>
        <w:t>No connection established yet, since no service publishing accounting data is currently available. D4Science requirements have been shared with the accounting group. The topic is also discussed in section 6.</w:t>
      </w:r>
    </w:p>
  </w:comment>
  <w:comment w:id="204" w:author="Paolo Fabriani" w:date="2016-02-26T20:08:00Z" w:initials="PF">
    <w:p w:rsidR="005369BE" w:rsidRDefault="005369BE">
      <w:pPr>
        <w:pStyle w:val="CommentText"/>
      </w:pPr>
      <w:r>
        <w:rPr>
          <w:rStyle w:val="CommentReference"/>
        </w:rPr>
        <w:annotationRef/>
      </w:r>
      <w:r>
        <w:t>[VS] Java framework to create REST APIs</w:t>
      </w:r>
    </w:p>
  </w:comment>
  <w:comment w:id="207" w:author="Paolo Fabriani" w:date="2016-02-26T20:08:00Z" w:initials="PF">
    <w:p w:rsidR="005369BE" w:rsidRDefault="005369BE">
      <w:pPr>
        <w:pStyle w:val="CommentText"/>
      </w:pPr>
      <w:r>
        <w:rPr>
          <w:rStyle w:val="CommentReference"/>
        </w:rPr>
        <w:annotationRef/>
      </w:r>
      <w:r>
        <w:t>[VS] development</w:t>
      </w:r>
    </w:p>
  </w:comment>
  <w:comment w:id="267" w:author="Paolo Fabriani" w:date="2016-02-26T20:08:00Z" w:initials="PF">
    <w:p w:rsidR="005369BE" w:rsidRDefault="005369BE">
      <w:pPr>
        <w:pStyle w:val="CommentText"/>
      </w:pPr>
      <w:r>
        <w:rPr>
          <w:rStyle w:val="CommentReference"/>
        </w:rPr>
        <w:annotationRef/>
      </w:r>
      <w:r>
        <w:t>[DS] Add reference</w:t>
      </w:r>
    </w:p>
  </w:comment>
  <w:comment w:id="268" w:author="Paolo Fabriani" w:date="2016-02-26T22:12:00Z" w:initials="PF">
    <w:p w:rsidR="005369BE" w:rsidRDefault="005369BE">
      <w:pPr>
        <w:pStyle w:val="CommentText"/>
      </w:pPr>
      <w:r>
        <w:rPr>
          <w:rStyle w:val="CommentReference"/>
        </w:rPr>
        <w:annotationRef/>
      </w:r>
      <w:r>
        <w:t>Added as footnote</w:t>
      </w:r>
    </w:p>
  </w:comment>
  <w:comment w:id="281" w:author="Paolo Fabriani" w:date="2016-02-26T20:08:00Z" w:initials="PF">
    <w:p w:rsidR="005369BE" w:rsidRDefault="005369BE">
      <w:pPr>
        <w:pStyle w:val="CommentText"/>
      </w:pPr>
      <w:r>
        <w:rPr>
          <w:rStyle w:val="CommentReference"/>
        </w:rPr>
        <w:annotationRef/>
      </w:r>
      <w:r>
        <w:t>[VS] ServiceProfile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BE" w:rsidRDefault="005369BE" w:rsidP="00835E24">
      <w:pPr>
        <w:spacing w:after="0" w:line="240" w:lineRule="auto"/>
      </w:pPr>
      <w:r>
        <w:separator/>
      </w:r>
    </w:p>
  </w:endnote>
  <w:endnote w:type="continuationSeparator" w:id="0">
    <w:p w:rsidR="005369BE" w:rsidRDefault="005369BE" w:rsidP="00835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BE" w:rsidRDefault="00536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BE" w:rsidRDefault="005369BE" w:rsidP="00D065EF">
    <w:pPr>
      <w:pStyle w:val="NoSpacing"/>
    </w:pPr>
  </w:p>
  <w:tbl>
    <w:tblPr>
      <w:tblW w:w="0" w:type="auto"/>
      <w:tblBorders>
        <w:top w:val="single" w:sz="4" w:space="0" w:color="auto"/>
      </w:tblBorders>
      <w:tblLook w:val="00A0"/>
    </w:tblPr>
    <w:tblGrid>
      <w:gridCol w:w="2952"/>
      <w:gridCol w:w="3060"/>
      <w:gridCol w:w="3060"/>
    </w:tblGrid>
    <w:tr w:rsidR="005369BE" w:rsidRPr="004849B6" w:rsidTr="004849B6">
      <w:trPr>
        <w:trHeight w:val="857"/>
      </w:trPr>
      <w:tc>
        <w:tcPr>
          <w:tcW w:w="3060" w:type="dxa"/>
          <w:tcBorders>
            <w:top w:val="single" w:sz="4" w:space="0" w:color="auto"/>
          </w:tcBorders>
          <w:vAlign w:val="bottom"/>
        </w:tcPr>
        <w:p w:rsidR="005369BE" w:rsidRPr="004849B6" w:rsidRDefault="005369BE" w:rsidP="004849B6">
          <w:pPr>
            <w:pStyle w:val="Header"/>
            <w:jc w:val="left"/>
          </w:pPr>
          <w:r w:rsidRPr="00107E88">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7" type="#_x0000_t75" style="width:60pt;height:33.75pt;visibility:visible">
                <v:imagedata r:id="rId1" o:title=""/>
              </v:shape>
            </w:pict>
          </w:r>
        </w:p>
      </w:tc>
      <w:tc>
        <w:tcPr>
          <w:tcW w:w="3060" w:type="dxa"/>
          <w:tcBorders>
            <w:top w:val="single" w:sz="4" w:space="0" w:color="auto"/>
          </w:tcBorders>
          <w:vAlign w:val="bottom"/>
        </w:tcPr>
        <w:p w:rsidR="005369BE" w:rsidRPr="004849B6" w:rsidRDefault="005369BE" w:rsidP="004849B6">
          <w:pPr>
            <w:pStyle w:val="Header"/>
            <w:jc w:val="center"/>
          </w:pPr>
          <w:fldSimple w:instr=" PAGE   \* MERGEFORMAT ">
            <w:r>
              <w:rPr>
                <w:noProof/>
              </w:rPr>
              <w:t>7</w:t>
            </w:r>
          </w:fldSimple>
        </w:p>
      </w:tc>
      <w:tc>
        <w:tcPr>
          <w:tcW w:w="3060" w:type="dxa"/>
          <w:tcBorders>
            <w:top w:val="single" w:sz="4" w:space="0" w:color="auto"/>
          </w:tcBorders>
          <w:vAlign w:val="bottom"/>
        </w:tcPr>
        <w:p w:rsidR="005369BE" w:rsidRPr="004849B6" w:rsidRDefault="005369BE" w:rsidP="004849B6">
          <w:pPr>
            <w:pStyle w:val="Header"/>
            <w:jc w:val="right"/>
          </w:pPr>
          <w:r w:rsidRPr="00107E88">
            <w:rPr>
              <w:noProof/>
              <w:lang w:val="it-IT" w:eastAsia="it-IT"/>
            </w:rPr>
            <w:pict>
              <v:shape id="Picture 9" o:spid="_x0000_i1028" type="#_x0000_t75" style="width:42.75pt;height:28.5pt;visibility:visible">
                <v:imagedata r:id="rId2" o:title=""/>
              </v:shape>
            </w:pict>
          </w:r>
        </w:p>
      </w:tc>
    </w:tr>
  </w:tbl>
  <w:p w:rsidR="005369BE" w:rsidRDefault="005369BE" w:rsidP="00D065EF">
    <w:pPr>
      <w:pStyle w:val="NoSpacing"/>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2" w:type="dxa"/>
      <w:tblLook w:val="00A0"/>
    </w:tblPr>
    <w:tblGrid>
      <w:gridCol w:w="1242"/>
      <w:gridCol w:w="8000"/>
    </w:tblGrid>
    <w:tr w:rsidR="005369BE" w:rsidRPr="004849B6" w:rsidTr="004849B6">
      <w:tc>
        <w:tcPr>
          <w:tcW w:w="1242" w:type="dxa"/>
          <w:vAlign w:val="center"/>
        </w:tcPr>
        <w:p w:rsidR="005369BE" w:rsidRPr="004849B6" w:rsidRDefault="005369BE" w:rsidP="004849B6">
          <w:pPr>
            <w:pStyle w:val="Footer"/>
            <w:jc w:val="center"/>
          </w:pPr>
          <w:r w:rsidRPr="00107E88">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30" type="#_x0000_t75" style="width:48.75pt;height:32.25pt;visibility:visible">
                <v:imagedata r:id="rId1" o:title=""/>
              </v:shape>
            </w:pict>
          </w:r>
        </w:p>
      </w:tc>
      <w:tc>
        <w:tcPr>
          <w:tcW w:w="8000" w:type="dxa"/>
          <w:vAlign w:val="center"/>
        </w:tcPr>
        <w:p w:rsidR="005369BE" w:rsidRPr="004849B6" w:rsidRDefault="005369BE" w:rsidP="004849B6">
          <w:pPr>
            <w:pStyle w:val="Footer"/>
            <w:jc w:val="left"/>
            <w:rPr>
              <w:sz w:val="20"/>
            </w:rPr>
          </w:pPr>
          <w:r w:rsidRPr="004849B6">
            <w:rPr>
              <w:sz w:val="20"/>
            </w:rPr>
            <w:t xml:space="preserve">This material by Parties of the EGI-Engage Consortium is licensed under a </w:t>
          </w:r>
          <w:hyperlink r:id="rId2" w:history="1">
            <w:r w:rsidRPr="004849B6">
              <w:rPr>
                <w:rStyle w:val="Hyperlink"/>
                <w:sz w:val="20"/>
              </w:rPr>
              <w:t>Creative Commons Attribution 4.0 International License</w:t>
            </w:r>
          </w:hyperlink>
          <w:r w:rsidRPr="004849B6">
            <w:rPr>
              <w:sz w:val="20"/>
            </w:rPr>
            <w:t xml:space="preserve">. </w:t>
          </w:r>
        </w:p>
        <w:p w:rsidR="005369BE" w:rsidRPr="004849B6" w:rsidRDefault="005369BE" w:rsidP="004849B6">
          <w:pPr>
            <w:pStyle w:val="Footer"/>
            <w:jc w:val="left"/>
            <w:rPr>
              <w:i/>
              <w:sz w:val="20"/>
            </w:rPr>
          </w:pPr>
          <w:r w:rsidRPr="004849B6">
            <w:rPr>
              <w:sz w:val="20"/>
            </w:rPr>
            <w:t xml:space="preserve">The EGI-Engage project is co-funded by the European Union (EU) Horizon 2020 program under Grant number 654142 </w:t>
          </w:r>
          <w:hyperlink r:id="rId3" w:history="1">
            <w:r w:rsidRPr="004849B6">
              <w:rPr>
                <w:rStyle w:val="Hyperlink"/>
                <w:sz w:val="20"/>
              </w:rPr>
              <w:t>http://go.egi.eu/eng</w:t>
            </w:r>
          </w:hyperlink>
        </w:p>
      </w:tc>
    </w:tr>
  </w:tbl>
  <w:p w:rsidR="005369BE" w:rsidRDefault="00536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BE" w:rsidRDefault="005369BE" w:rsidP="00835E24">
      <w:pPr>
        <w:spacing w:after="0" w:line="240" w:lineRule="auto"/>
      </w:pPr>
      <w:r>
        <w:separator/>
      </w:r>
    </w:p>
  </w:footnote>
  <w:footnote w:type="continuationSeparator" w:id="0">
    <w:p w:rsidR="005369BE" w:rsidRDefault="005369BE" w:rsidP="00835E24">
      <w:pPr>
        <w:spacing w:after="0" w:line="240" w:lineRule="auto"/>
      </w:pPr>
      <w:r>
        <w:continuationSeparator/>
      </w:r>
    </w:p>
  </w:footnote>
  <w:footnote w:id="1">
    <w:p w:rsidR="005369BE" w:rsidRDefault="005369BE">
      <w:pPr>
        <w:pStyle w:val="FootnoteText"/>
      </w:pPr>
      <w:r>
        <w:rPr>
          <w:rStyle w:val="FootnoteReference"/>
        </w:rPr>
        <w:footnoteRef/>
      </w:r>
      <w:r>
        <w:t xml:space="preserve"> </w:t>
      </w:r>
      <w:r>
        <w:rPr>
          <w:rFonts w:ascii="Arial" w:hAnsi="Arial" w:cs="Arial"/>
          <w:color w:val="000000"/>
          <w:sz w:val="18"/>
          <w:szCs w:val="18"/>
        </w:rPr>
        <w:t>The gCube Framework -</w:t>
      </w:r>
      <w:hyperlink r:id="rId1" w:history="1">
        <w:r>
          <w:rPr>
            <w:rStyle w:val="Hyperlink"/>
            <w:rFonts w:ascii="Arial" w:hAnsi="Arial" w:cs="Arial"/>
            <w:color w:val="000000"/>
            <w:sz w:val="18"/>
            <w:szCs w:val="18"/>
          </w:rPr>
          <w:t xml:space="preserve"> </w:t>
        </w:r>
        <w:r>
          <w:rPr>
            <w:rStyle w:val="Hyperlink"/>
            <w:rFonts w:ascii="Arial" w:hAnsi="Arial" w:cs="Arial"/>
            <w:color w:val="1155CC"/>
            <w:sz w:val="18"/>
            <w:szCs w:val="18"/>
          </w:rPr>
          <w:t>https://www.gcube-system.org</w:t>
        </w:r>
      </w:hyperlink>
    </w:p>
  </w:footnote>
  <w:footnote w:id="2">
    <w:p w:rsidR="005369BE" w:rsidRDefault="005369BE">
      <w:pPr>
        <w:pStyle w:val="FootnoteText"/>
      </w:pPr>
      <w:r>
        <w:rPr>
          <w:rStyle w:val="FootnoteReference"/>
        </w:rPr>
        <w:footnoteRef/>
      </w:r>
      <w:r>
        <w:t xml:space="preserve"> </w:t>
      </w:r>
      <w:r>
        <w:rPr>
          <w:rFonts w:ascii="Arial" w:hAnsi="Arial" w:cs="Arial"/>
          <w:color w:val="000000"/>
          <w:sz w:val="17"/>
          <w:szCs w:val="17"/>
        </w:rPr>
        <w:t>L.Candela, D.Castelli, P.Pagano, Virtual Research Environments: an overview and a research agenda, Data Science Journal, Volume 12, 10 August 2013</w:t>
      </w:r>
    </w:p>
  </w:footnote>
  <w:footnote w:id="3">
    <w:p w:rsidR="005369BE" w:rsidRDefault="005369BE">
      <w:pPr>
        <w:pStyle w:val="FootnoteText"/>
      </w:pPr>
      <w:r>
        <w:rPr>
          <w:rStyle w:val="FootnoteReference"/>
        </w:rPr>
        <w:footnoteRef/>
      </w:r>
      <w:r w:rsidRPr="00BB5EEA">
        <w:rPr>
          <w:lang w:val="it-IT"/>
        </w:rPr>
        <w:t xml:space="preserve"> </w:t>
      </w:r>
      <w:r w:rsidRPr="00BB5EEA">
        <w:rPr>
          <w:rFonts w:ascii="Arial" w:hAnsi="Arial" w:cs="Arial"/>
          <w:color w:val="000000"/>
          <w:sz w:val="17"/>
          <w:szCs w:val="17"/>
          <w:lang w:val="it-IT"/>
        </w:rPr>
        <w:t>Consiglio Nazionale delle Ricerche -</w:t>
      </w:r>
      <w:r w:rsidRPr="005369BE">
        <w:rPr>
          <w:lang w:val="it-IT"/>
          <w:rPrChange w:id="35" w:author="Paolo Fabriani" w:date="2016-02-26T23:05:00Z">
            <w:rPr>
              <w:lang w:val="it-IT"/>
            </w:rPr>
          </w:rPrChange>
        </w:rPr>
        <w:fldChar w:fldCharType="begin"/>
      </w:r>
      <w:r w:rsidRPr="005369BE">
        <w:rPr>
          <w:lang w:val="it-IT"/>
          <w:rPrChange w:id="36" w:author="Paolo Fabriani" w:date="2016-02-26T23:05:00Z">
            <w:rPr/>
          </w:rPrChange>
        </w:rPr>
        <w:instrText>HYPERLINK "http://www.isti.cnr.it"</w:instrText>
      </w:r>
      <w:r w:rsidRPr="005369BE">
        <w:rPr>
          <w:lang w:val="it-IT"/>
          <w:rPrChange w:id="37" w:author="Paolo Fabriani" w:date="2016-02-26T23:05:00Z">
            <w:rPr>
              <w:lang w:val="it-IT"/>
            </w:rPr>
          </w:rPrChange>
        </w:rPr>
        <w:fldChar w:fldCharType="separate"/>
      </w:r>
      <w:r w:rsidRPr="00BB5EEA">
        <w:rPr>
          <w:rStyle w:val="Hyperlink"/>
          <w:rFonts w:ascii="Arial" w:hAnsi="Arial" w:cs="Arial"/>
          <w:color w:val="000000"/>
          <w:sz w:val="17"/>
          <w:szCs w:val="17"/>
          <w:lang w:val="it-IT"/>
        </w:rPr>
        <w:t xml:space="preserve"> </w:t>
      </w:r>
      <w:r w:rsidRPr="00BB5EEA">
        <w:rPr>
          <w:rStyle w:val="Hyperlink"/>
          <w:rFonts w:ascii="Arial" w:hAnsi="Arial" w:cs="Arial"/>
          <w:color w:val="1155CC"/>
          <w:sz w:val="17"/>
          <w:szCs w:val="17"/>
          <w:lang w:val="it-IT"/>
        </w:rPr>
        <w:t>http://www.isti.cnr.it</w:t>
      </w:r>
      <w:r w:rsidRPr="005369BE">
        <w:rPr>
          <w:lang w:val="it-IT"/>
          <w:rPrChange w:id="38" w:author="Paolo Fabriani" w:date="2016-02-26T23:05:00Z">
            <w:rPr>
              <w:lang w:val="it-IT"/>
            </w:rPr>
          </w:rPrChange>
        </w:rPr>
        <w:fldChar w:fldCharType="end"/>
      </w:r>
    </w:p>
  </w:footnote>
  <w:footnote w:id="4">
    <w:p w:rsidR="005369BE" w:rsidRDefault="005369BE">
      <w:pPr>
        <w:pStyle w:val="FootnoteText"/>
      </w:pPr>
      <w:r>
        <w:rPr>
          <w:rStyle w:val="FootnoteReference"/>
        </w:rPr>
        <w:footnoteRef/>
      </w:r>
      <w:r>
        <w:t xml:space="preserve"> </w:t>
      </w:r>
      <w:r>
        <w:rPr>
          <w:rFonts w:ascii="Arial" w:hAnsi="Arial" w:cs="Arial"/>
          <w:color w:val="000000"/>
          <w:sz w:val="17"/>
          <w:szCs w:val="17"/>
        </w:rPr>
        <w:t>National and Kapodistrian University of Athens -</w:t>
      </w:r>
      <w:hyperlink r:id="rId2" w:history="1">
        <w:r>
          <w:rPr>
            <w:rStyle w:val="Hyperlink"/>
            <w:rFonts w:ascii="Arial" w:hAnsi="Arial" w:cs="Arial"/>
            <w:color w:val="000000"/>
            <w:sz w:val="17"/>
            <w:szCs w:val="17"/>
          </w:rPr>
          <w:t xml:space="preserve"> </w:t>
        </w:r>
        <w:r>
          <w:rPr>
            <w:rStyle w:val="Hyperlink"/>
            <w:rFonts w:ascii="Arial" w:hAnsi="Arial" w:cs="Arial"/>
            <w:color w:val="1155CC"/>
            <w:sz w:val="17"/>
            <w:szCs w:val="17"/>
          </w:rPr>
          <w:t>http://en.uoa.gr</w:t>
        </w:r>
      </w:hyperlink>
    </w:p>
  </w:footnote>
  <w:footnote w:id="5">
    <w:p w:rsidR="005369BE" w:rsidRDefault="005369BE">
      <w:pPr>
        <w:pStyle w:val="FootnoteText"/>
      </w:pPr>
      <w:r>
        <w:rPr>
          <w:rStyle w:val="FootnoteReference"/>
        </w:rPr>
        <w:footnoteRef/>
      </w:r>
      <w:r>
        <w:t xml:space="preserve"> </w:t>
      </w:r>
      <w:r>
        <w:rPr>
          <w:rFonts w:ascii="Arial" w:hAnsi="Arial" w:cs="Arial"/>
          <w:color w:val="000000"/>
          <w:sz w:val="17"/>
          <w:szCs w:val="17"/>
        </w:rPr>
        <w:t>Food and Agriculture Organization of the United Nations -</w:t>
      </w:r>
      <w:hyperlink r:id="rId3" w:history="1">
        <w:r>
          <w:rPr>
            <w:rStyle w:val="Hyperlink"/>
            <w:rFonts w:ascii="Arial" w:hAnsi="Arial" w:cs="Arial"/>
            <w:color w:val="000000"/>
            <w:sz w:val="17"/>
            <w:szCs w:val="17"/>
          </w:rPr>
          <w:t xml:space="preserve"> </w:t>
        </w:r>
        <w:r>
          <w:rPr>
            <w:rStyle w:val="Hyperlink"/>
            <w:rFonts w:ascii="Arial" w:hAnsi="Arial" w:cs="Arial"/>
            <w:color w:val="1155CC"/>
            <w:sz w:val="17"/>
            <w:szCs w:val="17"/>
          </w:rPr>
          <w:t>http://www.fao.org</w:t>
        </w:r>
      </w:hyperlink>
    </w:p>
  </w:footnote>
  <w:footnote w:id="6">
    <w:p w:rsidR="005369BE" w:rsidRDefault="005369BE">
      <w:pPr>
        <w:pStyle w:val="FootnoteText"/>
      </w:pPr>
      <w:r>
        <w:rPr>
          <w:rStyle w:val="FootnoteReference"/>
        </w:rPr>
        <w:footnoteRef/>
      </w:r>
      <w:r>
        <w:t xml:space="preserve"> </w:t>
      </w:r>
      <w:r>
        <w:rPr>
          <w:rFonts w:ascii="Arial" w:hAnsi="Arial" w:cs="Arial"/>
          <w:color w:val="000000"/>
          <w:sz w:val="17"/>
          <w:szCs w:val="17"/>
        </w:rPr>
        <w:t>Communication &amp; Information Technologies Experts -</w:t>
      </w:r>
      <w:hyperlink r:id="rId4" w:history="1">
        <w:r>
          <w:rPr>
            <w:rStyle w:val="Hyperlink"/>
            <w:rFonts w:ascii="Arial" w:hAnsi="Arial" w:cs="Arial"/>
            <w:color w:val="000000"/>
            <w:sz w:val="17"/>
            <w:szCs w:val="17"/>
          </w:rPr>
          <w:t xml:space="preserve"> </w:t>
        </w:r>
        <w:r>
          <w:rPr>
            <w:rStyle w:val="Hyperlink"/>
            <w:rFonts w:ascii="Arial" w:hAnsi="Arial" w:cs="Arial"/>
            <w:color w:val="1155CC"/>
            <w:sz w:val="17"/>
            <w:szCs w:val="17"/>
          </w:rPr>
          <w:t>http://www.cite.gr</w:t>
        </w:r>
      </w:hyperlink>
    </w:p>
  </w:footnote>
  <w:footnote w:id="7">
    <w:p w:rsidR="005369BE" w:rsidRDefault="005369BE">
      <w:pPr>
        <w:pStyle w:val="FootnoteText"/>
      </w:pPr>
      <w:r>
        <w:rPr>
          <w:rStyle w:val="FootnoteReference"/>
        </w:rPr>
        <w:footnoteRef/>
      </w:r>
      <w:r>
        <w:t xml:space="preserve"> </w:t>
      </w:r>
      <w:r>
        <w:rPr>
          <w:rFonts w:ascii="Arial" w:hAnsi="Arial" w:cs="Arial"/>
          <w:color w:val="000000"/>
          <w:sz w:val="17"/>
          <w:szCs w:val="17"/>
        </w:rPr>
        <w:t>Engineering Ingegneria Informatica S.p.A. -</w:t>
      </w:r>
      <w:hyperlink r:id="rId5" w:history="1">
        <w:r>
          <w:rPr>
            <w:rStyle w:val="Hyperlink"/>
            <w:rFonts w:ascii="Arial" w:hAnsi="Arial" w:cs="Arial"/>
            <w:color w:val="000000"/>
            <w:sz w:val="17"/>
            <w:szCs w:val="17"/>
          </w:rPr>
          <w:t xml:space="preserve"> </w:t>
        </w:r>
        <w:r>
          <w:rPr>
            <w:rStyle w:val="Hyperlink"/>
            <w:rFonts w:ascii="Arial" w:hAnsi="Arial" w:cs="Arial"/>
            <w:color w:val="1155CC"/>
            <w:sz w:val="17"/>
            <w:szCs w:val="17"/>
          </w:rPr>
          <w:t>http://www.eng.it</w:t>
        </w:r>
      </w:hyperlink>
    </w:p>
  </w:footnote>
  <w:footnote w:id="8">
    <w:p w:rsidR="005369BE" w:rsidRDefault="005369BE">
      <w:pPr>
        <w:pStyle w:val="FootnoteText"/>
      </w:pPr>
      <w:r>
        <w:rPr>
          <w:rStyle w:val="FootnoteReference"/>
        </w:rPr>
        <w:footnoteRef/>
      </w:r>
      <w:r>
        <w:t xml:space="preserve"> </w:t>
      </w:r>
      <w:r>
        <w:rPr>
          <w:rFonts w:ascii="Arial" w:hAnsi="Arial" w:cs="Arial"/>
          <w:color w:val="000000"/>
          <w:sz w:val="17"/>
          <w:szCs w:val="17"/>
        </w:rPr>
        <w:t>Currently, ENG hosts part of the testing infrastructure</w:t>
      </w:r>
    </w:p>
  </w:footnote>
  <w:footnote w:id="9">
    <w:p w:rsidR="005369BE" w:rsidRDefault="005369BE">
      <w:pPr>
        <w:pStyle w:val="FootnoteText"/>
      </w:pPr>
      <w:r>
        <w:rPr>
          <w:rStyle w:val="FootnoteReference"/>
        </w:rPr>
        <w:footnoteRef/>
      </w:r>
      <w:r>
        <w:t xml:space="preserve"> </w:t>
      </w:r>
      <w:r>
        <w:rPr>
          <w:rFonts w:ascii="Arial" w:hAnsi="Arial" w:cs="Arial"/>
          <w:color w:val="000000"/>
          <w:sz w:val="17"/>
          <w:szCs w:val="17"/>
        </w:rPr>
        <w:t>https://wiki.d4science.org/index.php?title=Role_Infrastructure_Manager</w:t>
      </w:r>
    </w:p>
  </w:footnote>
  <w:footnote w:id="10">
    <w:p w:rsidR="005369BE" w:rsidRDefault="005369BE">
      <w:pPr>
        <w:pStyle w:val="FootnoteText"/>
      </w:pPr>
      <w:r>
        <w:rPr>
          <w:rStyle w:val="FootnoteReference"/>
        </w:rPr>
        <w:footnoteRef/>
      </w:r>
      <w:r>
        <w:t xml:space="preserve"> SmartGears is t</w:t>
      </w:r>
      <w:r>
        <w:rPr>
          <w:rFonts w:ascii="Arial" w:hAnsi="Arial" w:cs="Arial"/>
          <w:color w:val="000000"/>
          <w:sz w:val="17"/>
          <w:szCs w:val="17"/>
        </w:rPr>
        <w:t>he standard container for gCube services based on Apache Tomcat</w:t>
      </w:r>
    </w:p>
  </w:footnote>
  <w:footnote w:id="11">
    <w:p w:rsidR="005369BE" w:rsidRDefault="005369BE">
      <w:pPr>
        <w:pStyle w:val="FootnoteText"/>
      </w:pPr>
      <w:r>
        <w:rPr>
          <w:rStyle w:val="FootnoteReference"/>
        </w:rPr>
        <w:footnoteRef/>
      </w:r>
      <w:r>
        <w:t xml:space="preserve"> </w:t>
      </w:r>
      <w:hyperlink r:id="rId6" w:history="1">
        <w:r>
          <w:rPr>
            <w:rStyle w:val="Hyperlink"/>
            <w:rFonts w:ascii="Arial" w:hAnsi="Arial" w:cs="Arial"/>
            <w:color w:val="1155CC"/>
          </w:rPr>
          <w:t>https://dist.eugridpma.info</w:t>
        </w:r>
      </w:hyperlink>
    </w:p>
  </w:footnote>
  <w:footnote w:id="12">
    <w:p w:rsidR="005369BE" w:rsidRDefault="005369BE">
      <w:pPr>
        <w:pStyle w:val="FootnoteText"/>
      </w:pPr>
      <w:r>
        <w:rPr>
          <w:rStyle w:val="FootnoteReference"/>
        </w:rPr>
        <w:footnoteRef/>
      </w:r>
      <w:r>
        <w:t xml:space="preserve"> </w:t>
      </w:r>
      <w:r>
        <w:rPr>
          <w:rFonts w:ascii="Arial" w:hAnsi="Arial" w:cs="Arial"/>
          <w:color w:val="000000"/>
        </w:rPr>
        <w:t>http://www.gwtproject.org</w:t>
      </w:r>
    </w:p>
  </w:footnote>
  <w:footnote w:id="13">
    <w:p w:rsidR="005369BE" w:rsidRDefault="005369BE">
      <w:pPr>
        <w:pStyle w:val="FootnoteText"/>
      </w:pPr>
      <w:r>
        <w:rPr>
          <w:rStyle w:val="FootnoteReference"/>
        </w:rPr>
        <w:footnoteRef/>
      </w:r>
      <w:r w:rsidRPr="00637FD7">
        <w:t xml:space="preserve"> </w:t>
      </w:r>
      <w:hyperlink r:id="rId7" w:history="1">
        <w:r w:rsidRPr="00637FD7">
          <w:rPr>
            <w:rStyle w:val="Hyperlink"/>
            <w:rFonts w:ascii="Arial" w:hAnsi="Arial" w:cs="Arial"/>
            <w:color w:val="1155CC"/>
          </w:rPr>
          <w:t>https://ggus.eu/index.php?mode=ticket_info&amp;ticket_id=117484</w:t>
        </w:r>
      </w:hyperlink>
    </w:p>
  </w:footnote>
  <w:footnote w:id="14">
    <w:p w:rsidR="005369BE" w:rsidRDefault="005369BE">
      <w:pPr>
        <w:pStyle w:val="FootnoteText"/>
      </w:pPr>
      <w:ins w:id="222" w:author="Paolo Fabriani" w:date="2016-02-26T22:40:00Z">
        <w:r>
          <w:rPr>
            <w:rStyle w:val="FootnoteReference"/>
          </w:rPr>
          <w:footnoteRef/>
        </w:r>
        <w:r>
          <w:t xml:space="preserve"> </w:t>
        </w:r>
        <w:r w:rsidRPr="00E336C0">
          <w:t>https://wiki.gcube-system.org/gcube/Software_Integration_and_Distribution:_Overview</w:t>
        </w:r>
      </w:ins>
    </w:p>
  </w:footnote>
  <w:footnote w:id="15">
    <w:p w:rsidR="005369BE" w:rsidRDefault="005369BE">
      <w:pPr>
        <w:pStyle w:val="FootnoteText"/>
      </w:pPr>
      <w:ins w:id="225" w:author="Paolo Fabriani" w:date="2016-02-26T22:41:00Z">
        <w:r>
          <w:rPr>
            <w:rStyle w:val="FootnoteReference"/>
          </w:rPr>
          <w:footnoteRef/>
        </w:r>
        <w:r>
          <w:t xml:space="preserve"> </w:t>
        </w:r>
        <w:r w:rsidRPr="00E336C0">
          <w:t>http://svn.research-infrastructures.eu/public/d4science/gcube/</w:t>
        </w:r>
      </w:ins>
    </w:p>
  </w:footnote>
  <w:footnote w:id="16">
    <w:p w:rsidR="005369BE" w:rsidRDefault="005369BE">
      <w:pPr>
        <w:pStyle w:val="FootnoteText"/>
      </w:pPr>
      <w:ins w:id="228" w:author="Paolo Fabriani" w:date="2016-02-26T22:41:00Z">
        <w:r>
          <w:rPr>
            <w:rStyle w:val="FootnoteReference"/>
          </w:rPr>
          <w:footnoteRef/>
        </w:r>
        <w:r>
          <w:t xml:space="preserve"> </w:t>
        </w:r>
        <w:r w:rsidRPr="00E336C0">
          <w:t>https://etics.esl.eng.it/etics-gui</w:t>
        </w:r>
      </w:ins>
    </w:p>
  </w:footnote>
  <w:footnote w:id="17">
    <w:p w:rsidR="005369BE" w:rsidRDefault="005369BE">
      <w:pPr>
        <w:pStyle w:val="FootnoteText"/>
      </w:pPr>
      <w:ins w:id="231" w:author="Paolo Fabriani" w:date="2016-02-26T22:41:00Z">
        <w:r>
          <w:rPr>
            <w:rStyle w:val="FootnoteReference"/>
          </w:rPr>
          <w:footnoteRef/>
        </w:r>
        <w:r>
          <w:t xml:space="preserve"> </w:t>
        </w:r>
        <w:r w:rsidRPr="00E336C0">
          <w:t>http://eticsbuild2.research-infrastructures.eu/BuildReport/home/AllBuilds/org.gcube.HEAD/latest</w:t>
        </w:r>
      </w:ins>
    </w:p>
  </w:footnote>
  <w:footnote w:id="18">
    <w:p w:rsidR="005369BE" w:rsidRDefault="005369BE">
      <w:pPr>
        <w:pStyle w:val="FootnoteText"/>
      </w:pPr>
      <w:ins w:id="234" w:author="Paolo Fabriani" w:date="2016-02-26T22:42:00Z">
        <w:r>
          <w:rPr>
            <w:rStyle w:val="FootnoteReference"/>
          </w:rPr>
          <w:footnoteRef/>
        </w:r>
        <w:r>
          <w:t xml:space="preserve"> </w:t>
        </w:r>
        <w:r w:rsidRPr="00E336C0">
          <w:t>http://support.d4science.org/</w:t>
        </w:r>
      </w:ins>
    </w:p>
  </w:footnote>
  <w:footnote w:id="19">
    <w:p w:rsidR="005369BE" w:rsidRDefault="005369BE">
      <w:pPr>
        <w:pStyle w:val="FootnoteText"/>
      </w:pPr>
      <w:ins w:id="250" w:author="Paolo Fabriani" w:date="2016-02-26T22:43:00Z">
        <w:r>
          <w:rPr>
            <w:rStyle w:val="FootnoteReference"/>
          </w:rPr>
          <w:footnoteRef/>
        </w:r>
        <w:r>
          <w:t xml:space="preserve"> </w:t>
        </w:r>
        <w:r w:rsidRPr="00E336C0">
          <w:t>https://www.gcube-system.org/software-releases</w:t>
        </w:r>
      </w:ins>
    </w:p>
  </w:footnote>
  <w:footnote w:id="20">
    <w:p w:rsidR="005369BE" w:rsidRDefault="005369BE">
      <w:pPr>
        <w:pStyle w:val="FootnoteText"/>
      </w:pPr>
      <w:r>
        <w:rPr>
          <w:rStyle w:val="FootnoteReference"/>
        </w:rPr>
        <w:footnoteRef/>
      </w:r>
      <w:r w:rsidRPr="00637FD7">
        <w:t xml:space="preserve"> </w:t>
      </w:r>
      <w:hyperlink r:id="rId8" w:history="1">
        <w:r w:rsidRPr="00637FD7">
          <w:rPr>
            <w:rStyle w:val="Hyperlink"/>
            <w:rFonts w:ascii="Arial" w:hAnsi="Arial" w:cs="Arial"/>
            <w:color w:val="1155CC"/>
          </w:rPr>
          <w:t>https://joinup.ec.europa.eu/community/eupl/og_page/european-union-public-licence-eupl-v11</w:t>
        </w:r>
      </w:hyperlink>
    </w:p>
  </w:footnote>
  <w:footnote w:id="21">
    <w:p w:rsidR="005369BE" w:rsidRDefault="005369BE">
      <w:pPr>
        <w:pStyle w:val="FootnoteText"/>
      </w:pPr>
      <w:ins w:id="270" w:author="Paolo Fabriani" w:date="2016-02-26T22:12:00Z">
        <w:r>
          <w:rPr>
            <w:rStyle w:val="FootnoteReference"/>
          </w:rPr>
          <w:footnoteRef/>
        </w:r>
        <w:r>
          <w:t xml:space="preserve"> </w:t>
        </w:r>
        <w:r w:rsidRPr="000673B4">
          <w:t>http://www.bluebridge-vres.eu/</w:t>
        </w:r>
      </w:ins>
    </w:p>
  </w:footnote>
  <w:footnote w:id="22">
    <w:p w:rsidR="005369BE" w:rsidRDefault="005369BE">
      <w:pPr>
        <w:pStyle w:val="FootnoteText"/>
      </w:pPr>
      <w:r>
        <w:rPr>
          <w:rStyle w:val="FootnoteReference"/>
        </w:rPr>
        <w:footnoteRef/>
      </w:r>
      <w:r>
        <w:t xml:space="preserve"> </w:t>
      </w:r>
      <w:hyperlink r:id="rId9" w:history="1">
        <w:r>
          <w:rPr>
            <w:rStyle w:val="Hyperlink"/>
            <w:rFonts w:ascii="Arial" w:hAnsi="Arial" w:cs="Arial"/>
            <w:color w:val="1155CC"/>
          </w:rPr>
          <w:t>http://occopus.lpds.sztaki.hu</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BE" w:rsidRDefault="005369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4621"/>
      <w:gridCol w:w="4621"/>
    </w:tblGrid>
    <w:tr w:rsidR="005369BE" w:rsidRPr="004849B6" w:rsidTr="004849B6">
      <w:tc>
        <w:tcPr>
          <w:tcW w:w="4621" w:type="dxa"/>
          <w:tcBorders>
            <w:bottom w:val="single" w:sz="4" w:space="0" w:color="auto"/>
          </w:tcBorders>
        </w:tcPr>
        <w:p w:rsidR="005369BE" w:rsidRPr="004849B6" w:rsidRDefault="005369BE" w:rsidP="004849B6">
          <w:pPr>
            <w:spacing w:line="240" w:lineRule="auto"/>
          </w:pPr>
        </w:p>
      </w:tc>
      <w:tc>
        <w:tcPr>
          <w:tcW w:w="4621" w:type="dxa"/>
          <w:tcBorders>
            <w:bottom w:val="single" w:sz="4" w:space="0" w:color="auto"/>
          </w:tcBorders>
        </w:tcPr>
        <w:p w:rsidR="005369BE" w:rsidRPr="004849B6" w:rsidRDefault="005369BE" w:rsidP="004849B6">
          <w:pPr>
            <w:spacing w:line="240" w:lineRule="auto"/>
            <w:jc w:val="right"/>
          </w:pPr>
          <w:r w:rsidRPr="004849B6">
            <w:t>EGI-Engage</w:t>
          </w:r>
        </w:p>
      </w:tc>
    </w:tr>
  </w:tbl>
  <w:p w:rsidR="005369BE" w:rsidRDefault="005369BE" w:rsidP="00B440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BE" w:rsidRDefault="00536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2DB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007D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FA90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1810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D6D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743E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8816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D295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8EFB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FA4002"/>
    <w:lvl w:ilvl="0">
      <w:start w:val="1"/>
      <w:numFmt w:val="bullet"/>
      <w:lvlText w:val=""/>
      <w:lvlJc w:val="left"/>
      <w:pPr>
        <w:tabs>
          <w:tab w:val="num" w:pos="360"/>
        </w:tabs>
        <w:ind w:left="360" w:hanging="360"/>
      </w:pPr>
      <w:rPr>
        <w:rFonts w:ascii="Symbol" w:hAnsi="Symbol" w:hint="default"/>
      </w:rPr>
    </w:lvl>
  </w:abstractNum>
  <w:abstractNum w:abstractNumId="10">
    <w:nsid w:val="004A4E07"/>
    <w:multiLevelType w:val="hybridMultilevel"/>
    <w:tmpl w:val="2D94CF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558322C"/>
    <w:multiLevelType w:val="hybridMultilevel"/>
    <w:tmpl w:val="1486C5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B003976"/>
    <w:multiLevelType w:val="hybridMultilevel"/>
    <w:tmpl w:val="34A289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98378D1"/>
    <w:multiLevelType w:val="multilevel"/>
    <w:tmpl w:val="8844302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nsid w:val="1A711F4D"/>
    <w:multiLevelType w:val="multilevel"/>
    <w:tmpl w:val="1A20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43F838A9"/>
    <w:multiLevelType w:val="hybridMultilevel"/>
    <w:tmpl w:val="222C5A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EBB33CD"/>
    <w:multiLevelType w:val="hybridMultilevel"/>
    <w:tmpl w:val="EBD4C2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2B232F0"/>
    <w:multiLevelType w:val="hybridMultilevel"/>
    <w:tmpl w:val="DC9281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80461D3"/>
    <w:multiLevelType w:val="hybridMultilevel"/>
    <w:tmpl w:val="3D86BE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A884ED9"/>
    <w:multiLevelType w:val="hybridMultilevel"/>
    <w:tmpl w:val="35D6C1D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61CE5CA3"/>
    <w:multiLevelType w:val="hybridMultilevel"/>
    <w:tmpl w:val="2BCEEA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87B0C4B"/>
    <w:multiLevelType w:val="hybridMultilevel"/>
    <w:tmpl w:val="910C1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7"/>
  </w:num>
  <w:num w:numId="4">
    <w:abstractNumId w:val="10"/>
  </w:num>
  <w:num w:numId="5">
    <w:abstractNumId w:val="21"/>
  </w:num>
  <w:num w:numId="6">
    <w:abstractNumId w:val="11"/>
  </w:num>
  <w:num w:numId="7">
    <w:abstractNumId w:val="22"/>
  </w:num>
  <w:num w:numId="8">
    <w:abstractNumId w:val="18"/>
  </w:num>
  <w:num w:numId="9">
    <w:abstractNumId w:val="12"/>
  </w:num>
  <w:num w:numId="10">
    <w:abstractNumId w:val="20"/>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 w:numId="23">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45A"/>
    <w:rsid w:val="000502D5"/>
    <w:rsid w:val="00062C7D"/>
    <w:rsid w:val="000673B4"/>
    <w:rsid w:val="00070A8A"/>
    <w:rsid w:val="0007377F"/>
    <w:rsid w:val="000852E1"/>
    <w:rsid w:val="000B3025"/>
    <w:rsid w:val="000E00D2"/>
    <w:rsid w:val="000E17FC"/>
    <w:rsid w:val="000F13BA"/>
    <w:rsid w:val="000F507B"/>
    <w:rsid w:val="00101065"/>
    <w:rsid w:val="001013F4"/>
    <w:rsid w:val="0010672E"/>
    <w:rsid w:val="00107E88"/>
    <w:rsid w:val="001100E5"/>
    <w:rsid w:val="00130F8B"/>
    <w:rsid w:val="001365FE"/>
    <w:rsid w:val="001624FB"/>
    <w:rsid w:val="00163455"/>
    <w:rsid w:val="00167579"/>
    <w:rsid w:val="00191365"/>
    <w:rsid w:val="001C3C82"/>
    <w:rsid w:val="001C5D2E"/>
    <w:rsid w:val="001C68FD"/>
    <w:rsid w:val="001F4775"/>
    <w:rsid w:val="00221D0C"/>
    <w:rsid w:val="00224846"/>
    <w:rsid w:val="00227F47"/>
    <w:rsid w:val="002539A4"/>
    <w:rsid w:val="00263DB4"/>
    <w:rsid w:val="002815D7"/>
    <w:rsid w:val="00283160"/>
    <w:rsid w:val="002A3C5A"/>
    <w:rsid w:val="002A7241"/>
    <w:rsid w:val="002E5F1F"/>
    <w:rsid w:val="002E5FFD"/>
    <w:rsid w:val="002F4F0D"/>
    <w:rsid w:val="00337DFA"/>
    <w:rsid w:val="0035124F"/>
    <w:rsid w:val="0035535C"/>
    <w:rsid w:val="00356822"/>
    <w:rsid w:val="00376F03"/>
    <w:rsid w:val="003B7482"/>
    <w:rsid w:val="003E529C"/>
    <w:rsid w:val="003F195B"/>
    <w:rsid w:val="004161FD"/>
    <w:rsid w:val="00416C17"/>
    <w:rsid w:val="0042158B"/>
    <w:rsid w:val="004338C6"/>
    <w:rsid w:val="004523CB"/>
    <w:rsid w:val="00454D75"/>
    <w:rsid w:val="004849B6"/>
    <w:rsid w:val="0049232C"/>
    <w:rsid w:val="004A3ECF"/>
    <w:rsid w:val="004A5D42"/>
    <w:rsid w:val="004B04FF"/>
    <w:rsid w:val="004B108D"/>
    <w:rsid w:val="004D249B"/>
    <w:rsid w:val="004D376F"/>
    <w:rsid w:val="004E058B"/>
    <w:rsid w:val="004E24E2"/>
    <w:rsid w:val="00501E2A"/>
    <w:rsid w:val="0053006C"/>
    <w:rsid w:val="005369BE"/>
    <w:rsid w:val="00551BFA"/>
    <w:rsid w:val="0056751B"/>
    <w:rsid w:val="0057694C"/>
    <w:rsid w:val="005962E0"/>
    <w:rsid w:val="005A339C"/>
    <w:rsid w:val="005D14DF"/>
    <w:rsid w:val="005E5D31"/>
    <w:rsid w:val="006025BF"/>
    <w:rsid w:val="0063350A"/>
    <w:rsid w:val="00637FD7"/>
    <w:rsid w:val="00647EDB"/>
    <w:rsid w:val="0066113B"/>
    <w:rsid w:val="006669E7"/>
    <w:rsid w:val="00674443"/>
    <w:rsid w:val="00675273"/>
    <w:rsid w:val="00687E64"/>
    <w:rsid w:val="006971E0"/>
    <w:rsid w:val="006C0992"/>
    <w:rsid w:val="006C6527"/>
    <w:rsid w:val="006D527C"/>
    <w:rsid w:val="006E664E"/>
    <w:rsid w:val="006F7556"/>
    <w:rsid w:val="006F7A31"/>
    <w:rsid w:val="0072045A"/>
    <w:rsid w:val="00733386"/>
    <w:rsid w:val="00763EAE"/>
    <w:rsid w:val="00782A92"/>
    <w:rsid w:val="007C78CA"/>
    <w:rsid w:val="007C797E"/>
    <w:rsid w:val="007E128E"/>
    <w:rsid w:val="007E487D"/>
    <w:rsid w:val="00805DFB"/>
    <w:rsid w:val="00813ED4"/>
    <w:rsid w:val="00831042"/>
    <w:rsid w:val="00835E24"/>
    <w:rsid w:val="00840515"/>
    <w:rsid w:val="008A1E14"/>
    <w:rsid w:val="008B1E35"/>
    <w:rsid w:val="008B2F11"/>
    <w:rsid w:val="008D1EC3"/>
    <w:rsid w:val="008D75C7"/>
    <w:rsid w:val="009138D4"/>
    <w:rsid w:val="00931656"/>
    <w:rsid w:val="00947A45"/>
    <w:rsid w:val="00976A73"/>
    <w:rsid w:val="009C79D8"/>
    <w:rsid w:val="009E768D"/>
    <w:rsid w:val="009F1E23"/>
    <w:rsid w:val="00A060EB"/>
    <w:rsid w:val="00A312B2"/>
    <w:rsid w:val="00A44E03"/>
    <w:rsid w:val="00A5267D"/>
    <w:rsid w:val="00A53F7F"/>
    <w:rsid w:val="00A66075"/>
    <w:rsid w:val="00A66CF9"/>
    <w:rsid w:val="00A67816"/>
    <w:rsid w:val="00B02F6F"/>
    <w:rsid w:val="00B107DD"/>
    <w:rsid w:val="00B26821"/>
    <w:rsid w:val="00B32D35"/>
    <w:rsid w:val="00B440D5"/>
    <w:rsid w:val="00B518EF"/>
    <w:rsid w:val="00B60F00"/>
    <w:rsid w:val="00B80FB4"/>
    <w:rsid w:val="00B85B70"/>
    <w:rsid w:val="00BB5EEA"/>
    <w:rsid w:val="00BD0401"/>
    <w:rsid w:val="00C033FA"/>
    <w:rsid w:val="00C40D39"/>
    <w:rsid w:val="00C74391"/>
    <w:rsid w:val="00C81D24"/>
    <w:rsid w:val="00C82428"/>
    <w:rsid w:val="00C96C8F"/>
    <w:rsid w:val="00C972B4"/>
    <w:rsid w:val="00CD4AEB"/>
    <w:rsid w:val="00CD57DB"/>
    <w:rsid w:val="00CE3985"/>
    <w:rsid w:val="00CF1E31"/>
    <w:rsid w:val="00D04EA5"/>
    <w:rsid w:val="00D065EF"/>
    <w:rsid w:val="00D075E1"/>
    <w:rsid w:val="00D17A55"/>
    <w:rsid w:val="00D26F29"/>
    <w:rsid w:val="00D42568"/>
    <w:rsid w:val="00D43064"/>
    <w:rsid w:val="00D64C46"/>
    <w:rsid w:val="00D70334"/>
    <w:rsid w:val="00D92257"/>
    <w:rsid w:val="00D9315C"/>
    <w:rsid w:val="00D95F48"/>
    <w:rsid w:val="00DB5828"/>
    <w:rsid w:val="00DD135F"/>
    <w:rsid w:val="00DF5C67"/>
    <w:rsid w:val="00E04C11"/>
    <w:rsid w:val="00E06D2A"/>
    <w:rsid w:val="00E17A2A"/>
    <w:rsid w:val="00E208DA"/>
    <w:rsid w:val="00E317DB"/>
    <w:rsid w:val="00E336C0"/>
    <w:rsid w:val="00E8128D"/>
    <w:rsid w:val="00EA73F8"/>
    <w:rsid w:val="00EC75A5"/>
    <w:rsid w:val="00F007EB"/>
    <w:rsid w:val="00F064A2"/>
    <w:rsid w:val="00F337DD"/>
    <w:rsid w:val="00F42F91"/>
    <w:rsid w:val="00F4418B"/>
    <w:rsid w:val="00F56852"/>
    <w:rsid w:val="00F81A6C"/>
    <w:rsid w:val="00FB5C97"/>
    <w:rsid w:val="00FD56B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A7241"/>
    <w:pPr>
      <w:spacing w:after="120" w:line="276" w:lineRule="auto"/>
      <w:jc w:val="both"/>
    </w:pPr>
    <w:rPr>
      <w:spacing w:val="2"/>
      <w:lang w:val="en-GB" w:eastAsia="en-US"/>
    </w:rPr>
  </w:style>
  <w:style w:type="paragraph" w:styleId="Heading1">
    <w:name w:val="heading 1"/>
    <w:basedOn w:val="Normal"/>
    <w:next w:val="Normal"/>
    <w:link w:val="Heading1Char"/>
    <w:autoRedefine/>
    <w:uiPriority w:val="99"/>
    <w:qFormat/>
    <w:rsid w:val="00CE3985"/>
    <w:pPr>
      <w:keepNext/>
      <w:keepLines/>
      <w:pageBreakBefore/>
      <w:numPr>
        <w:numId w:val="1"/>
      </w:numPr>
      <w:spacing w:before="480"/>
      <w:ind w:left="431" w:hanging="431"/>
      <w:outlineLvl w:val="0"/>
    </w:pPr>
    <w:rPr>
      <w:rFonts w:eastAsia="Times New Roman"/>
      <w:b/>
      <w:bCs/>
      <w:color w:val="0063AA"/>
      <w:spacing w:val="0"/>
      <w:sz w:val="40"/>
      <w:szCs w:val="28"/>
    </w:rPr>
  </w:style>
  <w:style w:type="paragraph" w:styleId="Heading2">
    <w:name w:val="heading 2"/>
    <w:basedOn w:val="Normal"/>
    <w:next w:val="Normal"/>
    <w:link w:val="Heading2Char"/>
    <w:autoRedefine/>
    <w:uiPriority w:val="99"/>
    <w:qFormat/>
    <w:rsid w:val="00637FD7"/>
    <w:pPr>
      <w:keepNext/>
      <w:keepLines/>
      <w:numPr>
        <w:ilvl w:val="1"/>
        <w:numId w:val="1"/>
      </w:numPr>
      <w:spacing w:before="360"/>
      <w:outlineLvl w:val="1"/>
    </w:pPr>
    <w:rPr>
      <w:rFonts w:ascii="Arial" w:eastAsia="Times New Roman" w:hAnsi="Arial" w:cs="Arial"/>
      <w:bCs/>
      <w:color w:val="0063AA"/>
      <w:sz w:val="32"/>
      <w:szCs w:val="32"/>
    </w:rPr>
  </w:style>
  <w:style w:type="paragraph" w:styleId="Heading3">
    <w:name w:val="heading 3"/>
    <w:basedOn w:val="Normal"/>
    <w:next w:val="Normal"/>
    <w:link w:val="Heading3Char"/>
    <w:autoRedefine/>
    <w:uiPriority w:val="99"/>
    <w:qFormat/>
    <w:rsid w:val="000502D5"/>
    <w:pPr>
      <w:keepNext/>
      <w:keepLines/>
      <w:numPr>
        <w:ilvl w:val="2"/>
        <w:numId w:val="1"/>
      </w:numPr>
      <w:spacing w:before="200"/>
      <w:outlineLvl w:val="2"/>
    </w:pPr>
    <w:rPr>
      <w:rFonts w:eastAsia="Times New Roman"/>
      <w:b/>
      <w:bCs/>
      <w:color w:val="0063AA"/>
      <w:spacing w:val="0"/>
      <w:sz w:val="24"/>
    </w:rPr>
  </w:style>
  <w:style w:type="paragraph" w:styleId="Heading4">
    <w:name w:val="heading 4"/>
    <w:basedOn w:val="Normal"/>
    <w:next w:val="Normal"/>
    <w:link w:val="Heading4Char"/>
    <w:uiPriority w:val="99"/>
    <w:qFormat/>
    <w:rsid w:val="00D95F48"/>
    <w:pPr>
      <w:keepNext/>
      <w:keepLines/>
      <w:numPr>
        <w:ilvl w:val="3"/>
        <w:numId w:val="1"/>
      </w:numPr>
      <w:spacing w:before="200"/>
      <w:outlineLvl w:val="3"/>
    </w:pPr>
    <w:rPr>
      <w:rFonts w:eastAsia="Times New Roman"/>
      <w:bCs/>
      <w:i/>
      <w:iCs/>
      <w:color w:val="0063AA"/>
      <w:spacing w:val="0"/>
    </w:rPr>
  </w:style>
  <w:style w:type="paragraph" w:styleId="Heading5">
    <w:name w:val="heading 5"/>
    <w:basedOn w:val="Normal"/>
    <w:next w:val="Normal"/>
    <w:link w:val="Heading5Char"/>
    <w:uiPriority w:val="99"/>
    <w:qFormat/>
    <w:rsid w:val="00D95F48"/>
    <w:pPr>
      <w:keepNext/>
      <w:keepLines/>
      <w:numPr>
        <w:ilvl w:val="4"/>
        <w:numId w:val="1"/>
      </w:numPr>
      <w:spacing w:before="200"/>
      <w:outlineLvl w:val="4"/>
    </w:pPr>
    <w:rPr>
      <w:rFonts w:eastAsia="Times New Roman"/>
      <w:color w:val="0063AA"/>
      <w:spacing w:val="0"/>
    </w:rPr>
  </w:style>
  <w:style w:type="paragraph" w:styleId="Heading6">
    <w:name w:val="heading 6"/>
    <w:basedOn w:val="Heading5"/>
    <w:next w:val="Normal"/>
    <w:link w:val="Heading6Char"/>
    <w:uiPriority w:val="99"/>
    <w:qFormat/>
    <w:rsid w:val="006D527C"/>
    <w:pPr>
      <w:outlineLvl w:val="5"/>
    </w:pPr>
  </w:style>
  <w:style w:type="paragraph" w:styleId="Heading7">
    <w:name w:val="heading 7"/>
    <w:basedOn w:val="Normal"/>
    <w:next w:val="Normal"/>
    <w:link w:val="Heading7Char"/>
    <w:uiPriority w:val="99"/>
    <w:qFormat/>
    <w:rsid w:val="000502D5"/>
    <w:pPr>
      <w:keepNext/>
      <w:keepLines/>
      <w:numPr>
        <w:ilvl w:val="6"/>
        <w:numId w:val="1"/>
      </w:numPr>
      <w:spacing w:before="200"/>
      <w:outlineLvl w:val="6"/>
    </w:pPr>
    <w:rPr>
      <w:rFonts w:ascii="Cambria" w:eastAsia="Times New Roman" w:hAnsi="Cambria"/>
      <w:i/>
      <w:iCs/>
      <w:color w:val="404040"/>
      <w:spacing w:val="0"/>
    </w:rPr>
  </w:style>
  <w:style w:type="paragraph" w:styleId="Heading8">
    <w:name w:val="heading 8"/>
    <w:basedOn w:val="Normal"/>
    <w:next w:val="Normal"/>
    <w:link w:val="Heading8Char"/>
    <w:uiPriority w:val="99"/>
    <w:qFormat/>
    <w:rsid w:val="000502D5"/>
    <w:pPr>
      <w:keepNext/>
      <w:keepLines/>
      <w:numPr>
        <w:ilvl w:val="7"/>
        <w:numId w:val="1"/>
      </w:numPr>
      <w:spacing w:before="200"/>
      <w:outlineLvl w:val="7"/>
    </w:pPr>
    <w:rPr>
      <w:rFonts w:ascii="Cambria" w:eastAsia="Times New Roman" w:hAnsi="Cambria"/>
      <w:color w:val="404040"/>
      <w:spacing w:val="0"/>
      <w:szCs w:val="20"/>
    </w:rPr>
  </w:style>
  <w:style w:type="paragraph" w:styleId="Heading9">
    <w:name w:val="heading 9"/>
    <w:basedOn w:val="Normal"/>
    <w:next w:val="Normal"/>
    <w:link w:val="Heading9Char"/>
    <w:uiPriority w:val="99"/>
    <w:qFormat/>
    <w:rsid w:val="000502D5"/>
    <w:pPr>
      <w:keepNext/>
      <w:keepLines/>
      <w:numPr>
        <w:ilvl w:val="8"/>
        <w:numId w:val="1"/>
      </w:numPr>
      <w:spacing w:before="200"/>
      <w:outlineLvl w:val="8"/>
    </w:pPr>
    <w:rPr>
      <w:rFonts w:ascii="Cambria" w:eastAsia="Times New Roman" w:hAnsi="Cambria"/>
      <w:i/>
      <w:iCs/>
      <w:color w:val="404040"/>
      <w:spacing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985"/>
    <w:rPr>
      <w:rFonts w:ascii="Calibri" w:hAnsi="Calibri" w:cs="Times New Roman"/>
      <w:b/>
      <w:bCs/>
      <w:color w:val="0063AA"/>
      <w:sz w:val="28"/>
      <w:szCs w:val="28"/>
      <w:lang w:val="en-GB" w:eastAsia="en-US" w:bidi="ar-SA"/>
    </w:rPr>
  </w:style>
  <w:style w:type="character" w:customStyle="1" w:styleId="Heading2Char">
    <w:name w:val="Heading 2 Char"/>
    <w:basedOn w:val="DefaultParagraphFont"/>
    <w:link w:val="Heading2"/>
    <w:uiPriority w:val="99"/>
    <w:locked/>
    <w:rsid w:val="00637FD7"/>
    <w:rPr>
      <w:rFonts w:ascii="Arial" w:hAnsi="Arial" w:cs="Arial"/>
      <w:bCs/>
      <w:color w:val="0063AA"/>
      <w:spacing w:val="2"/>
      <w:sz w:val="32"/>
      <w:szCs w:val="32"/>
      <w:lang w:val="en-GB" w:eastAsia="en-US" w:bidi="ar-SA"/>
    </w:rPr>
  </w:style>
  <w:style w:type="character" w:customStyle="1" w:styleId="Heading3Char">
    <w:name w:val="Heading 3 Char"/>
    <w:basedOn w:val="DefaultParagraphFont"/>
    <w:link w:val="Heading3"/>
    <w:uiPriority w:val="99"/>
    <w:locked/>
    <w:rsid w:val="000502D5"/>
    <w:rPr>
      <w:rFonts w:ascii="Calibri" w:hAnsi="Calibri" w:cs="Times New Roman"/>
      <w:b/>
      <w:bCs/>
      <w:color w:val="0063AA"/>
      <w:sz w:val="22"/>
      <w:szCs w:val="22"/>
      <w:lang w:val="en-GB" w:eastAsia="en-US" w:bidi="ar-SA"/>
    </w:rPr>
  </w:style>
  <w:style w:type="character" w:customStyle="1" w:styleId="Heading4Char">
    <w:name w:val="Heading 4 Char"/>
    <w:basedOn w:val="DefaultParagraphFont"/>
    <w:link w:val="Heading4"/>
    <w:uiPriority w:val="99"/>
    <w:locked/>
    <w:rsid w:val="00D95F48"/>
    <w:rPr>
      <w:rFonts w:ascii="Calibri" w:hAnsi="Calibri" w:cs="Times New Roman"/>
      <w:bCs/>
      <w:i/>
      <w:iCs/>
      <w:color w:val="0063AA"/>
      <w:sz w:val="22"/>
      <w:szCs w:val="22"/>
      <w:lang w:val="en-GB" w:eastAsia="en-US" w:bidi="ar-SA"/>
    </w:rPr>
  </w:style>
  <w:style w:type="character" w:customStyle="1" w:styleId="Heading5Char">
    <w:name w:val="Heading 5 Char"/>
    <w:basedOn w:val="DefaultParagraphFont"/>
    <w:link w:val="Heading5"/>
    <w:uiPriority w:val="99"/>
    <w:locked/>
    <w:rsid w:val="00D95F48"/>
    <w:rPr>
      <w:rFonts w:ascii="Calibri" w:hAnsi="Calibri" w:cs="Times New Roman"/>
      <w:color w:val="0063AA"/>
      <w:sz w:val="22"/>
      <w:szCs w:val="22"/>
      <w:lang w:val="en-GB" w:eastAsia="en-US" w:bidi="ar-SA"/>
    </w:rPr>
  </w:style>
  <w:style w:type="character" w:customStyle="1" w:styleId="Heading6Char">
    <w:name w:val="Heading 6 Char"/>
    <w:basedOn w:val="DefaultParagraphFont"/>
    <w:link w:val="Heading6"/>
    <w:uiPriority w:val="99"/>
    <w:locked/>
    <w:rsid w:val="006D527C"/>
    <w:rPr>
      <w:rFonts w:ascii="Calibri" w:hAnsi="Calibri" w:cs="Times New Roman"/>
      <w:color w:val="0063AA"/>
      <w:sz w:val="22"/>
      <w:szCs w:val="22"/>
      <w:lang w:val="en-GB" w:eastAsia="en-US" w:bidi="ar-SA"/>
    </w:rPr>
  </w:style>
  <w:style w:type="character" w:customStyle="1" w:styleId="Heading7Char">
    <w:name w:val="Heading 7 Char"/>
    <w:basedOn w:val="DefaultParagraphFont"/>
    <w:link w:val="Heading7"/>
    <w:uiPriority w:val="99"/>
    <w:semiHidden/>
    <w:locked/>
    <w:rsid w:val="000502D5"/>
    <w:rPr>
      <w:rFonts w:ascii="Cambria" w:hAnsi="Cambria" w:cs="Times New Roman"/>
      <w:i/>
      <w:iCs/>
      <w:color w:val="404040"/>
      <w:sz w:val="22"/>
      <w:szCs w:val="22"/>
      <w:lang w:val="en-GB" w:eastAsia="en-US" w:bidi="ar-SA"/>
    </w:rPr>
  </w:style>
  <w:style w:type="character" w:customStyle="1" w:styleId="Heading8Char">
    <w:name w:val="Heading 8 Char"/>
    <w:basedOn w:val="DefaultParagraphFont"/>
    <w:link w:val="Heading8"/>
    <w:uiPriority w:val="99"/>
    <w:semiHidden/>
    <w:locked/>
    <w:rsid w:val="000502D5"/>
    <w:rPr>
      <w:rFonts w:ascii="Cambria" w:hAnsi="Cambria" w:cs="Times New Roman"/>
      <w:color w:val="404040"/>
      <w:sz w:val="22"/>
      <w:lang w:val="en-GB" w:eastAsia="en-US" w:bidi="ar-SA"/>
    </w:rPr>
  </w:style>
  <w:style w:type="character" w:customStyle="1" w:styleId="Heading9Char">
    <w:name w:val="Heading 9 Char"/>
    <w:basedOn w:val="DefaultParagraphFont"/>
    <w:link w:val="Heading9"/>
    <w:uiPriority w:val="99"/>
    <w:semiHidden/>
    <w:locked/>
    <w:rsid w:val="000502D5"/>
    <w:rPr>
      <w:rFonts w:ascii="Cambria" w:hAnsi="Cambria" w:cs="Times New Roman"/>
      <w:i/>
      <w:iCs/>
      <w:color w:val="404040"/>
      <w:sz w:val="22"/>
      <w:lang w:val="en-GB" w:eastAsia="en-US" w:bidi="ar-SA"/>
    </w:rPr>
  </w:style>
  <w:style w:type="paragraph" w:styleId="Title">
    <w:name w:val="Title"/>
    <w:basedOn w:val="Normal"/>
    <w:next w:val="Normal"/>
    <w:link w:val="TitleChar"/>
    <w:uiPriority w:val="99"/>
    <w:qFormat/>
    <w:rsid w:val="000502D5"/>
    <w:pPr>
      <w:jc w:val="center"/>
    </w:pPr>
    <w:rPr>
      <w:b/>
      <w:i/>
      <w:sz w:val="44"/>
    </w:rPr>
  </w:style>
  <w:style w:type="character" w:customStyle="1" w:styleId="TitleChar">
    <w:name w:val="Title Char"/>
    <w:basedOn w:val="DefaultParagraphFont"/>
    <w:link w:val="Title"/>
    <w:uiPriority w:val="99"/>
    <w:locked/>
    <w:rsid w:val="000502D5"/>
    <w:rPr>
      <w:rFonts w:ascii="Open Sans" w:hAnsi="Open Sans" w:cs="Times New Roman"/>
      <w:b/>
      <w:i/>
      <w:spacing w:val="2"/>
      <w:sz w:val="44"/>
    </w:rPr>
  </w:style>
  <w:style w:type="paragraph" w:styleId="Subtitle">
    <w:name w:val="Subtitle"/>
    <w:basedOn w:val="Normal"/>
    <w:next w:val="Normal"/>
    <w:link w:val="SubtitleChar"/>
    <w:autoRedefine/>
    <w:uiPriority w:val="99"/>
    <w:qFormat/>
    <w:rsid w:val="00EA73F8"/>
    <w:pPr>
      <w:jc w:val="center"/>
    </w:pPr>
    <w:rPr>
      <w:b/>
      <w:sz w:val="26"/>
    </w:rPr>
  </w:style>
  <w:style w:type="character" w:customStyle="1" w:styleId="SubtitleChar">
    <w:name w:val="Subtitle Char"/>
    <w:basedOn w:val="DefaultParagraphFont"/>
    <w:link w:val="Subtitle"/>
    <w:uiPriority w:val="99"/>
    <w:locked/>
    <w:rsid w:val="00EA73F8"/>
    <w:rPr>
      <w:rFonts w:ascii="Open Sans" w:hAnsi="Open Sans" w:cs="Times New Roman"/>
      <w:b/>
      <w:spacing w:val="2"/>
      <w:sz w:val="26"/>
    </w:rPr>
  </w:style>
  <w:style w:type="character" w:styleId="Strong">
    <w:name w:val="Strong"/>
    <w:basedOn w:val="DefaultParagraphFont"/>
    <w:uiPriority w:val="99"/>
    <w:qFormat/>
    <w:rsid w:val="000502D5"/>
    <w:rPr>
      <w:rFonts w:cs="Times New Roman"/>
      <w:b/>
      <w:bCs/>
    </w:rPr>
  </w:style>
  <w:style w:type="character" w:styleId="Emphasis">
    <w:name w:val="Emphasis"/>
    <w:basedOn w:val="DefaultParagraphFont"/>
    <w:uiPriority w:val="99"/>
    <w:qFormat/>
    <w:rsid w:val="000502D5"/>
    <w:rPr>
      <w:rFonts w:cs="Times New Roman"/>
    </w:rPr>
  </w:style>
  <w:style w:type="paragraph" w:styleId="NoSpacing">
    <w:name w:val="No Spacing"/>
    <w:basedOn w:val="Normal"/>
    <w:uiPriority w:val="99"/>
    <w:qFormat/>
    <w:rsid w:val="000502D5"/>
    <w:pPr>
      <w:spacing w:after="0" w:line="240" w:lineRule="auto"/>
    </w:pPr>
  </w:style>
  <w:style w:type="paragraph" w:styleId="ListParagraph">
    <w:name w:val="List Paragraph"/>
    <w:basedOn w:val="Normal"/>
    <w:link w:val="ListParagraphChar"/>
    <w:uiPriority w:val="99"/>
    <w:qFormat/>
    <w:rsid w:val="000502D5"/>
    <w:pPr>
      <w:ind w:left="720"/>
      <w:contextualSpacing/>
    </w:pPr>
    <w:rPr>
      <w:rFonts w:ascii="Open Sans" w:hAnsi="Open Sans"/>
      <w:spacing w:val="0"/>
      <w:sz w:val="20"/>
      <w:szCs w:val="20"/>
      <w:lang w:val="it-IT" w:eastAsia="it-IT"/>
    </w:rPr>
  </w:style>
  <w:style w:type="paragraph" w:styleId="Quote">
    <w:name w:val="Quote"/>
    <w:basedOn w:val="Normal"/>
    <w:next w:val="Normal"/>
    <w:link w:val="QuoteChar"/>
    <w:uiPriority w:val="99"/>
    <w:qFormat/>
    <w:rsid w:val="000502D5"/>
    <w:rPr>
      <w:i/>
      <w:iCs/>
      <w:color w:val="000000"/>
    </w:rPr>
  </w:style>
  <w:style w:type="character" w:customStyle="1" w:styleId="QuoteChar">
    <w:name w:val="Quote Char"/>
    <w:basedOn w:val="DefaultParagraphFont"/>
    <w:link w:val="Quote"/>
    <w:uiPriority w:val="99"/>
    <w:locked/>
    <w:rsid w:val="000502D5"/>
    <w:rPr>
      <w:rFonts w:ascii="Open Sans" w:hAnsi="Open Sans" w:cs="Times New Roman"/>
      <w:i/>
      <w:iCs/>
      <w:color w:val="000000"/>
      <w:spacing w:val="2"/>
      <w:sz w:val="20"/>
    </w:rPr>
  </w:style>
  <w:style w:type="paragraph" w:styleId="IntenseQuote">
    <w:name w:val="Intense Quote"/>
    <w:basedOn w:val="Normal"/>
    <w:next w:val="Normal"/>
    <w:link w:val="IntenseQuoteChar"/>
    <w:uiPriority w:val="99"/>
    <w:qFormat/>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502D5"/>
    <w:rPr>
      <w:rFonts w:ascii="Open Sans" w:hAnsi="Open Sans" w:cs="Times New Roman"/>
      <w:b/>
      <w:bCs/>
      <w:i/>
      <w:iCs/>
      <w:color w:val="4F81BD"/>
      <w:spacing w:val="2"/>
      <w:sz w:val="20"/>
    </w:rPr>
  </w:style>
  <w:style w:type="character" w:styleId="SubtleEmphasis">
    <w:name w:val="Subtle Emphasis"/>
    <w:basedOn w:val="DefaultParagraphFont"/>
    <w:uiPriority w:val="99"/>
    <w:qFormat/>
    <w:rsid w:val="000502D5"/>
    <w:rPr>
      <w:rFonts w:cs="Times New Roman"/>
      <w:i/>
      <w:color w:val="808080"/>
    </w:rPr>
  </w:style>
  <w:style w:type="character" w:styleId="IntenseEmphasis">
    <w:name w:val="Intense Emphasis"/>
    <w:basedOn w:val="DefaultParagraphFont"/>
    <w:uiPriority w:val="99"/>
    <w:qFormat/>
    <w:rsid w:val="000502D5"/>
    <w:rPr>
      <w:rFonts w:cs="Times New Roman"/>
      <w:b/>
      <w:bCs/>
      <w:i/>
      <w:iCs/>
      <w:color w:val="4F81BD"/>
    </w:rPr>
  </w:style>
  <w:style w:type="character" w:styleId="SubtleReference">
    <w:name w:val="Subtle Reference"/>
    <w:basedOn w:val="DefaultParagraphFont"/>
    <w:uiPriority w:val="99"/>
    <w:qFormat/>
    <w:rsid w:val="000502D5"/>
    <w:rPr>
      <w:rFonts w:cs="Times New Roman"/>
      <w:smallCaps/>
      <w:color w:val="C0504D"/>
      <w:u w:val="single"/>
    </w:rPr>
  </w:style>
  <w:style w:type="character" w:styleId="IntenseReference">
    <w:name w:val="Intense Reference"/>
    <w:basedOn w:val="DefaultParagraphFont"/>
    <w:uiPriority w:val="99"/>
    <w:qFormat/>
    <w:rsid w:val="000502D5"/>
    <w:rPr>
      <w:rFonts w:cs="Times New Roman"/>
      <w:b/>
      <w:bCs/>
      <w:smallCaps/>
      <w:color w:val="C0504D"/>
      <w:spacing w:val="5"/>
      <w:u w:val="single"/>
    </w:rPr>
  </w:style>
  <w:style w:type="character" w:styleId="BookTitle">
    <w:name w:val="Book Title"/>
    <w:basedOn w:val="DefaultParagraphFont"/>
    <w:uiPriority w:val="99"/>
    <w:qFormat/>
    <w:rsid w:val="000502D5"/>
    <w:rPr>
      <w:rFonts w:cs="Times New Roman"/>
      <w:b/>
      <w:bCs/>
      <w:smallCaps/>
      <w:spacing w:val="5"/>
    </w:rPr>
  </w:style>
  <w:style w:type="paragraph" w:styleId="TOCHeading">
    <w:name w:val="TOC Heading"/>
    <w:basedOn w:val="Heading1"/>
    <w:next w:val="Normal"/>
    <w:uiPriority w:val="99"/>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uiPriority w:val="99"/>
    <w:rsid w:val="000E00D2"/>
    <w:rPr>
      <w:b w:val="0"/>
      <w:i/>
      <w:color w:val="0067B1"/>
      <w:spacing w:val="10"/>
      <w:sz w:val="20"/>
    </w:rPr>
  </w:style>
  <w:style w:type="character" w:customStyle="1" w:styleId="authorChar">
    <w:name w:val="author Char"/>
    <w:basedOn w:val="SubtitleChar"/>
    <w:link w:val="author"/>
    <w:uiPriority w:val="99"/>
    <w:locked/>
    <w:rsid w:val="000E00D2"/>
    <w:rPr>
      <w:i/>
      <w:color w:val="0067B1"/>
      <w:spacing w:val="10"/>
      <w:sz w:val="20"/>
    </w:rPr>
  </w:style>
  <w:style w:type="paragraph" w:customStyle="1" w:styleId="Caption1">
    <w:name w:val="Caption1"/>
    <w:basedOn w:val="Normal"/>
    <w:next w:val="Normal"/>
    <w:link w:val="captionChar"/>
    <w:uiPriority w:val="99"/>
    <w:rsid w:val="004D249B"/>
    <w:pPr>
      <w:keepNext/>
      <w:spacing w:after="240"/>
      <w:jc w:val="center"/>
    </w:pPr>
    <w:rPr>
      <w:b/>
      <w:i/>
      <w:color w:val="0067B1"/>
    </w:rPr>
  </w:style>
  <w:style w:type="character" w:customStyle="1" w:styleId="captionChar">
    <w:name w:val="caption Char"/>
    <w:basedOn w:val="SubtitleChar"/>
    <w:link w:val="Caption1"/>
    <w:uiPriority w:val="99"/>
    <w:locked/>
    <w:rsid w:val="004D249B"/>
    <w:rPr>
      <w:rFonts w:ascii="Calibri" w:hAnsi="Calibri"/>
      <w:i/>
      <w:color w:val="0067B1"/>
    </w:rPr>
  </w:style>
  <w:style w:type="paragraph" w:customStyle="1" w:styleId="corresponding">
    <w:name w:val="corresponding"/>
    <w:basedOn w:val="author"/>
    <w:next w:val="Normal"/>
    <w:link w:val="correspondingChar"/>
    <w:uiPriority w:val="99"/>
    <w:rsid w:val="000502D5"/>
    <w:rPr>
      <w:spacing w:val="15"/>
    </w:rPr>
  </w:style>
  <w:style w:type="character" w:customStyle="1" w:styleId="correspondingChar">
    <w:name w:val="corresponding Char"/>
    <w:basedOn w:val="SubtitleChar"/>
    <w:link w:val="corresponding"/>
    <w:uiPriority w:val="99"/>
    <w:locked/>
    <w:rsid w:val="000502D5"/>
    <w:rPr>
      <w:sz w:val="20"/>
    </w:rPr>
  </w:style>
  <w:style w:type="paragraph" w:styleId="Caption">
    <w:name w:val="caption"/>
    <w:basedOn w:val="Normal"/>
    <w:next w:val="Normal"/>
    <w:uiPriority w:val="99"/>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99"/>
    <w:locked/>
    <w:rsid w:val="000502D5"/>
    <w:rPr>
      <w:rFonts w:ascii="Open Sans" w:hAnsi="Open Sans"/>
      <w:sz w:val="20"/>
    </w:rPr>
  </w:style>
  <w:style w:type="paragraph" w:styleId="BalloonText">
    <w:name w:val="Balloon Text"/>
    <w:basedOn w:val="Normal"/>
    <w:link w:val="BalloonTextChar"/>
    <w:uiPriority w:val="99"/>
    <w:semiHidden/>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2D5"/>
    <w:rPr>
      <w:rFonts w:ascii="Tahoma" w:hAnsi="Tahoma" w:cs="Tahoma"/>
      <w:spacing w:val="2"/>
      <w:sz w:val="16"/>
      <w:szCs w:val="16"/>
    </w:rPr>
  </w:style>
  <w:style w:type="table" w:styleId="TableGrid">
    <w:name w:val="Table Grid"/>
    <w:basedOn w:val="TableNormal"/>
    <w:uiPriority w:val="99"/>
    <w:rsid w:val="000502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5E24"/>
    <w:rPr>
      <w:rFonts w:ascii="Open Sans" w:hAnsi="Open Sans" w:cs="Times New Roman"/>
      <w:spacing w:val="2"/>
      <w:sz w:val="20"/>
    </w:rPr>
  </w:style>
  <w:style w:type="paragraph" w:styleId="Footer">
    <w:name w:val="footer"/>
    <w:basedOn w:val="Normal"/>
    <w:link w:val="FooterChar"/>
    <w:uiPriority w:val="99"/>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24"/>
    <w:rPr>
      <w:rFonts w:ascii="Open Sans" w:hAnsi="Open Sans" w:cs="Times New Roman"/>
      <w:spacing w:val="2"/>
      <w:sz w:val="20"/>
    </w:rPr>
  </w:style>
  <w:style w:type="paragraph" w:styleId="TOC1">
    <w:name w:val="toc 1"/>
    <w:basedOn w:val="Normal"/>
    <w:next w:val="Normal"/>
    <w:autoRedefine/>
    <w:uiPriority w:val="99"/>
    <w:rsid w:val="00D95F48"/>
    <w:pPr>
      <w:spacing w:after="100"/>
    </w:pPr>
  </w:style>
  <w:style w:type="paragraph" w:styleId="TOC2">
    <w:name w:val="toc 2"/>
    <w:basedOn w:val="Normal"/>
    <w:next w:val="Normal"/>
    <w:autoRedefine/>
    <w:uiPriority w:val="99"/>
    <w:rsid w:val="00D95F48"/>
    <w:pPr>
      <w:spacing w:after="100"/>
      <w:ind w:left="200"/>
    </w:pPr>
  </w:style>
  <w:style w:type="paragraph" w:styleId="TOC3">
    <w:name w:val="toc 3"/>
    <w:basedOn w:val="Normal"/>
    <w:next w:val="Normal"/>
    <w:autoRedefine/>
    <w:uiPriority w:val="99"/>
    <w:rsid w:val="00D95F48"/>
    <w:pPr>
      <w:spacing w:after="100"/>
      <w:ind w:left="400"/>
    </w:pPr>
  </w:style>
  <w:style w:type="character" w:styleId="Hyperlink">
    <w:name w:val="Hyperlink"/>
    <w:basedOn w:val="DefaultParagraphFont"/>
    <w:uiPriority w:val="99"/>
    <w:rsid w:val="00D95F48"/>
    <w:rPr>
      <w:rFonts w:cs="Times New Roman"/>
      <w:color w:val="0000FF"/>
      <w:u w:val="single"/>
    </w:rPr>
  </w:style>
  <w:style w:type="character" w:styleId="CommentReference">
    <w:name w:val="annotation reference"/>
    <w:basedOn w:val="DefaultParagraphFont"/>
    <w:uiPriority w:val="99"/>
    <w:semiHidden/>
    <w:rsid w:val="00EA73F8"/>
    <w:rPr>
      <w:rFonts w:cs="Times New Roman"/>
      <w:sz w:val="16"/>
      <w:szCs w:val="16"/>
    </w:rPr>
  </w:style>
  <w:style w:type="paragraph" w:styleId="CommentText">
    <w:name w:val="annotation text"/>
    <w:basedOn w:val="Normal"/>
    <w:link w:val="CommentTextChar"/>
    <w:uiPriority w:val="99"/>
    <w:rsid w:val="00EA73F8"/>
    <w:pPr>
      <w:spacing w:line="240" w:lineRule="auto"/>
    </w:pPr>
    <w:rPr>
      <w:szCs w:val="20"/>
    </w:rPr>
  </w:style>
  <w:style w:type="character" w:customStyle="1" w:styleId="CommentTextChar">
    <w:name w:val="Comment Text Char"/>
    <w:basedOn w:val="DefaultParagraphFont"/>
    <w:link w:val="CommentText"/>
    <w:uiPriority w:val="99"/>
    <w:locked/>
    <w:rsid w:val="00EA73F8"/>
    <w:rPr>
      <w:rFonts w:ascii="Open Sans" w:hAnsi="Open Sans" w:cs="Times New Roman"/>
      <w:spacing w:val="2"/>
      <w:sz w:val="20"/>
      <w:szCs w:val="20"/>
    </w:rPr>
  </w:style>
  <w:style w:type="paragraph" w:styleId="CommentSubject">
    <w:name w:val="annotation subject"/>
    <w:basedOn w:val="CommentText"/>
    <w:next w:val="CommentText"/>
    <w:link w:val="CommentSubjectChar"/>
    <w:uiPriority w:val="99"/>
    <w:semiHidden/>
    <w:rsid w:val="00EA73F8"/>
    <w:rPr>
      <w:b/>
      <w:bCs/>
    </w:rPr>
  </w:style>
  <w:style w:type="character" w:customStyle="1" w:styleId="CommentSubjectChar">
    <w:name w:val="Comment Subject Char"/>
    <w:basedOn w:val="CommentTextChar"/>
    <w:link w:val="CommentSubject"/>
    <w:uiPriority w:val="99"/>
    <w:semiHidden/>
    <w:locked/>
    <w:rsid w:val="00EA73F8"/>
    <w:rPr>
      <w:b/>
      <w:bCs/>
    </w:rPr>
  </w:style>
  <w:style w:type="character" w:styleId="PlaceholderText">
    <w:name w:val="Placeholder Text"/>
    <w:basedOn w:val="DefaultParagraphFont"/>
    <w:uiPriority w:val="99"/>
    <w:semiHidden/>
    <w:rsid w:val="00CF1E31"/>
    <w:rPr>
      <w:rFonts w:cs="Times New Roman"/>
      <w:color w:val="808080"/>
    </w:rPr>
  </w:style>
  <w:style w:type="paragraph" w:customStyle="1" w:styleId="Appendix">
    <w:name w:val="Appendix"/>
    <w:basedOn w:val="Heading1"/>
    <w:next w:val="Normal"/>
    <w:link w:val="AppendixChar"/>
    <w:uiPriority w:val="99"/>
    <w:rsid w:val="002A7241"/>
    <w:pPr>
      <w:numPr>
        <w:numId w:val="2"/>
      </w:numPr>
    </w:pPr>
    <w:rPr>
      <w:color w:val="0070C0"/>
      <w:szCs w:val="40"/>
    </w:rPr>
  </w:style>
  <w:style w:type="character" w:customStyle="1" w:styleId="AppendixChar">
    <w:name w:val="Appendix Char"/>
    <w:basedOn w:val="ListParagraphChar"/>
    <w:link w:val="Appendix"/>
    <w:uiPriority w:val="99"/>
    <w:locked/>
    <w:rsid w:val="002A7241"/>
    <w:rPr>
      <w:rFonts w:ascii="Calibri" w:hAnsi="Calibri" w:cs="Times New Roman"/>
      <w:b/>
      <w:bCs/>
      <w:color w:val="0070C0"/>
      <w:sz w:val="40"/>
      <w:szCs w:val="40"/>
      <w:lang w:val="en-GB" w:eastAsia="en-US" w:bidi="ar-SA"/>
    </w:rPr>
  </w:style>
  <w:style w:type="character" w:customStyle="1" w:styleId="watch-title">
    <w:name w:val="watch-title"/>
    <w:basedOn w:val="DefaultParagraphFont"/>
    <w:uiPriority w:val="99"/>
    <w:rsid w:val="006971E0"/>
    <w:rPr>
      <w:rFonts w:cs="Times New Roman"/>
    </w:rPr>
  </w:style>
  <w:style w:type="paragraph" w:styleId="FootnoteText">
    <w:name w:val="footnote text"/>
    <w:basedOn w:val="Normal"/>
    <w:link w:val="FootnoteTextChar"/>
    <w:uiPriority w:val="99"/>
    <w:semiHidden/>
    <w:rsid w:val="00B02F6F"/>
    <w:rPr>
      <w:sz w:val="20"/>
      <w:szCs w:val="20"/>
    </w:rPr>
  </w:style>
  <w:style w:type="character" w:customStyle="1" w:styleId="FootnoteTextChar">
    <w:name w:val="Footnote Text Char"/>
    <w:basedOn w:val="DefaultParagraphFont"/>
    <w:link w:val="FootnoteText"/>
    <w:uiPriority w:val="99"/>
    <w:semiHidden/>
    <w:locked/>
    <w:rsid w:val="003B7482"/>
    <w:rPr>
      <w:rFonts w:cs="Times New Roman"/>
      <w:spacing w:val="2"/>
      <w:sz w:val="20"/>
      <w:szCs w:val="20"/>
      <w:lang w:val="en-GB" w:eastAsia="en-US"/>
    </w:rPr>
  </w:style>
  <w:style w:type="character" w:styleId="FootnoteReference">
    <w:name w:val="footnote reference"/>
    <w:basedOn w:val="DefaultParagraphFont"/>
    <w:uiPriority w:val="99"/>
    <w:semiHidden/>
    <w:rsid w:val="00B02F6F"/>
    <w:rPr>
      <w:rFonts w:cs="Times New Roman"/>
      <w:vertAlign w:val="superscript"/>
    </w:rPr>
  </w:style>
  <w:style w:type="paragraph" w:styleId="PlainText">
    <w:name w:val="Plain Text"/>
    <w:basedOn w:val="Normal"/>
    <w:link w:val="PlainTextChar"/>
    <w:uiPriority w:val="99"/>
    <w:rsid w:val="00BB5EE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B7482"/>
    <w:rPr>
      <w:rFonts w:ascii="Courier New" w:hAnsi="Courier New" w:cs="Courier New"/>
      <w:spacing w:val="2"/>
      <w:sz w:val="20"/>
      <w:szCs w:val="20"/>
      <w:lang w:val="en-GB" w:eastAsia="en-US"/>
    </w:rPr>
  </w:style>
  <w:style w:type="paragraph" w:styleId="NormalWeb">
    <w:name w:val="Normal (Web)"/>
    <w:basedOn w:val="Normal"/>
    <w:uiPriority w:val="99"/>
    <w:rsid w:val="00191365"/>
    <w:pPr>
      <w:spacing w:before="100" w:beforeAutospacing="1" w:after="100" w:afterAutospacing="1" w:line="240" w:lineRule="auto"/>
      <w:jc w:val="left"/>
    </w:pPr>
    <w:rPr>
      <w:rFonts w:ascii="Times New Roman" w:hAnsi="Times New Roman"/>
      <w:spacing w:val="0"/>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268199768">
      <w:marLeft w:val="0"/>
      <w:marRight w:val="0"/>
      <w:marTop w:val="0"/>
      <w:marBottom w:val="0"/>
      <w:divBdr>
        <w:top w:val="none" w:sz="0" w:space="0" w:color="auto"/>
        <w:left w:val="none" w:sz="0" w:space="0" w:color="auto"/>
        <w:bottom w:val="none" w:sz="0" w:space="0" w:color="auto"/>
        <w:right w:val="none" w:sz="0" w:space="0" w:color="auto"/>
      </w:divBdr>
    </w:div>
    <w:div w:id="1268199769">
      <w:marLeft w:val="0"/>
      <w:marRight w:val="0"/>
      <w:marTop w:val="0"/>
      <w:marBottom w:val="0"/>
      <w:divBdr>
        <w:top w:val="none" w:sz="0" w:space="0" w:color="auto"/>
        <w:left w:val="none" w:sz="0" w:space="0" w:color="auto"/>
        <w:bottom w:val="none" w:sz="0" w:space="0" w:color="auto"/>
        <w:right w:val="none" w:sz="0" w:space="0" w:color="auto"/>
      </w:divBdr>
    </w:div>
    <w:div w:id="1268199770">
      <w:marLeft w:val="0"/>
      <w:marRight w:val="0"/>
      <w:marTop w:val="0"/>
      <w:marBottom w:val="0"/>
      <w:divBdr>
        <w:top w:val="none" w:sz="0" w:space="0" w:color="auto"/>
        <w:left w:val="none" w:sz="0" w:space="0" w:color="auto"/>
        <w:bottom w:val="none" w:sz="0" w:space="0" w:color="auto"/>
        <w:right w:val="none" w:sz="0" w:space="0" w:color="auto"/>
      </w:divBdr>
    </w:div>
    <w:div w:id="1268199771">
      <w:marLeft w:val="0"/>
      <w:marRight w:val="0"/>
      <w:marTop w:val="0"/>
      <w:marBottom w:val="0"/>
      <w:divBdr>
        <w:top w:val="none" w:sz="0" w:space="0" w:color="auto"/>
        <w:left w:val="none" w:sz="0" w:space="0" w:color="auto"/>
        <w:bottom w:val="none" w:sz="0" w:space="0" w:color="auto"/>
        <w:right w:val="none" w:sz="0" w:space="0" w:color="auto"/>
      </w:divBdr>
      <w:divsChild>
        <w:div w:id="1268199784">
          <w:marLeft w:val="0"/>
          <w:marRight w:val="0"/>
          <w:marTop w:val="0"/>
          <w:marBottom w:val="0"/>
          <w:divBdr>
            <w:top w:val="none" w:sz="0" w:space="0" w:color="auto"/>
            <w:left w:val="none" w:sz="0" w:space="0" w:color="auto"/>
            <w:bottom w:val="none" w:sz="0" w:space="0" w:color="auto"/>
            <w:right w:val="none" w:sz="0" w:space="0" w:color="auto"/>
          </w:divBdr>
        </w:div>
      </w:divsChild>
    </w:div>
    <w:div w:id="1268199772">
      <w:marLeft w:val="0"/>
      <w:marRight w:val="0"/>
      <w:marTop w:val="0"/>
      <w:marBottom w:val="0"/>
      <w:divBdr>
        <w:top w:val="none" w:sz="0" w:space="0" w:color="auto"/>
        <w:left w:val="none" w:sz="0" w:space="0" w:color="auto"/>
        <w:bottom w:val="none" w:sz="0" w:space="0" w:color="auto"/>
        <w:right w:val="none" w:sz="0" w:space="0" w:color="auto"/>
      </w:divBdr>
    </w:div>
    <w:div w:id="1268199773">
      <w:marLeft w:val="0"/>
      <w:marRight w:val="0"/>
      <w:marTop w:val="0"/>
      <w:marBottom w:val="0"/>
      <w:divBdr>
        <w:top w:val="none" w:sz="0" w:space="0" w:color="auto"/>
        <w:left w:val="none" w:sz="0" w:space="0" w:color="auto"/>
        <w:bottom w:val="none" w:sz="0" w:space="0" w:color="auto"/>
        <w:right w:val="none" w:sz="0" w:space="0" w:color="auto"/>
      </w:divBdr>
    </w:div>
    <w:div w:id="1268199774">
      <w:marLeft w:val="0"/>
      <w:marRight w:val="0"/>
      <w:marTop w:val="0"/>
      <w:marBottom w:val="0"/>
      <w:divBdr>
        <w:top w:val="none" w:sz="0" w:space="0" w:color="auto"/>
        <w:left w:val="none" w:sz="0" w:space="0" w:color="auto"/>
        <w:bottom w:val="none" w:sz="0" w:space="0" w:color="auto"/>
        <w:right w:val="none" w:sz="0" w:space="0" w:color="auto"/>
      </w:divBdr>
    </w:div>
    <w:div w:id="1268199775">
      <w:marLeft w:val="0"/>
      <w:marRight w:val="0"/>
      <w:marTop w:val="0"/>
      <w:marBottom w:val="0"/>
      <w:divBdr>
        <w:top w:val="none" w:sz="0" w:space="0" w:color="auto"/>
        <w:left w:val="none" w:sz="0" w:space="0" w:color="auto"/>
        <w:bottom w:val="none" w:sz="0" w:space="0" w:color="auto"/>
        <w:right w:val="none" w:sz="0" w:space="0" w:color="auto"/>
      </w:divBdr>
    </w:div>
    <w:div w:id="1268199776">
      <w:marLeft w:val="0"/>
      <w:marRight w:val="0"/>
      <w:marTop w:val="0"/>
      <w:marBottom w:val="0"/>
      <w:divBdr>
        <w:top w:val="none" w:sz="0" w:space="0" w:color="auto"/>
        <w:left w:val="none" w:sz="0" w:space="0" w:color="auto"/>
        <w:bottom w:val="none" w:sz="0" w:space="0" w:color="auto"/>
        <w:right w:val="none" w:sz="0" w:space="0" w:color="auto"/>
      </w:divBdr>
    </w:div>
    <w:div w:id="1268199777">
      <w:marLeft w:val="0"/>
      <w:marRight w:val="0"/>
      <w:marTop w:val="0"/>
      <w:marBottom w:val="0"/>
      <w:divBdr>
        <w:top w:val="none" w:sz="0" w:space="0" w:color="auto"/>
        <w:left w:val="none" w:sz="0" w:space="0" w:color="auto"/>
        <w:bottom w:val="none" w:sz="0" w:space="0" w:color="auto"/>
        <w:right w:val="none" w:sz="0" w:space="0" w:color="auto"/>
      </w:divBdr>
    </w:div>
    <w:div w:id="1268199778">
      <w:marLeft w:val="0"/>
      <w:marRight w:val="0"/>
      <w:marTop w:val="0"/>
      <w:marBottom w:val="0"/>
      <w:divBdr>
        <w:top w:val="none" w:sz="0" w:space="0" w:color="auto"/>
        <w:left w:val="none" w:sz="0" w:space="0" w:color="auto"/>
        <w:bottom w:val="none" w:sz="0" w:space="0" w:color="auto"/>
        <w:right w:val="none" w:sz="0" w:space="0" w:color="auto"/>
      </w:divBdr>
    </w:div>
    <w:div w:id="1268199779">
      <w:marLeft w:val="0"/>
      <w:marRight w:val="0"/>
      <w:marTop w:val="0"/>
      <w:marBottom w:val="0"/>
      <w:divBdr>
        <w:top w:val="none" w:sz="0" w:space="0" w:color="auto"/>
        <w:left w:val="none" w:sz="0" w:space="0" w:color="auto"/>
        <w:bottom w:val="none" w:sz="0" w:space="0" w:color="auto"/>
        <w:right w:val="none" w:sz="0" w:space="0" w:color="auto"/>
      </w:divBdr>
    </w:div>
    <w:div w:id="1268199780">
      <w:marLeft w:val="0"/>
      <w:marRight w:val="0"/>
      <w:marTop w:val="0"/>
      <w:marBottom w:val="0"/>
      <w:divBdr>
        <w:top w:val="none" w:sz="0" w:space="0" w:color="auto"/>
        <w:left w:val="none" w:sz="0" w:space="0" w:color="auto"/>
        <w:bottom w:val="none" w:sz="0" w:space="0" w:color="auto"/>
        <w:right w:val="none" w:sz="0" w:space="0" w:color="auto"/>
      </w:divBdr>
    </w:div>
    <w:div w:id="1268199781">
      <w:marLeft w:val="0"/>
      <w:marRight w:val="0"/>
      <w:marTop w:val="0"/>
      <w:marBottom w:val="0"/>
      <w:divBdr>
        <w:top w:val="none" w:sz="0" w:space="0" w:color="auto"/>
        <w:left w:val="none" w:sz="0" w:space="0" w:color="auto"/>
        <w:bottom w:val="none" w:sz="0" w:space="0" w:color="auto"/>
        <w:right w:val="none" w:sz="0" w:space="0" w:color="auto"/>
      </w:divBdr>
    </w:div>
    <w:div w:id="1268199783">
      <w:marLeft w:val="0"/>
      <w:marRight w:val="0"/>
      <w:marTop w:val="0"/>
      <w:marBottom w:val="0"/>
      <w:divBdr>
        <w:top w:val="none" w:sz="0" w:space="0" w:color="auto"/>
        <w:left w:val="none" w:sz="0" w:space="0" w:color="auto"/>
        <w:bottom w:val="none" w:sz="0" w:space="0" w:color="auto"/>
        <w:right w:val="none" w:sz="0" w:space="0" w:color="auto"/>
      </w:divBdr>
      <w:divsChild>
        <w:div w:id="1268199789">
          <w:marLeft w:val="0"/>
          <w:marRight w:val="0"/>
          <w:marTop w:val="0"/>
          <w:marBottom w:val="0"/>
          <w:divBdr>
            <w:top w:val="none" w:sz="0" w:space="0" w:color="auto"/>
            <w:left w:val="none" w:sz="0" w:space="0" w:color="auto"/>
            <w:bottom w:val="none" w:sz="0" w:space="0" w:color="auto"/>
            <w:right w:val="none" w:sz="0" w:space="0" w:color="auto"/>
          </w:divBdr>
        </w:div>
      </w:divsChild>
    </w:div>
    <w:div w:id="1268199785">
      <w:marLeft w:val="0"/>
      <w:marRight w:val="0"/>
      <w:marTop w:val="0"/>
      <w:marBottom w:val="0"/>
      <w:divBdr>
        <w:top w:val="none" w:sz="0" w:space="0" w:color="auto"/>
        <w:left w:val="none" w:sz="0" w:space="0" w:color="auto"/>
        <w:bottom w:val="none" w:sz="0" w:space="0" w:color="auto"/>
        <w:right w:val="none" w:sz="0" w:space="0" w:color="auto"/>
      </w:divBdr>
    </w:div>
    <w:div w:id="1268199786">
      <w:marLeft w:val="0"/>
      <w:marRight w:val="0"/>
      <w:marTop w:val="0"/>
      <w:marBottom w:val="0"/>
      <w:divBdr>
        <w:top w:val="none" w:sz="0" w:space="0" w:color="auto"/>
        <w:left w:val="none" w:sz="0" w:space="0" w:color="auto"/>
        <w:bottom w:val="none" w:sz="0" w:space="0" w:color="auto"/>
        <w:right w:val="none" w:sz="0" w:space="0" w:color="auto"/>
      </w:divBdr>
    </w:div>
    <w:div w:id="1268199787">
      <w:marLeft w:val="0"/>
      <w:marRight w:val="0"/>
      <w:marTop w:val="0"/>
      <w:marBottom w:val="0"/>
      <w:divBdr>
        <w:top w:val="none" w:sz="0" w:space="0" w:color="auto"/>
        <w:left w:val="none" w:sz="0" w:space="0" w:color="auto"/>
        <w:bottom w:val="none" w:sz="0" w:space="0" w:color="auto"/>
        <w:right w:val="none" w:sz="0" w:space="0" w:color="auto"/>
      </w:divBdr>
    </w:div>
    <w:div w:id="1268199788">
      <w:marLeft w:val="0"/>
      <w:marRight w:val="0"/>
      <w:marTop w:val="0"/>
      <w:marBottom w:val="0"/>
      <w:divBdr>
        <w:top w:val="none" w:sz="0" w:space="0" w:color="auto"/>
        <w:left w:val="none" w:sz="0" w:space="0" w:color="auto"/>
        <w:bottom w:val="none" w:sz="0" w:space="0" w:color="auto"/>
        <w:right w:val="none" w:sz="0" w:space="0" w:color="auto"/>
      </w:divBdr>
    </w:div>
    <w:div w:id="1268199790">
      <w:marLeft w:val="0"/>
      <w:marRight w:val="0"/>
      <w:marTop w:val="0"/>
      <w:marBottom w:val="0"/>
      <w:divBdr>
        <w:top w:val="none" w:sz="0" w:space="0" w:color="auto"/>
        <w:left w:val="none" w:sz="0" w:space="0" w:color="auto"/>
        <w:bottom w:val="none" w:sz="0" w:space="0" w:color="auto"/>
        <w:right w:val="none" w:sz="0" w:space="0" w:color="auto"/>
      </w:divBdr>
      <w:divsChild>
        <w:div w:id="1268199782">
          <w:marLeft w:val="0"/>
          <w:marRight w:val="0"/>
          <w:marTop w:val="0"/>
          <w:marBottom w:val="0"/>
          <w:divBdr>
            <w:top w:val="none" w:sz="0" w:space="0" w:color="auto"/>
            <w:left w:val="none" w:sz="0" w:space="0" w:color="auto"/>
            <w:bottom w:val="none" w:sz="0" w:space="0" w:color="auto"/>
            <w:right w:val="none" w:sz="0" w:space="0" w:color="auto"/>
          </w:divBdr>
        </w:div>
      </w:divsChild>
    </w:div>
    <w:div w:id="1268199791">
      <w:marLeft w:val="0"/>
      <w:marRight w:val="0"/>
      <w:marTop w:val="0"/>
      <w:marBottom w:val="0"/>
      <w:divBdr>
        <w:top w:val="none" w:sz="0" w:space="0" w:color="auto"/>
        <w:left w:val="none" w:sz="0" w:space="0" w:color="auto"/>
        <w:bottom w:val="none" w:sz="0" w:space="0" w:color="auto"/>
        <w:right w:val="none" w:sz="0" w:space="0" w:color="auto"/>
      </w:divBdr>
    </w:div>
    <w:div w:id="1268199792">
      <w:marLeft w:val="0"/>
      <w:marRight w:val="0"/>
      <w:marTop w:val="0"/>
      <w:marBottom w:val="0"/>
      <w:divBdr>
        <w:top w:val="none" w:sz="0" w:space="0" w:color="auto"/>
        <w:left w:val="none" w:sz="0" w:space="0" w:color="auto"/>
        <w:bottom w:val="none" w:sz="0" w:space="0" w:color="auto"/>
        <w:right w:val="none" w:sz="0" w:space="0" w:color="auto"/>
      </w:divBdr>
    </w:div>
    <w:div w:id="1268199793">
      <w:marLeft w:val="0"/>
      <w:marRight w:val="0"/>
      <w:marTop w:val="0"/>
      <w:marBottom w:val="0"/>
      <w:divBdr>
        <w:top w:val="none" w:sz="0" w:space="0" w:color="auto"/>
        <w:left w:val="none" w:sz="0" w:space="0" w:color="auto"/>
        <w:bottom w:val="none" w:sz="0" w:space="0" w:color="auto"/>
        <w:right w:val="none" w:sz="0" w:space="0" w:color="auto"/>
      </w:divBdr>
    </w:div>
    <w:div w:id="1268199794">
      <w:marLeft w:val="0"/>
      <w:marRight w:val="0"/>
      <w:marTop w:val="0"/>
      <w:marBottom w:val="0"/>
      <w:divBdr>
        <w:top w:val="none" w:sz="0" w:space="0" w:color="auto"/>
        <w:left w:val="none" w:sz="0" w:space="0" w:color="auto"/>
        <w:bottom w:val="none" w:sz="0" w:space="0" w:color="auto"/>
        <w:right w:val="none" w:sz="0" w:space="0" w:color="auto"/>
      </w:divBdr>
      <w:divsChild>
        <w:div w:id="1268199801">
          <w:marLeft w:val="0"/>
          <w:marRight w:val="0"/>
          <w:marTop w:val="0"/>
          <w:marBottom w:val="0"/>
          <w:divBdr>
            <w:top w:val="none" w:sz="0" w:space="0" w:color="auto"/>
            <w:left w:val="none" w:sz="0" w:space="0" w:color="auto"/>
            <w:bottom w:val="none" w:sz="0" w:space="0" w:color="auto"/>
            <w:right w:val="none" w:sz="0" w:space="0" w:color="auto"/>
          </w:divBdr>
        </w:div>
      </w:divsChild>
    </w:div>
    <w:div w:id="1268199795">
      <w:marLeft w:val="0"/>
      <w:marRight w:val="0"/>
      <w:marTop w:val="0"/>
      <w:marBottom w:val="0"/>
      <w:divBdr>
        <w:top w:val="none" w:sz="0" w:space="0" w:color="auto"/>
        <w:left w:val="none" w:sz="0" w:space="0" w:color="auto"/>
        <w:bottom w:val="none" w:sz="0" w:space="0" w:color="auto"/>
        <w:right w:val="none" w:sz="0" w:space="0" w:color="auto"/>
      </w:divBdr>
    </w:div>
    <w:div w:id="1268199796">
      <w:marLeft w:val="0"/>
      <w:marRight w:val="0"/>
      <w:marTop w:val="0"/>
      <w:marBottom w:val="0"/>
      <w:divBdr>
        <w:top w:val="none" w:sz="0" w:space="0" w:color="auto"/>
        <w:left w:val="none" w:sz="0" w:space="0" w:color="auto"/>
        <w:bottom w:val="none" w:sz="0" w:space="0" w:color="auto"/>
        <w:right w:val="none" w:sz="0" w:space="0" w:color="auto"/>
      </w:divBdr>
      <w:divsChild>
        <w:div w:id="1268199804">
          <w:marLeft w:val="0"/>
          <w:marRight w:val="0"/>
          <w:marTop w:val="0"/>
          <w:marBottom w:val="0"/>
          <w:divBdr>
            <w:top w:val="none" w:sz="0" w:space="0" w:color="auto"/>
            <w:left w:val="none" w:sz="0" w:space="0" w:color="auto"/>
            <w:bottom w:val="none" w:sz="0" w:space="0" w:color="auto"/>
            <w:right w:val="none" w:sz="0" w:space="0" w:color="auto"/>
          </w:divBdr>
        </w:div>
      </w:divsChild>
    </w:div>
    <w:div w:id="1268199797">
      <w:marLeft w:val="0"/>
      <w:marRight w:val="0"/>
      <w:marTop w:val="0"/>
      <w:marBottom w:val="0"/>
      <w:divBdr>
        <w:top w:val="none" w:sz="0" w:space="0" w:color="auto"/>
        <w:left w:val="none" w:sz="0" w:space="0" w:color="auto"/>
        <w:bottom w:val="none" w:sz="0" w:space="0" w:color="auto"/>
        <w:right w:val="none" w:sz="0" w:space="0" w:color="auto"/>
      </w:divBdr>
    </w:div>
    <w:div w:id="1268199798">
      <w:marLeft w:val="0"/>
      <w:marRight w:val="0"/>
      <w:marTop w:val="0"/>
      <w:marBottom w:val="0"/>
      <w:divBdr>
        <w:top w:val="none" w:sz="0" w:space="0" w:color="auto"/>
        <w:left w:val="none" w:sz="0" w:space="0" w:color="auto"/>
        <w:bottom w:val="none" w:sz="0" w:space="0" w:color="auto"/>
        <w:right w:val="none" w:sz="0" w:space="0" w:color="auto"/>
      </w:divBdr>
    </w:div>
    <w:div w:id="1268199799">
      <w:marLeft w:val="0"/>
      <w:marRight w:val="0"/>
      <w:marTop w:val="0"/>
      <w:marBottom w:val="0"/>
      <w:divBdr>
        <w:top w:val="none" w:sz="0" w:space="0" w:color="auto"/>
        <w:left w:val="none" w:sz="0" w:space="0" w:color="auto"/>
        <w:bottom w:val="none" w:sz="0" w:space="0" w:color="auto"/>
        <w:right w:val="none" w:sz="0" w:space="0" w:color="auto"/>
      </w:divBdr>
    </w:div>
    <w:div w:id="1268199800">
      <w:marLeft w:val="0"/>
      <w:marRight w:val="0"/>
      <w:marTop w:val="0"/>
      <w:marBottom w:val="0"/>
      <w:divBdr>
        <w:top w:val="none" w:sz="0" w:space="0" w:color="auto"/>
        <w:left w:val="none" w:sz="0" w:space="0" w:color="auto"/>
        <w:bottom w:val="none" w:sz="0" w:space="0" w:color="auto"/>
        <w:right w:val="none" w:sz="0" w:space="0" w:color="auto"/>
      </w:divBdr>
    </w:div>
    <w:div w:id="1268199802">
      <w:marLeft w:val="0"/>
      <w:marRight w:val="0"/>
      <w:marTop w:val="0"/>
      <w:marBottom w:val="0"/>
      <w:divBdr>
        <w:top w:val="none" w:sz="0" w:space="0" w:color="auto"/>
        <w:left w:val="none" w:sz="0" w:space="0" w:color="auto"/>
        <w:bottom w:val="none" w:sz="0" w:space="0" w:color="auto"/>
        <w:right w:val="none" w:sz="0" w:space="0" w:color="auto"/>
      </w:divBdr>
    </w:div>
    <w:div w:id="1268199803">
      <w:marLeft w:val="0"/>
      <w:marRight w:val="0"/>
      <w:marTop w:val="0"/>
      <w:marBottom w:val="0"/>
      <w:divBdr>
        <w:top w:val="none" w:sz="0" w:space="0" w:color="auto"/>
        <w:left w:val="none" w:sz="0" w:space="0" w:color="auto"/>
        <w:bottom w:val="none" w:sz="0" w:space="0" w:color="auto"/>
        <w:right w:val="none" w:sz="0" w:space="0" w:color="auto"/>
      </w:divBdr>
    </w:div>
    <w:div w:id="1268199805">
      <w:marLeft w:val="0"/>
      <w:marRight w:val="0"/>
      <w:marTop w:val="0"/>
      <w:marBottom w:val="0"/>
      <w:divBdr>
        <w:top w:val="none" w:sz="0" w:space="0" w:color="auto"/>
        <w:left w:val="none" w:sz="0" w:space="0" w:color="auto"/>
        <w:bottom w:val="none" w:sz="0" w:space="0" w:color="auto"/>
        <w:right w:val="none" w:sz="0" w:space="0" w:color="auto"/>
      </w:divBdr>
    </w:div>
    <w:div w:id="1268199806">
      <w:marLeft w:val="0"/>
      <w:marRight w:val="0"/>
      <w:marTop w:val="0"/>
      <w:marBottom w:val="0"/>
      <w:divBdr>
        <w:top w:val="none" w:sz="0" w:space="0" w:color="auto"/>
        <w:left w:val="none" w:sz="0" w:space="0" w:color="auto"/>
        <w:bottom w:val="none" w:sz="0" w:space="0" w:color="auto"/>
        <w:right w:val="none" w:sz="0" w:space="0" w:color="auto"/>
      </w:divBdr>
    </w:div>
    <w:div w:id="1268199807">
      <w:marLeft w:val="0"/>
      <w:marRight w:val="0"/>
      <w:marTop w:val="0"/>
      <w:marBottom w:val="0"/>
      <w:divBdr>
        <w:top w:val="none" w:sz="0" w:space="0" w:color="auto"/>
        <w:left w:val="none" w:sz="0" w:space="0" w:color="auto"/>
        <w:bottom w:val="none" w:sz="0" w:space="0" w:color="auto"/>
        <w:right w:val="none" w:sz="0" w:space="0" w:color="auto"/>
      </w:divBdr>
    </w:div>
    <w:div w:id="1268199808">
      <w:marLeft w:val="0"/>
      <w:marRight w:val="0"/>
      <w:marTop w:val="0"/>
      <w:marBottom w:val="0"/>
      <w:divBdr>
        <w:top w:val="none" w:sz="0" w:space="0" w:color="auto"/>
        <w:left w:val="none" w:sz="0" w:space="0" w:color="auto"/>
        <w:bottom w:val="none" w:sz="0" w:space="0" w:color="auto"/>
        <w:right w:val="none" w:sz="0" w:space="0" w:color="auto"/>
      </w:divBdr>
    </w:div>
    <w:div w:id="1268199809">
      <w:marLeft w:val="0"/>
      <w:marRight w:val="0"/>
      <w:marTop w:val="0"/>
      <w:marBottom w:val="0"/>
      <w:divBdr>
        <w:top w:val="none" w:sz="0" w:space="0" w:color="auto"/>
        <w:left w:val="none" w:sz="0" w:space="0" w:color="auto"/>
        <w:bottom w:val="none" w:sz="0" w:space="0" w:color="auto"/>
        <w:right w:val="none" w:sz="0" w:space="0" w:color="auto"/>
      </w:divBdr>
    </w:div>
    <w:div w:id="1268199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n.research-infrastructures.eu/d4science/gcube/trunk/vo-management/occi-librar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vn.research-infrastructures.eu/d4science/gcube/trunk/vo-management/fhnmanager-api"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n.researchinfrastructures.eu/d4science/gcube/trunk/portlets/adm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n.research-infrastructures.eu/d4science/gcube/trunk/vo-management/fhnmanager-client" TargetMode="External"/><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gi.eu/about/glossary/" TargetMode="External"/><Relationship Id="rId14" Type="http://schemas.openxmlformats.org/officeDocument/2006/relationships/hyperlink" Target="http://svn.research-infrastructures.eu/d4science/gcube/trunk/vo-management/fhnmanager-servic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joinup.ec.europa.eu/community/eupl/og_page/european-union-public-licence-eupl-v11" TargetMode="External"/><Relationship Id="rId3" Type="http://schemas.openxmlformats.org/officeDocument/2006/relationships/hyperlink" Target="http://www.fao.org" TargetMode="External"/><Relationship Id="rId7" Type="http://schemas.openxmlformats.org/officeDocument/2006/relationships/hyperlink" Target="https://ggus.eu/index.php?mode=ticket_info&amp;ticket_id=117484" TargetMode="External"/><Relationship Id="rId2" Type="http://schemas.openxmlformats.org/officeDocument/2006/relationships/hyperlink" Target="http://en.uoa.gr" TargetMode="External"/><Relationship Id="rId1" Type="http://schemas.openxmlformats.org/officeDocument/2006/relationships/hyperlink" Target="https://www.gcube-system.org" TargetMode="External"/><Relationship Id="rId6" Type="http://schemas.openxmlformats.org/officeDocument/2006/relationships/hyperlink" Target="https://dist.eugridpma.info" TargetMode="External"/><Relationship Id="rId5" Type="http://schemas.openxmlformats.org/officeDocument/2006/relationships/hyperlink" Target="http://www.eng.it" TargetMode="External"/><Relationship Id="rId4" Type="http://schemas.openxmlformats.org/officeDocument/2006/relationships/hyperlink" Target="http://www.cite.gr" TargetMode="External"/><Relationship Id="rId9" Type="http://schemas.openxmlformats.org/officeDocument/2006/relationships/hyperlink" Target="http://occopus.lpds.sztaki.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TotalTime>
  <Pages>21</Pages>
  <Words>5104</Words>
  <Characters>29099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Paolo Fabriani</cp:lastModifiedBy>
  <cp:revision>24</cp:revision>
  <dcterms:created xsi:type="dcterms:W3CDTF">2016-02-03T15:15:00Z</dcterms:created>
  <dcterms:modified xsi:type="dcterms:W3CDTF">2016-02-26T22:06:00Z</dcterms:modified>
</cp:coreProperties>
</file>