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5A955" w14:textId="77777777" w:rsidR="004B04FF" w:rsidRDefault="000502D5" w:rsidP="00CF1E31">
      <w:pPr>
        <w:jc w:val="center"/>
      </w:pPr>
      <w:r>
        <w:rPr>
          <w:noProof/>
          <w:lang w:eastAsia="en-GB"/>
        </w:rPr>
        <w:drawing>
          <wp:inline distT="0" distB="0" distL="0" distR="0" wp14:anchorId="22DD5B20" wp14:editId="20FD9B24">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5F6DD31B" w14:textId="77777777" w:rsidR="000502D5" w:rsidRDefault="000502D5" w:rsidP="000502D5">
      <w:pPr>
        <w:jc w:val="center"/>
        <w:rPr>
          <w:b/>
          <w:color w:val="0067B1"/>
          <w:sz w:val="56"/>
        </w:rPr>
      </w:pPr>
      <w:r w:rsidRPr="00E04C11">
        <w:rPr>
          <w:b/>
          <w:color w:val="0067B1"/>
          <w:sz w:val="56"/>
        </w:rPr>
        <w:t>EGI-Engage</w:t>
      </w:r>
    </w:p>
    <w:p w14:paraId="1348999D" w14:textId="77777777" w:rsidR="001C5D2E" w:rsidRPr="00E04C11" w:rsidRDefault="001C5D2E" w:rsidP="00E04C11"/>
    <w:p w14:paraId="6339D79A" w14:textId="77777777" w:rsidR="001A40D4" w:rsidRDefault="001A40D4" w:rsidP="006669E7">
      <w:pPr>
        <w:pStyle w:val="Subtitle"/>
        <w:rPr>
          <w:sz w:val="44"/>
        </w:rPr>
      </w:pPr>
      <w:r w:rsidRPr="001A40D4">
        <w:rPr>
          <w:sz w:val="44"/>
        </w:rPr>
        <w:t>Production portal for EISCAT_3D</w:t>
      </w:r>
    </w:p>
    <w:p w14:paraId="3D11184C" w14:textId="77777777" w:rsidR="001C5D2E" w:rsidRDefault="001447AA" w:rsidP="006669E7">
      <w:pPr>
        <w:pStyle w:val="Subtitle"/>
      </w:pPr>
      <w:r>
        <w:t>D6.3</w:t>
      </w: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2ABF4980" w14:textId="77777777" w:rsidTr="00835E24">
        <w:tc>
          <w:tcPr>
            <w:tcW w:w="2835" w:type="dxa"/>
          </w:tcPr>
          <w:p w14:paraId="53DDDDEC" w14:textId="77777777" w:rsidR="000502D5" w:rsidRPr="00CF1E31" w:rsidRDefault="000502D5" w:rsidP="00CF1E31">
            <w:pPr>
              <w:pStyle w:val="NoSpacing"/>
              <w:rPr>
                <w:b/>
              </w:rPr>
            </w:pPr>
            <w:r w:rsidRPr="00CF1E31">
              <w:rPr>
                <w:b/>
              </w:rPr>
              <w:t>Date</w:t>
            </w:r>
          </w:p>
        </w:tc>
        <w:tc>
          <w:tcPr>
            <w:tcW w:w="5103" w:type="dxa"/>
          </w:tcPr>
          <w:p w14:paraId="01977710" w14:textId="51B8DA75" w:rsidR="000502D5" w:rsidRPr="00CF1E31" w:rsidRDefault="001447AA" w:rsidP="00A01811">
            <w:pPr>
              <w:pStyle w:val="NoSpacing"/>
            </w:pPr>
            <w:del w:id="0" w:author="Gergely Sipos" w:date="2016-02-26T15:15:00Z">
              <w:r w:rsidDel="00372705">
                <w:delText>10</w:delText>
              </w:r>
            </w:del>
            <w:ins w:id="1" w:author="Gergely Sipos" w:date="2016-02-26T15:15:00Z">
              <w:r w:rsidR="00372705">
                <w:t>2</w:t>
              </w:r>
            </w:ins>
            <w:ins w:id="2" w:author="Gergely Sipos" w:date="2016-02-29T13:23:00Z">
              <w:r w:rsidR="00A01811">
                <w:t>9</w:t>
              </w:r>
            </w:ins>
            <w:r>
              <w:t>/Feb/2016</w:t>
            </w:r>
          </w:p>
        </w:tc>
      </w:tr>
      <w:tr w:rsidR="000502D5" w:rsidRPr="00CF1E31" w14:paraId="3D8DCFFF" w14:textId="77777777" w:rsidTr="00835E24">
        <w:tc>
          <w:tcPr>
            <w:tcW w:w="2835" w:type="dxa"/>
          </w:tcPr>
          <w:p w14:paraId="07737F2F" w14:textId="77777777" w:rsidR="000502D5" w:rsidRPr="00CF1E31" w:rsidRDefault="000502D5" w:rsidP="00CF1E31">
            <w:pPr>
              <w:pStyle w:val="NoSpacing"/>
              <w:rPr>
                <w:b/>
              </w:rPr>
            </w:pPr>
            <w:r w:rsidRPr="00CF1E31">
              <w:rPr>
                <w:b/>
              </w:rPr>
              <w:t>Activity</w:t>
            </w:r>
          </w:p>
        </w:tc>
        <w:tc>
          <w:tcPr>
            <w:tcW w:w="5103" w:type="dxa"/>
          </w:tcPr>
          <w:p w14:paraId="74E2D838" w14:textId="77777777" w:rsidR="000502D5" w:rsidRPr="00CF1E31" w:rsidRDefault="001447AA" w:rsidP="00CF1E31">
            <w:pPr>
              <w:pStyle w:val="NoSpacing"/>
            </w:pPr>
            <w:r>
              <w:t>SA2</w:t>
            </w:r>
          </w:p>
        </w:tc>
      </w:tr>
      <w:tr w:rsidR="000502D5" w:rsidRPr="00CF1E31" w14:paraId="0458A552" w14:textId="77777777" w:rsidTr="00835E24">
        <w:tc>
          <w:tcPr>
            <w:tcW w:w="2835" w:type="dxa"/>
          </w:tcPr>
          <w:p w14:paraId="04713E3C" w14:textId="77777777" w:rsidR="000502D5" w:rsidRPr="00CF1E31" w:rsidRDefault="00835E24" w:rsidP="00CF1E31">
            <w:pPr>
              <w:pStyle w:val="NoSpacing"/>
              <w:rPr>
                <w:b/>
              </w:rPr>
            </w:pPr>
            <w:r w:rsidRPr="00CF1E31">
              <w:rPr>
                <w:b/>
              </w:rPr>
              <w:t>Lead Partner</w:t>
            </w:r>
          </w:p>
        </w:tc>
        <w:tc>
          <w:tcPr>
            <w:tcW w:w="5103" w:type="dxa"/>
          </w:tcPr>
          <w:p w14:paraId="076D3A0C" w14:textId="77777777" w:rsidR="000502D5" w:rsidRPr="00CF1E31" w:rsidRDefault="001447AA" w:rsidP="00CF1E31">
            <w:pPr>
              <w:pStyle w:val="NoSpacing"/>
            </w:pPr>
            <w:r>
              <w:t>EISCAT</w:t>
            </w:r>
          </w:p>
        </w:tc>
      </w:tr>
      <w:tr w:rsidR="000502D5" w:rsidRPr="00CF1E31" w14:paraId="32BAB980" w14:textId="77777777" w:rsidTr="00835E24">
        <w:tc>
          <w:tcPr>
            <w:tcW w:w="2835" w:type="dxa"/>
          </w:tcPr>
          <w:p w14:paraId="57CAEECA" w14:textId="77777777" w:rsidR="000502D5" w:rsidRPr="00CF1E31" w:rsidRDefault="00835E24" w:rsidP="00CF1E31">
            <w:pPr>
              <w:pStyle w:val="NoSpacing"/>
              <w:rPr>
                <w:b/>
              </w:rPr>
            </w:pPr>
            <w:r w:rsidRPr="00CF1E31">
              <w:rPr>
                <w:b/>
              </w:rPr>
              <w:t>Document Status</w:t>
            </w:r>
          </w:p>
        </w:tc>
        <w:tc>
          <w:tcPr>
            <w:tcW w:w="5103" w:type="dxa"/>
          </w:tcPr>
          <w:p w14:paraId="1F379779" w14:textId="77777777" w:rsidR="000502D5" w:rsidRPr="00CF1E31" w:rsidRDefault="00835E24" w:rsidP="00CF1E31">
            <w:pPr>
              <w:pStyle w:val="NoSpacing"/>
            </w:pPr>
            <w:r w:rsidRPr="00A01811">
              <w:rPr>
                <w:highlight w:val="yellow"/>
                <w:rPrChange w:id="3" w:author="Gergely Sipos" w:date="2016-02-29T13:23:00Z">
                  <w:rPr/>
                </w:rPrChange>
              </w:rPr>
              <w:t>DRAFT</w:t>
            </w:r>
          </w:p>
        </w:tc>
      </w:tr>
      <w:tr w:rsidR="000502D5" w:rsidRPr="00CF1E31" w14:paraId="5C384E4D" w14:textId="77777777" w:rsidTr="00835E24">
        <w:tc>
          <w:tcPr>
            <w:tcW w:w="2835" w:type="dxa"/>
          </w:tcPr>
          <w:p w14:paraId="406B3459" w14:textId="77777777" w:rsidR="000502D5" w:rsidRPr="00CF1E31" w:rsidRDefault="00835E24" w:rsidP="00CF1E31">
            <w:pPr>
              <w:pStyle w:val="NoSpacing"/>
              <w:rPr>
                <w:b/>
              </w:rPr>
            </w:pPr>
            <w:r w:rsidRPr="00CF1E31">
              <w:rPr>
                <w:b/>
              </w:rPr>
              <w:t>Document Link</w:t>
            </w:r>
          </w:p>
        </w:tc>
        <w:tc>
          <w:tcPr>
            <w:tcW w:w="5103" w:type="dxa"/>
          </w:tcPr>
          <w:p w14:paraId="6BC413CB" w14:textId="77777777" w:rsidR="000502D5" w:rsidRPr="00CF1E31" w:rsidRDefault="00834FFA" w:rsidP="00D96F51">
            <w:pPr>
              <w:pStyle w:val="NoSpacing"/>
            </w:pPr>
            <w:hyperlink r:id="rId10" w:history="1">
              <w:r w:rsidR="00D96F51" w:rsidRPr="00E01A3E">
                <w:rPr>
                  <w:rStyle w:val="Hyperlink"/>
                </w:rPr>
                <w:t>https://documents.egi.eu/document/2663</w:t>
              </w:r>
            </w:hyperlink>
            <w:r w:rsidR="00D96F51">
              <w:t xml:space="preserve"> </w:t>
            </w:r>
          </w:p>
        </w:tc>
      </w:tr>
    </w:tbl>
    <w:p w14:paraId="7720CE0A" w14:textId="77777777" w:rsidR="000502D5" w:rsidRDefault="000502D5" w:rsidP="000502D5"/>
    <w:p w14:paraId="408D4F51" w14:textId="77777777" w:rsidR="00835E24" w:rsidRPr="000502D5" w:rsidRDefault="00835E24" w:rsidP="00EA73F8">
      <w:pPr>
        <w:pStyle w:val="Subtitle"/>
      </w:pPr>
      <w:r>
        <w:t>Abstract</w:t>
      </w:r>
    </w:p>
    <w:p w14:paraId="0828AFAB" w14:textId="7B051A18" w:rsidR="00835E24" w:rsidDel="00372705" w:rsidRDefault="00FF4A9D" w:rsidP="00835E24">
      <w:pPr>
        <w:rPr>
          <w:del w:id="4" w:author="Gergely Sipos" w:date="2016-02-26T15:15:00Z"/>
        </w:rPr>
      </w:pPr>
      <w:moveToRangeStart w:id="5" w:author="Gergely Sipos" w:date="2016-02-18T17:17:00Z" w:name="move443579202"/>
      <w:moveTo w:id="6" w:author="Gergely Sipos" w:date="2016-02-18T17:17:00Z">
        <w:r w:rsidRPr="001447AA">
          <w:t>This report was produced by the EISCAT_3D Competence Centre of the EGI-Engage H2020 project with contributions from various external parties from the EISCAT</w:t>
        </w:r>
      </w:moveTo>
      <w:ins w:id="7" w:author="Gergely Sipos" w:date="2016-02-18T17:18:00Z">
        <w:r>
          <w:t>_3D</w:t>
        </w:r>
      </w:ins>
      <w:moveTo w:id="8" w:author="Gergely Sipos" w:date="2016-02-18T17:17:00Z">
        <w:r w:rsidRPr="001447AA">
          <w:t xml:space="preserve"> collaboration.</w:t>
        </w:r>
      </w:moveTo>
      <w:moveToRangeEnd w:id="5"/>
      <w:ins w:id="9" w:author="Gergely Sipos" w:date="2016-02-18T17:17:00Z">
        <w:r>
          <w:t xml:space="preserve"> </w:t>
        </w:r>
      </w:ins>
      <w:r w:rsidR="001447AA" w:rsidRPr="001447AA">
        <w:t xml:space="preserve">EISCAT_3D is an environmental research infrastructure on the ESFRI (European Strategy Forum on Research Infrastructures) roadmap. Once assembled, it will be a world-leading international research infrastructure to study the atmosphere in the </w:t>
      </w:r>
      <w:proofErr w:type="spellStart"/>
      <w:r w:rsidR="001447AA" w:rsidRPr="001447AA">
        <w:t>Fenno</w:t>
      </w:r>
      <w:proofErr w:type="spellEnd"/>
      <w:r w:rsidR="001447AA" w:rsidRPr="001447AA">
        <w:t xml:space="preserve">-Scandinavian Arctic and to investigate how the Earth's atmosphere is coupled to space. Researchers will be able to interact with EISCAT_3D data through a </w:t>
      </w:r>
      <w:r w:rsidR="0096733B">
        <w:t xml:space="preserve">user </w:t>
      </w:r>
      <w:r w:rsidR="001447AA" w:rsidRPr="001447AA">
        <w:t>portal. Th</w:t>
      </w:r>
      <w:r w:rsidR="0096733B">
        <w:t>is</w:t>
      </w:r>
      <w:r w:rsidR="001447AA" w:rsidRPr="001447AA">
        <w:t xml:space="preserve"> portal will provide a web-based user interface for search</w:t>
      </w:r>
      <w:ins w:id="10" w:author="Gergely Sipos" w:date="2016-02-18T17:17:00Z">
        <w:r>
          <w:t>ing</w:t>
        </w:r>
      </w:ins>
      <w:r w:rsidR="001447AA" w:rsidRPr="001447AA">
        <w:t xml:space="preserve">, retrieval and re-processing (visualisation, analysis) of EISCAT_3D data. This document describes the EISCAT_3D </w:t>
      </w:r>
      <w:r w:rsidR="0096733B">
        <w:t xml:space="preserve">architecture, the </w:t>
      </w:r>
      <w:r w:rsidR="001447AA" w:rsidRPr="001447AA">
        <w:t xml:space="preserve">envisaged data model and </w:t>
      </w:r>
      <w:r w:rsidR="0096733B">
        <w:t>the role of the user</w:t>
      </w:r>
      <w:r w:rsidR="001447AA" w:rsidRPr="001447AA">
        <w:t xml:space="preserve"> portal. A timeline for implementing the </w:t>
      </w:r>
      <w:r w:rsidR="0096733B">
        <w:t xml:space="preserve">EISCAT_3D </w:t>
      </w:r>
      <w:r w:rsidR="001447AA" w:rsidRPr="001447AA">
        <w:t xml:space="preserve">portal </w:t>
      </w:r>
      <w:r w:rsidR="0096733B">
        <w:t xml:space="preserve">is </w:t>
      </w:r>
      <w:r w:rsidR="001447AA" w:rsidRPr="001447AA">
        <w:t xml:space="preserve">given, together with the description of the first </w:t>
      </w:r>
      <w:r w:rsidR="0096733B">
        <w:t xml:space="preserve">portal </w:t>
      </w:r>
      <w:r w:rsidR="001447AA" w:rsidRPr="001447AA">
        <w:t xml:space="preserve">implementation. This first implementation is </w:t>
      </w:r>
      <w:r w:rsidR="0096733B">
        <w:t xml:space="preserve">currently </w:t>
      </w:r>
      <w:r w:rsidR="001447AA" w:rsidRPr="001447AA">
        <w:t xml:space="preserve">under development within the DIRAC4EGI service and is planned to be made available to the EISCAT community by the end of May 2016. </w:t>
      </w:r>
      <w:r w:rsidR="0096733B">
        <w:t xml:space="preserve">The </w:t>
      </w:r>
      <w:r w:rsidR="00833CCB">
        <w:t xml:space="preserve">portal will be further evolved by EGI-Engage towards a production portal in an iterative way, with review and feedback from the EISCAT_3D community. </w:t>
      </w:r>
      <w:moveFromRangeStart w:id="11" w:author="Gergely Sipos" w:date="2016-02-18T17:17:00Z" w:name="move443579202"/>
      <w:moveFrom w:id="12" w:author="Gergely Sipos" w:date="2016-02-18T17:17:00Z">
        <w:r w:rsidR="001447AA" w:rsidRPr="001447AA" w:rsidDel="00FF4A9D">
          <w:t>This report was produced by the EISCAT_3D Competence Centre of the EGI-Engage H2020 project with contributions from various external parties from the EISCAT collaboration.</w:t>
        </w:r>
      </w:moveFrom>
      <w:moveFromRangeEnd w:id="11"/>
    </w:p>
    <w:p w14:paraId="1BE7F369" w14:textId="77777777" w:rsidR="00835E24" w:rsidRDefault="00835E24">
      <w:pPr>
        <w:pPrChange w:id="13" w:author="Gergely Sipos" w:date="2016-02-26T15:15:00Z">
          <w:pPr>
            <w:spacing w:after="200"/>
            <w:jc w:val="left"/>
          </w:pPr>
        </w:pPrChange>
      </w:pPr>
      <w:r>
        <w:lastRenderedPageBreak/>
        <w:br w:type="page"/>
      </w:r>
    </w:p>
    <w:p w14:paraId="2C71D724"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26574B4F" w14:textId="77777777" w:rsidR="00B60F00" w:rsidRDefault="00B60F00" w:rsidP="00B60F00">
      <w:r>
        <w:rPr>
          <w:noProof/>
          <w:lang w:eastAsia="en-GB"/>
        </w:rPr>
        <w:drawing>
          <wp:inline distT="0" distB="0" distL="0" distR="0" wp14:anchorId="3C35769D" wp14:editId="6A144A4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7DF0D742"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1B7EFCB5"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043"/>
        <w:gridCol w:w="2410"/>
        <w:gridCol w:w="1479"/>
      </w:tblGrid>
      <w:tr w:rsidR="002E5F1F" w:rsidRPr="002E5F1F" w14:paraId="4937DD33" w14:textId="77777777" w:rsidTr="001A40D4">
        <w:tc>
          <w:tcPr>
            <w:tcW w:w="2310" w:type="dxa"/>
            <w:shd w:val="clear" w:color="auto" w:fill="B8CCE4" w:themeFill="accent1" w:themeFillTint="66"/>
          </w:tcPr>
          <w:p w14:paraId="71B17DCC" w14:textId="77777777" w:rsidR="002E5F1F" w:rsidRPr="002E5F1F" w:rsidRDefault="002E5F1F" w:rsidP="002E5F1F">
            <w:pPr>
              <w:pStyle w:val="NoSpacing"/>
              <w:rPr>
                <w:b/>
              </w:rPr>
            </w:pPr>
          </w:p>
        </w:tc>
        <w:tc>
          <w:tcPr>
            <w:tcW w:w="3043" w:type="dxa"/>
            <w:shd w:val="clear" w:color="auto" w:fill="B8CCE4" w:themeFill="accent1" w:themeFillTint="66"/>
          </w:tcPr>
          <w:p w14:paraId="4133F757" w14:textId="77777777" w:rsidR="002E5F1F" w:rsidRPr="002E5F1F" w:rsidRDefault="002E5F1F" w:rsidP="002E5F1F">
            <w:pPr>
              <w:pStyle w:val="NoSpacing"/>
              <w:rPr>
                <w:b/>
                <w:i/>
              </w:rPr>
            </w:pPr>
            <w:r w:rsidRPr="002E5F1F">
              <w:rPr>
                <w:b/>
                <w:i/>
              </w:rPr>
              <w:t>Name</w:t>
            </w:r>
          </w:p>
        </w:tc>
        <w:tc>
          <w:tcPr>
            <w:tcW w:w="2410" w:type="dxa"/>
            <w:shd w:val="clear" w:color="auto" w:fill="B8CCE4" w:themeFill="accent1" w:themeFillTint="66"/>
          </w:tcPr>
          <w:p w14:paraId="01A4A4BE"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2450C239" w14:textId="77777777" w:rsidR="002E5F1F" w:rsidRPr="002E5F1F" w:rsidRDefault="002E5F1F" w:rsidP="002E5F1F">
            <w:pPr>
              <w:pStyle w:val="NoSpacing"/>
              <w:rPr>
                <w:b/>
                <w:i/>
              </w:rPr>
            </w:pPr>
            <w:r>
              <w:rPr>
                <w:b/>
                <w:i/>
              </w:rPr>
              <w:t>Date</w:t>
            </w:r>
          </w:p>
        </w:tc>
      </w:tr>
      <w:tr w:rsidR="002E5F1F" w14:paraId="79D2E71E" w14:textId="77777777" w:rsidTr="001A40D4">
        <w:tc>
          <w:tcPr>
            <w:tcW w:w="2310" w:type="dxa"/>
            <w:shd w:val="clear" w:color="auto" w:fill="B8CCE4" w:themeFill="accent1" w:themeFillTint="66"/>
          </w:tcPr>
          <w:p w14:paraId="7F2DC05B" w14:textId="77777777" w:rsidR="002E5F1F" w:rsidRPr="002E5F1F" w:rsidRDefault="002E5F1F" w:rsidP="002E5F1F">
            <w:pPr>
              <w:pStyle w:val="NoSpacing"/>
              <w:rPr>
                <w:b/>
              </w:rPr>
            </w:pPr>
            <w:r w:rsidRPr="002E5F1F">
              <w:rPr>
                <w:b/>
              </w:rPr>
              <w:t>From:</w:t>
            </w:r>
          </w:p>
        </w:tc>
        <w:tc>
          <w:tcPr>
            <w:tcW w:w="3043" w:type="dxa"/>
          </w:tcPr>
          <w:p w14:paraId="19396EE1" w14:textId="77777777" w:rsidR="001447AA" w:rsidRDefault="001447AA" w:rsidP="002E5F1F">
            <w:pPr>
              <w:pStyle w:val="NoSpacing"/>
            </w:pPr>
            <w:proofErr w:type="spellStart"/>
            <w:r w:rsidRPr="001447AA">
              <w:t>Ingemar</w:t>
            </w:r>
            <w:proofErr w:type="spellEnd"/>
            <w:r w:rsidRPr="001447AA">
              <w:t xml:space="preserve"> </w:t>
            </w:r>
            <w:proofErr w:type="spellStart"/>
            <w:r w:rsidRPr="001447AA">
              <w:t>Häggström</w:t>
            </w:r>
            <w:proofErr w:type="spellEnd"/>
          </w:p>
        </w:tc>
        <w:tc>
          <w:tcPr>
            <w:tcW w:w="2410" w:type="dxa"/>
          </w:tcPr>
          <w:p w14:paraId="4B5F5F1E" w14:textId="77777777" w:rsidR="001447AA" w:rsidRDefault="001447AA" w:rsidP="002E5F1F">
            <w:pPr>
              <w:pStyle w:val="NoSpacing"/>
            </w:pPr>
            <w:r>
              <w:t>EISCAT</w:t>
            </w:r>
          </w:p>
        </w:tc>
        <w:tc>
          <w:tcPr>
            <w:tcW w:w="1479" w:type="dxa"/>
          </w:tcPr>
          <w:p w14:paraId="24D0D047" w14:textId="77777777" w:rsidR="002E5F1F" w:rsidRDefault="001447AA" w:rsidP="002E5F1F">
            <w:pPr>
              <w:pStyle w:val="NoSpacing"/>
            </w:pPr>
            <w:r>
              <w:t>10/02/2016</w:t>
            </w:r>
          </w:p>
        </w:tc>
      </w:tr>
      <w:tr w:rsidR="002E5F1F" w14:paraId="2C8C3612" w14:textId="77777777" w:rsidTr="001A40D4">
        <w:tc>
          <w:tcPr>
            <w:tcW w:w="2310" w:type="dxa"/>
            <w:shd w:val="clear" w:color="auto" w:fill="B8CCE4" w:themeFill="accent1" w:themeFillTint="66"/>
          </w:tcPr>
          <w:p w14:paraId="2AF95400" w14:textId="77777777" w:rsidR="002E5F1F" w:rsidRPr="002E5F1F" w:rsidRDefault="002E5F1F" w:rsidP="002E5F1F">
            <w:pPr>
              <w:pStyle w:val="NoSpacing"/>
              <w:rPr>
                <w:b/>
              </w:rPr>
            </w:pPr>
            <w:r w:rsidRPr="002E5F1F">
              <w:rPr>
                <w:b/>
              </w:rPr>
              <w:t>Moderated by:</w:t>
            </w:r>
          </w:p>
        </w:tc>
        <w:tc>
          <w:tcPr>
            <w:tcW w:w="3043" w:type="dxa"/>
          </w:tcPr>
          <w:p w14:paraId="3A183F45" w14:textId="77777777" w:rsidR="002E5F1F" w:rsidRDefault="001A40D4" w:rsidP="002E5F1F">
            <w:pPr>
              <w:pStyle w:val="NoSpacing"/>
            </w:pPr>
            <w:proofErr w:type="spellStart"/>
            <w:r>
              <w:t>Małgorzata</w:t>
            </w:r>
            <w:proofErr w:type="spellEnd"/>
            <w:r>
              <w:t xml:space="preserve"> </w:t>
            </w:r>
            <w:proofErr w:type="spellStart"/>
            <w:r>
              <w:t>Krakowian</w:t>
            </w:r>
            <w:proofErr w:type="spellEnd"/>
          </w:p>
        </w:tc>
        <w:tc>
          <w:tcPr>
            <w:tcW w:w="2410" w:type="dxa"/>
          </w:tcPr>
          <w:p w14:paraId="4F40078B" w14:textId="77777777" w:rsidR="002E5F1F" w:rsidRDefault="001A40D4" w:rsidP="002E5F1F">
            <w:pPr>
              <w:pStyle w:val="NoSpacing"/>
            </w:pPr>
            <w:r>
              <w:t>EGI.eu/WP1</w:t>
            </w:r>
          </w:p>
        </w:tc>
        <w:tc>
          <w:tcPr>
            <w:tcW w:w="1479" w:type="dxa"/>
          </w:tcPr>
          <w:p w14:paraId="666E324A" w14:textId="77777777" w:rsidR="002E5F1F" w:rsidRDefault="002E5F1F" w:rsidP="002E5F1F">
            <w:pPr>
              <w:pStyle w:val="NoSpacing"/>
            </w:pPr>
          </w:p>
        </w:tc>
      </w:tr>
      <w:tr w:rsidR="002E5F1F" w14:paraId="207AC289" w14:textId="77777777" w:rsidTr="001A40D4">
        <w:tc>
          <w:tcPr>
            <w:tcW w:w="2310" w:type="dxa"/>
            <w:shd w:val="clear" w:color="auto" w:fill="B8CCE4" w:themeFill="accent1" w:themeFillTint="66"/>
          </w:tcPr>
          <w:p w14:paraId="1A032DAD" w14:textId="77777777" w:rsidR="002E5F1F" w:rsidRPr="002E5F1F" w:rsidRDefault="002E5F1F" w:rsidP="002E5F1F">
            <w:pPr>
              <w:pStyle w:val="NoSpacing"/>
              <w:rPr>
                <w:b/>
              </w:rPr>
            </w:pPr>
            <w:r w:rsidRPr="002E5F1F">
              <w:rPr>
                <w:b/>
              </w:rPr>
              <w:t>Reviewed by</w:t>
            </w:r>
          </w:p>
        </w:tc>
        <w:tc>
          <w:tcPr>
            <w:tcW w:w="3043" w:type="dxa"/>
          </w:tcPr>
          <w:p w14:paraId="06FC1739" w14:textId="77777777" w:rsidR="002E5F1F" w:rsidRDefault="001A40D4" w:rsidP="002E5F1F">
            <w:pPr>
              <w:pStyle w:val="NoSpacing"/>
            </w:pPr>
            <w:r w:rsidRPr="001A40D4">
              <w:t xml:space="preserve">K. </w:t>
            </w:r>
            <w:proofErr w:type="spellStart"/>
            <w:r w:rsidRPr="001A40D4">
              <w:t>Koumantaros</w:t>
            </w:r>
            <w:proofErr w:type="spellEnd"/>
          </w:p>
          <w:p w14:paraId="1013A33A" w14:textId="77777777" w:rsidR="001A40D4" w:rsidRDefault="001A40D4" w:rsidP="002E5F1F">
            <w:pPr>
              <w:pStyle w:val="NoSpacing"/>
              <w:rPr>
                <w:rFonts w:ascii="Arial" w:hAnsi="Arial" w:cs="Arial"/>
                <w:color w:val="000000"/>
                <w:sz w:val="20"/>
                <w:szCs w:val="20"/>
              </w:rPr>
            </w:pPr>
            <w:r>
              <w:rPr>
                <w:rFonts w:ascii="Arial" w:hAnsi="Arial" w:cs="Arial"/>
                <w:color w:val="000000"/>
                <w:sz w:val="20"/>
                <w:szCs w:val="20"/>
              </w:rPr>
              <w:t xml:space="preserve">M. </w:t>
            </w:r>
            <w:proofErr w:type="spellStart"/>
            <w:r>
              <w:rPr>
                <w:rFonts w:ascii="Arial" w:hAnsi="Arial" w:cs="Arial"/>
                <w:color w:val="000000"/>
                <w:sz w:val="20"/>
                <w:szCs w:val="20"/>
              </w:rPr>
              <w:t>Viljoen</w:t>
            </w:r>
            <w:proofErr w:type="spellEnd"/>
          </w:p>
          <w:p w14:paraId="5C69A06A" w14:textId="425FD326" w:rsidR="00FF4A9D" w:rsidRDefault="001A40D4" w:rsidP="002E5F1F">
            <w:pPr>
              <w:pStyle w:val="NoSpacing"/>
            </w:pPr>
            <w:del w:id="14" w:author="Gergely Sipos" w:date="2016-02-29T13:24:00Z">
              <w:r w:rsidDel="00A01811">
                <w:rPr>
                  <w:rFonts w:ascii="Arial" w:hAnsi="Arial" w:cs="Arial"/>
                  <w:color w:val="000000"/>
                  <w:sz w:val="20"/>
                  <w:szCs w:val="20"/>
                </w:rPr>
                <w:delText>Björn Gustavsson</w:delText>
              </w:r>
            </w:del>
            <w:ins w:id="15" w:author="Gergely Sipos" w:date="2016-02-18T17:19:00Z">
              <w:r w:rsidR="00FF4A9D">
                <w:rPr>
                  <w:rFonts w:ascii="Arial" w:hAnsi="Arial" w:cs="Arial"/>
                  <w:color w:val="000000"/>
                  <w:sz w:val="20"/>
                  <w:szCs w:val="20"/>
                </w:rPr>
                <w:t xml:space="preserve">Alexandre </w:t>
              </w:r>
              <w:proofErr w:type="spellStart"/>
              <w:r w:rsidR="00FF4A9D">
                <w:rPr>
                  <w:rFonts w:ascii="Arial" w:hAnsi="Arial" w:cs="Arial"/>
                  <w:color w:val="000000"/>
                  <w:sz w:val="20"/>
                  <w:szCs w:val="20"/>
                </w:rPr>
                <w:t>Bonvin</w:t>
              </w:r>
            </w:ins>
            <w:proofErr w:type="spellEnd"/>
          </w:p>
        </w:tc>
        <w:tc>
          <w:tcPr>
            <w:tcW w:w="2410" w:type="dxa"/>
          </w:tcPr>
          <w:p w14:paraId="5B3BF320" w14:textId="77777777" w:rsidR="002E5F1F" w:rsidRDefault="001A40D4" w:rsidP="002E5F1F">
            <w:pPr>
              <w:pStyle w:val="NoSpacing"/>
            </w:pPr>
            <w:r>
              <w:t>GRNET/PMB</w:t>
            </w:r>
          </w:p>
          <w:p w14:paraId="25EAECB1" w14:textId="77777777" w:rsidR="001A40D4" w:rsidRDefault="001A40D4" w:rsidP="002E5F1F">
            <w:pPr>
              <w:pStyle w:val="NoSpacing"/>
            </w:pPr>
            <w:r>
              <w:t>EGI.eu/WP4</w:t>
            </w:r>
          </w:p>
          <w:p w14:paraId="40870284" w14:textId="7862AE50" w:rsidR="00FF4A9D" w:rsidRDefault="001A40D4" w:rsidP="002E5F1F">
            <w:pPr>
              <w:pStyle w:val="NoSpacing"/>
            </w:pPr>
            <w:del w:id="16" w:author="Gergely Sipos" w:date="2016-02-29T13:24:00Z">
              <w:r w:rsidRPr="001A40D4" w:rsidDel="00A01811">
                <w:delText>University of Tromsø</w:delText>
              </w:r>
            </w:del>
            <w:bookmarkStart w:id="17" w:name="_GoBack"/>
            <w:bookmarkEnd w:id="17"/>
            <w:ins w:id="18" w:author="Gergely Sipos" w:date="2016-02-18T17:19:00Z">
              <w:r w:rsidR="00FF4A9D">
                <w:t>University of Utrecht</w:t>
              </w:r>
            </w:ins>
          </w:p>
        </w:tc>
        <w:tc>
          <w:tcPr>
            <w:tcW w:w="1479" w:type="dxa"/>
          </w:tcPr>
          <w:p w14:paraId="16784EFB" w14:textId="19F8EEA0" w:rsidR="002E5F1F" w:rsidRDefault="00516692" w:rsidP="002E5F1F">
            <w:pPr>
              <w:pStyle w:val="NoSpacing"/>
            </w:pPr>
            <w:ins w:id="19" w:author="Gergely Sipos" w:date="2016-02-29T12:51:00Z">
              <w:r>
                <w:t>26</w:t>
              </w:r>
            </w:ins>
            <w:ins w:id="20" w:author="Gergely Sipos" w:date="2016-02-18T17:19:00Z">
              <w:r w:rsidR="00FF4A9D">
                <w:t>/02/2016</w:t>
              </w:r>
            </w:ins>
          </w:p>
        </w:tc>
      </w:tr>
      <w:tr w:rsidR="002E5F1F" w14:paraId="65C394A8" w14:textId="77777777" w:rsidTr="001A40D4">
        <w:tc>
          <w:tcPr>
            <w:tcW w:w="2310" w:type="dxa"/>
            <w:shd w:val="clear" w:color="auto" w:fill="B8CCE4" w:themeFill="accent1" w:themeFillTint="66"/>
          </w:tcPr>
          <w:p w14:paraId="2085C2F6" w14:textId="77777777" w:rsidR="002E5F1F" w:rsidRPr="002E5F1F" w:rsidRDefault="002E5F1F" w:rsidP="002E5F1F">
            <w:pPr>
              <w:pStyle w:val="NoSpacing"/>
              <w:rPr>
                <w:b/>
              </w:rPr>
            </w:pPr>
            <w:r w:rsidRPr="002E5F1F">
              <w:rPr>
                <w:b/>
              </w:rPr>
              <w:t>Approved by:</w:t>
            </w:r>
          </w:p>
        </w:tc>
        <w:tc>
          <w:tcPr>
            <w:tcW w:w="3043" w:type="dxa"/>
          </w:tcPr>
          <w:p w14:paraId="46950BE4" w14:textId="77777777" w:rsidR="002E5F1F" w:rsidRDefault="001A40D4" w:rsidP="002E5F1F">
            <w:pPr>
              <w:pStyle w:val="NoSpacing"/>
            </w:pPr>
            <w:r>
              <w:t>AMB and PMB</w:t>
            </w:r>
          </w:p>
        </w:tc>
        <w:tc>
          <w:tcPr>
            <w:tcW w:w="2410" w:type="dxa"/>
          </w:tcPr>
          <w:p w14:paraId="5EF61054" w14:textId="77777777" w:rsidR="002E5F1F" w:rsidRDefault="002E5F1F" w:rsidP="002E5F1F">
            <w:pPr>
              <w:pStyle w:val="NoSpacing"/>
            </w:pPr>
          </w:p>
        </w:tc>
        <w:tc>
          <w:tcPr>
            <w:tcW w:w="1479" w:type="dxa"/>
          </w:tcPr>
          <w:p w14:paraId="20DD52F0" w14:textId="77777777" w:rsidR="002E5F1F" w:rsidRDefault="002E5F1F" w:rsidP="002E5F1F">
            <w:pPr>
              <w:pStyle w:val="NoSpacing"/>
            </w:pPr>
          </w:p>
        </w:tc>
      </w:tr>
    </w:tbl>
    <w:p w14:paraId="1B2AD836" w14:textId="77777777" w:rsidR="002E5F1F" w:rsidRDefault="002E5F1F" w:rsidP="002E5F1F"/>
    <w:p w14:paraId="55B547AA"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7"/>
        <w:gridCol w:w="3408"/>
        <w:gridCol w:w="3605"/>
      </w:tblGrid>
      <w:tr w:rsidR="002E5F1F" w:rsidRPr="002E5F1F" w14:paraId="461EA384" w14:textId="77777777" w:rsidTr="001447AA">
        <w:tc>
          <w:tcPr>
            <w:tcW w:w="812" w:type="dxa"/>
            <w:shd w:val="clear" w:color="auto" w:fill="B8CCE4" w:themeFill="accent1" w:themeFillTint="66"/>
          </w:tcPr>
          <w:p w14:paraId="268B1981" w14:textId="77777777" w:rsidR="002E5F1F" w:rsidRPr="002E5F1F" w:rsidRDefault="002E5F1F" w:rsidP="0096733B">
            <w:pPr>
              <w:pStyle w:val="NoSpacing"/>
              <w:rPr>
                <w:b/>
                <w:i/>
              </w:rPr>
            </w:pPr>
            <w:r w:rsidRPr="002E5F1F">
              <w:rPr>
                <w:b/>
                <w:i/>
              </w:rPr>
              <w:t>Issue</w:t>
            </w:r>
          </w:p>
        </w:tc>
        <w:tc>
          <w:tcPr>
            <w:tcW w:w="1417" w:type="dxa"/>
            <w:shd w:val="clear" w:color="auto" w:fill="B8CCE4" w:themeFill="accent1" w:themeFillTint="66"/>
          </w:tcPr>
          <w:p w14:paraId="415E2E0C" w14:textId="77777777" w:rsidR="002E5F1F" w:rsidRPr="002E5F1F" w:rsidRDefault="002E5F1F" w:rsidP="0096733B">
            <w:pPr>
              <w:pStyle w:val="NoSpacing"/>
              <w:rPr>
                <w:b/>
                <w:i/>
              </w:rPr>
            </w:pPr>
            <w:r>
              <w:rPr>
                <w:b/>
                <w:i/>
              </w:rPr>
              <w:t>Date</w:t>
            </w:r>
          </w:p>
        </w:tc>
        <w:tc>
          <w:tcPr>
            <w:tcW w:w="3408" w:type="dxa"/>
            <w:shd w:val="clear" w:color="auto" w:fill="B8CCE4" w:themeFill="accent1" w:themeFillTint="66"/>
          </w:tcPr>
          <w:p w14:paraId="55196770" w14:textId="77777777" w:rsidR="002E5F1F" w:rsidRPr="002E5F1F" w:rsidRDefault="002E5F1F" w:rsidP="0096733B">
            <w:pPr>
              <w:pStyle w:val="NoSpacing"/>
              <w:rPr>
                <w:b/>
                <w:i/>
              </w:rPr>
            </w:pPr>
            <w:r>
              <w:rPr>
                <w:b/>
                <w:i/>
              </w:rPr>
              <w:t>Comment</w:t>
            </w:r>
          </w:p>
        </w:tc>
        <w:tc>
          <w:tcPr>
            <w:tcW w:w="3605" w:type="dxa"/>
            <w:shd w:val="clear" w:color="auto" w:fill="B8CCE4" w:themeFill="accent1" w:themeFillTint="66"/>
          </w:tcPr>
          <w:p w14:paraId="4AA20ECD" w14:textId="77777777" w:rsidR="002E5F1F" w:rsidRPr="002E5F1F" w:rsidRDefault="002E5F1F" w:rsidP="0096733B">
            <w:pPr>
              <w:pStyle w:val="NoSpacing"/>
              <w:rPr>
                <w:b/>
                <w:i/>
              </w:rPr>
            </w:pPr>
            <w:r>
              <w:rPr>
                <w:b/>
                <w:i/>
              </w:rPr>
              <w:t>Author/Partner</w:t>
            </w:r>
          </w:p>
        </w:tc>
      </w:tr>
      <w:tr w:rsidR="002E5F1F" w14:paraId="59F26E2C" w14:textId="77777777" w:rsidTr="001447AA">
        <w:tc>
          <w:tcPr>
            <w:tcW w:w="812" w:type="dxa"/>
            <w:shd w:val="clear" w:color="auto" w:fill="auto"/>
          </w:tcPr>
          <w:p w14:paraId="2073DF03" w14:textId="77777777" w:rsidR="002E5F1F" w:rsidRPr="002E5F1F" w:rsidRDefault="002E5F1F" w:rsidP="0096733B">
            <w:pPr>
              <w:pStyle w:val="NoSpacing"/>
              <w:rPr>
                <w:b/>
              </w:rPr>
            </w:pPr>
            <w:r>
              <w:rPr>
                <w:b/>
              </w:rPr>
              <w:t>v.1</w:t>
            </w:r>
          </w:p>
        </w:tc>
        <w:tc>
          <w:tcPr>
            <w:tcW w:w="1417" w:type="dxa"/>
            <w:shd w:val="clear" w:color="auto" w:fill="auto"/>
          </w:tcPr>
          <w:p w14:paraId="183F4AB0" w14:textId="77777777" w:rsidR="002E5F1F" w:rsidRDefault="001447AA" w:rsidP="0096733B">
            <w:pPr>
              <w:pStyle w:val="NoSpacing"/>
            </w:pPr>
            <w:r>
              <w:t>10/Feb/2016</w:t>
            </w:r>
          </w:p>
        </w:tc>
        <w:tc>
          <w:tcPr>
            <w:tcW w:w="3408" w:type="dxa"/>
            <w:shd w:val="clear" w:color="auto" w:fill="auto"/>
          </w:tcPr>
          <w:p w14:paraId="4F20F82F" w14:textId="77777777" w:rsidR="002E5F1F" w:rsidRDefault="001447AA" w:rsidP="001447AA">
            <w:pPr>
              <w:pStyle w:val="NoSpacing"/>
            </w:pPr>
            <w:r>
              <w:t>First full draft</w:t>
            </w:r>
          </w:p>
        </w:tc>
        <w:tc>
          <w:tcPr>
            <w:tcW w:w="3605" w:type="dxa"/>
            <w:shd w:val="clear" w:color="auto" w:fill="auto"/>
          </w:tcPr>
          <w:p w14:paraId="3EDE1065" w14:textId="77777777" w:rsidR="001A40D4" w:rsidRDefault="001A40D4" w:rsidP="0096733B">
            <w:pPr>
              <w:pStyle w:val="NoSpacing"/>
            </w:pPr>
            <w:proofErr w:type="spellStart"/>
            <w:r w:rsidRPr="001447AA">
              <w:t>Ingemar</w:t>
            </w:r>
            <w:proofErr w:type="spellEnd"/>
            <w:r w:rsidRPr="001447AA">
              <w:t xml:space="preserve"> </w:t>
            </w:r>
            <w:proofErr w:type="spellStart"/>
            <w:r w:rsidRPr="001447AA">
              <w:t>Häggström</w:t>
            </w:r>
            <w:proofErr w:type="spellEnd"/>
            <w:r>
              <w:t>/ EISCAT</w:t>
            </w:r>
          </w:p>
          <w:p w14:paraId="6827CD0E" w14:textId="77777777" w:rsidR="002E5F1F" w:rsidRDefault="001447AA" w:rsidP="0096733B">
            <w:pPr>
              <w:pStyle w:val="NoSpacing"/>
            </w:pPr>
            <w:proofErr w:type="spellStart"/>
            <w:r>
              <w:t>Gergely</w:t>
            </w:r>
            <w:proofErr w:type="spellEnd"/>
            <w:r>
              <w:t xml:space="preserve"> Sipos / EGI.eu-SZTAKI</w:t>
            </w:r>
          </w:p>
        </w:tc>
      </w:tr>
      <w:tr w:rsidR="002E5F1F" w14:paraId="2E1DD99D" w14:textId="77777777" w:rsidTr="001447AA">
        <w:tc>
          <w:tcPr>
            <w:tcW w:w="812" w:type="dxa"/>
            <w:shd w:val="clear" w:color="auto" w:fill="auto"/>
          </w:tcPr>
          <w:p w14:paraId="447970E4" w14:textId="58FBA5AF" w:rsidR="002E5F1F" w:rsidRPr="002E5F1F" w:rsidRDefault="002E5F1F" w:rsidP="0096733B">
            <w:pPr>
              <w:pStyle w:val="NoSpacing"/>
              <w:rPr>
                <w:b/>
              </w:rPr>
            </w:pPr>
            <w:del w:id="21" w:author="Gergely Sipos" w:date="2016-02-18T17:18:00Z">
              <w:r w:rsidDel="00FF4A9D">
                <w:rPr>
                  <w:b/>
                </w:rPr>
                <w:delText>...</w:delText>
              </w:r>
            </w:del>
            <w:ins w:id="22" w:author="Gergely Sipos" w:date="2016-02-18T17:18:00Z">
              <w:r w:rsidR="00FF4A9D">
                <w:rPr>
                  <w:b/>
                </w:rPr>
                <w:t>v.2</w:t>
              </w:r>
            </w:ins>
          </w:p>
        </w:tc>
        <w:tc>
          <w:tcPr>
            <w:tcW w:w="1417" w:type="dxa"/>
            <w:shd w:val="clear" w:color="auto" w:fill="auto"/>
          </w:tcPr>
          <w:p w14:paraId="01ECABAE" w14:textId="75AC437C" w:rsidR="002E5F1F" w:rsidRDefault="00516692" w:rsidP="00FF4A9D">
            <w:pPr>
              <w:pStyle w:val="NoSpacing"/>
            </w:pPr>
            <w:ins w:id="23" w:author="Gergely Sipos" w:date="2016-02-29T12:51:00Z">
              <w:r>
                <w:t>29</w:t>
              </w:r>
            </w:ins>
            <w:ins w:id="24" w:author="Gergely Sipos" w:date="2016-02-18T17:18:00Z">
              <w:r w:rsidR="00FF4A9D">
                <w:t>/Feb/2016</w:t>
              </w:r>
            </w:ins>
          </w:p>
        </w:tc>
        <w:tc>
          <w:tcPr>
            <w:tcW w:w="3408" w:type="dxa"/>
            <w:shd w:val="clear" w:color="auto" w:fill="auto"/>
          </w:tcPr>
          <w:p w14:paraId="6F82E54F" w14:textId="474B6824" w:rsidR="002E5F1F" w:rsidRDefault="00FF4A9D" w:rsidP="0096733B">
            <w:pPr>
              <w:pStyle w:val="NoSpacing"/>
            </w:pPr>
            <w:ins w:id="25" w:author="Gergely Sipos" w:date="2016-02-18T17:18:00Z">
              <w:r>
                <w:t>Update based on reviewers feedback</w:t>
              </w:r>
            </w:ins>
          </w:p>
        </w:tc>
        <w:tc>
          <w:tcPr>
            <w:tcW w:w="3605" w:type="dxa"/>
            <w:shd w:val="clear" w:color="auto" w:fill="auto"/>
          </w:tcPr>
          <w:p w14:paraId="0BA40343" w14:textId="32E704E5" w:rsidR="002E5F1F" w:rsidRDefault="00FF4A9D" w:rsidP="0096733B">
            <w:pPr>
              <w:pStyle w:val="NoSpacing"/>
            </w:pPr>
            <w:proofErr w:type="spellStart"/>
            <w:ins w:id="26" w:author="Gergely Sipos" w:date="2016-02-18T17:19:00Z">
              <w:r>
                <w:t>Gergely</w:t>
              </w:r>
              <w:proofErr w:type="spellEnd"/>
              <w:r>
                <w:t xml:space="preserve"> Sipos / EGI.eu-SZTAKI</w:t>
              </w:r>
            </w:ins>
          </w:p>
        </w:tc>
      </w:tr>
      <w:tr w:rsidR="002E5F1F" w:rsidDel="00FF4A9D" w14:paraId="47E23081" w14:textId="292ECAEB" w:rsidTr="001447AA">
        <w:trPr>
          <w:del w:id="27" w:author="Gergely Sipos" w:date="2016-02-18T17:19:00Z"/>
        </w:trPr>
        <w:tc>
          <w:tcPr>
            <w:tcW w:w="812" w:type="dxa"/>
            <w:shd w:val="clear" w:color="auto" w:fill="auto"/>
          </w:tcPr>
          <w:p w14:paraId="4A321F52" w14:textId="7C3C4F56" w:rsidR="002E5F1F" w:rsidRPr="002E5F1F" w:rsidDel="00FF4A9D" w:rsidRDefault="002E5F1F" w:rsidP="0096733B">
            <w:pPr>
              <w:pStyle w:val="NoSpacing"/>
              <w:rPr>
                <w:del w:id="28" w:author="Gergely Sipos" w:date="2016-02-18T17:19:00Z"/>
                <w:b/>
              </w:rPr>
            </w:pPr>
            <w:del w:id="29" w:author="Gergely Sipos" w:date="2016-02-18T17:19:00Z">
              <w:r w:rsidDel="00FF4A9D">
                <w:rPr>
                  <w:b/>
                </w:rPr>
                <w:delText>...</w:delText>
              </w:r>
            </w:del>
          </w:p>
        </w:tc>
        <w:tc>
          <w:tcPr>
            <w:tcW w:w="1417" w:type="dxa"/>
            <w:shd w:val="clear" w:color="auto" w:fill="auto"/>
          </w:tcPr>
          <w:p w14:paraId="7FE86AF8" w14:textId="30BC80B7" w:rsidR="002E5F1F" w:rsidDel="00FF4A9D" w:rsidRDefault="002E5F1F" w:rsidP="0096733B">
            <w:pPr>
              <w:pStyle w:val="NoSpacing"/>
              <w:rPr>
                <w:del w:id="30" w:author="Gergely Sipos" w:date="2016-02-18T17:19:00Z"/>
              </w:rPr>
            </w:pPr>
          </w:p>
        </w:tc>
        <w:tc>
          <w:tcPr>
            <w:tcW w:w="3408" w:type="dxa"/>
            <w:shd w:val="clear" w:color="auto" w:fill="auto"/>
          </w:tcPr>
          <w:p w14:paraId="125CB8AA" w14:textId="4AA2CAAA" w:rsidR="002E5F1F" w:rsidDel="00FF4A9D" w:rsidRDefault="002E5F1F" w:rsidP="0096733B">
            <w:pPr>
              <w:pStyle w:val="NoSpacing"/>
              <w:rPr>
                <w:del w:id="31" w:author="Gergely Sipos" w:date="2016-02-18T17:19:00Z"/>
              </w:rPr>
            </w:pPr>
          </w:p>
        </w:tc>
        <w:tc>
          <w:tcPr>
            <w:tcW w:w="3605" w:type="dxa"/>
            <w:shd w:val="clear" w:color="auto" w:fill="auto"/>
          </w:tcPr>
          <w:p w14:paraId="0A24FBF2" w14:textId="6245C1F5" w:rsidR="002E5F1F" w:rsidDel="00FF4A9D" w:rsidRDefault="002E5F1F" w:rsidP="0096733B">
            <w:pPr>
              <w:pStyle w:val="NoSpacing"/>
              <w:rPr>
                <w:del w:id="32" w:author="Gergely Sipos" w:date="2016-02-18T17:19:00Z"/>
              </w:rPr>
            </w:pPr>
          </w:p>
        </w:tc>
      </w:tr>
      <w:tr w:rsidR="002E5F1F" w:rsidDel="00FF4A9D" w14:paraId="27D317E6" w14:textId="59BDBAC7" w:rsidTr="001447AA">
        <w:trPr>
          <w:del w:id="33" w:author="Gergely Sipos" w:date="2016-02-18T17:19:00Z"/>
        </w:trPr>
        <w:tc>
          <w:tcPr>
            <w:tcW w:w="812" w:type="dxa"/>
            <w:shd w:val="clear" w:color="auto" w:fill="auto"/>
          </w:tcPr>
          <w:p w14:paraId="4B6BAA8A" w14:textId="30B4010C" w:rsidR="002E5F1F" w:rsidRPr="002E5F1F" w:rsidDel="00FF4A9D" w:rsidRDefault="002E5F1F" w:rsidP="0096733B">
            <w:pPr>
              <w:pStyle w:val="NoSpacing"/>
              <w:rPr>
                <w:del w:id="34" w:author="Gergely Sipos" w:date="2016-02-18T17:19:00Z"/>
                <w:b/>
              </w:rPr>
            </w:pPr>
            <w:del w:id="35" w:author="Gergely Sipos" w:date="2016-02-18T17:19:00Z">
              <w:r w:rsidDel="00FF4A9D">
                <w:rPr>
                  <w:b/>
                </w:rPr>
                <w:delText>v.n</w:delText>
              </w:r>
            </w:del>
          </w:p>
        </w:tc>
        <w:tc>
          <w:tcPr>
            <w:tcW w:w="1417" w:type="dxa"/>
            <w:shd w:val="clear" w:color="auto" w:fill="auto"/>
          </w:tcPr>
          <w:p w14:paraId="7C7A5CA0" w14:textId="0498EF80" w:rsidR="002E5F1F" w:rsidDel="00FF4A9D" w:rsidRDefault="002E5F1F" w:rsidP="0096733B">
            <w:pPr>
              <w:pStyle w:val="NoSpacing"/>
              <w:rPr>
                <w:del w:id="36" w:author="Gergely Sipos" w:date="2016-02-18T17:19:00Z"/>
              </w:rPr>
            </w:pPr>
          </w:p>
        </w:tc>
        <w:tc>
          <w:tcPr>
            <w:tcW w:w="3408" w:type="dxa"/>
            <w:shd w:val="clear" w:color="auto" w:fill="auto"/>
          </w:tcPr>
          <w:p w14:paraId="7D4066EC" w14:textId="7A28A636" w:rsidR="002E5F1F" w:rsidDel="00FF4A9D" w:rsidRDefault="002E5F1F" w:rsidP="0096733B">
            <w:pPr>
              <w:pStyle w:val="NoSpacing"/>
              <w:rPr>
                <w:del w:id="37" w:author="Gergely Sipos" w:date="2016-02-18T17:19:00Z"/>
              </w:rPr>
            </w:pPr>
          </w:p>
        </w:tc>
        <w:tc>
          <w:tcPr>
            <w:tcW w:w="3605" w:type="dxa"/>
            <w:shd w:val="clear" w:color="auto" w:fill="auto"/>
          </w:tcPr>
          <w:p w14:paraId="2AB9753B" w14:textId="047D65F9" w:rsidR="002E5F1F" w:rsidDel="00FF4A9D" w:rsidRDefault="002E5F1F" w:rsidP="0096733B">
            <w:pPr>
              <w:pStyle w:val="NoSpacing"/>
              <w:rPr>
                <w:del w:id="38" w:author="Gergely Sipos" w:date="2016-02-18T17:19:00Z"/>
              </w:rPr>
            </w:pPr>
          </w:p>
        </w:tc>
      </w:tr>
    </w:tbl>
    <w:p w14:paraId="6848A69F" w14:textId="77777777" w:rsidR="000502D5" w:rsidRDefault="000502D5" w:rsidP="002E5F1F"/>
    <w:p w14:paraId="462D1A52" w14:textId="77777777" w:rsidR="005D14DF" w:rsidRPr="005D14DF" w:rsidRDefault="005D14DF" w:rsidP="005D14DF">
      <w:pPr>
        <w:rPr>
          <w:b/>
          <w:color w:val="4F81BD" w:themeColor="accent1"/>
        </w:rPr>
      </w:pPr>
      <w:r w:rsidRPr="005D14DF">
        <w:rPr>
          <w:b/>
          <w:color w:val="4F81BD" w:themeColor="accent1"/>
        </w:rPr>
        <w:t>TERMINOLOGY</w:t>
      </w:r>
    </w:p>
    <w:p w14:paraId="4B579F98"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7B9261F5"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39C4E8BE" w14:textId="77777777" w:rsidR="00227F47" w:rsidRPr="00227F47" w:rsidRDefault="00227F47" w:rsidP="00227F47">
          <w:pPr>
            <w:rPr>
              <w:b/>
              <w:color w:val="0067B1"/>
              <w:sz w:val="40"/>
            </w:rPr>
          </w:pPr>
          <w:r w:rsidRPr="00227F47">
            <w:rPr>
              <w:b/>
              <w:color w:val="0067B1"/>
              <w:sz w:val="40"/>
            </w:rPr>
            <w:t>Contents</w:t>
          </w:r>
        </w:p>
        <w:p w14:paraId="52219ADD" w14:textId="77777777" w:rsidR="001A40D4"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883175" w:history="1">
            <w:r w:rsidR="001A40D4" w:rsidRPr="00C30C85">
              <w:rPr>
                <w:rStyle w:val="Hyperlink"/>
                <w:noProof/>
              </w:rPr>
              <w:t>1</w:t>
            </w:r>
            <w:r w:rsidR="001A40D4">
              <w:rPr>
                <w:rFonts w:asciiTheme="minorHAnsi" w:eastAsiaTheme="minorEastAsia" w:hAnsiTheme="minorHAnsi"/>
                <w:noProof/>
                <w:spacing w:val="0"/>
                <w:lang w:eastAsia="en-GB"/>
              </w:rPr>
              <w:tab/>
            </w:r>
            <w:r w:rsidR="001A40D4" w:rsidRPr="00C30C85">
              <w:rPr>
                <w:rStyle w:val="Hyperlink"/>
                <w:noProof/>
              </w:rPr>
              <w:t>Introduction – EISCAT_3D</w:t>
            </w:r>
            <w:r w:rsidR="001A40D4">
              <w:rPr>
                <w:noProof/>
                <w:webHidden/>
              </w:rPr>
              <w:tab/>
            </w:r>
            <w:r w:rsidR="001A40D4">
              <w:rPr>
                <w:noProof/>
                <w:webHidden/>
              </w:rPr>
              <w:fldChar w:fldCharType="begin"/>
            </w:r>
            <w:r w:rsidR="001A40D4">
              <w:rPr>
                <w:noProof/>
                <w:webHidden/>
              </w:rPr>
              <w:instrText xml:space="preserve"> PAGEREF _Toc442883175 \h </w:instrText>
            </w:r>
            <w:r w:rsidR="001A40D4">
              <w:rPr>
                <w:noProof/>
                <w:webHidden/>
              </w:rPr>
            </w:r>
            <w:r w:rsidR="001A40D4">
              <w:rPr>
                <w:noProof/>
                <w:webHidden/>
              </w:rPr>
              <w:fldChar w:fldCharType="separate"/>
            </w:r>
            <w:r w:rsidR="00916C05">
              <w:rPr>
                <w:noProof/>
                <w:webHidden/>
              </w:rPr>
              <w:t>5</w:t>
            </w:r>
            <w:r w:rsidR="001A40D4">
              <w:rPr>
                <w:noProof/>
                <w:webHidden/>
              </w:rPr>
              <w:fldChar w:fldCharType="end"/>
            </w:r>
          </w:hyperlink>
        </w:p>
        <w:p w14:paraId="6E3EE1F4" w14:textId="77777777" w:rsidR="001A40D4" w:rsidRDefault="00834FFA">
          <w:pPr>
            <w:pStyle w:val="TOC1"/>
            <w:tabs>
              <w:tab w:val="left" w:pos="400"/>
              <w:tab w:val="right" w:leader="dot" w:pos="9016"/>
            </w:tabs>
            <w:rPr>
              <w:rFonts w:asciiTheme="minorHAnsi" w:eastAsiaTheme="minorEastAsia" w:hAnsiTheme="minorHAnsi"/>
              <w:noProof/>
              <w:spacing w:val="0"/>
              <w:lang w:eastAsia="en-GB"/>
            </w:rPr>
          </w:pPr>
          <w:hyperlink w:anchor="_Toc442883176" w:history="1">
            <w:r w:rsidR="001A40D4" w:rsidRPr="00C30C85">
              <w:rPr>
                <w:rStyle w:val="Hyperlink"/>
                <w:noProof/>
              </w:rPr>
              <w:t>2</w:t>
            </w:r>
            <w:r w:rsidR="001A40D4">
              <w:rPr>
                <w:rFonts w:asciiTheme="minorHAnsi" w:eastAsiaTheme="minorEastAsia" w:hAnsiTheme="minorHAnsi"/>
                <w:noProof/>
                <w:spacing w:val="0"/>
                <w:lang w:eastAsia="en-GB"/>
              </w:rPr>
              <w:tab/>
            </w:r>
            <w:r w:rsidR="001A40D4" w:rsidRPr="00C30C85">
              <w:rPr>
                <w:rStyle w:val="Hyperlink"/>
                <w:noProof/>
              </w:rPr>
              <w:t>Data model</w:t>
            </w:r>
            <w:r w:rsidR="001A40D4">
              <w:rPr>
                <w:noProof/>
                <w:webHidden/>
              </w:rPr>
              <w:tab/>
            </w:r>
            <w:r w:rsidR="001A40D4">
              <w:rPr>
                <w:noProof/>
                <w:webHidden/>
              </w:rPr>
              <w:fldChar w:fldCharType="begin"/>
            </w:r>
            <w:r w:rsidR="001A40D4">
              <w:rPr>
                <w:noProof/>
                <w:webHidden/>
              </w:rPr>
              <w:instrText xml:space="preserve"> PAGEREF _Toc442883176 \h </w:instrText>
            </w:r>
            <w:r w:rsidR="001A40D4">
              <w:rPr>
                <w:noProof/>
                <w:webHidden/>
              </w:rPr>
            </w:r>
            <w:r w:rsidR="001A40D4">
              <w:rPr>
                <w:noProof/>
                <w:webHidden/>
              </w:rPr>
              <w:fldChar w:fldCharType="separate"/>
            </w:r>
            <w:r w:rsidR="00916C05">
              <w:rPr>
                <w:noProof/>
                <w:webHidden/>
              </w:rPr>
              <w:t>8</w:t>
            </w:r>
            <w:r w:rsidR="001A40D4">
              <w:rPr>
                <w:noProof/>
                <w:webHidden/>
              </w:rPr>
              <w:fldChar w:fldCharType="end"/>
            </w:r>
          </w:hyperlink>
        </w:p>
        <w:p w14:paraId="7D6F4D64" w14:textId="77777777" w:rsidR="001A40D4" w:rsidRDefault="00834FFA">
          <w:pPr>
            <w:pStyle w:val="TOC1"/>
            <w:tabs>
              <w:tab w:val="left" w:pos="400"/>
              <w:tab w:val="right" w:leader="dot" w:pos="9016"/>
            </w:tabs>
            <w:rPr>
              <w:rFonts w:asciiTheme="minorHAnsi" w:eastAsiaTheme="minorEastAsia" w:hAnsiTheme="minorHAnsi"/>
              <w:noProof/>
              <w:spacing w:val="0"/>
              <w:lang w:eastAsia="en-GB"/>
            </w:rPr>
          </w:pPr>
          <w:hyperlink w:anchor="_Toc442883177" w:history="1">
            <w:r w:rsidR="001A40D4" w:rsidRPr="00C30C85">
              <w:rPr>
                <w:rStyle w:val="Hyperlink"/>
                <w:noProof/>
              </w:rPr>
              <w:t>3</w:t>
            </w:r>
            <w:r w:rsidR="001A40D4">
              <w:rPr>
                <w:rFonts w:asciiTheme="minorHAnsi" w:eastAsiaTheme="minorEastAsia" w:hAnsiTheme="minorHAnsi"/>
                <w:noProof/>
                <w:spacing w:val="0"/>
                <w:lang w:eastAsia="en-GB"/>
              </w:rPr>
              <w:tab/>
            </w:r>
            <w:r w:rsidR="001A40D4" w:rsidRPr="00C30C85">
              <w:rPr>
                <w:rStyle w:val="Hyperlink"/>
                <w:noProof/>
              </w:rPr>
              <w:t>Towards a production portal – Roadmap</w:t>
            </w:r>
            <w:r w:rsidR="001A40D4">
              <w:rPr>
                <w:noProof/>
                <w:webHidden/>
              </w:rPr>
              <w:tab/>
            </w:r>
            <w:r w:rsidR="001A40D4">
              <w:rPr>
                <w:noProof/>
                <w:webHidden/>
              </w:rPr>
              <w:fldChar w:fldCharType="begin"/>
            </w:r>
            <w:r w:rsidR="001A40D4">
              <w:rPr>
                <w:noProof/>
                <w:webHidden/>
              </w:rPr>
              <w:instrText xml:space="preserve"> PAGEREF _Toc442883177 \h </w:instrText>
            </w:r>
            <w:r w:rsidR="001A40D4">
              <w:rPr>
                <w:noProof/>
                <w:webHidden/>
              </w:rPr>
            </w:r>
            <w:r w:rsidR="001A40D4">
              <w:rPr>
                <w:noProof/>
                <w:webHidden/>
              </w:rPr>
              <w:fldChar w:fldCharType="separate"/>
            </w:r>
            <w:r w:rsidR="00916C05">
              <w:rPr>
                <w:noProof/>
                <w:webHidden/>
              </w:rPr>
              <w:t>10</w:t>
            </w:r>
            <w:r w:rsidR="001A40D4">
              <w:rPr>
                <w:noProof/>
                <w:webHidden/>
              </w:rPr>
              <w:fldChar w:fldCharType="end"/>
            </w:r>
          </w:hyperlink>
        </w:p>
        <w:p w14:paraId="31F8E9FE" w14:textId="77777777" w:rsidR="001A40D4" w:rsidRDefault="00834FFA">
          <w:pPr>
            <w:pStyle w:val="TOC1"/>
            <w:tabs>
              <w:tab w:val="left" w:pos="400"/>
              <w:tab w:val="right" w:leader="dot" w:pos="9016"/>
            </w:tabs>
            <w:rPr>
              <w:rFonts w:asciiTheme="minorHAnsi" w:eastAsiaTheme="minorEastAsia" w:hAnsiTheme="minorHAnsi"/>
              <w:noProof/>
              <w:spacing w:val="0"/>
              <w:lang w:eastAsia="en-GB"/>
            </w:rPr>
          </w:pPr>
          <w:hyperlink w:anchor="_Toc442883178" w:history="1">
            <w:r w:rsidR="001A40D4" w:rsidRPr="00C30C85">
              <w:rPr>
                <w:rStyle w:val="Hyperlink"/>
                <w:noProof/>
              </w:rPr>
              <w:t>4</w:t>
            </w:r>
            <w:r w:rsidR="001A40D4">
              <w:rPr>
                <w:rFonts w:asciiTheme="minorHAnsi" w:eastAsiaTheme="minorEastAsia" w:hAnsiTheme="minorHAnsi"/>
                <w:noProof/>
                <w:spacing w:val="0"/>
                <w:lang w:eastAsia="en-GB"/>
              </w:rPr>
              <w:tab/>
            </w:r>
            <w:r w:rsidR="001A40D4" w:rsidRPr="00C30C85">
              <w:rPr>
                <w:rStyle w:val="Hyperlink"/>
                <w:noProof/>
              </w:rPr>
              <w:t>The first portal version</w:t>
            </w:r>
            <w:r w:rsidR="001A40D4">
              <w:rPr>
                <w:noProof/>
                <w:webHidden/>
              </w:rPr>
              <w:tab/>
            </w:r>
            <w:r w:rsidR="001A40D4">
              <w:rPr>
                <w:noProof/>
                <w:webHidden/>
              </w:rPr>
              <w:fldChar w:fldCharType="begin"/>
            </w:r>
            <w:r w:rsidR="001A40D4">
              <w:rPr>
                <w:noProof/>
                <w:webHidden/>
              </w:rPr>
              <w:instrText xml:space="preserve"> PAGEREF _Toc442883178 \h </w:instrText>
            </w:r>
            <w:r w:rsidR="001A40D4">
              <w:rPr>
                <w:noProof/>
                <w:webHidden/>
              </w:rPr>
            </w:r>
            <w:r w:rsidR="001A40D4">
              <w:rPr>
                <w:noProof/>
                <w:webHidden/>
              </w:rPr>
              <w:fldChar w:fldCharType="separate"/>
            </w:r>
            <w:r w:rsidR="00916C05">
              <w:rPr>
                <w:noProof/>
                <w:webHidden/>
              </w:rPr>
              <w:t>12</w:t>
            </w:r>
            <w:r w:rsidR="001A40D4">
              <w:rPr>
                <w:noProof/>
                <w:webHidden/>
              </w:rPr>
              <w:fldChar w:fldCharType="end"/>
            </w:r>
          </w:hyperlink>
        </w:p>
        <w:p w14:paraId="35358812" w14:textId="77777777" w:rsidR="001A40D4" w:rsidRDefault="00834FFA">
          <w:pPr>
            <w:pStyle w:val="TOC1"/>
            <w:tabs>
              <w:tab w:val="left" w:pos="400"/>
              <w:tab w:val="right" w:leader="dot" w:pos="9016"/>
            </w:tabs>
            <w:rPr>
              <w:rFonts w:asciiTheme="minorHAnsi" w:eastAsiaTheme="minorEastAsia" w:hAnsiTheme="minorHAnsi"/>
              <w:noProof/>
              <w:spacing w:val="0"/>
              <w:lang w:eastAsia="en-GB"/>
            </w:rPr>
          </w:pPr>
          <w:hyperlink w:anchor="_Toc442883179" w:history="1">
            <w:r w:rsidR="001A40D4" w:rsidRPr="00C30C85">
              <w:rPr>
                <w:rStyle w:val="Hyperlink"/>
                <w:noProof/>
              </w:rPr>
              <w:t>5</w:t>
            </w:r>
            <w:r w:rsidR="001A40D4">
              <w:rPr>
                <w:rFonts w:asciiTheme="minorHAnsi" w:eastAsiaTheme="minorEastAsia" w:hAnsiTheme="minorHAnsi"/>
                <w:noProof/>
                <w:spacing w:val="0"/>
                <w:lang w:eastAsia="en-GB"/>
              </w:rPr>
              <w:tab/>
            </w:r>
            <w:r w:rsidR="001A40D4" w:rsidRPr="00C30C85">
              <w:rPr>
                <w:rStyle w:val="Hyperlink"/>
                <w:noProof/>
              </w:rPr>
              <w:t>Draft architecture of the second portal version</w:t>
            </w:r>
            <w:r w:rsidR="001A40D4">
              <w:rPr>
                <w:noProof/>
                <w:webHidden/>
              </w:rPr>
              <w:tab/>
            </w:r>
            <w:r w:rsidR="001A40D4">
              <w:rPr>
                <w:noProof/>
                <w:webHidden/>
              </w:rPr>
              <w:fldChar w:fldCharType="begin"/>
            </w:r>
            <w:r w:rsidR="001A40D4">
              <w:rPr>
                <w:noProof/>
                <w:webHidden/>
              </w:rPr>
              <w:instrText xml:space="preserve"> PAGEREF _Toc442883179 \h </w:instrText>
            </w:r>
            <w:r w:rsidR="001A40D4">
              <w:rPr>
                <w:noProof/>
                <w:webHidden/>
              </w:rPr>
            </w:r>
            <w:r w:rsidR="001A40D4">
              <w:rPr>
                <w:noProof/>
                <w:webHidden/>
              </w:rPr>
              <w:fldChar w:fldCharType="separate"/>
            </w:r>
            <w:r w:rsidR="00916C05">
              <w:rPr>
                <w:noProof/>
                <w:webHidden/>
              </w:rPr>
              <w:t>14</w:t>
            </w:r>
            <w:r w:rsidR="001A40D4">
              <w:rPr>
                <w:noProof/>
                <w:webHidden/>
              </w:rPr>
              <w:fldChar w:fldCharType="end"/>
            </w:r>
          </w:hyperlink>
        </w:p>
        <w:p w14:paraId="61B1E95D" w14:textId="77777777" w:rsidR="001A40D4" w:rsidRDefault="00834FFA">
          <w:pPr>
            <w:pStyle w:val="TOC1"/>
            <w:tabs>
              <w:tab w:val="left" w:pos="1320"/>
              <w:tab w:val="right" w:leader="dot" w:pos="9016"/>
            </w:tabs>
            <w:rPr>
              <w:rFonts w:asciiTheme="minorHAnsi" w:eastAsiaTheme="minorEastAsia" w:hAnsiTheme="minorHAnsi"/>
              <w:noProof/>
              <w:spacing w:val="0"/>
              <w:lang w:eastAsia="en-GB"/>
            </w:rPr>
          </w:pPr>
          <w:hyperlink w:anchor="_Toc442883180" w:history="1">
            <w:r w:rsidR="001A40D4" w:rsidRPr="00C30C85">
              <w:rPr>
                <w:rStyle w:val="Hyperlink"/>
                <w:noProof/>
              </w:rPr>
              <w:t>Appendix I.</w:t>
            </w:r>
            <w:r w:rsidR="001A40D4">
              <w:rPr>
                <w:rFonts w:asciiTheme="minorHAnsi" w:eastAsiaTheme="minorEastAsia" w:hAnsiTheme="minorHAnsi"/>
                <w:noProof/>
                <w:spacing w:val="0"/>
                <w:lang w:eastAsia="en-GB"/>
              </w:rPr>
              <w:tab/>
            </w:r>
            <w:r w:rsidR="001A40D4" w:rsidRPr="00C30C85">
              <w:rPr>
                <w:rStyle w:val="Hyperlink"/>
                <w:noProof/>
              </w:rPr>
              <w:t>Structure of EISCAT level 2 data</w:t>
            </w:r>
            <w:r w:rsidR="001A40D4">
              <w:rPr>
                <w:noProof/>
                <w:webHidden/>
              </w:rPr>
              <w:tab/>
            </w:r>
            <w:r w:rsidR="001A40D4">
              <w:rPr>
                <w:noProof/>
                <w:webHidden/>
              </w:rPr>
              <w:fldChar w:fldCharType="begin"/>
            </w:r>
            <w:r w:rsidR="001A40D4">
              <w:rPr>
                <w:noProof/>
                <w:webHidden/>
              </w:rPr>
              <w:instrText xml:space="preserve"> PAGEREF _Toc442883180 \h </w:instrText>
            </w:r>
            <w:r w:rsidR="001A40D4">
              <w:rPr>
                <w:noProof/>
                <w:webHidden/>
              </w:rPr>
            </w:r>
            <w:r w:rsidR="001A40D4">
              <w:rPr>
                <w:noProof/>
                <w:webHidden/>
              </w:rPr>
              <w:fldChar w:fldCharType="separate"/>
            </w:r>
            <w:r w:rsidR="00916C05">
              <w:rPr>
                <w:noProof/>
                <w:webHidden/>
              </w:rPr>
              <w:t>15</w:t>
            </w:r>
            <w:r w:rsidR="001A40D4">
              <w:rPr>
                <w:noProof/>
                <w:webHidden/>
              </w:rPr>
              <w:fldChar w:fldCharType="end"/>
            </w:r>
          </w:hyperlink>
        </w:p>
        <w:p w14:paraId="015271ED" w14:textId="77777777" w:rsidR="001A40D4" w:rsidRDefault="00834FFA">
          <w:pPr>
            <w:pStyle w:val="TOC2"/>
            <w:tabs>
              <w:tab w:val="left" w:pos="880"/>
              <w:tab w:val="right" w:leader="dot" w:pos="9016"/>
            </w:tabs>
            <w:rPr>
              <w:rFonts w:asciiTheme="minorHAnsi" w:eastAsiaTheme="minorEastAsia" w:hAnsiTheme="minorHAnsi"/>
              <w:noProof/>
              <w:spacing w:val="0"/>
              <w:lang w:eastAsia="en-GB"/>
            </w:rPr>
          </w:pPr>
          <w:hyperlink w:anchor="_Toc442883181" w:history="1">
            <w:r w:rsidR="001A40D4" w:rsidRPr="00C30C85">
              <w:rPr>
                <w:rStyle w:val="Hyperlink"/>
                <w:noProof/>
              </w:rPr>
              <w:t>5.1</w:t>
            </w:r>
            <w:r w:rsidR="001A40D4">
              <w:rPr>
                <w:rFonts w:asciiTheme="minorHAnsi" w:eastAsiaTheme="minorEastAsia" w:hAnsiTheme="minorHAnsi"/>
                <w:noProof/>
                <w:spacing w:val="0"/>
                <w:lang w:eastAsia="en-GB"/>
              </w:rPr>
              <w:tab/>
            </w:r>
            <w:r w:rsidR="001A40D4" w:rsidRPr="00C30C85">
              <w:rPr>
                <w:rStyle w:val="Hyperlink"/>
                <w:noProof/>
              </w:rPr>
              <w:t>EISCAT level 2 data catalogue (MySQL database)</w:t>
            </w:r>
            <w:r w:rsidR="001A40D4">
              <w:rPr>
                <w:noProof/>
                <w:webHidden/>
              </w:rPr>
              <w:tab/>
            </w:r>
            <w:r w:rsidR="001A40D4">
              <w:rPr>
                <w:noProof/>
                <w:webHidden/>
              </w:rPr>
              <w:fldChar w:fldCharType="begin"/>
            </w:r>
            <w:r w:rsidR="001A40D4">
              <w:rPr>
                <w:noProof/>
                <w:webHidden/>
              </w:rPr>
              <w:instrText xml:space="preserve"> PAGEREF _Toc442883181 \h </w:instrText>
            </w:r>
            <w:r w:rsidR="001A40D4">
              <w:rPr>
                <w:noProof/>
                <w:webHidden/>
              </w:rPr>
            </w:r>
            <w:r w:rsidR="001A40D4">
              <w:rPr>
                <w:noProof/>
                <w:webHidden/>
              </w:rPr>
              <w:fldChar w:fldCharType="separate"/>
            </w:r>
            <w:r w:rsidR="00916C05">
              <w:rPr>
                <w:noProof/>
                <w:webHidden/>
              </w:rPr>
              <w:t>15</w:t>
            </w:r>
            <w:r w:rsidR="001A40D4">
              <w:rPr>
                <w:noProof/>
                <w:webHidden/>
              </w:rPr>
              <w:fldChar w:fldCharType="end"/>
            </w:r>
          </w:hyperlink>
        </w:p>
        <w:p w14:paraId="52E93C1B" w14:textId="77777777" w:rsidR="001A40D4" w:rsidRDefault="00834FFA">
          <w:pPr>
            <w:pStyle w:val="TOC2"/>
            <w:tabs>
              <w:tab w:val="left" w:pos="880"/>
              <w:tab w:val="right" w:leader="dot" w:pos="9016"/>
            </w:tabs>
            <w:rPr>
              <w:rFonts w:asciiTheme="minorHAnsi" w:eastAsiaTheme="minorEastAsia" w:hAnsiTheme="minorHAnsi"/>
              <w:noProof/>
              <w:spacing w:val="0"/>
              <w:lang w:eastAsia="en-GB"/>
            </w:rPr>
          </w:pPr>
          <w:hyperlink w:anchor="_Toc442883182" w:history="1">
            <w:r w:rsidR="001A40D4" w:rsidRPr="00C30C85">
              <w:rPr>
                <w:rStyle w:val="Hyperlink"/>
                <w:noProof/>
              </w:rPr>
              <w:t>5.2</w:t>
            </w:r>
            <w:r w:rsidR="001A40D4">
              <w:rPr>
                <w:rFonts w:asciiTheme="minorHAnsi" w:eastAsiaTheme="minorEastAsia" w:hAnsiTheme="minorHAnsi"/>
                <w:noProof/>
                <w:spacing w:val="0"/>
                <w:lang w:eastAsia="en-GB"/>
              </w:rPr>
              <w:tab/>
            </w:r>
            <w:r w:rsidR="001A40D4" w:rsidRPr="00C30C85">
              <w:rPr>
                <w:rStyle w:val="Hyperlink"/>
                <w:noProof/>
              </w:rPr>
              <w:t>Directory structure</w:t>
            </w:r>
            <w:r w:rsidR="001A40D4">
              <w:rPr>
                <w:noProof/>
                <w:webHidden/>
              </w:rPr>
              <w:tab/>
            </w:r>
            <w:r w:rsidR="001A40D4">
              <w:rPr>
                <w:noProof/>
                <w:webHidden/>
              </w:rPr>
              <w:fldChar w:fldCharType="begin"/>
            </w:r>
            <w:r w:rsidR="001A40D4">
              <w:rPr>
                <w:noProof/>
                <w:webHidden/>
              </w:rPr>
              <w:instrText xml:space="preserve"> PAGEREF _Toc442883182 \h </w:instrText>
            </w:r>
            <w:r w:rsidR="001A40D4">
              <w:rPr>
                <w:noProof/>
                <w:webHidden/>
              </w:rPr>
            </w:r>
            <w:r w:rsidR="001A40D4">
              <w:rPr>
                <w:noProof/>
                <w:webHidden/>
              </w:rPr>
              <w:fldChar w:fldCharType="separate"/>
            </w:r>
            <w:r w:rsidR="00916C05">
              <w:rPr>
                <w:noProof/>
                <w:webHidden/>
              </w:rPr>
              <w:t>16</w:t>
            </w:r>
            <w:r w:rsidR="001A40D4">
              <w:rPr>
                <w:noProof/>
                <w:webHidden/>
              </w:rPr>
              <w:fldChar w:fldCharType="end"/>
            </w:r>
          </w:hyperlink>
        </w:p>
        <w:p w14:paraId="58B3BBB0" w14:textId="77777777" w:rsidR="001A40D4" w:rsidRDefault="00834FFA">
          <w:pPr>
            <w:pStyle w:val="TOC2"/>
            <w:tabs>
              <w:tab w:val="left" w:pos="880"/>
              <w:tab w:val="right" w:leader="dot" w:pos="9016"/>
            </w:tabs>
            <w:rPr>
              <w:rFonts w:asciiTheme="minorHAnsi" w:eastAsiaTheme="minorEastAsia" w:hAnsiTheme="minorHAnsi"/>
              <w:noProof/>
              <w:spacing w:val="0"/>
              <w:lang w:eastAsia="en-GB"/>
            </w:rPr>
          </w:pPr>
          <w:hyperlink w:anchor="_Toc442883183" w:history="1">
            <w:r w:rsidR="001A40D4" w:rsidRPr="00C30C85">
              <w:rPr>
                <w:rStyle w:val="Hyperlink"/>
                <w:noProof/>
              </w:rPr>
              <w:t>5.3</w:t>
            </w:r>
            <w:r w:rsidR="001A40D4">
              <w:rPr>
                <w:rFonts w:asciiTheme="minorHAnsi" w:eastAsiaTheme="minorEastAsia" w:hAnsiTheme="minorHAnsi"/>
                <w:noProof/>
                <w:spacing w:val="0"/>
                <w:lang w:eastAsia="en-GB"/>
              </w:rPr>
              <w:tab/>
            </w:r>
            <w:r w:rsidR="001A40D4" w:rsidRPr="00C30C85">
              <w:rPr>
                <w:rStyle w:val="Hyperlink"/>
                <w:noProof/>
              </w:rPr>
              <w:t>Level 2 data format</w:t>
            </w:r>
            <w:r w:rsidR="001A40D4">
              <w:rPr>
                <w:noProof/>
                <w:webHidden/>
              </w:rPr>
              <w:tab/>
            </w:r>
            <w:r w:rsidR="001A40D4">
              <w:rPr>
                <w:noProof/>
                <w:webHidden/>
              </w:rPr>
              <w:fldChar w:fldCharType="begin"/>
            </w:r>
            <w:r w:rsidR="001A40D4">
              <w:rPr>
                <w:noProof/>
                <w:webHidden/>
              </w:rPr>
              <w:instrText xml:space="preserve"> PAGEREF _Toc442883183 \h </w:instrText>
            </w:r>
            <w:r w:rsidR="001A40D4">
              <w:rPr>
                <w:noProof/>
                <w:webHidden/>
              </w:rPr>
            </w:r>
            <w:r w:rsidR="001A40D4">
              <w:rPr>
                <w:noProof/>
                <w:webHidden/>
              </w:rPr>
              <w:fldChar w:fldCharType="separate"/>
            </w:r>
            <w:r w:rsidR="00916C05">
              <w:rPr>
                <w:noProof/>
                <w:webHidden/>
              </w:rPr>
              <w:t>16</w:t>
            </w:r>
            <w:r w:rsidR="001A40D4">
              <w:rPr>
                <w:noProof/>
                <w:webHidden/>
              </w:rPr>
              <w:fldChar w:fldCharType="end"/>
            </w:r>
          </w:hyperlink>
        </w:p>
        <w:p w14:paraId="0234391D" w14:textId="77777777" w:rsidR="001A40D4" w:rsidRDefault="00834FFA">
          <w:pPr>
            <w:pStyle w:val="TOC1"/>
            <w:tabs>
              <w:tab w:val="left" w:pos="1320"/>
              <w:tab w:val="right" w:leader="dot" w:pos="9016"/>
            </w:tabs>
            <w:rPr>
              <w:rFonts w:asciiTheme="minorHAnsi" w:eastAsiaTheme="minorEastAsia" w:hAnsiTheme="minorHAnsi"/>
              <w:noProof/>
              <w:spacing w:val="0"/>
              <w:lang w:eastAsia="en-GB"/>
            </w:rPr>
          </w:pPr>
          <w:hyperlink w:anchor="_Toc442883184" w:history="1">
            <w:r w:rsidR="001A40D4" w:rsidRPr="00C30C85">
              <w:rPr>
                <w:rStyle w:val="Hyperlink"/>
                <w:noProof/>
              </w:rPr>
              <w:t>Appendix II.</w:t>
            </w:r>
            <w:r w:rsidR="001A40D4">
              <w:rPr>
                <w:rFonts w:asciiTheme="minorHAnsi" w:eastAsiaTheme="minorEastAsia" w:hAnsiTheme="minorHAnsi"/>
                <w:noProof/>
                <w:spacing w:val="0"/>
                <w:lang w:eastAsia="en-GB"/>
              </w:rPr>
              <w:tab/>
            </w:r>
            <w:r w:rsidR="001A40D4" w:rsidRPr="00C30C85">
              <w:rPr>
                <w:rStyle w:val="Hyperlink"/>
                <w:noProof/>
              </w:rPr>
              <w:t>Snapshot of EISCAT_3D data model</w:t>
            </w:r>
            <w:r w:rsidR="001A40D4">
              <w:rPr>
                <w:noProof/>
                <w:webHidden/>
              </w:rPr>
              <w:tab/>
            </w:r>
            <w:r w:rsidR="001A40D4">
              <w:rPr>
                <w:noProof/>
                <w:webHidden/>
              </w:rPr>
              <w:fldChar w:fldCharType="begin"/>
            </w:r>
            <w:r w:rsidR="001A40D4">
              <w:rPr>
                <w:noProof/>
                <w:webHidden/>
              </w:rPr>
              <w:instrText xml:space="preserve"> PAGEREF _Toc442883184 \h </w:instrText>
            </w:r>
            <w:r w:rsidR="001A40D4">
              <w:rPr>
                <w:noProof/>
                <w:webHidden/>
              </w:rPr>
            </w:r>
            <w:r w:rsidR="001A40D4">
              <w:rPr>
                <w:noProof/>
                <w:webHidden/>
              </w:rPr>
              <w:fldChar w:fldCharType="separate"/>
            </w:r>
            <w:r w:rsidR="00916C05">
              <w:rPr>
                <w:noProof/>
                <w:webHidden/>
              </w:rPr>
              <w:t>17</w:t>
            </w:r>
            <w:r w:rsidR="001A40D4">
              <w:rPr>
                <w:noProof/>
                <w:webHidden/>
              </w:rPr>
              <w:fldChar w:fldCharType="end"/>
            </w:r>
          </w:hyperlink>
        </w:p>
        <w:p w14:paraId="287FCFC6" w14:textId="77777777" w:rsidR="001A40D4" w:rsidRDefault="00834FFA">
          <w:pPr>
            <w:pStyle w:val="TOC2"/>
            <w:tabs>
              <w:tab w:val="left" w:pos="880"/>
              <w:tab w:val="right" w:leader="dot" w:pos="9016"/>
            </w:tabs>
            <w:rPr>
              <w:rFonts w:asciiTheme="minorHAnsi" w:eastAsiaTheme="minorEastAsia" w:hAnsiTheme="minorHAnsi"/>
              <w:noProof/>
              <w:spacing w:val="0"/>
              <w:lang w:eastAsia="en-GB"/>
            </w:rPr>
          </w:pPr>
          <w:hyperlink w:anchor="_Toc442883185" w:history="1">
            <w:r w:rsidR="001A40D4" w:rsidRPr="00C30C85">
              <w:rPr>
                <w:rStyle w:val="Hyperlink"/>
                <w:noProof/>
              </w:rPr>
              <w:t>5.4</w:t>
            </w:r>
            <w:r w:rsidR="001A40D4">
              <w:rPr>
                <w:rFonts w:asciiTheme="minorHAnsi" w:eastAsiaTheme="minorEastAsia" w:hAnsiTheme="minorHAnsi"/>
                <w:noProof/>
                <w:spacing w:val="0"/>
                <w:lang w:eastAsia="en-GB"/>
              </w:rPr>
              <w:tab/>
            </w:r>
            <w:r w:rsidR="001A40D4" w:rsidRPr="00C30C85">
              <w:rPr>
                <w:rStyle w:val="Hyperlink"/>
                <w:noProof/>
              </w:rPr>
              <w:t>Metadata objects</w:t>
            </w:r>
            <w:r w:rsidR="001A40D4">
              <w:rPr>
                <w:noProof/>
                <w:webHidden/>
              </w:rPr>
              <w:tab/>
            </w:r>
            <w:r w:rsidR="001A40D4">
              <w:rPr>
                <w:noProof/>
                <w:webHidden/>
              </w:rPr>
              <w:fldChar w:fldCharType="begin"/>
            </w:r>
            <w:r w:rsidR="001A40D4">
              <w:rPr>
                <w:noProof/>
                <w:webHidden/>
              </w:rPr>
              <w:instrText xml:space="preserve"> PAGEREF _Toc442883185 \h </w:instrText>
            </w:r>
            <w:r w:rsidR="001A40D4">
              <w:rPr>
                <w:noProof/>
                <w:webHidden/>
              </w:rPr>
            </w:r>
            <w:r w:rsidR="001A40D4">
              <w:rPr>
                <w:noProof/>
                <w:webHidden/>
              </w:rPr>
              <w:fldChar w:fldCharType="separate"/>
            </w:r>
            <w:r w:rsidR="00916C05">
              <w:rPr>
                <w:noProof/>
                <w:webHidden/>
              </w:rPr>
              <w:t>17</w:t>
            </w:r>
            <w:r w:rsidR="001A40D4">
              <w:rPr>
                <w:noProof/>
                <w:webHidden/>
              </w:rPr>
              <w:fldChar w:fldCharType="end"/>
            </w:r>
          </w:hyperlink>
        </w:p>
        <w:p w14:paraId="4A52A849" w14:textId="77777777" w:rsidR="001A40D4" w:rsidRDefault="00834FFA">
          <w:pPr>
            <w:pStyle w:val="TOC2"/>
            <w:tabs>
              <w:tab w:val="left" w:pos="880"/>
              <w:tab w:val="right" w:leader="dot" w:pos="9016"/>
            </w:tabs>
            <w:rPr>
              <w:rFonts w:asciiTheme="minorHAnsi" w:eastAsiaTheme="minorEastAsia" w:hAnsiTheme="minorHAnsi"/>
              <w:noProof/>
              <w:spacing w:val="0"/>
              <w:lang w:eastAsia="en-GB"/>
            </w:rPr>
          </w:pPr>
          <w:hyperlink w:anchor="_Toc442883186" w:history="1">
            <w:r w:rsidR="001A40D4" w:rsidRPr="00C30C85">
              <w:rPr>
                <w:rStyle w:val="Hyperlink"/>
                <w:noProof/>
              </w:rPr>
              <w:t>5.5</w:t>
            </w:r>
            <w:r w:rsidR="001A40D4">
              <w:rPr>
                <w:rFonts w:asciiTheme="minorHAnsi" w:eastAsiaTheme="minorEastAsia" w:hAnsiTheme="minorHAnsi"/>
                <w:noProof/>
                <w:spacing w:val="0"/>
                <w:lang w:eastAsia="en-GB"/>
              </w:rPr>
              <w:tab/>
            </w:r>
            <w:r w:rsidR="001A40D4" w:rsidRPr="00C30C85">
              <w:rPr>
                <w:rStyle w:val="Hyperlink"/>
                <w:noProof/>
              </w:rPr>
              <w:t>Organisations and contacts</w:t>
            </w:r>
            <w:r w:rsidR="001A40D4">
              <w:rPr>
                <w:noProof/>
                <w:webHidden/>
              </w:rPr>
              <w:tab/>
            </w:r>
            <w:r w:rsidR="001A40D4">
              <w:rPr>
                <w:noProof/>
                <w:webHidden/>
              </w:rPr>
              <w:fldChar w:fldCharType="begin"/>
            </w:r>
            <w:r w:rsidR="001A40D4">
              <w:rPr>
                <w:noProof/>
                <w:webHidden/>
              </w:rPr>
              <w:instrText xml:space="preserve"> PAGEREF _Toc442883186 \h </w:instrText>
            </w:r>
            <w:r w:rsidR="001A40D4">
              <w:rPr>
                <w:noProof/>
                <w:webHidden/>
              </w:rPr>
            </w:r>
            <w:r w:rsidR="001A40D4">
              <w:rPr>
                <w:noProof/>
                <w:webHidden/>
              </w:rPr>
              <w:fldChar w:fldCharType="separate"/>
            </w:r>
            <w:r w:rsidR="00916C05">
              <w:rPr>
                <w:noProof/>
                <w:webHidden/>
              </w:rPr>
              <w:t>17</w:t>
            </w:r>
            <w:r w:rsidR="001A40D4">
              <w:rPr>
                <w:noProof/>
                <w:webHidden/>
              </w:rPr>
              <w:fldChar w:fldCharType="end"/>
            </w:r>
          </w:hyperlink>
        </w:p>
        <w:p w14:paraId="600EE2B1" w14:textId="77777777" w:rsidR="001A40D4" w:rsidRDefault="00834FFA">
          <w:pPr>
            <w:pStyle w:val="TOC2"/>
            <w:tabs>
              <w:tab w:val="left" w:pos="880"/>
              <w:tab w:val="right" w:leader="dot" w:pos="9016"/>
            </w:tabs>
            <w:rPr>
              <w:rFonts w:asciiTheme="minorHAnsi" w:eastAsiaTheme="minorEastAsia" w:hAnsiTheme="minorHAnsi"/>
              <w:noProof/>
              <w:spacing w:val="0"/>
              <w:lang w:eastAsia="en-GB"/>
            </w:rPr>
          </w:pPr>
          <w:hyperlink w:anchor="_Toc442883187" w:history="1">
            <w:r w:rsidR="001A40D4" w:rsidRPr="00C30C85">
              <w:rPr>
                <w:rStyle w:val="Hyperlink"/>
                <w:noProof/>
              </w:rPr>
              <w:t>5.6</w:t>
            </w:r>
            <w:r w:rsidR="001A40D4">
              <w:rPr>
                <w:rFonts w:asciiTheme="minorHAnsi" w:eastAsiaTheme="minorEastAsia" w:hAnsiTheme="minorHAnsi"/>
                <w:noProof/>
                <w:spacing w:val="0"/>
                <w:lang w:eastAsia="en-GB"/>
              </w:rPr>
              <w:tab/>
            </w:r>
            <w:r w:rsidR="001A40D4" w:rsidRPr="00C30C85">
              <w:rPr>
                <w:rStyle w:val="Hyperlink"/>
                <w:noProof/>
              </w:rPr>
              <w:t>Stations and sources</w:t>
            </w:r>
            <w:r w:rsidR="001A40D4">
              <w:rPr>
                <w:noProof/>
                <w:webHidden/>
              </w:rPr>
              <w:tab/>
            </w:r>
            <w:r w:rsidR="001A40D4">
              <w:rPr>
                <w:noProof/>
                <w:webHidden/>
              </w:rPr>
              <w:fldChar w:fldCharType="begin"/>
            </w:r>
            <w:r w:rsidR="001A40D4">
              <w:rPr>
                <w:noProof/>
                <w:webHidden/>
              </w:rPr>
              <w:instrText xml:space="preserve"> PAGEREF _Toc442883187 \h </w:instrText>
            </w:r>
            <w:r w:rsidR="001A40D4">
              <w:rPr>
                <w:noProof/>
                <w:webHidden/>
              </w:rPr>
            </w:r>
            <w:r w:rsidR="001A40D4">
              <w:rPr>
                <w:noProof/>
                <w:webHidden/>
              </w:rPr>
              <w:fldChar w:fldCharType="separate"/>
            </w:r>
            <w:r w:rsidR="00916C05">
              <w:rPr>
                <w:noProof/>
                <w:webHidden/>
              </w:rPr>
              <w:t>17</w:t>
            </w:r>
            <w:r w:rsidR="001A40D4">
              <w:rPr>
                <w:noProof/>
                <w:webHidden/>
              </w:rPr>
              <w:fldChar w:fldCharType="end"/>
            </w:r>
          </w:hyperlink>
        </w:p>
        <w:p w14:paraId="361B88E7" w14:textId="77777777" w:rsidR="001A40D4" w:rsidRDefault="00834FFA">
          <w:pPr>
            <w:pStyle w:val="TOC2"/>
            <w:tabs>
              <w:tab w:val="left" w:pos="880"/>
              <w:tab w:val="right" w:leader="dot" w:pos="9016"/>
            </w:tabs>
            <w:rPr>
              <w:rFonts w:asciiTheme="minorHAnsi" w:eastAsiaTheme="minorEastAsia" w:hAnsiTheme="minorHAnsi"/>
              <w:noProof/>
              <w:spacing w:val="0"/>
              <w:lang w:eastAsia="en-GB"/>
            </w:rPr>
          </w:pPr>
          <w:hyperlink w:anchor="_Toc442883188" w:history="1">
            <w:r w:rsidR="001A40D4" w:rsidRPr="00C30C85">
              <w:rPr>
                <w:rStyle w:val="Hyperlink"/>
                <w:noProof/>
              </w:rPr>
              <w:t>5.7</w:t>
            </w:r>
            <w:r w:rsidR="001A40D4">
              <w:rPr>
                <w:rFonts w:asciiTheme="minorHAnsi" w:eastAsiaTheme="minorEastAsia" w:hAnsiTheme="minorHAnsi"/>
                <w:noProof/>
                <w:spacing w:val="0"/>
                <w:lang w:eastAsia="en-GB"/>
              </w:rPr>
              <w:tab/>
            </w:r>
            <w:r w:rsidR="001A40D4" w:rsidRPr="00C30C85">
              <w:rPr>
                <w:rStyle w:val="Hyperlink"/>
                <w:noProof/>
              </w:rPr>
              <w:t>Experiment information</w:t>
            </w:r>
            <w:r w:rsidR="001A40D4">
              <w:rPr>
                <w:noProof/>
                <w:webHidden/>
              </w:rPr>
              <w:tab/>
            </w:r>
            <w:r w:rsidR="001A40D4">
              <w:rPr>
                <w:noProof/>
                <w:webHidden/>
              </w:rPr>
              <w:fldChar w:fldCharType="begin"/>
            </w:r>
            <w:r w:rsidR="001A40D4">
              <w:rPr>
                <w:noProof/>
                <w:webHidden/>
              </w:rPr>
              <w:instrText xml:space="preserve"> PAGEREF _Toc442883188 \h </w:instrText>
            </w:r>
            <w:r w:rsidR="001A40D4">
              <w:rPr>
                <w:noProof/>
                <w:webHidden/>
              </w:rPr>
            </w:r>
            <w:r w:rsidR="001A40D4">
              <w:rPr>
                <w:noProof/>
                <w:webHidden/>
              </w:rPr>
              <w:fldChar w:fldCharType="separate"/>
            </w:r>
            <w:r w:rsidR="00916C05">
              <w:rPr>
                <w:noProof/>
                <w:webHidden/>
              </w:rPr>
              <w:t>18</w:t>
            </w:r>
            <w:r w:rsidR="001A40D4">
              <w:rPr>
                <w:noProof/>
                <w:webHidden/>
              </w:rPr>
              <w:fldChar w:fldCharType="end"/>
            </w:r>
          </w:hyperlink>
        </w:p>
        <w:p w14:paraId="595FCF46" w14:textId="77777777" w:rsidR="00227F47" w:rsidRDefault="00227F47">
          <w:r>
            <w:rPr>
              <w:b/>
              <w:bCs/>
              <w:noProof/>
            </w:rPr>
            <w:fldChar w:fldCharType="end"/>
          </w:r>
        </w:p>
      </w:sdtContent>
    </w:sdt>
    <w:p w14:paraId="4B9F839A" w14:textId="77777777" w:rsidR="002539A4" w:rsidRDefault="002539A4" w:rsidP="000502D5"/>
    <w:p w14:paraId="41887640" w14:textId="77777777" w:rsidR="002539A4" w:rsidRDefault="002539A4" w:rsidP="000502D5"/>
    <w:p w14:paraId="2B2D3DC8" w14:textId="77777777" w:rsidR="00227F47" w:rsidRDefault="00227F47" w:rsidP="000502D5"/>
    <w:p w14:paraId="01A7F4E8" w14:textId="77777777" w:rsidR="00227F47" w:rsidRDefault="00227F47" w:rsidP="000502D5">
      <w:r>
        <w:br w:type="page"/>
      </w:r>
    </w:p>
    <w:p w14:paraId="236B1431" w14:textId="77777777"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14:paraId="5DF26036" w14:textId="77777777" w:rsidR="001100E5" w:rsidRDefault="00833CCB" w:rsidP="001100E5">
      <w:pPr>
        <w:rPr>
          <w:lang w:eastAsia="en-GB"/>
        </w:rPr>
      </w:pPr>
      <w:r w:rsidRPr="001447AA">
        <w:rPr>
          <w:lang w:eastAsia="en-GB"/>
        </w:rPr>
        <w:t xml:space="preserve">EISCAT_3D is a project that aims at constructing a new generation of ionospheric and atmospheric radar in the </w:t>
      </w:r>
      <w:proofErr w:type="spellStart"/>
      <w:r w:rsidRPr="001447AA">
        <w:rPr>
          <w:lang w:eastAsia="en-GB"/>
        </w:rPr>
        <w:t>auroral</w:t>
      </w:r>
      <w:proofErr w:type="spellEnd"/>
      <w:r w:rsidRPr="001447AA">
        <w:rPr>
          <w:lang w:eastAsia="en-GB"/>
        </w:rPr>
        <w:t xml:space="preserve"> zone in the </w:t>
      </w:r>
      <w:proofErr w:type="spellStart"/>
      <w:r w:rsidRPr="001447AA">
        <w:rPr>
          <w:lang w:eastAsia="en-GB"/>
        </w:rPr>
        <w:t>Fenno</w:t>
      </w:r>
      <w:proofErr w:type="spellEnd"/>
      <w:r w:rsidRPr="001447AA">
        <w:rPr>
          <w:lang w:eastAsia="en-GB"/>
        </w:rPr>
        <w:t>-Scandinavian Arctic.</w:t>
      </w:r>
      <w:r>
        <w:rPr>
          <w:lang w:eastAsia="en-GB"/>
        </w:rPr>
        <w:t xml:space="preserve"> The EGI-Engage Competence Centre facilitates the setup of the infrastructure by the development of a user portal. The portal will play a vital role in the EISCAT_3D system: it will provide services for researchers to </w:t>
      </w:r>
      <w:proofErr w:type="gramStart"/>
      <w:r w:rsidR="001A40D4">
        <w:rPr>
          <w:lang w:eastAsia="en-GB"/>
        </w:rPr>
        <w:t>discover,</w:t>
      </w:r>
      <w:proofErr w:type="gramEnd"/>
      <w:r>
        <w:rPr>
          <w:lang w:eastAsia="en-GB"/>
        </w:rPr>
        <w:t xml:space="preserve"> access and analyse (visualise, mine, etc.) data generated by the EISCAT_3D radar stations. </w:t>
      </w:r>
    </w:p>
    <w:p w14:paraId="24CED93A" w14:textId="1315281A" w:rsidR="00CB3696" w:rsidRDefault="00833CCB" w:rsidP="001100E5">
      <w:pPr>
        <w:rPr>
          <w:ins w:id="39" w:author="Gergely Sipos" w:date="2016-02-29T13:14:00Z"/>
          <w:lang w:eastAsia="en-GB"/>
        </w:rPr>
      </w:pPr>
      <w:r>
        <w:rPr>
          <w:lang w:eastAsia="en-GB"/>
        </w:rPr>
        <w:t>At the start of EGI-Engage the Competence Centre aimed at establishing the first version of the EISCAT_3D portal by the end of February 2016. This portal would have been a further developed version of the demonstrator version</w:t>
      </w:r>
      <w:r>
        <w:rPr>
          <w:rStyle w:val="FootnoteReference"/>
          <w:lang w:eastAsia="en-GB"/>
        </w:rPr>
        <w:footnoteReference w:id="1"/>
      </w:r>
      <w:r>
        <w:rPr>
          <w:lang w:eastAsia="en-GB"/>
        </w:rPr>
        <w:t xml:space="preserve"> which was prepared by the ENVRI and EGI-</w:t>
      </w:r>
      <w:proofErr w:type="spellStart"/>
      <w:r>
        <w:rPr>
          <w:lang w:eastAsia="en-GB"/>
        </w:rPr>
        <w:t>InSPIRE</w:t>
      </w:r>
      <w:proofErr w:type="spellEnd"/>
      <w:r>
        <w:rPr>
          <w:lang w:eastAsia="en-GB"/>
        </w:rPr>
        <w:t xml:space="preserve"> projects in 2013-14. U</w:t>
      </w:r>
      <w:r w:rsidRPr="00833CCB">
        <w:rPr>
          <w:lang w:eastAsia="en-GB"/>
        </w:rPr>
        <w:t xml:space="preserve">nfortunately the technological landscape </w:t>
      </w:r>
      <w:r>
        <w:rPr>
          <w:lang w:eastAsia="en-GB"/>
        </w:rPr>
        <w:t xml:space="preserve">for the Competence Centre </w:t>
      </w:r>
      <w:r w:rsidRPr="00833CCB">
        <w:rPr>
          <w:lang w:eastAsia="en-GB"/>
        </w:rPr>
        <w:t xml:space="preserve">radically changed in early 2015: ESA stopped support for the OpenSearch </w:t>
      </w:r>
      <w:proofErr w:type="spellStart"/>
      <w:r w:rsidRPr="00833CCB">
        <w:rPr>
          <w:lang w:eastAsia="en-GB"/>
        </w:rPr>
        <w:t>GeoSpatial</w:t>
      </w:r>
      <w:proofErr w:type="spellEnd"/>
      <w:r w:rsidRPr="00833CCB">
        <w:rPr>
          <w:lang w:eastAsia="en-GB"/>
        </w:rPr>
        <w:t xml:space="preserve"> Catalogue, which was the fundamental technology in the demonstrator.</w:t>
      </w:r>
      <w:r>
        <w:rPr>
          <w:lang w:eastAsia="en-GB"/>
        </w:rPr>
        <w:t xml:space="preserve"> The Competence Centre had to </w:t>
      </w:r>
      <w:del w:id="40" w:author="Gergely Sipos" w:date="2016-02-29T13:12:00Z">
        <w:r w:rsidDel="00CB3696">
          <w:rPr>
            <w:lang w:eastAsia="en-GB"/>
          </w:rPr>
          <w:delText>change direction</w:delText>
        </w:r>
      </w:del>
      <w:ins w:id="41" w:author="Gergely Sipos" w:date="2016-02-29T13:12:00Z">
        <w:r w:rsidR="00CB3696">
          <w:rPr>
            <w:lang w:eastAsia="en-GB"/>
          </w:rPr>
          <w:t>look for an alternative technology</w:t>
        </w:r>
      </w:ins>
      <w:ins w:id="42" w:author="Gergely Sipos" w:date="2016-02-29T13:13:00Z">
        <w:r w:rsidR="00CB3696">
          <w:rPr>
            <w:lang w:eastAsia="en-GB"/>
          </w:rPr>
          <w:t xml:space="preserve"> to</w:t>
        </w:r>
      </w:ins>
      <w:del w:id="43" w:author="Gergely Sipos" w:date="2016-02-29T13:13:00Z">
        <w:r w:rsidDel="00CB3696">
          <w:rPr>
            <w:lang w:eastAsia="en-GB"/>
          </w:rPr>
          <w:delText>, and</w:delText>
        </w:r>
      </w:del>
      <w:r>
        <w:rPr>
          <w:lang w:eastAsia="en-GB"/>
        </w:rPr>
        <w:t xml:space="preserve"> establish the portal</w:t>
      </w:r>
      <w:del w:id="44" w:author="Gergely Sipos" w:date="2016-02-29T13:13:00Z">
        <w:r w:rsidDel="00CB3696">
          <w:rPr>
            <w:lang w:eastAsia="en-GB"/>
          </w:rPr>
          <w:delText xml:space="preserve"> on a different platform</w:delText>
        </w:r>
      </w:del>
      <w:r>
        <w:rPr>
          <w:lang w:eastAsia="en-GB"/>
        </w:rPr>
        <w:t xml:space="preserve">. </w:t>
      </w:r>
      <w:r w:rsidR="005D05BB">
        <w:rPr>
          <w:lang w:eastAsia="en-GB"/>
        </w:rPr>
        <w:t xml:space="preserve">DIRAC </w:t>
      </w:r>
      <w:del w:id="45" w:author="Gergely Sipos" w:date="2016-02-29T12:51:00Z">
        <w:r w:rsidR="005D05BB" w:rsidDel="00516692">
          <w:rPr>
            <w:lang w:eastAsia="en-GB"/>
          </w:rPr>
          <w:delText xml:space="preserve">and </w:delText>
        </w:r>
      </w:del>
      <w:ins w:id="46" w:author="Gergely Sipos" w:date="2016-02-29T12:51:00Z">
        <w:r w:rsidR="00516692">
          <w:rPr>
            <w:lang w:eastAsia="en-GB"/>
          </w:rPr>
          <w:t xml:space="preserve">using </w:t>
        </w:r>
      </w:ins>
      <w:r w:rsidR="005D05BB">
        <w:rPr>
          <w:lang w:eastAsia="en-GB"/>
        </w:rPr>
        <w:t xml:space="preserve">its DIRAC4EGI production version </w:t>
      </w:r>
      <w:ins w:id="47" w:author="Gergely Sipos" w:date="2016-02-29T13:13:00Z">
        <w:r w:rsidR="00CB3696">
          <w:rPr>
            <w:lang w:eastAsia="en-GB"/>
          </w:rPr>
          <w:t xml:space="preserve">was chosen </w:t>
        </w:r>
      </w:ins>
      <w:del w:id="48" w:author="Gergely Sipos" w:date="2016-02-29T13:13:00Z">
        <w:r w:rsidR="005D05BB" w:rsidDel="00CB3696">
          <w:rPr>
            <w:lang w:eastAsia="en-GB"/>
          </w:rPr>
          <w:delText xml:space="preserve">is considered </w:delText>
        </w:r>
      </w:del>
      <w:r w:rsidR="005D05BB">
        <w:rPr>
          <w:lang w:eastAsia="en-GB"/>
        </w:rPr>
        <w:t>as the target platform</w:t>
      </w:r>
      <w:ins w:id="49" w:author="Gergely Sipos" w:date="2016-02-29T13:13:00Z">
        <w:r w:rsidR="00CB3696">
          <w:rPr>
            <w:lang w:eastAsia="en-GB"/>
          </w:rPr>
          <w:t xml:space="preserve">. In an ongoing pilot DIRAC will </w:t>
        </w:r>
      </w:ins>
      <w:ins w:id="50" w:author="Gergely Sipos" w:date="2016-02-29T12:52:00Z">
        <w:r w:rsidR="00516692">
          <w:rPr>
            <w:lang w:eastAsia="en-GB"/>
          </w:rPr>
          <w:t xml:space="preserve">serve as </w:t>
        </w:r>
      </w:ins>
      <w:ins w:id="51" w:author="Gergely Sipos" w:date="2016-02-29T13:13:00Z">
        <w:r w:rsidR="00CB3696">
          <w:rPr>
            <w:lang w:eastAsia="en-GB"/>
          </w:rPr>
          <w:t>the</w:t>
        </w:r>
      </w:ins>
      <w:ins w:id="52" w:author="Gergely Sipos" w:date="2016-02-29T12:52:00Z">
        <w:r w:rsidR="00516692">
          <w:rPr>
            <w:lang w:eastAsia="en-GB"/>
          </w:rPr>
          <w:t xml:space="preserve"> framework for data discovery </w:t>
        </w:r>
      </w:ins>
      <w:ins w:id="53" w:author="Gergely Sipos" w:date="2016-02-29T13:14:00Z">
        <w:r w:rsidR="00CB3696">
          <w:rPr>
            <w:lang w:eastAsia="en-GB"/>
          </w:rPr>
          <w:t xml:space="preserve">portal </w:t>
        </w:r>
      </w:ins>
      <w:ins w:id="54" w:author="Gergely Sipos" w:date="2016-02-29T12:52:00Z">
        <w:r w:rsidR="00516692">
          <w:rPr>
            <w:lang w:eastAsia="en-GB"/>
          </w:rPr>
          <w:t xml:space="preserve">(first portal version) and later also </w:t>
        </w:r>
      </w:ins>
      <w:ins w:id="55" w:author="Gergely Sipos" w:date="2016-02-29T13:14:00Z">
        <w:r w:rsidR="00CB3696">
          <w:rPr>
            <w:lang w:eastAsia="en-GB"/>
          </w:rPr>
          <w:t xml:space="preserve">coupled with </w:t>
        </w:r>
      </w:ins>
      <w:ins w:id="56" w:author="Gergely Sipos" w:date="2016-02-29T12:52:00Z">
        <w:r w:rsidR="00516692">
          <w:rPr>
            <w:lang w:eastAsia="en-GB"/>
          </w:rPr>
          <w:t>computing (second portal version)</w:t>
        </w:r>
      </w:ins>
      <w:del w:id="57" w:author="Gergely Sipos" w:date="2016-02-29T12:52:00Z">
        <w:r w:rsidR="005D05BB" w:rsidDel="00516692">
          <w:rPr>
            <w:lang w:eastAsia="en-GB"/>
          </w:rPr>
          <w:delText>.</w:delText>
        </w:r>
      </w:del>
      <w:ins w:id="58" w:author="Gergely Sipos" w:date="2016-02-29T12:52:00Z">
        <w:r w:rsidR="00516692">
          <w:rPr>
            <w:lang w:eastAsia="en-GB"/>
          </w:rPr>
          <w:t xml:space="preserve"> </w:t>
        </w:r>
      </w:ins>
      <w:ins w:id="59" w:author="Gergely Sipos" w:date="2016-02-29T13:16:00Z">
        <w:r w:rsidR="00CB3696">
          <w:rPr>
            <w:lang w:eastAsia="en-GB"/>
          </w:rPr>
          <w:t xml:space="preserve">The portal will help the EISCAT_3D community refine its data model and data arrangement to be able to </w:t>
        </w:r>
      </w:ins>
      <w:ins w:id="60" w:author="Gergely Sipos" w:date="2016-02-29T13:17:00Z">
        <w:r w:rsidR="00CB3696">
          <w:rPr>
            <w:lang w:eastAsia="en-GB"/>
          </w:rPr>
          <w:t>serve</w:t>
        </w:r>
      </w:ins>
      <w:ins w:id="61" w:author="Gergely Sipos" w:date="2016-02-29T13:16:00Z">
        <w:r w:rsidR="00CB3696">
          <w:rPr>
            <w:lang w:eastAsia="en-GB"/>
          </w:rPr>
          <w:t xml:space="preserve"> </w:t>
        </w:r>
      </w:ins>
      <w:ins w:id="62" w:author="Gergely Sipos" w:date="2016-02-29T13:17:00Z">
        <w:r w:rsidR="00CB3696">
          <w:rPr>
            <w:lang w:eastAsia="en-GB"/>
          </w:rPr>
          <w:t>various data</w:t>
        </w:r>
      </w:ins>
      <w:ins w:id="63" w:author="Gergely Sipos" w:date="2016-02-29T13:16:00Z">
        <w:r w:rsidR="00CB3696">
          <w:rPr>
            <w:lang w:eastAsia="en-GB"/>
          </w:rPr>
          <w:t xml:space="preserve"> queries and data analysis</w:t>
        </w:r>
      </w:ins>
      <w:ins w:id="64" w:author="Gergely Sipos" w:date="2016-02-29T13:17:00Z">
        <w:r w:rsidR="00CB3696">
          <w:rPr>
            <w:lang w:eastAsia="en-GB"/>
          </w:rPr>
          <w:t xml:space="preserve"> requests</w:t>
        </w:r>
      </w:ins>
      <w:ins w:id="65" w:author="Gergely Sipos" w:date="2016-02-29T13:16:00Z">
        <w:r w:rsidR="00CB3696">
          <w:rPr>
            <w:lang w:eastAsia="en-GB"/>
          </w:rPr>
          <w:t xml:space="preserve">. </w:t>
        </w:r>
      </w:ins>
    </w:p>
    <w:p w14:paraId="3661D6BD" w14:textId="789670C2" w:rsidR="00833CCB" w:rsidRDefault="00CB3696" w:rsidP="001100E5">
      <w:pPr>
        <w:rPr>
          <w:lang w:eastAsia="en-GB"/>
        </w:rPr>
      </w:pPr>
      <w:ins w:id="66" w:author="Gergely Sipos" w:date="2016-02-29T13:14:00Z">
        <w:r>
          <w:rPr>
            <w:lang w:eastAsia="en-GB"/>
          </w:rPr>
          <w:t>I</w:t>
        </w:r>
      </w:ins>
      <w:ins w:id="67" w:author="Gergely Sipos" w:date="2016-02-29T12:52:00Z">
        <w:r w:rsidR="00516692">
          <w:rPr>
            <w:lang w:eastAsia="en-GB"/>
          </w:rPr>
          <w:t xml:space="preserve">n parallel with the CC activity a strongly related project, </w:t>
        </w:r>
      </w:ins>
      <w:ins w:id="68" w:author="Gergely Sipos" w:date="2016-02-29T12:53:00Z">
        <w:r w:rsidR="00516692">
          <w:rPr>
            <w:lang w:eastAsia="en-GB"/>
          </w:rPr>
          <w:t xml:space="preserve">the </w:t>
        </w:r>
        <w:r w:rsidR="00516692" w:rsidRPr="001447AA">
          <w:rPr>
            <w:lang w:eastAsia="en-GB"/>
          </w:rPr>
          <w:t>‘Supporting EISCAT_3D’ (E3DS)</w:t>
        </w:r>
        <w:r w:rsidR="00516692" w:rsidRPr="00516692">
          <w:rPr>
            <w:rStyle w:val="FootnoteReference"/>
            <w:lang w:eastAsia="en-GB"/>
          </w:rPr>
          <w:t xml:space="preserve"> </w:t>
        </w:r>
        <w:r w:rsidR="00516692">
          <w:rPr>
            <w:rStyle w:val="FootnoteReference"/>
            <w:lang w:eastAsia="en-GB"/>
          </w:rPr>
          <w:footnoteReference w:id="2"/>
        </w:r>
        <w:r w:rsidR="00516692" w:rsidRPr="001447AA">
          <w:rPr>
            <w:lang w:eastAsia="en-GB"/>
          </w:rPr>
          <w:t xml:space="preserve"> </w:t>
        </w:r>
        <w:r w:rsidR="00516692">
          <w:rPr>
            <w:lang w:eastAsia="en-GB"/>
          </w:rPr>
          <w:t xml:space="preserve">was started </w:t>
        </w:r>
        <w:r w:rsidR="00516692" w:rsidRPr="001447AA">
          <w:rPr>
            <w:lang w:eastAsia="en-GB"/>
          </w:rPr>
          <w:t>by the Nordic e-Infrastructure Consortium (</w:t>
        </w:r>
        <w:proofErr w:type="spellStart"/>
        <w:r w:rsidR="00516692" w:rsidRPr="001447AA">
          <w:rPr>
            <w:lang w:eastAsia="en-GB"/>
          </w:rPr>
          <w:t>NeIC</w:t>
        </w:r>
        <w:proofErr w:type="spellEnd"/>
        <w:r w:rsidR="00516692" w:rsidRPr="001447AA">
          <w:rPr>
            <w:lang w:eastAsia="en-GB"/>
          </w:rPr>
          <w:t>)</w:t>
        </w:r>
        <w:r w:rsidR="00516692">
          <w:rPr>
            <w:lang w:eastAsia="en-GB"/>
          </w:rPr>
          <w:t xml:space="preserve">. </w:t>
        </w:r>
      </w:ins>
      <w:ins w:id="71" w:author="Gergely Sipos" w:date="2016-02-29T12:54:00Z">
        <w:r w:rsidR="00516692">
          <w:rPr>
            <w:lang w:eastAsia="en-GB"/>
          </w:rPr>
          <w:t>In the last 12 month th</w:t>
        </w:r>
      </w:ins>
      <w:ins w:id="72" w:author="Gergely Sipos" w:date="2016-02-29T13:14:00Z">
        <w:r>
          <w:rPr>
            <w:lang w:eastAsia="en-GB"/>
          </w:rPr>
          <w:t>e E3DS</w:t>
        </w:r>
      </w:ins>
      <w:ins w:id="73" w:author="Gergely Sipos" w:date="2016-02-29T12:54:00Z">
        <w:r w:rsidR="00516692">
          <w:rPr>
            <w:lang w:eastAsia="en-GB"/>
          </w:rPr>
          <w:t xml:space="preserve"> project refined the computing, storage and network architecture of the EISCAT_3D infrastructure</w:t>
        </w:r>
      </w:ins>
      <w:ins w:id="74" w:author="Gergely Sipos" w:date="2016-02-29T13:14:00Z">
        <w:r>
          <w:rPr>
            <w:lang w:eastAsia="en-GB"/>
          </w:rPr>
          <w:t xml:space="preserve">. This new information was </w:t>
        </w:r>
      </w:ins>
      <w:ins w:id="75" w:author="Gergely Sipos" w:date="2016-02-29T13:15:00Z">
        <w:r>
          <w:rPr>
            <w:lang w:eastAsia="en-GB"/>
          </w:rPr>
          <w:t>relevant for the</w:t>
        </w:r>
      </w:ins>
      <w:ins w:id="76" w:author="Gergely Sipos" w:date="2016-02-29T12:54:00Z">
        <w:r w:rsidR="00516692">
          <w:rPr>
            <w:lang w:eastAsia="en-GB"/>
          </w:rPr>
          <w:t xml:space="preserve"> CC </w:t>
        </w:r>
      </w:ins>
      <w:ins w:id="77" w:author="Gergely Sipos" w:date="2016-02-29T13:15:00Z">
        <w:r>
          <w:rPr>
            <w:lang w:eastAsia="en-GB"/>
          </w:rPr>
          <w:t xml:space="preserve">to </w:t>
        </w:r>
      </w:ins>
      <w:ins w:id="78" w:author="Gergely Sipos" w:date="2016-02-29T12:54:00Z">
        <w:r w:rsidR="00516692">
          <w:rPr>
            <w:lang w:eastAsia="en-GB"/>
          </w:rPr>
          <w:t>refine the role of the user portal</w:t>
        </w:r>
      </w:ins>
      <w:ins w:id="79" w:author="Gergely Sipos" w:date="2016-02-29T12:58:00Z">
        <w:r w:rsidR="00A771C2">
          <w:rPr>
            <w:lang w:eastAsia="en-GB"/>
          </w:rPr>
          <w:t xml:space="preserve"> and the timeline for development.</w:t>
        </w:r>
      </w:ins>
      <w:ins w:id="80" w:author="Gergely Sipos" w:date="2016-02-29T13:15:00Z">
        <w:r>
          <w:rPr>
            <w:lang w:eastAsia="en-GB"/>
          </w:rPr>
          <w:t xml:space="preserve"> </w:t>
        </w:r>
      </w:ins>
      <w:ins w:id="81" w:author="Gergely Sipos" w:date="2016-02-29T13:17:00Z">
        <w:r w:rsidR="009D24CF">
          <w:rPr>
            <w:lang w:eastAsia="en-GB"/>
          </w:rPr>
          <w:t xml:space="preserve">The two project will continue working together </w:t>
        </w:r>
        <w:r w:rsidR="00E05589">
          <w:rPr>
            <w:lang w:eastAsia="en-GB"/>
          </w:rPr>
          <w:t xml:space="preserve">on refining </w:t>
        </w:r>
        <w:r w:rsidR="009D24CF">
          <w:rPr>
            <w:lang w:eastAsia="en-GB"/>
          </w:rPr>
          <w:t xml:space="preserve">the </w:t>
        </w:r>
        <w:r w:rsidR="00E05589">
          <w:rPr>
            <w:lang w:eastAsia="en-GB"/>
          </w:rPr>
          <w:t xml:space="preserve">EISCAT_3D </w:t>
        </w:r>
        <w:r w:rsidR="009D24CF">
          <w:rPr>
            <w:lang w:eastAsia="en-GB"/>
          </w:rPr>
          <w:t>data and c</w:t>
        </w:r>
        <w:r w:rsidR="00E05589">
          <w:rPr>
            <w:lang w:eastAsia="en-GB"/>
          </w:rPr>
          <w:t>omputing model and architecture</w:t>
        </w:r>
        <w:r w:rsidR="009D24CF">
          <w:rPr>
            <w:lang w:eastAsia="en-GB"/>
          </w:rPr>
          <w:t xml:space="preserve">. </w:t>
        </w:r>
      </w:ins>
      <w:del w:id="82" w:author="Gergely Sipos" w:date="2016-02-29T12:52:00Z">
        <w:r w:rsidR="005D05BB" w:rsidDel="00516692">
          <w:rPr>
            <w:lang w:eastAsia="en-GB"/>
          </w:rPr>
          <w:delText xml:space="preserve"> </w:delText>
        </w:r>
      </w:del>
    </w:p>
    <w:p w14:paraId="6277EE05" w14:textId="7133DE17" w:rsidR="00833CCB" w:rsidRDefault="00833CCB" w:rsidP="001100E5">
      <w:pPr>
        <w:rPr>
          <w:lang w:eastAsia="en-GB"/>
        </w:rPr>
      </w:pPr>
      <w:r>
        <w:rPr>
          <w:lang w:eastAsia="en-GB"/>
        </w:rPr>
        <w:t xml:space="preserve">This report provides information about the </w:t>
      </w:r>
      <w:ins w:id="83" w:author="Gergely Sipos" w:date="2016-02-29T13:18:00Z">
        <w:r w:rsidR="000D3F55">
          <w:rPr>
            <w:lang w:eastAsia="en-GB"/>
          </w:rPr>
          <w:t xml:space="preserve">CC </w:t>
        </w:r>
      </w:ins>
      <w:r>
        <w:rPr>
          <w:lang w:eastAsia="en-GB"/>
        </w:rPr>
        <w:t>development activities after one year of work:</w:t>
      </w:r>
    </w:p>
    <w:p w14:paraId="2DF31C18" w14:textId="23E82930" w:rsidR="00833CCB" w:rsidRDefault="00833CCB" w:rsidP="00833CCB">
      <w:pPr>
        <w:pStyle w:val="ListParagraph"/>
        <w:numPr>
          <w:ilvl w:val="0"/>
          <w:numId w:val="26"/>
        </w:numPr>
        <w:rPr>
          <w:lang w:eastAsia="en-GB"/>
        </w:rPr>
      </w:pPr>
      <w:r>
        <w:rPr>
          <w:lang w:eastAsia="en-GB"/>
        </w:rPr>
        <w:t xml:space="preserve">Describes the EISCAT_3D system architecture and the role of the user portal within it. </w:t>
      </w:r>
    </w:p>
    <w:p w14:paraId="62899C3C" w14:textId="77777777" w:rsidR="00833CCB" w:rsidRDefault="00833CCB" w:rsidP="00833CCB">
      <w:pPr>
        <w:pStyle w:val="ListParagraph"/>
        <w:numPr>
          <w:ilvl w:val="0"/>
          <w:numId w:val="26"/>
        </w:numPr>
        <w:rPr>
          <w:lang w:eastAsia="en-GB"/>
        </w:rPr>
      </w:pPr>
      <w:r>
        <w:rPr>
          <w:lang w:eastAsia="en-GB"/>
        </w:rPr>
        <w:t>Provides information about the data model that is emerging within EISCAT_3D</w:t>
      </w:r>
      <w:r w:rsidR="005D05BB">
        <w:rPr>
          <w:lang w:eastAsia="en-GB"/>
        </w:rPr>
        <w:t xml:space="preserve">. The data model is a critical element for the portal, required for both data discovery and use. </w:t>
      </w:r>
    </w:p>
    <w:p w14:paraId="543B89A1" w14:textId="77777777" w:rsidR="00833CCB" w:rsidRDefault="00833CCB" w:rsidP="00833CCB">
      <w:pPr>
        <w:pStyle w:val="ListParagraph"/>
        <w:numPr>
          <w:ilvl w:val="0"/>
          <w:numId w:val="26"/>
        </w:numPr>
        <w:rPr>
          <w:lang w:eastAsia="en-GB"/>
        </w:rPr>
      </w:pPr>
      <w:r>
        <w:rPr>
          <w:lang w:eastAsia="en-GB"/>
        </w:rPr>
        <w:t xml:space="preserve">Provides a roadmap for </w:t>
      </w:r>
      <w:r w:rsidR="005D05BB">
        <w:rPr>
          <w:lang w:eastAsia="en-GB"/>
        </w:rPr>
        <w:t xml:space="preserve">establishing the </w:t>
      </w:r>
      <w:r>
        <w:rPr>
          <w:lang w:eastAsia="en-GB"/>
        </w:rPr>
        <w:t xml:space="preserve">EISCAT_3D portal </w:t>
      </w:r>
      <w:r w:rsidR="005D05BB">
        <w:rPr>
          <w:lang w:eastAsia="en-GB"/>
        </w:rPr>
        <w:t xml:space="preserve">with an iterative </w:t>
      </w:r>
      <w:r w:rsidR="001A40D4">
        <w:rPr>
          <w:lang w:eastAsia="en-GB"/>
        </w:rPr>
        <w:t>approach, which</w:t>
      </w:r>
      <w:r w:rsidR="005D05BB">
        <w:rPr>
          <w:lang w:eastAsia="en-GB"/>
        </w:rPr>
        <w:t xml:space="preserve"> consists of specification, development, assessment-feedback stages. </w:t>
      </w:r>
    </w:p>
    <w:p w14:paraId="0B1BCB8B" w14:textId="77777777" w:rsidR="00566123" w:rsidRDefault="005D05BB" w:rsidP="00EA2027">
      <w:pPr>
        <w:pStyle w:val="ListParagraph"/>
        <w:numPr>
          <w:ilvl w:val="0"/>
          <w:numId w:val="26"/>
        </w:numPr>
        <w:rPr>
          <w:lang w:eastAsia="en-GB"/>
        </w:rPr>
      </w:pPr>
      <w:r>
        <w:rPr>
          <w:lang w:eastAsia="en-GB"/>
        </w:rPr>
        <w:t>Describes the purpose and architecture of the first portal implementation based on DIRAC4EGI. This version will be available for the EISCAT community by the end of May 2016.</w:t>
      </w:r>
      <w:r w:rsidR="00EA2027">
        <w:rPr>
          <w:lang w:eastAsia="en-GB"/>
        </w:rPr>
        <w:t xml:space="preserve"> </w:t>
      </w:r>
    </w:p>
    <w:p w14:paraId="445C561B" w14:textId="6635515A" w:rsidR="005D05BB" w:rsidDel="00FF4A9D" w:rsidRDefault="00EA2027" w:rsidP="00566123">
      <w:pPr>
        <w:rPr>
          <w:del w:id="84" w:author="Gergely Sipos" w:date="2016-02-18T17:20:00Z"/>
          <w:lang w:eastAsia="en-GB"/>
        </w:rPr>
      </w:pPr>
      <w:del w:id="85" w:author="Gergely Sipos" w:date="2016-02-18T17:20:00Z">
        <w:r w:rsidDel="00FF4A9D">
          <w:delText xml:space="preserve">Because of </w:delText>
        </w:r>
        <w:r w:rsidR="00566123" w:rsidDel="00FF4A9D">
          <w:delText>having</w:delText>
        </w:r>
        <w:r w:rsidDel="00FF4A9D">
          <w:delText xml:space="preserve"> </w:delText>
        </w:r>
        <w:r w:rsidR="00566123" w:rsidDel="00FF4A9D">
          <w:delText xml:space="preserve">three months </w:delText>
        </w:r>
        <w:r w:rsidDel="00FF4A9D">
          <w:delText>delay in delivery, this document is titled ‘</w:delText>
        </w:r>
        <w:r w:rsidRPr="00EA2027" w:rsidDel="00FF4A9D">
          <w:delText>Towards the EISCAT_3D Production Portal</w:delText>
        </w:r>
        <w:r w:rsidDel="00FF4A9D">
          <w:delText xml:space="preserve">’ instead of ‘EISCAT_3D production portal’. </w:delText>
        </w:r>
      </w:del>
    </w:p>
    <w:p w14:paraId="25603602" w14:textId="77777777" w:rsidR="00833CCB" w:rsidRDefault="00833CCB" w:rsidP="001100E5"/>
    <w:p w14:paraId="7704A94A" w14:textId="798BB8BA" w:rsidR="001100E5" w:rsidRDefault="001100E5" w:rsidP="001100E5">
      <w:pPr>
        <w:pStyle w:val="Heading1"/>
      </w:pPr>
      <w:bookmarkStart w:id="86" w:name="_Toc442883175"/>
      <w:r>
        <w:lastRenderedPageBreak/>
        <w:t>Introduction</w:t>
      </w:r>
      <w:r w:rsidR="001447AA">
        <w:t xml:space="preserve"> </w:t>
      </w:r>
      <w:ins w:id="87" w:author="Gergely Sipos" w:date="2016-02-29T12:55:00Z">
        <w:r w:rsidR="00516692">
          <w:t>to</w:t>
        </w:r>
      </w:ins>
      <w:del w:id="88" w:author="Gergely Sipos" w:date="2016-02-29T12:55:00Z">
        <w:r w:rsidR="001447AA" w:rsidDel="00516692">
          <w:delText>–</w:delText>
        </w:r>
      </w:del>
      <w:r w:rsidR="001447AA">
        <w:t xml:space="preserve"> EISCAT_3D</w:t>
      </w:r>
      <w:bookmarkEnd w:id="86"/>
    </w:p>
    <w:p w14:paraId="08DF6F6D" w14:textId="77777777" w:rsidR="001447AA" w:rsidRPr="001447AA" w:rsidRDefault="001447AA" w:rsidP="001447AA">
      <w:pPr>
        <w:rPr>
          <w:rFonts w:ascii="Times New Roman" w:hAnsi="Times New Roman" w:cs="Times New Roman"/>
          <w:sz w:val="24"/>
          <w:szCs w:val="24"/>
          <w:lang w:eastAsia="en-GB"/>
        </w:rPr>
      </w:pPr>
      <w:r w:rsidRPr="001447AA">
        <w:rPr>
          <w:lang w:eastAsia="en-GB"/>
        </w:rPr>
        <w:t xml:space="preserve">EISCAT_3D is a project that aims at constructing a new generation of ionospheric and atmospheric radar in the </w:t>
      </w:r>
      <w:proofErr w:type="spellStart"/>
      <w:r w:rsidRPr="001447AA">
        <w:rPr>
          <w:lang w:eastAsia="en-GB"/>
        </w:rPr>
        <w:t>auroral</w:t>
      </w:r>
      <w:proofErr w:type="spellEnd"/>
      <w:r w:rsidRPr="001447AA">
        <w:rPr>
          <w:lang w:eastAsia="en-GB"/>
        </w:rPr>
        <w:t xml:space="preserve"> zone in the </w:t>
      </w:r>
      <w:proofErr w:type="spellStart"/>
      <w:r w:rsidRPr="001447AA">
        <w:rPr>
          <w:lang w:eastAsia="en-GB"/>
        </w:rPr>
        <w:t>Fenno</w:t>
      </w:r>
      <w:proofErr w:type="spellEnd"/>
      <w:r w:rsidRPr="001447AA">
        <w:rPr>
          <w:lang w:eastAsia="en-GB"/>
        </w:rPr>
        <w:t>-Scandinavian Arctic. EISCAT_3D is included on the ESFRI (European Strategy Forum on Research Infrastructures) roadmap and will be a world-leading international research infrastructure to study the Earth's atmosphere and to investigate how it is coupled to space. The main scientific application is radio wave scattering from the ionosphere, which is useful to study plasma physics and upper atmospheric effects of space weather events and climate change. Other areas of research include space debris and near-Earth object studies.</w:t>
      </w:r>
    </w:p>
    <w:p w14:paraId="7EC25FAB" w14:textId="77777777" w:rsidR="001447AA" w:rsidRPr="001447AA" w:rsidRDefault="001447AA" w:rsidP="001447AA">
      <w:pPr>
        <w:rPr>
          <w:rFonts w:ascii="Times New Roman" w:hAnsi="Times New Roman" w:cs="Times New Roman"/>
          <w:sz w:val="24"/>
          <w:szCs w:val="24"/>
          <w:lang w:eastAsia="en-GB"/>
        </w:rPr>
      </w:pPr>
      <w:r w:rsidRPr="001447AA">
        <w:rPr>
          <w:lang w:eastAsia="en-GB"/>
        </w:rPr>
        <w:t>The use of new radar technology, combined with state of the art digital signal processing, will achieve ten times higher temporal and spatial resolution than obtained by present radars, while also for the first time offering continuous measurement capabilities. The EISCAT_3D radar system will allow the study of atmospheric phenomena at both large and small scales unreachable by present systems.</w:t>
      </w:r>
    </w:p>
    <w:p w14:paraId="01DD105F" w14:textId="77777777" w:rsidR="001447AA" w:rsidRPr="001447AA" w:rsidRDefault="001447AA" w:rsidP="001447AA">
      <w:pPr>
        <w:rPr>
          <w:rFonts w:ascii="Times New Roman" w:hAnsi="Times New Roman" w:cs="Times New Roman"/>
          <w:sz w:val="24"/>
          <w:szCs w:val="24"/>
          <w:lang w:eastAsia="en-GB"/>
        </w:rPr>
      </w:pPr>
      <w:r w:rsidRPr="001447AA">
        <w:rPr>
          <w:lang w:eastAsia="en-GB"/>
        </w:rPr>
        <w:t xml:space="preserve">EISCAT_3D will be operated by, and will be an integral part of, EISCAT Scientific Association (EISCAT for the rest of this text). The current EISCAT Associates are research funding organisations in China, Finland, Japan, Norway, Sweden, and the United Kingdom. </w:t>
      </w:r>
    </w:p>
    <w:p w14:paraId="18C9B9B2" w14:textId="77777777" w:rsidR="001447AA" w:rsidRPr="001447AA" w:rsidRDefault="001447AA" w:rsidP="001447AA">
      <w:pPr>
        <w:rPr>
          <w:rFonts w:ascii="Times New Roman" w:hAnsi="Times New Roman" w:cs="Times New Roman"/>
          <w:sz w:val="24"/>
          <w:szCs w:val="24"/>
          <w:lang w:eastAsia="en-GB"/>
        </w:rPr>
      </w:pPr>
      <w:r w:rsidRPr="001447AA">
        <w:rPr>
          <w:lang w:eastAsia="en-GB"/>
        </w:rPr>
        <w:t xml:space="preserve">The EISCAT_3D radar system will be implemented in stages. The first stage will consist of three radar sites: transmitter and receiver at </w:t>
      </w:r>
      <w:proofErr w:type="spellStart"/>
      <w:r w:rsidRPr="001447AA">
        <w:rPr>
          <w:lang w:eastAsia="en-GB"/>
        </w:rPr>
        <w:t>Skibotn</w:t>
      </w:r>
      <w:proofErr w:type="spellEnd"/>
      <w:r w:rsidRPr="001447AA">
        <w:rPr>
          <w:lang w:eastAsia="en-GB"/>
        </w:rPr>
        <w:t xml:space="preserve"> (NO), and receivers in </w:t>
      </w:r>
      <w:proofErr w:type="spellStart"/>
      <w:r w:rsidRPr="001447AA">
        <w:rPr>
          <w:lang w:eastAsia="en-GB"/>
        </w:rPr>
        <w:t>Karesuvanto</w:t>
      </w:r>
      <w:proofErr w:type="spellEnd"/>
      <w:r w:rsidRPr="001447AA">
        <w:rPr>
          <w:lang w:eastAsia="en-GB"/>
        </w:rPr>
        <w:t xml:space="preserve"> (FI) and </w:t>
      </w:r>
      <w:proofErr w:type="spellStart"/>
      <w:r w:rsidRPr="001447AA">
        <w:rPr>
          <w:lang w:eastAsia="en-GB"/>
        </w:rPr>
        <w:t>Bergfors</w:t>
      </w:r>
      <w:proofErr w:type="spellEnd"/>
      <w:r w:rsidRPr="001447AA">
        <w:rPr>
          <w:lang w:eastAsia="en-GB"/>
        </w:rPr>
        <w:t xml:space="preserve"> (SE). These sites are separated geographically by approximately 130 km each. The second stage of the EISCAT_3D project will involve an upgrade to the transmitter site to reach 10 MW transmitting power. The third and fourth stages of the EISCAT_3D project add two additional receive sites, at distances 200-250 km from the transmit site, at </w:t>
      </w:r>
      <w:proofErr w:type="spellStart"/>
      <w:r w:rsidRPr="001447AA">
        <w:rPr>
          <w:lang w:eastAsia="en-GB"/>
        </w:rPr>
        <w:t>Andøya</w:t>
      </w:r>
      <w:proofErr w:type="spellEnd"/>
      <w:r w:rsidRPr="001447AA">
        <w:rPr>
          <w:lang w:eastAsia="en-GB"/>
        </w:rPr>
        <w:t xml:space="preserve"> (NO) and </w:t>
      </w:r>
      <w:proofErr w:type="spellStart"/>
      <w:r w:rsidRPr="001447AA">
        <w:rPr>
          <w:lang w:eastAsia="en-GB"/>
        </w:rPr>
        <w:t>Jokkmokk</w:t>
      </w:r>
      <w:proofErr w:type="spellEnd"/>
      <w:r w:rsidRPr="001447AA">
        <w:rPr>
          <w:lang w:eastAsia="en-GB"/>
        </w:rPr>
        <w:t xml:space="preserve"> (SE).</w:t>
      </w:r>
    </w:p>
    <w:p w14:paraId="0DE5A973" w14:textId="77777777" w:rsidR="001447AA" w:rsidRPr="001447AA" w:rsidRDefault="001447AA" w:rsidP="001447AA">
      <w:pPr>
        <w:rPr>
          <w:rFonts w:ascii="Times New Roman" w:hAnsi="Times New Roman" w:cs="Times New Roman"/>
          <w:sz w:val="24"/>
          <w:szCs w:val="24"/>
          <w:lang w:eastAsia="en-GB"/>
        </w:rPr>
      </w:pPr>
      <w:r w:rsidRPr="001447AA">
        <w:rPr>
          <w:lang w:eastAsia="en-GB"/>
        </w:rPr>
        <w:t>In addition to the above radar sites, EISCAT_3D will also have an operations centre</w:t>
      </w:r>
      <w:r>
        <w:rPr>
          <w:rStyle w:val="FootnoteReference"/>
          <w:lang w:eastAsia="en-GB"/>
        </w:rPr>
        <w:footnoteReference w:id="3"/>
      </w:r>
      <w:r w:rsidRPr="001447AA">
        <w:rPr>
          <w:lang w:eastAsia="en-GB"/>
        </w:rPr>
        <w:t>, and two or more archives at data centres located in the Nordic area. Users will interact with EISCAT_3D data and related applications through a user portal. Figure 1 shows the architecture of the EISCAT_3D system.  </w:t>
      </w:r>
    </w:p>
    <w:p w14:paraId="3EA26BB5" w14:textId="77777777" w:rsidR="001447AA" w:rsidRPr="001447AA" w:rsidRDefault="001447AA" w:rsidP="001447AA">
      <w:pPr>
        <w:spacing w:after="0" w:line="240" w:lineRule="auto"/>
        <w:jc w:val="left"/>
        <w:rPr>
          <w:rFonts w:ascii="Times New Roman" w:eastAsia="Times New Roman" w:hAnsi="Times New Roman" w:cs="Times New Roman"/>
          <w:spacing w:val="0"/>
          <w:sz w:val="24"/>
          <w:szCs w:val="24"/>
          <w:lang w:eastAsia="en-GB"/>
        </w:rPr>
      </w:pPr>
    </w:p>
    <w:p w14:paraId="780ACACE" w14:textId="77777777" w:rsidR="002456AB" w:rsidRDefault="001447AA" w:rsidP="002456AB">
      <w:pPr>
        <w:keepNext/>
        <w:spacing w:after="0" w:line="240" w:lineRule="auto"/>
        <w:jc w:val="center"/>
      </w:pPr>
      <w:r>
        <w:rPr>
          <w:rFonts w:ascii="Arial" w:eastAsia="Times New Roman" w:hAnsi="Arial" w:cs="Arial"/>
          <w:b/>
          <w:bCs/>
          <w:noProof/>
          <w:color w:val="000000"/>
          <w:spacing w:val="0"/>
          <w:sz w:val="20"/>
          <w:szCs w:val="20"/>
          <w:lang w:eastAsia="en-GB"/>
        </w:rPr>
        <w:lastRenderedPageBreak/>
        <w:drawing>
          <wp:inline distT="0" distB="0" distL="0" distR="0" wp14:anchorId="2771D564" wp14:editId="55142A21">
            <wp:extent cx="5735955" cy="4073525"/>
            <wp:effectExtent l="0" t="0" r="0" b="3175"/>
            <wp:docPr id="4" name="Picture 4" descr="https://lh3.googleusercontent.com/P6PP8c0jpnHqm7XzsXWEj3xkZ47LaawWtgTvjD4B4rNza8qb-9EK1ltdp2lCzbzrYZE80rPnH8l_peDX-SXPQhwqBg92EajrJO6Az7PDobD-w_hPYc7cG0TyFRRi4Rup7VCPj3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P6PP8c0jpnHqm7XzsXWEj3xkZ47LaawWtgTvjD4B4rNza8qb-9EK1ltdp2lCzbzrYZE80rPnH8l_peDX-SXPQhwqBg92EajrJO6Az7PDobD-w_hPYc7cG0TyFRRi4Rup7VCPj3K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5955" cy="4073525"/>
                    </a:xfrm>
                    <a:prstGeom prst="rect">
                      <a:avLst/>
                    </a:prstGeom>
                    <a:noFill/>
                    <a:ln>
                      <a:noFill/>
                    </a:ln>
                  </pic:spPr>
                </pic:pic>
              </a:graphicData>
            </a:graphic>
          </wp:inline>
        </w:drawing>
      </w:r>
    </w:p>
    <w:p w14:paraId="511328B0" w14:textId="77777777" w:rsidR="001447AA" w:rsidRPr="001447AA" w:rsidRDefault="002456AB" w:rsidP="002456AB">
      <w:pPr>
        <w:pStyle w:val="Caption"/>
        <w:jc w:val="center"/>
        <w:rPr>
          <w:rFonts w:ascii="Times New Roman" w:eastAsia="Times New Roman" w:hAnsi="Times New Roman" w:cs="Times New Roman"/>
          <w:spacing w:val="0"/>
          <w:sz w:val="24"/>
          <w:szCs w:val="24"/>
          <w:lang w:eastAsia="en-GB"/>
        </w:rPr>
      </w:pPr>
      <w:proofErr w:type="gramStart"/>
      <w:r>
        <w:t xml:space="preserve">Figure </w:t>
      </w:r>
      <w:fldSimple w:instr=" SEQ Figure \* ARABIC ">
        <w:r w:rsidR="00916C05">
          <w:rPr>
            <w:noProof/>
          </w:rPr>
          <w:t>1</w:t>
        </w:r>
      </w:fldSimple>
      <w:r>
        <w:t>.</w:t>
      </w:r>
      <w:proofErr w:type="gramEnd"/>
      <w:r>
        <w:t xml:space="preserve"> </w:t>
      </w:r>
      <w:proofErr w:type="gramStart"/>
      <w:r w:rsidRPr="002456AB">
        <w:t>High-level infrastructure view of EI</w:t>
      </w:r>
      <w:r>
        <w:t>SCAT_3D (v. 2015-10-15).</w:t>
      </w:r>
      <w:proofErr w:type="gramEnd"/>
      <w:r>
        <w:t xml:space="preserve"> Source</w:t>
      </w:r>
      <w:r>
        <w:rPr>
          <w:rStyle w:val="FootnoteReference"/>
        </w:rPr>
        <w:footnoteReference w:id="4"/>
      </w:r>
      <w:r>
        <w:t xml:space="preserve"> </w:t>
      </w:r>
    </w:p>
    <w:p w14:paraId="670CB87C" w14:textId="77777777" w:rsidR="001447AA" w:rsidRPr="001447AA" w:rsidRDefault="001447AA" w:rsidP="001447AA">
      <w:pPr>
        <w:rPr>
          <w:rFonts w:ascii="Times New Roman" w:hAnsi="Times New Roman" w:cs="Times New Roman"/>
          <w:sz w:val="24"/>
          <w:szCs w:val="24"/>
          <w:lang w:eastAsia="en-GB"/>
        </w:rPr>
      </w:pPr>
      <w:r w:rsidRPr="001447AA">
        <w:rPr>
          <w:lang w:eastAsia="en-GB"/>
        </w:rPr>
        <w:t xml:space="preserve">The size and complexity of EISCAT_3D necessitates a well-coordinated construction and implementation plan. The design of the EISCAT_3D system is facilitated by various interconnected projects. The prime concern of the EGI-Engage CC project is the user-facing functionalities of the portal. </w:t>
      </w:r>
    </w:p>
    <w:p w14:paraId="6E0E5100" w14:textId="77777777" w:rsidR="001447AA" w:rsidRPr="001447AA" w:rsidRDefault="001447AA" w:rsidP="001447AA">
      <w:pPr>
        <w:rPr>
          <w:rFonts w:ascii="Times New Roman" w:hAnsi="Times New Roman" w:cs="Times New Roman"/>
          <w:sz w:val="24"/>
          <w:szCs w:val="24"/>
          <w:lang w:eastAsia="en-GB"/>
        </w:rPr>
      </w:pPr>
      <w:r w:rsidRPr="001447AA">
        <w:rPr>
          <w:lang w:eastAsia="en-GB"/>
        </w:rPr>
        <w:t>A related project is the ‘Supporting EISCAT_3D’ (E3DS) by the Nordic e-Infrastructure Consortium (</w:t>
      </w:r>
      <w:proofErr w:type="spellStart"/>
      <w:r w:rsidRPr="001447AA">
        <w:rPr>
          <w:lang w:eastAsia="en-GB"/>
        </w:rPr>
        <w:t>NeIC</w:t>
      </w:r>
      <w:proofErr w:type="spellEnd"/>
      <w:r w:rsidRPr="001447AA">
        <w:rPr>
          <w:lang w:eastAsia="en-GB"/>
        </w:rPr>
        <w:t>)</w:t>
      </w:r>
      <w:r>
        <w:rPr>
          <w:rStyle w:val="FootnoteReference"/>
          <w:lang w:eastAsia="en-GB"/>
        </w:rPr>
        <w:footnoteReference w:id="5"/>
      </w:r>
      <w:r w:rsidRPr="001447AA">
        <w:rPr>
          <w:lang w:eastAsia="en-GB"/>
        </w:rPr>
        <w:t xml:space="preserve">. E3DS started approximately at the same time than the EIGSC_3D Competence Centre project (Feb/March 2015). The goal of E3DS is to support the preparation of the implementation of EISCAT_3D for those aspects concerning e-infrastructure. Particular goals also include to develop solutions for locating the data archive within existing national e-infrastructures and to support EISCAT in planning the recruitment of e-science experts. Connection with this project is established through John White (E3DS project manager), who is involved in the CC project too. </w:t>
      </w:r>
    </w:p>
    <w:p w14:paraId="364652AE" w14:textId="0241855D" w:rsidR="001447AA" w:rsidRPr="001447AA" w:rsidRDefault="001447AA" w:rsidP="001447AA">
      <w:pPr>
        <w:rPr>
          <w:rFonts w:ascii="Times New Roman" w:hAnsi="Times New Roman" w:cs="Times New Roman"/>
          <w:sz w:val="24"/>
          <w:szCs w:val="24"/>
          <w:lang w:eastAsia="en-GB"/>
        </w:rPr>
      </w:pPr>
      <w:r w:rsidRPr="001447AA">
        <w:rPr>
          <w:lang w:eastAsia="en-GB"/>
        </w:rPr>
        <w:t>Another related and ongoing project is the EUDAT - EISCAT_3D data pilot</w:t>
      </w:r>
      <w:r>
        <w:rPr>
          <w:rStyle w:val="FootnoteReference"/>
          <w:lang w:eastAsia="en-GB"/>
        </w:rPr>
        <w:footnoteReference w:id="6"/>
      </w:r>
      <w:r w:rsidRPr="001447AA">
        <w:rPr>
          <w:lang w:eastAsia="en-GB"/>
        </w:rPr>
        <w:t xml:space="preserve">. The purpose of this data pilot is to use EUDAT services to establish a unified archival and data search system for the </w:t>
      </w:r>
      <w:r w:rsidRPr="001447AA">
        <w:rPr>
          <w:lang w:eastAsia="en-GB"/>
        </w:rPr>
        <w:lastRenderedPageBreak/>
        <w:t xml:space="preserve">existing EISCAT incoherent scatter radars. The outcome will be used to explore whether and how EUDAT services can be customised for data archival and discovery for the future EISCAT_3D radar system. </w:t>
      </w:r>
      <w:ins w:id="89" w:author="Gergely Sipos" w:date="2016-02-29T12:56:00Z">
        <w:r w:rsidR="00516692">
          <w:rPr>
            <w:lang w:eastAsia="en-GB"/>
          </w:rPr>
          <w:t xml:space="preserve">The second version of the EISCAT_3D portal </w:t>
        </w:r>
      </w:ins>
      <w:ins w:id="90" w:author="Gergely Sipos" w:date="2016-02-29T12:57:00Z">
        <w:r w:rsidR="00516692">
          <w:rPr>
            <w:lang w:eastAsia="en-GB"/>
          </w:rPr>
          <w:t xml:space="preserve">should also use this system and </w:t>
        </w:r>
      </w:ins>
      <w:del w:id="91" w:author="Gergely Sipos" w:date="2016-02-29T12:57:00Z">
        <w:r w:rsidRPr="001447AA" w:rsidDel="00516692">
          <w:rPr>
            <w:lang w:eastAsia="en-GB"/>
          </w:rPr>
          <w:delText>C</w:delText>
        </w:r>
      </w:del>
      <w:ins w:id="92" w:author="Gergely Sipos" w:date="2016-02-29T12:57:00Z">
        <w:r w:rsidR="00516692">
          <w:rPr>
            <w:lang w:eastAsia="en-GB"/>
          </w:rPr>
          <w:t>c</w:t>
        </w:r>
      </w:ins>
      <w:r w:rsidRPr="001447AA">
        <w:rPr>
          <w:lang w:eastAsia="en-GB"/>
        </w:rPr>
        <w:t xml:space="preserve">onnection with this project is ensured through CSC and EISCAT staff members who are involved in both the EGI </w:t>
      </w:r>
      <w:ins w:id="93" w:author="Gergely Sipos" w:date="2016-02-29T12:57:00Z">
        <w:r w:rsidR="00516692">
          <w:rPr>
            <w:lang w:eastAsia="en-GB"/>
          </w:rPr>
          <w:t xml:space="preserve">CC </w:t>
        </w:r>
      </w:ins>
      <w:r w:rsidRPr="001447AA">
        <w:rPr>
          <w:lang w:eastAsia="en-GB"/>
        </w:rPr>
        <w:t xml:space="preserve">and </w:t>
      </w:r>
      <w:ins w:id="94" w:author="Gergely Sipos" w:date="2016-02-29T12:57:00Z">
        <w:r w:rsidR="00516692">
          <w:rPr>
            <w:lang w:eastAsia="en-GB"/>
          </w:rPr>
          <w:t xml:space="preserve">the </w:t>
        </w:r>
      </w:ins>
      <w:r w:rsidRPr="001447AA">
        <w:rPr>
          <w:lang w:eastAsia="en-GB"/>
        </w:rPr>
        <w:t xml:space="preserve">EUDAT projects. </w:t>
      </w:r>
    </w:p>
    <w:p w14:paraId="42DEA36B" w14:textId="77777777" w:rsidR="00227F47" w:rsidRDefault="001447AA" w:rsidP="004D249B">
      <w:pPr>
        <w:pStyle w:val="Heading1"/>
      </w:pPr>
      <w:bookmarkStart w:id="95" w:name="_Toc442883176"/>
      <w:r>
        <w:lastRenderedPageBreak/>
        <w:t>Data model</w:t>
      </w:r>
      <w:bookmarkEnd w:id="95"/>
    </w:p>
    <w:p w14:paraId="72302146" w14:textId="267EE87A" w:rsidR="001447AA" w:rsidRDefault="001447AA" w:rsidP="001447AA">
      <w:r>
        <w:t>The prime purpose of the EISCAT portal is to provide a web-based user interface for search</w:t>
      </w:r>
      <w:ins w:id="96" w:author="Gergely Sipos" w:date="2016-02-18T17:20:00Z">
        <w:r w:rsidR="00FF4A9D">
          <w:t>ing</w:t>
        </w:r>
      </w:ins>
      <w:r>
        <w:t xml:space="preserve">, retrieval and re-processing (visualisation, analysis) of archived EISCAT_3D data. The EISCAT_3D data model is under development, and the portal development activities are expected to facilitate this activity. </w:t>
      </w:r>
    </w:p>
    <w:p w14:paraId="3B797FBA" w14:textId="0F4B893E" w:rsidR="001447AA" w:rsidRDefault="001447AA" w:rsidP="001447AA">
      <w:r>
        <w:t xml:space="preserve">EISCAT_3D data will be defined at different levels. (See table 1 below). Low level data are raw </w:t>
      </w:r>
      <w:del w:id="97" w:author="Gergely Sipos" w:date="2016-02-18T17:20:00Z">
        <w:r w:rsidDel="00FF4A9D">
          <w:delText xml:space="preserve">(RF voltage domain) </w:delText>
        </w:r>
      </w:del>
      <w:r>
        <w:t xml:space="preserve">data at full instrument resolution; data at higher levels are converted into data products of reduced size (spectral data and physical parameters). The operations centre will receive the data from all EISCAT_3D radar sites, send processed data to be archived at the archives (the data centres) and will communicate with the sites for real-time control of the radar. It is planned that there will be two data centres within the Nordic countries. Each data centre will contain a full set of the EISCAT_3D data written from the operations centre, providing a simple redundancy. The portal should serve data from the redundant data </w:t>
      </w:r>
      <w:r w:rsidR="002456AB">
        <w:t>centres</w:t>
      </w:r>
      <w:r>
        <w:t xml:space="preserve"> to users. </w:t>
      </w:r>
    </w:p>
    <w:p w14:paraId="3F25E1CE" w14:textId="77777777" w:rsidR="001447AA" w:rsidRDefault="001447AA" w:rsidP="001447AA">
      <w:pPr>
        <w:pStyle w:val="Caption"/>
        <w:keepNext/>
      </w:pPr>
    </w:p>
    <w:p w14:paraId="2B547082" w14:textId="3A66BEF8" w:rsidR="001447AA" w:rsidRDefault="001447AA" w:rsidP="001447AA">
      <w:pPr>
        <w:pStyle w:val="Caption"/>
        <w:keepNext/>
      </w:pPr>
      <w:proofErr w:type="gramStart"/>
      <w:r>
        <w:t xml:space="preserve">Table </w:t>
      </w:r>
      <w:fldSimple w:instr=" SEQ Table \* ARABIC ">
        <w:r w:rsidR="00916C05">
          <w:rPr>
            <w:noProof/>
          </w:rPr>
          <w:t>1</w:t>
        </w:r>
      </w:fldSimple>
      <w:r>
        <w:t>.</w:t>
      </w:r>
      <w:proofErr w:type="gramEnd"/>
      <w:r>
        <w:t xml:space="preserve"> </w:t>
      </w:r>
      <w:proofErr w:type="gramStart"/>
      <w:r>
        <w:t>EISCAT_3D data levels.</w:t>
      </w:r>
      <w:proofErr w:type="gramEnd"/>
      <w:r>
        <w:t xml:space="preserve"> </w:t>
      </w:r>
      <w:r w:rsidRPr="002456AB">
        <w:rPr>
          <w:b w:val="0"/>
          <w:color w:val="auto"/>
        </w:rPr>
        <w:t xml:space="preserve">The operations centre will receive data from levels 1 to 3a and produce data level 3b. The 4 month data buffer is </w:t>
      </w:r>
      <w:del w:id="98" w:author="Gergely Sipos" w:date="2016-02-18T17:21:00Z">
        <w:r w:rsidRPr="002456AB" w:rsidDel="00FF4A9D">
          <w:rPr>
            <w:b w:val="0"/>
            <w:color w:val="auto"/>
          </w:rPr>
          <w:delText xml:space="preserve">previsioned </w:delText>
        </w:r>
      </w:del>
      <w:ins w:id="99" w:author="Gergely Sipos" w:date="2016-02-18T17:21:00Z">
        <w:r w:rsidR="00FF4A9D">
          <w:rPr>
            <w:b w:val="0"/>
            <w:color w:val="auto"/>
          </w:rPr>
          <w:t>planned</w:t>
        </w:r>
        <w:r w:rsidR="00FF4A9D" w:rsidRPr="002456AB">
          <w:rPr>
            <w:b w:val="0"/>
            <w:color w:val="auto"/>
          </w:rPr>
          <w:t xml:space="preserve"> </w:t>
        </w:r>
      </w:ins>
      <w:r w:rsidRPr="002456AB">
        <w:rPr>
          <w:b w:val="0"/>
          <w:color w:val="auto"/>
        </w:rPr>
        <w:t xml:space="preserve">to be located at the operations centre. The data levels 2 and higher are transferred from the operations centre buffer to be archived at the data centres. Source: EISCAT_3D Wide-Area Network Plan, MA-3 of </w:t>
      </w:r>
      <w:proofErr w:type="spellStart"/>
      <w:r w:rsidRPr="002456AB">
        <w:rPr>
          <w:b w:val="0"/>
          <w:color w:val="auto"/>
        </w:rPr>
        <w:t>NeIC</w:t>
      </w:r>
      <w:proofErr w:type="spellEnd"/>
      <w:r w:rsidRPr="002456AB">
        <w:rPr>
          <w:b w:val="0"/>
          <w:color w:val="auto"/>
        </w:rPr>
        <w:t xml:space="preserve"> project.</w:t>
      </w:r>
    </w:p>
    <w:tbl>
      <w:tblPr>
        <w:tblStyle w:val="LightList-Accent1"/>
        <w:tblW w:w="9030" w:type="dxa"/>
        <w:tblLook w:val="04A0" w:firstRow="1" w:lastRow="0" w:firstColumn="1" w:lastColumn="0" w:noHBand="0" w:noVBand="1"/>
      </w:tblPr>
      <w:tblGrid>
        <w:gridCol w:w="728"/>
        <w:gridCol w:w="2186"/>
        <w:gridCol w:w="2247"/>
        <w:gridCol w:w="1841"/>
        <w:gridCol w:w="2028"/>
      </w:tblGrid>
      <w:tr w:rsidR="002456AB" w:rsidRPr="001447AA" w14:paraId="58F84B8E" w14:textId="77777777" w:rsidTr="002456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16CE871" w14:textId="77777777" w:rsidR="001447AA" w:rsidRPr="001447AA"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1447AA">
              <w:rPr>
                <w:rFonts w:ascii="Arial" w:eastAsia="Times New Roman" w:hAnsi="Arial" w:cs="Arial"/>
                <w:spacing w:val="0"/>
                <w:sz w:val="20"/>
                <w:szCs w:val="20"/>
                <w:lang w:eastAsia="en-GB"/>
              </w:rPr>
              <w:t>Level</w:t>
            </w:r>
          </w:p>
        </w:tc>
        <w:tc>
          <w:tcPr>
            <w:tcW w:w="0" w:type="auto"/>
            <w:hideMark/>
          </w:tcPr>
          <w:p w14:paraId="2A1E2040" w14:textId="77777777" w:rsidR="001447AA" w:rsidRPr="001447AA" w:rsidRDefault="001447AA" w:rsidP="001447AA">
            <w:pPr>
              <w:spacing w:after="0" w:line="0" w:lineRule="atLeast"/>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spacing w:val="0"/>
                <w:sz w:val="20"/>
                <w:szCs w:val="20"/>
                <w:lang w:eastAsia="en-GB"/>
              </w:rPr>
              <w:t>Type</w:t>
            </w:r>
          </w:p>
        </w:tc>
        <w:tc>
          <w:tcPr>
            <w:tcW w:w="0" w:type="auto"/>
            <w:hideMark/>
          </w:tcPr>
          <w:p w14:paraId="60C811FD" w14:textId="77777777" w:rsidR="001447AA" w:rsidRPr="001447AA" w:rsidRDefault="001447AA" w:rsidP="001447AA">
            <w:pPr>
              <w:spacing w:after="0" w:line="0" w:lineRule="atLeast"/>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spacing w:val="0"/>
                <w:sz w:val="20"/>
                <w:szCs w:val="20"/>
                <w:lang w:eastAsia="en-GB"/>
              </w:rPr>
              <w:t>Produced by</w:t>
            </w:r>
          </w:p>
        </w:tc>
        <w:tc>
          <w:tcPr>
            <w:tcW w:w="0" w:type="auto"/>
            <w:hideMark/>
          </w:tcPr>
          <w:p w14:paraId="7666EF79" w14:textId="77777777" w:rsidR="001447AA" w:rsidRPr="001447AA" w:rsidRDefault="001447AA" w:rsidP="001447AA">
            <w:pPr>
              <w:spacing w:after="0" w:line="0" w:lineRule="atLeast"/>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spacing w:val="0"/>
                <w:sz w:val="20"/>
                <w:szCs w:val="20"/>
                <w:lang w:eastAsia="en-GB"/>
              </w:rPr>
              <w:t>Storage</w:t>
            </w:r>
          </w:p>
        </w:tc>
        <w:tc>
          <w:tcPr>
            <w:tcW w:w="0" w:type="auto"/>
            <w:hideMark/>
          </w:tcPr>
          <w:p w14:paraId="65FDE99E" w14:textId="77777777" w:rsidR="001447AA" w:rsidRPr="001447AA" w:rsidRDefault="001447AA" w:rsidP="001447AA">
            <w:pPr>
              <w:spacing w:after="0" w:line="0" w:lineRule="atLeast"/>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spacing w:val="0"/>
                <w:sz w:val="20"/>
                <w:szCs w:val="20"/>
                <w:lang w:eastAsia="en-GB"/>
              </w:rPr>
              <w:t>Format</w:t>
            </w:r>
          </w:p>
        </w:tc>
      </w:tr>
      <w:tr w:rsidR="001447AA" w:rsidRPr="001447AA" w14:paraId="53564647" w14:textId="77777777" w:rsidTr="00245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8777BC6" w14:textId="77777777" w:rsidR="001447AA" w:rsidRPr="001447AA"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1a</w:t>
            </w:r>
          </w:p>
        </w:tc>
        <w:tc>
          <w:tcPr>
            <w:tcW w:w="0" w:type="auto"/>
            <w:hideMark/>
          </w:tcPr>
          <w:p w14:paraId="2AD43811" w14:textId="77777777"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Ring buffer data</w:t>
            </w:r>
          </w:p>
        </w:tc>
        <w:tc>
          <w:tcPr>
            <w:tcW w:w="0" w:type="auto"/>
            <w:hideMark/>
          </w:tcPr>
          <w:p w14:paraId="2A77B58D" w14:textId="77777777" w:rsidR="001447AA" w:rsidRPr="001447AA" w:rsidRDefault="001447AA" w:rsidP="001447AA">
            <w:pPr>
              <w:spacing w:after="0"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1st stage beam formers (subarray)</w:t>
            </w:r>
          </w:p>
        </w:tc>
        <w:tc>
          <w:tcPr>
            <w:tcW w:w="0" w:type="auto"/>
            <w:hideMark/>
          </w:tcPr>
          <w:p w14:paraId="4D7C9FBD" w14:textId="77777777" w:rsidR="001447AA" w:rsidRPr="001447AA" w:rsidRDefault="001447AA" w:rsidP="001447AA">
            <w:pPr>
              <w:spacing w:after="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20 min</w:t>
            </w:r>
          </w:p>
          <w:p w14:paraId="4108F45F" w14:textId="77777777" w:rsidR="001447AA" w:rsidRPr="001447AA" w:rsidRDefault="001447AA" w:rsidP="001447AA">
            <w:pPr>
              <w:spacing w:after="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1% of the data for 4 months</w:t>
            </w:r>
          </w:p>
          <w:p w14:paraId="0F93AAC5" w14:textId="77777777"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p>
        </w:tc>
        <w:tc>
          <w:tcPr>
            <w:tcW w:w="0" w:type="auto"/>
            <w:hideMark/>
          </w:tcPr>
          <w:p w14:paraId="2F0AFB45" w14:textId="77777777"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TBD</w:t>
            </w:r>
          </w:p>
        </w:tc>
      </w:tr>
      <w:tr w:rsidR="001447AA" w:rsidRPr="001447AA" w14:paraId="1AF409A1" w14:textId="77777777" w:rsidTr="002456AB">
        <w:tc>
          <w:tcPr>
            <w:cnfStyle w:val="001000000000" w:firstRow="0" w:lastRow="0" w:firstColumn="1" w:lastColumn="0" w:oddVBand="0" w:evenVBand="0" w:oddHBand="0" w:evenHBand="0" w:firstRowFirstColumn="0" w:firstRowLastColumn="0" w:lastRowFirstColumn="0" w:lastRowLastColumn="0"/>
            <w:tcW w:w="0" w:type="auto"/>
            <w:hideMark/>
          </w:tcPr>
          <w:p w14:paraId="2FD3052F" w14:textId="77777777" w:rsidR="001447AA" w:rsidRPr="001447AA"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1b</w:t>
            </w:r>
          </w:p>
        </w:tc>
        <w:tc>
          <w:tcPr>
            <w:tcW w:w="0" w:type="auto"/>
            <w:hideMark/>
          </w:tcPr>
          <w:p w14:paraId="4D7AAB6C" w14:textId="77777777"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Beam-formed data</w:t>
            </w:r>
          </w:p>
        </w:tc>
        <w:tc>
          <w:tcPr>
            <w:tcW w:w="0" w:type="auto"/>
            <w:hideMark/>
          </w:tcPr>
          <w:p w14:paraId="760F35C8" w14:textId="77777777"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2nd stage beam former (site)</w:t>
            </w:r>
          </w:p>
        </w:tc>
        <w:tc>
          <w:tcPr>
            <w:tcW w:w="0" w:type="auto"/>
            <w:hideMark/>
          </w:tcPr>
          <w:p w14:paraId="408F3AE8" w14:textId="77777777" w:rsidR="001447AA" w:rsidRPr="001447AA" w:rsidRDefault="001447AA" w:rsidP="001447AA">
            <w:pPr>
              <w:spacing w:after="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4 months</w:t>
            </w:r>
          </w:p>
          <w:p w14:paraId="51D3BCDB" w14:textId="77777777"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1% of the data to archive</w:t>
            </w:r>
          </w:p>
        </w:tc>
        <w:tc>
          <w:tcPr>
            <w:tcW w:w="0" w:type="auto"/>
            <w:hideMark/>
          </w:tcPr>
          <w:p w14:paraId="430110F3" w14:textId="77777777"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TBD</w:t>
            </w:r>
          </w:p>
        </w:tc>
      </w:tr>
      <w:tr w:rsidR="001447AA" w:rsidRPr="001447AA" w14:paraId="2A3E498E" w14:textId="77777777" w:rsidTr="00245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F2226AE" w14:textId="77777777" w:rsidR="001447AA" w:rsidRPr="001447AA"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2</w:t>
            </w:r>
          </w:p>
        </w:tc>
        <w:tc>
          <w:tcPr>
            <w:tcW w:w="0" w:type="auto"/>
            <w:hideMark/>
          </w:tcPr>
          <w:p w14:paraId="7C3295BB" w14:textId="77777777" w:rsidR="001447AA" w:rsidRPr="001447AA" w:rsidRDefault="001447AA" w:rsidP="001447AA">
            <w:pPr>
              <w:spacing w:after="0"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Time integrated correlated data</w:t>
            </w:r>
          </w:p>
        </w:tc>
        <w:tc>
          <w:tcPr>
            <w:tcW w:w="0" w:type="auto"/>
            <w:hideMark/>
          </w:tcPr>
          <w:p w14:paraId="3BA733CD" w14:textId="77777777"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All sites</w:t>
            </w:r>
          </w:p>
        </w:tc>
        <w:tc>
          <w:tcPr>
            <w:tcW w:w="0" w:type="auto"/>
            <w:hideMark/>
          </w:tcPr>
          <w:p w14:paraId="187B0589" w14:textId="77777777"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Archived</w:t>
            </w:r>
          </w:p>
        </w:tc>
        <w:tc>
          <w:tcPr>
            <w:tcW w:w="0" w:type="auto"/>
            <w:hideMark/>
          </w:tcPr>
          <w:p w14:paraId="429005E0" w14:textId="77777777"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HDF5</w:t>
            </w:r>
          </w:p>
        </w:tc>
      </w:tr>
      <w:tr w:rsidR="001447AA" w:rsidRPr="001447AA" w14:paraId="0DD4351D" w14:textId="77777777" w:rsidTr="002456AB">
        <w:tc>
          <w:tcPr>
            <w:cnfStyle w:val="001000000000" w:firstRow="0" w:lastRow="0" w:firstColumn="1" w:lastColumn="0" w:oddVBand="0" w:evenVBand="0" w:oddHBand="0" w:evenHBand="0" w:firstRowFirstColumn="0" w:firstRowLastColumn="0" w:lastRowFirstColumn="0" w:lastRowLastColumn="0"/>
            <w:tcW w:w="0" w:type="auto"/>
            <w:hideMark/>
          </w:tcPr>
          <w:p w14:paraId="329884A2" w14:textId="77777777" w:rsidR="001447AA" w:rsidRPr="001447AA"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3a</w:t>
            </w:r>
          </w:p>
        </w:tc>
        <w:tc>
          <w:tcPr>
            <w:tcW w:w="0" w:type="auto"/>
            <w:hideMark/>
          </w:tcPr>
          <w:p w14:paraId="20250F99" w14:textId="77777777" w:rsidR="001447AA" w:rsidRPr="001447AA" w:rsidRDefault="001447AA" w:rsidP="001447AA">
            <w:pPr>
              <w:spacing w:after="0" w:line="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Physical parameters</w:t>
            </w:r>
          </w:p>
        </w:tc>
        <w:tc>
          <w:tcPr>
            <w:tcW w:w="0" w:type="auto"/>
            <w:hideMark/>
          </w:tcPr>
          <w:p w14:paraId="48D424C4" w14:textId="77777777"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All sites</w:t>
            </w:r>
          </w:p>
        </w:tc>
        <w:tc>
          <w:tcPr>
            <w:tcW w:w="0" w:type="auto"/>
            <w:hideMark/>
          </w:tcPr>
          <w:p w14:paraId="0D935849" w14:textId="77777777"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Archived</w:t>
            </w:r>
          </w:p>
        </w:tc>
        <w:tc>
          <w:tcPr>
            <w:tcW w:w="0" w:type="auto"/>
            <w:hideMark/>
          </w:tcPr>
          <w:p w14:paraId="68AE9D44" w14:textId="77777777"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HDF5</w:t>
            </w:r>
          </w:p>
        </w:tc>
      </w:tr>
      <w:tr w:rsidR="001447AA" w:rsidRPr="001447AA" w14:paraId="24F12605" w14:textId="77777777" w:rsidTr="00245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106533B" w14:textId="77777777" w:rsidR="001447AA" w:rsidRPr="001447AA"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3b</w:t>
            </w:r>
          </w:p>
        </w:tc>
        <w:tc>
          <w:tcPr>
            <w:tcW w:w="0" w:type="auto"/>
            <w:hideMark/>
          </w:tcPr>
          <w:p w14:paraId="0AB3D308" w14:textId="77777777" w:rsidR="001447AA" w:rsidRPr="001447AA" w:rsidRDefault="001447AA" w:rsidP="001447AA">
            <w:pPr>
              <w:spacing w:after="0"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3D voxel parameters</w:t>
            </w:r>
          </w:p>
        </w:tc>
        <w:tc>
          <w:tcPr>
            <w:tcW w:w="0" w:type="auto"/>
            <w:hideMark/>
          </w:tcPr>
          <w:p w14:paraId="2FB39028" w14:textId="77777777"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Operations centre</w:t>
            </w:r>
          </w:p>
        </w:tc>
        <w:tc>
          <w:tcPr>
            <w:tcW w:w="0" w:type="auto"/>
            <w:hideMark/>
          </w:tcPr>
          <w:p w14:paraId="16AE157E" w14:textId="77777777"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Archived</w:t>
            </w:r>
          </w:p>
        </w:tc>
        <w:tc>
          <w:tcPr>
            <w:tcW w:w="0" w:type="auto"/>
            <w:hideMark/>
          </w:tcPr>
          <w:p w14:paraId="2F7B36C6" w14:textId="77777777"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HDF5</w:t>
            </w:r>
          </w:p>
        </w:tc>
      </w:tr>
      <w:tr w:rsidR="001447AA" w:rsidRPr="001447AA" w14:paraId="07182B56" w14:textId="77777777" w:rsidTr="002456AB">
        <w:tc>
          <w:tcPr>
            <w:cnfStyle w:val="001000000000" w:firstRow="0" w:lastRow="0" w:firstColumn="1" w:lastColumn="0" w:oddVBand="0" w:evenVBand="0" w:oddHBand="0" w:evenHBand="0" w:firstRowFirstColumn="0" w:firstRowLastColumn="0" w:lastRowFirstColumn="0" w:lastRowLastColumn="0"/>
            <w:tcW w:w="0" w:type="auto"/>
            <w:hideMark/>
          </w:tcPr>
          <w:p w14:paraId="524C4A5C" w14:textId="77777777" w:rsidR="001447AA" w:rsidRPr="001447AA"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4</w:t>
            </w:r>
          </w:p>
        </w:tc>
        <w:tc>
          <w:tcPr>
            <w:tcW w:w="0" w:type="auto"/>
            <w:hideMark/>
          </w:tcPr>
          <w:p w14:paraId="53CD7C45" w14:textId="77777777" w:rsidR="001447AA" w:rsidRPr="001447AA" w:rsidRDefault="001447AA" w:rsidP="001447AA">
            <w:pPr>
              <w:spacing w:after="0" w:line="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Derived geophysical parameters</w:t>
            </w:r>
          </w:p>
        </w:tc>
        <w:tc>
          <w:tcPr>
            <w:tcW w:w="0" w:type="auto"/>
            <w:hideMark/>
          </w:tcPr>
          <w:p w14:paraId="0D253C89" w14:textId="77777777"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Users</w:t>
            </w:r>
          </w:p>
        </w:tc>
        <w:tc>
          <w:tcPr>
            <w:tcW w:w="0" w:type="auto"/>
            <w:hideMark/>
          </w:tcPr>
          <w:p w14:paraId="68900299" w14:textId="77777777"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TBD</w:t>
            </w:r>
          </w:p>
        </w:tc>
        <w:tc>
          <w:tcPr>
            <w:tcW w:w="0" w:type="auto"/>
            <w:hideMark/>
          </w:tcPr>
          <w:p w14:paraId="77C09593" w14:textId="77777777" w:rsidR="001447AA" w:rsidRPr="001447AA" w:rsidRDefault="001447AA" w:rsidP="001447AA">
            <w:pPr>
              <w:spacing w:after="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 xml:space="preserve">Publications (DOI index, </w:t>
            </w:r>
            <w:proofErr w:type="spellStart"/>
            <w:r w:rsidRPr="001447AA">
              <w:rPr>
                <w:rFonts w:ascii="Arial" w:eastAsia="Times New Roman" w:hAnsi="Arial" w:cs="Arial"/>
                <w:color w:val="000000"/>
                <w:spacing w:val="0"/>
                <w:sz w:val="20"/>
                <w:szCs w:val="20"/>
                <w:lang w:eastAsia="en-GB"/>
              </w:rPr>
              <w:t>etc</w:t>
            </w:r>
            <w:proofErr w:type="spellEnd"/>
            <w:r w:rsidRPr="001447AA">
              <w:rPr>
                <w:rFonts w:ascii="Arial" w:eastAsia="Times New Roman" w:hAnsi="Arial" w:cs="Arial"/>
                <w:color w:val="000000"/>
                <w:spacing w:val="0"/>
                <w:sz w:val="20"/>
                <w:szCs w:val="20"/>
                <w:lang w:eastAsia="en-GB"/>
              </w:rPr>
              <w:t>)</w:t>
            </w:r>
          </w:p>
          <w:p w14:paraId="32371B1E" w14:textId="77777777"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User data (several formats)</w:t>
            </w:r>
          </w:p>
        </w:tc>
      </w:tr>
    </w:tbl>
    <w:p w14:paraId="45434920" w14:textId="77777777" w:rsidR="001447AA" w:rsidRDefault="001447AA" w:rsidP="001447AA"/>
    <w:p w14:paraId="41592405" w14:textId="5E661329" w:rsidR="001447AA" w:rsidRDefault="001447AA" w:rsidP="001447AA">
      <w:r>
        <w:t>Real EISCAT_3D data is not expected to be available before 2020</w:t>
      </w:r>
      <w:r>
        <w:rPr>
          <w:rStyle w:val="FootnoteReference"/>
        </w:rPr>
        <w:footnoteReference w:id="7"/>
      </w:r>
      <w:r>
        <w:t xml:space="preserve">. The community is in the process of defining the structure and format of the EISCAT_3D data, based on experiences with handling data from existing EISCAT stations, and based on the feedback the EGI-Engage CC will bring </w:t>
      </w:r>
      <w:r>
        <w:lastRenderedPageBreak/>
        <w:t>through the setup and evaluation of EISCAT_3D portal</w:t>
      </w:r>
      <w:del w:id="100" w:author="Gergely Sipos" w:date="2016-02-29T12:57:00Z">
        <w:r w:rsidDel="00A771C2">
          <w:delText>s</w:delText>
        </w:r>
      </w:del>
      <w:r>
        <w:t xml:space="preserve">. </w:t>
      </w:r>
      <w:r w:rsidR="002456AB">
        <w:t xml:space="preserve">A current snapshot of the EISCAT_3D data structure is in Appendix 2. </w:t>
      </w:r>
      <w:r>
        <w:t xml:space="preserve">Between now and 2020 the CC can setup data portals that work with  </w:t>
      </w:r>
    </w:p>
    <w:p w14:paraId="13C7B407" w14:textId="77777777" w:rsidR="001447AA" w:rsidRDefault="001447AA" w:rsidP="001447AA">
      <w:pPr>
        <w:pStyle w:val="ListParagraph"/>
        <w:numPr>
          <w:ilvl w:val="0"/>
          <w:numId w:val="17"/>
        </w:numPr>
      </w:pPr>
      <w:r>
        <w:t>Existing data from the present EISCAT radar systems. The archive contains approximately 70 TB data which are handled using storage and catalogue solutions developed by EISCAT.</w:t>
      </w:r>
    </w:p>
    <w:p w14:paraId="6F522CB5" w14:textId="77777777" w:rsidR="001447AA" w:rsidRDefault="001447AA" w:rsidP="001447AA">
      <w:pPr>
        <w:pStyle w:val="ListParagraph"/>
        <w:numPr>
          <w:ilvl w:val="0"/>
          <w:numId w:val="17"/>
        </w:numPr>
      </w:pPr>
      <w:r>
        <w:t>Data to be generated by a prototype sub-array</w:t>
      </w:r>
      <w:r>
        <w:rPr>
          <w:rStyle w:val="FootnoteReference"/>
        </w:rPr>
        <w:footnoteReference w:id="8"/>
      </w:r>
      <w:r>
        <w:t xml:space="preserve"> setup in the next few years. The sub-array can be considered as a small pilot radar site.</w:t>
      </w:r>
    </w:p>
    <w:p w14:paraId="3E8A167D" w14:textId="77777777" w:rsidR="001447AA" w:rsidRDefault="001447AA" w:rsidP="001447AA">
      <w:pPr>
        <w:pStyle w:val="ListParagraph"/>
        <w:numPr>
          <w:ilvl w:val="0"/>
          <w:numId w:val="17"/>
        </w:numPr>
      </w:pPr>
      <w:r>
        <w:t>Simulated data that may be produced during the next few years, possibly by the EUDAT data pilot.</w:t>
      </w:r>
    </w:p>
    <w:p w14:paraId="528D8144" w14:textId="77777777" w:rsidR="006D527C" w:rsidRDefault="001447AA" w:rsidP="00D95F48">
      <w:r>
        <w:t>Existing EISCAT data are also organised into levels, corresponding to levels 2 (correlated data) and 3 (analysed parameters), and to a limited extent level 1 (voltage domain samples). The archival, file catalogue and data retrieval systems are separate for levels 2(+1) and level 3.</w:t>
      </w:r>
      <w:r w:rsidR="002456AB">
        <w:t xml:space="preserve"> Level 2 data from the existing EISCAT data set will be used in the first portal setup (See section 4 for details).</w:t>
      </w:r>
    </w:p>
    <w:p w14:paraId="19A4EEF6" w14:textId="77777777" w:rsidR="00D95F48" w:rsidRDefault="001447AA" w:rsidP="004D249B">
      <w:pPr>
        <w:pStyle w:val="Heading1"/>
      </w:pPr>
      <w:bookmarkStart w:id="101" w:name="_Toc442883177"/>
      <w:r>
        <w:lastRenderedPageBreak/>
        <w:t>Towards a production portal – Roadmap</w:t>
      </w:r>
      <w:bookmarkEnd w:id="101"/>
    </w:p>
    <w:p w14:paraId="6770245D" w14:textId="6032D45B" w:rsidR="001447AA" w:rsidRDefault="001447AA" w:rsidP="001447AA">
      <w:r>
        <w:t>Between Feb 2013 and Aug 2014 the ENVRI and EGI-</w:t>
      </w:r>
      <w:proofErr w:type="spellStart"/>
      <w:r>
        <w:t>InSPIRE</w:t>
      </w:r>
      <w:proofErr w:type="spellEnd"/>
      <w:r>
        <w:t xml:space="preserve"> projects established an EISCAT portal demonstrator</w:t>
      </w:r>
      <w:r w:rsidR="00833CCB">
        <w:rPr>
          <w:rStyle w:val="FootnoteReference"/>
        </w:rPr>
        <w:footnoteReference w:id="9"/>
      </w:r>
      <w:r w:rsidR="00833CCB">
        <w:t>.</w:t>
      </w:r>
      <w:r>
        <w:t xml:space="preserve"> The demonstrator implemented basic data search and download services. The EISCAT_3D CC planned to expand this demonstrator into a production portal during EGI-Engage. Unfortunately the technological landscape was radically changed in early 2015: ESA stopped investment and support for the OpenSearch </w:t>
      </w:r>
      <w:proofErr w:type="spellStart"/>
      <w:r>
        <w:t>GeoSpatial</w:t>
      </w:r>
      <w:proofErr w:type="spellEnd"/>
      <w:r>
        <w:t xml:space="preserve"> Catalogue, which was the fundamental technology in the demonstrator. The continued use of the same technology would put </w:t>
      </w:r>
      <w:ins w:id="102" w:author="Gergely Sipos" w:date="2016-02-29T12:58:00Z">
        <w:r w:rsidR="00845C7F">
          <w:t xml:space="preserve">the </w:t>
        </w:r>
      </w:ins>
      <w:r>
        <w:t xml:space="preserve">EISCAT_3D </w:t>
      </w:r>
      <w:ins w:id="103" w:author="Gergely Sipos" w:date="2016-02-29T12:58:00Z">
        <w:r w:rsidR="00845C7F">
          <w:t xml:space="preserve">Research Infrastructure </w:t>
        </w:r>
      </w:ins>
      <w:r>
        <w:t xml:space="preserve">into the risk of building a completely custom solution and bearing the full cost of maintenance and training of developers/operators. The CC project decided to look for an alternative and more widely used solution, and modified its </w:t>
      </w:r>
      <w:proofErr w:type="spellStart"/>
      <w:r>
        <w:t>workplan</w:t>
      </w:r>
      <w:proofErr w:type="spellEnd"/>
      <w:r>
        <w:t xml:space="preserve">. The new </w:t>
      </w:r>
      <w:proofErr w:type="spellStart"/>
      <w:r>
        <w:t>workplan</w:t>
      </w:r>
      <w:proofErr w:type="spellEnd"/>
      <w:r>
        <w:t xml:space="preserve"> is the following:</w:t>
      </w:r>
    </w:p>
    <w:p w14:paraId="542FEB2F" w14:textId="77777777" w:rsidR="001447AA" w:rsidRDefault="001447AA" w:rsidP="001447AA">
      <w:pPr>
        <w:pStyle w:val="ListParagraph"/>
        <w:numPr>
          <w:ilvl w:val="0"/>
          <w:numId w:val="18"/>
        </w:numPr>
      </w:pPr>
      <w:r>
        <w:t>Portal specification - March 2015 - Feb 2016:</w:t>
      </w:r>
    </w:p>
    <w:p w14:paraId="1909871F" w14:textId="774AE3A8" w:rsidR="00845C7F" w:rsidRDefault="00845C7F" w:rsidP="001447AA">
      <w:pPr>
        <w:pStyle w:val="ListParagraph"/>
        <w:numPr>
          <w:ilvl w:val="1"/>
          <w:numId w:val="18"/>
        </w:numPr>
        <w:rPr>
          <w:ins w:id="104" w:author="Gergely Sipos" w:date="2016-02-29T13:00:00Z"/>
        </w:rPr>
      </w:pPr>
      <w:ins w:id="105" w:author="Gergely Sipos" w:date="2016-02-29T12:59:00Z">
        <w:r>
          <w:t xml:space="preserve">Understand impact of </w:t>
        </w:r>
      </w:ins>
      <w:ins w:id="106" w:author="Gergely Sipos" w:date="2016-02-29T13:00:00Z">
        <w:r>
          <w:t xml:space="preserve">ESA decision on CC </w:t>
        </w:r>
        <w:proofErr w:type="spellStart"/>
        <w:r>
          <w:t>workplan</w:t>
        </w:r>
        <w:proofErr w:type="spellEnd"/>
      </w:ins>
    </w:p>
    <w:p w14:paraId="36305573" w14:textId="7C199EBA" w:rsidR="00845C7F" w:rsidRDefault="00845C7F" w:rsidP="001447AA">
      <w:pPr>
        <w:pStyle w:val="ListParagraph"/>
        <w:numPr>
          <w:ilvl w:val="1"/>
          <w:numId w:val="18"/>
        </w:numPr>
        <w:rPr>
          <w:ins w:id="107" w:author="Gergely Sipos" w:date="2016-02-29T13:00:00Z"/>
        </w:rPr>
      </w:pPr>
      <w:ins w:id="108" w:author="Gergely Sipos" w:date="2016-02-29T13:00:00Z">
        <w:r>
          <w:t>Redefine new timetable and members’ role for the CC</w:t>
        </w:r>
      </w:ins>
    </w:p>
    <w:p w14:paraId="34BE9A3D" w14:textId="47615382" w:rsidR="00845C7F" w:rsidRDefault="00845C7F" w:rsidP="001447AA">
      <w:pPr>
        <w:pStyle w:val="ListParagraph"/>
        <w:numPr>
          <w:ilvl w:val="1"/>
          <w:numId w:val="18"/>
        </w:numPr>
        <w:rPr>
          <w:ins w:id="109" w:author="Gergely Sipos" w:date="2016-02-29T12:59:00Z"/>
        </w:rPr>
      </w:pPr>
      <w:ins w:id="110" w:author="Gergely Sipos" w:date="2016-02-29T13:00:00Z">
        <w:r>
          <w:t xml:space="preserve">Establish partnership with </w:t>
        </w:r>
      </w:ins>
      <w:ins w:id="111" w:author="Gergely Sipos" w:date="2016-02-29T13:01:00Z">
        <w:r w:rsidRPr="001447AA">
          <w:rPr>
            <w:lang w:eastAsia="en-GB"/>
          </w:rPr>
          <w:t>E3DS</w:t>
        </w:r>
        <w:r>
          <w:rPr>
            <w:lang w:eastAsia="en-GB"/>
          </w:rPr>
          <w:t xml:space="preserve"> and EUDAT projects in the context of EISCAT_3D</w:t>
        </w:r>
      </w:ins>
    </w:p>
    <w:p w14:paraId="4D5E5D63" w14:textId="77777777" w:rsidR="001447AA" w:rsidRDefault="001447AA" w:rsidP="001447AA">
      <w:pPr>
        <w:pStyle w:val="ListParagraph"/>
        <w:numPr>
          <w:ilvl w:val="1"/>
          <w:numId w:val="18"/>
        </w:numPr>
      </w:pPr>
      <w:r>
        <w:t>Identify suitable portal technology</w:t>
      </w:r>
    </w:p>
    <w:p w14:paraId="38318DB6" w14:textId="77777777" w:rsidR="001447AA" w:rsidRDefault="001447AA" w:rsidP="001447AA">
      <w:pPr>
        <w:pStyle w:val="ListParagraph"/>
        <w:numPr>
          <w:ilvl w:val="1"/>
          <w:numId w:val="18"/>
        </w:numPr>
      </w:pPr>
      <w:r>
        <w:t>Define portal architecture, goals and services of first implementation</w:t>
      </w:r>
    </w:p>
    <w:p w14:paraId="6016446D" w14:textId="77777777" w:rsidR="001447AA" w:rsidRDefault="001447AA" w:rsidP="001447AA">
      <w:pPr>
        <w:pStyle w:val="ListParagraph"/>
        <w:numPr>
          <w:ilvl w:val="1"/>
          <w:numId w:val="18"/>
        </w:numPr>
      </w:pPr>
      <w:r>
        <w:t xml:space="preserve">Output: D6.3 deliverable, 29 Feb </w:t>
      </w:r>
    </w:p>
    <w:p w14:paraId="514BE41C" w14:textId="77777777" w:rsidR="001447AA" w:rsidRDefault="001447AA" w:rsidP="001447AA">
      <w:pPr>
        <w:pStyle w:val="ListParagraph"/>
        <w:numPr>
          <w:ilvl w:val="0"/>
          <w:numId w:val="18"/>
        </w:numPr>
      </w:pPr>
      <w:r>
        <w:t>Portal implementation - Feb 2016 - March 2016:</w:t>
      </w:r>
    </w:p>
    <w:p w14:paraId="677AF031" w14:textId="601243BE" w:rsidR="001447AA" w:rsidRDefault="001447AA" w:rsidP="001447AA">
      <w:pPr>
        <w:pStyle w:val="ListParagraph"/>
        <w:numPr>
          <w:ilvl w:val="1"/>
          <w:numId w:val="18"/>
        </w:numPr>
      </w:pPr>
      <w:r>
        <w:t xml:space="preserve">Implement </w:t>
      </w:r>
      <w:ins w:id="112" w:author="Gergely Sipos" w:date="2016-02-18T17:21:00Z">
        <w:r w:rsidR="00FF4A9D">
          <w:t xml:space="preserve">the </w:t>
        </w:r>
      </w:ins>
      <w:r>
        <w:t xml:space="preserve">first </w:t>
      </w:r>
      <w:ins w:id="113" w:author="Gergely Sipos" w:date="2016-02-18T17:21:00Z">
        <w:r w:rsidR="00FF4A9D">
          <w:t xml:space="preserve">version of the </w:t>
        </w:r>
      </w:ins>
      <w:r>
        <w:t>portal (See section 8 for details)</w:t>
      </w:r>
    </w:p>
    <w:p w14:paraId="725D88D3" w14:textId="77777777" w:rsidR="001447AA" w:rsidRDefault="001447AA" w:rsidP="001447AA">
      <w:pPr>
        <w:pStyle w:val="ListParagraph"/>
        <w:numPr>
          <w:ilvl w:val="1"/>
          <w:numId w:val="18"/>
        </w:numPr>
      </w:pPr>
      <w:r>
        <w:t>Fine-tune portal capabilities based on progress of developments in the CC and in partner projects (</w:t>
      </w:r>
      <w:proofErr w:type="spellStart"/>
      <w:r>
        <w:t>NeIC</w:t>
      </w:r>
      <w:proofErr w:type="spellEnd"/>
      <w:r>
        <w:t>, EUDAT)</w:t>
      </w:r>
    </w:p>
    <w:p w14:paraId="0956FE9E" w14:textId="77777777" w:rsidR="001447AA" w:rsidRDefault="001447AA" w:rsidP="001447AA">
      <w:pPr>
        <w:pStyle w:val="ListParagraph"/>
        <w:numPr>
          <w:ilvl w:val="1"/>
          <w:numId w:val="18"/>
        </w:numPr>
      </w:pPr>
      <w:r>
        <w:t>Output: First portal ready for assessment, 31 March</w:t>
      </w:r>
    </w:p>
    <w:p w14:paraId="69729F87" w14:textId="77777777" w:rsidR="001447AA" w:rsidRDefault="001447AA" w:rsidP="001447AA">
      <w:pPr>
        <w:pStyle w:val="ListParagraph"/>
        <w:numPr>
          <w:ilvl w:val="0"/>
          <w:numId w:val="18"/>
        </w:numPr>
      </w:pPr>
      <w:r>
        <w:t>Portal assessment - April 2016 - June 2016:</w:t>
      </w:r>
    </w:p>
    <w:p w14:paraId="6D5EFDB8" w14:textId="77777777" w:rsidR="001447AA" w:rsidRDefault="001447AA" w:rsidP="001447AA">
      <w:pPr>
        <w:pStyle w:val="ListParagraph"/>
        <w:numPr>
          <w:ilvl w:val="1"/>
          <w:numId w:val="18"/>
        </w:numPr>
      </w:pPr>
      <w:r>
        <w:t>Review and feedback of the portal by invited end users from the EISCAT community (Demonstration at EISCAT_3D User Meeting, 19 May</w:t>
      </w:r>
    </w:p>
    <w:p w14:paraId="70386976" w14:textId="77777777" w:rsidR="001447AA" w:rsidRDefault="001447AA" w:rsidP="001447AA">
      <w:pPr>
        <w:pStyle w:val="ListParagraph"/>
        <w:numPr>
          <w:ilvl w:val="1"/>
          <w:numId w:val="18"/>
        </w:numPr>
      </w:pPr>
      <w:r>
        <w:t xml:space="preserve">Review and feedback of the portal by representatives of partner projects (particularly </w:t>
      </w:r>
      <w:proofErr w:type="spellStart"/>
      <w:r>
        <w:t>NeIC</w:t>
      </w:r>
      <w:proofErr w:type="spellEnd"/>
      <w:r>
        <w:t>, EUDAT)</w:t>
      </w:r>
    </w:p>
    <w:p w14:paraId="3F32CA2E" w14:textId="77777777" w:rsidR="001447AA" w:rsidRDefault="001447AA" w:rsidP="001447AA">
      <w:pPr>
        <w:pStyle w:val="ListParagraph"/>
        <w:numPr>
          <w:ilvl w:val="1"/>
          <w:numId w:val="18"/>
        </w:numPr>
      </w:pPr>
      <w:r>
        <w:t>Demonstration and feedback from users at EISCAT 3D User meeting (18-20 May)</w:t>
      </w:r>
    </w:p>
    <w:p w14:paraId="1A83195C" w14:textId="77777777" w:rsidR="001447AA" w:rsidRDefault="001447AA" w:rsidP="001447AA">
      <w:pPr>
        <w:pStyle w:val="ListParagraph"/>
        <w:numPr>
          <w:ilvl w:val="1"/>
          <w:numId w:val="18"/>
        </w:numPr>
      </w:pPr>
      <w:r>
        <w:t>Output: Review report (Internal milestone) - 15 June</w:t>
      </w:r>
    </w:p>
    <w:p w14:paraId="32709F50" w14:textId="341FBB59" w:rsidR="001447AA" w:rsidRDefault="001447AA" w:rsidP="001447AA">
      <w:pPr>
        <w:pStyle w:val="ListParagraph"/>
        <w:numPr>
          <w:ilvl w:val="0"/>
          <w:numId w:val="18"/>
        </w:numPr>
      </w:pPr>
      <w:r>
        <w:t xml:space="preserve">Specification of </w:t>
      </w:r>
      <w:ins w:id="114" w:author="Gergely Sipos" w:date="2016-02-18T17:21:00Z">
        <w:r w:rsidR="00FF4A9D">
          <w:t xml:space="preserve">the </w:t>
        </w:r>
      </w:ins>
      <w:r>
        <w:t xml:space="preserve">second </w:t>
      </w:r>
      <w:ins w:id="115" w:author="Gergely Sipos" w:date="2016-02-18T17:21:00Z">
        <w:r w:rsidR="00FF4A9D">
          <w:t xml:space="preserve">version of the </w:t>
        </w:r>
      </w:ins>
      <w:r>
        <w:t>portal</w:t>
      </w:r>
      <w:del w:id="116" w:author="Gergely Sipos" w:date="2016-02-18T17:21:00Z">
        <w:r w:rsidDel="00FF4A9D">
          <w:delText xml:space="preserve"> version</w:delText>
        </w:r>
      </w:del>
      <w:r>
        <w:t xml:space="preserve"> - June 2016 - Sep 2016:</w:t>
      </w:r>
    </w:p>
    <w:p w14:paraId="259C7F14" w14:textId="77777777" w:rsidR="001447AA" w:rsidRDefault="001447AA" w:rsidP="001447AA">
      <w:pPr>
        <w:pStyle w:val="ListParagraph"/>
        <w:numPr>
          <w:ilvl w:val="1"/>
          <w:numId w:val="18"/>
        </w:numPr>
      </w:pPr>
      <w:r>
        <w:t>Define goals and services of second portal implementation</w:t>
      </w:r>
    </w:p>
    <w:p w14:paraId="7FC3F2E3" w14:textId="77777777" w:rsidR="001447AA" w:rsidRDefault="001447AA" w:rsidP="001447AA">
      <w:pPr>
        <w:pStyle w:val="ListParagraph"/>
        <w:numPr>
          <w:ilvl w:val="1"/>
          <w:numId w:val="18"/>
        </w:numPr>
      </w:pPr>
      <w:r>
        <w:t xml:space="preserve">Re-allocate budget from the CC to the DIRAC team to cover the effort needed for the further development of the prototype. </w:t>
      </w:r>
    </w:p>
    <w:p w14:paraId="1B49D964" w14:textId="77777777" w:rsidR="001447AA" w:rsidRDefault="001447AA" w:rsidP="001447AA">
      <w:pPr>
        <w:pStyle w:val="ListParagraph"/>
        <w:numPr>
          <w:ilvl w:val="1"/>
          <w:numId w:val="18"/>
        </w:numPr>
      </w:pPr>
      <w:r>
        <w:t>Perform testing of visualisation/analysis tools for inclusion in the portal</w:t>
      </w:r>
    </w:p>
    <w:p w14:paraId="7B258C98" w14:textId="77777777" w:rsidR="001447AA" w:rsidRDefault="001447AA" w:rsidP="001447AA">
      <w:pPr>
        <w:pStyle w:val="ListParagraph"/>
        <w:numPr>
          <w:ilvl w:val="1"/>
          <w:numId w:val="18"/>
        </w:numPr>
      </w:pPr>
      <w:r>
        <w:t>Expected additions compared to version 1:</w:t>
      </w:r>
    </w:p>
    <w:p w14:paraId="6A8F970E" w14:textId="77777777" w:rsidR="001447AA" w:rsidRDefault="001447AA" w:rsidP="001447AA">
      <w:pPr>
        <w:pStyle w:val="ListParagraph"/>
        <w:numPr>
          <w:ilvl w:val="2"/>
          <w:numId w:val="18"/>
        </w:numPr>
      </w:pPr>
      <w:r>
        <w:lastRenderedPageBreak/>
        <w:t xml:space="preserve">Finalise the data model and add initial visualisation and analysis capabilities (e.g., vector fields, plotting, </w:t>
      </w:r>
      <w:proofErr w:type="spellStart"/>
      <w:r>
        <w:t>etc</w:t>
      </w:r>
      <w:proofErr w:type="spellEnd"/>
      <w:r>
        <w:t xml:space="preserve">). </w:t>
      </w:r>
    </w:p>
    <w:p w14:paraId="21A2ED66" w14:textId="77777777" w:rsidR="001447AA" w:rsidRDefault="001447AA" w:rsidP="001447AA">
      <w:pPr>
        <w:pStyle w:val="ListParagraph"/>
        <w:numPr>
          <w:ilvl w:val="2"/>
          <w:numId w:val="18"/>
        </w:numPr>
      </w:pPr>
      <w:r>
        <w:t>Refine data portal capabilities (data search, browse, download)</w:t>
      </w:r>
    </w:p>
    <w:p w14:paraId="027A1875" w14:textId="77777777" w:rsidR="001447AA" w:rsidRDefault="001447AA" w:rsidP="001447AA">
      <w:pPr>
        <w:pStyle w:val="ListParagraph"/>
        <w:numPr>
          <w:ilvl w:val="2"/>
          <w:numId w:val="18"/>
        </w:numPr>
      </w:pPr>
      <w:r>
        <w:t>Use simulated EISCAT_3D data instead of existing EISCAT data.</w:t>
      </w:r>
    </w:p>
    <w:p w14:paraId="2108EF09" w14:textId="2C7C8F93" w:rsidR="001447AA" w:rsidRDefault="001447AA" w:rsidP="001447AA">
      <w:pPr>
        <w:pStyle w:val="ListParagraph"/>
        <w:numPr>
          <w:ilvl w:val="2"/>
          <w:numId w:val="18"/>
        </w:numPr>
      </w:pPr>
      <w:r>
        <w:t>Introduction of P</w:t>
      </w:r>
      <w:ins w:id="117" w:author="Gergely Sipos" w:date="2016-02-18T17:22:00Z">
        <w:r w:rsidR="00FF4A9D">
          <w:t xml:space="preserve">ermanent </w:t>
        </w:r>
      </w:ins>
      <w:ins w:id="118" w:author="Gergely Sipos" w:date="2016-02-19T21:51:00Z">
        <w:r w:rsidR="003C3A7A">
          <w:t>Identifiers</w:t>
        </w:r>
      </w:ins>
      <w:ins w:id="119" w:author="Gergely Sipos" w:date="2016-02-18T17:22:00Z">
        <w:r w:rsidR="00FF4A9D">
          <w:t xml:space="preserve"> for data (PIDs)</w:t>
        </w:r>
      </w:ins>
      <w:del w:id="120" w:author="Gergely Sipos" w:date="2016-02-18T17:22:00Z">
        <w:r w:rsidDel="00FF4A9D">
          <w:delText xml:space="preserve">IDs </w:delText>
        </w:r>
      </w:del>
      <w:ins w:id="121" w:author="Gergely Sipos" w:date="2016-02-18T17:22:00Z">
        <w:r w:rsidR="00FF4A9D">
          <w:t xml:space="preserve"> in the data model and make the portal capable of discovering data through PIDs</w:t>
        </w:r>
      </w:ins>
      <w:ins w:id="122" w:author="Gergely Sipos" w:date="2016-02-18T17:23:00Z">
        <w:r w:rsidR="00FF4A9D">
          <w:t>.</w:t>
        </w:r>
      </w:ins>
      <w:ins w:id="123" w:author="Gergely Sipos" w:date="2016-02-18T17:22:00Z">
        <w:r w:rsidR="00FF4A9D">
          <w:t xml:space="preserve"> </w:t>
        </w:r>
      </w:ins>
      <w:r>
        <w:t>(EUDAT project is working on the use of PIDs for existing EISCAT data. This work would depend on progress in EUDAT2020</w:t>
      </w:r>
      <w:ins w:id="124" w:author="Gergely Sipos" w:date="2016-02-29T13:01:00Z">
        <w:r w:rsidR="004C2906">
          <w:t>. If this is uncompleted then this feature will not be part of the portal during EGI-En</w:t>
        </w:r>
      </w:ins>
      <w:ins w:id="125" w:author="Gergely Sipos" w:date="2016-02-29T13:02:00Z">
        <w:r w:rsidR="004C2906">
          <w:t>gage.</w:t>
        </w:r>
      </w:ins>
      <w:r>
        <w:t>)</w:t>
      </w:r>
    </w:p>
    <w:p w14:paraId="6EC6FE64" w14:textId="77777777" w:rsidR="001447AA" w:rsidRDefault="001447AA" w:rsidP="001447AA">
      <w:pPr>
        <w:pStyle w:val="ListParagraph"/>
        <w:numPr>
          <w:ilvl w:val="1"/>
          <w:numId w:val="18"/>
        </w:numPr>
      </w:pPr>
      <w:r>
        <w:t>Output: Portal specification (Internal milestone) - 30 September</w:t>
      </w:r>
    </w:p>
    <w:p w14:paraId="631A362A" w14:textId="77777777" w:rsidR="001447AA" w:rsidRDefault="001447AA" w:rsidP="001447AA">
      <w:pPr>
        <w:pStyle w:val="ListParagraph"/>
        <w:numPr>
          <w:ilvl w:val="0"/>
          <w:numId w:val="18"/>
        </w:numPr>
      </w:pPr>
      <w:r>
        <w:t>Implementation of second portal version - Oct 2016 - June 2017:</w:t>
      </w:r>
    </w:p>
    <w:p w14:paraId="7F9CE290" w14:textId="77777777" w:rsidR="001447AA" w:rsidRDefault="001447AA" w:rsidP="001447AA">
      <w:pPr>
        <w:pStyle w:val="ListParagraph"/>
        <w:numPr>
          <w:ilvl w:val="1"/>
          <w:numId w:val="18"/>
        </w:numPr>
      </w:pPr>
      <w:r>
        <w:t>Implement second portal</w:t>
      </w:r>
    </w:p>
    <w:p w14:paraId="40ACB170" w14:textId="77777777" w:rsidR="001447AA" w:rsidRDefault="001447AA" w:rsidP="001447AA">
      <w:pPr>
        <w:pStyle w:val="ListParagraph"/>
        <w:numPr>
          <w:ilvl w:val="1"/>
          <w:numId w:val="18"/>
        </w:numPr>
      </w:pPr>
      <w:r>
        <w:t>Fine-tune portal capabilities based on progress of developments in the CC and in partner projects (</w:t>
      </w:r>
      <w:proofErr w:type="spellStart"/>
      <w:r>
        <w:t>NeIC</w:t>
      </w:r>
      <w:proofErr w:type="spellEnd"/>
      <w:r>
        <w:t>, EUDAT)</w:t>
      </w:r>
    </w:p>
    <w:p w14:paraId="3C1FEABB" w14:textId="77777777" w:rsidR="001447AA" w:rsidRDefault="001447AA" w:rsidP="001447AA">
      <w:pPr>
        <w:pStyle w:val="ListParagraph"/>
        <w:numPr>
          <w:ilvl w:val="1"/>
          <w:numId w:val="18"/>
        </w:numPr>
      </w:pPr>
      <w:r>
        <w:t>Output: Second portal version, 30 June 2017.</w:t>
      </w:r>
    </w:p>
    <w:p w14:paraId="2F7CE7FE" w14:textId="77777777" w:rsidR="001447AA" w:rsidRDefault="001447AA" w:rsidP="001447AA">
      <w:pPr>
        <w:pStyle w:val="ListParagraph"/>
        <w:numPr>
          <w:ilvl w:val="0"/>
          <w:numId w:val="18"/>
        </w:numPr>
      </w:pPr>
      <w:r>
        <w:t>Final assessment - June 2017 - Aug 2017.</w:t>
      </w:r>
    </w:p>
    <w:p w14:paraId="65DCCFDE" w14:textId="77777777" w:rsidR="001447AA" w:rsidRDefault="001447AA" w:rsidP="001447AA">
      <w:pPr>
        <w:pStyle w:val="ListParagraph"/>
        <w:numPr>
          <w:ilvl w:val="1"/>
          <w:numId w:val="18"/>
        </w:numPr>
      </w:pPr>
      <w:r>
        <w:t>Review and feedback of the portal by invited end users from the EISCAT community</w:t>
      </w:r>
    </w:p>
    <w:p w14:paraId="631F5442" w14:textId="77777777" w:rsidR="001447AA" w:rsidRDefault="001447AA" w:rsidP="001447AA">
      <w:pPr>
        <w:pStyle w:val="ListParagraph"/>
        <w:numPr>
          <w:ilvl w:val="1"/>
          <w:numId w:val="18"/>
        </w:numPr>
      </w:pPr>
      <w:r>
        <w:t xml:space="preserve">Review and feedback of the portal by representatives of partner projects (particularly </w:t>
      </w:r>
      <w:proofErr w:type="spellStart"/>
      <w:r>
        <w:t>NeIC</w:t>
      </w:r>
      <w:proofErr w:type="spellEnd"/>
      <w:r>
        <w:t>, EUDAT)</w:t>
      </w:r>
    </w:p>
    <w:p w14:paraId="43F0554C" w14:textId="069AC647" w:rsidR="001447AA" w:rsidRDefault="001447AA" w:rsidP="001447AA">
      <w:pPr>
        <w:pStyle w:val="ListParagraph"/>
        <w:numPr>
          <w:ilvl w:val="1"/>
          <w:numId w:val="18"/>
        </w:numPr>
      </w:pPr>
      <w:r>
        <w:t xml:space="preserve">Define </w:t>
      </w:r>
      <w:ins w:id="126" w:author="Gergely Sipos" w:date="2016-02-18T17:25:00Z">
        <w:r w:rsidR="00FF4A9D">
          <w:t>a project</w:t>
        </w:r>
      </w:ins>
      <w:ins w:id="127" w:author="Gergely Sipos" w:date="2016-02-18T17:23:00Z">
        <w:r w:rsidR="00FF4A9D">
          <w:t xml:space="preserve"> </w:t>
        </w:r>
      </w:ins>
      <w:ins w:id="128" w:author="Gergely Sipos" w:date="2016-02-18T17:24:00Z">
        <w:r w:rsidR="00FF4A9D">
          <w:t>for deploying a production portal based on the second portal version</w:t>
        </w:r>
      </w:ins>
      <w:ins w:id="129" w:author="Gergely Sipos" w:date="2016-02-18T17:25:00Z">
        <w:r w:rsidR="00FF4A9D">
          <w:t>. The project may involve additional further developments of the second version of the portal. (This depends on feedback captured about this version</w:t>
        </w:r>
      </w:ins>
      <w:ins w:id="130" w:author="Gergely Sipos" w:date="2016-02-18T17:26:00Z">
        <w:r w:rsidR="00FF4A9D">
          <w:t>.</w:t>
        </w:r>
      </w:ins>
      <w:ins w:id="131" w:author="Gergely Sipos" w:date="2016-02-18T17:25:00Z">
        <w:r w:rsidR="00FF4A9D">
          <w:t>)</w:t>
        </w:r>
      </w:ins>
      <w:ins w:id="132" w:author="Gergely Sipos" w:date="2016-02-18T17:24:00Z">
        <w:r w:rsidR="00FF4A9D">
          <w:t xml:space="preserve"> </w:t>
        </w:r>
      </w:ins>
      <w:del w:id="133" w:author="Gergely Sipos" w:date="2016-02-18T17:23:00Z">
        <w:r w:rsidDel="00FF4A9D">
          <w:delText>next steps for establishing the EISCAT_3D portal by</w:delText>
        </w:r>
      </w:del>
      <w:del w:id="134" w:author="Gergely Sipos" w:date="2016-02-18T17:26:00Z">
        <w:r w:rsidDel="00FF4A9D">
          <w:delText xml:space="preserve"> 2020. </w:delText>
        </w:r>
      </w:del>
    </w:p>
    <w:p w14:paraId="76051EF8" w14:textId="2C35B339" w:rsidR="001447AA" w:rsidRPr="001447AA" w:rsidRDefault="001447AA" w:rsidP="001447AA">
      <w:pPr>
        <w:pStyle w:val="ListParagraph"/>
        <w:numPr>
          <w:ilvl w:val="1"/>
          <w:numId w:val="18"/>
        </w:numPr>
      </w:pPr>
      <w:r>
        <w:t>Output: Final report (Public document) - 30 Aug 2017.</w:t>
      </w:r>
      <w:ins w:id="135" w:author="Gergely Sipos" w:date="2016-02-18T17:26:00Z">
        <w:r w:rsidR="00FF4A9D">
          <w:t xml:space="preserve"> (Production data to arrive in EISCAT_3D in 2020.)</w:t>
        </w:r>
      </w:ins>
    </w:p>
    <w:p w14:paraId="3D82128B" w14:textId="77777777" w:rsidR="00D95F48" w:rsidRPr="004D249B" w:rsidRDefault="001447AA" w:rsidP="001447AA">
      <w:pPr>
        <w:pStyle w:val="Heading1"/>
      </w:pPr>
      <w:bookmarkStart w:id="136" w:name="_Toc442883178"/>
      <w:r w:rsidRPr="001447AA">
        <w:lastRenderedPageBreak/>
        <w:t xml:space="preserve">The first portal </w:t>
      </w:r>
      <w:r w:rsidR="00DD53F1">
        <w:t>version</w:t>
      </w:r>
      <w:bookmarkEnd w:id="136"/>
    </w:p>
    <w:p w14:paraId="420E417A" w14:textId="08130319" w:rsidR="002456AB" w:rsidRDefault="002456AB" w:rsidP="002456AB">
      <w:r>
        <w:t xml:space="preserve">The first portal will focus on </w:t>
      </w:r>
      <w:del w:id="137" w:author="Gergely Sipos" w:date="2016-02-18T17:26:00Z">
        <w:r w:rsidDel="00FF4A9D">
          <w:delText xml:space="preserve">the </w:delText>
        </w:r>
      </w:del>
      <w:r>
        <w:t>data management features</w:t>
      </w:r>
      <w:ins w:id="138" w:author="Gergely Sipos" w:date="2016-02-18T17:26:00Z">
        <w:r w:rsidR="00FF4A9D">
          <w:t xml:space="preserve">. </w:t>
        </w:r>
      </w:ins>
      <w:del w:id="139" w:author="Gergely Sipos" w:date="2016-02-18T17:27:00Z">
        <w:r w:rsidDel="00FF4A9D">
          <w:delText xml:space="preserve"> and c</w:delText>
        </w:r>
      </w:del>
      <w:ins w:id="140" w:author="Gergely Sipos" w:date="2016-02-18T17:27:00Z">
        <w:r w:rsidR="00FF4A9D">
          <w:t>C</w:t>
        </w:r>
      </w:ins>
      <w:r>
        <w:t>omputing services are not part of th</w:t>
      </w:r>
      <w:ins w:id="141" w:author="Gergely Sipos" w:date="2016-02-18T17:27:00Z">
        <w:r w:rsidR="00FF4A9D">
          <w:t xml:space="preserve">is version (they will be of the second portal version). </w:t>
        </w:r>
      </w:ins>
      <w:del w:id="142" w:author="Gergely Sipos" w:date="2016-02-18T17:27:00Z">
        <w:r w:rsidDel="00FF4A9D">
          <w:delText>e</w:delText>
        </w:r>
        <w:r w:rsidDel="00CC67FB">
          <w:delText xml:space="preserve"> setup. </w:delText>
        </w:r>
      </w:del>
      <w:r>
        <w:t>The aims of the first portal implementation are:</w:t>
      </w:r>
    </w:p>
    <w:p w14:paraId="37F2BD23" w14:textId="77777777" w:rsidR="002456AB" w:rsidRDefault="002456AB" w:rsidP="002456AB">
      <w:pPr>
        <w:pStyle w:val="ListParagraph"/>
        <w:numPr>
          <w:ilvl w:val="0"/>
          <w:numId w:val="20"/>
        </w:numPr>
      </w:pPr>
      <w:r>
        <w:t>Assess the suitability of using DIRAC for the EISCAT portal purposes.</w:t>
      </w:r>
    </w:p>
    <w:p w14:paraId="764EBD0E" w14:textId="77777777" w:rsidR="002456AB" w:rsidRDefault="002456AB" w:rsidP="002456AB">
      <w:pPr>
        <w:pStyle w:val="ListParagraph"/>
        <w:numPr>
          <w:ilvl w:val="0"/>
          <w:numId w:val="20"/>
        </w:numPr>
      </w:pPr>
      <w:r>
        <w:t>Establish a baseline file structure to access the EISCAT files through the portal. The structure will be improved in the future to optimise access management (access control, PIDs, frequent queries, etc.).</w:t>
      </w:r>
    </w:p>
    <w:p w14:paraId="45B7BE04" w14:textId="77777777" w:rsidR="002456AB" w:rsidRDefault="002456AB" w:rsidP="002456AB">
      <w:pPr>
        <w:pStyle w:val="ListParagraph"/>
        <w:numPr>
          <w:ilvl w:val="0"/>
          <w:numId w:val="20"/>
        </w:numPr>
      </w:pPr>
      <w:r>
        <w:t xml:space="preserve">Establish a baseline metadata schema to discover EISCAT data through metadata via the portal. The schema will be improved in the future to optimise access management.  </w:t>
      </w:r>
    </w:p>
    <w:p w14:paraId="35018A14" w14:textId="77777777" w:rsidR="002456AB" w:rsidRDefault="002456AB" w:rsidP="002456AB">
      <w:pPr>
        <w:pStyle w:val="ListParagraph"/>
        <w:numPr>
          <w:ilvl w:val="0"/>
          <w:numId w:val="20"/>
        </w:numPr>
      </w:pPr>
      <w:r>
        <w:t xml:space="preserve">Collect feedback about data organisation for the EISCAT_3D data model (for example on most suitable separation of data and metadata) for the data organisation activity of EISCAT_3D. </w:t>
      </w:r>
    </w:p>
    <w:p w14:paraId="171AE6F4" w14:textId="77777777" w:rsidR="002456AB" w:rsidRDefault="002456AB" w:rsidP="002456AB">
      <w:r>
        <w:t>The CC performed a technology assessment and selected the DIRAC system</w:t>
      </w:r>
      <w:r>
        <w:rPr>
          <w:rStyle w:val="FootnoteReference"/>
        </w:rPr>
        <w:footnoteReference w:id="10"/>
      </w:r>
      <w:r>
        <w:t xml:space="preserve"> as the baseline technology for the portal. DIRAC (Distributed Infrastructure with Remote Agent Control) INTERWARE is a software framework for distributed computing providing a complete solution to one (or more) user community requiring access to distributed resources. DIRAC builds a layer between the users and the resources offering a common interface to a number of heterogeneous providers, integrating them in a seamless manner, providing interoperability, at the same time as an optimized, transparent and reliable usage of the resources. </w:t>
      </w:r>
    </w:p>
    <w:p w14:paraId="7E1ACF44" w14:textId="77777777" w:rsidR="003A0BCA" w:rsidRDefault="003A0BCA" w:rsidP="003A0BCA">
      <w:r>
        <w:t xml:space="preserve">Among other existing users of the DIRAC service we can mention several large High Energy Physics (HEP) experiments like </w:t>
      </w:r>
      <w:proofErr w:type="spellStart"/>
      <w:r>
        <w:t>LHCb</w:t>
      </w:r>
      <w:proofErr w:type="spellEnd"/>
      <w:r>
        <w:t xml:space="preserve"> at CERN, Geneva, Belle II at KEK, Japan, BES III at IHEP, China</w:t>
      </w:r>
      <w:proofErr w:type="gramStart"/>
      <w:r>
        <w:t>;  several</w:t>
      </w:r>
      <w:proofErr w:type="gramEnd"/>
      <w:r>
        <w:t xml:space="preserve"> Astrophysics experiments, e.g. Cherenkov Telescope Array (CTA), </w:t>
      </w:r>
      <w:proofErr w:type="spellStart"/>
      <w:r>
        <w:t>Glast</w:t>
      </w:r>
      <w:proofErr w:type="spellEnd"/>
      <w:r>
        <w:t xml:space="preserve">; multiple user communities in the life science domain, e.g. Virtual Imaging Platform (VIP). The large user base of the DIRAC project ensures its sustainability in the long term. </w:t>
      </w:r>
    </w:p>
    <w:p w14:paraId="658E5F7C" w14:textId="250C37F2" w:rsidR="002456AB" w:rsidRDefault="002456AB" w:rsidP="002456AB">
      <w:r>
        <w:t xml:space="preserve">DIRAC has a component, called ‘File and Metadata </w:t>
      </w:r>
      <w:proofErr w:type="spellStart"/>
      <w:r>
        <w:t>Catalog</w:t>
      </w:r>
      <w:proofErr w:type="spellEnd"/>
      <w:r w:rsidR="00A91520">
        <w:t>’</w:t>
      </w:r>
      <w:ins w:id="143" w:author="Gergely Sipos" w:date="2016-02-29T13:02:00Z">
        <w:r w:rsidR="00487678">
          <w:t xml:space="preserve"> (DIRAC File Catalogue – DFC in short)</w:t>
        </w:r>
      </w:ins>
      <w:r>
        <w:t xml:space="preserve">. This </w:t>
      </w:r>
      <w:r w:rsidR="00A91520">
        <w:t>component</w:t>
      </w:r>
      <w:r>
        <w:t xml:space="preserve"> provides logical name space for registration and description of data (files) together with the information of the location of physical copies. </w:t>
      </w:r>
      <w:del w:id="144" w:author="Gergely Sipos" w:date="2016-02-29T13:03:00Z">
        <w:r w:rsidDel="00487678">
          <w:delText xml:space="preserve">This </w:delText>
        </w:r>
      </w:del>
      <w:ins w:id="145" w:author="Gergely Sipos" w:date="2016-02-29T13:03:00Z">
        <w:r w:rsidR="00487678">
          <w:t xml:space="preserve">DFC </w:t>
        </w:r>
      </w:ins>
      <w:r>
        <w:t xml:space="preserve">is a central service to build eventual distributed data management systems which are exposed to the users in a form of a distributed file system. The Metadata part of the catalogue allows the setup of indexes describing the stored data files in order to quickly find </w:t>
      </w:r>
      <w:r w:rsidR="003A0BCA">
        <w:t xml:space="preserve">those that are </w:t>
      </w:r>
      <w:r>
        <w:t xml:space="preserve">relevant for a particular analysis. Together with the tools to access data storage systems using different access technologies, DIRAC offers a complete solution for the data management tasks of a large user community. The emphasis is on bulk data operations, automation of recurrent tasks and ensuring integrity of the data. </w:t>
      </w:r>
    </w:p>
    <w:p w14:paraId="21F1F496" w14:textId="77777777" w:rsidR="002456AB" w:rsidRDefault="002456AB" w:rsidP="002456AB">
      <w:r>
        <w:lastRenderedPageBreak/>
        <w:t xml:space="preserve">A data management proof of concept </w:t>
      </w:r>
      <w:r w:rsidR="003A0BCA">
        <w:t xml:space="preserve">that we are setting up for EISCAT as their first version of the portal </w:t>
      </w:r>
      <w:r>
        <w:t xml:space="preserve">will provide two key services for the user: </w:t>
      </w:r>
    </w:p>
    <w:p w14:paraId="5A40DE7B" w14:textId="77777777" w:rsidR="003A0BCA" w:rsidRDefault="00950423" w:rsidP="002456AB">
      <w:pPr>
        <w:pStyle w:val="ListParagraph"/>
        <w:numPr>
          <w:ilvl w:val="0"/>
          <w:numId w:val="21"/>
        </w:numPr>
      </w:pPr>
      <w:r>
        <w:t>D</w:t>
      </w:r>
      <w:r w:rsidR="002456AB">
        <w:t>iscover data through metadata (instead of file location or physical file name).</w:t>
      </w:r>
    </w:p>
    <w:p w14:paraId="05A3F32C" w14:textId="3CF8A2D1" w:rsidR="002456AB" w:rsidRDefault="00950423" w:rsidP="002456AB">
      <w:pPr>
        <w:pStyle w:val="ListParagraph"/>
        <w:numPr>
          <w:ilvl w:val="0"/>
          <w:numId w:val="21"/>
        </w:numPr>
      </w:pPr>
      <w:r>
        <w:t>D</w:t>
      </w:r>
      <w:r w:rsidR="002456AB">
        <w:t xml:space="preserve">ownload batches of EISCAT files </w:t>
      </w:r>
      <w:ins w:id="146" w:author="Gergely Sipos" w:date="2016-02-26T16:17:00Z">
        <w:r w:rsidR="008A307E">
          <w:t xml:space="preserve">from the storages </w:t>
        </w:r>
      </w:ins>
      <w:ins w:id="147" w:author="Gergely Sipos" w:date="2016-02-26T16:18:00Z">
        <w:r w:rsidR="008A307E">
          <w:t xml:space="preserve">after these were discovered </w:t>
        </w:r>
      </w:ins>
      <w:r w:rsidR="002456AB">
        <w:t xml:space="preserve">through the DIRAC server. </w:t>
      </w:r>
    </w:p>
    <w:p w14:paraId="7DB49454" w14:textId="69A60DC2" w:rsidR="00950423" w:rsidRDefault="002456AB" w:rsidP="00950423">
      <w:r>
        <w:t xml:space="preserve">The proof of concept will be based on (See </w:t>
      </w:r>
      <w:r w:rsidR="00950423">
        <w:t>Figure 2)</w:t>
      </w:r>
      <w:r>
        <w:t xml:space="preserve"> a DIRAC Storage Element (SE) service</w:t>
      </w:r>
      <w:ins w:id="148" w:author="Gergely Sipos" w:date="2016-02-29T13:03:00Z">
        <w:r w:rsidR="00487678">
          <w:t xml:space="preserve">, which is a front-end </w:t>
        </w:r>
      </w:ins>
      <w:del w:id="149" w:author="Gergely Sipos" w:date="2016-02-29T13:03:00Z">
        <w:r w:rsidDel="00487678">
          <w:delText xml:space="preserve"> running on a </w:delText>
        </w:r>
      </w:del>
      <w:r>
        <w:t xml:space="preserve">server </w:t>
      </w:r>
      <w:ins w:id="150" w:author="Gergely Sipos" w:date="2016-02-29T13:03:00Z">
        <w:r w:rsidR="00487678">
          <w:t xml:space="preserve">running </w:t>
        </w:r>
      </w:ins>
      <w:r>
        <w:t xml:space="preserve">at the EISCAT </w:t>
      </w:r>
      <w:r w:rsidR="00950423">
        <w:t>institute</w:t>
      </w:r>
      <w:ins w:id="151" w:author="Gergely Sipos" w:date="2016-02-29T13:04:00Z">
        <w:r w:rsidR="00487678">
          <w:t xml:space="preserve">. The DIRAC SE </w:t>
        </w:r>
      </w:ins>
      <w:del w:id="152" w:author="Gergely Sipos" w:date="2016-02-29T13:04:00Z">
        <w:r w:rsidDel="00487678">
          <w:delText xml:space="preserve">, from which the </w:delText>
        </w:r>
      </w:del>
      <w:ins w:id="153" w:author="Gergely Sipos" w:date="2016-02-29T13:04:00Z">
        <w:r w:rsidR="00487678">
          <w:t xml:space="preserve">makes </w:t>
        </w:r>
      </w:ins>
      <w:r>
        <w:t xml:space="preserve">EISCAT Level 2 data file system </w:t>
      </w:r>
      <w:del w:id="154" w:author="Gergely Sipos" w:date="2016-02-29T13:04:00Z">
        <w:r w:rsidDel="00487678">
          <w:delText xml:space="preserve">is </w:delText>
        </w:r>
      </w:del>
      <w:r>
        <w:t>accessible</w:t>
      </w:r>
      <w:ins w:id="155" w:author="Gergely Sipos" w:date="2016-02-29T13:04:00Z">
        <w:r w:rsidR="00487678">
          <w:t xml:space="preserve"> to the File Catalogue and the users</w:t>
        </w:r>
      </w:ins>
      <w:r>
        <w:t xml:space="preserve">. The total EISCAT Level 2 dataset is 70-80 TB, out of which a subset will be deployed on the DIRAC SE server. This Storage Element service exposes the files to the DIRAC4EGI service portal. The key component in the setup is the EISCAT catalogue, a DB in the MySQL server component of DIRAC4EGI, hosted by CYFRONET in Poland. </w:t>
      </w:r>
    </w:p>
    <w:p w14:paraId="13AB674F" w14:textId="77777777" w:rsidR="00950423" w:rsidRDefault="00950423" w:rsidP="00950423">
      <w:r>
        <w:t>The file structure on the server and the metadata schema in the catalogue will replicate those used in the EISCAT database for level 2 files (See Appendix 1). Current metadata (in SQL database) are location (site, start time, end time) and access rights. Other ‘metadata’ are embedded in the files themselves. In the first prototype only these SQL will be used in the DIRAC metadata catalogue. (In a second phase additional metadata can be extracted from the files.)</w:t>
      </w:r>
    </w:p>
    <w:p w14:paraId="31A700DD" w14:textId="6EB7F802" w:rsidR="002456AB" w:rsidRDefault="00487678">
      <w:pPr>
        <w:jc w:val="center"/>
        <w:pPrChange w:id="156" w:author="Gergely Sipos" w:date="2016-02-29T13:05:00Z">
          <w:pPr/>
        </w:pPrChange>
      </w:pPr>
      <w:ins w:id="157" w:author="Gergely Sipos" w:date="2016-02-29T13:06:00Z">
        <w:r>
          <w:rPr>
            <w:noProof/>
            <w:lang w:eastAsia="en-GB"/>
          </w:rPr>
          <w:drawing>
            <wp:inline distT="0" distB="0" distL="0" distR="0" wp14:anchorId="22B26348" wp14:editId="10CE4517">
              <wp:extent cx="5255812" cy="2989691"/>
              <wp:effectExtent l="0" t="0" r="2540" b="127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7800" cy="2990822"/>
                      </a:xfrm>
                      <a:prstGeom prst="rect">
                        <a:avLst/>
                      </a:prstGeom>
                      <a:noFill/>
                    </pic:spPr>
                  </pic:pic>
                </a:graphicData>
              </a:graphic>
            </wp:inline>
          </w:drawing>
        </w:r>
      </w:ins>
    </w:p>
    <w:p w14:paraId="6ED8FCD8" w14:textId="7D759B4E" w:rsidR="00950423" w:rsidRDefault="00950423" w:rsidP="00950423">
      <w:pPr>
        <w:keepNext/>
        <w:jc w:val="center"/>
      </w:pPr>
      <w:del w:id="158" w:author="Gergely Sipos" w:date="2016-02-29T13:05:00Z">
        <w:r w:rsidDel="00487678">
          <w:rPr>
            <w:rFonts w:ascii="Arial" w:hAnsi="Arial" w:cs="Arial"/>
            <w:noProof/>
            <w:color w:val="000000"/>
            <w:lang w:eastAsia="en-GB"/>
          </w:rPr>
          <w:lastRenderedPageBreak/>
          <w:drawing>
            <wp:inline distT="0" distB="0" distL="0" distR="0" wp14:anchorId="01A114CD" wp14:editId="23D409BB">
              <wp:extent cx="5225415" cy="2588895"/>
              <wp:effectExtent l="0" t="0" r="0" b="1905"/>
              <wp:docPr id="11" name="Picture 11" descr="proofOfConceptEISCAT-dirac.egi.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oofOfConceptEISCAT-dirac.egi.eu.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5415" cy="2588895"/>
                      </a:xfrm>
                      <a:prstGeom prst="rect">
                        <a:avLst/>
                      </a:prstGeom>
                      <a:noFill/>
                      <a:ln>
                        <a:noFill/>
                      </a:ln>
                    </pic:spPr>
                  </pic:pic>
                </a:graphicData>
              </a:graphic>
            </wp:inline>
          </w:drawing>
        </w:r>
      </w:del>
    </w:p>
    <w:p w14:paraId="1568CD27" w14:textId="77777777" w:rsidR="002456AB" w:rsidRDefault="00950423" w:rsidP="00950423">
      <w:pPr>
        <w:pStyle w:val="Caption"/>
        <w:jc w:val="center"/>
      </w:pPr>
      <w:proofErr w:type="gramStart"/>
      <w:r>
        <w:t xml:space="preserve">Figure </w:t>
      </w:r>
      <w:fldSimple w:instr=" SEQ Figure \* ARABIC ">
        <w:r w:rsidR="00916C05">
          <w:rPr>
            <w:noProof/>
          </w:rPr>
          <w:t>2</w:t>
        </w:r>
      </w:fldSimple>
      <w:r>
        <w:t>.</w:t>
      </w:r>
      <w:proofErr w:type="gramEnd"/>
      <w:r>
        <w:t xml:space="preserve"> </w:t>
      </w:r>
      <w:commentRangeStart w:id="159"/>
      <w:r>
        <w:t xml:space="preserve">Architecture </w:t>
      </w:r>
      <w:commentRangeEnd w:id="159"/>
      <w:r w:rsidR="00715A8D">
        <w:rPr>
          <w:rStyle w:val="CommentReference"/>
          <w:b w:val="0"/>
          <w:bCs w:val="0"/>
          <w:color w:val="auto"/>
        </w:rPr>
        <w:commentReference w:id="159"/>
      </w:r>
      <w:r>
        <w:t xml:space="preserve">of </w:t>
      </w:r>
      <w:r w:rsidR="00DD53F1">
        <w:t xml:space="preserve">the </w:t>
      </w:r>
      <w:r>
        <w:t>first EISCAT_3D portal version</w:t>
      </w:r>
    </w:p>
    <w:p w14:paraId="70930D2F" w14:textId="77777777" w:rsidR="00950423" w:rsidRPr="004D249B" w:rsidRDefault="00950423" w:rsidP="00950423">
      <w:pPr>
        <w:pStyle w:val="Heading1"/>
      </w:pPr>
      <w:bookmarkStart w:id="160" w:name="_Toc442883179"/>
      <w:r>
        <w:lastRenderedPageBreak/>
        <w:t xml:space="preserve">Draft architecture </w:t>
      </w:r>
      <w:r w:rsidR="00DD53F1">
        <w:t>of</w:t>
      </w:r>
      <w:r>
        <w:t xml:space="preserve"> the second</w:t>
      </w:r>
      <w:r w:rsidRPr="001447AA">
        <w:t xml:space="preserve"> portal </w:t>
      </w:r>
      <w:r w:rsidR="00DD53F1">
        <w:t>version</w:t>
      </w:r>
      <w:bookmarkEnd w:id="160"/>
    </w:p>
    <w:p w14:paraId="546DB0DF" w14:textId="6142D1B4" w:rsidR="00A91520" w:rsidRDefault="00950423" w:rsidP="002456AB">
      <w:r>
        <w:t>The first portal will validate the data management model</w:t>
      </w:r>
      <w:ins w:id="161" w:author="Gergely Sipos" w:date="2016-02-18T17:28:00Z">
        <w:r w:rsidR="00CC67FB">
          <w:t xml:space="preserve"> and user access to data</w:t>
        </w:r>
      </w:ins>
      <w:r>
        <w:t>, but w</w:t>
      </w:r>
      <w:ins w:id="162" w:author="Gergely Sipos" w:date="2016-02-18T17:27:00Z">
        <w:r w:rsidR="00CC67FB">
          <w:t>ill not</w:t>
        </w:r>
      </w:ins>
      <w:del w:id="163" w:author="Gergely Sipos" w:date="2016-02-18T17:27:00Z">
        <w:r w:rsidDel="00CC67FB">
          <w:delText>on’t</w:delText>
        </w:r>
      </w:del>
      <w:r>
        <w:t xml:space="preserve"> provide </w:t>
      </w:r>
      <w:r w:rsidR="00DD53F1">
        <w:t xml:space="preserve">computing capabilities for data analysis. The second version will take a step towards this direction. An initial, high level </w:t>
      </w:r>
      <w:r w:rsidR="002456AB">
        <w:t xml:space="preserve">architecture </w:t>
      </w:r>
      <w:r w:rsidR="00DD53F1">
        <w:t>of this secon</w:t>
      </w:r>
      <w:r w:rsidR="00A91520">
        <w:t xml:space="preserve">d version is shown in Figure 3. There are </w:t>
      </w:r>
      <w:r w:rsidR="002456AB">
        <w:t>two new components</w:t>
      </w:r>
      <w:r w:rsidR="00A91520">
        <w:t xml:space="preserve"> compared with the previous version: </w:t>
      </w:r>
    </w:p>
    <w:p w14:paraId="0F272AF7" w14:textId="77777777" w:rsidR="00A91520" w:rsidRDefault="002456AB" w:rsidP="00A91520">
      <w:pPr>
        <w:pStyle w:val="ListParagraph"/>
        <w:numPr>
          <w:ilvl w:val="0"/>
          <w:numId w:val="25"/>
        </w:numPr>
      </w:pPr>
      <w:proofErr w:type="gramStart"/>
      <w:r>
        <w:t>in</w:t>
      </w:r>
      <w:proofErr w:type="gramEnd"/>
      <w:r>
        <w:t xml:space="preserve"> the top left a portal front-end is deploying an EISCAT web application, which can be faced with </w:t>
      </w:r>
      <w:proofErr w:type="spellStart"/>
      <w:r>
        <w:t>WebAppDIRAC</w:t>
      </w:r>
      <w:proofErr w:type="spellEnd"/>
      <w:r>
        <w:t xml:space="preserve"> technology completely integrated in DIRAC engine, in our case connecting dirac.egi.eu back-end. Alternatively, by a Scientific Gateway with other technology and necessary APIs connection to the dirac.egi.eu back-end. </w:t>
      </w:r>
    </w:p>
    <w:p w14:paraId="6CA7F1F0" w14:textId="77777777" w:rsidR="002456AB" w:rsidRDefault="00A91520" w:rsidP="00A91520">
      <w:pPr>
        <w:pStyle w:val="ListParagraph"/>
        <w:numPr>
          <w:ilvl w:val="0"/>
          <w:numId w:val="25"/>
        </w:numPr>
      </w:pPr>
      <w:r>
        <w:t>A</w:t>
      </w:r>
      <w:r w:rsidR="002456AB">
        <w:t xml:space="preserve"> computing infrastructure, which for testing purposes can </w:t>
      </w:r>
      <w:r>
        <w:t>be the fedcloud.egi.eu Virtual Organisation of the EGI Federated Cloud, and can be a dedicated EISCAT_3D Virtual Organisation during production operation</w:t>
      </w:r>
      <w:r w:rsidR="002456AB">
        <w:t>.</w:t>
      </w:r>
      <w:r>
        <w:t xml:space="preserve"> Analysis jobs from the front-end could process data from the EISCAT catalogue and files using resources from the Virtual Organisation. </w:t>
      </w:r>
    </w:p>
    <w:p w14:paraId="01F96479" w14:textId="77777777" w:rsidR="00A91520" w:rsidRDefault="00A91520" w:rsidP="00A91520">
      <w:pPr>
        <w:rPr>
          <w:ins w:id="164" w:author="Gergely Sipos" w:date="2016-02-29T13:09:00Z"/>
        </w:rPr>
      </w:pPr>
      <w:r>
        <w:t xml:space="preserve">The architecture and the exact capabilities of the second portal version will be refined after the first version is ready and assessed. </w:t>
      </w:r>
    </w:p>
    <w:p w14:paraId="5C73CAC6" w14:textId="1E2A231C" w:rsidR="00487678" w:rsidRDefault="00487678">
      <w:pPr>
        <w:jc w:val="center"/>
        <w:pPrChange w:id="165" w:author="Gergely Sipos" w:date="2016-02-29T13:09:00Z">
          <w:pPr/>
        </w:pPrChange>
      </w:pPr>
      <w:ins w:id="166" w:author="Gergely Sipos" w:date="2016-02-29T13:09:00Z">
        <w:r>
          <w:rPr>
            <w:noProof/>
            <w:lang w:eastAsia="en-GB"/>
          </w:rPr>
          <w:drawing>
            <wp:inline distT="0" distB="0" distL="0" distR="0" wp14:anchorId="5191A257" wp14:editId="3DBBEC44">
              <wp:extent cx="5033176" cy="3236181"/>
              <wp:effectExtent l="0" t="0" r="0" b="254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6025" cy="3231583"/>
                      </a:xfrm>
                      <a:prstGeom prst="rect">
                        <a:avLst/>
                      </a:prstGeom>
                      <a:noFill/>
                    </pic:spPr>
                  </pic:pic>
                </a:graphicData>
              </a:graphic>
            </wp:inline>
          </w:drawing>
        </w:r>
      </w:ins>
    </w:p>
    <w:p w14:paraId="5790392B" w14:textId="543D44C4" w:rsidR="00DD53F1" w:rsidRDefault="00950423" w:rsidP="00DD53F1">
      <w:pPr>
        <w:keepNext/>
      </w:pPr>
      <w:del w:id="167" w:author="Gergely Sipos" w:date="2016-02-29T13:08:00Z">
        <w:r w:rsidDel="00487678">
          <w:rPr>
            <w:rFonts w:ascii="Arial" w:hAnsi="Arial" w:cs="Arial"/>
            <w:noProof/>
            <w:color w:val="000000"/>
            <w:shd w:val="clear" w:color="auto" w:fill="FFFFFF"/>
            <w:lang w:eastAsia="en-GB"/>
          </w:rPr>
          <w:lastRenderedPageBreak/>
          <w:drawing>
            <wp:inline distT="0" distB="0" distL="0" distR="0" wp14:anchorId="093E642A" wp14:editId="4D8402FF">
              <wp:extent cx="5731510" cy="3357816"/>
              <wp:effectExtent l="0" t="0" r="2540" b="0"/>
              <wp:docPr id="13" name="Picture 13" descr="EISCAT_dirac.egi.eu_fedcloud.egi.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ISCAT_dirac.egi.eu_fedcloud.egi.eu.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3357816"/>
                      </a:xfrm>
                      <a:prstGeom prst="rect">
                        <a:avLst/>
                      </a:prstGeom>
                      <a:noFill/>
                      <a:ln>
                        <a:noFill/>
                      </a:ln>
                    </pic:spPr>
                  </pic:pic>
                </a:graphicData>
              </a:graphic>
            </wp:inline>
          </w:drawing>
        </w:r>
      </w:del>
    </w:p>
    <w:p w14:paraId="52EDFDD7" w14:textId="77777777" w:rsidR="002456AB" w:rsidRDefault="00DD53F1" w:rsidP="00DD53F1">
      <w:pPr>
        <w:pStyle w:val="Caption"/>
        <w:jc w:val="center"/>
      </w:pPr>
      <w:proofErr w:type="gramStart"/>
      <w:r>
        <w:t xml:space="preserve">Figure </w:t>
      </w:r>
      <w:fldSimple w:instr=" SEQ Figure \* ARABIC ">
        <w:r w:rsidR="00916C05">
          <w:rPr>
            <w:noProof/>
          </w:rPr>
          <w:t>3</w:t>
        </w:r>
      </w:fldSimple>
      <w:r>
        <w:t>.</w:t>
      </w:r>
      <w:proofErr w:type="gramEnd"/>
      <w:r>
        <w:t xml:space="preserve"> Initial architecture of second portal version</w:t>
      </w:r>
    </w:p>
    <w:p w14:paraId="0F2FFC12" w14:textId="77777777" w:rsidR="00D95F48" w:rsidRDefault="00D95F48" w:rsidP="00D95F48"/>
    <w:p w14:paraId="3EE605A5" w14:textId="77777777" w:rsidR="005D14DF" w:rsidRPr="005D14DF" w:rsidRDefault="005D14DF" w:rsidP="005D14DF"/>
    <w:p w14:paraId="1973733F" w14:textId="77777777" w:rsidR="002A3C5A" w:rsidRDefault="00DD53F1" w:rsidP="002A7241">
      <w:pPr>
        <w:pStyle w:val="Appendix"/>
      </w:pPr>
      <w:bookmarkStart w:id="168" w:name="_Toc442883180"/>
      <w:r>
        <w:lastRenderedPageBreak/>
        <w:t>Structure of EISCAT level 2 data</w:t>
      </w:r>
      <w:bookmarkEnd w:id="168"/>
    </w:p>
    <w:p w14:paraId="7D18E55D" w14:textId="77777777" w:rsidR="00DD53F1" w:rsidRDefault="00DD53F1" w:rsidP="00DD53F1">
      <w:r>
        <w:t>Level 2 data from 1981 until 2016 are archived on two redundant servers, which are synchronized at regular intervals. The total volume of data is on the order of 70 TB.  This archive is indexed on the directory level in a MySQL database. A web-based search and retrieval system is implemented in Apache + Python CGI. Download is implemented through dedicated server software written in Python. This software checks that the IP address of the downloader belongs to an EISCAT associated country or affiliated institution.</w:t>
      </w:r>
    </w:p>
    <w:p w14:paraId="3F242ACE" w14:textId="77777777" w:rsidR="00DD53F1" w:rsidRDefault="00DD53F1" w:rsidP="00DD53F1">
      <w:pPr>
        <w:pStyle w:val="Heading2"/>
      </w:pPr>
      <w:bookmarkStart w:id="169" w:name="_Toc442883181"/>
      <w:r>
        <w:t>EISCAT level 2 data catalogue (MySQL database)</w:t>
      </w:r>
      <w:bookmarkEnd w:id="169"/>
    </w:p>
    <w:p w14:paraId="698AEACA" w14:textId="77777777" w:rsidR="00DD53F1" w:rsidRDefault="00DD53F1" w:rsidP="00DD53F1">
      <w:r>
        <w:t>The index of the level 2 data archive consists of three MySQL databases as follows.</w:t>
      </w:r>
    </w:p>
    <w:p w14:paraId="115E2BF1" w14:textId="77777777" w:rsidR="00DD53F1" w:rsidRDefault="00DD53F1" w:rsidP="00DD53F1">
      <w:pPr>
        <w:pStyle w:val="ListParagraph"/>
        <w:numPr>
          <w:ilvl w:val="0"/>
          <w:numId w:val="22"/>
        </w:numPr>
      </w:pPr>
      <w:proofErr w:type="spellStart"/>
      <w:r>
        <w:t>disk_archive</w:t>
      </w:r>
      <w:proofErr w:type="spellEnd"/>
      <w:r>
        <w:t>, the currently active database of experiment data</w:t>
      </w:r>
    </w:p>
    <w:p w14:paraId="64C866E2" w14:textId="77777777" w:rsidR="00DD53F1" w:rsidRDefault="00DD53F1" w:rsidP="00DD53F1">
      <w:pPr>
        <w:pStyle w:val="ListParagraph"/>
        <w:numPr>
          <w:ilvl w:val="0"/>
          <w:numId w:val="22"/>
        </w:numPr>
      </w:pPr>
      <w:proofErr w:type="spellStart"/>
      <w:r>
        <w:t>tape_archive</w:t>
      </w:r>
      <w:proofErr w:type="spellEnd"/>
      <w:r>
        <w:t xml:space="preserve">, obsolete version of the above </w:t>
      </w:r>
    </w:p>
    <w:p w14:paraId="771FDDFD" w14:textId="77777777" w:rsidR="00DD53F1" w:rsidRDefault="00DD53F1" w:rsidP="00DD53F1">
      <w:pPr>
        <w:pStyle w:val="ListParagraph"/>
        <w:numPr>
          <w:ilvl w:val="0"/>
          <w:numId w:val="22"/>
        </w:numPr>
      </w:pPr>
      <w:proofErr w:type="spellStart"/>
      <w:r>
        <w:t>tape_archive_tapes</w:t>
      </w:r>
      <w:proofErr w:type="spellEnd"/>
      <w:r>
        <w:t>, index of pre-2000 system data transferred from tapes to disk</w:t>
      </w:r>
    </w:p>
    <w:p w14:paraId="1C9436B6" w14:textId="77777777" w:rsidR="00DD53F1" w:rsidRDefault="00DD53F1" w:rsidP="00DD53F1">
      <w:r>
        <w:t xml:space="preserve">The active database </w:t>
      </w:r>
      <w:proofErr w:type="spellStart"/>
      <w:r>
        <w:t>disk_archive</w:t>
      </w:r>
      <w:proofErr w:type="spellEnd"/>
      <w:r>
        <w:t xml:space="preserve"> indexes: </w:t>
      </w:r>
    </w:p>
    <w:p w14:paraId="7D03AB12" w14:textId="77777777" w:rsidR="00DD53F1" w:rsidRDefault="00DD53F1" w:rsidP="00DD53F1">
      <w:pPr>
        <w:pStyle w:val="ListParagraph"/>
        <w:numPr>
          <w:ilvl w:val="0"/>
          <w:numId w:val="23"/>
        </w:numPr>
      </w:pPr>
      <w:r>
        <w:t>experiments run: name, country and instrument</w:t>
      </w:r>
    </w:p>
    <w:p w14:paraId="10C6D245" w14:textId="77777777" w:rsidR="00DD53F1" w:rsidRDefault="00DD53F1" w:rsidP="00DD53F1">
      <w:pPr>
        <w:pStyle w:val="ListParagraph"/>
        <w:numPr>
          <w:ilvl w:val="0"/>
          <w:numId w:val="23"/>
        </w:numPr>
      </w:pPr>
      <w:r>
        <w:t>start and stop times and time used</w:t>
      </w:r>
    </w:p>
    <w:p w14:paraId="367D56F1" w14:textId="77777777" w:rsidR="00DD53F1" w:rsidRDefault="00DD53F1" w:rsidP="00DD53F1">
      <w:pPr>
        <w:pStyle w:val="ListParagraph"/>
        <w:numPr>
          <w:ilvl w:val="0"/>
          <w:numId w:val="23"/>
        </w:numPr>
      </w:pPr>
      <w:proofErr w:type="gramStart"/>
      <w:r>
        <w:t>directories</w:t>
      </w:r>
      <w:proofErr w:type="gramEnd"/>
      <w:r>
        <w:t xml:space="preserve"> at the hourly level.</w:t>
      </w:r>
    </w:p>
    <w:p w14:paraId="017D2609" w14:textId="77777777" w:rsidR="00DD53F1" w:rsidRDefault="00DD53F1" w:rsidP="00DD53F1"/>
    <w:p w14:paraId="3928C983" w14:textId="77777777" w:rsidR="00DD53F1" w:rsidRDefault="00DD53F1" w:rsidP="00DD53F1">
      <w:r>
        <w:t>The tables are organised as follows:</w:t>
      </w:r>
    </w:p>
    <w:p w14:paraId="6CC780CD" w14:textId="77777777" w:rsidR="00DD53F1" w:rsidRDefault="00DD53F1" w:rsidP="00DD53F1"/>
    <w:p w14:paraId="3CA53873" w14:textId="77777777" w:rsidR="00DD53F1" w:rsidRPr="00DD53F1" w:rsidRDefault="00DD53F1" w:rsidP="00DD53F1">
      <w:pPr>
        <w:spacing w:after="200" w:line="240" w:lineRule="auto"/>
        <w:jc w:val="left"/>
        <w:rPr>
          <w:rFonts w:ascii="Times New Roman" w:eastAsia="Times New Roman" w:hAnsi="Times New Roman" w:cs="Times New Roman"/>
          <w:spacing w:val="0"/>
          <w:sz w:val="24"/>
          <w:szCs w:val="24"/>
          <w:lang w:eastAsia="en-GB"/>
        </w:rPr>
      </w:pPr>
      <w:proofErr w:type="gramStart"/>
      <w:r w:rsidRPr="00DD53F1">
        <w:rPr>
          <w:rFonts w:ascii="Trebuchet MS" w:eastAsia="Times New Roman" w:hAnsi="Trebuchet MS" w:cs="Times New Roman"/>
          <w:i/>
          <w:iCs/>
          <w:color w:val="666666"/>
          <w:spacing w:val="0"/>
          <w:sz w:val="26"/>
          <w:szCs w:val="26"/>
          <w:lang w:eastAsia="en-GB"/>
        </w:rPr>
        <w:t>experiments</w:t>
      </w:r>
      <w:proofErr w:type="gramEnd"/>
    </w:p>
    <w:tbl>
      <w:tblPr>
        <w:tblW w:w="9030" w:type="dxa"/>
        <w:tblCellMar>
          <w:top w:w="15" w:type="dxa"/>
          <w:left w:w="15" w:type="dxa"/>
          <w:bottom w:w="15" w:type="dxa"/>
          <w:right w:w="15" w:type="dxa"/>
        </w:tblCellMar>
        <w:tblLook w:val="04A0" w:firstRow="1" w:lastRow="0" w:firstColumn="1" w:lastColumn="0" w:noHBand="0" w:noVBand="1"/>
      </w:tblPr>
      <w:tblGrid>
        <w:gridCol w:w="2173"/>
        <w:gridCol w:w="2690"/>
        <w:gridCol w:w="1272"/>
        <w:gridCol w:w="1373"/>
        <w:gridCol w:w="1522"/>
      </w:tblGrid>
      <w:tr w:rsidR="00DD53F1" w:rsidRPr="00DD53F1" w14:paraId="32A4E0AE" w14:textId="77777777" w:rsidTr="00DD53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7376E9"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proofErr w:type="spellStart"/>
            <w:r w:rsidRPr="00DD53F1">
              <w:rPr>
                <w:rFonts w:ascii="Arial" w:eastAsia="Times New Roman" w:hAnsi="Arial" w:cs="Arial"/>
                <w:color w:val="000000"/>
                <w:spacing w:val="0"/>
                <w:lang w:eastAsia="en-GB"/>
              </w:rPr>
              <w:t>experiment_id</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A58809"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proofErr w:type="spellStart"/>
            <w:r w:rsidRPr="00DD53F1">
              <w:rPr>
                <w:rFonts w:ascii="Arial" w:eastAsia="Times New Roman" w:hAnsi="Arial" w:cs="Arial"/>
                <w:color w:val="000000"/>
                <w:spacing w:val="0"/>
                <w:lang w:eastAsia="en-GB"/>
              </w:rPr>
              <w:t>experiment_name</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608E5E"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country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42A8D5"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antenna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53B071"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comment</w:t>
            </w:r>
          </w:p>
        </w:tc>
      </w:tr>
    </w:tbl>
    <w:p w14:paraId="7A4C2FF9" w14:textId="77777777" w:rsidR="00DD53F1" w:rsidRPr="00DD53F1" w:rsidRDefault="00DD53F1" w:rsidP="00DD53F1">
      <w:pPr>
        <w:spacing w:after="0" w:line="240" w:lineRule="auto"/>
        <w:jc w:val="left"/>
        <w:rPr>
          <w:rFonts w:ascii="Times New Roman" w:eastAsia="Times New Roman" w:hAnsi="Times New Roman" w:cs="Times New Roman"/>
          <w:spacing w:val="0"/>
          <w:sz w:val="24"/>
          <w:szCs w:val="24"/>
          <w:lang w:eastAsia="en-GB"/>
        </w:rPr>
      </w:pPr>
    </w:p>
    <w:p w14:paraId="57D96F92" w14:textId="77777777" w:rsidR="00DD53F1" w:rsidRPr="00DD53F1" w:rsidRDefault="00DD53F1" w:rsidP="00DD53F1">
      <w:pPr>
        <w:spacing w:after="200" w:line="240" w:lineRule="auto"/>
        <w:jc w:val="left"/>
        <w:rPr>
          <w:rFonts w:ascii="Times New Roman" w:eastAsia="Times New Roman" w:hAnsi="Times New Roman" w:cs="Times New Roman"/>
          <w:spacing w:val="0"/>
          <w:sz w:val="24"/>
          <w:szCs w:val="24"/>
          <w:lang w:eastAsia="en-GB"/>
        </w:rPr>
      </w:pPr>
      <w:proofErr w:type="gramStart"/>
      <w:r w:rsidRPr="00DD53F1">
        <w:rPr>
          <w:rFonts w:ascii="Trebuchet MS" w:eastAsia="Times New Roman" w:hAnsi="Trebuchet MS" w:cs="Times New Roman"/>
          <w:i/>
          <w:iCs/>
          <w:color w:val="666666"/>
          <w:spacing w:val="0"/>
          <w:sz w:val="26"/>
          <w:szCs w:val="26"/>
          <w:lang w:eastAsia="en-GB"/>
        </w:rPr>
        <w:t>resource</w:t>
      </w:r>
      <w:proofErr w:type="gramEnd"/>
    </w:p>
    <w:tbl>
      <w:tblPr>
        <w:tblW w:w="9030" w:type="dxa"/>
        <w:tblCellMar>
          <w:top w:w="15" w:type="dxa"/>
          <w:left w:w="15" w:type="dxa"/>
          <w:bottom w:w="15" w:type="dxa"/>
          <w:right w:w="15" w:type="dxa"/>
        </w:tblCellMar>
        <w:tblLook w:val="04A0" w:firstRow="1" w:lastRow="0" w:firstColumn="1" w:lastColumn="0" w:noHBand="0" w:noVBand="1"/>
      </w:tblPr>
      <w:tblGrid>
        <w:gridCol w:w="1783"/>
        <w:gridCol w:w="2086"/>
        <w:gridCol w:w="836"/>
        <w:gridCol w:w="758"/>
        <w:gridCol w:w="1461"/>
        <w:gridCol w:w="820"/>
        <w:gridCol w:w="1286"/>
      </w:tblGrid>
      <w:tr w:rsidR="00DD53F1" w:rsidRPr="00DD53F1" w14:paraId="750D003E" w14:textId="77777777" w:rsidTr="00DD53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9A27A7"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proofErr w:type="spellStart"/>
            <w:r w:rsidRPr="00DD53F1">
              <w:rPr>
                <w:rFonts w:ascii="Arial" w:eastAsia="Times New Roman" w:hAnsi="Arial" w:cs="Arial"/>
                <w:color w:val="000000"/>
                <w:spacing w:val="0"/>
                <w:lang w:eastAsia="en-GB"/>
              </w:rPr>
              <w:t>resource_id</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F015EB"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proofErr w:type="spellStart"/>
            <w:r w:rsidRPr="00DD53F1">
              <w:rPr>
                <w:rFonts w:ascii="Arial" w:eastAsia="Times New Roman" w:hAnsi="Arial" w:cs="Arial"/>
                <w:color w:val="000000"/>
                <w:spacing w:val="0"/>
                <w:lang w:eastAsia="en-GB"/>
              </w:rPr>
              <w:t>experiment_id</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85D9EC"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start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060ED3"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end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737133"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comment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CA5C03"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type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38B88F"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account</w:t>
            </w:r>
          </w:p>
        </w:tc>
      </w:tr>
    </w:tbl>
    <w:p w14:paraId="0ECF3081" w14:textId="77777777" w:rsidR="00DD53F1" w:rsidRPr="00DD53F1" w:rsidRDefault="00DD53F1" w:rsidP="00DD53F1">
      <w:pPr>
        <w:spacing w:after="0" w:line="240" w:lineRule="auto"/>
        <w:jc w:val="left"/>
        <w:rPr>
          <w:rFonts w:ascii="Times New Roman" w:eastAsia="Times New Roman" w:hAnsi="Times New Roman" w:cs="Times New Roman"/>
          <w:spacing w:val="0"/>
          <w:sz w:val="24"/>
          <w:szCs w:val="24"/>
          <w:lang w:eastAsia="en-GB"/>
        </w:rPr>
      </w:pPr>
    </w:p>
    <w:p w14:paraId="3D848095" w14:textId="77777777" w:rsidR="00DD53F1" w:rsidRPr="00DD53F1" w:rsidRDefault="00DD53F1" w:rsidP="00DD53F1">
      <w:pPr>
        <w:spacing w:after="200" w:line="240" w:lineRule="auto"/>
        <w:jc w:val="left"/>
        <w:rPr>
          <w:rFonts w:ascii="Times New Roman" w:eastAsia="Times New Roman" w:hAnsi="Times New Roman" w:cs="Times New Roman"/>
          <w:spacing w:val="0"/>
          <w:sz w:val="24"/>
          <w:szCs w:val="24"/>
          <w:lang w:eastAsia="en-GB"/>
        </w:rPr>
      </w:pPr>
      <w:proofErr w:type="gramStart"/>
      <w:r w:rsidRPr="00DD53F1">
        <w:rPr>
          <w:rFonts w:ascii="Trebuchet MS" w:eastAsia="Times New Roman" w:hAnsi="Trebuchet MS" w:cs="Times New Roman"/>
          <w:i/>
          <w:iCs/>
          <w:color w:val="666666"/>
          <w:spacing w:val="0"/>
          <w:sz w:val="26"/>
          <w:szCs w:val="26"/>
          <w:lang w:eastAsia="en-GB"/>
        </w:rPr>
        <w:t>storage</w:t>
      </w:r>
      <w:proofErr w:type="gramEnd"/>
    </w:p>
    <w:tbl>
      <w:tblPr>
        <w:tblW w:w="9030" w:type="dxa"/>
        <w:tblCellMar>
          <w:top w:w="15" w:type="dxa"/>
          <w:left w:w="15" w:type="dxa"/>
          <w:bottom w:w="15" w:type="dxa"/>
          <w:right w:w="15" w:type="dxa"/>
        </w:tblCellMar>
        <w:tblLook w:val="04A0" w:firstRow="1" w:lastRow="0" w:firstColumn="1" w:lastColumn="0" w:noHBand="0" w:noVBand="1"/>
      </w:tblPr>
      <w:tblGrid>
        <w:gridCol w:w="1733"/>
        <w:gridCol w:w="2431"/>
        <w:gridCol w:w="1557"/>
        <w:gridCol w:w="1316"/>
        <w:gridCol w:w="1993"/>
      </w:tblGrid>
      <w:tr w:rsidR="00DD53F1" w:rsidRPr="00DD53F1" w14:paraId="0BA709BC" w14:textId="77777777" w:rsidTr="00DD53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45A50E"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location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D9C428"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proofErr w:type="spellStart"/>
            <w:r w:rsidRPr="00DD53F1">
              <w:rPr>
                <w:rFonts w:ascii="Arial" w:eastAsia="Times New Roman" w:hAnsi="Arial" w:cs="Arial"/>
                <w:color w:val="000000"/>
                <w:spacing w:val="0"/>
                <w:lang w:eastAsia="en-GB"/>
              </w:rPr>
              <w:t>resource_id</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47039B"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priority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621950"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bytes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720142"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comment</w:t>
            </w:r>
          </w:p>
        </w:tc>
      </w:tr>
    </w:tbl>
    <w:p w14:paraId="222D3316" w14:textId="77777777" w:rsidR="00DD53F1" w:rsidRDefault="00DD53F1" w:rsidP="00DD53F1"/>
    <w:p w14:paraId="3B0D98E7" w14:textId="77777777" w:rsidR="00DD53F1" w:rsidRDefault="00DD53F1" w:rsidP="00DD53F1">
      <w:r>
        <w:lastRenderedPageBreak/>
        <w:t>Here, Location is a URI-like specifier that points to the data directory at the hourly subdirectory level. Access to the data is controlled via the ‘account’ or ‘country’ fields as well as the timing fields.</w:t>
      </w:r>
    </w:p>
    <w:p w14:paraId="13AF9B74" w14:textId="77777777" w:rsidR="00DD53F1" w:rsidRDefault="00DD53F1" w:rsidP="00DD53F1">
      <w:pPr>
        <w:pStyle w:val="Heading2"/>
      </w:pPr>
      <w:bookmarkStart w:id="170" w:name="_Toc442883182"/>
      <w:r>
        <w:t>Directory structure</w:t>
      </w:r>
      <w:bookmarkEnd w:id="170"/>
    </w:p>
    <w:p w14:paraId="52EB7A32" w14:textId="77777777" w:rsidR="00DD53F1" w:rsidRDefault="00DD53F1" w:rsidP="00DD53F1">
      <w:r>
        <w:t>The directories of the archive are sorted as a three-level tree:</w:t>
      </w:r>
    </w:p>
    <w:p w14:paraId="2EBBADD3" w14:textId="77777777" w:rsidR="00DD53F1" w:rsidRDefault="00DD53F1" w:rsidP="00DD53F1">
      <w:pPr>
        <w:pStyle w:val="ListParagraph"/>
        <w:numPr>
          <w:ilvl w:val="0"/>
          <w:numId w:val="24"/>
        </w:numPr>
      </w:pPr>
      <w:r>
        <w:t>Year</w:t>
      </w:r>
    </w:p>
    <w:p w14:paraId="71085370" w14:textId="77777777" w:rsidR="00DD53F1" w:rsidRDefault="00DD53F1" w:rsidP="00DD53F1">
      <w:pPr>
        <w:pStyle w:val="ListParagraph"/>
        <w:numPr>
          <w:ilvl w:val="1"/>
          <w:numId w:val="24"/>
        </w:numPr>
      </w:pPr>
      <w:r>
        <w:t xml:space="preserve">Experiment </w:t>
      </w:r>
      <w:proofErr w:type="spellStart"/>
      <w:r>
        <w:t>name:string</w:t>
      </w:r>
      <w:proofErr w:type="spellEnd"/>
      <w:r>
        <w:t xml:space="preserve"> containing </w:t>
      </w:r>
    </w:p>
    <w:p w14:paraId="6775DD15" w14:textId="77777777" w:rsidR="00DD53F1" w:rsidRDefault="00DD53F1" w:rsidP="00DD53F1">
      <w:pPr>
        <w:pStyle w:val="ListParagraph"/>
        <w:numPr>
          <w:ilvl w:val="1"/>
          <w:numId w:val="24"/>
        </w:numPr>
      </w:pPr>
      <w:r>
        <w:t>pulse code name</w:t>
      </w:r>
    </w:p>
    <w:p w14:paraId="2FAF4FF6" w14:textId="77777777" w:rsidR="00DD53F1" w:rsidRDefault="00DD53F1" w:rsidP="00DD53F1">
      <w:pPr>
        <w:pStyle w:val="ListParagraph"/>
        <w:numPr>
          <w:ilvl w:val="1"/>
          <w:numId w:val="24"/>
        </w:numPr>
      </w:pPr>
      <w:r>
        <w:t>antenna scan name</w:t>
      </w:r>
    </w:p>
    <w:p w14:paraId="739B6855" w14:textId="77777777" w:rsidR="00DD53F1" w:rsidRDefault="00DD53F1" w:rsidP="00DD53F1">
      <w:pPr>
        <w:pStyle w:val="ListParagraph"/>
        <w:numPr>
          <w:ilvl w:val="1"/>
          <w:numId w:val="24"/>
        </w:numPr>
      </w:pPr>
      <w:r>
        <w:t>version</w:t>
      </w:r>
    </w:p>
    <w:p w14:paraId="2BFE6829" w14:textId="77777777" w:rsidR="00DD53F1" w:rsidRDefault="00DD53F1" w:rsidP="00DD53F1">
      <w:pPr>
        <w:pStyle w:val="ListParagraph"/>
        <w:numPr>
          <w:ilvl w:val="1"/>
          <w:numId w:val="24"/>
        </w:numPr>
      </w:pPr>
      <w:r>
        <w:t>campaign code</w:t>
      </w:r>
    </w:p>
    <w:p w14:paraId="59EEBA4B" w14:textId="77777777" w:rsidR="00DD53F1" w:rsidRDefault="00DD53F1" w:rsidP="00DD53F1">
      <w:pPr>
        <w:pStyle w:val="ListParagraph"/>
        <w:numPr>
          <w:ilvl w:val="1"/>
          <w:numId w:val="24"/>
        </w:numPr>
      </w:pPr>
      <w:r>
        <w:t>@antenna name</w:t>
      </w:r>
    </w:p>
    <w:p w14:paraId="366DC170" w14:textId="77777777" w:rsidR="00DD53F1" w:rsidRDefault="00DD53F1" w:rsidP="00DD53F1">
      <w:pPr>
        <w:pStyle w:val="ListParagraph"/>
        <w:numPr>
          <w:ilvl w:val="0"/>
          <w:numId w:val="24"/>
        </w:numPr>
      </w:pPr>
      <w:r>
        <w:t>Date and hour</w:t>
      </w:r>
    </w:p>
    <w:p w14:paraId="2BA2B8A2" w14:textId="77777777" w:rsidR="00DD53F1" w:rsidRDefault="00DD53F1" w:rsidP="00DD53F1">
      <w:pPr>
        <w:pStyle w:val="Heading2"/>
      </w:pPr>
      <w:bookmarkStart w:id="171" w:name="_Toc442883183"/>
      <w:r>
        <w:t>Level 2 data format</w:t>
      </w:r>
      <w:bookmarkEnd w:id="171"/>
    </w:p>
    <w:p w14:paraId="1C91FB9E" w14:textId="77777777" w:rsidR="00DD53F1" w:rsidRDefault="00DD53F1" w:rsidP="00DD53F1">
      <w:r>
        <w:t xml:space="preserve">The data files in the hourly subdirectories are compressed mat files compatible with </w:t>
      </w:r>
      <w:proofErr w:type="spellStart"/>
      <w:r>
        <w:t>Matlab</w:t>
      </w:r>
      <w:proofErr w:type="spellEnd"/>
      <w:r>
        <w:t xml:space="preserve"> v4 and a large number of third party libraries for different programming languages such as C, Python and GNU R. The files are named nnnnnnnn.mat.bz2, where the number is time in seconds from new year </w:t>
      </w:r>
      <w:proofErr w:type="gramStart"/>
      <w:r>
        <w:t>( 1</w:t>
      </w:r>
      <w:proofErr w:type="gramEnd"/>
      <w:r>
        <w:t xml:space="preserve"> Jan 00:00 UT). </w:t>
      </w:r>
    </w:p>
    <w:p w14:paraId="276E8AEE" w14:textId="77777777" w:rsidR="00DD53F1" w:rsidRDefault="00DD53F1" w:rsidP="00DD53F1">
      <w:r>
        <w:t>The files contain data in the autocorrelation domain, represented as so called lag profiles, and metadata (the parameter block</w:t>
      </w:r>
      <w:proofErr w:type="gramStart"/>
      <w:r>
        <w:t>) .</w:t>
      </w:r>
      <w:proofErr w:type="gramEnd"/>
      <w:r>
        <w:t xml:space="preserve"> The format of the parameter block has changed over time and is also somewhat different for the different stations. See </w:t>
      </w:r>
      <w:hyperlink r:id="rId19" w:history="1">
        <w:r w:rsidR="001A40D4" w:rsidRPr="00643EE6">
          <w:rPr>
            <w:rStyle w:val="Hyperlink"/>
          </w:rPr>
          <w:t>https://www.eiscat.se/about/experiments2/description-of-eiscat-metadata-sources/view</w:t>
        </w:r>
      </w:hyperlink>
      <w:r w:rsidR="001A40D4">
        <w:t xml:space="preserve"> </w:t>
      </w:r>
    </w:p>
    <w:p w14:paraId="56D49E95" w14:textId="77777777" w:rsidR="00DD53F1" w:rsidRDefault="00DD53F1" w:rsidP="00DD53F1">
      <w:proofErr w:type="gramStart"/>
      <w:r>
        <w:t>for</w:t>
      </w:r>
      <w:proofErr w:type="gramEnd"/>
      <w:r>
        <w:t xml:space="preserve"> details.</w:t>
      </w:r>
    </w:p>
    <w:p w14:paraId="35D496F7" w14:textId="77777777" w:rsidR="00DD53F1" w:rsidRDefault="00DD53F1" w:rsidP="00DD53F1">
      <w:r>
        <w:t>Furthermore, the format of the lag profile is different for different pulse code experiments.  EISCAT staff can provide routines to decode the parameter blocks and sort the lag profiles.</w:t>
      </w:r>
    </w:p>
    <w:p w14:paraId="37B05D98" w14:textId="77777777" w:rsidR="00DD53F1" w:rsidRDefault="00DD53F1" w:rsidP="00DD53F1"/>
    <w:p w14:paraId="04035E39" w14:textId="77777777" w:rsidR="00DD53F1" w:rsidRDefault="00DD53F1" w:rsidP="00DD53F1">
      <w:pPr>
        <w:pStyle w:val="Appendix"/>
      </w:pPr>
      <w:bookmarkStart w:id="172" w:name="_Toc442883184"/>
      <w:r>
        <w:lastRenderedPageBreak/>
        <w:t>Snapshot of EISCAT_3D data model</w:t>
      </w:r>
      <w:bookmarkEnd w:id="172"/>
    </w:p>
    <w:p w14:paraId="1042678F" w14:textId="77777777" w:rsidR="00DD53F1" w:rsidRDefault="00DD53F1" w:rsidP="00DD53F1">
      <w:r>
        <w:t xml:space="preserve">The data model for EISCAT_3D is currently under development within the RI community. The work of the EGI-Engage CC facilitates </w:t>
      </w:r>
      <w:r w:rsidR="00A91520">
        <w:t xml:space="preserve">this by bringing feedback about data organisation and access experienced through the EISCAT_3D portals. This appendix provides a snapshot of the EISCAT_3D data model as of today (10/Feb/2016). </w:t>
      </w:r>
    </w:p>
    <w:p w14:paraId="5E8B8AED" w14:textId="77777777" w:rsidR="00A91520" w:rsidRDefault="00A91520" w:rsidP="00A91520">
      <w:pPr>
        <w:pStyle w:val="Heading2"/>
      </w:pPr>
      <w:bookmarkStart w:id="173" w:name="_Toc442883185"/>
      <w:r>
        <w:t>Metadata objects</w:t>
      </w:r>
      <w:bookmarkEnd w:id="173"/>
    </w:p>
    <w:p w14:paraId="2A5D85DC" w14:textId="77777777" w:rsidR="00A91520" w:rsidRDefault="00A91520" w:rsidP="00A91520">
      <w:r>
        <w:t xml:space="preserve">NB. </w:t>
      </w:r>
      <w:proofErr w:type="gramStart"/>
      <w:r>
        <w:t>to</w:t>
      </w:r>
      <w:proofErr w:type="gramEnd"/>
      <w:r>
        <w:t xml:space="preserve"> the extent possible we should make sure that names of fields </w:t>
      </w:r>
      <w:proofErr w:type="spellStart"/>
      <w:r>
        <w:t>etc</w:t>
      </w:r>
      <w:proofErr w:type="spellEnd"/>
      <w:r>
        <w:t xml:space="preserve"> follow standards from DC, SKOS, ISO standards. All entries need identifier</w:t>
      </w:r>
      <w:r w:rsidR="0096733B">
        <w:t>s</w:t>
      </w:r>
      <w:r>
        <w:t>, some of them should be PID, dates of creation and modification, version info and a description.</w:t>
      </w:r>
    </w:p>
    <w:p w14:paraId="60E501A4" w14:textId="77777777" w:rsidR="00A91520" w:rsidRDefault="00A91520" w:rsidP="00A91520">
      <w:pPr>
        <w:pStyle w:val="Heading2"/>
      </w:pPr>
      <w:bookmarkStart w:id="174" w:name="_Toc442883186"/>
      <w:r>
        <w:t>Organisations and contacts</w:t>
      </w:r>
      <w:bookmarkEnd w:id="174"/>
    </w:p>
    <w:tbl>
      <w:tblPr>
        <w:tblW w:w="9030" w:type="dxa"/>
        <w:tblCellMar>
          <w:top w:w="15" w:type="dxa"/>
          <w:left w:w="15" w:type="dxa"/>
          <w:bottom w:w="15" w:type="dxa"/>
          <w:right w:w="15" w:type="dxa"/>
        </w:tblCellMar>
        <w:tblLook w:val="04A0" w:firstRow="1" w:lastRow="0" w:firstColumn="1" w:lastColumn="0" w:noHBand="0" w:noVBand="1"/>
      </w:tblPr>
      <w:tblGrid>
        <w:gridCol w:w="3844"/>
        <w:gridCol w:w="5186"/>
      </w:tblGrid>
      <w:tr w:rsidR="00A91520" w14:paraId="56C5C7C9"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7CDDAC"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Organisation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50FB4E" w14:textId="77777777" w:rsidR="00A91520" w:rsidRDefault="00A91520">
            <w:pPr>
              <w:pStyle w:val="NormalWeb"/>
              <w:spacing w:before="0" w:beforeAutospacing="0" w:after="0" w:afterAutospacing="0" w:line="0" w:lineRule="atLeast"/>
            </w:pPr>
            <w:r>
              <w:rPr>
                <w:rFonts w:ascii="Arial" w:hAnsi="Arial" w:cs="Arial"/>
                <w:i/>
                <w:iCs/>
                <w:color w:val="000000"/>
                <w:sz w:val="22"/>
                <w:szCs w:val="22"/>
              </w:rPr>
              <w:t>Eiscat3d members (and others?)</w:t>
            </w:r>
          </w:p>
        </w:tc>
      </w:tr>
      <w:tr w:rsidR="00A91520" w14:paraId="1C79ECF4"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8E4BF3" w14:textId="77777777" w:rsidR="00A91520" w:rsidRDefault="00A91520">
            <w:pPr>
              <w:pStyle w:val="NormalWeb"/>
              <w:spacing w:before="0" w:beforeAutospacing="0" w:after="0" w:afterAutospacing="0" w:line="0" w:lineRule="atLeast"/>
            </w:pPr>
            <w:r>
              <w:rPr>
                <w:rFonts w:ascii="Arial" w:hAnsi="Arial" w:cs="Arial"/>
                <w:color w:val="000000"/>
                <w:sz w:val="22"/>
                <w:szCs w:val="22"/>
              </w:rPr>
              <w:t>Various contact info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0492A0" w14:textId="77777777" w:rsidR="00A91520" w:rsidRDefault="00A91520">
            <w:pPr>
              <w:rPr>
                <w:sz w:val="1"/>
                <w:szCs w:val="24"/>
              </w:rPr>
            </w:pPr>
          </w:p>
        </w:tc>
      </w:tr>
      <w:tr w:rsidR="00A91520" w14:paraId="22719BDF"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84049E" w14:textId="77777777" w:rsidR="00A91520" w:rsidRDefault="00A91520">
            <w:pPr>
              <w:pStyle w:val="NormalWeb"/>
              <w:spacing w:before="0" w:beforeAutospacing="0" w:after="0" w:afterAutospacing="0" w:line="0" w:lineRule="atLeast"/>
            </w:pPr>
            <w:r>
              <w:rPr>
                <w:rFonts w:ascii="Arial" w:hAnsi="Arial" w:cs="Arial"/>
                <w:color w:val="000000"/>
                <w:sz w:val="22"/>
                <w:szCs w:val="22"/>
              </w:rPr>
              <w:t>Authentication method?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B1C8D0" w14:textId="77777777" w:rsidR="00A91520" w:rsidRDefault="00A91520">
            <w:pPr>
              <w:pStyle w:val="NormalWeb"/>
              <w:spacing w:before="0" w:beforeAutospacing="0" w:after="0" w:afterAutospacing="0" w:line="0" w:lineRule="atLeast"/>
            </w:pPr>
            <w:r>
              <w:rPr>
                <w:rFonts w:ascii="Arial" w:hAnsi="Arial" w:cs="Arial"/>
                <w:i/>
                <w:iCs/>
                <w:color w:val="000000"/>
                <w:sz w:val="22"/>
                <w:szCs w:val="22"/>
              </w:rPr>
              <w:t>For access to their data</w:t>
            </w:r>
          </w:p>
        </w:tc>
      </w:tr>
      <w:tr w:rsidR="00A91520" w14:paraId="0E01C73E"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757859" w14:textId="77777777" w:rsidR="00A91520" w:rsidRDefault="00A91520">
            <w:pPr>
              <w:pStyle w:val="NormalWeb"/>
              <w:spacing w:before="0" w:beforeAutospacing="0" w:after="0" w:afterAutospacing="0" w:line="0" w:lineRule="atLeast"/>
            </w:pPr>
            <w:r>
              <w:rPr>
                <w:rFonts w:ascii="Arial" w:hAnsi="Arial" w:cs="Arial"/>
                <w:color w:val="000000"/>
                <w:sz w:val="22"/>
                <w:szCs w:val="22"/>
              </w:rPr>
              <w:t>Access control list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96F354" w14:textId="77777777" w:rsidR="00A91520" w:rsidRDefault="00A91520">
            <w:pPr>
              <w:pStyle w:val="NormalWeb"/>
              <w:spacing w:before="0" w:beforeAutospacing="0" w:after="0" w:afterAutospacing="0" w:line="0" w:lineRule="atLeast"/>
            </w:pPr>
            <w:r>
              <w:rPr>
                <w:rFonts w:ascii="Arial" w:hAnsi="Arial" w:cs="Arial"/>
                <w:i/>
                <w:iCs/>
                <w:color w:val="000000"/>
                <w:sz w:val="22"/>
                <w:szCs w:val="22"/>
              </w:rPr>
              <w:t>For access to their data</w:t>
            </w:r>
          </w:p>
        </w:tc>
      </w:tr>
    </w:tbl>
    <w:p w14:paraId="7545544F" w14:textId="77777777" w:rsidR="00A91520" w:rsidRDefault="00A91520" w:rsidP="00A91520"/>
    <w:tbl>
      <w:tblPr>
        <w:tblW w:w="9030" w:type="dxa"/>
        <w:tblCellMar>
          <w:top w:w="15" w:type="dxa"/>
          <w:left w:w="15" w:type="dxa"/>
          <w:bottom w:w="15" w:type="dxa"/>
          <w:right w:w="15" w:type="dxa"/>
        </w:tblCellMar>
        <w:tblLook w:val="04A0" w:firstRow="1" w:lastRow="0" w:firstColumn="1" w:lastColumn="0" w:noHBand="0" w:noVBand="1"/>
      </w:tblPr>
      <w:tblGrid>
        <w:gridCol w:w="5033"/>
        <w:gridCol w:w="3997"/>
      </w:tblGrid>
      <w:tr w:rsidR="00A91520" w14:paraId="5E95D729"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C06324"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Contact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A85371" w14:textId="77777777" w:rsidR="00A91520" w:rsidRDefault="00A91520">
            <w:pPr>
              <w:pStyle w:val="NormalWeb"/>
              <w:spacing w:before="0" w:beforeAutospacing="0" w:after="0" w:afterAutospacing="0" w:line="0" w:lineRule="atLeast"/>
            </w:pPr>
            <w:r>
              <w:rPr>
                <w:rFonts w:ascii="Arial" w:hAnsi="Arial" w:cs="Arial"/>
                <w:i/>
                <w:iCs/>
                <w:color w:val="000000"/>
                <w:sz w:val="22"/>
                <w:szCs w:val="22"/>
              </w:rPr>
              <w:t>Contact person</w:t>
            </w:r>
          </w:p>
        </w:tc>
      </w:tr>
      <w:tr w:rsidR="00A91520" w14:paraId="7B11A823"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6C3A2E" w14:textId="77777777" w:rsidR="00A91520" w:rsidRDefault="00A91520">
            <w:pPr>
              <w:pStyle w:val="NormalWeb"/>
              <w:spacing w:before="0" w:beforeAutospacing="0" w:after="0" w:afterAutospacing="0" w:line="0" w:lineRule="atLeast"/>
            </w:pPr>
            <w:r>
              <w:rPr>
                <w:rFonts w:ascii="Arial" w:hAnsi="Arial" w:cs="Arial"/>
                <w:color w:val="000000"/>
                <w:sz w:val="22"/>
                <w:szCs w:val="22"/>
              </w:rPr>
              <w:t>Various contact info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00BAF9" w14:textId="77777777" w:rsidR="00A91520" w:rsidRDefault="00A91520">
            <w:pPr>
              <w:rPr>
                <w:sz w:val="1"/>
                <w:szCs w:val="24"/>
              </w:rPr>
            </w:pPr>
          </w:p>
        </w:tc>
      </w:tr>
    </w:tbl>
    <w:p w14:paraId="6F6C4411" w14:textId="77777777" w:rsidR="00A91520" w:rsidRDefault="00A91520" w:rsidP="00A91520">
      <w:pPr>
        <w:pStyle w:val="Heading2"/>
      </w:pPr>
      <w:bookmarkStart w:id="175" w:name="_Toc442883187"/>
      <w:r>
        <w:t>Stations and sources</w:t>
      </w:r>
      <w:bookmarkEnd w:id="175"/>
    </w:p>
    <w:tbl>
      <w:tblPr>
        <w:tblW w:w="9030" w:type="dxa"/>
        <w:tblCellMar>
          <w:top w:w="15" w:type="dxa"/>
          <w:left w:w="15" w:type="dxa"/>
          <w:bottom w:w="15" w:type="dxa"/>
          <w:right w:w="15" w:type="dxa"/>
        </w:tblCellMar>
        <w:tblLook w:val="04A0" w:firstRow="1" w:lastRow="0" w:firstColumn="1" w:lastColumn="0" w:noHBand="0" w:noVBand="1"/>
      </w:tblPr>
      <w:tblGrid>
        <w:gridCol w:w="3582"/>
        <w:gridCol w:w="5448"/>
      </w:tblGrid>
      <w:tr w:rsidR="00A91520" w14:paraId="03589840"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7C3C09"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Platform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17E27C" w14:textId="77777777" w:rsidR="00A91520" w:rsidRDefault="00A91520">
            <w:pPr>
              <w:pStyle w:val="NormalWeb"/>
              <w:spacing w:before="0" w:beforeAutospacing="0" w:after="0" w:afterAutospacing="0" w:line="0" w:lineRule="atLeast"/>
            </w:pPr>
            <w:r>
              <w:rPr>
                <w:rFonts w:ascii="Arial" w:hAnsi="Arial" w:cs="Arial"/>
                <w:i/>
                <w:iCs/>
                <w:color w:val="000000"/>
                <w:sz w:val="22"/>
                <w:szCs w:val="22"/>
              </w:rPr>
              <w:t>(Station or “radar site”?)</w:t>
            </w:r>
          </w:p>
        </w:tc>
      </w:tr>
      <w:tr w:rsidR="00A91520" w14:paraId="2D0E79C1"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D5839F" w14:textId="77777777" w:rsidR="00A91520" w:rsidRDefault="00A91520">
            <w:pPr>
              <w:pStyle w:val="NormalWeb"/>
              <w:spacing w:before="0" w:beforeAutospacing="0" w:after="0" w:afterAutospacing="0" w:line="0" w:lineRule="atLeast"/>
            </w:pPr>
            <w:r>
              <w:rPr>
                <w:rFonts w:ascii="Arial" w:hAnsi="Arial" w:cs="Arial"/>
                <w:color w:val="000000"/>
                <w:sz w:val="22"/>
                <w:szCs w:val="22"/>
              </w:rPr>
              <w:t>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2769B1" w14:textId="77777777" w:rsidR="00A91520" w:rsidRDefault="00A91520">
            <w:pPr>
              <w:pStyle w:val="NormalWeb"/>
              <w:spacing w:before="0" w:beforeAutospacing="0" w:after="0" w:afterAutospacing="0" w:line="0" w:lineRule="atLeast"/>
            </w:pPr>
            <w:r>
              <w:rPr>
                <w:rFonts w:ascii="Arial" w:hAnsi="Arial" w:cs="Arial"/>
                <w:color w:val="000000"/>
                <w:sz w:val="22"/>
                <w:szCs w:val="22"/>
              </w:rPr>
              <w:t>Name of location (string)</w:t>
            </w:r>
          </w:p>
        </w:tc>
      </w:tr>
      <w:tr w:rsidR="00A91520" w14:paraId="06D6567D"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619B69" w14:textId="77777777" w:rsidR="00A91520" w:rsidRDefault="00A91520">
            <w:pPr>
              <w:pStyle w:val="NormalWeb"/>
              <w:spacing w:before="0" w:beforeAutospacing="0" w:after="0" w:afterAutospacing="0" w:line="0" w:lineRule="atLeast"/>
            </w:pPr>
            <w:r>
              <w:rPr>
                <w:rFonts w:ascii="Arial" w:hAnsi="Arial" w:cs="Arial"/>
                <w:color w:val="000000"/>
                <w:sz w:val="22"/>
                <w:szCs w:val="22"/>
              </w:rPr>
              <w:t>Owner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93CAC1"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-&gt; Organisation</w:t>
            </w:r>
          </w:p>
        </w:tc>
      </w:tr>
      <w:tr w:rsidR="00A91520" w14:paraId="25CD3149"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C09D00" w14:textId="77777777" w:rsidR="00A91520" w:rsidRDefault="00A91520">
            <w:pPr>
              <w:pStyle w:val="NormalWeb"/>
              <w:spacing w:before="0" w:beforeAutospacing="0" w:after="0" w:afterAutospacing="0" w:line="0" w:lineRule="atLeast"/>
            </w:pPr>
            <w:r>
              <w:rPr>
                <w:rFonts w:ascii="Arial" w:hAnsi="Arial" w:cs="Arial"/>
                <w:color w:val="000000"/>
                <w:sz w:val="22"/>
                <w:szCs w:val="22"/>
              </w:rPr>
              <w:t>Location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53ED8D" w14:textId="77777777" w:rsidR="00A91520" w:rsidRDefault="00A91520">
            <w:pPr>
              <w:pStyle w:val="NormalWeb"/>
              <w:spacing w:before="0" w:beforeAutospacing="0" w:after="0" w:afterAutospacing="0" w:line="0" w:lineRule="atLeast"/>
            </w:pPr>
            <w:proofErr w:type="spellStart"/>
            <w:r>
              <w:rPr>
                <w:rFonts w:ascii="Arial" w:hAnsi="Arial" w:cs="Arial"/>
                <w:color w:val="000000"/>
                <w:sz w:val="22"/>
                <w:szCs w:val="22"/>
              </w:rPr>
              <w:t>Lat</w:t>
            </w:r>
            <w:proofErr w:type="spellEnd"/>
            <w:r>
              <w:rPr>
                <w:rFonts w:ascii="Arial" w:hAnsi="Arial" w:cs="Arial"/>
                <w:color w:val="000000"/>
                <w:sz w:val="22"/>
                <w:szCs w:val="22"/>
              </w:rPr>
              <w:t>, Long, Alt</w:t>
            </w:r>
          </w:p>
        </w:tc>
      </w:tr>
      <w:tr w:rsidR="00A91520" w14:paraId="1A4D4EFF"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E8890C" w14:textId="77777777" w:rsidR="00A91520" w:rsidRDefault="00A91520">
            <w:pPr>
              <w:pStyle w:val="NormalWeb"/>
              <w:spacing w:before="0" w:beforeAutospacing="0" w:after="0" w:afterAutospacing="0" w:line="0" w:lineRule="atLeast"/>
            </w:pPr>
            <w:r>
              <w:rPr>
                <w:rFonts w:ascii="Arial" w:hAnsi="Arial" w:cs="Arial"/>
                <w:color w:val="000000"/>
                <w:sz w:val="22"/>
                <w:szCs w:val="22"/>
              </w:rPr>
              <w:t>Instrument 1..N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DE6ECC"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-&gt; Instrument</w:t>
            </w:r>
          </w:p>
        </w:tc>
      </w:tr>
    </w:tbl>
    <w:p w14:paraId="22DC39AC" w14:textId="77777777" w:rsidR="00A91520" w:rsidRDefault="00A91520" w:rsidP="00A91520"/>
    <w:tbl>
      <w:tblPr>
        <w:tblW w:w="9030" w:type="dxa"/>
        <w:tblCellMar>
          <w:top w:w="15" w:type="dxa"/>
          <w:left w:w="15" w:type="dxa"/>
          <w:bottom w:w="15" w:type="dxa"/>
          <w:right w:w="15" w:type="dxa"/>
        </w:tblCellMar>
        <w:tblLook w:val="04A0" w:firstRow="1" w:lastRow="0" w:firstColumn="1" w:lastColumn="0" w:noHBand="0" w:noVBand="1"/>
      </w:tblPr>
      <w:tblGrid>
        <w:gridCol w:w="3083"/>
        <w:gridCol w:w="5947"/>
      </w:tblGrid>
      <w:tr w:rsidR="00A91520" w14:paraId="2ED532CE"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9D3553"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Instrument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13BA0C" w14:textId="77777777" w:rsidR="00A91520" w:rsidRDefault="00A91520">
            <w:pPr>
              <w:rPr>
                <w:sz w:val="1"/>
                <w:szCs w:val="24"/>
              </w:rPr>
            </w:pPr>
          </w:p>
        </w:tc>
      </w:tr>
      <w:tr w:rsidR="00A91520" w14:paraId="1CD19E00"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0AD783" w14:textId="77777777" w:rsidR="00A91520" w:rsidRDefault="00A91520">
            <w:pPr>
              <w:pStyle w:val="NormalWeb"/>
              <w:spacing w:before="0" w:beforeAutospacing="0" w:after="0" w:afterAutospacing="0" w:line="0" w:lineRule="atLeast"/>
            </w:pPr>
            <w:r>
              <w:rPr>
                <w:rFonts w:ascii="Arial" w:hAnsi="Arial" w:cs="Arial"/>
                <w:color w:val="000000"/>
                <w:sz w:val="22"/>
                <w:szCs w:val="22"/>
              </w:rPr>
              <w:lastRenderedPageBreak/>
              <w:t>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FA8BC9" w14:textId="77777777" w:rsidR="00A91520" w:rsidRDefault="00A91520">
            <w:pPr>
              <w:pStyle w:val="NormalWeb"/>
              <w:spacing w:before="0" w:beforeAutospacing="0" w:after="0" w:afterAutospacing="0" w:line="0" w:lineRule="atLeast"/>
            </w:pPr>
            <w:r>
              <w:rPr>
                <w:rFonts w:ascii="Arial" w:hAnsi="Arial" w:cs="Arial"/>
                <w:color w:val="000000"/>
                <w:sz w:val="22"/>
                <w:szCs w:val="22"/>
              </w:rPr>
              <w:t>Name of instrument</w:t>
            </w:r>
          </w:p>
        </w:tc>
      </w:tr>
      <w:tr w:rsidR="00A91520" w14:paraId="34F7EA1B"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A722C5" w14:textId="77777777" w:rsidR="00A91520" w:rsidRDefault="00A91520">
            <w:pPr>
              <w:pStyle w:val="NormalWeb"/>
              <w:spacing w:before="0" w:beforeAutospacing="0" w:after="0" w:afterAutospacing="0" w:line="0" w:lineRule="atLeast"/>
            </w:pPr>
            <w:r>
              <w:rPr>
                <w:rFonts w:ascii="Arial" w:hAnsi="Arial" w:cs="Arial"/>
                <w:color w:val="000000"/>
                <w:sz w:val="22"/>
                <w:szCs w:val="22"/>
              </w:rPr>
              <w:t>Type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ED9EF5" w14:textId="77777777" w:rsidR="00A91520" w:rsidRDefault="00A91520">
            <w:pPr>
              <w:pStyle w:val="NormalWeb"/>
              <w:spacing w:before="0" w:beforeAutospacing="0" w:after="0" w:afterAutospacing="0" w:line="0" w:lineRule="atLeast"/>
            </w:pPr>
            <w:r>
              <w:rPr>
                <w:rFonts w:ascii="Arial" w:hAnsi="Arial" w:cs="Arial"/>
                <w:color w:val="000000"/>
                <w:sz w:val="22"/>
                <w:szCs w:val="22"/>
              </w:rPr>
              <w:t>IS radar, guest instrument types￼￼</w:t>
            </w:r>
          </w:p>
        </w:tc>
      </w:tr>
      <w:tr w:rsidR="00A91520" w14:paraId="7B388B58"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DCE421" w14:textId="77777777" w:rsidR="00A91520" w:rsidRDefault="00A91520">
            <w:pPr>
              <w:pStyle w:val="NormalWeb"/>
              <w:spacing w:before="0" w:beforeAutospacing="0" w:after="0" w:afterAutospacing="0" w:line="0" w:lineRule="atLeast"/>
            </w:pPr>
            <w:r>
              <w:rPr>
                <w:rFonts w:ascii="Arial" w:hAnsi="Arial" w:cs="Arial"/>
                <w:color w:val="000000"/>
                <w:sz w:val="22"/>
                <w:szCs w:val="22"/>
              </w:rPr>
              <w:t>Owner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28830F"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-&gt; Organisation</w:t>
            </w:r>
          </w:p>
        </w:tc>
      </w:tr>
      <w:tr w:rsidR="00A91520" w14:paraId="730CE8F3"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46B850" w14:textId="77777777" w:rsidR="00A91520" w:rsidRDefault="00A91520">
            <w:pPr>
              <w:pStyle w:val="NormalWeb"/>
              <w:spacing w:before="0" w:beforeAutospacing="0" w:after="0" w:afterAutospacing="0" w:line="0" w:lineRule="atLeast"/>
            </w:pPr>
            <w:r>
              <w:rPr>
                <w:rFonts w:ascii="Arial" w:hAnsi="Arial" w:cs="Arial"/>
                <w:color w:val="000000"/>
                <w:sz w:val="22"/>
                <w:szCs w:val="22"/>
              </w:rPr>
              <w:t>Operator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19ACF5"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-&gt; Contact</w:t>
            </w:r>
          </w:p>
        </w:tc>
      </w:tr>
      <w:tr w:rsidR="00A91520" w14:paraId="51B80A90"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51AA16" w14:textId="77777777" w:rsidR="00A91520" w:rsidRDefault="00A91520">
            <w:pPr>
              <w:pStyle w:val="NormalWeb"/>
              <w:spacing w:before="0" w:beforeAutospacing="0" w:after="0" w:afterAutospacing="0" w:line="0" w:lineRule="atLeast"/>
            </w:pPr>
            <w:r>
              <w:rPr>
                <w:rFonts w:ascii="Arial" w:hAnsi="Arial" w:cs="Arial"/>
                <w:color w:val="000000"/>
                <w:sz w:val="22"/>
                <w:szCs w:val="22"/>
              </w:rPr>
              <w:t>Instrument description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F6F8EA"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-&gt; Instrument description</w:t>
            </w:r>
            <w:r>
              <w:rPr>
                <w:rFonts w:ascii="Arial" w:hAnsi="Arial" w:cs="Arial"/>
                <w:color w:val="000000"/>
                <w:sz w:val="22"/>
                <w:szCs w:val="22"/>
              </w:rPr>
              <w:t xml:space="preserve"> </w:t>
            </w:r>
            <w:r>
              <w:rPr>
                <w:rFonts w:ascii="Arial" w:hAnsi="Arial" w:cs="Arial"/>
                <w:i/>
                <w:iCs/>
                <w:color w:val="000000"/>
                <w:sz w:val="22"/>
                <w:szCs w:val="22"/>
              </w:rPr>
              <w:t>(type dependent)</w:t>
            </w:r>
          </w:p>
        </w:tc>
      </w:tr>
    </w:tbl>
    <w:p w14:paraId="1C7A2330" w14:textId="77777777" w:rsidR="00A91520" w:rsidRDefault="00A91520" w:rsidP="00A91520"/>
    <w:tbl>
      <w:tblPr>
        <w:tblW w:w="9030" w:type="dxa"/>
        <w:tblCellMar>
          <w:top w:w="15" w:type="dxa"/>
          <w:left w:w="15" w:type="dxa"/>
          <w:bottom w:w="15" w:type="dxa"/>
          <w:right w:w="15" w:type="dxa"/>
        </w:tblCellMar>
        <w:tblLook w:val="04A0" w:firstRow="1" w:lastRow="0" w:firstColumn="1" w:lastColumn="0" w:noHBand="0" w:noVBand="1"/>
      </w:tblPr>
      <w:tblGrid>
        <w:gridCol w:w="3864"/>
        <w:gridCol w:w="5166"/>
      </w:tblGrid>
      <w:tr w:rsidR="00A91520" w14:paraId="2B0A97DE" w14:textId="77777777" w:rsidTr="00A91520">
        <w:trPr>
          <w:trHeight w:val="4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A498FE" w14:textId="77777777" w:rsidR="00A91520" w:rsidRDefault="00A91520">
            <w:pPr>
              <w:pStyle w:val="NormalWeb"/>
              <w:spacing w:before="0" w:beforeAutospacing="0" w:after="0" w:afterAutospacing="0"/>
            </w:pPr>
            <w:r>
              <w:rPr>
                <w:rFonts w:ascii="Arial" w:hAnsi="Arial" w:cs="Arial"/>
                <w:b/>
                <w:bCs/>
                <w:color w:val="000000"/>
                <w:sz w:val="22"/>
                <w:szCs w:val="22"/>
              </w:rPr>
              <w:t>Source specification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8E16BA" w14:textId="77777777" w:rsidR="00A91520" w:rsidRDefault="00A91520">
            <w:pPr>
              <w:pStyle w:val="NormalWeb"/>
              <w:spacing w:before="0" w:beforeAutospacing="0" w:after="0" w:afterAutospacing="0"/>
            </w:pPr>
            <w:r>
              <w:rPr>
                <w:rFonts w:ascii="Arial" w:hAnsi="Arial" w:cs="Arial"/>
                <w:i/>
                <w:iCs/>
                <w:color w:val="000000"/>
                <w:sz w:val="22"/>
                <w:szCs w:val="22"/>
              </w:rPr>
              <w:t>One of these must be non-null</w:t>
            </w:r>
          </w:p>
        </w:tc>
      </w:tr>
      <w:tr w:rsidR="00A91520" w14:paraId="37B7F349"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70DF43" w14:textId="77777777" w:rsidR="00A91520" w:rsidRDefault="00A91520">
            <w:pPr>
              <w:pStyle w:val="NormalWeb"/>
              <w:spacing w:before="0" w:beforeAutospacing="0" w:after="0" w:afterAutospacing="0" w:line="0" w:lineRule="atLeast"/>
            </w:pPr>
            <w:r>
              <w:rPr>
                <w:rFonts w:ascii="Arial" w:hAnsi="Arial" w:cs="Arial"/>
                <w:color w:val="000000"/>
                <w:sz w:val="22"/>
                <w:szCs w:val="22"/>
              </w:rPr>
              <w:t>Passive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31EF59"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-&gt; Passive source / NULL</w:t>
            </w:r>
          </w:p>
        </w:tc>
      </w:tr>
      <w:tr w:rsidR="00A91520" w14:paraId="2151407A"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FD1C13" w14:textId="77777777" w:rsidR="00A91520" w:rsidRDefault="00A91520">
            <w:pPr>
              <w:pStyle w:val="NormalWeb"/>
              <w:spacing w:before="0" w:beforeAutospacing="0" w:after="0" w:afterAutospacing="0" w:line="0" w:lineRule="atLeast"/>
            </w:pPr>
            <w:r>
              <w:rPr>
                <w:rFonts w:ascii="Arial" w:hAnsi="Arial" w:cs="Arial"/>
                <w:color w:val="000000"/>
                <w:sz w:val="22"/>
                <w:szCs w:val="22"/>
              </w:rPr>
              <w:t>Active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2AD599"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-&gt; Active source / NULL</w:t>
            </w:r>
          </w:p>
        </w:tc>
      </w:tr>
    </w:tbl>
    <w:p w14:paraId="45233F65" w14:textId="77777777" w:rsidR="00A91520" w:rsidRDefault="00A91520" w:rsidP="00A91520"/>
    <w:tbl>
      <w:tblPr>
        <w:tblW w:w="9030" w:type="dxa"/>
        <w:tblCellMar>
          <w:top w:w="15" w:type="dxa"/>
          <w:left w:w="15" w:type="dxa"/>
          <w:bottom w:w="15" w:type="dxa"/>
          <w:right w:w="15" w:type="dxa"/>
        </w:tblCellMar>
        <w:tblLook w:val="04A0" w:firstRow="1" w:lastRow="0" w:firstColumn="1" w:lastColumn="0" w:noHBand="0" w:noVBand="1"/>
      </w:tblPr>
      <w:tblGrid>
        <w:gridCol w:w="3479"/>
        <w:gridCol w:w="5551"/>
      </w:tblGrid>
      <w:tr w:rsidR="00A91520" w14:paraId="2E07D065"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43CC92"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Passive source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0BF6CC" w14:textId="77777777" w:rsidR="00A91520" w:rsidRDefault="00A91520">
            <w:pPr>
              <w:pStyle w:val="NormalWeb"/>
              <w:spacing w:before="0" w:beforeAutospacing="0" w:after="0" w:afterAutospacing="0" w:line="0" w:lineRule="atLeast"/>
            </w:pPr>
            <w:r>
              <w:rPr>
                <w:rFonts w:ascii="Arial" w:hAnsi="Arial" w:cs="Arial"/>
                <w:i/>
                <w:iCs/>
                <w:color w:val="000000"/>
                <w:sz w:val="22"/>
                <w:szCs w:val="22"/>
              </w:rPr>
              <w:t xml:space="preserve">Either name or </w:t>
            </w:r>
            <w:proofErr w:type="spellStart"/>
            <w:r>
              <w:rPr>
                <w:rFonts w:ascii="Arial" w:hAnsi="Arial" w:cs="Arial"/>
                <w:i/>
                <w:iCs/>
                <w:color w:val="000000"/>
                <w:sz w:val="22"/>
                <w:szCs w:val="22"/>
              </w:rPr>
              <w:t>asc</w:t>
            </w:r>
            <w:proofErr w:type="spellEnd"/>
            <w:r>
              <w:rPr>
                <w:rFonts w:ascii="Arial" w:hAnsi="Arial" w:cs="Arial"/>
                <w:i/>
                <w:iCs/>
                <w:color w:val="000000"/>
                <w:sz w:val="22"/>
                <w:szCs w:val="22"/>
              </w:rPr>
              <w:t>/</w:t>
            </w:r>
            <w:proofErr w:type="spellStart"/>
            <w:r>
              <w:rPr>
                <w:rFonts w:ascii="Arial" w:hAnsi="Arial" w:cs="Arial"/>
                <w:i/>
                <w:iCs/>
                <w:color w:val="000000"/>
                <w:sz w:val="22"/>
                <w:szCs w:val="22"/>
              </w:rPr>
              <w:t>dec</w:t>
            </w:r>
            <w:proofErr w:type="spellEnd"/>
            <w:r>
              <w:rPr>
                <w:rFonts w:ascii="Arial" w:hAnsi="Arial" w:cs="Arial"/>
                <w:i/>
                <w:iCs/>
                <w:color w:val="000000"/>
                <w:sz w:val="22"/>
                <w:szCs w:val="22"/>
              </w:rPr>
              <w:t xml:space="preserve"> must be non-null</w:t>
            </w:r>
          </w:p>
        </w:tc>
      </w:tr>
      <w:tr w:rsidR="00A91520" w14:paraId="4505F6DC"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D275D3" w14:textId="77777777" w:rsidR="00A91520" w:rsidRDefault="00A91520">
            <w:pPr>
              <w:pStyle w:val="NormalWeb"/>
              <w:spacing w:before="0" w:beforeAutospacing="0" w:after="0" w:afterAutospacing="0" w:line="0" w:lineRule="atLeast"/>
            </w:pPr>
            <w:r>
              <w:rPr>
                <w:rFonts w:ascii="Arial" w:hAnsi="Arial" w:cs="Arial"/>
                <w:color w:val="000000"/>
                <w:sz w:val="22"/>
                <w:szCs w:val="22"/>
              </w:rPr>
              <w:t>Passive Source 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FF1644" w14:textId="77777777" w:rsidR="00A91520" w:rsidRDefault="00A91520">
            <w:pPr>
              <w:pStyle w:val="NormalWeb"/>
              <w:spacing w:before="0" w:beforeAutospacing="0" w:after="0" w:afterAutospacing="0" w:line="0" w:lineRule="atLeast"/>
            </w:pPr>
            <w:r>
              <w:rPr>
                <w:rFonts w:ascii="Arial" w:hAnsi="Arial" w:cs="Arial"/>
                <w:color w:val="000000"/>
                <w:sz w:val="22"/>
                <w:szCs w:val="22"/>
              </w:rPr>
              <w:t>Catalogue name / NULL</w:t>
            </w:r>
          </w:p>
        </w:tc>
      </w:tr>
      <w:tr w:rsidR="00A91520" w14:paraId="6A2F0E76"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DC2CB1" w14:textId="77777777" w:rsidR="00A91520" w:rsidRDefault="00A91520">
            <w:pPr>
              <w:pStyle w:val="NormalWeb"/>
              <w:spacing w:before="0" w:beforeAutospacing="0" w:after="0" w:afterAutospacing="0" w:line="0" w:lineRule="atLeast"/>
            </w:pPr>
            <w:r>
              <w:rPr>
                <w:rFonts w:ascii="Arial" w:hAnsi="Arial" w:cs="Arial"/>
                <w:color w:val="000000"/>
                <w:sz w:val="22"/>
                <w:szCs w:val="22"/>
              </w:rPr>
              <w:t>Passive Right ascension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AB42D0" w14:textId="77777777" w:rsidR="00A91520" w:rsidRDefault="00A91520">
            <w:pPr>
              <w:pStyle w:val="NormalWeb"/>
              <w:spacing w:before="0" w:beforeAutospacing="0" w:after="0" w:afterAutospacing="0" w:line="0" w:lineRule="atLeast"/>
            </w:pPr>
            <w:r>
              <w:rPr>
                <w:rFonts w:ascii="Arial" w:hAnsi="Arial" w:cs="Arial"/>
                <w:color w:val="000000"/>
                <w:sz w:val="22"/>
                <w:szCs w:val="22"/>
              </w:rPr>
              <w:t>Hours / NULL</w:t>
            </w:r>
          </w:p>
        </w:tc>
      </w:tr>
      <w:tr w:rsidR="00A91520" w14:paraId="0D70A95F"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4AAA19" w14:textId="77777777" w:rsidR="00A91520" w:rsidRDefault="00A91520">
            <w:pPr>
              <w:pStyle w:val="NormalWeb"/>
              <w:spacing w:before="0" w:beforeAutospacing="0" w:after="0" w:afterAutospacing="0" w:line="0" w:lineRule="atLeast"/>
            </w:pPr>
            <w:r>
              <w:rPr>
                <w:rFonts w:ascii="Arial" w:hAnsi="Arial" w:cs="Arial"/>
                <w:color w:val="000000"/>
                <w:sz w:val="22"/>
                <w:szCs w:val="22"/>
              </w:rPr>
              <w:t>Passive Declination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6C43C6" w14:textId="77777777" w:rsidR="00A91520" w:rsidRDefault="00A91520">
            <w:pPr>
              <w:pStyle w:val="NormalWeb"/>
              <w:spacing w:before="0" w:beforeAutospacing="0" w:after="0" w:afterAutospacing="0" w:line="0" w:lineRule="atLeast"/>
            </w:pPr>
            <w:r>
              <w:rPr>
                <w:rFonts w:ascii="Arial" w:hAnsi="Arial" w:cs="Arial"/>
                <w:color w:val="000000"/>
                <w:sz w:val="22"/>
                <w:szCs w:val="22"/>
              </w:rPr>
              <w:t>Degrees / NULL</w:t>
            </w:r>
          </w:p>
        </w:tc>
      </w:tr>
    </w:tbl>
    <w:p w14:paraId="361E5BF5" w14:textId="77777777" w:rsidR="00A91520" w:rsidRDefault="00A91520" w:rsidP="00A91520"/>
    <w:tbl>
      <w:tblPr>
        <w:tblW w:w="9030" w:type="dxa"/>
        <w:tblCellMar>
          <w:top w:w="15" w:type="dxa"/>
          <w:left w:w="15" w:type="dxa"/>
          <w:bottom w:w="15" w:type="dxa"/>
          <w:right w:w="15" w:type="dxa"/>
        </w:tblCellMar>
        <w:tblLook w:val="04A0" w:firstRow="1" w:lastRow="0" w:firstColumn="1" w:lastColumn="0" w:noHBand="0" w:noVBand="1"/>
      </w:tblPr>
      <w:tblGrid>
        <w:gridCol w:w="2297"/>
        <w:gridCol w:w="6733"/>
      </w:tblGrid>
      <w:tr w:rsidR="00A91520" w14:paraId="326AAF66"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BA938E"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Active source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BB885A" w14:textId="77777777" w:rsidR="00A91520" w:rsidRDefault="00A91520">
            <w:pPr>
              <w:pStyle w:val="NormalWeb"/>
              <w:spacing w:before="0" w:beforeAutospacing="0" w:after="0" w:afterAutospacing="0" w:line="0" w:lineRule="atLeast"/>
            </w:pPr>
            <w:r>
              <w:rPr>
                <w:rFonts w:ascii="Arial" w:hAnsi="Arial" w:cs="Arial"/>
                <w:i/>
                <w:iCs/>
                <w:color w:val="000000"/>
                <w:sz w:val="22"/>
                <w:szCs w:val="22"/>
              </w:rPr>
              <w:t>Some active transmitter, radar, satellite or other</w:t>
            </w:r>
          </w:p>
        </w:tc>
      </w:tr>
      <w:tr w:rsidR="00A91520" w14:paraId="13D1B352"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D7B991" w14:textId="77777777" w:rsidR="00A91520" w:rsidRDefault="00A91520">
            <w:pPr>
              <w:pStyle w:val="NormalWeb"/>
              <w:spacing w:before="0" w:beforeAutospacing="0" w:after="0" w:afterAutospacing="0" w:line="0" w:lineRule="atLeast"/>
            </w:pPr>
            <w:r>
              <w:rPr>
                <w:rFonts w:ascii="Arial" w:hAnsi="Arial" w:cs="Arial"/>
                <w:color w:val="000000"/>
                <w:sz w:val="22"/>
                <w:szCs w:val="22"/>
              </w:rPr>
              <w:t>Platform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F6BD88"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-&gt; Platform</w:t>
            </w:r>
          </w:p>
        </w:tc>
      </w:tr>
      <w:tr w:rsidR="00A91520" w14:paraId="5DDC546C" w14:textId="77777777" w:rsidTr="00A91520">
        <w:trPr>
          <w:trHeight w:val="7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D90B01" w14:textId="77777777" w:rsidR="00A91520" w:rsidRDefault="00A91520">
            <w:pPr>
              <w:pStyle w:val="NormalWeb"/>
              <w:spacing w:before="0" w:beforeAutospacing="0" w:after="0" w:afterAutospacing="0"/>
            </w:pPr>
            <w:r>
              <w:rPr>
                <w:rFonts w:ascii="Arial" w:hAnsi="Arial" w:cs="Arial"/>
                <w:color w:val="000000"/>
                <w:sz w:val="22"/>
                <w:szCs w:val="22"/>
              </w:rPr>
              <w:t>Instrument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882ABD" w14:textId="77777777" w:rsidR="00A91520" w:rsidRDefault="00A91520">
            <w:pPr>
              <w:pStyle w:val="NormalWeb"/>
              <w:spacing w:before="0" w:beforeAutospacing="0" w:after="0" w:afterAutospacing="0"/>
            </w:pPr>
            <w:r>
              <w:rPr>
                <w:rFonts w:ascii="Arial" w:hAnsi="Arial" w:cs="Arial"/>
                <w:b/>
                <w:bCs/>
                <w:color w:val="000000"/>
                <w:sz w:val="22"/>
                <w:szCs w:val="22"/>
              </w:rPr>
              <w:t>-&gt; Instrument</w:t>
            </w:r>
          </w:p>
        </w:tc>
      </w:tr>
    </w:tbl>
    <w:p w14:paraId="689FA32D" w14:textId="77777777" w:rsidR="00A91520" w:rsidRDefault="00A91520" w:rsidP="00A91520">
      <w:pPr>
        <w:pStyle w:val="Heading2"/>
      </w:pPr>
      <w:bookmarkStart w:id="176" w:name="_Toc442883188"/>
      <w:r>
        <w:t>Experiment information</w:t>
      </w:r>
      <w:bookmarkEnd w:id="176"/>
    </w:p>
    <w:tbl>
      <w:tblPr>
        <w:tblW w:w="9030" w:type="dxa"/>
        <w:tblCellMar>
          <w:top w:w="15" w:type="dxa"/>
          <w:left w:w="15" w:type="dxa"/>
          <w:bottom w:w="15" w:type="dxa"/>
          <w:right w:w="15" w:type="dxa"/>
        </w:tblCellMar>
        <w:tblLook w:val="04A0" w:firstRow="1" w:lastRow="0" w:firstColumn="1" w:lastColumn="0" w:noHBand="0" w:noVBand="1"/>
      </w:tblPr>
      <w:tblGrid>
        <w:gridCol w:w="2306"/>
        <w:gridCol w:w="6724"/>
      </w:tblGrid>
      <w:tr w:rsidR="00A91520" w14:paraId="7F1B40C9"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43DD6C"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Experiment specification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925D89" w14:textId="77777777" w:rsidR="00A91520" w:rsidRDefault="00A91520">
            <w:pPr>
              <w:rPr>
                <w:sz w:val="1"/>
                <w:szCs w:val="24"/>
              </w:rPr>
            </w:pPr>
          </w:p>
        </w:tc>
      </w:tr>
      <w:tr w:rsidR="00A91520" w14:paraId="3818F66E"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914E23" w14:textId="77777777" w:rsidR="00A91520" w:rsidRDefault="00A91520">
            <w:pPr>
              <w:pStyle w:val="NormalWeb"/>
              <w:spacing w:before="0" w:beforeAutospacing="0" w:after="0" w:afterAutospacing="0" w:line="0" w:lineRule="atLeast"/>
            </w:pPr>
            <w:r>
              <w:rPr>
                <w:rFonts w:ascii="Arial" w:hAnsi="Arial" w:cs="Arial"/>
                <w:color w:val="000000"/>
                <w:sz w:val="22"/>
                <w:szCs w:val="22"/>
              </w:rPr>
              <w:t>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6F7CF2" w14:textId="77777777" w:rsidR="00A91520" w:rsidRDefault="00A91520">
            <w:pPr>
              <w:pStyle w:val="NormalWeb"/>
              <w:spacing w:before="0" w:beforeAutospacing="0" w:after="0" w:afterAutospacing="0" w:line="0" w:lineRule="atLeast"/>
            </w:pPr>
            <w:r>
              <w:rPr>
                <w:rFonts w:ascii="Arial" w:hAnsi="Arial" w:cs="Arial"/>
                <w:color w:val="000000"/>
                <w:sz w:val="22"/>
                <w:szCs w:val="22"/>
              </w:rPr>
              <w:t>Name of experiment</w:t>
            </w:r>
          </w:p>
        </w:tc>
      </w:tr>
      <w:tr w:rsidR="00A91520" w14:paraId="3A2A397A"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B29B60" w14:textId="77777777" w:rsidR="00A91520" w:rsidRDefault="00A91520">
            <w:pPr>
              <w:pStyle w:val="NormalWeb"/>
              <w:spacing w:before="0" w:beforeAutospacing="0" w:after="0" w:afterAutospacing="0" w:line="0" w:lineRule="atLeast"/>
            </w:pPr>
            <w:r>
              <w:rPr>
                <w:rFonts w:ascii="Arial" w:hAnsi="Arial" w:cs="Arial"/>
                <w:color w:val="000000"/>
                <w:sz w:val="22"/>
                <w:szCs w:val="22"/>
              </w:rPr>
              <w:t>Owner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FF7B4E"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-&gt; Organisation</w:t>
            </w:r>
          </w:p>
        </w:tc>
      </w:tr>
      <w:tr w:rsidR="00A91520" w14:paraId="3EF3C24B"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EBC482" w14:textId="77777777" w:rsidR="00A91520" w:rsidRDefault="00A91520">
            <w:pPr>
              <w:pStyle w:val="NormalWeb"/>
              <w:spacing w:before="0" w:beforeAutospacing="0" w:after="0" w:afterAutospacing="0" w:line="0" w:lineRule="atLeast"/>
            </w:pPr>
            <w:r>
              <w:rPr>
                <w:rFonts w:ascii="Arial" w:hAnsi="Arial" w:cs="Arial"/>
                <w:color w:val="000000"/>
                <w:sz w:val="22"/>
                <w:szCs w:val="22"/>
              </w:rPr>
              <w:t xml:space="preserve">Contact </w:t>
            </w:r>
            <w:r>
              <w:rPr>
                <w:rFonts w:ascii="Arial" w:hAnsi="Arial" w:cs="Arial"/>
                <w:i/>
                <w:iCs/>
                <w:color w:val="000000"/>
                <w:sz w:val="22"/>
                <w:szCs w:val="22"/>
              </w:rPr>
              <w:t>(may not be needed)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DE51C4"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-&gt; Contact</w:t>
            </w:r>
          </w:p>
        </w:tc>
      </w:tr>
      <w:tr w:rsidR="00A91520" w14:paraId="7B76E16B"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718074" w14:textId="77777777" w:rsidR="00A91520" w:rsidRDefault="00A91520">
            <w:pPr>
              <w:pStyle w:val="NormalWeb"/>
              <w:spacing w:before="0" w:beforeAutospacing="0" w:after="0" w:afterAutospacing="0" w:line="0" w:lineRule="atLeast"/>
            </w:pPr>
            <w:r>
              <w:rPr>
                <w:rFonts w:ascii="Arial" w:hAnsi="Arial" w:cs="Arial"/>
                <w:color w:val="000000"/>
                <w:sz w:val="22"/>
                <w:szCs w:val="22"/>
              </w:rPr>
              <w:lastRenderedPageBreak/>
              <w:t>Start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59A760"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time</w:t>
            </w:r>
          </w:p>
        </w:tc>
      </w:tr>
      <w:tr w:rsidR="00A91520" w14:paraId="1F5728E3"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B2B405" w14:textId="77777777" w:rsidR="00A91520" w:rsidRDefault="00A91520">
            <w:pPr>
              <w:pStyle w:val="NormalWeb"/>
              <w:spacing w:before="0" w:beforeAutospacing="0" w:after="0" w:afterAutospacing="0" w:line="0" w:lineRule="atLeast"/>
            </w:pPr>
            <w:r>
              <w:rPr>
                <w:rFonts w:ascii="Arial" w:hAnsi="Arial" w:cs="Arial"/>
                <w:color w:val="000000"/>
                <w:sz w:val="22"/>
                <w:szCs w:val="22"/>
              </w:rPr>
              <w:t>End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B0D7E4"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time</w:t>
            </w:r>
            <w:r>
              <w:rPr>
                <w:rFonts w:ascii="Arial" w:hAnsi="Arial" w:cs="Arial"/>
                <w:color w:val="000000"/>
                <w:sz w:val="22"/>
                <w:szCs w:val="22"/>
              </w:rPr>
              <w:t xml:space="preserve"> </w:t>
            </w:r>
            <w:r>
              <w:rPr>
                <w:rFonts w:ascii="Arial" w:hAnsi="Arial" w:cs="Arial"/>
                <w:i/>
                <w:iCs/>
                <w:color w:val="000000"/>
                <w:sz w:val="22"/>
                <w:szCs w:val="22"/>
              </w:rPr>
              <w:t>(continuous background experiment have end time = -1, experiment which has unknown end time should be set to 0 until end time is decided)</w:t>
            </w:r>
          </w:p>
        </w:tc>
      </w:tr>
      <w:tr w:rsidR="00A91520" w14:paraId="3739FAE2"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C844E2" w14:textId="77777777" w:rsidR="00A91520" w:rsidRDefault="00A91520">
            <w:pPr>
              <w:pStyle w:val="NormalWeb"/>
              <w:spacing w:before="0" w:beforeAutospacing="0" w:after="0" w:afterAutospacing="0" w:line="0" w:lineRule="atLeast"/>
            </w:pPr>
            <w:r>
              <w:rPr>
                <w:rFonts w:ascii="Arial" w:hAnsi="Arial" w:cs="Arial"/>
                <w:color w:val="000000"/>
                <w:sz w:val="22"/>
                <w:szCs w:val="22"/>
              </w:rPr>
              <w:t>Number of experiment schedules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0789B0" w14:textId="77777777" w:rsidR="00A91520" w:rsidRDefault="00A91520">
            <w:pPr>
              <w:pStyle w:val="NormalWeb"/>
              <w:spacing w:before="0" w:beforeAutospacing="0" w:after="0" w:afterAutospacing="0" w:line="0" w:lineRule="atLeast"/>
            </w:pPr>
            <w:proofErr w:type="spellStart"/>
            <w:r>
              <w:rPr>
                <w:rFonts w:ascii="Arial" w:hAnsi="Arial" w:cs="Arial"/>
                <w:b/>
                <w:bCs/>
                <w:color w:val="000000"/>
                <w:sz w:val="22"/>
                <w:szCs w:val="22"/>
              </w:rPr>
              <w:t>int</w:t>
            </w:r>
            <w:proofErr w:type="spellEnd"/>
            <w:r>
              <w:rPr>
                <w:rFonts w:ascii="Arial" w:hAnsi="Arial" w:cs="Arial"/>
                <w:b/>
                <w:bCs/>
                <w:color w:val="000000"/>
                <w:sz w:val="22"/>
                <w:szCs w:val="22"/>
              </w:rPr>
              <w:t xml:space="preserve"> </w:t>
            </w:r>
            <w:r>
              <w:rPr>
                <w:rFonts w:ascii="Arial" w:hAnsi="Arial" w:cs="Arial"/>
                <w:i/>
                <w:iCs/>
                <w:color w:val="000000"/>
                <w:sz w:val="22"/>
                <w:szCs w:val="22"/>
              </w:rPr>
              <w:t>(number of schedules so far)</w:t>
            </w:r>
          </w:p>
        </w:tc>
      </w:tr>
      <w:tr w:rsidR="00A91520" w14:paraId="5FDF62F1"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5A70B1" w14:textId="77777777" w:rsidR="00A91520" w:rsidRDefault="00A91520">
            <w:pPr>
              <w:pStyle w:val="NormalWeb"/>
              <w:spacing w:before="0" w:beforeAutospacing="0" w:after="0" w:afterAutospacing="0" w:line="0" w:lineRule="atLeast"/>
            </w:pPr>
            <w:r>
              <w:rPr>
                <w:rFonts w:ascii="Arial" w:hAnsi="Arial" w:cs="Arial"/>
                <w:color w:val="000000"/>
                <w:sz w:val="22"/>
                <w:szCs w:val="22"/>
              </w:rPr>
              <w:t>Experiment schedule 1..N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A1FFCF"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-&gt; Experiment schedule</w:t>
            </w:r>
          </w:p>
        </w:tc>
      </w:tr>
    </w:tbl>
    <w:p w14:paraId="17E3A0FA" w14:textId="77777777" w:rsidR="00A91520" w:rsidRDefault="00A91520" w:rsidP="00DD53F1"/>
    <w:p w14:paraId="12A3601A" w14:textId="77777777" w:rsidR="00DD53F1" w:rsidRDefault="00DD53F1" w:rsidP="00DD53F1"/>
    <w:p w14:paraId="20AA91A6" w14:textId="77777777" w:rsidR="001C68FD" w:rsidRPr="001C68FD" w:rsidRDefault="001C68FD" w:rsidP="001C68FD"/>
    <w:p w14:paraId="4AA25CBA" w14:textId="77777777" w:rsidR="002A7241" w:rsidRPr="002A7241" w:rsidRDefault="002A7241" w:rsidP="002A7241"/>
    <w:p w14:paraId="51CC3A17" w14:textId="77777777" w:rsidR="004338C6" w:rsidRPr="00D95F48" w:rsidRDefault="004338C6" w:rsidP="004338C6"/>
    <w:sectPr w:rsidR="004338C6" w:rsidRPr="00D95F48" w:rsidSect="00D065EF">
      <w:headerReference w:type="default" r:id="rId20"/>
      <w:footerReference w:type="default" r:id="rId21"/>
      <w:footerReference w:type="first" r:id="rId22"/>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9" w:author="Matthew Viljoen" w:date="2016-02-19T10:47:00Z" w:initials="MV">
    <w:p w14:paraId="1189E29D" w14:textId="67015534" w:rsidR="00487678" w:rsidRDefault="00487678">
      <w:pPr>
        <w:pStyle w:val="CommentText"/>
      </w:pPr>
      <w:r>
        <w:rPr>
          <w:rStyle w:val="CommentReference"/>
        </w:rPr>
        <w:annotationRef/>
      </w:r>
      <w:r>
        <w:t>Where is the frontend in this diagram?  How will data be downloaded?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4F273" w14:textId="77777777" w:rsidR="00834FFA" w:rsidRDefault="00834FFA" w:rsidP="00835E24">
      <w:pPr>
        <w:spacing w:after="0" w:line="240" w:lineRule="auto"/>
      </w:pPr>
      <w:r>
        <w:separator/>
      </w:r>
    </w:p>
  </w:endnote>
  <w:endnote w:type="continuationSeparator" w:id="0">
    <w:p w14:paraId="1578073B" w14:textId="77777777" w:rsidR="00834FFA" w:rsidRDefault="00834FF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89E44" w14:textId="77777777" w:rsidR="00487678" w:rsidRDefault="00487678"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487678" w14:paraId="5349CFE0" w14:textId="77777777" w:rsidTr="00D065EF">
      <w:trPr>
        <w:trHeight w:val="857"/>
      </w:trPr>
      <w:tc>
        <w:tcPr>
          <w:tcW w:w="3060" w:type="dxa"/>
          <w:vAlign w:val="bottom"/>
        </w:tcPr>
        <w:p w14:paraId="1A8C8812" w14:textId="77777777" w:rsidR="00487678" w:rsidRDefault="00487678" w:rsidP="00D065EF">
          <w:pPr>
            <w:pStyle w:val="Header"/>
            <w:jc w:val="left"/>
          </w:pPr>
          <w:r>
            <w:rPr>
              <w:noProof/>
              <w:lang w:eastAsia="en-GB"/>
            </w:rPr>
            <w:drawing>
              <wp:inline distT="0" distB="0" distL="0" distR="0" wp14:anchorId="6E3C83ED" wp14:editId="229DFE8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C4CEDA3" w14:textId="77777777" w:rsidR="00487678" w:rsidRDefault="00834FFA" w:rsidP="0096733B">
          <w:pPr>
            <w:pStyle w:val="Header"/>
            <w:jc w:val="center"/>
          </w:pPr>
          <w:sdt>
            <w:sdtPr>
              <w:id w:val="1030074310"/>
              <w:docPartObj>
                <w:docPartGallery w:val="Page Numbers (Bottom of Page)"/>
                <w:docPartUnique/>
              </w:docPartObj>
            </w:sdtPr>
            <w:sdtEndPr>
              <w:rPr>
                <w:noProof/>
              </w:rPr>
            </w:sdtEndPr>
            <w:sdtContent>
              <w:r w:rsidR="00487678">
                <w:fldChar w:fldCharType="begin"/>
              </w:r>
              <w:r w:rsidR="00487678">
                <w:instrText xml:space="preserve"> PAGE   \* MERGEFORMAT </w:instrText>
              </w:r>
              <w:r w:rsidR="00487678">
                <w:fldChar w:fldCharType="separate"/>
              </w:r>
              <w:r w:rsidR="00A01811">
                <w:rPr>
                  <w:noProof/>
                </w:rPr>
                <w:t>4</w:t>
              </w:r>
              <w:r w:rsidR="00487678">
                <w:rPr>
                  <w:noProof/>
                </w:rPr>
                <w:fldChar w:fldCharType="end"/>
              </w:r>
            </w:sdtContent>
          </w:sdt>
        </w:p>
      </w:tc>
      <w:tc>
        <w:tcPr>
          <w:tcW w:w="3060" w:type="dxa"/>
          <w:vAlign w:val="bottom"/>
        </w:tcPr>
        <w:p w14:paraId="4E454A8D" w14:textId="77777777" w:rsidR="00487678" w:rsidRDefault="00487678" w:rsidP="0096733B">
          <w:pPr>
            <w:pStyle w:val="Header"/>
            <w:jc w:val="right"/>
          </w:pPr>
          <w:r>
            <w:rPr>
              <w:noProof/>
              <w:lang w:eastAsia="en-GB"/>
            </w:rPr>
            <w:drawing>
              <wp:inline distT="0" distB="0" distL="0" distR="0" wp14:anchorId="223A5C62" wp14:editId="33F6DF30">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51B8973F" w14:textId="77777777" w:rsidR="00487678" w:rsidRDefault="00487678"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487678" w14:paraId="4CB283C6" w14:textId="77777777" w:rsidTr="0010672E">
      <w:tc>
        <w:tcPr>
          <w:tcW w:w="1242" w:type="dxa"/>
          <w:vAlign w:val="center"/>
        </w:tcPr>
        <w:p w14:paraId="5B0BE939" w14:textId="77777777" w:rsidR="00487678" w:rsidRDefault="00487678" w:rsidP="0010672E">
          <w:pPr>
            <w:pStyle w:val="Footer"/>
            <w:jc w:val="center"/>
          </w:pPr>
          <w:r>
            <w:rPr>
              <w:noProof/>
              <w:lang w:eastAsia="en-GB"/>
            </w:rPr>
            <w:drawing>
              <wp:inline distT="0" distB="0" distL="0" distR="0" wp14:anchorId="20DD0822" wp14:editId="5A8DD611">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2FF27D0" w14:textId="77777777" w:rsidR="00487678" w:rsidRPr="00962667" w:rsidRDefault="00487678" w:rsidP="0096733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41A75D49" w14:textId="77777777" w:rsidR="00487678" w:rsidRPr="00962667" w:rsidRDefault="00487678" w:rsidP="0096733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77761CFE" w14:textId="77777777" w:rsidR="00487678" w:rsidRDefault="00487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33D3D" w14:textId="77777777" w:rsidR="00834FFA" w:rsidRDefault="00834FFA" w:rsidP="00835E24">
      <w:pPr>
        <w:spacing w:after="0" w:line="240" w:lineRule="auto"/>
      </w:pPr>
      <w:r>
        <w:separator/>
      </w:r>
    </w:p>
  </w:footnote>
  <w:footnote w:type="continuationSeparator" w:id="0">
    <w:p w14:paraId="7B489A36" w14:textId="77777777" w:rsidR="00834FFA" w:rsidRDefault="00834FFA" w:rsidP="00835E24">
      <w:pPr>
        <w:spacing w:after="0" w:line="240" w:lineRule="auto"/>
      </w:pPr>
      <w:r>
        <w:continuationSeparator/>
      </w:r>
    </w:p>
  </w:footnote>
  <w:footnote w:id="1">
    <w:p w14:paraId="0E5A4297" w14:textId="77777777" w:rsidR="00487678" w:rsidRDefault="00487678">
      <w:pPr>
        <w:pStyle w:val="FootnoteText"/>
      </w:pPr>
      <w:r>
        <w:rPr>
          <w:rStyle w:val="FootnoteReference"/>
        </w:rPr>
        <w:footnoteRef/>
      </w:r>
      <w:r>
        <w:t xml:space="preserve"> </w:t>
      </w:r>
      <w:hyperlink r:id="rId1" w:history="1">
        <w:r w:rsidRPr="00E01A3E">
          <w:rPr>
            <w:rStyle w:val="Hyperlink"/>
          </w:rPr>
          <w:t>https://wiki.egi.eu/wiki/EGI_ENVRI</w:t>
        </w:r>
      </w:hyperlink>
    </w:p>
  </w:footnote>
  <w:footnote w:id="2">
    <w:p w14:paraId="5FF5A411" w14:textId="77777777" w:rsidR="00487678" w:rsidRDefault="00487678" w:rsidP="00516692">
      <w:pPr>
        <w:pStyle w:val="FootnoteText"/>
        <w:rPr>
          <w:ins w:id="69" w:author="Gergely Sipos" w:date="2016-02-29T12:53:00Z"/>
        </w:rPr>
      </w:pPr>
      <w:ins w:id="70" w:author="Gergely Sipos" w:date="2016-02-29T12:53:00Z">
        <w:r>
          <w:rPr>
            <w:rStyle w:val="FootnoteReference"/>
          </w:rPr>
          <w:footnoteRef/>
        </w:r>
        <w:r>
          <w:t xml:space="preserve"> </w:t>
        </w:r>
        <w:r>
          <w:fldChar w:fldCharType="begin"/>
        </w:r>
        <w:r>
          <w:instrText xml:space="preserve"> HYPERLINK "https://wiki.neic.no/wiki/EISCAT_3D_Support" </w:instrText>
        </w:r>
        <w:r>
          <w:fldChar w:fldCharType="separate"/>
        </w:r>
        <w:r w:rsidRPr="00E01A3E">
          <w:rPr>
            <w:rStyle w:val="Hyperlink"/>
          </w:rPr>
          <w:t>https://wiki.neic.no/wiki/EISCAT_3D_Support</w:t>
        </w:r>
        <w:r>
          <w:rPr>
            <w:rStyle w:val="Hyperlink"/>
          </w:rPr>
          <w:fldChar w:fldCharType="end"/>
        </w:r>
        <w:r>
          <w:t xml:space="preserve"> </w:t>
        </w:r>
      </w:ins>
    </w:p>
  </w:footnote>
  <w:footnote w:id="3">
    <w:p w14:paraId="37B94A5C" w14:textId="77777777" w:rsidR="00487678" w:rsidRDefault="00487678">
      <w:pPr>
        <w:pStyle w:val="FootnoteText"/>
      </w:pPr>
      <w:r>
        <w:rPr>
          <w:rStyle w:val="FootnoteReference"/>
        </w:rPr>
        <w:footnoteRef/>
      </w:r>
      <w:r>
        <w:t xml:space="preserve"> </w:t>
      </w:r>
      <w:r w:rsidRPr="001447AA">
        <w:t xml:space="preserve">EISCAT </w:t>
      </w:r>
      <w:proofErr w:type="spellStart"/>
      <w:r w:rsidRPr="001447AA">
        <w:t>Scientic</w:t>
      </w:r>
      <w:proofErr w:type="spellEnd"/>
      <w:r w:rsidRPr="001447AA">
        <w:t xml:space="preserve"> </w:t>
      </w:r>
      <w:proofErr w:type="spellStart"/>
      <w:r w:rsidRPr="001447AA">
        <w:t>Association</w:t>
      </w:r>
      <w:proofErr w:type="gramStart"/>
      <w:r w:rsidRPr="001447AA">
        <w:t>,EISCAT</w:t>
      </w:r>
      <w:proofErr w:type="spellEnd"/>
      <w:proofErr w:type="gramEnd"/>
      <w:r w:rsidRPr="001447AA">
        <w:t xml:space="preserve"> 3D: The next generation international atmosphere and </w:t>
      </w:r>
      <w:proofErr w:type="spellStart"/>
      <w:r w:rsidRPr="001447AA">
        <w:t>geospace</w:t>
      </w:r>
      <w:proofErr w:type="spellEnd"/>
      <w:r w:rsidRPr="001447AA">
        <w:t xml:space="preserve"> research radar Technical Description" </w:t>
      </w:r>
      <w:hyperlink r:id="rId2" w:history="1">
        <w:r w:rsidRPr="00E01A3E">
          <w:rPr>
            <w:rStyle w:val="Hyperlink"/>
          </w:rPr>
          <w:t>https://eiscat3d.se/content/eiscat3d-technical-description</w:t>
        </w:r>
      </w:hyperlink>
      <w:r w:rsidRPr="001447AA">
        <w:t>,</w:t>
      </w:r>
      <w:r>
        <w:t xml:space="preserve"> </w:t>
      </w:r>
      <w:r w:rsidRPr="001447AA">
        <w:t>2014.</w:t>
      </w:r>
      <w:r>
        <w:t xml:space="preserve"> </w:t>
      </w:r>
    </w:p>
  </w:footnote>
  <w:footnote w:id="4">
    <w:p w14:paraId="5A668B67" w14:textId="77777777" w:rsidR="00487678" w:rsidRDefault="00487678">
      <w:pPr>
        <w:pStyle w:val="FootnoteText"/>
      </w:pPr>
      <w:r>
        <w:rPr>
          <w:rStyle w:val="FootnoteReference"/>
        </w:rPr>
        <w:footnoteRef/>
      </w:r>
      <w:r>
        <w:t xml:space="preserve"> </w:t>
      </w:r>
      <w:r w:rsidRPr="002456AB">
        <w:t xml:space="preserve">EISCAT_3D Wide-Area Network Plan, MA-3 of </w:t>
      </w:r>
      <w:proofErr w:type="spellStart"/>
      <w:r w:rsidRPr="002456AB">
        <w:t>NeIC</w:t>
      </w:r>
      <w:proofErr w:type="spellEnd"/>
      <w:r w:rsidRPr="002456AB">
        <w:t xml:space="preserve"> project. To be available online at </w:t>
      </w:r>
      <w:hyperlink r:id="rId3" w:anchor="Documents" w:history="1">
        <w:r w:rsidRPr="00E01A3E">
          <w:rPr>
            <w:rStyle w:val="Hyperlink"/>
          </w:rPr>
          <w:t>https://wiki.neic.no/wiki/EISCAT_3D_Support#Documents</w:t>
        </w:r>
      </w:hyperlink>
      <w:r>
        <w:t xml:space="preserve"> </w:t>
      </w:r>
    </w:p>
  </w:footnote>
  <w:footnote w:id="5">
    <w:p w14:paraId="2AFEE269" w14:textId="77777777" w:rsidR="00487678" w:rsidRDefault="00487678">
      <w:pPr>
        <w:pStyle w:val="FootnoteText"/>
      </w:pPr>
      <w:r>
        <w:rPr>
          <w:rStyle w:val="FootnoteReference"/>
        </w:rPr>
        <w:footnoteRef/>
      </w:r>
      <w:r>
        <w:t xml:space="preserve"> </w:t>
      </w:r>
      <w:hyperlink r:id="rId4" w:history="1">
        <w:r w:rsidRPr="00E01A3E">
          <w:rPr>
            <w:rStyle w:val="Hyperlink"/>
          </w:rPr>
          <w:t>https://wiki.neic.no/wiki/EISCAT_3D_Support</w:t>
        </w:r>
      </w:hyperlink>
      <w:r>
        <w:t xml:space="preserve"> </w:t>
      </w:r>
    </w:p>
  </w:footnote>
  <w:footnote w:id="6">
    <w:p w14:paraId="0F409084" w14:textId="77777777" w:rsidR="00487678" w:rsidRDefault="00487678">
      <w:pPr>
        <w:pStyle w:val="FootnoteText"/>
      </w:pPr>
      <w:r>
        <w:rPr>
          <w:rStyle w:val="FootnoteReference"/>
        </w:rPr>
        <w:footnoteRef/>
      </w:r>
      <w:r>
        <w:t xml:space="preserve"> </w:t>
      </w:r>
      <w:hyperlink r:id="rId5" w:history="1">
        <w:r w:rsidRPr="00E01A3E">
          <w:rPr>
            <w:rStyle w:val="Hyperlink"/>
          </w:rPr>
          <w:t>http://www.eudat.eu/communities/unified-access-to-eiscat-radar-data</w:t>
        </w:r>
      </w:hyperlink>
      <w:r>
        <w:t xml:space="preserve"> </w:t>
      </w:r>
    </w:p>
  </w:footnote>
  <w:footnote w:id="7">
    <w:p w14:paraId="3AF4DE89" w14:textId="77777777" w:rsidR="00487678" w:rsidRDefault="00487678">
      <w:pPr>
        <w:pStyle w:val="FootnoteText"/>
      </w:pPr>
      <w:r>
        <w:rPr>
          <w:rStyle w:val="FootnoteReference"/>
        </w:rPr>
        <w:footnoteRef/>
      </w:r>
      <w:r>
        <w:t xml:space="preserve"> </w:t>
      </w:r>
      <w:r w:rsidRPr="001447AA">
        <w:t xml:space="preserve">EISCAT_3D Wide-Area Network Plan, MA-3 of </w:t>
      </w:r>
      <w:proofErr w:type="spellStart"/>
      <w:r w:rsidRPr="001447AA">
        <w:t>NeIC</w:t>
      </w:r>
      <w:proofErr w:type="spellEnd"/>
      <w:r w:rsidRPr="001447AA">
        <w:t xml:space="preserve"> project. To be available online at </w:t>
      </w:r>
      <w:hyperlink r:id="rId6" w:anchor="Documents" w:history="1">
        <w:r w:rsidRPr="00E01A3E">
          <w:rPr>
            <w:rStyle w:val="Hyperlink"/>
          </w:rPr>
          <w:t>https://wiki.neic.no/wiki/EISCAT_3D_Support#Documents</w:t>
        </w:r>
      </w:hyperlink>
      <w:r>
        <w:t xml:space="preserve"> </w:t>
      </w:r>
    </w:p>
  </w:footnote>
  <w:footnote w:id="8">
    <w:p w14:paraId="5F0A0BA7" w14:textId="77777777" w:rsidR="00487678" w:rsidRDefault="00487678">
      <w:pPr>
        <w:pStyle w:val="FootnoteText"/>
      </w:pPr>
      <w:r>
        <w:rPr>
          <w:rStyle w:val="FootnoteReference"/>
        </w:rPr>
        <w:footnoteRef/>
      </w:r>
      <w:r>
        <w:t xml:space="preserve"> </w:t>
      </w:r>
      <w:r w:rsidRPr="001447AA">
        <w:t xml:space="preserve">Each EISCAT_3D radar site will consist of 109 sub-arrays. Each array includes 91 antennas. Such a sub-array will be deployed in the near future as part of an EU-funded project (EISCAT3D_PfP) </w:t>
      </w:r>
      <w:hyperlink r:id="rId7" w:history="1">
        <w:r w:rsidRPr="00E01A3E">
          <w:rPr>
            <w:rStyle w:val="Hyperlink"/>
          </w:rPr>
          <w:t>https://www.eiscat3d.se/project/pfp</w:t>
        </w:r>
      </w:hyperlink>
      <w:r>
        <w:t xml:space="preserve"> </w:t>
      </w:r>
    </w:p>
  </w:footnote>
  <w:footnote w:id="9">
    <w:p w14:paraId="1F6DF65D" w14:textId="77777777" w:rsidR="00487678" w:rsidRDefault="00487678">
      <w:pPr>
        <w:pStyle w:val="FootnoteText"/>
      </w:pPr>
      <w:r>
        <w:rPr>
          <w:rStyle w:val="FootnoteReference"/>
        </w:rPr>
        <w:footnoteRef/>
      </w:r>
      <w:r>
        <w:t xml:space="preserve"> </w:t>
      </w:r>
      <w:hyperlink r:id="rId8" w:history="1">
        <w:r w:rsidRPr="00E01A3E">
          <w:rPr>
            <w:rStyle w:val="Hyperlink"/>
          </w:rPr>
          <w:t>https://wiki.egi.eu/wiki/EGI_ENVRI</w:t>
        </w:r>
      </w:hyperlink>
      <w:r>
        <w:t xml:space="preserve"> </w:t>
      </w:r>
    </w:p>
  </w:footnote>
  <w:footnote w:id="10">
    <w:p w14:paraId="58910874" w14:textId="77777777" w:rsidR="00487678" w:rsidRDefault="00487678">
      <w:pPr>
        <w:pStyle w:val="FootnoteText"/>
      </w:pPr>
      <w:r>
        <w:rPr>
          <w:rStyle w:val="FootnoteReference"/>
        </w:rPr>
        <w:footnoteRef/>
      </w:r>
      <w:r>
        <w:t xml:space="preserve"> </w:t>
      </w:r>
      <w:hyperlink r:id="rId9" w:history="1">
        <w:r w:rsidRPr="00E01A3E">
          <w:rPr>
            <w:rStyle w:val="Hyperlink"/>
          </w:rPr>
          <w:t>http://diracgrid.org/</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487678" w14:paraId="13488535" w14:textId="77777777" w:rsidTr="00D065EF">
      <w:tc>
        <w:tcPr>
          <w:tcW w:w="4621" w:type="dxa"/>
        </w:tcPr>
        <w:p w14:paraId="38FDA9E4" w14:textId="77777777" w:rsidR="00487678" w:rsidRDefault="00487678" w:rsidP="00163455"/>
      </w:tc>
      <w:tc>
        <w:tcPr>
          <w:tcW w:w="4621" w:type="dxa"/>
        </w:tcPr>
        <w:p w14:paraId="766B73DB" w14:textId="77777777" w:rsidR="00487678" w:rsidRDefault="00487678" w:rsidP="00D065EF">
          <w:pPr>
            <w:jc w:val="right"/>
          </w:pPr>
          <w:r>
            <w:t>EGI-Engage</w:t>
          </w:r>
        </w:p>
      </w:tc>
    </w:tr>
  </w:tbl>
  <w:p w14:paraId="602B046A" w14:textId="77777777" w:rsidR="00487678" w:rsidRDefault="00487678" w:rsidP="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53159A"/>
    <w:multiLevelType w:val="hybridMultilevel"/>
    <w:tmpl w:val="F2728D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AC941A3"/>
    <w:multiLevelType w:val="hybridMultilevel"/>
    <w:tmpl w:val="7EE0CD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214870"/>
    <w:multiLevelType w:val="hybridMultilevel"/>
    <w:tmpl w:val="58F88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41312F"/>
    <w:multiLevelType w:val="hybridMultilevel"/>
    <w:tmpl w:val="33C8F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963BA6"/>
    <w:multiLevelType w:val="hybridMultilevel"/>
    <w:tmpl w:val="289E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57631AC"/>
    <w:multiLevelType w:val="hybridMultilevel"/>
    <w:tmpl w:val="B742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06F1981"/>
    <w:multiLevelType w:val="hybridMultilevel"/>
    <w:tmpl w:val="52422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D50C2B"/>
    <w:multiLevelType w:val="multilevel"/>
    <w:tmpl w:val="F2728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EEE52D9"/>
    <w:multiLevelType w:val="hybridMultilevel"/>
    <w:tmpl w:val="3106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997214"/>
    <w:multiLevelType w:val="hybridMultilevel"/>
    <w:tmpl w:val="C7D01B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D5594F"/>
    <w:multiLevelType w:val="hybridMultilevel"/>
    <w:tmpl w:val="CFCA0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8"/>
  </w:num>
  <w:num w:numId="4">
    <w:abstractNumId w:val="0"/>
  </w:num>
  <w:num w:numId="5">
    <w:abstractNumId w:val="3"/>
  </w:num>
  <w:num w:numId="6">
    <w:abstractNumId w:val="9"/>
  </w:num>
  <w:num w:numId="7">
    <w:abstractNumId w:val="9"/>
    <w:lvlOverride w:ilvl="0">
      <w:startOverride w:val="1"/>
    </w:lvlOverride>
  </w:num>
  <w:num w:numId="8">
    <w:abstractNumId w:val="8"/>
  </w:num>
  <w:num w:numId="9">
    <w:abstractNumId w:val="4"/>
  </w:num>
  <w:num w:numId="10">
    <w:abstractNumId w:val="7"/>
  </w:num>
  <w:num w:numId="11">
    <w:abstractNumId w:val="2"/>
  </w:num>
  <w:num w:numId="12">
    <w:abstractNumId w:val="19"/>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2"/>
  </w:num>
  <w:num w:numId="18">
    <w:abstractNumId w:val="1"/>
  </w:num>
  <w:num w:numId="19">
    <w:abstractNumId w:val="13"/>
  </w:num>
  <w:num w:numId="20">
    <w:abstractNumId w:val="5"/>
  </w:num>
  <w:num w:numId="21">
    <w:abstractNumId w:val="22"/>
  </w:num>
  <w:num w:numId="22">
    <w:abstractNumId w:val="23"/>
  </w:num>
  <w:num w:numId="23">
    <w:abstractNumId w:val="17"/>
  </w:num>
  <w:num w:numId="24">
    <w:abstractNumId w:val="6"/>
  </w:num>
  <w:num w:numId="25">
    <w:abstractNumId w:val="21"/>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36963"/>
    <w:rsid w:val="000502D5"/>
    <w:rsid w:val="00062C7D"/>
    <w:rsid w:val="000852E1"/>
    <w:rsid w:val="000D3F55"/>
    <w:rsid w:val="000E00D2"/>
    <w:rsid w:val="000E17FC"/>
    <w:rsid w:val="000F13BA"/>
    <w:rsid w:val="001013F4"/>
    <w:rsid w:val="0010672E"/>
    <w:rsid w:val="001100E5"/>
    <w:rsid w:val="00130F8B"/>
    <w:rsid w:val="001447AA"/>
    <w:rsid w:val="001624FB"/>
    <w:rsid w:val="00163455"/>
    <w:rsid w:val="001A40D4"/>
    <w:rsid w:val="001C5D2E"/>
    <w:rsid w:val="001C68FD"/>
    <w:rsid w:val="00221D0C"/>
    <w:rsid w:val="00227F47"/>
    <w:rsid w:val="002456AB"/>
    <w:rsid w:val="002539A4"/>
    <w:rsid w:val="002815D7"/>
    <w:rsid w:val="00283160"/>
    <w:rsid w:val="00286055"/>
    <w:rsid w:val="002A3C5A"/>
    <w:rsid w:val="002A7241"/>
    <w:rsid w:val="002E5F1F"/>
    <w:rsid w:val="00337DFA"/>
    <w:rsid w:val="0035124F"/>
    <w:rsid w:val="00372705"/>
    <w:rsid w:val="003A0BCA"/>
    <w:rsid w:val="003C3A7A"/>
    <w:rsid w:val="003E529C"/>
    <w:rsid w:val="004161FD"/>
    <w:rsid w:val="00416C17"/>
    <w:rsid w:val="004338C6"/>
    <w:rsid w:val="0043503D"/>
    <w:rsid w:val="00454D75"/>
    <w:rsid w:val="00487678"/>
    <w:rsid w:val="0049232C"/>
    <w:rsid w:val="004A3ECF"/>
    <w:rsid w:val="004B04FF"/>
    <w:rsid w:val="004B108D"/>
    <w:rsid w:val="004C2906"/>
    <w:rsid w:val="004D249B"/>
    <w:rsid w:val="004E24E2"/>
    <w:rsid w:val="00501E2A"/>
    <w:rsid w:val="00516692"/>
    <w:rsid w:val="005401C2"/>
    <w:rsid w:val="00551BFA"/>
    <w:rsid w:val="00566123"/>
    <w:rsid w:val="0056751B"/>
    <w:rsid w:val="00595F98"/>
    <w:rsid w:val="005962E0"/>
    <w:rsid w:val="005A339C"/>
    <w:rsid w:val="005D05BB"/>
    <w:rsid w:val="005D14DF"/>
    <w:rsid w:val="005E5D31"/>
    <w:rsid w:val="006108DC"/>
    <w:rsid w:val="006226B8"/>
    <w:rsid w:val="006250BC"/>
    <w:rsid w:val="006669E7"/>
    <w:rsid w:val="00674443"/>
    <w:rsid w:val="006971E0"/>
    <w:rsid w:val="006D527C"/>
    <w:rsid w:val="006E664E"/>
    <w:rsid w:val="006F7556"/>
    <w:rsid w:val="00715A8D"/>
    <w:rsid w:val="0072045A"/>
    <w:rsid w:val="00733386"/>
    <w:rsid w:val="00782A92"/>
    <w:rsid w:val="007C78CA"/>
    <w:rsid w:val="00813ED4"/>
    <w:rsid w:val="00833CCB"/>
    <w:rsid w:val="00834FFA"/>
    <w:rsid w:val="00835E24"/>
    <w:rsid w:val="00840515"/>
    <w:rsid w:val="00845C7F"/>
    <w:rsid w:val="008A307E"/>
    <w:rsid w:val="008B1E35"/>
    <w:rsid w:val="008B2F11"/>
    <w:rsid w:val="008D1EC3"/>
    <w:rsid w:val="008D75C7"/>
    <w:rsid w:val="009138D4"/>
    <w:rsid w:val="00916C05"/>
    <w:rsid w:val="00931656"/>
    <w:rsid w:val="00947A45"/>
    <w:rsid w:val="00950423"/>
    <w:rsid w:val="0096733B"/>
    <w:rsid w:val="00976A73"/>
    <w:rsid w:val="00985F99"/>
    <w:rsid w:val="009D24CF"/>
    <w:rsid w:val="009F1E23"/>
    <w:rsid w:val="00A01811"/>
    <w:rsid w:val="00A02F90"/>
    <w:rsid w:val="00A0420F"/>
    <w:rsid w:val="00A060EB"/>
    <w:rsid w:val="00A312B2"/>
    <w:rsid w:val="00A468BE"/>
    <w:rsid w:val="00A5267D"/>
    <w:rsid w:val="00A53F7F"/>
    <w:rsid w:val="00A572E9"/>
    <w:rsid w:val="00A67816"/>
    <w:rsid w:val="00A771C2"/>
    <w:rsid w:val="00A91520"/>
    <w:rsid w:val="00B107DD"/>
    <w:rsid w:val="00B36E2B"/>
    <w:rsid w:val="00B440D5"/>
    <w:rsid w:val="00B60F00"/>
    <w:rsid w:val="00B80FB4"/>
    <w:rsid w:val="00B85B70"/>
    <w:rsid w:val="00BA3FDC"/>
    <w:rsid w:val="00C40D39"/>
    <w:rsid w:val="00C52AC4"/>
    <w:rsid w:val="00C82428"/>
    <w:rsid w:val="00C96C8F"/>
    <w:rsid w:val="00CB3696"/>
    <w:rsid w:val="00CC67FB"/>
    <w:rsid w:val="00CD57DB"/>
    <w:rsid w:val="00CF1E31"/>
    <w:rsid w:val="00D04EA5"/>
    <w:rsid w:val="00D065EF"/>
    <w:rsid w:val="00D075E1"/>
    <w:rsid w:val="00D26F29"/>
    <w:rsid w:val="00D42568"/>
    <w:rsid w:val="00D9315C"/>
    <w:rsid w:val="00D95F48"/>
    <w:rsid w:val="00D96F51"/>
    <w:rsid w:val="00DD53F1"/>
    <w:rsid w:val="00E04C11"/>
    <w:rsid w:val="00E05589"/>
    <w:rsid w:val="00E06D2A"/>
    <w:rsid w:val="00E208DA"/>
    <w:rsid w:val="00E8128D"/>
    <w:rsid w:val="00EA2027"/>
    <w:rsid w:val="00EA73F8"/>
    <w:rsid w:val="00EB03EE"/>
    <w:rsid w:val="00EC75A5"/>
    <w:rsid w:val="00F01871"/>
    <w:rsid w:val="00F337DD"/>
    <w:rsid w:val="00F42F91"/>
    <w:rsid w:val="00F80B1A"/>
    <w:rsid w:val="00F81A6C"/>
    <w:rsid w:val="00FB5C97"/>
    <w:rsid w:val="00FD56BF"/>
    <w:rsid w:val="00FF4A9D"/>
    <w:rsid w:val="00FF4D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D5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unhideWhenUsed/>
    <w:rsid w:val="001447AA"/>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FootnoteText">
    <w:name w:val="footnote text"/>
    <w:basedOn w:val="Normal"/>
    <w:link w:val="FootnoteTextChar"/>
    <w:uiPriority w:val="99"/>
    <w:semiHidden/>
    <w:unhideWhenUsed/>
    <w:rsid w:val="001447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7AA"/>
    <w:rPr>
      <w:rFonts w:ascii="Calibri" w:hAnsi="Calibri"/>
      <w:spacing w:val="2"/>
      <w:sz w:val="20"/>
      <w:szCs w:val="20"/>
    </w:rPr>
  </w:style>
  <w:style w:type="character" w:styleId="FootnoteReference">
    <w:name w:val="footnote reference"/>
    <w:basedOn w:val="DefaultParagraphFont"/>
    <w:uiPriority w:val="99"/>
    <w:semiHidden/>
    <w:unhideWhenUsed/>
    <w:rsid w:val="001447AA"/>
    <w:rPr>
      <w:vertAlign w:val="superscript"/>
    </w:rPr>
  </w:style>
  <w:style w:type="table" w:styleId="LightList-Accent1">
    <w:name w:val="Light List Accent 1"/>
    <w:basedOn w:val="TableNormal"/>
    <w:uiPriority w:val="61"/>
    <w:rsid w:val="002456A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unhideWhenUsed/>
    <w:rsid w:val="001447AA"/>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FootnoteText">
    <w:name w:val="footnote text"/>
    <w:basedOn w:val="Normal"/>
    <w:link w:val="FootnoteTextChar"/>
    <w:uiPriority w:val="99"/>
    <w:semiHidden/>
    <w:unhideWhenUsed/>
    <w:rsid w:val="001447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7AA"/>
    <w:rPr>
      <w:rFonts w:ascii="Calibri" w:hAnsi="Calibri"/>
      <w:spacing w:val="2"/>
      <w:sz w:val="20"/>
      <w:szCs w:val="20"/>
    </w:rPr>
  </w:style>
  <w:style w:type="character" w:styleId="FootnoteReference">
    <w:name w:val="footnote reference"/>
    <w:basedOn w:val="DefaultParagraphFont"/>
    <w:uiPriority w:val="99"/>
    <w:semiHidden/>
    <w:unhideWhenUsed/>
    <w:rsid w:val="001447AA"/>
    <w:rPr>
      <w:vertAlign w:val="superscript"/>
    </w:rPr>
  </w:style>
  <w:style w:type="table" w:styleId="LightList-Accent1">
    <w:name w:val="Light List Accent 1"/>
    <w:basedOn w:val="TableNormal"/>
    <w:uiPriority w:val="61"/>
    <w:rsid w:val="002456A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4012">
      <w:bodyDiv w:val="1"/>
      <w:marLeft w:val="0"/>
      <w:marRight w:val="0"/>
      <w:marTop w:val="0"/>
      <w:marBottom w:val="0"/>
      <w:divBdr>
        <w:top w:val="none" w:sz="0" w:space="0" w:color="auto"/>
        <w:left w:val="none" w:sz="0" w:space="0" w:color="auto"/>
        <w:bottom w:val="none" w:sz="0" w:space="0" w:color="auto"/>
        <w:right w:val="none" w:sz="0" w:space="0" w:color="auto"/>
      </w:divBdr>
    </w:div>
    <w:div w:id="527106280">
      <w:bodyDiv w:val="1"/>
      <w:marLeft w:val="0"/>
      <w:marRight w:val="0"/>
      <w:marTop w:val="0"/>
      <w:marBottom w:val="0"/>
      <w:divBdr>
        <w:top w:val="none" w:sz="0" w:space="0" w:color="auto"/>
        <w:left w:val="none" w:sz="0" w:space="0" w:color="auto"/>
        <w:bottom w:val="none" w:sz="0" w:space="0" w:color="auto"/>
        <w:right w:val="none" w:sz="0" w:space="0" w:color="auto"/>
      </w:divBdr>
      <w:divsChild>
        <w:div w:id="116678019">
          <w:marLeft w:val="0"/>
          <w:marRight w:val="0"/>
          <w:marTop w:val="0"/>
          <w:marBottom w:val="0"/>
          <w:divBdr>
            <w:top w:val="none" w:sz="0" w:space="0" w:color="auto"/>
            <w:left w:val="none" w:sz="0" w:space="0" w:color="auto"/>
            <w:bottom w:val="none" w:sz="0" w:space="0" w:color="auto"/>
            <w:right w:val="none" w:sz="0" w:space="0" w:color="auto"/>
          </w:divBdr>
        </w:div>
        <w:div w:id="1531457113">
          <w:marLeft w:val="0"/>
          <w:marRight w:val="0"/>
          <w:marTop w:val="0"/>
          <w:marBottom w:val="0"/>
          <w:divBdr>
            <w:top w:val="none" w:sz="0" w:space="0" w:color="auto"/>
            <w:left w:val="none" w:sz="0" w:space="0" w:color="auto"/>
            <w:bottom w:val="none" w:sz="0" w:space="0" w:color="auto"/>
            <w:right w:val="none" w:sz="0" w:space="0" w:color="auto"/>
          </w:divBdr>
        </w:div>
        <w:div w:id="1444567802">
          <w:marLeft w:val="0"/>
          <w:marRight w:val="0"/>
          <w:marTop w:val="0"/>
          <w:marBottom w:val="0"/>
          <w:divBdr>
            <w:top w:val="none" w:sz="0" w:space="0" w:color="auto"/>
            <w:left w:val="none" w:sz="0" w:space="0" w:color="auto"/>
            <w:bottom w:val="none" w:sz="0" w:space="0" w:color="auto"/>
            <w:right w:val="none" w:sz="0" w:space="0" w:color="auto"/>
          </w:divBdr>
        </w:div>
      </w:divsChild>
    </w:div>
    <w:div w:id="696152386">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250696335">
      <w:bodyDiv w:val="1"/>
      <w:marLeft w:val="0"/>
      <w:marRight w:val="0"/>
      <w:marTop w:val="0"/>
      <w:marBottom w:val="0"/>
      <w:divBdr>
        <w:top w:val="none" w:sz="0" w:space="0" w:color="auto"/>
        <w:left w:val="none" w:sz="0" w:space="0" w:color="auto"/>
        <w:bottom w:val="none" w:sz="0" w:space="0" w:color="auto"/>
        <w:right w:val="none" w:sz="0" w:space="0" w:color="auto"/>
      </w:divBdr>
      <w:divsChild>
        <w:div w:id="1235120800">
          <w:marLeft w:val="0"/>
          <w:marRight w:val="0"/>
          <w:marTop w:val="0"/>
          <w:marBottom w:val="0"/>
          <w:divBdr>
            <w:top w:val="none" w:sz="0" w:space="0" w:color="auto"/>
            <w:left w:val="none" w:sz="0" w:space="0" w:color="auto"/>
            <w:bottom w:val="none" w:sz="0" w:space="0" w:color="auto"/>
            <w:right w:val="none" w:sz="0" w:space="0" w:color="auto"/>
          </w:divBdr>
        </w:div>
        <w:div w:id="538010961">
          <w:marLeft w:val="0"/>
          <w:marRight w:val="0"/>
          <w:marTop w:val="0"/>
          <w:marBottom w:val="0"/>
          <w:divBdr>
            <w:top w:val="none" w:sz="0" w:space="0" w:color="auto"/>
            <w:left w:val="none" w:sz="0" w:space="0" w:color="auto"/>
            <w:bottom w:val="none" w:sz="0" w:space="0" w:color="auto"/>
            <w:right w:val="none" w:sz="0" w:space="0" w:color="auto"/>
          </w:divBdr>
        </w:div>
        <w:div w:id="173957592">
          <w:marLeft w:val="0"/>
          <w:marRight w:val="0"/>
          <w:marTop w:val="0"/>
          <w:marBottom w:val="0"/>
          <w:divBdr>
            <w:top w:val="none" w:sz="0" w:space="0" w:color="auto"/>
            <w:left w:val="none" w:sz="0" w:space="0" w:color="auto"/>
            <w:bottom w:val="none" w:sz="0" w:space="0" w:color="auto"/>
            <w:right w:val="none" w:sz="0" w:space="0" w:color="auto"/>
          </w:divBdr>
        </w:div>
      </w:divsChild>
    </w:div>
    <w:div w:id="1311137539">
      <w:bodyDiv w:val="1"/>
      <w:marLeft w:val="0"/>
      <w:marRight w:val="0"/>
      <w:marTop w:val="0"/>
      <w:marBottom w:val="0"/>
      <w:divBdr>
        <w:top w:val="none" w:sz="0" w:space="0" w:color="auto"/>
        <w:left w:val="none" w:sz="0" w:space="0" w:color="auto"/>
        <w:bottom w:val="none" w:sz="0" w:space="0" w:color="auto"/>
        <w:right w:val="none" w:sz="0" w:space="0" w:color="auto"/>
      </w:divBdr>
    </w:div>
    <w:div w:id="1427799680">
      <w:bodyDiv w:val="1"/>
      <w:marLeft w:val="0"/>
      <w:marRight w:val="0"/>
      <w:marTop w:val="0"/>
      <w:marBottom w:val="0"/>
      <w:divBdr>
        <w:top w:val="none" w:sz="0" w:space="0" w:color="auto"/>
        <w:left w:val="none" w:sz="0" w:space="0" w:color="auto"/>
        <w:bottom w:val="none" w:sz="0" w:space="0" w:color="auto"/>
        <w:right w:val="none" w:sz="0" w:space="0" w:color="auto"/>
      </w:divBdr>
      <w:divsChild>
        <w:div w:id="153878777">
          <w:marLeft w:val="0"/>
          <w:marRight w:val="0"/>
          <w:marTop w:val="0"/>
          <w:marBottom w:val="0"/>
          <w:divBdr>
            <w:top w:val="none" w:sz="0" w:space="0" w:color="auto"/>
            <w:left w:val="none" w:sz="0" w:space="0" w:color="auto"/>
            <w:bottom w:val="none" w:sz="0" w:space="0" w:color="auto"/>
            <w:right w:val="none" w:sz="0" w:space="0" w:color="auto"/>
          </w:divBdr>
        </w:div>
      </w:divsChild>
    </w:div>
    <w:div w:id="1456828558">
      <w:bodyDiv w:val="1"/>
      <w:marLeft w:val="0"/>
      <w:marRight w:val="0"/>
      <w:marTop w:val="0"/>
      <w:marBottom w:val="0"/>
      <w:divBdr>
        <w:top w:val="none" w:sz="0" w:space="0" w:color="auto"/>
        <w:left w:val="none" w:sz="0" w:space="0" w:color="auto"/>
        <w:bottom w:val="none" w:sz="0" w:space="0" w:color="auto"/>
        <w:right w:val="none" w:sz="0" w:space="0" w:color="auto"/>
      </w:divBdr>
    </w:div>
    <w:div w:id="1839609391">
      <w:bodyDiv w:val="1"/>
      <w:marLeft w:val="0"/>
      <w:marRight w:val="0"/>
      <w:marTop w:val="0"/>
      <w:marBottom w:val="0"/>
      <w:divBdr>
        <w:top w:val="none" w:sz="0" w:space="0" w:color="auto"/>
        <w:left w:val="none" w:sz="0" w:space="0" w:color="auto"/>
        <w:bottom w:val="none" w:sz="0" w:space="0" w:color="auto"/>
        <w:right w:val="none" w:sz="0" w:space="0" w:color="auto"/>
      </w:divBdr>
      <w:divsChild>
        <w:div w:id="1383291589">
          <w:marLeft w:val="0"/>
          <w:marRight w:val="0"/>
          <w:marTop w:val="0"/>
          <w:marBottom w:val="0"/>
          <w:divBdr>
            <w:top w:val="none" w:sz="0" w:space="0" w:color="auto"/>
            <w:left w:val="none" w:sz="0" w:space="0" w:color="auto"/>
            <w:bottom w:val="none" w:sz="0" w:space="0" w:color="auto"/>
            <w:right w:val="none" w:sz="0" w:space="0" w:color="auto"/>
          </w:divBdr>
        </w:div>
        <w:div w:id="1939216481">
          <w:marLeft w:val="0"/>
          <w:marRight w:val="0"/>
          <w:marTop w:val="0"/>
          <w:marBottom w:val="0"/>
          <w:divBdr>
            <w:top w:val="none" w:sz="0" w:space="0" w:color="auto"/>
            <w:left w:val="none" w:sz="0" w:space="0" w:color="auto"/>
            <w:bottom w:val="none" w:sz="0" w:space="0" w:color="auto"/>
            <w:right w:val="none" w:sz="0" w:space="0" w:color="auto"/>
          </w:divBdr>
        </w:div>
        <w:div w:id="1421565578">
          <w:marLeft w:val="0"/>
          <w:marRight w:val="0"/>
          <w:marTop w:val="0"/>
          <w:marBottom w:val="0"/>
          <w:divBdr>
            <w:top w:val="none" w:sz="0" w:space="0" w:color="auto"/>
            <w:left w:val="none" w:sz="0" w:space="0" w:color="auto"/>
            <w:bottom w:val="none" w:sz="0" w:space="0" w:color="auto"/>
            <w:right w:val="none" w:sz="0" w:space="0" w:color="auto"/>
          </w:divBdr>
        </w:div>
        <w:div w:id="961307226">
          <w:marLeft w:val="0"/>
          <w:marRight w:val="0"/>
          <w:marTop w:val="0"/>
          <w:marBottom w:val="0"/>
          <w:divBdr>
            <w:top w:val="none" w:sz="0" w:space="0" w:color="auto"/>
            <w:left w:val="none" w:sz="0" w:space="0" w:color="auto"/>
            <w:bottom w:val="none" w:sz="0" w:space="0" w:color="auto"/>
            <w:right w:val="none" w:sz="0" w:space="0" w:color="auto"/>
          </w:divBdr>
        </w:div>
        <w:div w:id="1267272425">
          <w:marLeft w:val="0"/>
          <w:marRight w:val="0"/>
          <w:marTop w:val="0"/>
          <w:marBottom w:val="0"/>
          <w:divBdr>
            <w:top w:val="none" w:sz="0" w:space="0" w:color="auto"/>
            <w:left w:val="none" w:sz="0" w:space="0" w:color="auto"/>
            <w:bottom w:val="none" w:sz="0" w:space="0" w:color="auto"/>
            <w:right w:val="none" w:sz="0" w:space="0" w:color="auto"/>
          </w:divBdr>
        </w:div>
        <w:div w:id="1610314549">
          <w:marLeft w:val="0"/>
          <w:marRight w:val="0"/>
          <w:marTop w:val="0"/>
          <w:marBottom w:val="0"/>
          <w:divBdr>
            <w:top w:val="none" w:sz="0" w:space="0" w:color="auto"/>
            <w:left w:val="none" w:sz="0" w:space="0" w:color="auto"/>
            <w:bottom w:val="none" w:sz="0" w:space="0" w:color="auto"/>
            <w:right w:val="none" w:sz="0" w:space="0" w:color="auto"/>
          </w:divBdr>
        </w:div>
        <w:div w:id="670448835">
          <w:marLeft w:val="0"/>
          <w:marRight w:val="0"/>
          <w:marTop w:val="0"/>
          <w:marBottom w:val="0"/>
          <w:divBdr>
            <w:top w:val="none" w:sz="0" w:space="0" w:color="auto"/>
            <w:left w:val="none" w:sz="0" w:space="0" w:color="auto"/>
            <w:bottom w:val="none" w:sz="0" w:space="0" w:color="auto"/>
            <w:right w:val="none" w:sz="0" w:space="0" w:color="auto"/>
          </w:divBdr>
        </w:div>
        <w:div w:id="1147626989">
          <w:marLeft w:val="0"/>
          <w:marRight w:val="0"/>
          <w:marTop w:val="0"/>
          <w:marBottom w:val="0"/>
          <w:divBdr>
            <w:top w:val="none" w:sz="0" w:space="0" w:color="auto"/>
            <w:left w:val="none" w:sz="0" w:space="0" w:color="auto"/>
            <w:bottom w:val="none" w:sz="0" w:space="0" w:color="auto"/>
            <w:right w:val="none" w:sz="0" w:space="0" w:color="auto"/>
          </w:divBdr>
        </w:div>
      </w:divsChild>
    </w:div>
    <w:div w:id="1947810706">
      <w:bodyDiv w:val="1"/>
      <w:marLeft w:val="0"/>
      <w:marRight w:val="0"/>
      <w:marTop w:val="0"/>
      <w:marBottom w:val="0"/>
      <w:divBdr>
        <w:top w:val="none" w:sz="0" w:space="0" w:color="auto"/>
        <w:left w:val="none" w:sz="0" w:space="0" w:color="auto"/>
        <w:bottom w:val="none" w:sz="0" w:space="0" w:color="auto"/>
        <w:right w:val="none" w:sz="0" w:space="0" w:color="auto"/>
      </w:divBdr>
    </w:div>
    <w:div w:id="2062096602">
      <w:bodyDiv w:val="1"/>
      <w:marLeft w:val="0"/>
      <w:marRight w:val="0"/>
      <w:marTop w:val="0"/>
      <w:marBottom w:val="0"/>
      <w:divBdr>
        <w:top w:val="none" w:sz="0" w:space="0" w:color="auto"/>
        <w:left w:val="none" w:sz="0" w:space="0" w:color="auto"/>
        <w:bottom w:val="none" w:sz="0" w:space="0" w:color="auto"/>
        <w:right w:val="none" w:sz="0" w:space="0" w:color="auto"/>
      </w:divBdr>
      <w:divsChild>
        <w:div w:id="1255626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documents.egi.eu/document/2663" TargetMode="External"/><Relationship Id="rId19" Type="http://schemas.openxmlformats.org/officeDocument/2006/relationships/hyperlink" Target="https://www.eiscat.se/about/experiments2/description-of-eiscat-metadata-sources/vie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EGI_ENVRI" TargetMode="External"/><Relationship Id="rId3" Type="http://schemas.openxmlformats.org/officeDocument/2006/relationships/hyperlink" Target="https://wiki.neic.no/wiki/EISCAT_3D_Support" TargetMode="External"/><Relationship Id="rId7" Type="http://schemas.openxmlformats.org/officeDocument/2006/relationships/hyperlink" Target="https://www.eiscat3d.se/project/pfp" TargetMode="External"/><Relationship Id="rId2" Type="http://schemas.openxmlformats.org/officeDocument/2006/relationships/hyperlink" Target="https://eiscat3d.se/content/eiscat3d-technical-description" TargetMode="External"/><Relationship Id="rId1" Type="http://schemas.openxmlformats.org/officeDocument/2006/relationships/hyperlink" Target="https://wiki.egi.eu/wiki/EGI_ENVRI" TargetMode="External"/><Relationship Id="rId6" Type="http://schemas.openxmlformats.org/officeDocument/2006/relationships/hyperlink" Target="https://wiki.neic.no/wiki/EISCAT_3D_Support" TargetMode="External"/><Relationship Id="rId5" Type="http://schemas.openxmlformats.org/officeDocument/2006/relationships/hyperlink" Target="http://www.eudat.eu/communities/unified-access-to-eiscat-radar-data" TargetMode="External"/><Relationship Id="rId4" Type="http://schemas.openxmlformats.org/officeDocument/2006/relationships/hyperlink" Target="https://wiki.neic.no/wiki/EISCAT_3D_Support" TargetMode="External"/><Relationship Id="rId9" Type="http://schemas.openxmlformats.org/officeDocument/2006/relationships/hyperlink" Target="http://diracgr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93C9C-569D-408F-98FC-37C1A3B52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23</Pages>
  <Words>4238</Words>
  <Characters>24162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Gergely Sipos</cp:lastModifiedBy>
  <cp:revision>16</cp:revision>
  <cp:lastPrinted>2016-02-17T08:39:00Z</cp:lastPrinted>
  <dcterms:created xsi:type="dcterms:W3CDTF">2016-02-18T16:28:00Z</dcterms:created>
  <dcterms:modified xsi:type="dcterms:W3CDTF">2016-02-29T12:24:00Z</dcterms:modified>
</cp:coreProperties>
</file>