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5B262B" w14:textId="77777777" w:rsidR="004B04FF" w:rsidRDefault="000502D5" w:rsidP="00CF1E31">
      <w:pPr>
        <w:jc w:val="center"/>
      </w:pPr>
      <w:bookmarkStart w:id="0" w:name="_GoBack"/>
      <w:bookmarkEnd w:id="0"/>
      <w:r>
        <w:rPr>
          <w:noProof/>
          <w:lang w:eastAsia="en-GB"/>
        </w:rPr>
        <w:drawing>
          <wp:inline distT="0" distB="0" distL="0" distR="0" wp14:anchorId="340274C1" wp14:editId="5D45EC80">
            <wp:extent cx="2042160" cy="16220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42656" cy="1622452"/>
                    </a:xfrm>
                    <a:prstGeom prst="rect">
                      <a:avLst/>
                    </a:prstGeom>
                    <a:solidFill>
                      <a:srgbClr val="FFFFFF"/>
                    </a:solidFill>
                    <a:ln>
                      <a:noFill/>
                    </a:ln>
                  </pic:spPr>
                </pic:pic>
              </a:graphicData>
            </a:graphic>
          </wp:inline>
        </w:drawing>
      </w:r>
    </w:p>
    <w:p w14:paraId="63D4054D" w14:textId="77777777" w:rsidR="000502D5" w:rsidRDefault="000502D5" w:rsidP="000502D5">
      <w:pPr>
        <w:jc w:val="center"/>
        <w:rPr>
          <w:b/>
          <w:color w:val="0067B1"/>
          <w:sz w:val="56"/>
        </w:rPr>
      </w:pPr>
      <w:r w:rsidRPr="00E04C11">
        <w:rPr>
          <w:b/>
          <w:color w:val="0067B1"/>
          <w:sz w:val="56"/>
        </w:rPr>
        <w:t>EGI-Engage</w:t>
      </w:r>
    </w:p>
    <w:p w14:paraId="57DC5854" w14:textId="77777777" w:rsidR="001C5D2E" w:rsidRPr="00E04C11" w:rsidRDefault="001C5D2E" w:rsidP="00E04C11"/>
    <w:p w14:paraId="3B3563EF" w14:textId="77777777" w:rsidR="000502D5" w:rsidRPr="00E04C11" w:rsidRDefault="00973268" w:rsidP="000502D5">
      <w:pPr>
        <w:pStyle w:val="Title"/>
        <w:rPr>
          <w:i w:val="0"/>
        </w:rPr>
      </w:pPr>
      <w:r>
        <w:rPr>
          <w:i w:val="0"/>
        </w:rPr>
        <w:t>Analysis on T</w:t>
      </w:r>
      <w:r w:rsidR="00365ADC" w:rsidRPr="00365ADC">
        <w:rPr>
          <w:i w:val="0"/>
        </w:rPr>
        <w:t xml:space="preserve">echniques to </w:t>
      </w:r>
      <w:r>
        <w:rPr>
          <w:i w:val="0"/>
        </w:rPr>
        <w:t>M</w:t>
      </w:r>
      <w:r w:rsidR="00365ADC" w:rsidRPr="00365ADC">
        <w:rPr>
          <w:i w:val="0"/>
        </w:rPr>
        <w:t xml:space="preserve">anage </w:t>
      </w:r>
      <w:r>
        <w:rPr>
          <w:i w:val="0"/>
        </w:rPr>
        <w:t>B</w:t>
      </w:r>
      <w:r w:rsidR="00365ADC" w:rsidRPr="00365ADC">
        <w:rPr>
          <w:i w:val="0"/>
        </w:rPr>
        <w:t xml:space="preserve">ig </w:t>
      </w:r>
      <w:r>
        <w:rPr>
          <w:i w:val="0"/>
        </w:rPr>
        <w:t>Data on the EGI A</w:t>
      </w:r>
      <w:r w:rsidR="00365ADC" w:rsidRPr="00365ADC">
        <w:rPr>
          <w:i w:val="0"/>
        </w:rPr>
        <w:t xml:space="preserve">ccounting </w:t>
      </w:r>
      <w:r>
        <w:rPr>
          <w:i w:val="0"/>
        </w:rPr>
        <w:t>S</w:t>
      </w:r>
      <w:r w:rsidR="00365ADC" w:rsidRPr="00365ADC">
        <w:rPr>
          <w:i w:val="0"/>
        </w:rPr>
        <w:t>ystem</w:t>
      </w:r>
    </w:p>
    <w:p w14:paraId="0A47A45D" w14:textId="77777777" w:rsidR="001C5D2E" w:rsidRDefault="00192232" w:rsidP="006669E7">
      <w:pPr>
        <w:pStyle w:val="Subtitle"/>
      </w:pPr>
      <w:r>
        <w:t>D3.5</w:t>
      </w:r>
    </w:p>
    <w:p w14:paraId="797943C5" w14:textId="77777777" w:rsidR="006669E7" w:rsidRPr="006669E7" w:rsidRDefault="006669E7" w:rsidP="006669E7"/>
    <w:tbl>
      <w:tblPr>
        <w:tblStyle w:val="TableGrid"/>
        <w:tblW w:w="0" w:type="auto"/>
        <w:tblInd w:w="959" w:type="dxa"/>
        <w:tblBorders>
          <w:top w:val="single" w:sz="12" w:space="0" w:color="0067B1"/>
          <w:left w:val="none" w:sz="0" w:space="0" w:color="auto"/>
          <w:bottom w:val="single" w:sz="12" w:space="0" w:color="0067B1"/>
          <w:right w:val="none" w:sz="0" w:space="0" w:color="auto"/>
          <w:insideH w:val="none" w:sz="0" w:space="0" w:color="auto"/>
          <w:insideV w:val="none" w:sz="0" w:space="0" w:color="auto"/>
        </w:tblBorders>
        <w:tblLook w:val="04A0" w:firstRow="1" w:lastRow="0" w:firstColumn="1" w:lastColumn="0" w:noHBand="0" w:noVBand="1"/>
      </w:tblPr>
      <w:tblGrid>
        <w:gridCol w:w="2835"/>
        <w:gridCol w:w="5103"/>
      </w:tblGrid>
      <w:tr w:rsidR="000502D5" w:rsidRPr="00CF1E31" w14:paraId="3FBBD9A4" w14:textId="77777777" w:rsidTr="00835E24">
        <w:tc>
          <w:tcPr>
            <w:tcW w:w="2835" w:type="dxa"/>
          </w:tcPr>
          <w:p w14:paraId="3C29E16A" w14:textId="77777777" w:rsidR="000502D5" w:rsidRPr="00CF1E31" w:rsidRDefault="000502D5" w:rsidP="00CF1E31">
            <w:pPr>
              <w:pStyle w:val="NoSpacing"/>
              <w:rPr>
                <w:b/>
              </w:rPr>
            </w:pPr>
            <w:r w:rsidRPr="00CF1E31">
              <w:rPr>
                <w:b/>
              </w:rPr>
              <w:t>Date</w:t>
            </w:r>
          </w:p>
        </w:tc>
        <w:tc>
          <w:tcPr>
            <w:tcW w:w="5103" w:type="dxa"/>
          </w:tcPr>
          <w:p w14:paraId="2DB97B4C" w14:textId="313E78F5" w:rsidR="000502D5" w:rsidRPr="00CF1E31" w:rsidRDefault="006E664E" w:rsidP="00CF1E31">
            <w:pPr>
              <w:pStyle w:val="NoSpacing"/>
            </w:pPr>
            <w:r>
              <w:fldChar w:fldCharType="begin"/>
            </w:r>
            <w:r>
              <w:instrText xml:space="preserve"> SAVEDATE  \@ "dd MMMM yyyy"  \* MERGEFORMAT </w:instrText>
            </w:r>
            <w:r>
              <w:fldChar w:fldCharType="separate"/>
            </w:r>
            <w:r w:rsidR="00B143BA">
              <w:rPr>
                <w:noProof/>
              </w:rPr>
              <w:t>10 February 2016</w:t>
            </w:r>
            <w:r>
              <w:fldChar w:fldCharType="end"/>
            </w:r>
          </w:p>
        </w:tc>
      </w:tr>
      <w:tr w:rsidR="000502D5" w:rsidRPr="00CF1E31" w14:paraId="70890EF3" w14:textId="77777777" w:rsidTr="00835E24">
        <w:tc>
          <w:tcPr>
            <w:tcW w:w="2835" w:type="dxa"/>
          </w:tcPr>
          <w:p w14:paraId="249949E9" w14:textId="77777777" w:rsidR="000502D5" w:rsidRPr="00CF1E31" w:rsidRDefault="000502D5" w:rsidP="00CF1E31">
            <w:pPr>
              <w:pStyle w:val="NoSpacing"/>
              <w:rPr>
                <w:b/>
              </w:rPr>
            </w:pPr>
            <w:r w:rsidRPr="00CF1E31">
              <w:rPr>
                <w:b/>
              </w:rPr>
              <w:t>Activity</w:t>
            </w:r>
          </w:p>
        </w:tc>
        <w:tc>
          <w:tcPr>
            <w:tcW w:w="5103" w:type="dxa"/>
          </w:tcPr>
          <w:p w14:paraId="27B5479D" w14:textId="77777777" w:rsidR="000502D5" w:rsidRPr="00CF1E31" w:rsidRDefault="00365ADC" w:rsidP="00CF1E31">
            <w:pPr>
              <w:pStyle w:val="NoSpacing"/>
            </w:pPr>
            <w:r>
              <w:t>WP3</w:t>
            </w:r>
          </w:p>
        </w:tc>
      </w:tr>
      <w:tr w:rsidR="000502D5" w:rsidRPr="00CF1E31" w14:paraId="63B128B5" w14:textId="77777777" w:rsidTr="00835E24">
        <w:tc>
          <w:tcPr>
            <w:tcW w:w="2835" w:type="dxa"/>
          </w:tcPr>
          <w:p w14:paraId="550F73F7" w14:textId="77777777" w:rsidR="000502D5" w:rsidRPr="00CF1E31" w:rsidRDefault="00835E24" w:rsidP="00CF1E31">
            <w:pPr>
              <w:pStyle w:val="NoSpacing"/>
              <w:rPr>
                <w:b/>
              </w:rPr>
            </w:pPr>
            <w:r w:rsidRPr="00CF1E31">
              <w:rPr>
                <w:b/>
              </w:rPr>
              <w:t>Lead Partner</w:t>
            </w:r>
          </w:p>
        </w:tc>
        <w:tc>
          <w:tcPr>
            <w:tcW w:w="5103" w:type="dxa"/>
          </w:tcPr>
          <w:p w14:paraId="4CE0B5F4" w14:textId="77777777" w:rsidR="000502D5" w:rsidRPr="00CF1E31" w:rsidRDefault="00365ADC" w:rsidP="00CF1E31">
            <w:pPr>
              <w:pStyle w:val="NoSpacing"/>
            </w:pPr>
            <w:r>
              <w:t>STFC</w:t>
            </w:r>
          </w:p>
        </w:tc>
      </w:tr>
      <w:tr w:rsidR="000502D5" w:rsidRPr="00CF1E31" w14:paraId="52F49580" w14:textId="77777777" w:rsidTr="00835E24">
        <w:tc>
          <w:tcPr>
            <w:tcW w:w="2835" w:type="dxa"/>
          </w:tcPr>
          <w:p w14:paraId="1E738425" w14:textId="77777777" w:rsidR="000502D5" w:rsidRPr="00CF1E31" w:rsidRDefault="00835E24" w:rsidP="00CF1E31">
            <w:pPr>
              <w:pStyle w:val="NoSpacing"/>
              <w:rPr>
                <w:b/>
              </w:rPr>
            </w:pPr>
            <w:r w:rsidRPr="00CF1E31">
              <w:rPr>
                <w:b/>
              </w:rPr>
              <w:t>Document Status</w:t>
            </w:r>
          </w:p>
        </w:tc>
        <w:tc>
          <w:tcPr>
            <w:tcW w:w="5103" w:type="dxa"/>
          </w:tcPr>
          <w:p w14:paraId="50A1317E" w14:textId="77777777" w:rsidR="000502D5" w:rsidRPr="00CF1E31" w:rsidRDefault="00835E24" w:rsidP="00CF1E31">
            <w:pPr>
              <w:pStyle w:val="NoSpacing"/>
            </w:pPr>
            <w:r w:rsidRPr="00CF1E31">
              <w:t>DRAFT</w:t>
            </w:r>
          </w:p>
        </w:tc>
      </w:tr>
      <w:tr w:rsidR="000502D5" w:rsidRPr="00CF1E31" w14:paraId="2C5B718B" w14:textId="77777777" w:rsidTr="00835E24">
        <w:tc>
          <w:tcPr>
            <w:tcW w:w="2835" w:type="dxa"/>
          </w:tcPr>
          <w:p w14:paraId="0C182A77" w14:textId="77777777" w:rsidR="000502D5" w:rsidRPr="00CF1E31" w:rsidRDefault="00835E24" w:rsidP="00CF1E31">
            <w:pPr>
              <w:pStyle w:val="NoSpacing"/>
              <w:rPr>
                <w:b/>
              </w:rPr>
            </w:pPr>
            <w:r w:rsidRPr="00CF1E31">
              <w:rPr>
                <w:b/>
              </w:rPr>
              <w:t>Document Link</w:t>
            </w:r>
          </w:p>
        </w:tc>
        <w:tc>
          <w:tcPr>
            <w:tcW w:w="5103" w:type="dxa"/>
          </w:tcPr>
          <w:p w14:paraId="1621DE57" w14:textId="007829E4" w:rsidR="000502D5" w:rsidRPr="00CF1E31" w:rsidRDefault="00B143BA" w:rsidP="00B23398">
            <w:pPr>
              <w:pStyle w:val="NoSpacing"/>
            </w:pPr>
            <w:hyperlink r:id="rId10" w:history="1">
              <w:r w:rsidR="00B23398" w:rsidRPr="00800736">
                <w:rPr>
                  <w:rStyle w:val="Hyperlink"/>
                </w:rPr>
                <w:t>https://documents.egi.eu/document/2667</w:t>
              </w:r>
            </w:hyperlink>
          </w:p>
        </w:tc>
      </w:tr>
    </w:tbl>
    <w:p w14:paraId="4B1FB557" w14:textId="77777777" w:rsidR="000502D5" w:rsidRDefault="000502D5" w:rsidP="000502D5"/>
    <w:p w14:paraId="1A7CAE43" w14:textId="77777777" w:rsidR="00835E24" w:rsidRPr="000502D5" w:rsidRDefault="00835E24" w:rsidP="00EA73F8">
      <w:pPr>
        <w:pStyle w:val="Subtitle"/>
      </w:pPr>
      <w:r>
        <w:t>Abstract</w:t>
      </w:r>
    </w:p>
    <w:p w14:paraId="3C360A25" w14:textId="40B2B60D" w:rsidR="000502D5" w:rsidRDefault="008613A4" w:rsidP="00835E24">
      <w:r>
        <w:t xml:space="preserve">This deliverable presents an analysis on techniques to manage big data on the EGI accounting system. </w:t>
      </w:r>
      <w:r w:rsidR="00D25625">
        <w:t>The EGI accounting system receives accounting data from sites providing compute, cloud and storage services to EGI. The data is aggregated and the totals across a number of aggregation parameters are sent to an accounting portal for visualisation.</w:t>
      </w:r>
      <w:r w:rsidR="00F85585">
        <w:t xml:space="preserve"> The central processing stage for the CPU accounting data takes many hours to complete and operates in a single processor thread. Recent advances in big data tools provide an opportunity to address these limitations: improving the performance and resilience of the central repository.</w:t>
      </w:r>
      <w:r w:rsidR="00A83DE5">
        <w:t xml:space="preserve"> Additionally the Accounting Repository should evolve to support new types of data and new communities that will make use of the EGI infrastructure over the coming years. </w:t>
      </w:r>
      <w:r>
        <w:t>In this document we review the available technologies, discuss how they can be applied to the accounting service and propose a methodology for testing and comparing them.</w:t>
      </w:r>
    </w:p>
    <w:p w14:paraId="41CEA31C" w14:textId="77777777" w:rsidR="00835E24" w:rsidRDefault="00835E24">
      <w:pPr>
        <w:spacing w:after="200"/>
        <w:jc w:val="left"/>
      </w:pPr>
      <w:r>
        <w:br w:type="page"/>
      </w:r>
    </w:p>
    <w:p w14:paraId="2F5435AD" w14:textId="77777777" w:rsidR="00E8128D" w:rsidRPr="00E04C11" w:rsidRDefault="00E8128D" w:rsidP="00E8128D">
      <w:pPr>
        <w:rPr>
          <w:b/>
          <w:color w:val="4F81BD" w:themeColor="accent1"/>
        </w:rPr>
      </w:pPr>
      <w:r w:rsidRPr="00E04C11">
        <w:rPr>
          <w:b/>
          <w:color w:val="4F81BD" w:themeColor="accent1"/>
        </w:rPr>
        <w:lastRenderedPageBreak/>
        <w:t xml:space="preserve">COPYRIGHT NOTICE </w:t>
      </w:r>
    </w:p>
    <w:p w14:paraId="4C9BF2C8" w14:textId="77777777" w:rsidR="00B60F00" w:rsidRDefault="00B60F00" w:rsidP="00B60F00">
      <w:r>
        <w:rPr>
          <w:noProof/>
          <w:lang w:eastAsia="en-GB"/>
        </w:rPr>
        <w:drawing>
          <wp:inline distT="0" distB="0" distL="0" distR="0" wp14:anchorId="5E8EC2EA" wp14:editId="25D871BD">
            <wp:extent cx="1227411" cy="429442"/>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licens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27411" cy="429442"/>
                    </a:xfrm>
                    <a:prstGeom prst="rect">
                      <a:avLst/>
                    </a:prstGeom>
                  </pic:spPr>
                </pic:pic>
              </a:graphicData>
            </a:graphic>
          </wp:inline>
        </w:drawing>
      </w:r>
    </w:p>
    <w:p w14:paraId="15BDC0B2" w14:textId="77777777" w:rsidR="00B60F00" w:rsidRDefault="00B60F00" w:rsidP="00B60F00">
      <w:r w:rsidRPr="001365FE">
        <w:t>This work by Parties of the EGI-Engage Consortium is licensed under a Creative Commons Attribution 4.0 International License</w:t>
      </w:r>
      <w:r>
        <w:t xml:space="preserve"> (</w:t>
      </w:r>
      <w:r w:rsidRPr="001365FE">
        <w:t>http://creativecommons.org/licenses/by/4.0/</w:t>
      </w:r>
      <w:r>
        <w:t>)</w:t>
      </w:r>
      <w:r w:rsidRPr="001365FE">
        <w:t>. The EGI-Engage project is c</w:t>
      </w:r>
      <w:r>
        <w:t>o-funded by the European Union Horizon 2020 programme under grant number 654142.</w:t>
      </w:r>
    </w:p>
    <w:p w14:paraId="2B961E91" w14:textId="77777777" w:rsidR="002E5F1F" w:rsidRPr="00E04C11" w:rsidRDefault="002E5F1F" w:rsidP="00E8128D">
      <w:pPr>
        <w:rPr>
          <w:b/>
          <w:color w:val="4F81BD" w:themeColor="accent1"/>
        </w:rPr>
      </w:pPr>
      <w:r w:rsidRPr="00E04C11">
        <w:rPr>
          <w:b/>
          <w:color w:val="4F81BD" w:themeColor="accent1"/>
        </w:rPr>
        <w:t>DELIVERY SLIP</w:t>
      </w:r>
    </w:p>
    <w:tbl>
      <w:tblPr>
        <w:tblStyle w:val="TableGrid"/>
        <w:tblW w:w="0" w:type="auto"/>
        <w:tblLook w:val="04A0" w:firstRow="1" w:lastRow="0" w:firstColumn="1" w:lastColumn="0" w:noHBand="0" w:noVBand="1"/>
      </w:tblPr>
      <w:tblGrid>
        <w:gridCol w:w="2310"/>
        <w:gridCol w:w="3610"/>
        <w:gridCol w:w="1843"/>
        <w:gridCol w:w="1479"/>
      </w:tblGrid>
      <w:tr w:rsidR="002E5F1F" w:rsidRPr="002E5F1F" w14:paraId="0306A94D" w14:textId="77777777" w:rsidTr="00E04C11">
        <w:tc>
          <w:tcPr>
            <w:tcW w:w="2310" w:type="dxa"/>
            <w:shd w:val="clear" w:color="auto" w:fill="B8CCE4" w:themeFill="accent1" w:themeFillTint="66"/>
          </w:tcPr>
          <w:p w14:paraId="391F7977" w14:textId="77777777" w:rsidR="002E5F1F" w:rsidRPr="002E5F1F" w:rsidRDefault="002E5F1F" w:rsidP="002E5F1F">
            <w:pPr>
              <w:pStyle w:val="NoSpacing"/>
              <w:rPr>
                <w:b/>
              </w:rPr>
            </w:pPr>
          </w:p>
        </w:tc>
        <w:tc>
          <w:tcPr>
            <w:tcW w:w="3610" w:type="dxa"/>
            <w:shd w:val="clear" w:color="auto" w:fill="B8CCE4" w:themeFill="accent1" w:themeFillTint="66"/>
          </w:tcPr>
          <w:p w14:paraId="0783AD70" w14:textId="77777777" w:rsidR="002E5F1F" w:rsidRPr="002E5F1F" w:rsidRDefault="002E5F1F" w:rsidP="002E5F1F">
            <w:pPr>
              <w:pStyle w:val="NoSpacing"/>
              <w:rPr>
                <w:b/>
                <w:i/>
              </w:rPr>
            </w:pPr>
            <w:r w:rsidRPr="002E5F1F">
              <w:rPr>
                <w:b/>
                <w:i/>
              </w:rPr>
              <w:t>Name</w:t>
            </w:r>
          </w:p>
        </w:tc>
        <w:tc>
          <w:tcPr>
            <w:tcW w:w="1843" w:type="dxa"/>
            <w:shd w:val="clear" w:color="auto" w:fill="B8CCE4" w:themeFill="accent1" w:themeFillTint="66"/>
          </w:tcPr>
          <w:p w14:paraId="61A1680B" w14:textId="77777777" w:rsidR="002E5F1F" w:rsidRPr="002E5F1F" w:rsidRDefault="002E5F1F" w:rsidP="002E5F1F">
            <w:pPr>
              <w:pStyle w:val="NoSpacing"/>
              <w:rPr>
                <w:b/>
                <w:i/>
              </w:rPr>
            </w:pPr>
            <w:r w:rsidRPr="002E5F1F">
              <w:rPr>
                <w:b/>
                <w:i/>
              </w:rPr>
              <w:t>Partner/Activity</w:t>
            </w:r>
          </w:p>
        </w:tc>
        <w:tc>
          <w:tcPr>
            <w:tcW w:w="1479" w:type="dxa"/>
            <w:shd w:val="clear" w:color="auto" w:fill="B8CCE4" w:themeFill="accent1" w:themeFillTint="66"/>
          </w:tcPr>
          <w:p w14:paraId="08215D58" w14:textId="77777777" w:rsidR="002E5F1F" w:rsidRPr="002E5F1F" w:rsidRDefault="002E5F1F" w:rsidP="002E5F1F">
            <w:pPr>
              <w:pStyle w:val="NoSpacing"/>
              <w:rPr>
                <w:b/>
                <w:i/>
              </w:rPr>
            </w:pPr>
            <w:r>
              <w:rPr>
                <w:b/>
                <w:i/>
              </w:rPr>
              <w:t>Date</w:t>
            </w:r>
          </w:p>
        </w:tc>
      </w:tr>
      <w:tr w:rsidR="002E5F1F" w14:paraId="165634C8" w14:textId="77777777" w:rsidTr="00E04C11">
        <w:tc>
          <w:tcPr>
            <w:tcW w:w="2310" w:type="dxa"/>
            <w:shd w:val="clear" w:color="auto" w:fill="B8CCE4" w:themeFill="accent1" w:themeFillTint="66"/>
          </w:tcPr>
          <w:p w14:paraId="3199A885" w14:textId="77777777" w:rsidR="002E5F1F" w:rsidRPr="002E5F1F" w:rsidRDefault="002E5F1F" w:rsidP="002E5F1F">
            <w:pPr>
              <w:pStyle w:val="NoSpacing"/>
              <w:rPr>
                <w:b/>
              </w:rPr>
            </w:pPr>
            <w:r w:rsidRPr="002E5F1F">
              <w:rPr>
                <w:b/>
              </w:rPr>
              <w:t>From:</w:t>
            </w:r>
          </w:p>
        </w:tc>
        <w:tc>
          <w:tcPr>
            <w:tcW w:w="3610" w:type="dxa"/>
          </w:tcPr>
          <w:p w14:paraId="6EE2BCF9" w14:textId="730005BB" w:rsidR="002E5F1F" w:rsidRDefault="00D03CF1" w:rsidP="002E5F1F">
            <w:pPr>
              <w:pStyle w:val="NoSpacing"/>
            </w:pPr>
            <w:r>
              <w:t>S. Pullinger, A. Coveney</w:t>
            </w:r>
          </w:p>
        </w:tc>
        <w:tc>
          <w:tcPr>
            <w:tcW w:w="1843" w:type="dxa"/>
          </w:tcPr>
          <w:p w14:paraId="0B789851" w14:textId="013B5764" w:rsidR="002E5F1F" w:rsidRDefault="00D03CF1" w:rsidP="002E5F1F">
            <w:pPr>
              <w:pStyle w:val="NoSpacing"/>
            </w:pPr>
            <w:r>
              <w:t>STFC/JRA1</w:t>
            </w:r>
          </w:p>
        </w:tc>
        <w:tc>
          <w:tcPr>
            <w:tcW w:w="1479" w:type="dxa"/>
          </w:tcPr>
          <w:p w14:paraId="2C7818A5" w14:textId="1FBAAB67" w:rsidR="002E5F1F" w:rsidRDefault="00D03CF1" w:rsidP="002E5F1F">
            <w:pPr>
              <w:pStyle w:val="NoSpacing"/>
            </w:pPr>
            <w:r>
              <w:t>2016</w:t>
            </w:r>
            <w:r w:rsidR="006B7AE5">
              <w:t>-02-10</w:t>
            </w:r>
          </w:p>
        </w:tc>
      </w:tr>
      <w:tr w:rsidR="002E5F1F" w14:paraId="6234C0E2" w14:textId="77777777" w:rsidTr="00E04C11">
        <w:tc>
          <w:tcPr>
            <w:tcW w:w="2310" w:type="dxa"/>
            <w:shd w:val="clear" w:color="auto" w:fill="B8CCE4" w:themeFill="accent1" w:themeFillTint="66"/>
          </w:tcPr>
          <w:p w14:paraId="04339109" w14:textId="77777777" w:rsidR="002E5F1F" w:rsidRPr="002E5F1F" w:rsidRDefault="002E5F1F" w:rsidP="002E5F1F">
            <w:pPr>
              <w:pStyle w:val="NoSpacing"/>
              <w:rPr>
                <w:b/>
              </w:rPr>
            </w:pPr>
            <w:r w:rsidRPr="002E5F1F">
              <w:rPr>
                <w:b/>
              </w:rPr>
              <w:t>Moderated by:</w:t>
            </w:r>
          </w:p>
        </w:tc>
        <w:tc>
          <w:tcPr>
            <w:tcW w:w="3610" w:type="dxa"/>
          </w:tcPr>
          <w:p w14:paraId="494FB879" w14:textId="7154FD1C" w:rsidR="002E5F1F" w:rsidRDefault="00D03CF1" w:rsidP="002E5F1F">
            <w:pPr>
              <w:pStyle w:val="NoSpacing"/>
            </w:pPr>
            <w:r>
              <w:t>Małgorzata Krakowian</w:t>
            </w:r>
          </w:p>
        </w:tc>
        <w:tc>
          <w:tcPr>
            <w:tcW w:w="1843" w:type="dxa"/>
          </w:tcPr>
          <w:p w14:paraId="1264C843" w14:textId="647F1E38" w:rsidR="002E5F1F" w:rsidRDefault="00D03CF1" w:rsidP="002E5F1F">
            <w:pPr>
              <w:pStyle w:val="NoSpacing"/>
            </w:pPr>
            <w:r>
              <w:t>NA1/EGI.eu</w:t>
            </w:r>
          </w:p>
        </w:tc>
        <w:tc>
          <w:tcPr>
            <w:tcW w:w="1479" w:type="dxa"/>
          </w:tcPr>
          <w:p w14:paraId="3F635EB3" w14:textId="77777777" w:rsidR="002E5F1F" w:rsidRDefault="002E5F1F" w:rsidP="002E5F1F">
            <w:pPr>
              <w:pStyle w:val="NoSpacing"/>
            </w:pPr>
          </w:p>
        </w:tc>
      </w:tr>
      <w:tr w:rsidR="002E5F1F" w14:paraId="64237AFB" w14:textId="77777777" w:rsidTr="00E04C11">
        <w:tc>
          <w:tcPr>
            <w:tcW w:w="2310" w:type="dxa"/>
            <w:shd w:val="clear" w:color="auto" w:fill="B8CCE4" w:themeFill="accent1" w:themeFillTint="66"/>
          </w:tcPr>
          <w:p w14:paraId="1CD87F5C" w14:textId="77777777" w:rsidR="002E5F1F" w:rsidRPr="002E5F1F" w:rsidRDefault="002E5F1F" w:rsidP="002E5F1F">
            <w:pPr>
              <w:pStyle w:val="NoSpacing"/>
              <w:rPr>
                <w:b/>
              </w:rPr>
            </w:pPr>
            <w:r w:rsidRPr="002E5F1F">
              <w:rPr>
                <w:b/>
              </w:rPr>
              <w:t>Reviewed by</w:t>
            </w:r>
          </w:p>
        </w:tc>
        <w:tc>
          <w:tcPr>
            <w:tcW w:w="3610" w:type="dxa"/>
          </w:tcPr>
          <w:p w14:paraId="7D75546F" w14:textId="77777777" w:rsidR="002E5F1F" w:rsidRDefault="00D03CF1" w:rsidP="002E5F1F">
            <w:pPr>
              <w:pStyle w:val="NoSpacing"/>
            </w:pPr>
            <w:r w:rsidRPr="00D03CF1">
              <w:t>E. Yen</w:t>
            </w:r>
          </w:p>
          <w:p w14:paraId="5D778AA5" w14:textId="77777777" w:rsidR="00D03CF1" w:rsidRDefault="00D03CF1" w:rsidP="002E5F1F">
            <w:pPr>
              <w:pStyle w:val="NoSpacing"/>
            </w:pPr>
            <w:r w:rsidRPr="00D03CF1">
              <w:t>G. Sipos</w:t>
            </w:r>
          </w:p>
          <w:p w14:paraId="389ABD6C" w14:textId="11F844F2" w:rsidR="00D03CF1" w:rsidRDefault="00D03CF1" w:rsidP="002E5F1F">
            <w:pPr>
              <w:pStyle w:val="NoSpacing"/>
            </w:pPr>
            <w:r>
              <w:t xml:space="preserve">C. </w:t>
            </w:r>
            <w:r w:rsidRPr="00D03CF1">
              <w:t>Kanellopoulos</w:t>
            </w:r>
          </w:p>
        </w:tc>
        <w:tc>
          <w:tcPr>
            <w:tcW w:w="1843" w:type="dxa"/>
          </w:tcPr>
          <w:p w14:paraId="6176B489" w14:textId="77777777" w:rsidR="002E5F1F" w:rsidRDefault="00D03CF1" w:rsidP="002E5F1F">
            <w:pPr>
              <w:pStyle w:val="NoSpacing"/>
            </w:pPr>
            <w:r>
              <w:t>TW ASGC/SA2</w:t>
            </w:r>
          </w:p>
          <w:p w14:paraId="62F4FE7C" w14:textId="77777777" w:rsidR="00D03CF1" w:rsidRDefault="00D03CF1" w:rsidP="002E5F1F">
            <w:pPr>
              <w:pStyle w:val="NoSpacing"/>
            </w:pPr>
            <w:r>
              <w:t>EGI.eu/SA2</w:t>
            </w:r>
          </w:p>
          <w:p w14:paraId="23619946" w14:textId="0C196A65" w:rsidR="00D03CF1" w:rsidRDefault="00D03CF1" w:rsidP="002E5F1F">
            <w:pPr>
              <w:pStyle w:val="NoSpacing"/>
            </w:pPr>
            <w:r>
              <w:t>GRNET/JRA1</w:t>
            </w:r>
          </w:p>
        </w:tc>
        <w:tc>
          <w:tcPr>
            <w:tcW w:w="1479" w:type="dxa"/>
          </w:tcPr>
          <w:p w14:paraId="7241DF61" w14:textId="77777777" w:rsidR="002E5F1F" w:rsidRDefault="002E5F1F" w:rsidP="002E5F1F">
            <w:pPr>
              <w:pStyle w:val="NoSpacing"/>
            </w:pPr>
          </w:p>
        </w:tc>
      </w:tr>
      <w:tr w:rsidR="002E5F1F" w14:paraId="7B64BF27" w14:textId="77777777" w:rsidTr="00E04C11">
        <w:tc>
          <w:tcPr>
            <w:tcW w:w="2310" w:type="dxa"/>
            <w:shd w:val="clear" w:color="auto" w:fill="B8CCE4" w:themeFill="accent1" w:themeFillTint="66"/>
          </w:tcPr>
          <w:p w14:paraId="4031DB01" w14:textId="6BD3C332" w:rsidR="002E5F1F" w:rsidRPr="002E5F1F" w:rsidRDefault="002E5F1F" w:rsidP="002E5F1F">
            <w:pPr>
              <w:pStyle w:val="NoSpacing"/>
              <w:rPr>
                <w:b/>
              </w:rPr>
            </w:pPr>
            <w:r w:rsidRPr="002E5F1F">
              <w:rPr>
                <w:b/>
              </w:rPr>
              <w:t>Approved by:</w:t>
            </w:r>
          </w:p>
        </w:tc>
        <w:tc>
          <w:tcPr>
            <w:tcW w:w="3610" w:type="dxa"/>
          </w:tcPr>
          <w:p w14:paraId="53AB9DD0" w14:textId="7C79BF51" w:rsidR="002E5F1F" w:rsidRDefault="00D03CF1" w:rsidP="002E5F1F">
            <w:pPr>
              <w:pStyle w:val="NoSpacing"/>
            </w:pPr>
            <w:r>
              <w:t>AMB and PMB</w:t>
            </w:r>
          </w:p>
        </w:tc>
        <w:tc>
          <w:tcPr>
            <w:tcW w:w="1843" w:type="dxa"/>
          </w:tcPr>
          <w:p w14:paraId="79D21657" w14:textId="77777777" w:rsidR="002E5F1F" w:rsidRDefault="002E5F1F" w:rsidP="002E5F1F">
            <w:pPr>
              <w:pStyle w:val="NoSpacing"/>
            </w:pPr>
          </w:p>
        </w:tc>
        <w:tc>
          <w:tcPr>
            <w:tcW w:w="1479" w:type="dxa"/>
          </w:tcPr>
          <w:p w14:paraId="0BB00963" w14:textId="77777777" w:rsidR="002E5F1F" w:rsidRDefault="002E5F1F" w:rsidP="002E5F1F">
            <w:pPr>
              <w:pStyle w:val="NoSpacing"/>
            </w:pPr>
          </w:p>
        </w:tc>
      </w:tr>
    </w:tbl>
    <w:p w14:paraId="6306311A" w14:textId="77777777" w:rsidR="002E5F1F" w:rsidRDefault="002E5F1F" w:rsidP="002E5F1F"/>
    <w:p w14:paraId="7F96AF0C" w14:textId="77777777" w:rsidR="002E5F1F" w:rsidRPr="00E04C11" w:rsidRDefault="002E5F1F" w:rsidP="002E5F1F">
      <w:pPr>
        <w:rPr>
          <w:b/>
          <w:color w:val="4F81BD" w:themeColor="accent1"/>
        </w:rPr>
      </w:pPr>
      <w:r w:rsidRPr="00E04C11">
        <w:rPr>
          <w:b/>
          <w:color w:val="4F81BD" w:themeColor="accent1"/>
        </w:rPr>
        <w:t>DOCUMENT LOG</w:t>
      </w:r>
    </w:p>
    <w:tbl>
      <w:tblPr>
        <w:tblStyle w:val="TableGrid"/>
        <w:tblW w:w="0" w:type="auto"/>
        <w:tblLook w:val="04A0" w:firstRow="1" w:lastRow="0" w:firstColumn="1" w:lastColumn="0" w:noHBand="0" w:noVBand="1"/>
      </w:tblPr>
      <w:tblGrid>
        <w:gridCol w:w="812"/>
        <w:gridCol w:w="1394"/>
        <w:gridCol w:w="5132"/>
        <w:gridCol w:w="1904"/>
      </w:tblGrid>
      <w:tr w:rsidR="002E5F1F" w:rsidRPr="002E5F1F" w14:paraId="2D5155A8" w14:textId="77777777" w:rsidTr="00ED1601">
        <w:tc>
          <w:tcPr>
            <w:tcW w:w="812" w:type="dxa"/>
            <w:shd w:val="clear" w:color="auto" w:fill="B8CCE4" w:themeFill="accent1" w:themeFillTint="66"/>
          </w:tcPr>
          <w:p w14:paraId="52C6622F" w14:textId="77777777" w:rsidR="002E5F1F" w:rsidRPr="002E5F1F" w:rsidRDefault="002E5F1F" w:rsidP="00913EAF">
            <w:pPr>
              <w:pStyle w:val="NoSpacing"/>
              <w:rPr>
                <w:b/>
                <w:i/>
              </w:rPr>
            </w:pPr>
            <w:r w:rsidRPr="002E5F1F">
              <w:rPr>
                <w:b/>
                <w:i/>
              </w:rPr>
              <w:t>Issue</w:t>
            </w:r>
          </w:p>
        </w:tc>
        <w:tc>
          <w:tcPr>
            <w:tcW w:w="1394" w:type="dxa"/>
            <w:shd w:val="clear" w:color="auto" w:fill="B8CCE4" w:themeFill="accent1" w:themeFillTint="66"/>
          </w:tcPr>
          <w:p w14:paraId="1FB1849C" w14:textId="77777777" w:rsidR="002E5F1F" w:rsidRPr="002E5F1F" w:rsidRDefault="002E5F1F" w:rsidP="00913EAF">
            <w:pPr>
              <w:pStyle w:val="NoSpacing"/>
              <w:rPr>
                <w:b/>
                <w:i/>
              </w:rPr>
            </w:pPr>
            <w:r>
              <w:rPr>
                <w:b/>
                <w:i/>
              </w:rPr>
              <w:t>Date</w:t>
            </w:r>
          </w:p>
        </w:tc>
        <w:tc>
          <w:tcPr>
            <w:tcW w:w="5132" w:type="dxa"/>
            <w:shd w:val="clear" w:color="auto" w:fill="B8CCE4" w:themeFill="accent1" w:themeFillTint="66"/>
          </w:tcPr>
          <w:p w14:paraId="78391ED9" w14:textId="77777777" w:rsidR="002E5F1F" w:rsidRPr="002E5F1F" w:rsidRDefault="002E5F1F" w:rsidP="00913EAF">
            <w:pPr>
              <w:pStyle w:val="NoSpacing"/>
              <w:rPr>
                <w:b/>
                <w:i/>
              </w:rPr>
            </w:pPr>
            <w:r>
              <w:rPr>
                <w:b/>
                <w:i/>
              </w:rPr>
              <w:t>Comment</w:t>
            </w:r>
          </w:p>
        </w:tc>
        <w:tc>
          <w:tcPr>
            <w:tcW w:w="1904" w:type="dxa"/>
            <w:shd w:val="clear" w:color="auto" w:fill="B8CCE4" w:themeFill="accent1" w:themeFillTint="66"/>
          </w:tcPr>
          <w:p w14:paraId="4261644A" w14:textId="77777777" w:rsidR="002E5F1F" w:rsidRPr="002E5F1F" w:rsidRDefault="002E5F1F" w:rsidP="00913EAF">
            <w:pPr>
              <w:pStyle w:val="NoSpacing"/>
              <w:rPr>
                <w:b/>
                <w:i/>
              </w:rPr>
            </w:pPr>
            <w:r>
              <w:rPr>
                <w:b/>
                <w:i/>
              </w:rPr>
              <w:t>Author/Partner</w:t>
            </w:r>
          </w:p>
        </w:tc>
      </w:tr>
      <w:tr w:rsidR="002E5F1F" w14:paraId="19158135" w14:textId="77777777" w:rsidTr="00ED1601">
        <w:tc>
          <w:tcPr>
            <w:tcW w:w="812" w:type="dxa"/>
            <w:shd w:val="clear" w:color="auto" w:fill="auto"/>
          </w:tcPr>
          <w:p w14:paraId="244FE1A7" w14:textId="77777777" w:rsidR="002E5F1F" w:rsidRPr="002E5F1F" w:rsidRDefault="002E5F1F" w:rsidP="00913EAF">
            <w:pPr>
              <w:pStyle w:val="NoSpacing"/>
              <w:rPr>
                <w:b/>
              </w:rPr>
            </w:pPr>
            <w:r>
              <w:rPr>
                <w:b/>
              </w:rPr>
              <w:t>v</w:t>
            </w:r>
            <w:r w:rsidR="00ED1601">
              <w:rPr>
                <w:b/>
              </w:rPr>
              <w:t>0</w:t>
            </w:r>
            <w:r>
              <w:rPr>
                <w:b/>
              </w:rPr>
              <w:t>.1</w:t>
            </w:r>
          </w:p>
        </w:tc>
        <w:tc>
          <w:tcPr>
            <w:tcW w:w="1394" w:type="dxa"/>
            <w:shd w:val="clear" w:color="auto" w:fill="auto"/>
          </w:tcPr>
          <w:p w14:paraId="2790926B" w14:textId="77777777" w:rsidR="002E5F1F" w:rsidRDefault="00ED1601" w:rsidP="00913EAF">
            <w:pPr>
              <w:pStyle w:val="NoSpacing"/>
            </w:pPr>
            <w:r>
              <w:t>2016-01-22</w:t>
            </w:r>
          </w:p>
        </w:tc>
        <w:tc>
          <w:tcPr>
            <w:tcW w:w="5132" w:type="dxa"/>
            <w:shd w:val="clear" w:color="auto" w:fill="auto"/>
          </w:tcPr>
          <w:p w14:paraId="704DE909" w14:textId="77777777" w:rsidR="002E5F1F" w:rsidRDefault="00ED1601" w:rsidP="00913EAF">
            <w:pPr>
              <w:pStyle w:val="NoSpacing"/>
            </w:pPr>
            <w:r>
              <w:t>Document Creation</w:t>
            </w:r>
          </w:p>
        </w:tc>
        <w:tc>
          <w:tcPr>
            <w:tcW w:w="1904" w:type="dxa"/>
            <w:shd w:val="clear" w:color="auto" w:fill="auto"/>
          </w:tcPr>
          <w:p w14:paraId="77F1FA1F" w14:textId="77777777" w:rsidR="002E5F1F" w:rsidRDefault="00F75A74" w:rsidP="00ED1601">
            <w:pPr>
              <w:pStyle w:val="NoSpacing"/>
            </w:pPr>
            <w:r>
              <w:t>S. Pullinger</w:t>
            </w:r>
            <w:r w:rsidR="00ED1601">
              <w:t xml:space="preserve"> / STFC</w:t>
            </w:r>
          </w:p>
        </w:tc>
      </w:tr>
      <w:tr w:rsidR="002E5F1F" w14:paraId="0E67C362" w14:textId="77777777" w:rsidTr="00ED1601">
        <w:tc>
          <w:tcPr>
            <w:tcW w:w="812" w:type="dxa"/>
            <w:shd w:val="clear" w:color="auto" w:fill="auto"/>
          </w:tcPr>
          <w:p w14:paraId="690A912A" w14:textId="77777777" w:rsidR="002E5F1F" w:rsidRPr="002E5F1F" w:rsidRDefault="00EC6CDF" w:rsidP="00913EAF">
            <w:pPr>
              <w:pStyle w:val="NoSpacing"/>
              <w:rPr>
                <w:b/>
              </w:rPr>
            </w:pPr>
            <w:r>
              <w:rPr>
                <w:b/>
              </w:rPr>
              <w:t>v0.2</w:t>
            </w:r>
          </w:p>
        </w:tc>
        <w:tc>
          <w:tcPr>
            <w:tcW w:w="1394" w:type="dxa"/>
            <w:shd w:val="clear" w:color="auto" w:fill="auto"/>
          </w:tcPr>
          <w:p w14:paraId="556FD9F7" w14:textId="77777777" w:rsidR="002E5F1F" w:rsidRDefault="00EC6CDF" w:rsidP="00913EAF">
            <w:pPr>
              <w:pStyle w:val="NoSpacing"/>
            </w:pPr>
            <w:r>
              <w:t>2016-01-25</w:t>
            </w:r>
          </w:p>
        </w:tc>
        <w:tc>
          <w:tcPr>
            <w:tcW w:w="5132" w:type="dxa"/>
            <w:shd w:val="clear" w:color="auto" w:fill="auto"/>
          </w:tcPr>
          <w:p w14:paraId="3F09AD2D" w14:textId="77777777" w:rsidR="002E5F1F" w:rsidRDefault="00EC6CDF" w:rsidP="00913EAF">
            <w:pPr>
              <w:pStyle w:val="NoSpacing"/>
            </w:pPr>
            <w:r>
              <w:t>Updates from S. Pullinger</w:t>
            </w:r>
          </w:p>
        </w:tc>
        <w:tc>
          <w:tcPr>
            <w:tcW w:w="1904" w:type="dxa"/>
            <w:shd w:val="clear" w:color="auto" w:fill="auto"/>
          </w:tcPr>
          <w:p w14:paraId="71456605" w14:textId="77777777" w:rsidR="002E5F1F" w:rsidRDefault="00EC6CDF" w:rsidP="00913EAF">
            <w:pPr>
              <w:pStyle w:val="NoSpacing"/>
            </w:pPr>
            <w:r>
              <w:t>A. Coveney / STFC</w:t>
            </w:r>
          </w:p>
        </w:tc>
      </w:tr>
      <w:tr w:rsidR="001442AB" w14:paraId="1911F629" w14:textId="77777777" w:rsidTr="00ED1601">
        <w:tc>
          <w:tcPr>
            <w:tcW w:w="812" w:type="dxa"/>
            <w:shd w:val="clear" w:color="auto" w:fill="auto"/>
          </w:tcPr>
          <w:p w14:paraId="3DBF39EE" w14:textId="24A2156C" w:rsidR="001442AB" w:rsidRPr="002E5F1F" w:rsidRDefault="001442AB" w:rsidP="00913EAF">
            <w:pPr>
              <w:pStyle w:val="NoSpacing"/>
              <w:rPr>
                <w:b/>
              </w:rPr>
            </w:pPr>
            <w:r>
              <w:rPr>
                <w:b/>
              </w:rPr>
              <w:t>v0.3</w:t>
            </w:r>
          </w:p>
        </w:tc>
        <w:tc>
          <w:tcPr>
            <w:tcW w:w="1394" w:type="dxa"/>
            <w:shd w:val="clear" w:color="auto" w:fill="auto"/>
          </w:tcPr>
          <w:p w14:paraId="6C1E2332" w14:textId="136AFE92" w:rsidR="001442AB" w:rsidRDefault="001442AB" w:rsidP="00913EAF">
            <w:pPr>
              <w:pStyle w:val="NoSpacing"/>
            </w:pPr>
            <w:r>
              <w:t>2016-02-08</w:t>
            </w:r>
          </w:p>
        </w:tc>
        <w:tc>
          <w:tcPr>
            <w:tcW w:w="5132" w:type="dxa"/>
            <w:shd w:val="clear" w:color="auto" w:fill="auto"/>
          </w:tcPr>
          <w:p w14:paraId="5B3916CB" w14:textId="0AB4EC6D" w:rsidR="001442AB" w:rsidRDefault="001442AB" w:rsidP="00913EAF">
            <w:pPr>
              <w:pStyle w:val="NoSpacing"/>
            </w:pPr>
            <w:r>
              <w:t>Revisions following internal review</w:t>
            </w:r>
          </w:p>
        </w:tc>
        <w:tc>
          <w:tcPr>
            <w:tcW w:w="1904" w:type="dxa"/>
            <w:shd w:val="clear" w:color="auto" w:fill="auto"/>
          </w:tcPr>
          <w:p w14:paraId="382C5DA9" w14:textId="1F8C4F86" w:rsidR="001442AB" w:rsidRDefault="001442AB" w:rsidP="00913EAF">
            <w:pPr>
              <w:pStyle w:val="NoSpacing"/>
            </w:pPr>
            <w:r>
              <w:t>A. Coveney / STFC</w:t>
            </w:r>
          </w:p>
        </w:tc>
      </w:tr>
      <w:tr w:rsidR="00155EE4" w14:paraId="60030D17" w14:textId="77777777" w:rsidTr="00ED1601">
        <w:tc>
          <w:tcPr>
            <w:tcW w:w="812" w:type="dxa"/>
            <w:shd w:val="clear" w:color="auto" w:fill="auto"/>
          </w:tcPr>
          <w:p w14:paraId="2108CAB7" w14:textId="57362F84" w:rsidR="00155EE4" w:rsidRDefault="00477D42" w:rsidP="00913EAF">
            <w:pPr>
              <w:pStyle w:val="NoSpacing"/>
              <w:rPr>
                <w:b/>
              </w:rPr>
            </w:pPr>
            <w:r>
              <w:rPr>
                <w:b/>
              </w:rPr>
              <w:t>v</w:t>
            </w:r>
            <w:r w:rsidR="00155EE4">
              <w:rPr>
                <w:b/>
              </w:rPr>
              <w:t>0</w:t>
            </w:r>
            <w:r w:rsidR="00155EE4">
              <w:rPr>
                <w:b/>
              </w:rPr>
              <w:t>.4</w:t>
            </w:r>
          </w:p>
        </w:tc>
        <w:tc>
          <w:tcPr>
            <w:tcW w:w="1394" w:type="dxa"/>
            <w:shd w:val="clear" w:color="auto" w:fill="auto"/>
          </w:tcPr>
          <w:p w14:paraId="6955A552" w14:textId="1D4F123A" w:rsidR="00155EE4" w:rsidRDefault="00155EE4" w:rsidP="00913EAF">
            <w:pPr>
              <w:pStyle w:val="NoSpacing"/>
            </w:pPr>
            <w:r>
              <w:t>2016-02-09</w:t>
            </w:r>
          </w:p>
        </w:tc>
        <w:tc>
          <w:tcPr>
            <w:tcW w:w="5132" w:type="dxa"/>
            <w:shd w:val="clear" w:color="auto" w:fill="auto"/>
          </w:tcPr>
          <w:p w14:paraId="15B428A3" w14:textId="00A89A1B" w:rsidR="00155EE4" w:rsidRDefault="00155EE4" w:rsidP="00913EAF">
            <w:pPr>
              <w:pStyle w:val="NoSpacing"/>
            </w:pPr>
            <w:r>
              <w:t>Further revisions from internal review</w:t>
            </w:r>
          </w:p>
        </w:tc>
        <w:tc>
          <w:tcPr>
            <w:tcW w:w="1904" w:type="dxa"/>
            <w:shd w:val="clear" w:color="auto" w:fill="auto"/>
          </w:tcPr>
          <w:p w14:paraId="3B87B3A1" w14:textId="3A6B77FF" w:rsidR="00155EE4" w:rsidRDefault="00155EE4" w:rsidP="00913EAF">
            <w:pPr>
              <w:pStyle w:val="NoSpacing"/>
            </w:pPr>
            <w:r>
              <w:t>S. Pullinger / STFC</w:t>
            </w:r>
          </w:p>
        </w:tc>
      </w:tr>
      <w:tr w:rsidR="00477D42" w14:paraId="106ACFD7" w14:textId="77777777" w:rsidTr="00ED1601">
        <w:tc>
          <w:tcPr>
            <w:tcW w:w="812" w:type="dxa"/>
            <w:shd w:val="clear" w:color="auto" w:fill="auto"/>
          </w:tcPr>
          <w:p w14:paraId="489B3F1A" w14:textId="77777777" w:rsidR="00477D42" w:rsidRDefault="00477D42" w:rsidP="00913EAF">
            <w:pPr>
              <w:pStyle w:val="NoSpacing"/>
              <w:rPr>
                <w:b/>
              </w:rPr>
            </w:pPr>
          </w:p>
        </w:tc>
        <w:tc>
          <w:tcPr>
            <w:tcW w:w="1394" w:type="dxa"/>
            <w:shd w:val="clear" w:color="auto" w:fill="auto"/>
          </w:tcPr>
          <w:p w14:paraId="06D0B0E6" w14:textId="77777777" w:rsidR="00477D42" w:rsidRDefault="00477D42" w:rsidP="00913EAF">
            <w:pPr>
              <w:pStyle w:val="NoSpacing"/>
            </w:pPr>
          </w:p>
        </w:tc>
        <w:tc>
          <w:tcPr>
            <w:tcW w:w="5132" w:type="dxa"/>
            <w:shd w:val="clear" w:color="auto" w:fill="auto"/>
          </w:tcPr>
          <w:p w14:paraId="0F1F2E71" w14:textId="77777777" w:rsidR="00477D42" w:rsidRDefault="00477D42" w:rsidP="00913EAF">
            <w:pPr>
              <w:pStyle w:val="NoSpacing"/>
            </w:pPr>
          </w:p>
        </w:tc>
        <w:tc>
          <w:tcPr>
            <w:tcW w:w="1904" w:type="dxa"/>
            <w:shd w:val="clear" w:color="auto" w:fill="auto"/>
          </w:tcPr>
          <w:p w14:paraId="3A455215" w14:textId="77777777" w:rsidR="00477D42" w:rsidRDefault="00477D42" w:rsidP="00913EAF">
            <w:pPr>
              <w:pStyle w:val="NoSpacing"/>
            </w:pPr>
          </w:p>
        </w:tc>
      </w:tr>
      <w:tr w:rsidR="00477D42" w14:paraId="0AFEE535" w14:textId="77777777" w:rsidTr="00ED1601">
        <w:tc>
          <w:tcPr>
            <w:tcW w:w="812" w:type="dxa"/>
            <w:shd w:val="clear" w:color="auto" w:fill="auto"/>
          </w:tcPr>
          <w:p w14:paraId="1A564C7A" w14:textId="7C04D8AD" w:rsidR="00477D42" w:rsidRDefault="00477D42" w:rsidP="00913EAF">
            <w:pPr>
              <w:pStyle w:val="NoSpacing"/>
              <w:rPr>
                <w:b/>
              </w:rPr>
            </w:pPr>
            <w:r>
              <w:rPr>
                <w:b/>
              </w:rPr>
              <w:t>v0.7</w:t>
            </w:r>
          </w:p>
        </w:tc>
        <w:tc>
          <w:tcPr>
            <w:tcW w:w="1394" w:type="dxa"/>
            <w:shd w:val="clear" w:color="auto" w:fill="auto"/>
          </w:tcPr>
          <w:p w14:paraId="7BC092D9" w14:textId="07DED6B1" w:rsidR="00477D42" w:rsidRDefault="00477D42" w:rsidP="00913EAF">
            <w:pPr>
              <w:pStyle w:val="NoSpacing"/>
            </w:pPr>
            <w:r>
              <w:t>2016-02-25</w:t>
            </w:r>
          </w:p>
        </w:tc>
        <w:tc>
          <w:tcPr>
            <w:tcW w:w="5132" w:type="dxa"/>
            <w:shd w:val="clear" w:color="auto" w:fill="auto"/>
          </w:tcPr>
          <w:p w14:paraId="25CE8752" w14:textId="0ADF062B" w:rsidR="00477D42" w:rsidRDefault="00477D42" w:rsidP="00913EAF">
            <w:pPr>
              <w:pStyle w:val="NoSpacing"/>
            </w:pPr>
            <w:r>
              <w:t>Revisions following external review</w:t>
            </w:r>
          </w:p>
        </w:tc>
        <w:tc>
          <w:tcPr>
            <w:tcW w:w="1904" w:type="dxa"/>
            <w:shd w:val="clear" w:color="auto" w:fill="auto"/>
          </w:tcPr>
          <w:p w14:paraId="7F2A0B42" w14:textId="711B6E20" w:rsidR="00477D42" w:rsidRDefault="00477D42" w:rsidP="00913EAF">
            <w:pPr>
              <w:pStyle w:val="NoSpacing"/>
            </w:pPr>
            <w:r>
              <w:t>A. Coveney / STFC</w:t>
            </w:r>
          </w:p>
        </w:tc>
      </w:tr>
      <w:tr w:rsidR="00155EE4" w14:paraId="1432B7A6" w14:textId="77777777" w:rsidTr="00ED1601">
        <w:tc>
          <w:tcPr>
            <w:tcW w:w="812" w:type="dxa"/>
            <w:shd w:val="clear" w:color="auto" w:fill="auto"/>
          </w:tcPr>
          <w:p w14:paraId="611D4D99" w14:textId="77777777" w:rsidR="00155EE4" w:rsidRPr="002E5F1F" w:rsidRDefault="00155EE4" w:rsidP="00913EAF">
            <w:pPr>
              <w:pStyle w:val="NoSpacing"/>
              <w:rPr>
                <w:b/>
              </w:rPr>
            </w:pPr>
            <w:r>
              <w:rPr>
                <w:b/>
              </w:rPr>
              <w:t>v.n</w:t>
            </w:r>
          </w:p>
        </w:tc>
        <w:tc>
          <w:tcPr>
            <w:tcW w:w="1394" w:type="dxa"/>
            <w:shd w:val="clear" w:color="auto" w:fill="auto"/>
          </w:tcPr>
          <w:p w14:paraId="3C36C418" w14:textId="77777777" w:rsidR="00155EE4" w:rsidRDefault="00155EE4" w:rsidP="00913EAF">
            <w:pPr>
              <w:pStyle w:val="NoSpacing"/>
            </w:pPr>
          </w:p>
        </w:tc>
        <w:tc>
          <w:tcPr>
            <w:tcW w:w="5132" w:type="dxa"/>
            <w:shd w:val="clear" w:color="auto" w:fill="auto"/>
          </w:tcPr>
          <w:p w14:paraId="1C0D9A92" w14:textId="77777777" w:rsidR="00155EE4" w:rsidRDefault="00155EE4" w:rsidP="00913EAF">
            <w:pPr>
              <w:pStyle w:val="NoSpacing"/>
            </w:pPr>
          </w:p>
        </w:tc>
        <w:tc>
          <w:tcPr>
            <w:tcW w:w="1904" w:type="dxa"/>
            <w:shd w:val="clear" w:color="auto" w:fill="auto"/>
          </w:tcPr>
          <w:p w14:paraId="50EFA250" w14:textId="77777777" w:rsidR="00155EE4" w:rsidRDefault="00155EE4" w:rsidP="00913EAF">
            <w:pPr>
              <w:pStyle w:val="NoSpacing"/>
            </w:pPr>
          </w:p>
        </w:tc>
      </w:tr>
    </w:tbl>
    <w:p w14:paraId="78BC13F3" w14:textId="77777777" w:rsidR="000502D5" w:rsidRDefault="000502D5" w:rsidP="002E5F1F"/>
    <w:p w14:paraId="62563767" w14:textId="77777777" w:rsidR="005D14DF" w:rsidRPr="005D14DF" w:rsidRDefault="005D14DF" w:rsidP="005D14DF">
      <w:pPr>
        <w:rPr>
          <w:b/>
          <w:color w:val="4F81BD" w:themeColor="accent1"/>
        </w:rPr>
      </w:pPr>
      <w:r w:rsidRPr="005D14DF">
        <w:rPr>
          <w:b/>
          <w:color w:val="4F81BD" w:themeColor="accent1"/>
        </w:rPr>
        <w:t>TERMINOLOGY</w:t>
      </w:r>
    </w:p>
    <w:p w14:paraId="20985A70" w14:textId="77777777" w:rsidR="005D14DF" w:rsidRDefault="005D14DF" w:rsidP="005D14DF">
      <w:r>
        <w:t xml:space="preserve">A complete project glossary is provided at the following page: </w:t>
      </w:r>
      <w:hyperlink r:id="rId12" w:history="1">
        <w:r w:rsidRPr="00167579">
          <w:rPr>
            <w:rStyle w:val="Hyperlink"/>
          </w:rPr>
          <w:t>http://www.egi.eu/about/glossary/</w:t>
        </w:r>
      </w:hyperlink>
      <w:r>
        <w:t xml:space="preserve">     </w:t>
      </w:r>
    </w:p>
    <w:p w14:paraId="0FD2435F" w14:textId="77777777" w:rsidR="00227F47" w:rsidRDefault="00227F47" w:rsidP="000502D5">
      <w:r>
        <w:br w:type="page"/>
      </w:r>
    </w:p>
    <w:sdt>
      <w:sdtPr>
        <w:rPr>
          <w:b/>
          <w:color w:val="0067B1"/>
          <w:sz w:val="40"/>
        </w:rPr>
        <w:id w:val="-1545511109"/>
        <w:docPartObj>
          <w:docPartGallery w:val="Table of Contents"/>
          <w:docPartUnique/>
        </w:docPartObj>
      </w:sdtPr>
      <w:sdtEndPr>
        <w:rPr>
          <w:bCs/>
          <w:noProof/>
          <w:color w:val="auto"/>
          <w:sz w:val="22"/>
        </w:rPr>
      </w:sdtEndPr>
      <w:sdtContent>
        <w:p w14:paraId="106F4E55" w14:textId="77777777" w:rsidR="00227F47" w:rsidRPr="00227F47" w:rsidRDefault="00227F47" w:rsidP="00227F47">
          <w:pPr>
            <w:rPr>
              <w:b/>
              <w:color w:val="0067B1"/>
              <w:sz w:val="40"/>
            </w:rPr>
          </w:pPr>
          <w:r w:rsidRPr="00227F47">
            <w:rPr>
              <w:b/>
              <w:color w:val="0067B1"/>
              <w:sz w:val="40"/>
            </w:rPr>
            <w:t>Contents</w:t>
          </w:r>
        </w:p>
        <w:p w14:paraId="7E2B8981" w14:textId="636B851F" w:rsidR="00B143BA" w:rsidRDefault="00227F47">
          <w:pPr>
            <w:pStyle w:val="TOC1"/>
            <w:tabs>
              <w:tab w:val="left" w:pos="400"/>
              <w:tab w:val="right" w:leader="dot" w:pos="9016"/>
            </w:tabs>
            <w:rPr>
              <w:rFonts w:asciiTheme="minorHAnsi" w:eastAsiaTheme="minorEastAsia" w:hAnsiTheme="minorHAnsi"/>
              <w:noProof/>
              <w:spacing w:val="0"/>
              <w:lang w:eastAsia="en-GB"/>
            </w:rPr>
          </w:pPr>
          <w:r>
            <w:fldChar w:fldCharType="begin"/>
          </w:r>
          <w:r>
            <w:instrText xml:space="preserve"> TOC \o "1-3" \h \z \u </w:instrText>
          </w:r>
          <w:r>
            <w:fldChar w:fldCharType="separate"/>
          </w:r>
          <w:hyperlink w:anchor="_Toc444174127" w:history="1">
            <w:r w:rsidR="00B143BA" w:rsidRPr="00B42BF4">
              <w:rPr>
                <w:rStyle w:val="Hyperlink"/>
                <w:noProof/>
              </w:rPr>
              <w:t>1</w:t>
            </w:r>
            <w:r w:rsidR="00B143BA">
              <w:rPr>
                <w:rFonts w:asciiTheme="minorHAnsi" w:eastAsiaTheme="minorEastAsia" w:hAnsiTheme="minorHAnsi"/>
                <w:noProof/>
                <w:spacing w:val="0"/>
                <w:lang w:eastAsia="en-GB"/>
              </w:rPr>
              <w:tab/>
            </w:r>
            <w:r w:rsidR="00B143BA" w:rsidRPr="00B42BF4">
              <w:rPr>
                <w:rStyle w:val="Hyperlink"/>
                <w:noProof/>
              </w:rPr>
              <w:t>Introduction</w:t>
            </w:r>
            <w:r w:rsidR="00B143BA">
              <w:rPr>
                <w:noProof/>
                <w:webHidden/>
              </w:rPr>
              <w:tab/>
            </w:r>
            <w:r w:rsidR="00B143BA">
              <w:rPr>
                <w:noProof/>
                <w:webHidden/>
              </w:rPr>
              <w:fldChar w:fldCharType="begin"/>
            </w:r>
            <w:r w:rsidR="00B143BA">
              <w:rPr>
                <w:noProof/>
                <w:webHidden/>
              </w:rPr>
              <w:instrText xml:space="preserve"> PAGEREF _Toc444174127 \h </w:instrText>
            </w:r>
            <w:r w:rsidR="00B143BA">
              <w:rPr>
                <w:noProof/>
                <w:webHidden/>
              </w:rPr>
            </w:r>
            <w:r w:rsidR="00B143BA">
              <w:rPr>
                <w:noProof/>
                <w:webHidden/>
              </w:rPr>
              <w:fldChar w:fldCharType="separate"/>
            </w:r>
            <w:r w:rsidR="00B143BA">
              <w:rPr>
                <w:noProof/>
                <w:webHidden/>
              </w:rPr>
              <w:t>7</w:t>
            </w:r>
            <w:r w:rsidR="00B143BA">
              <w:rPr>
                <w:noProof/>
                <w:webHidden/>
              </w:rPr>
              <w:fldChar w:fldCharType="end"/>
            </w:r>
          </w:hyperlink>
        </w:p>
        <w:p w14:paraId="67471112" w14:textId="2EDEDF77" w:rsidR="00B143BA" w:rsidRDefault="00B143BA">
          <w:pPr>
            <w:pStyle w:val="TOC2"/>
            <w:tabs>
              <w:tab w:val="left" w:pos="880"/>
              <w:tab w:val="right" w:leader="dot" w:pos="9016"/>
            </w:tabs>
            <w:rPr>
              <w:rFonts w:asciiTheme="minorHAnsi" w:eastAsiaTheme="minorEastAsia" w:hAnsiTheme="minorHAnsi"/>
              <w:noProof/>
              <w:spacing w:val="0"/>
              <w:lang w:eastAsia="en-GB"/>
            </w:rPr>
          </w:pPr>
          <w:hyperlink w:anchor="_Toc444174128" w:history="1">
            <w:r w:rsidRPr="00B42BF4">
              <w:rPr>
                <w:rStyle w:val="Hyperlink"/>
                <w:noProof/>
              </w:rPr>
              <w:t>1.1</w:t>
            </w:r>
            <w:r>
              <w:rPr>
                <w:rFonts w:asciiTheme="minorHAnsi" w:eastAsiaTheme="minorEastAsia" w:hAnsiTheme="minorHAnsi"/>
                <w:noProof/>
                <w:spacing w:val="0"/>
                <w:lang w:eastAsia="en-GB"/>
              </w:rPr>
              <w:tab/>
            </w:r>
            <w:r w:rsidRPr="00B42BF4">
              <w:rPr>
                <w:rStyle w:val="Hyperlink"/>
                <w:noProof/>
              </w:rPr>
              <w:t>Current APEL architecture</w:t>
            </w:r>
            <w:r>
              <w:rPr>
                <w:noProof/>
                <w:webHidden/>
              </w:rPr>
              <w:tab/>
            </w:r>
            <w:r>
              <w:rPr>
                <w:noProof/>
                <w:webHidden/>
              </w:rPr>
              <w:fldChar w:fldCharType="begin"/>
            </w:r>
            <w:r>
              <w:rPr>
                <w:noProof/>
                <w:webHidden/>
              </w:rPr>
              <w:instrText xml:space="preserve"> PAGEREF _Toc444174128 \h </w:instrText>
            </w:r>
            <w:r>
              <w:rPr>
                <w:noProof/>
                <w:webHidden/>
              </w:rPr>
            </w:r>
            <w:r>
              <w:rPr>
                <w:noProof/>
                <w:webHidden/>
              </w:rPr>
              <w:fldChar w:fldCharType="separate"/>
            </w:r>
            <w:r>
              <w:rPr>
                <w:noProof/>
                <w:webHidden/>
              </w:rPr>
              <w:t>7</w:t>
            </w:r>
            <w:r>
              <w:rPr>
                <w:noProof/>
                <w:webHidden/>
              </w:rPr>
              <w:fldChar w:fldCharType="end"/>
            </w:r>
          </w:hyperlink>
        </w:p>
        <w:p w14:paraId="2C66DF71" w14:textId="372F9AFE" w:rsidR="00B143BA" w:rsidRDefault="00B143BA">
          <w:pPr>
            <w:pStyle w:val="TOC2"/>
            <w:tabs>
              <w:tab w:val="left" w:pos="880"/>
              <w:tab w:val="right" w:leader="dot" w:pos="9016"/>
            </w:tabs>
            <w:rPr>
              <w:rFonts w:asciiTheme="minorHAnsi" w:eastAsiaTheme="minorEastAsia" w:hAnsiTheme="minorHAnsi"/>
              <w:noProof/>
              <w:spacing w:val="0"/>
              <w:lang w:eastAsia="en-GB"/>
            </w:rPr>
          </w:pPr>
          <w:hyperlink w:anchor="_Toc444174129" w:history="1">
            <w:r w:rsidRPr="00B42BF4">
              <w:rPr>
                <w:rStyle w:val="Hyperlink"/>
                <w:noProof/>
              </w:rPr>
              <w:t>1.2</w:t>
            </w:r>
            <w:r>
              <w:rPr>
                <w:rFonts w:asciiTheme="minorHAnsi" w:eastAsiaTheme="minorEastAsia" w:hAnsiTheme="minorHAnsi"/>
                <w:noProof/>
                <w:spacing w:val="0"/>
                <w:lang w:eastAsia="en-GB"/>
              </w:rPr>
              <w:tab/>
            </w:r>
            <w:r w:rsidRPr="00B42BF4">
              <w:rPr>
                <w:rStyle w:val="Hyperlink"/>
                <w:noProof/>
              </w:rPr>
              <w:t>Motivations for changing the APEL technical architecture</w:t>
            </w:r>
            <w:r>
              <w:rPr>
                <w:noProof/>
                <w:webHidden/>
              </w:rPr>
              <w:tab/>
            </w:r>
            <w:r>
              <w:rPr>
                <w:noProof/>
                <w:webHidden/>
              </w:rPr>
              <w:fldChar w:fldCharType="begin"/>
            </w:r>
            <w:r>
              <w:rPr>
                <w:noProof/>
                <w:webHidden/>
              </w:rPr>
              <w:instrText xml:space="preserve"> PAGEREF _Toc444174129 \h </w:instrText>
            </w:r>
            <w:r>
              <w:rPr>
                <w:noProof/>
                <w:webHidden/>
              </w:rPr>
            </w:r>
            <w:r>
              <w:rPr>
                <w:noProof/>
                <w:webHidden/>
              </w:rPr>
              <w:fldChar w:fldCharType="separate"/>
            </w:r>
            <w:r>
              <w:rPr>
                <w:noProof/>
                <w:webHidden/>
              </w:rPr>
              <w:t>8</w:t>
            </w:r>
            <w:r>
              <w:rPr>
                <w:noProof/>
                <w:webHidden/>
              </w:rPr>
              <w:fldChar w:fldCharType="end"/>
            </w:r>
          </w:hyperlink>
        </w:p>
        <w:p w14:paraId="0196CE37" w14:textId="3859D60B" w:rsidR="00B143BA" w:rsidRDefault="00B143BA">
          <w:pPr>
            <w:pStyle w:val="TOC1"/>
            <w:tabs>
              <w:tab w:val="left" w:pos="400"/>
              <w:tab w:val="right" w:leader="dot" w:pos="9016"/>
            </w:tabs>
            <w:rPr>
              <w:rFonts w:asciiTheme="minorHAnsi" w:eastAsiaTheme="minorEastAsia" w:hAnsiTheme="minorHAnsi"/>
              <w:noProof/>
              <w:spacing w:val="0"/>
              <w:lang w:eastAsia="en-GB"/>
            </w:rPr>
          </w:pPr>
          <w:hyperlink w:anchor="_Toc444174130" w:history="1">
            <w:r w:rsidRPr="00B42BF4">
              <w:rPr>
                <w:rStyle w:val="Hyperlink"/>
                <w:noProof/>
              </w:rPr>
              <w:t>2</w:t>
            </w:r>
            <w:r>
              <w:rPr>
                <w:rFonts w:asciiTheme="minorHAnsi" w:eastAsiaTheme="minorEastAsia" w:hAnsiTheme="minorHAnsi"/>
                <w:noProof/>
                <w:spacing w:val="0"/>
                <w:lang w:eastAsia="en-GB"/>
              </w:rPr>
              <w:tab/>
            </w:r>
            <w:r w:rsidRPr="00B42BF4">
              <w:rPr>
                <w:rStyle w:val="Hyperlink"/>
                <w:noProof/>
              </w:rPr>
              <w:t>Technologies to manage big data</w:t>
            </w:r>
            <w:r>
              <w:rPr>
                <w:noProof/>
                <w:webHidden/>
              </w:rPr>
              <w:tab/>
            </w:r>
            <w:r>
              <w:rPr>
                <w:noProof/>
                <w:webHidden/>
              </w:rPr>
              <w:fldChar w:fldCharType="begin"/>
            </w:r>
            <w:r>
              <w:rPr>
                <w:noProof/>
                <w:webHidden/>
              </w:rPr>
              <w:instrText xml:space="preserve"> PAGEREF _Toc444174130 \h </w:instrText>
            </w:r>
            <w:r>
              <w:rPr>
                <w:noProof/>
                <w:webHidden/>
              </w:rPr>
            </w:r>
            <w:r>
              <w:rPr>
                <w:noProof/>
                <w:webHidden/>
              </w:rPr>
              <w:fldChar w:fldCharType="separate"/>
            </w:r>
            <w:r>
              <w:rPr>
                <w:noProof/>
                <w:webHidden/>
              </w:rPr>
              <w:t>10</w:t>
            </w:r>
            <w:r>
              <w:rPr>
                <w:noProof/>
                <w:webHidden/>
              </w:rPr>
              <w:fldChar w:fldCharType="end"/>
            </w:r>
          </w:hyperlink>
        </w:p>
        <w:p w14:paraId="1171D77E" w14:textId="697540AE" w:rsidR="00B143BA" w:rsidRDefault="00B143BA">
          <w:pPr>
            <w:pStyle w:val="TOC2"/>
            <w:tabs>
              <w:tab w:val="left" w:pos="880"/>
              <w:tab w:val="right" w:leader="dot" w:pos="9016"/>
            </w:tabs>
            <w:rPr>
              <w:rFonts w:asciiTheme="minorHAnsi" w:eastAsiaTheme="minorEastAsia" w:hAnsiTheme="minorHAnsi"/>
              <w:noProof/>
              <w:spacing w:val="0"/>
              <w:lang w:eastAsia="en-GB"/>
            </w:rPr>
          </w:pPr>
          <w:hyperlink w:anchor="_Toc444174131" w:history="1">
            <w:r w:rsidRPr="00B42BF4">
              <w:rPr>
                <w:rStyle w:val="Hyperlink"/>
                <w:noProof/>
              </w:rPr>
              <w:t>2.1</w:t>
            </w:r>
            <w:r>
              <w:rPr>
                <w:rFonts w:asciiTheme="minorHAnsi" w:eastAsiaTheme="minorEastAsia" w:hAnsiTheme="minorHAnsi"/>
                <w:noProof/>
                <w:spacing w:val="0"/>
                <w:lang w:eastAsia="en-GB"/>
              </w:rPr>
              <w:tab/>
            </w:r>
            <w:r w:rsidRPr="00B42BF4">
              <w:rPr>
                <w:rStyle w:val="Hyperlink"/>
                <w:noProof/>
              </w:rPr>
              <w:t>MySQL optimisations</w:t>
            </w:r>
            <w:r>
              <w:rPr>
                <w:noProof/>
                <w:webHidden/>
              </w:rPr>
              <w:tab/>
            </w:r>
            <w:r>
              <w:rPr>
                <w:noProof/>
                <w:webHidden/>
              </w:rPr>
              <w:fldChar w:fldCharType="begin"/>
            </w:r>
            <w:r>
              <w:rPr>
                <w:noProof/>
                <w:webHidden/>
              </w:rPr>
              <w:instrText xml:space="preserve"> PAGEREF _Toc444174131 \h </w:instrText>
            </w:r>
            <w:r>
              <w:rPr>
                <w:noProof/>
                <w:webHidden/>
              </w:rPr>
            </w:r>
            <w:r>
              <w:rPr>
                <w:noProof/>
                <w:webHidden/>
              </w:rPr>
              <w:fldChar w:fldCharType="separate"/>
            </w:r>
            <w:r>
              <w:rPr>
                <w:noProof/>
                <w:webHidden/>
              </w:rPr>
              <w:t>10</w:t>
            </w:r>
            <w:r>
              <w:rPr>
                <w:noProof/>
                <w:webHidden/>
              </w:rPr>
              <w:fldChar w:fldCharType="end"/>
            </w:r>
          </w:hyperlink>
        </w:p>
        <w:p w14:paraId="5764C980" w14:textId="523F4780" w:rsidR="00B143BA" w:rsidRDefault="00B143BA">
          <w:pPr>
            <w:pStyle w:val="TOC3"/>
            <w:tabs>
              <w:tab w:val="left" w:pos="1100"/>
              <w:tab w:val="right" w:leader="dot" w:pos="9016"/>
            </w:tabs>
            <w:rPr>
              <w:rFonts w:asciiTheme="minorHAnsi" w:eastAsiaTheme="minorEastAsia" w:hAnsiTheme="minorHAnsi"/>
              <w:noProof/>
              <w:spacing w:val="0"/>
              <w:lang w:eastAsia="en-GB"/>
            </w:rPr>
          </w:pPr>
          <w:hyperlink w:anchor="_Toc444174132" w:history="1">
            <w:r w:rsidRPr="00B42BF4">
              <w:rPr>
                <w:rStyle w:val="Hyperlink"/>
                <w:noProof/>
              </w:rPr>
              <w:t>2.1.1</w:t>
            </w:r>
            <w:r>
              <w:rPr>
                <w:rFonts w:asciiTheme="minorHAnsi" w:eastAsiaTheme="minorEastAsia" w:hAnsiTheme="minorHAnsi"/>
                <w:noProof/>
                <w:spacing w:val="0"/>
                <w:lang w:eastAsia="en-GB"/>
              </w:rPr>
              <w:tab/>
            </w:r>
            <w:r w:rsidRPr="00B42BF4">
              <w:rPr>
                <w:rStyle w:val="Hyperlink"/>
                <w:noProof/>
              </w:rPr>
              <w:t>Parallelised processing</w:t>
            </w:r>
            <w:r>
              <w:rPr>
                <w:noProof/>
                <w:webHidden/>
              </w:rPr>
              <w:tab/>
            </w:r>
            <w:r>
              <w:rPr>
                <w:noProof/>
                <w:webHidden/>
              </w:rPr>
              <w:fldChar w:fldCharType="begin"/>
            </w:r>
            <w:r>
              <w:rPr>
                <w:noProof/>
                <w:webHidden/>
              </w:rPr>
              <w:instrText xml:space="preserve"> PAGEREF _Toc444174132 \h </w:instrText>
            </w:r>
            <w:r>
              <w:rPr>
                <w:noProof/>
                <w:webHidden/>
              </w:rPr>
            </w:r>
            <w:r>
              <w:rPr>
                <w:noProof/>
                <w:webHidden/>
              </w:rPr>
              <w:fldChar w:fldCharType="separate"/>
            </w:r>
            <w:r>
              <w:rPr>
                <w:noProof/>
                <w:webHidden/>
              </w:rPr>
              <w:t>10</w:t>
            </w:r>
            <w:r>
              <w:rPr>
                <w:noProof/>
                <w:webHidden/>
              </w:rPr>
              <w:fldChar w:fldCharType="end"/>
            </w:r>
          </w:hyperlink>
        </w:p>
        <w:p w14:paraId="509318D7" w14:textId="60A6CFBE" w:rsidR="00B143BA" w:rsidRDefault="00B143BA">
          <w:pPr>
            <w:pStyle w:val="TOC3"/>
            <w:tabs>
              <w:tab w:val="left" w:pos="1100"/>
              <w:tab w:val="right" w:leader="dot" w:pos="9016"/>
            </w:tabs>
            <w:rPr>
              <w:rFonts w:asciiTheme="minorHAnsi" w:eastAsiaTheme="minorEastAsia" w:hAnsiTheme="minorHAnsi"/>
              <w:noProof/>
              <w:spacing w:val="0"/>
              <w:lang w:eastAsia="en-GB"/>
            </w:rPr>
          </w:pPr>
          <w:hyperlink w:anchor="_Toc444174133" w:history="1">
            <w:r w:rsidRPr="00B42BF4">
              <w:rPr>
                <w:rStyle w:val="Hyperlink"/>
                <w:noProof/>
              </w:rPr>
              <w:t>2.1.2</w:t>
            </w:r>
            <w:r>
              <w:rPr>
                <w:rFonts w:asciiTheme="minorHAnsi" w:eastAsiaTheme="minorEastAsia" w:hAnsiTheme="minorHAnsi"/>
                <w:noProof/>
                <w:spacing w:val="0"/>
                <w:lang w:eastAsia="en-GB"/>
              </w:rPr>
              <w:tab/>
            </w:r>
            <w:r w:rsidRPr="00B42BF4">
              <w:rPr>
                <w:rStyle w:val="Hyperlink"/>
                <w:noProof/>
              </w:rPr>
              <w:t>Percona Server</w:t>
            </w:r>
            <w:r>
              <w:rPr>
                <w:noProof/>
                <w:webHidden/>
              </w:rPr>
              <w:tab/>
            </w:r>
            <w:r>
              <w:rPr>
                <w:noProof/>
                <w:webHidden/>
              </w:rPr>
              <w:fldChar w:fldCharType="begin"/>
            </w:r>
            <w:r>
              <w:rPr>
                <w:noProof/>
                <w:webHidden/>
              </w:rPr>
              <w:instrText xml:space="preserve"> PAGEREF _Toc444174133 \h </w:instrText>
            </w:r>
            <w:r>
              <w:rPr>
                <w:noProof/>
                <w:webHidden/>
              </w:rPr>
            </w:r>
            <w:r>
              <w:rPr>
                <w:noProof/>
                <w:webHidden/>
              </w:rPr>
              <w:fldChar w:fldCharType="separate"/>
            </w:r>
            <w:r>
              <w:rPr>
                <w:noProof/>
                <w:webHidden/>
              </w:rPr>
              <w:t>10</w:t>
            </w:r>
            <w:r>
              <w:rPr>
                <w:noProof/>
                <w:webHidden/>
              </w:rPr>
              <w:fldChar w:fldCharType="end"/>
            </w:r>
          </w:hyperlink>
        </w:p>
        <w:p w14:paraId="362CD077" w14:textId="7A7C887B" w:rsidR="00B143BA" w:rsidRDefault="00B143BA">
          <w:pPr>
            <w:pStyle w:val="TOC2"/>
            <w:tabs>
              <w:tab w:val="left" w:pos="880"/>
              <w:tab w:val="right" w:leader="dot" w:pos="9016"/>
            </w:tabs>
            <w:rPr>
              <w:rFonts w:asciiTheme="minorHAnsi" w:eastAsiaTheme="minorEastAsia" w:hAnsiTheme="minorHAnsi"/>
              <w:noProof/>
              <w:spacing w:val="0"/>
              <w:lang w:eastAsia="en-GB"/>
            </w:rPr>
          </w:pPr>
          <w:hyperlink w:anchor="_Toc444174134" w:history="1">
            <w:r w:rsidRPr="00B42BF4">
              <w:rPr>
                <w:rStyle w:val="Hyperlink"/>
                <w:noProof/>
              </w:rPr>
              <w:t>2.2</w:t>
            </w:r>
            <w:r>
              <w:rPr>
                <w:rFonts w:asciiTheme="minorHAnsi" w:eastAsiaTheme="minorEastAsia" w:hAnsiTheme="minorHAnsi"/>
                <w:noProof/>
                <w:spacing w:val="0"/>
                <w:lang w:eastAsia="en-GB"/>
              </w:rPr>
              <w:tab/>
            </w:r>
            <w:r w:rsidRPr="00B42BF4">
              <w:rPr>
                <w:rStyle w:val="Hyperlink"/>
                <w:noProof/>
              </w:rPr>
              <w:t>InfluxDB</w:t>
            </w:r>
            <w:r>
              <w:rPr>
                <w:noProof/>
                <w:webHidden/>
              </w:rPr>
              <w:tab/>
            </w:r>
            <w:r>
              <w:rPr>
                <w:noProof/>
                <w:webHidden/>
              </w:rPr>
              <w:fldChar w:fldCharType="begin"/>
            </w:r>
            <w:r>
              <w:rPr>
                <w:noProof/>
                <w:webHidden/>
              </w:rPr>
              <w:instrText xml:space="preserve"> PAGEREF _Toc444174134 \h </w:instrText>
            </w:r>
            <w:r>
              <w:rPr>
                <w:noProof/>
                <w:webHidden/>
              </w:rPr>
            </w:r>
            <w:r>
              <w:rPr>
                <w:noProof/>
                <w:webHidden/>
              </w:rPr>
              <w:fldChar w:fldCharType="separate"/>
            </w:r>
            <w:r>
              <w:rPr>
                <w:noProof/>
                <w:webHidden/>
              </w:rPr>
              <w:t>10</w:t>
            </w:r>
            <w:r>
              <w:rPr>
                <w:noProof/>
                <w:webHidden/>
              </w:rPr>
              <w:fldChar w:fldCharType="end"/>
            </w:r>
          </w:hyperlink>
        </w:p>
        <w:p w14:paraId="70462F55" w14:textId="168CDC6F" w:rsidR="00B143BA" w:rsidRDefault="00B143BA">
          <w:pPr>
            <w:pStyle w:val="TOC2"/>
            <w:tabs>
              <w:tab w:val="left" w:pos="880"/>
              <w:tab w:val="right" w:leader="dot" w:pos="9016"/>
            </w:tabs>
            <w:rPr>
              <w:rFonts w:asciiTheme="minorHAnsi" w:eastAsiaTheme="minorEastAsia" w:hAnsiTheme="minorHAnsi"/>
              <w:noProof/>
              <w:spacing w:val="0"/>
              <w:lang w:eastAsia="en-GB"/>
            </w:rPr>
          </w:pPr>
          <w:hyperlink w:anchor="_Toc444174135" w:history="1">
            <w:r w:rsidRPr="00B42BF4">
              <w:rPr>
                <w:rStyle w:val="Hyperlink"/>
                <w:noProof/>
              </w:rPr>
              <w:t>2.3</w:t>
            </w:r>
            <w:r>
              <w:rPr>
                <w:rFonts w:asciiTheme="minorHAnsi" w:eastAsiaTheme="minorEastAsia" w:hAnsiTheme="minorHAnsi"/>
                <w:noProof/>
                <w:spacing w:val="0"/>
                <w:lang w:eastAsia="en-GB"/>
              </w:rPr>
              <w:tab/>
            </w:r>
            <w:r w:rsidRPr="00B42BF4">
              <w:rPr>
                <w:rStyle w:val="Hyperlink"/>
                <w:noProof/>
              </w:rPr>
              <w:t>Apache Hadoop</w:t>
            </w:r>
            <w:r>
              <w:rPr>
                <w:noProof/>
                <w:webHidden/>
              </w:rPr>
              <w:tab/>
            </w:r>
            <w:r>
              <w:rPr>
                <w:noProof/>
                <w:webHidden/>
              </w:rPr>
              <w:fldChar w:fldCharType="begin"/>
            </w:r>
            <w:r>
              <w:rPr>
                <w:noProof/>
                <w:webHidden/>
              </w:rPr>
              <w:instrText xml:space="preserve"> PAGEREF _Toc444174135 \h </w:instrText>
            </w:r>
            <w:r>
              <w:rPr>
                <w:noProof/>
                <w:webHidden/>
              </w:rPr>
            </w:r>
            <w:r>
              <w:rPr>
                <w:noProof/>
                <w:webHidden/>
              </w:rPr>
              <w:fldChar w:fldCharType="separate"/>
            </w:r>
            <w:r>
              <w:rPr>
                <w:noProof/>
                <w:webHidden/>
              </w:rPr>
              <w:t>10</w:t>
            </w:r>
            <w:r>
              <w:rPr>
                <w:noProof/>
                <w:webHidden/>
              </w:rPr>
              <w:fldChar w:fldCharType="end"/>
            </w:r>
          </w:hyperlink>
        </w:p>
        <w:p w14:paraId="4F92C25E" w14:textId="34F14AA4" w:rsidR="00B143BA" w:rsidRDefault="00B143BA">
          <w:pPr>
            <w:pStyle w:val="TOC3"/>
            <w:tabs>
              <w:tab w:val="left" w:pos="1100"/>
              <w:tab w:val="right" w:leader="dot" w:pos="9016"/>
            </w:tabs>
            <w:rPr>
              <w:rFonts w:asciiTheme="minorHAnsi" w:eastAsiaTheme="minorEastAsia" w:hAnsiTheme="minorHAnsi"/>
              <w:noProof/>
              <w:spacing w:val="0"/>
              <w:lang w:eastAsia="en-GB"/>
            </w:rPr>
          </w:pPr>
          <w:hyperlink w:anchor="_Toc444174136" w:history="1">
            <w:r w:rsidRPr="00B42BF4">
              <w:rPr>
                <w:rStyle w:val="Hyperlink"/>
                <w:noProof/>
              </w:rPr>
              <w:t>2.3.1</w:t>
            </w:r>
            <w:r>
              <w:rPr>
                <w:rFonts w:asciiTheme="minorHAnsi" w:eastAsiaTheme="minorEastAsia" w:hAnsiTheme="minorHAnsi"/>
                <w:noProof/>
                <w:spacing w:val="0"/>
                <w:lang w:eastAsia="en-GB"/>
              </w:rPr>
              <w:tab/>
            </w:r>
            <w:r w:rsidRPr="00B42BF4">
              <w:rPr>
                <w:rStyle w:val="Hyperlink"/>
                <w:noProof/>
              </w:rPr>
              <w:t>Hadoop Distributed File System</w:t>
            </w:r>
            <w:r>
              <w:rPr>
                <w:noProof/>
                <w:webHidden/>
              </w:rPr>
              <w:tab/>
            </w:r>
            <w:r>
              <w:rPr>
                <w:noProof/>
                <w:webHidden/>
              </w:rPr>
              <w:fldChar w:fldCharType="begin"/>
            </w:r>
            <w:r>
              <w:rPr>
                <w:noProof/>
                <w:webHidden/>
              </w:rPr>
              <w:instrText xml:space="preserve"> PAGEREF _Toc444174136 \h </w:instrText>
            </w:r>
            <w:r>
              <w:rPr>
                <w:noProof/>
                <w:webHidden/>
              </w:rPr>
            </w:r>
            <w:r>
              <w:rPr>
                <w:noProof/>
                <w:webHidden/>
              </w:rPr>
              <w:fldChar w:fldCharType="separate"/>
            </w:r>
            <w:r>
              <w:rPr>
                <w:noProof/>
                <w:webHidden/>
              </w:rPr>
              <w:t>11</w:t>
            </w:r>
            <w:r>
              <w:rPr>
                <w:noProof/>
                <w:webHidden/>
              </w:rPr>
              <w:fldChar w:fldCharType="end"/>
            </w:r>
          </w:hyperlink>
        </w:p>
        <w:p w14:paraId="4C377EF8" w14:textId="27C957E3" w:rsidR="00B143BA" w:rsidRDefault="00B143BA">
          <w:pPr>
            <w:pStyle w:val="TOC3"/>
            <w:tabs>
              <w:tab w:val="left" w:pos="1100"/>
              <w:tab w:val="right" w:leader="dot" w:pos="9016"/>
            </w:tabs>
            <w:rPr>
              <w:rFonts w:asciiTheme="minorHAnsi" w:eastAsiaTheme="minorEastAsia" w:hAnsiTheme="minorHAnsi"/>
              <w:noProof/>
              <w:spacing w:val="0"/>
              <w:lang w:eastAsia="en-GB"/>
            </w:rPr>
          </w:pPr>
          <w:hyperlink w:anchor="_Toc444174137" w:history="1">
            <w:r w:rsidRPr="00B42BF4">
              <w:rPr>
                <w:rStyle w:val="Hyperlink"/>
                <w:noProof/>
              </w:rPr>
              <w:t>2.3.2</w:t>
            </w:r>
            <w:r>
              <w:rPr>
                <w:rFonts w:asciiTheme="minorHAnsi" w:eastAsiaTheme="minorEastAsia" w:hAnsiTheme="minorHAnsi"/>
                <w:noProof/>
                <w:spacing w:val="0"/>
                <w:lang w:eastAsia="en-GB"/>
              </w:rPr>
              <w:tab/>
            </w:r>
            <w:r w:rsidRPr="00B42BF4">
              <w:rPr>
                <w:rStyle w:val="Hyperlink"/>
                <w:noProof/>
              </w:rPr>
              <w:t>MapReduce</w:t>
            </w:r>
            <w:r>
              <w:rPr>
                <w:noProof/>
                <w:webHidden/>
              </w:rPr>
              <w:tab/>
            </w:r>
            <w:r>
              <w:rPr>
                <w:noProof/>
                <w:webHidden/>
              </w:rPr>
              <w:fldChar w:fldCharType="begin"/>
            </w:r>
            <w:r>
              <w:rPr>
                <w:noProof/>
                <w:webHidden/>
              </w:rPr>
              <w:instrText xml:space="preserve"> PAGEREF _Toc444174137 \h </w:instrText>
            </w:r>
            <w:r>
              <w:rPr>
                <w:noProof/>
                <w:webHidden/>
              </w:rPr>
            </w:r>
            <w:r>
              <w:rPr>
                <w:noProof/>
                <w:webHidden/>
              </w:rPr>
              <w:fldChar w:fldCharType="separate"/>
            </w:r>
            <w:r>
              <w:rPr>
                <w:noProof/>
                <w:webHidden/>
              </w:rPr>
              <w:t>12</w:t>
            </w:r>
            <w:r>
              <w:rPr>
                <w:noProof/>
                <w:webHidden/>
              </w:rPr>
              <w:fldChar w:fldCharType="end"/>
            </w:r>
          </w:hyperlink>
        </w:p>
        <w:p w14:paraId="080EBC60" w14:textId="723D5EED" w:rsidR="00B143BA" w:rsidRDefault="00B143BA">
          <w:pPr>
            <w:pStyle w:val="TOC3"/>
            <w:tabs>
              <w:tab w:val="left" w:pos="1100"/>
              <w:tab w:val="right" w:leader="dot" w:pos="9016"/>
            </w:tabs>
            <w:rPr>
              <w:rFonts w:asciiTheme="minorHAnsi" w:eastAsiaTheme="minorEastAsia" w:hAnsiTheme="minorHAnsi"/>
              <w:noProof/>
              <w:spacing w:val="0"/>
              <w:lang w:eastAsia="en-GB"/>
            </w:rPr>
          </w:pPr>
          <w:hyperlink w:anchor="_Toc444174138" w:history="1">
            <w:r w:rsidRPr="00B42BF4">
              <w:rPr>
                <w:rStyle w:val="Hyperlink"/>
                <w:noProof/>
              </w:rPr>
              <w:t>2.3.3</w:t>
            </w:r>
            <w:r>
              <w:rPr>
                <w:rFonts w:asciiTheme="minorHAnsi" w:eastAsiaTheme="minorEastAsia" w:hAnsiTheme="minorHAnsi"/>
                <w:noProof/>
                <w:spacing w:val="0"/>
                <w:lang w:eastAsia="en-GB"/>
              </w:rPr>
              <w:tab/>
            </w:r>
            <w:r w:rsidRPr="00B42BF4">
              <w:rPr>
                <w:rStyle w:val="Hyperlink"/>
                <w:noProof/>
              </w:rPr>
              <w:t>Enabling Real-Time MySQL to HDFS Integration</w:t>
            </w:r>
            <w:r>
              <w:rPr>
                <w:noProof/>
                <w:webHidden/>
              </w:rPr>
              <w:tab/>
            </w:r>
            <w:r>
              <w:rPr>
                <w:noProof/>
                <w:webHidden/>
              </w:rPr>
              <w:fldChar w:fldCharType="begin"/>
            </w:r>
            <w:r>
              <w:rPr>
                <w:noProof/>
                <w:webHidden/>
              </w:rPr>
              <w:instrText xml:space="preserve"> PAGEREF _Toc444174138 \h </w:instrText>
            </w:r>
            <w:r>
              <w:rPr>
                <w:noProof/>
                <w:webHidden/>
              </w:rPr>
            </w:r>
            <w:r>
              <w:rPr>
                <w:noProof/>
                <w:webHidden/>
              </w:rPr>
              <w:fldChar w:fldCharType="separate"/>
            </w:r>
            <w:r>
              <w:rPr>
                <w:noProof/>
                <w:webHidden/>
              </w:rPr>
              <w:t>12</w:t>
            </w:r>
            <w:r>
              <w:rPr>
                <w:noProof/>
                <w:webHidden/>
              </w:rPr>
              <w:fldChar w:fldCharType="end"/>
            </w:r>
          </w:hyperlink>
        </w:p>
        <w:p w14:paraId="385D5EE8" w14:textId="376FA488" w:rsidR="00B143BA" w:rsidRDefault="00B143BA">
          <w:pPr>
            <w:pStyle w:val="TOC3"/>
            <w:tabs>
              <w:tab w:val="left" w:pos="1100"/>
              <w:tab w:val="right" w:leader="dot" w:pos="9016"/>
            </w:tabs>
            <w:rPr>
              <w:rFonts w:asciiTheme="minorHAnsi" w:eastAsiaTheme="minorEastAsia" w:hAnsiTheme="minorHAnsi"/>
              <w:noProof/>
              <w:spacing w:val="0"/>
              <w:lang w:eastAsia="en-GB"/>
            </w:rPr>
          </w:pPr>
          <w:hyperlink w:anchor="_Toc444174139" w:history="1">
            <w:r w:rsidRPr="00B42BF4">
              <w:rPr>
                <w:rStyle w:val="Hyperlink"/>
                <w:noProof/>
              </w:rPr>
              <w:t>2.3.4</w:t>
            </w:r>
            <w:r>
              <w:rPr>
                <w:rFonts w:asciiTheme="minorHAnsi" w:eastAsiaTheme="minorEastAsia" w:hAnsiTheme="minorHAnsi"/>
                <w:noProof/>
                <w:spacing w:val="0"/>
                <w:lang w:eastAsia="en-GB"/>
              </w:rPr>
              <w:tab/>
            </w:r>
            <w:r w:rsidRPr="00B42BF4">
              <w:rPr>
                <w:rStyle w:val="Hyperlink"/>
                <w:noProof/>
              </w:rPr>
              <w:t>Writing a Hadoop MapReduce program</w:t>
            </w:r>
            <w:r>
              <w:rPr>
                <w:noProof/>
                <w:webHidden/>
              </w:rPr>
              <w:tab/>
            </w:r>
            <w:r>
              <w:rPr>
                <w:noProof/>
                <w:webHidden/>
              </w:rPr>
              <w:fldChar w:fldCharType="begin"/>
            </w:r>
            <w:r>
              <w:rPr>
                <w:noProof/>
                <w:webHidden/>
              </w:rPr>
              <w:instrText xml:space="preserve"> PAGEREF _Toc444174139 \h </w:instrText>
            </w:r>
            <w:r>
              <w:rPr>
                <w:noProof/>
                <w:webHidden/>
              </w:rPr>
            </w:r>
            <w:r>
              <w:rPr>
                <w:noProof/>
                <w:webHidden/>
              </w:rPr>
              <w:fldChar w:fldCharType="separate"/>
            </w:r>
            <w:r>
              <w:rPr>
                <w:noProof/>
                <w:webHidden/>
              </w:rPr>
              <w:t>13</w:t>
            </w:r>
            <w:r>
              <w:rPr>
                <w:noProof/>
                <w:webHidden/>
              </w:rPr>
              <w:fldChar w:fldCharType="end"/>
            </w:r>
          </w:hyperlink>
        </w:p>
        <w:p w14:paraId="710EAE50" w14:textId="5107C7C0" w:rsidR="00B143BA" w:rsidRDefault="00B143BA">
          <w:pPr>
            <w:pStyle w:val="TOC3"/>
            <w:tabs>
              <w:tab w:val="left" w:pos="1100"/>
              <w:tab w:val="right" w:leader="dot" w:pos="9016"/>
            </w:tabs>
            <w:rPr>
              <w:rFonts w:asciiTheme="minorHAnsi" w:eastAsiaTheme="minorEastAsia" w:hAnsiTheme="minorHAnsi"/>
              <w:noProof/>
              <w:spacing w:val="0"/>
              <w:lang w:eastAsia="en-GB"/>
            </w:rPr>
          </w:pPr>
          <w:hyperlink w:anchor="_Toc444174140" w:history="1">
            <w:r w:rsidRPr="00B42BF4">
              <w:rPr>
                <w:rStyle w:val="Hyperlink"/>
                <w:noProof/>
              </w:rPr>
              <w:t>2.3.5</w:t>
            </w:r>
            <w:r>
              <w:rPr>
                <w:rFonts w:asciiTheme="minorHAnsi" w:eastAsiaTheme="minorEastAsia" w:hAnsiTheme="minorHAnsi"/>
                <w:noProof/>
                <w:spacing w:val="0"/>
                <w:lang w:eastAsia="en-GB"/>
              </w:rPr>
              <w:tab/>
            </w:r>
            <w:r w:rsidRPr="00B42BF4">
              <w:rPr>
                <w:rStyle w:val="Hyperlink"/>
                <w:noProof/>
              </w:rPr>
              <w:t>Tools built on the HDFS</w:t>
            </w:r>
            <w:r>
              <w:rPr>
                <w:noProof/>
                <w:webHidden/>
              </w:rPr>
              <w:tab/>
            </w:r>
            <w:r>
              <w:rPr>
                <w:noProof/>
                <w:webHidden/>
              </w:rPr>
              <w:fldChar w:fldCharType="begin"/>
            </w:r>
            <w:r>
              <w:rPr>
                <w:noProof/>
                <w:webHidden/>
              </w:rPr>
              <w:instrText xml:space="preserve"> PAGEREF _Toc444174140 \h </w:instrText>
            </w:r>
            <w:r>
              <w:rPr>
                <w:noProof/>
                <w:webHidden/>
              </w:rPr>
            </w:r>
            <w:r>
              <w:rPr>
                <w:noProof/>
                <w:webHidden/>
              </w:rPr>
              <w:fldChar w:fldCharType="separate"/>
            </w:r>
            <w:r>
              <w:rPr>
                <w:noProof/>
                <w:webHidden/>
              </w:rPr>
              <w:t>13</w:t>
            </w:r>
            <w:r>
              <w:rPr>
                <w:noProof/>
                <w:webHidden/>
              </w:rPr>
              <w:fldChar w:fldCharType="end"/>
            </w:r>
          </w:hyperlink>
        </w:p>
        <w:p w14:paraId="5B423091" w14:textId="3287027E" w:rsidR="00B143BA" w:rsidRDefault="00B143BA">
          <w:pPr>
            <w:pStyle w:val="TOC2"/>
            <w:tabs>
              <w:tab w:val="left" w:pos="880"/>
              <w:tab w:val="right" w:leader="dot" w:pos="9016"/>
            </w:tabs>
            <w:rPr>
              <w:rFonts w:asciiTheme="minorHAnsi" w:eastAsiaTheme="minorEastAsia" w:hAnsiTheme="minorHAnsi"/>
              <w:noProof/>
              <w:spacing w:val="0"/>
              <w:lang w:eastAsia="en-GB"/>
            </w:rPr>
          </w:pPr>
          <w:hyperlink w:anchor="_Toc444174141" w:history="1">
            <w:r w:rsidRPr="00B42BF4">
              <w:rPr>
                <w:rStyle w:val="Hyperlink"/>
                <w:noProof/>
              </w:rPr>
              <w:t>2.4</w:t>
            </w:r>
            <w:r>
              <w:rPr>
                <w:rFonts w:asciiTheme="minorHAnsi" w:eastAsiaTheme="minorEastAsia" w:hAnsiTheme="minorHAnsi"/>
                <w:noProof/>
                <w:spacing w:val="0"/>
                <w:lang w:eastAsia="en-GB"/>
              </w:rPr>
              <w:tab/>
            </w:r>
            <w:r w:rsidRPr="00B42BF4">
              <w:rPr>
                <w:rStyle w:val="Hyperlink"/>
                <w:noProof/>
              </w:rPr>
              <w:t>Datastores</w:t>
            </w:r>
            <w:r>
              <w:rPr>
                <w:noProof/>
                <w:webHidden/>
              </w:rPr>
              <w:tab/>
            </w:r>
            <w:r>
              <w:rPr>
                <w:noProof/>
                <w:webHidden/>
              </w:rPr>
              <w:fldChar w:fldCharType="begin"/>
            </w:r>
            <w:r>
              <w:rPr>
                <w:noProof/>
                <w:webHidden/>
              </w:rPr>
              <w:instrText xml:space="preserve"> PAGEREF _Toc444174141 \h </w:instrText>
            </w:r>
            <w:r>
              <w:rPr>
                <w:noProof/>
                <w:webHidden/>
              </w:rPr>
            </w:r>
            <w:r>
              <w:rPr>
                <w:noProof/>
                <w:webHidden/>
              </w:rPr>
              <w:fldChar w:fldCharType="separate"/>
            </w:r>
            <w:r>
              <w:rPr>
                <w:noProof/>
                <w:webHidden/>
              </w:rPr>
              <w:t>14</w:t>
            </w:r>
            <w:r>
              <w:rPr>
                <w:noProof/>
                <w:webHidden/>
              </w:rPr>
              <w:fldChar w:fldCharType="end"/>
            </w:r>
          </w:hyperlink>
        </w:p>
        <w:p w14:paraId="154E0E1C" w14:textId="00776B47" w:rsidR="00B143BA" w:rsidRDefault="00B143BA">
          <w:pPr>
            <w:pStyle w:val="TOC3"/>
            <w:tabs>
              <w:tab w:val="left" w:pos="1100"/>
              <w:tab w:val="right" w:leader="dot" w:pos="9016"/>
            </w:tabs>
            <w:rPr>
              <w:rFonts w:asciiTheme="minorHAnsi" w:eastAsiaTheme="minorEastAsia" w:hAnsiTheme="minorHAnsi"/>
              <w:noProof/>
              <w:spacing w:val="0"/>
              <w:lang w:eastAsia="en-GB"/>
            </w:rPr>
          </w:pPr>
          <w:hyperlink w:anchor="_Toc444174142" w:history="1">
            <w:r w:rsidRPr="00B42BF4">
              <w:rPr>
                <w:rStyle w:val="Hyperlink"/>
                <w:noProof/>
              </w:rPr>
              <w:t>2.4.1</w:t>
            </w:r>
            <w:r>
              <w:rPr>
                <w:rFonts w:asciiTheme="minorHAnsi" w:eastAsiaTheme="minorEastAsia" w:hAnsiTheme="minorHAnsi"/>
                <w:noProof/>
                <w:spacing w:val="0"/>
                <w:lang w:eastAsia="en-GB"/>
              </w:rPr>
              <w:tab/>
            </w:r>
            <w:r w:rsidRPr="00B42BF4">
              <w:rPr>
                <w:rStyle w:val="Hyperlink"/>
                <w:noProof/>
              </w:rPr>
              <w:t>Hive</w:t>
            </w:r>
            <w:r>
              <w:rPr>
                <w:noProof/>
                <w:webHidden/>
              </w:rPr>
              <w:tab/>
            </w:r>
            <w:r>
              <w:rPr>
                <w:noProof/>
                <w:webHidden/>
              </w:rPr>
              <w:fldChar w:fldCharType="begin"/>
            </w:r>
            <w:r>
              <w:rPr>
                <w:noProof/>
                <w:webHidden/>
              </w:rPr>
              <w:instrText xml:space="preserve"> PAGEREF _Toc444174142 \h </w:instrText>
            </w:r>
            <w:r>
              <w:rPr>
                <w:noProof/>
                <w:webHidden/>
              </w:rPr>
            </w:r>
            <w:r>
              <w:rPr>
                <w:noProof/>
                <w:webHidden/>
              </w:rPr>
              <w:fldChar w:fldCharType="separate"/>
            </w:r>
            <w:r>
              <w:rPr>
                <w:noProof/>
                <w:webHidden/>
              </w:rPr>
              <w:t>14</w:t>
            </w:r>
            <w:r>
              <w:rPr>
                <w:noProof/>
                <w:webHidden/>
              </w:rPr>
              <w:fldChar w:fldCharType="end"/>
            </w:r>
          </w:hyperlink>
        </w:p>
        <w:p w14:paraId="6E7FFD12" w14:textId="005B2B8F" w:rsidR="00B143BA" w:rsidRDefault="00B143BA">
          <w:pPr>
            <w:pStyle w:val="TOC3"/>
            <w:tabs>
              <w:tab w:val="left" w:pos="1100"/>
              <w:tab w:val="right" w:leader="dot" w:pos="9016"/>
            </w:tabs>
            <w:rPr>
              <w:rFonts w:asciiTheme="minorHAnsi" w:eastAsiaTheme="minorEastAsia" w:hAnsiTheme="minorHAnsi"/>
              <w:noProof/>
              <w:spacing w:val="0"/>
              <w:lang w:eastAsia="en-GB"/>
            </w:rPr>
          </w:pPr>
          <w:hyperlink w:anchor="_Toc444174143" w:history="1">
            <w:r w:rsidRPr="00B42BF4">
              <w:rPr>
                <w:rStyle w:val="Hyperlink"/>
                <w:noProof/>
              </w:rPr>
              <w:t>2.4.2</w:t>
            </w:r>
            <w:r>
              <w:rPr>
                <w:rFonts w:asciiTheme="minorHAnsi" w:eastAsiaTheme="minorEastAsia" w:hAnsiTheme="minorHAnsi"/>
                <w:noProof/>
                <w:spacing w:val="0"/>
                <w:lang w:eastAsia="en-GB"/>
              </w:rPr>
              <w:tab/>
            </w:r>
            <w:r w:rsidRPr="00B42BF4">
              <w:rPr>
                <w:rStyle w:val="Hyperlink"/>
                <w:noProof/>
              </w:rPr>
              <w:t>HBase</w:t>
            </w:r>
            <w:r>
              <w:rPr>
                <w:noProof/>
                <w:webHidden/>
              </w:rPr>
              <w:tab/>
            </w:r>
            <w:r>
              <w:rPr>
                <w:noProof/>
                <w:webHidden/>
              </w:rPr>
              <w:fldChar w:fldCharType="begin"/>
            </w:r>
            <w:r>
              <w:rPr>
                <w:noProof/>
                <w:webHidden/>
              </w:rPr>
              <w:instrText xml:space="preserve"> PAGEREF _Toc444174143 \h </w:instrText>
            </w:r>
            <w:r>
              <w:rPr>
                <w:noProof/>
                <w:webHidden/>
              </w:rPr>
            </w:r>
            <w:r>
              <w:rPr>
                <w:noProof/>
                <w:webHidden/>
              </w:rPr>
              <w:fldChar w:fldCharType="separate"/>
            </w:r>
            <w:r>
              <w:rPr>
                <w:noProof/>
                <w:webHidden/>
              </w:rPr>
              <w:t>14</w:t>
            </w:r>
            <w:r>
              <w:rPr>
                <w:noProof/>
                <w:webHidden/>
              </w:rPr>
              <w:fldChar w:fldCharType="end"/>
            </w:r>
          </w:hyperlink>
        </w:p>
        <w:p w14:paraId="3F1C7E85" w14:textId="44A2B93C" w:rsidR="00B143BA" w:rsidRDefault="00B143BA">
          <w:pPr>
            <w:pStyle w:val="TOC3"/>
            <w:tabs>
              <w:tab w:val="left" w:pos="1100"/>
              <w:tab w:val="right" w:leader="dot" w:pos="9016"/>
            </w:tabs>
            <w:rPr>
              <w:rFonts w:asciiTheme="minorHAnsi" w:eastAsiaTheme="minorEastAsia" w:hAnsiTheme="minorHAnsi"/>
              <w:noProof/>
              <w:spacing w:val="0"/>
              <w:lang w:eastAsia="en-GB"/>
            </w:rPr>
          </w:pPr>
          <w:hyperlink w:anchor="_Toc444174144" w:history="1">
            <w:r w:rsidRPr="00B42BF4">
              <w:rPr>
                <w:rStyle w:val="Hyperlink"/>
                <w:noProof/>
              </w:rPr>
              <w:t>2.4.3</w:t>
            </w:r>
            <w:r>
              <w:rPr>
                <w:rFonts w:asciiTheme="minorHAnsi" w:eastAsiaTheme="minorEastAsia" w:hAnsiTheme="minorHAnsi"/>
                <w:noProof/>
                <w:spacing w:val="0"/>
                <w:lang w:eastAsia="en-GB"/>
              </w:rPr>
              <w:tab/>
            </w:r>
            <w:r w:rsidRPr="00B42BF4">
              <w:rPr>
                <w:rStyle w:val="Hyperlink"/>
                <w:noProof/>
              </w:rPr>
              <w:t>Cassandra</w:t>
            </w:r>
            <w:r>
              <w:rPr>
                <w:noProof/>
                <w:webHidden/>
              </w:rPr>
              <w:tab/>
            </w:r>
            <w:r>
              <w:rPr>
                <w:noProof/>
                <w:webHidden/>
              </w:rPr>
              <w:fldChar w:fldCharType="begin"/>
            </w:r>
            <w:r>
              <w:rPr>
                <w:noProof/>
                <w:webHidden/>
              </w:rPr>
              <w:instrText xml:space="preserve"> PAGEREF _Toc444174144 \h </w:instrText>
            </w:r>
            <w:r>
              <w:rPr>
                <w:noProof/>
                <w:webHidden/>
              </w:rPr>
            </w:r>
            <w:r>
              <w:rPr>
                <w:noProof/>
                <w:webHidden/>
              </w:rPr>
              <w:fldChar w:fldCharType="separate"/>
            </w:r>
            <w:r>
              <w:rPr>
                <w:noProof/>
                <w:webHidden/>
              </w:rPr>
              <w:t>14</w:t>
            </w:r>
            <w:r>
              <w:rPr>
                <w:noProof/>
                <w:webHidden/>
              </w:rPr>
              <w:fldChar w:fldCharType="end"/>
            </w:r>
          </w:hyperlink>
        </w:p>
        <w:p w14:paraId="432E8C35" w14:textId="31A8FF2F" w:rsidR="00B143BA" w:rsidRDefault="00B143BA">
          <w:pPr>
            <w:pStyle w:val="TOC2"/>
            <w:tabs>
              <w:tab w:val="left" w:pos="880"/>
              <w:tab w:val="right" w:leader="dot" w:pos="9016"/>
            </w:tabs>
            <w:rPr>
              <w:rFonts w:asciiTheme="minorHAnsi" w:eastAsiaTheme="minorEastAsia" w:hAnsiTheme="minorHAnsi"/>
              <w:noProof/>
              <w:spacing w:val="0"/>
              <w:lang w:eastAsia="en-GB"/>
            </w:rPr>
          </w:pPr>
          <w:hyperlink w:anchor="_Toc444174145" w:history="1">
            <w:r w:rsidRPr="00B42BF4">
              <w:rPr>
                <w:rStyle w:val="Hyperlink"/>
                <w:noProof/>
              </w:rPr>
              <w:t>2.5</w:t>
            </w:r>
            <w:r>
              <w:rPr>
                <w:rFonts w:asciiTheme="minorHAnsi" w:eastAsiaTheme="minorEastAsia" w:hAnsiTheme="minorHAnsi"/>
                <w:noProof/>
                <w:spacing w:val="0"/>
                <w:lang w:eastAsia="en-GB"/>
              </w:rPr>
              <w:tab/>
            </w:r>
            <w:r w:rsidRPr="00B42BF4">
              <w:rPr>
                <w:rStyle w:val="Hyperlink"/>
                <w:noProof/>
              </w:rPr>
              <w:t>Data Transfer Tools</w:t>
            </w:r>
            <w:r>
              <w:rPr>
                <w:noProof/>
                <w:webHidden/>
              </w:rPr>
              <w:tab/>
            </w:r>
            <w:r>
              <w:rPr>
                <w:noProof/>
                <w:webHidden/>
              </w:rPr>
              <w:fldChar w:fldCharType="begin"/>
            </w:r>
            <w:r>
              <w:rPr>
                <w:noProof/>
                <w:webHidden/>
              </w:rPr>
              <w:instrText xml:space="preserve"> PAGEREF _Toc444174145 \h </w:instrText>
            </w:r>
            <w:r>
              <w:rPr>
                <w:noProof/>
                <w:webHidden/>
              </w:rPr>
            </w:r>
            <w:r>
              <w:rPr>
                <w:noProof/>
                <w:webHidden/>
              </w:rPr>
              <w:fldChar w:fldCharType="separate"/>
            </w:r>
            <w:r>
              <w:rPr>
                <w:noProof/>
                <w:webHidden/>
              </w:rPr>
              <w:t>14</w:t>
            </w:r>
            <w:r>
              <w:rPr>
                <w:noProof/>
                <w:webHidden/>
              </w:rPr>
              <w:fldChar w:fldCharType="end"/>
            </w:r>
          </w:hyperlink>
        </w:p>
        <w:p w14:paraId="6BC5A990" w14:textId="3B528DFC" w:rsidR="00B143BA" w:rsidRDefault="00B143BA">
          <w:pPr>
            <w:pStyle w:val="TOC3"/>
            <w:tabs>
              <w:tab w:val="left" w:pos="1100"/>
              <w:tab w:val="right" w:leader="dot" w:pos="9016"/>
            </w:tabs>
            <w:rPr>
              <w:rFonts w:asciiTheme="minorHAnsi" w:eastAsiaTheme="minorEastAsia" w:hAnsiTheme="minorHAnsi"/>
              <w:noProof/>
              <w:spacing w:val="0"/>
              <w:lang w:eastAsia="en-GB"/>
            </w:rPr>
          </w:pPr>
          <w:hyperlink w:anchor="_Toc444174146" w:history="1">
            <w:r w:rsidRPr="00B42BF4">
              <w:rPr>
                <w:rStyle w:val="Hyperlink"/>
                <w:noProof/>
              </w:rPr>
              <w:t>2.5.1</w:t>
            </w:r>
            <w:r>
              <w:rPr>
                <w:rFonts w:asciiTheme="minorHAnsi" w:eastAsiaTheme="minorEastAsia" w:hAnsiTheme="minorHAnsi"/>
                <w:noProof/>
                <w:spacing w:val="0"/>
                <w:lang w:eastAsia="en-GB"/>
              </w:rPr>
              <w:tab/>
            </w:r>
            <w:r w:rsidRPr="00B42BF4">
              <w:rPr>
                <w:rStyle w:val="Hyperlink"/>
                <w:noProof/>
              </w:rPr>
              <w:t>Apache Flume</w:t>
            </w:r>
            <w:r>
              <w:rPr>
                <w:noProof/>
                <w:webHidden/>
              </w:rPr>
              <w:tab/>
            </w:r>
            <w:r>
              <w:rPr>
                <w:noProof/>
                <w:webHidden/>
              </w:rPr>
              <w:fldChar w:fldCharType="begin"/>
            </w:r>
            <w:r>
              <w:rPr>
                <w:noProof/>
                <w:webHidden/>
              </w:rPr>
              <w:instrText xml:space="preserve"> PAGEREF _Toc444174146 \h </w:instrText>
            </w:r>
            <w:r>
              <w:rPr>
                <w:noProof/>
                <w:webHidden/>
              </w:rPr>
            </w:r>
            <w:r>
              <w:rPr>
                <w:noProof/>
                <w:webHidden/>
              </w:rPr>
              <w:fldChar w:fldCharType="separate"/>
            </w:r>
            <w:r>
              <w:rPr>
                <w:noProof/>
                <w:webHidden/>
              </w:rPr>
              <w:t>14</w:t>
            </w:r>
            <w:r>
              <w:rPr>
                <w:noProof/>
                <w:webHidden/>
              </w:rPr>
              <w:fldChar w:fldCharType="end"/>
            </w:r>
          </w:hyperlink>
        </w:p>
        <w:p w14:paraId="1906F120" w14:textId="691DC334" w:rsidR="00B143BA" w:rsidRDefault="00B143BA">
          <w:pPr>
            <w:pStyle w:val="TOC3"/>
            <w:tabs>
              <w:tab w:val="left" w:pos="1100"/>
              <w:tab w:val="right" w:leader="dot" w:pos="9016"/>
            </w:tabs>
            <w:rPr>
              <w:rFonts w:asciiTheme="minorHAnsi" w:eastAsiaTheme="minorEastAsia" w:hAnsiTheme="minorHAnsi"/>
              <w:noProof/>
              <w:spacing w:val="0"/>
              <w:lang w:eastAsia="en-GB"/>
            </w:rPr>
          </w:pPr>
          <w:hyperlink w:anchor="_Toc444174147" w:history="1">
            <w:r w:rsidRPr="00B42BF4">
              <w:rPr>
                <w:rStyle w:val="Hyperlink"/>
                <w:noProof/>
              </w:rPr>
              <w:t>2.5.2</w:t>
            </w:r>
            <w:r>
              <w:rPr>
                <w:rFonts w:asciiTheme="minorHAnsi" w:eastAsiaTheme="minorEastAsia" w:hAnsiTheme="minorHAnsi"/>
                <w:noProof/>
                <w:spacing w:val="0"/>
                <w:lang w:eastAsia="en-GB"/>
              </w:rPr>
              <w:tab/>
            </w:r>
            <w:r w:rsidRPr="00B42BF4">
              <w:rPr>
                <w:rStyle w:val="Hyperlink"/>
                <w:noProof/>
              </w:rPr>
              <w:t>Apache Sqoop</w:t>
            </w:r>
            <w:r>
              <w:rPr>
                <w:noProof/>
                <w:webHidden/>
              </w:rPr>
              <w:tab/>
            </w:r>
            <w:r>
              <w:rPr>
                <w:noProof/>
                <w:webHidden/>
              </w:rPr>
              <w:fldChar w:fldCharType="begin"/>
            </w:r>
            <w:r>
              <w:rPr>
                <w:noProof/>
                <w:webHidden/>
              </w:rPr>
              <w:instrText xml:space="preserve"> PAGEREF _Toc444174147 \h </w:instrText>
            </w:r>
            <w:r>
              <w:rPr>
                <w:noProof/>
                <w:webHidden/>
              </w:rPr>
            </w:r>
            <w:r>
              <w:rPr>
                <w:noProof/>
                <w:webHidden/>
              </w:rPr>
              <w:fldChar w:fldCharType="separate"/>
            </w:r>
            <w:r>
              <w:rPr>
                <w:noProof/>
                <w:webHidden/>
              </w:rPr>
              <w:t>14</w:t>
            </w:r>
            <w:r>
              <w:rPr>
                <w:noProof/>
                <w:webHidden/>
              </w:rPr>
              <w:fldChar w:fldCharType="end"/>
            </w:r>
          </w:hyperlink>
        </w:p>
        <w:p w14:paraId="3A5D1D2F" w14:textId="35D686BF" w:rsidR="00B143BA" w:rsidRDefault="00B143BA">
          <w:pPr>
            <w:pStyle w:val="TOC2"/>
            <w:tabs>
              <w:tab w:val="left" w:pos="880"/>
              <w:tab w:val="right" w:leader="dot" w:pos="9016"/>
            </w:tabs>
            <w:rPr>
              <w:rFonts w:asciiTheme="minorHAnsi" w:eastAsiaTheme="minorEastAsia" w:hAnsiTheme="minorHAnsi"/>
              <w:noProof/>
              <w:spacing w:val="0"/>
              <w:lang w:eastAsia="en-GB"/>
            </w:rPr>
          </w:pPr>
          <w:hyperlink w:anchor="_Toc444174148" w:history="1">
            <w:r w:rsidRPr="00B42BF4">
              <w:rPr>
                <w:rStyle w:val="Hyperlink"/>
                <w:noProof/>
              </w:rPr>
              <w:t>2.6</w:t>
            </w:r>
            <w:r>
              <w:rPr>
                <w:rFonts w:asciiTheme="minorHAnsi" w:eastAsiaTheme="minorEastAsia" w:hAnsiTheme="minorHAnsi"/>
                <w:noProof/>
                <w:spacing w:val="0"/>
                <w:lang w:eastAsia="en-GB"/>
              </w:rPr>
              <w:tab/>
            </w:r>
            <w:r w:rsidRPr="00B42BF4">
              <w:rPr>
                <w:rStyle w:val="Hyperlink"/>
                <w:noProof/>
              </w:rPr>
              <w:t>Data flow/stream processing tools</w:t>
            </w:r>
            <w:r>
              <w:rPr>
                <w:noProof/>
                <w:webHidden/>
              </w:rPr>
              <w:tab/>
            </w:r>
            <w:r>
              <w:rPr>
                <w:noProof/>
                <w:webHidden/>
              </w:rPr>
              <w:fldChar w:fldCharType="begin"/>
            </w:r>
            <w:r>
              <w:rPr>
                <w:noProof/>
                <w:webHidden/>
              </w:rPr>
              <w:instrText xml:space="preserve"> PAGEREF _Toc444174148 \h </w:instrText>
            </w:r>
            <w:r>
              <w:rPr>
                <w:noProof/>
                <w:webHidden/>
              </w:rPr>
            </w:r>
            <w:r>
              <w:rPr>
                <w:noProof/>
                <w:webHidden/>
              </w:rPr>
              <w:fldChar w:fldCharType="separate"/>
            </w:r>
            <w:r>
              <w:rPr>
                <w:noProof/>
                <w:webHidden/>
              </w:rPr>
              <w:t>15</w:t>
            </w:r>
            <w:r>
              <w:rPr>
                <w:noProof/>
                <w:webHidden/>
              </w:rPr>
              <w:fldChar w:fldCharType="end"/>
            </w:r>
          </w:hyperlink>
        </w:p>
        <w:p w14:paraId="213575A2" w14:textId="01FC1399" w:rsidR="00B143BA" w:rsidRDefault="00B143BA">
          <w:pPr>
            <w:pStyle w:val="TOC3"/>
            <w:tabs>
              <w:tab w:val="left" w:pos="1100"/>
              <w:tab w:val="right" w:leader="dot" w:pos="9016"/>
            </w:tabs>
            <w:rPr>
              <w:rFonts w:asciiTheme="minorHAnsi" w:eastAsiaTheme="minorEastAsia" w:hAnsiTheme="minorHAnsi"/>
              <w:noProof/>
              <w:spacing w:val="0"/>
              <w:lang w:eastAsia="en-GB"/>
            </w:rPr>
          </w:pPr>
          <w:hyperlink w:anchor="_Toc444174149" w:history="1">
            <w:r w:rsidRPr="00B42BF4">
              <w:rPr>
                <w:rStyle w:val="Hyperlink"/>
                <w:noProof/>
              </w:rPr>
              <w:t>2.6.1</w:t>
            </w:r>
            <w:r>
              <w:rPr>
                <w:rFonts w:asciiTheme="minorHAnsi" w:eastAsiaTheme="minorEastAsia" w:hAnsiTheme="minorHAnsi"/>
                <w:noProof/>
                <w:spacing w:val="0"/>
                <w:lang w:eastAsia="en-GB"/>
              </w:rPr>
              <w:tab/>
            </w:r>
            <w:r w:rsidRPr="00B42BF4">
              <w:rPr>
                <w:rStyle w:val="Hyperlink"/>
                <w:noProof/>
              </w:rPr>
              <w:t>Apache Accumulo</w:t>
            </w:r>
            <w:r>
              <w:rPr>
                <w:noProof/>
                <w:webHidden/>
              </w:rPr>
              <w:tab/>
            </w:r>
            <w:r>
              <w:rPr>
                <w:noProof/>
                <w:webHidden/>
              </w:rPr>
              <w:fldChar w:fldCharType="begin"/>
            </w:r>
            <w:r>
              <w:rPr>
                <w:noProof/>
                <w:webHidden/>
              </w:rPr>
              <w:instrText xml:space="preserve"> PAGEREF _Toc444174149 \h </w:instrText>
            </w:r>
            <w:r>
              <w:rPr>
                <w:noProof/>
                <w:webHidden/>
              </w:rPr>
            </w:r>
            <w:r>
              <w:rPr>
                <w:noProof/>
                <w:webHidden/>
              </w:rPr>
              <w:fldChar w:fldCharType="separate"/>
            </w:r>
            <w:r>
              <w:rPr>
                <w:noProof/>
                <w:webHidden/>
              </w:rPr>
              <w:t>15</w:t>
            </w:r>
            <w:r>
              <w:rPr>
                <w:noProof/>
                <w:webHidden/>
              </w:rPr>
              <w:fldChar w:fldCharType="end"/>
            </w:r>
          </w:hyperlink>
        </w:p>
        <w:p w14:paraId="1AEE8E5D" w14:textId="3E888FA0" w:rsidR="00B143BA" w:rsidRDefault="00B143BA">
          <w:pPr>
            <w:pStyle w:val="TOC3"/>
            <w:tabs>
              <w:tab w:val="left" w:pos="1100"/>
              <w:tab w:val="right" w:leader="dot" w:pos="9016"/>
            </w:tabs>
            <w:rPr>
              <w:rFonts w:asciiTheme="minorHAnsi" w:eastAsiaTheme="minorEastAsia" w:hAnsiTheme="minorHAnsi"/>
              <w:noProof/>
              <w:spacing w:val="0"/>
              <w:lang w:eastAsia="en-GB"/>
            </w:rPr>
          </w:pPr>
          <w:hyperlink w:anchor="_Toc444174150" w:history="1">
            <w:r w:rsidRPr="00B42BF4">
              <w:rPr>
                <w:rStyle w:val="Hyperlink"/>
                <w:noProof/>
              </w:rPr>
              <w:t>2.6.2</w:t>
            </w:r>
            <w:r>
              <w:rPr>
                <w:rFonts w:asciiTheme="minorHAnsi" w:eastAsiaTheme="minorEastAsia" w:hAnsiTheme="minorHAnsi"/>
                <w:noProof/>
                <w:spacing w:val="0"/>
                <w:lang w:eastAsia="en-GB"/>
              </w:rPr>
              <w:tab/>
            </w:r>
            <w:r w:rsidRPr="00B42BF4">
              <w:rPr>
                <w:rStyle w:val="Hyperlink"/>
                <w:noProof/>
              </w:rPr>
              <w:t>Apache Camel</w:t>
            </w:r>
            <w:r>
              <w:rPr>
                <w:noProof/>
                <w:webHidden/>
              </w:rPr>
              <w:tab/>
            </w:r>
            <w:r>
              <w:rPr>
                <w:noProof/>
                <w:webHidden/>
              </w:rPr>
              <w:fldChar w:fldCharType="begin"/>
            </w:r>
            <w:r>
              <w:rPr>
                <w:noProof/>
                <w:webHidden/>
              </w:rPr>
              <w:instrText xml:space="preserve"> PAGEREF _Toc444174150 \h </w:instrText>
            </w:r>
            <w:r>
              <w:rPr>
                <w:noProof/>
                <w:webHidden/>
              </w:rPr>
            </w:r>
            <w:r>
              <w:rPr>
                <w:noProof/>
                <w:webHidden/>
              </w:rPr>
              <w:fldChar w:fldCharType="separate"/>
            </w:r>
            <w:r>
              <w:rPr>
                <w:noProof/>
                <w:webHidden/>
              </w:rPr>
              <w:t>15</w:t>
            </w:r>
            <w:r>
              <w:rPr>
                <w:noProof/>
                <w:webHidden/>
              </w:rPr>
              <w:fldChar w:fldCharType="end"/>
            </w:r>
          </w:hyperlink>
        </w:p>
        <w:p w14:paraId="4CD83657" w14:textId="17FACC10" w:rsidR="00B143BA" w:rsidRDefault="00B143BA">
          <w:pPr>
            <w:pStyle w:val="TOC3"/>
            <w:tabs>
              <w:tab w:val="left" w:pos="1100"/>
              <w:tab w:val="right" w:leader="dot" w:pos="9016"/>
            </w:tabs>
            <w:rPr>
              <w:rFonts w:asciiTheme="minorHAnsi" w:eastAsiaTheme="minorEastAsia" w:hAnsiTheme="minorHAnsi"/>
              <w:noProof/>
              <w:spacing w:val="0"/>
              <w:lang w:eastAsia="en-GB"/>
            </w:rPr>
          </w:pPr>
          <w:hyperlink w:anchor="_Toc444174151" w:history="1">
            <w:r w:rsidRPr="00B42BF4">
              <w:rPr>
                <w:rStyle w:val="Hyperlink"/>
                <w:noProof/>
              </w:rPr>
              <w:t>2.6.3</w:t>
            </w:r>
            <w:r>
              <w:rPr>
                <w:rFonts w:asciiTheme="minorHAnsi" w:eastAsiaTheme="minorEastAsia" w:hAnsiTheme="minorHAnsi"/>
                <w:noProof/>
                <w:spacing w:val="0"/>
                <w:lang w:eastAsia="en-GB"/>
              </w:rPr>
              <w:tab/>
            </w:r>
            <w:r w:rsidRPr="00B42BF4">
              <w:rPr>
                <w:rStyle w:val="Hyperlink"/>
                <w:noProof/>
              </w:rPr>
              <w:t>Apache Samza</w:t>
            </w:r>
            <w:r>
              <w:rPr>
                <w:noProof/>
                <w:webHidden/>
              </w:rPr>
              <w:tab/>
            </w:r>
            <w:r>
              <w:rPr>
                <w:noProof/>
                <w:webHidden/>
              </w:rPr>
              <w:fldChar w:fldCharType="begin"/>
            </w:r>
            <w:r>
              <w:rPr>
                <w:noProof/>
                <w:webHidden/>
              </w:rPr>
              <w:instrText xml:space="preserve"> PAGEREF _Toc444174151 \h </w:instrText>
            </w:r>
            <w:r>
              <w:rPr>
                <w:noProof/>
                <w:webHidden/>
              </w:rPr>
            </w:r>
            <w:r>
              <w:rPr>
                <w:noProof/>
                <w:webHidden/>
              </w:rPr>
              <w:fldChar w:fldCharType="separate"/>
            </w:r>
            <w:r>
              <w:rPr>
                <w:noProof/>
                <w:webHidden/>
              </w:rPr>
              <w:t>15</w:t>
            </w:r>
            <w:r>
              <w:rPr>
                <w:noProof/>
                <w:webHidden/>
              </w:rPr>
              <w:fldChar w:fldCharType="end"/>
            </w:r>
          </w:hyperlink>
        </w:p>
        <w:p w14:paraId="1DA9760F" w14:textId="0B73519D" w:rsidR="00B143BA" w:rsidRDefault="00B143BA">
          <w:pPr>
            <w:pStyle w:val="TOC3"/>
            <w:tabs>
              <w:tab w:val="left" w:pos="1100"/>
              <w:tab w:val="right" w:leader="dot" w:pos="9016"/>
            </w:tabs>
            <w:rPr>
              <w:rFonts w:asciiTheme="minorHAnsi" w:eastAsiaTheme="minorEastAsia" w:hAnsiTheme="minorHAnsi"/>
              <w:noProof/>
              <w:spacing w:val="0"/>
              <w:lang w:eastAsia="en-GB"/>
            </w:rPr>
          </w:pPr>
          <w:hyperlink w:anchor="_Toc444174154" w:history="1">
            <w:r w:rsidRPr="00B42BF4">
              <w:rPr>
                <w:rStyle w:val="Hyperlink"/>
                <w:noProof/>
              </w:rPr>
              <w:t>2.6.4</w:t>
            </w:r>
            <w:r>
              <w:rPr>
                <w:rFonts w:asciiTheme="minorHAnsi" w:eastAsiaTheme="minorEastAsia" w:hAnsiTheme="minorHAnsi"/>
                <w:noProof/>
                <w:spacing w:val="0"/>
                <w:lang w:eastAsia="en-GB"/>
              </w:rPr>
              <w:tab/>
            </w:r>
            <w:r w:rsidRPr="00B42BF4">
              <w:rPr>
                <w:rStyle w:val="Hyperlink"/>
                <w:noProof/>
              </w:rPr>
              <w:t>Cascading</w:t>
            </w:r>
            <w:r>
              <w:rPr>
                <w:noProof/>
                <w:webHidden/>
              </w:rPr>
              <w:tab/>
            </w:r>
            <w:r>
              <w:rPr>
                <w:noProof/>
                <w:webHidden/>
              </w:rPr>
              <w:fldChar w:fldCharType="begin"/>
            </w:r>
            <w:r>
              <w:rPr>
                <w:noProof/>
                <w:webHidden/>
              </w:rPr>
              <w:instrText xml:space="preserve"> PAGEREF _Toc444174154 \h </w:instrText>
            </w:r>
            <w:r>
              <w:rPr>
                <w:noProof/>
                <w:webHidden/>
              </w:rPr>
            </w:r>
            <w:r>
              <w:rPr>
                <w:noProof/>
                <w:webHidden/>
              </w:rPr>
              <w:fldChar w:fldCharType="separate"/>
            </w:r>
            <w:r>
              <w:rPr>
                <w:noProof/>
                <w:webHidden/>
              </w:rPr>
              <w:t>15</w:t>
            </w:r>
            <w:r>
              <w:rPr>
                <w:noProof/>
                <w:webHidden/>
              </w:rPr>
              <w:fldChar w:fldCharType="end"/>
            </w:r>
          </w:hyperlink>
        </w:p>
        <w:p w14:paraId="0922D7BF" w14:textId="620EB8AB" w:rsidR="00B143BA" w:rsidRDefault="00B143BA">
          <w:pPr>
            <w:pStyle w:val="TOC3"/>
            <w:tabs>
              <w:tab w:val="left" w:pos="1100"/>
              <w:tab w:val="right" w:leader="dot" w:pos="9016"/>
            </w:tabs>
            <w:rPr>
              <w:rFonts w:asciiTheme="minorHAnsi" w:eastAsiaTheme="minorEastAsia" w:hAnsiTheme="minorHAnsi"/>
              <w:noProof/>
              <w:spacing w:val="0"/>
              <w:lang w:eastAsia="en-GB"/>
            </w:rPr>
          </w:pPr>
          <w:hyperlink w:anchor="_Toc444174155" w:history="1">
            <w:r w:rsidRPr="00B42BF4">
              <w:rPr>
                <w:rStyle w:val="Hyperlink"/>
                <w:noProof/>
              </w:rPr>
              <w:t>2.6.5</w:t>
            </w:r>
            <w:r>
              <w:rPr>
                <w:rFonts w:asciiTheme="minorHAnsi" w:eastAsiaTheme="minorEastAsia" w:hAnsiTheme="minorHAnsi"/>
                <w:noProof/>
                <w:spacing w:val="0"/>
                <w:lang w:eastAsia="en-GB"/>
              </w:rPr>
              <w:tab/>
            </w:r>
            <w:r w:rsidRPr="00B42BF4">
              <w:rPr>
                <w:rStyle w:val="Hyperlink"/>
                <w:noProof/>
              </w:rPr>
              <w:t>Apache Storm</w:t>
            </w:r>
            <w:r>
              <w:rPr>
                <w:noProof/>
                <w:webHidden/>
              </w:rPr>
              <w:tab/>
            </w:r>
            <w:r>
              <w:rPr>
                <w:noProof/>
                <w:webHidden/>
              </w:rPr>
              <w:fldChar w:fldCharType="begin"/>
            </w:r>
            <w:r>
              <w:rPr>
                <w:noProof/>
                <w:webHidden/>
              </w:rPr>
              <w:instrText xml:space="preserve"> PAGEREF _Toc444174155 \h </w:instrText>
            </w:r>
            <w:r>
              <w:rPr>
                <w:noProof/>
                <w:webHidden/>
              </w:rPr>
            </w:r>
            <w:r>
              <w:rPr>
                <w:noProof/>
                <w:webHidden/>
              </w:rPr>
              <w:fldChar w:fldCharType="separate"/>
            </w:r>
            <w:r>
              <w:rPr>
                <w:noProof/>
                <w:webHidden/>
              </w:rPr>
              <w:t>16</w:t>
            </w:r>
            <w:r>
              <w:rPr>
                <w:noProof/>
                <w:webHidden/>
              </w:rPr>
              <w:fldChar w:fldCharType="end"/>
            </w:r>
          </w:hyperlink>
        </w:p>
        <w:p w14:paraId="18BB7A01" w14:textId="69CF60A5" w:rsidR="00B143BA" w:rsidRDefault="00B143BA">
          <w:pPr>
            <w:pStyle w:val="TOC3"/>
            <w:tabs>
              <w:tab w:val="left" w:pos="1100"/>
              <w:tab w:val="right" w:leader="dot" w:pos="9016"/>
            </w:tabs>
            <w:rPr>
              <w:rFonts w:asciiTheme="minorHAnsi" w:eastAsiaTheme="minorEastAsia" w:hAnsiTheme="minorHAnsi"/>
              <w:noProof/>
              <w:spacing w:val="0"/>
              <w:lang w:eastAsia="en-GB"/>
            </w:rPr>
          </w:pPr>
          <w:hyperlink w:anchor="_Toc444174156" w:history="1">
            <w:r w:rsidRPr="00B42BF4">
              <w:rPr>
                <w:rStyle w:val="Hyperlink"/>
                <w:noProof/>
              </w:rPr>
              <w:t>2.6.6</w:t>
            </w:r>
            <w:r>
              <w:rPr>
                <w:rFonts w:asciiTheme="minorHAnsi" w:eastAsiaTheme="minorEastAsia" w:hAnsiTheme="minorHAnsi"/>
                <w:noProof/>
                <w:spacing w:val="0"/>
                <w:lang w:eastAsia="en-GB"/>
              </w:rPr>
              <w:tab/>
            </w:r>
            <w:r w:rsidRPr="00B42BF4">
              <w:rPr>
                <w:rStyle w:val="Hyperlink"/>
                <w:noProof/>
              </w:rPr>
              <w:t>Apache Spark</w:t>
            </w:r>
            <w:r>
              <w:rPr>
                <w:noProof/>
                <w:webHidden/>
              </w:rPr>
              <w:tab/>
            </w:r>
            <w:r>
              <w:rPr>
                <w:noProof/>
                <w:webHidden/>
              </w:rPr>
              <w:fldChar w:fldCharType="begin"/>
            </w:r>
            <w:r>
              <w:rPr>
                <w:noProof/>
                <w:webHidden/>
              </w:rPr>
              <w:instrText xml:space="preserve"> PAGEREF _Toc444174156 \h </w:instrText>
            </w:r>
            <w:r>
              <w:rPr>
                <w:noProof/>
                <w:webHidden/>
              </w:rPr>
            </w:r>
            <w:r>
              <w:rPr>
                <w:noProof/>
                <w:webHidden/>
              </w:rPr>
              <w:fldChar w:fldCharType="separate"/>
            </w:r>
            <w:r>
              <w:rPr>
                <w:noProof/>
                <w:webHidden/>
              </w:rPr>
              <w:t>16</w:t>
            </w:r>
            <w:r>
              <w:rPr>
                <w:noProof/>
                <w:webHidden/>
              </w:rPr>
              <w:fldChar w:fldCharType="end"/>
            </w:r>
          </w:hyperlink>
        </w:p>
        <w:p w14:paraId="6B443401" w14:textId="53BB82B1" w:rsidR="00B143BA" w:rsidRDefault="00B143BA">
          <w:pPr>
            <w:pStyle w:val="TOC2"/>
            <w:tabs>
              <w:tab w:val="left" w:pos="660"/>
              <w:tab w:val="right" w:leader="dot" w:pos="9016"/>
            </w:tabs>
            <w:rPr>
              <w:rFonts w:asciiTheme="minorHAnsi" w:eastAsiaTheme="minorEastAsia" w:hAnsiTheme="minorHAnsi"/>
              <w:noProof/>
              <w:spacing w:val="0"/>
              <w:lang w:eastAsia="en-GB"/>
            </w:rPr>
          </w:pPr>
          <w:hyperlink w:anchor="_Toc444174157" w:history="1">
            <w:r>
              <w:rPr>
                <w:rFonts w:asciiTheme="minorHAnsi" w:eastAsiaTheme="minorEastAsia" w:hAnsiTheme="minorHAnsi"/>
                <w:noProof/>
                <w:spacing w:val="0"/>
                <w:lang w:eastAsia="en-GB"/>
              </w:rPr>
              <w:tab/>
            </w:r>
            <w:r w:rsidRPr="00B42BF4">
              <w:rPr>
                <w:rStyle w:val="Hyperlink"/>
                <w:noProof/>
              </w:rPr>
              <w:t>Apache</w:t>
            </w:r>
            <w:r>
              <w:rPr>
                <w:noProof/>
                <w:webHidden/>
              </w:rPr>
              <w:tab/>
            </w:r>
            <w:r>
              <w:rPr>
                <w:noProof/>
                <w:webHidden/>
              </w:rPr>
              <w:fldChar w:fldCharType="begin"/>
            </w:r>
            <w:r>
              <w:rPr>
                <w:noProof/>
                <w:webHidden/>
              </w:rPr>
              <w:instrText xml:space="preserve"> PAGEREF _Toc444174157 \h </w:instrText>
            </w:r>
            <w:r>
              <w:rPr>
                <w:noProof/>
                <w:webHidden/>
              </w:rPr>
            </w:r>
            <w:r>
              <w:rPr>
                <w:noProof/>
                <w:webHidden/>
              </w:rPr>
              <w:fldChar w:fldCharType="separate"/>
            </w:r>
            <w:r>
              <w:rPr>
                <w:noProof/>
                <w:webHidden/>
              </w:rPr>
              <w:t>16</w:t>
            </w:r>
            <w:r>
              <w:rPr>
                <w:noProof/>
                <w:webHidden/>
              </w:rPr>
              <w:fldChar w:fldCharType="end"/>
            </w:r>
          </w:hyperlink>
        </w:p>
        <w:p w14:paraId="328BFAAF" w14:textId="5B919797" w:rsidR="00B143BA" w:rsidRDefault="00B143BA">
          <w:pPr>
            <w:pStyle w:val="TOC3"/>
            <w:tabs>
              <w:tab w:val="left" w:pos="1100"/>
              <w:tab w:val="right" w:leader="dot" w:pos="9016"/>
            </w:tabs>
            <w:rPr>
              <w:rFonts w:asciiTheme="minorHAnsi" w:eastAsiaTheme="minorEastAsia" w:hAnsiTheme="minorHAnsi"/>
              <w:noProof/>
              <w:spacing w:val="0"/>
              <w:lang w:eastAsia="en-GB"/>
            </w:rPr>
          </w:pPr>
          <w:hyperlink w:anchor="_Toc444174158" w:history="1">
            <w:r w:rsidRPr="00B42BF4">
              <w:rPr>
                <w:rStyle w:val="Hyperlink"/>
                <w:noProof/>
              </w:rPr>
              <w:t>2.6.7</w:t>
            </w:r>
            <w:r>
              <w:rPr>
                <w:rFonts w:asciiTheme="minorHAnsi" w:eastAsiaTheme="minorEastAsia" w:hAnsiTheme="minorHAnsi"/>
                <w:noProof/>
                <w:spacing w:val="0"/>
                <w:lang w:eastAsia="en-GB"/>
              </w:rPr>
              <w:tab/>
            </w:r>
            <w:r w:rsidRPr="00B42BF4">
              <w:rPr>
                <w:rStyle w:val="Hyperlink"/>
                <w:noProof/>
              </w:rPr>
              <w:t>Pig</w:t>
            </w:r>
            <w:r>
              <w:rPr>
                <w:noProof/>
                <w:webHidden/>
              </w:rPr>
              <w:tab/>
            </w:r>
            <w:r>
              <w:rPr>
                <w:noProof/>
                <w:webHidden/>
              </w:rPr>
              <w:fldChar w:fldCharType="begin"/>
            </w:r>
            <w:r>
              <w:rPr>
                <w:noProof/>
                <w:webHidden/>
              </w:rPr>
              <w:instrText xml:space="preserve"> PAGEREF _Toc444174158 \h </w:instrText>
            </w:r>
            <w:r>
              <w:rPr>
                <w:noProof/>
                <w:webHidden/>
              </w:rPr>
            </w:r>
            <w:r>
              <w:rPr>
                <w:noProof/>
                <w:webHidden/>
              </w:rPr>
              <w:fldChar w:fldCharType="separate"/>
            </w:r>
            <w:r>
              <w:rPr>
                <w:noProof/>
                <w:webHidden/>
              </w:rPr>
              <w:t>16</w:t>
            </w:r>
            <w:r>
              <w:rPr>
                <w:noProof/>
                <w:webHidden/>
              </w:rPr>
              <w:fldChar w:fldCharType="end"/>
            </w:r>
          </w:hyperlink>
        </w:p>
        <w:p w14:paraId="3F1CC9D7" w14:textId="7B716D25" w:rsidR="00B143BA" w:rsidRDefault="00B143BA">
          <w:pPr>
            <w:pStyle w:val="TOC2"/>
            <w:tabs>
              <w:tab w:val="left" w:pos="880"/>
              <w:tab w:val="right" w:leader="dot" w:pos="9016"/>
            </w:tabs>
            <w:rPr>
              <w:rFonts w:asciiTheme="minorHAnsi" w:eastAsiaTheme="minorEastAsia" w:hAnsiTheme="minorHAnsi"/>
              <w:noProof/>
              <w:spacing w:val="0"/>
              <w:lang w:eastAsia="en-GB"/>
            </w:rPr>
          </w:pPr>
          <w:hyperlink w:anchor="_Toc444174159" w:history="1">
            <w:r w:rsidRPr="00B42BF4">
              <w:rPr>
                <w:rStyle w:val="Hyperlink"/>
                <w:noProof/>
              </w:rPr>
              <w:t>2.7</w:t>
            </w:r>
            <w:r>
              <w:rPr>
                <w:rFonts w:asciiTheme="minorHAnsi" w:eastAsiaTheme="minorEastAsia" w:hAnsiTheme="minorHAnsi"/>
                <w:noProof/>
                <w:spacing w:val="0"/>
                <w:lang w:eastAsia="en-GB"/>
              </w:rPr>
              <w:tab/>
            </w:r>
            <w:r w:rsidRPr="00B42BF4">
              <w:rPr>
                <w:rStyle w:val="Hyperlink"/>
                <w:noProof/>
              </w:rPr>
              <w:t>Elasticsearch</w:t>
            </w:r>
            <w:r>
              <w:rPr>
                <w:noProof/>
                <w:webHidden/>
              </w:rPr>
              <w:tab/>
            </w:r>
            <w:r>
              <w:rPr>
                <w:noProof/>
                <w:webHidden/>
              </w:rPr>
              <w:fldChar w:fldCharType="begin"/>
            </w:r>
            <w:r>
              <w:rPr>
                <w:noProof/>
                <w:webHidden/>
              </w:rPr>
              <w:instrText xml:space="preserve"> PAGEREF _Toc444174159 \h </w:instrText>
            </w:r>
            <w:r>
              <w:rPr>
                <w:noProof/>
                <w:webHidden/>
              </w:rPr>
            </w:r>
            <w:r>
              <w:rPr>
                <w:noProof/>
                <w:webHidden/>
              </w:rPr>
              <w:fldChar w:fldCharType="separate"/>
            </w:r>
            <w:r>
              <w:rPr>
                <w:noProof/>
                <w:webHidden/>
              </w:rPr>
              <w:t>16</w:t>
            </w:r>
            <w:r>
              <w:rPr>
                <w:noProof/>
                <w:webHidden/>
              </w:rPr>
              <w:fldChar w:fldCharType="end"/>
            </w:r>
          </w:hyperlink>
        </w:p>
        <w:p w14:paraId="4E7814C5" w14:textId="497516DB" w:rsidR="00B143BA" w:rsidRDefault="00B143BA">
          <w:pPr>
            <w:pStyle w:val="TOC1"/>
            <w:tabs>
              <w:tab w:val="left" w:pos="400"/>
              <w:tab w:val="right" w:leader="dot" w:pos="9016"/>
            </w:tabs>
            <w:rPr>
              <w:rFonts w:asciiTheme="minorHAnsi" w:eastAsiaTheme="minorEastAsia" w:hAnsiTheme="minorHAnsi"/>
              <w:noProof/>
              <w:spacing w:val="0"/>
              <w:lang w:eastAsia="en-GB"/>
            </w:rPr>
          </w:pPr>
          <w:hyperlink w:anchor="_Toc444174160" w:history="1">
            <w:r w:rsidRPr="00B42BF4">
              <w:rPr>
                <w:rStyle w:val="Hyperlink"/>
                <w:noProof/>
              </w:rPr>
              <w:t>3</w:t>
            </w:r>
            <w:r>
              <w:rPr>
                <w:rFonts w:asciiTheme="minorHAnsi" w:eastAsiaTheme="minorEastAsia" w:hAnsiTheme="minorHAnsi"/>
                <w:noProof/>
                <w:spacing w:val="0"/>
                <w:lang w:eastAsia="en-GB"/>
              </w:rPr>
              <w:tab/>
            </w:r>
            <w:r w:rsidRPr="00B42BF4">
              <w:rPr>
                <w:rStyle w:val="Hyperlink"/>
                <w:noProof/>
              </w:rPr>
              <w:t>Evaluation of technologies</w:t>
            </w:r>
            <w:r>
              <w:rPr>
                <w:noProof/>
                <w:webHidden/>
              </w:rPr>
              <w:tab/>
            </w:r>
            <w:r>
              <w:rPr>
                <w:noProof/>
                <w:webHidden/>
              </w:rPr>
              <w:fldChar w:fldCharType="begin"/>
            </w:r>
            <w:r>
              <w:rPr>
                <w:noProof/>
                <w:webHidden/>
              </w:rPr>
              <w:instrText xml:space="preserve"> PAGEREF _Toc444174160 \h </w:instrText>
            </w:r>
            <w:r>
              <w:rPr>
                <w:noProof/>
                <w:webHidden/>
              </w:rPr>
            </w:r>
            <w:r>
              <w:rPr>
                <w:noProof/>
                <w:webHidden/>
              </w:rPr>
              <w:fldChar w:fldCharType="separate"/>
            </w:r>
            <w:r>
              <w:rPr>
                <w:noProof/>
                <w:webHidden/>
              </w:rPr>
              <w:t>17</w:t>
            </w:r>
            <w:r>
              <w:rPr>
                <w:noProof/>
                <w:webHidden/>
              </w:rPr>
              <w:fldChar w:fldCharType="end"/>
            </w:r>
          </w:hyperlink>
        </w:p>
        <w:p w14:paraId="6FC1B755" w14:textId="2BFAB77C" w:rsidR="00B143BA" w:rsidRDefault="00B143BA">
          <w:pPr>
            <w:pStyle w:val="TOC2"/>
            <w:tabs>
              <w:tab w:val="left" w:pos="880"/>
              <w:tab w:val="right" w:leader="dot" w:pos="9016"/>
            </w:tabs>
            <w:rPr>
              <w:rFonts w:asciiTheme="minorHAnsi" w:eastAsiaTheme="minorEastAsia" w:hAnsiTheme="minorHAnsi"/>
              <w:noProof/>
              <w:spacing w:val="0"/>
              <w:lang w:eastAsia="en-GB"/>
            </w:rPr>
          </w:pPr>
          <w:hyperlink w:anchor="_Toc444174161" w:history="1">
            <w:r w:rsidRPr="00B42BF4">
              <w:rPr>
                <w:rStyle w:val="Hyperlink"/>
                <w:noProof/>
              </w:rPr>
              <w:t>3.1</w:t>
            </w:r>
            <w:r>
              <w:rPr>
                <w:rFonts w:asciiTheme="minorHAnsi" w:eastAsiaTheme="minorEastAsia" w:hAnsiTheme="minorHAnsi"/>
                <w:noProof/>
                <w:spacing w:val="0"/>
                <w:lang w:eastAsia="en-GB"/>
              </w:rPr>
              <w:tab/>
            </w:r>
            <w:r w:rsidRPr="00B42BF4">
              <w:rPr>
                <w:rStyle w:val="Hyperlink"/>
                <w:noProof/>
              </w:rPr>
              <w:t>MySQL optimisations</w:t>
            </w:r>
            <w:r>
              <w:rPr>
                <w:noProof/>
                <w:webHidden/>
              </w:rPr>
              <w:tab/>
            </w:r>
            <w:r>
              <w:rPr>
                <w:noProof/>
                <w:webHidden/>
              </w:rPr>
              <w:fldChar w:fldCharType="begin"/>
            </w:r>
            <w:r>
              <w:rPr>
                <w:noProof/>
                <w:webHidden/>
              </w:rPr>
              <w:instrText xml:space="preserve"> PAGEREF _Toc444174161 \h </w:instrText>
            </w:r>
            <w:r>
              <w:rPr>
                <w:noProof/>
                <w:webHidden/>
              </w:rPr>
            </w:r>
            <w:r>
              <w:rPr>
                <w:noProof/>
                <w:webHidden/>
              </w:rPr>
              <w:fldChar w:fldCharType="separate"/>
            </w:r>
            <w:r>
              <w:rPr>
                <w:noProof/>
                <w:webHidden/>
              </w:rPr>
              <w:t>17</w:t>
            </w:r>
            <w:r>
              <w:rPr>
                <w:noProof/>
                <w:webHidden/>
              </w:rPr>
              <w:fldChar w:fldCharType="end"/>
            </w:r>
          </w:hyperlink>
        </w:p>
        <w:p w14:paraId="75A33C0D" w14:textId="4C5DE76A" w:rsidR="00B143BA" w:rsidRDefault="00B143BA">
          <w:pPr>
            <w:pStyle w:val="TOC3"/>
            <w:tabs>
              <w:tab w:val="left" w:pos="1100"/>
              <w:tab w:val="right" w:leader="dot" w:pos="9016"/>
            </w:tabs>
            <w:rPr>
              <w:rFonts w:asciiTheme="minorHAnsi" w:eastAsiaTheme="minorEastAsia" w:hAnsiTheme="minorHAnsi"/>
              <w:noProof/>
              <w:spacing w:val="0"/>
              <w:lang w:eastAsia="en-GB"/>
            </w:rPr>
          </w:pPr>
          <w:hyperlink w:anchor="_Toc444174162" w:history="1">
            <w:r w:rsidRPr="00B42BF4">
              <w:rPr>
                <w:rStyle w:val="Hyperlink"/>
                <w:noProof/>
              </w:rPr>
              <w:t>3.1.1</w:t>
            </w:r>
            <w:r>
              <w:rPr>
                <w:rFonts w:asciiTheme="minorHAnsi" w:eastAsiaTheme="minorEastAsia" w:hAnsiTheme="minorHAnsi"/>
                <w:noProof/>
                <w:spacing w:val="0"/>
                <w:lang w:eastAsia="en-GB"/>
              </w:rPr>
              <w:tab/>
            </w:r>
            <w:r w:rsidRPr="00B42BF4">
              <w:rPr>
                <w:rStyle w:val="Hyperlink"/>
                <w:noProof/>
              </w:rPr>
              <w:t>Parallelised processing</w:t>
            </w:r>
            <w:r>
              <w:rPr>
                <w:noProof/>
                <w:webHidden/>
              </w:rPr>
              <w:tab/>
            </w:r>
            <w:r>
              <w:rPr>
                <w:noProof/>
                <w:webHidden/>
              </w:rPr>
              <w:fldChar w:fldCharType="begin"/>
            </w:r>
            <w:r>
              <w:rPr>
                <w:noProof/>
                <w:webHidden/>
              </w:rPr>
              <w:instrText xml:space="preserve"> PAGEREF _Toc444174162 \h </w:instrText>
            </w:r>
            <w:r>
              <w:rPr>
                <w:noProof/>
                <w:webHidden/>
              </w:rPr>
            </w:r>
            <w:r>
              <w:rPr>
                <w:noProof/>
                <w:webHidden/>
              </w:rPr>
              <w:fldChar w:fldCharType="separate"/>
            </w:r>
            <w:r>
              <w:rPr>
                <w:noProof/>
                <w:webHidden/>
              </w:rPr>
              <w:t>17</w:t>
            </w:r>
            <w:r>
              <w:rPr>
                <w:noProof/>
                <w:webHidden/>
              </w:rPr>
              <w:fldChar w:fldCharType="end"/>
            </w:r>
          </w:hyperlink>
        </w:p>
        <w:p w14:paraId="1243A873" w14:textId="49839F67" w:rsidR="00B143BA" w:rsidRDefault="00B143BA">
          <w:pPr>
            <w:pStyle w:val="TOC3"/>
            <w:tabs>
              <w:tab w:val="left" w:pos="1100"/>
              <w:tab w:val="right" w:leader="dot" w:pos="9016"/>
            </w:tabs>
            <w:rPr>
              <w:rFonts w:asciiTheme="minorHAnsi" w:eastAsiaTheme="minorEastAsia" w:hAnsiTheme="minorHAnsi"/>
              <w:noProof/>
              <w:spacing w:val="0"/>
              <w:lang w:eastAsia="en-GB"/>
            </w:rPr>
          </w:pPr>
          <w:hyperlink w:anchor="_Toc444174163" w:history="1">
            <w:r w:rsidRPr="00B42BF4">
              <w:rPr>
                <w:rStyle w:val="Hyperlink"/>
                <w:noProof/>
              </w:rPr>
              <w:t>3.1.2</w:t>
            </w:r>
            <w:r>
              <w:rPr>
                <w:rFonts w:asciiTheme="minorHAnsi" w:eastAsiaTheme="minorEastAsia" w:hAnsiTheme="minorHAnsi"/>
                <w:noProof/>
                <w:spacing w:val="0"/>
                <w:lang w:eastAsia="en-GB"/>
              </w:rPr>
              <w:tab/>
            </w:r>
            <w:r w:rsidRPr="00B42BF4">
              <w:rPr>
                <w:rStyle w:val="Hyperlink"/>
                <w:noProof/>
              </w:rPr>
              <w:t>Percona Server</w:t>
            </w:r>
            <w:r>
              <w:rPr>
                <w:noProof/>
                <w:webHidden/>
              </w:rPr>
              <w:tab/>
            </w:r>
            <w:r>
              <w:rPr>
                <w:noProof/>
                <w:webHidden/>
              </w:rPr>
              <w:fldChar w:fldCharType="begin"/>
            </w:r>
            <w:r>
              <w:rPr>
                <w:noProof/>
                <w:webHidden/>
              </w:rPr>
              <w:instrText xml:space="preserve"> PAGEREF _Toc444174163 \h </w:instrText>
            </w:r>
            <w:r>
              <w:rPr>
                <w:noProof/>
                <w:webHidden/>
              </w:rPr>
            </w:r>
            <w:r>
              <w:rPr>
                <w:noProof/>
                <w:webHidden/>
              </w:rPr>
              <w:fldChar w:fldCharType="separate"/>
            </w:r>
            <w:r>
              <w:rPr>
                <w:noProof/>
                <w:webHidden/>
              </w:rPr>
              <w:t>17</w:t>
            </w:r>
            <w:r>
              <w:rPr>
                <w:noProof/>
                <w:webHidden/>
              </w:rPr>
              <w:fldChar w:fldCharType="end"/>
            </w:r>
          </w:hyperlink>
        </w:p>
        <w:p w14:paraId="48A202A4" w14:textId="598720B6" w:rsidR="00B143BA" w:rsidRDefault="00B143BA">
          <w:pPr>
            <w:pStyle w:val="TOC2"/>
            <w:tabs>
              <w:tab w:val="left" w:pos="880"/>
              <w:tab w:val="right" w:leader="dot" w:pos="9016"/>
            </w:tabs>
            <w:rPr>
              <w:rFonts w:asciiTheme="minorHAnsi" w:eastAsiaTheme="minorEastAsia" w:hAnsiTheme="minorHAnsi"/>
              <w:noProof/>
              <w:spacing w:val="0"/>
              <w:lang w:eastAsia="en-GB"/>
            </w:rPr>
          </w:pPr>
          <w:hyperlink w:anchor="_Toc444174164" w:history="1">
            <w:r w:rsidRPr="00B42BF4">
              <w:rPr>
                <w:rStyle w:val="Hyperlink"/>
                <w:noProof/>
              </w:rPr>
              <w:t>3.2</w:t>
            </w:r>
            <w:r>
              <w:rPr>
                <w:rFonts w:asciiTheme="minorHAnsi" w:eastAsiaTheme="minorEastAsia" w:hAnsiTheme="minorHAnsi"/>
                <w:noProof/>
                <w:spacing w:val="0"/>
                <w:lang w:eastAsia="en-GB"/>
              </w:rPr>
              <w:tab/>
            </w:r>
            <w:r w:rsidRPr="00B42BF4">
              <w:rPr>
                <w:rStyle w:val="Hyperlink"/>
                <w:noProof/>
              </w:rPr>
              <w:t>InfluxDB</w:t>
            </w:r>
            <w:r>
              <w:rPr>
                <w:noProof/>
                <w:webHidden/>
              </w:rPr>
              <w:tab/>
            </w:r>
            <w:r>
              <w:rPr>
                <w:noProof/>
                <w:webHidden/>
              </w:rPr>
              <w:fldChar w:fldCharType="begin"/>
            </w:r>
            <w:r>
              <w:rPr>
                <w:noProof/>
                <w:webHidden/>
              </w:rPr>
              <w:instrText xml:space="preserve"> PAGEREF _Toc444174164 \h </w:instrText>
            </w:r>
            <w:r>
              <w:rPr>
                <w:noProof/>
                <w:webHidden/>
              </w:rPr>
            </w:r>
            <w:r>
              <w:rPr>
                <w:noProof/>
                <w:webHidden/>
              </w:rPr>
              <w:fldChar w:fldCharType="separate"/>
            </w:r>
            <w:r>
              <w:rPr>
                <w:noProof/>
                <w:webHidden/>
              </w:rPr>
              <w:t>18</w:t>
            </w:r>
            <w:r>
              <w:rPr>
                <w:noProof/>
                <w:webHidden/>
              </w:rPr>
              <w:fldChar w:fldCharType="end"/>
            </w:r>
          </w:hyperlink>
        </w:p>
        <w:p w14:paraId="0A4C36A2" w14:textId="2FFECE58" w:rsidR="00B143BA" w:rsidRDefault="00B143BA">
          <w:pPr>
            <w:pStyle w:val="TOC2"/>
            <w:tabs>
              <w:tab w:val="left" w:pos="880"/>
              <w:tab w:val="right" w:leader="dot" w:pos="9016"/>
            </w:tabs>
            <w:rPr>
              <w:rFonts w:asciiTheme="minorHAnsi" w:eastAsiaTheme="minorEastAsia" w:hAnsiTheme="minorHAnsi"/>
              <w:noProof/>
              <w:spacing w:val="0"/>
              <w:lang w:eastAsia="en-GB"/>
            </w:rPr>
          </w:pPr>
          <w:hyperlink w:anchor="_Toc444174165" w:history="1">
            <w:r w:rsidRPr="00B42BF4">
              <w:rPr>
                <w:rStyle w:val="Hyperlink"/>
                <w:noProof/>
              </w:rPr>
              <w:t>3.3</w:t>
            </w:r>
            <w:r>
              <w:rPr>
                <w:rFonts w:asciiTheme="minorHAnsi" w:eastAsiaTheme="minorEastAsia" w:hAnsiTheme="minorHAnsi"/>
                <w:noProof/>
                <w:spacing w:val="0"/>
                <w:lang w:eastAsia="en-GB"/>
              </w:rPr>
              <w:tab/>
            </w:r>
            <w:r w:rsidRPr="00B42BF4">
              <w:rPr>
                <w:rStyle w:val="Hyperlink"/>
                <w:noProof/>
              </w:rPr>
              <w:t>Datastores</w:t>
            </w:r>
            <w:r>
              <w:rPr>
                <w:noProof/>
                <w:webHidden/>
              </w:rPr>
              <w:tab/>
            </w:r>
            <w:r>
              <w:rPr>
                <w:noProof/>
                <w:webHidden/>
              </w:rPr>
              <w:fldChar w:fldCharType="begin"/>
            </w:r>
            <w:r>
              <w:rPr>
                <w:noProof/>
                <w:webHidden/>
              </w:rPr>
              <w:instrText xml:space="preserve"> PAGEREF _Toc444174165 \h </w:instrText>
            </w:r>
            <w:r>
              <w:rPr>
                <w:noProof/>
                <w:webHidden/>
              </w:rPr>
            </w:r>
            <w:r>
              <w:rPr>
                <w:noProof/>
                <w:webHidden/>
              </w:rPr>
              <w:fldChar w:fldCharType="separate"/>
            </w:r>
            <w:r>
              <w:rPr>
                <w:noProof/>
                <w:webHidden/>
              </w:rPr>
              <w:t>18</w:t>
            </w:r>
            <w:r>
              <w:rPr>
                <w:noProof/>
                <w:webHidden/>
              </w:rPr>
              <w:fldChar w:fldCharType="end"/>
            </w:r>
          </w:hyperlink>
        </w:p>
        <w:p w14:paraId="28D88B4B" w14:textId="5D3ED2D8" w:rsidR="00B143BA" w:rsidRDefault="00B143BA">
          <w:pPr>
            <w:pStyle w:val="TOC3"/>
            <w:tabs>
              <w:tab w:val="left" w:pos="1100"/>
              <w:tab w:val="right" w:leader="dot" w:pos="9016"/>
            </w:tabs>
            <w:rPr>
              <w:rFonts w:asciiTheme="minorHAnsi" w:eastAsiaTheme="minorEastAsia" w:hAnsiTheme="minorHAnsi"/>
              <w:noProof/>
              <w:spacing w:val="0"/>
              <w:lang w:eastAsia="en-GB"/>
            </w:rPr>
          </w:pPr>
          <w:hyperlink w:anchor="_Toc444174166" w:history="1">
            <w:r w:rsidRPr="00B42BF4">
              <w:rPr>
                <w:rStyle w:val="Hyperlink"/>
                <w:noProof/>
              </w:rPr>
              <w:t>3.3.1</w:t>
            </w:r>
            <w:r>
              <w:rPr>
                <w:rFonts w:asciiTheme="minorHAnsi" w:eastAsiaTheme="minorEastAsia" w:hAnsiTheme="minorHAnsi"/>
                <w:noProof/>
                <w:spacing w:val="0"/>
                <w:lang w:eastAsia="en-GB"/>
              </w:rPr>
              <w:tab/>
            </w:r>
            <w:r w:rsidRPr="00B42BF4">
              <w:rPr>
                <w:rStyle w:val="Hyperlink"/>
                <w:noProof/>
              </w:rPr>
              <w:t>Hive</w:t>
            </w:r>
            <w:r>
              <w:rPr>
                <w:noProof/>
                <w:webHidden/>
              </w:rPr>
              <w:tab/>
            </w:r>
            <w:r>
              <w:rPr>
                <w:noProof/>
                <w:webHidden/>
              </w:rPr>
              <w:fldChar w:fldCharType="begin"/>
            </w:r>
            <w:r>
              <w:rPr>
                <w:noProof/>
                <w:webHidden/>
              </w:rPr>
              <w:instrText xml:space="preserve"> PAGEREF _Toc444174166 \h </w:instrText>
            </w:r>
            <w:r>
              <w:rPr>
                <w:noProof/>
                <w:webHidden/>
              </w:rPr>
            </w:r>
            <w:r>
              <w:rPr>
                <w:noProof/>
                <w:webHidden/>
              </w:rPr>
              <w:fldChar w:fldCharType="separate"/>
            </w:r>
            <w:r>
              <w:rPr>
                <w:noProof/>
                <w:webHidden/>
              </w:rPr>
              <w:t>18</w:t>
            </w:r>
            <w:r>
              <w:rPr>
                <w:noProof/>
                <w:webHidden/>
              </w:rPr>
              <w:fldChar w:fldCharType="end"/>
            </w:r>
          </w:hyperlink>
        </w:p>
        <w:p w14:paraId="166476B1" w14:textId="4E2B903E" w:rsidR="00B143BA" w:rsidRDefault="00B143BA">
          <w:pPr>
            <w:pStyle w:val="TOC3"/>
            <w:tabs>
              <w:tab w:val="left" w:pos="1100"/>
              <w:tab w:val="right" w:leader="dot" w:pos="9016"/>
            </w:tabs>
            <w:rPr>
              <w:rFonts w:asciiTheme="minorHAnsi" w:eastAsiaTheme="minorEastAsia" w:hAnsiTheme="minorHAnsi"/>
              <w:noProof/>
              <w:spacing w:val="0"/>
              <w:lang w:eastAsia="en-GB"/>
            </w:rPr>
          </w:pPr>
          <w:hyperlink w:anchor="_Toc444174168" w:history="1">
            <w:r w:rsidRPr="00B42BF4">
              <w:rPr>
                <w:rStyle w:val="Hyperlink"/>
                <w:noProof/>
              </w:rPr>
              <w:t>3.3.2</w:t>
            </w:r>
            <w:r>
              <w:rPr>
                <w:rFonts w:asciiTheme="minorHAnsi" w:eastAsiaTheme="minorEastAsia" w:hAnsiTheme="minorHAnsi"/>
                <w:noProof/>
                <w:spacing w:val="0"/>
                <w:lang w:eastAsia="en-GB"/>
              </w:rPr>
              <w:tab/>
            </w:r>
            <w:r w:rsidRPr="00B42BF4">
              <w:rPr>
                <w:rStyle w:val="Hyperlink"/>
                <w:noProof/>
              </w:rPr>
              <w:t>HBase</w:t>
            </w:r>
            <w:r>
              <w:rPr>
                <w:noProof/>
                <w:webHidden/>
              </w:rPr>
              <w:tab/>
            </w:r>
            <w:r>
              <w:rPr>
                <w:noProof/>
                <w:webHidden/>
              </w:rPr>
              <w:fldChar w:fldCharType="begin"/>
            </w:r>
            <w:r>
              <w:rPr>
                <w:noProof/>
                <w:webHidden/>
              </w:rPr>
              <w:instrText xml:space="preserve"> PAGEREF _Toc444174168 \h </w:instrText>
            </w:r>
            <w:r>
              <w:rPr>
                <w:noProof/>
                <w:webHidden/>
              </w:rPr>
            </w:r>
            <w:r>
              <w:rPr>
                <w:noProof/>
                <w:webHidden/>
              </w:rPr>
              <w:fldChar w:fldCharType="separate"/>
            </w:r>
            <w:r>
              <w:rPr>
                <w:noProof/>
                <w:webHidden/>
              </w:rPr>
              <w:t>18</w:t>
            </w:r>
            <w:r>
              <w:rPr>
                <w:noProof/>
                <w:webHidden/>
              </w:rPr>
              <w:fldChar w:fldCharType="end"/>
            </w:r>
          </w:hyperlink>
        </w:p>
        <w:p w14:paraId="272A31DA" w14:textId="78498A50" w:rsidR="00B143BA" w:rsidRDefault="00B143BA">
          <w:pPr>
            <w:pStyle w:val="TOC3"/>
            <w:tabs>
              <w:tab w:val="left" w:pos="1100"/>
              <w:tab w:val="right" w:leader="dot" w:pos="9016"/>
            </w:tabs>
            <w:rPr>
              <w:rFonts w:asciiTheme="minorHAnsi" w:eastAsiaTheme="minorEastAsia" w:hAnsiTheme="minorHAnsi"/>
              <w:noProof/>
              <w:spacing w:val="0"/>
              <w:lang w:eastAsia="en-GB"/>
            </w:rPr>
          </w:pPr>
          <w:hyperlink w:anchor="_Toc444174169" w:history="1">
            <w:r w:rsidRPr="00B42BF4">
              <w:rPr>
                <w:rStyle w:val="Hyperlink"/>
                <w:noProof/>
              </w:rPr>
              <w:t>3.3.3</w:t>
            </w:r>
            <w:r>
              <w:rPr>
                <w:rFonts w:asciiTheme="minorHAnsi" w:eastAsiaTheme="minorEastAsia" w:hAnsiTheme="minorHAnsi"/>
                <w:noProof/>
                <w:spacing w:val="0"/>
                <w:lang w:eastAsia="en-GB"/>
              </w:rPr>
              <w:tab/>
            </w:r>
            <w:r w:rsidRPr="00B42BF4">
              <w:rPr>
                <w:rStyle w:val="Hyperlink"/>
                <w:noProof/>
              </w:rPr>
              <w:t>Cassandra</w:t>
            </w:r>
            <w:r>
              <w:rPr>
                <w:noProof/>
                <w:webHidden/>
              </w:rPr>
              <w:tab/>
            </w:r>
            <w:r>
              <w:rPr>
                <w:noProof/>
                <w:webHidden/>
              </w:rPr>
              <w:fldChar w:fldCharType="begin"/>
            </w:r>
            <w:r>
              <w:rPr>
                <w:noProof/>
                <w:webHidden/>
              </w:rPr>
              <w:instrText xml:space="preserve"> PAGEREF _Toc444174169 \h </w:instrText>
            </w:r>
            <w:r>
              <w:rPr>
                <w:noProof/>
                <w:webHidden/>
              </w:rPr>
            </w:r>
            <w:r>
              <w:rPr>
                <w:noProof/>
                <w:webHidden/>
              </w:rPr>
              <w:fldChar w:fldCharType="separate"/>
            </w:r>
            <w:r>
              <w:rPr>
                <w:noProof/>
                <w:webHidden/>
              </w:rPr>
              <w:t>19</w:t>
            </w:r>
            <w:r>
              <w:rPr>
                <w:noProof/>
                <w:webHidden/>
              </w:rPr>
              <w:fldChar w:fldCharType="end"/>
            </w:r>
          </w:hyperlink>
        </w:p>
        <w:p w14:paraId="18C751F6" w14:textId="384C1F91" w:rsidR="00B143BA" w:rsidRDefault="00B143BA">
          <w:pPr>
            <w:pStyle w:val="TOC2"/>
            <w:tabs>
              <w:tab w:val="left" w:pos="880"/>
              <w:tab w:val="right" w:leader="dot" w:pos="9016"/>
            </w:tabs>
            <w:rPr>
              <w:rFonts w:asciiTheme="minorHAnsi" w:eastAsiaTheme="minorEastAsia" w:hAnsiTheme="minorHAnsi"/>
              <w:noProof/>
              <w:spacing w:val="0"/>
              <w:lang w:eastAsia="en-GB"/>
            </w:rPr>
          </w:pPr>
          <w:hyperlink w:anchor="_Toc444174170" w:history="1">
            <w:r w:rsidRPr="00B42BF4">
              <w:rPr>
                <w:rStyle w:val="Hyperlink"/>
                <w:noProof/>
              </w:rPr>
              <w:t>3.4</w:t>
            </w:r>
            <w:r>
              <w:rPr>
                <w:rFonts w:asciiTheme="minorHAnsi" w:eastAsiaTheme="minorEastAsia" w:hAnsiTheme="minorHAnsi"/>
                <w:noProof/>
                <w:spacing w:val="0"/>
                <w:lang w:eastAsia="en-GB"/>
              </w:rPr>
              <w:tab/>
            </w:r>
            <w:r w:rsidRPr="00B42BF4">
              <w:rPr>
                <w:rStyle w:val="Hyperlink"/>
                <w:noProof/>
              </w:rPr>
              <w:t>Data Transfer Tools</w:t>
            </w:r>
            <w:r>
              <w:rPr>
                <w:noProof/>
                <w:webHidden/>
              </w:rPr>
              <w:tab/>
            </w:r>
            <w:r>
              <w:rPr>
                <w:noProof/>
                <w:webHidden/>
              </w:rPr>
              <w:fldChar w:fldCharType="begin"/>
            </w:r>
            <w:r>
              <w:rPr>
                <w:noProof/>
                <w:webHidden/>
              </w:rPr>
              <w:instrText xml:space="preserve"> PAGEREF _Toc444174170 \h </w:instrText>
            </w:r>
            <w:r>
              <w:rPr>
                <w:noProof/>
                <w:webHidden/>
              </w:rPr>
            </w:r>
            <w:r>
              <w:rPr>
                <w:noProof/>
                <w:webHidden/>
              </w:rPr>
              <w:fldChar w:fldCharType="separate"/>
            </w:r>
            <w:r>
              <w:rPr>
                <w:noProof/>
                <w:webHidden/>
              </w:rPr>
              <w:t>19</w:t>
            </w:r>
            <w:r>
              <w:rPr>
                <w:noProof/>
                <w:webHidden/>
              </w:rPr>
              <w:fldChar w:fldCharType="end"/>
            </w:r>
          </w:hyperlink>
        </w:p>
        <w:p w14:paraId="31A01512" w14:textId="5B63C4EE" w:rsidR="00B143BA" w:rsidRDefault="00B143BA">
          <w:pPr>
            <w:pStyle w:val="TOC3"/>
            <w:tabs>
              <w:tab w:val="left" w:pos="1100"/>
              <w:tab w:val="right" w:leader="dot" w:pos="9016"/>
            </w:tabs>
            <w:rPr>
              <w:rFonts w:asciiTheme="minorHAnsi" w:eastAsiaTheme="minorEastAsia" w:hAnsiTheme="minorHAnsi"/>
              <w:noProof/>
              <w:spacing w:val="0"/>
              <w:lang w:eastAsia="en-GB"/>
            </w:rPr>
          </w:pPr>
          <w:hyperlink w:anchor="_Toc444174171" w:history="1">
            <w:r w:rsidRPr="00B42BF4">
              <w:rPr>
                <w:rStyle w:val="Hyperlink"/>
                <w:noProof/>
              </w:rPr>
              <w:t>3.4.1</w:t>
            </w:r>
            <w:r>
              <w:rPr>
                <w:rFonts w:asciiTheme="minorHAnsi" w:eastAsiaTheme="minorEastAsia" w:hAnsiTheme="minorHAnsi"/>
                <w:noProof/>
                <w:spacing w:val="0"/>
                <w:lang w:eastAsia="en-GB"/>
              </w:rPr>
              <w:tab/>
            </w:r>
            <w:r w:rsidRPr="00B42BF4">
              <w:rPr>
                <w:rStyle w:val="Hyperlink"/>
                <w:noProof/>
              </w:rPr>
              <w:t>Apache Flume</w:t>
            </w:r>
            <w:r>
              <w:rPr>
                <w:noProof/>
                <w:webHidden/>
              </w:rPr>
              <w:tab/>
            </w:r>
            <w:r>
              <w:rPr>
                <w:noProof/>
                <w:webHidden/>
              </w:rPr>
              <w:fldChar w:fldCharType="begin"/>
            </w:r>
            <w:r>
              <w:rPr>
                <w:noProof/>
                <w:webHidden/>
              </w:rPr>
              <w:instrText xml:space="preserve"> PAGEREF _Toc444174171 \h </w:instrText>
            </w:r>
            <w:r>
              <w:rPr>
                <w:noProof/>
                <w:webHidden/>
              </w:rPr>
            </w:r>
            <w:r>
              <w:rPr>
                <w:noProof/>
                <w:webHidden/>
              </w:rPr>
              <w:fldChar w:fldCharType="separate"/>
            </w:r>
            <w:r>
              <w:rPr>
                <w:noProof/>
                <w:webHidden/>
              </w:rPr>
              <w:t>19</w:t>
            </w:r>
            <w:r>
              <w:rPr>
                <w:noProof/>
                <w:webHidden/>
              </w:rPr>
              <w:fldChar w:fldCharType="end"/>
            </w:r>
          </w:hyperlink>
        </w:p>
        <w:p w14:paraId="6555310C" w14:textId="1D86D4B3" w:rsidR="00B143BA" w:rsidRDefault="00B143BA">
          <w:pPr>
            <w:pStyle w:val="TOC3"/>
            <w:tabs>
              <w:tab w:val="left" w:pos="1100"/>
              <w:tab w:val="right" w:leader="dot" w:pos="9016"/>
            </w:tabs>
            <w:rPr>
              <w:rFonts w:asciiTheme="minorHAnsi" w:eastAsiaTheme="minorEastAsia" w:hAnsiTheme="minorHAnsi"/>
              <w:noProof/>
              <w:spacing w:val="0"/>
              <w:lang w:eastAsia="en-GB"/>
            </w:rPr>
          </w:pPr>
          <w:hyperlink w:anchor="_Toc444174172" w:history="1">
            <w:r w:rsidRPr="00B42BF4">
              <w:rPr>
                <w:rStyle w:val="Hyperlink"/>
                <w:noProof/>
              </w:rPr>
              <w:t>3.4.2</w:t>
            </w:r>
            <w:r>
              <w:rPr>
                <w:rFonts w:asciiTheme="minorHAnsi" w:eastAsiaTheme="minorEastAsia" w:hAnsiTheme="minorHAnsi"/>
                <w:noProof/>
                <w:spacing w:val="0"/>
                <w:lang w:eastAsia="en-GB"/>
              </w:rPr>
              <w:tab/>
            </w:r>
            <w:r w:rsidRPr="00B42BF4">
              <w:rPr>
                <w:rStyle w:val="Hyperlink"/>
                <w:noProof/>
              </w:rPr>
              <w:t>Apache Sqoop</w:t>
            </w:r>
            <w:r>
              <w:rPr>
                <w:noProof/>
                <w:webHidden/>
              </w:rPr>
              <w:tab/>
            </w:r>
            <w:r>
              <w:rPr>
                <w:noProof/>
                <w:webHidden/>
              </w:rPr>
              <w:fldChar w:fldCharType="begin"/>
            </w:r>
            <w:r>
              <w:rPr>
                <w:noProof/>
                <w:webHidden/>
              </w:rPr>
              <w:instrText xml:space="preserve"> PAGEREF _Toc444174172 \h </w:instrText>
            </w:r>
            <w:r>
              <w:rPr>
                <w:noProof/>
                <w:webHidden/>
              </w:rPr>
            </w:r>
            <w:r>
              <w:rPr>
                <w:noProof/>
                <w:webHidden/>
              </w:rPr>
              <w:fldChar w:fldCharType="separate"/>
            </w:r>
            <w:r>
              <w:rPr>
                <w:noProof/>
                <w:webHidden/>
              </w:rPr>
              <w:t>19</w:t>
            </w:r>
            <w:r>
              <w:rPr>
                <w:noProof/>
                <w:webHidden/>
              </w:rPr>
              <w:fldChar w:fldCharType="end"/>
            </w:r>
          </w:hyperlink>
        </w:p>
        <w:p w14:paraId="10478D94" w14:textId="589AA2A1" w:rsidR="00B143BA" w:rsidRDefault="00B143BA">
          <w:pPr>
            <w:pStyle w:val="TOC2"/>
            <w:tabs>
              <w:tab w:val="left" w:pos="880"/>
              <w:tab w:val="right" w:leader="dot" w:pos="9016"/>
            </w:tabs>
            <w:rPr>
              <w:rFonts w:asciiTheme="minorHAnsi" w:eastAsiaTheme="minorEastAsia" w:hAnsiTheme="minorHAnsi"/>
              <w:noProof/>
              <w:spacing w:val="0"/>
              <w:lang w:eastAsia="en-GB"/>
            </w:rPr>
          </w:pPr>
          <w:hyperlink w:anchor="_Toc444174173" w:history="1">
            <w:r w:rsidRPr="00B42BF4">
              <w:rPr>
                <w:rStyle w:val="Hyperlink"/>
                <w:noProof/>
              </w:rPr>
              <w:t>3.5</w:t>
            </w:r>
            <w:r>
              <w:rPr>
                <w:rFonts w:asciiTheme="minorHAnsi" w:eastAsiaTheme="minorEastAsia" w:hAnsiTheme="minorHAnsi"/>
                <w:noProof/>
                <w:spacing w:val="0"/>
                <w:lang w:eastAsia="en-GB"/>
              </w:rPr>
              <w:tab/>
            </w:r>
            <w:r w:rsidRPr="00B42BF4">
              <w:rPr>
                <w:rStyle w:val="Hyperlink"/>
                <w:noProof/>
              </w:rPr>
              <w:t>Data flow/stream processing tools</w:t>
            </w:r>
            <w:r>
              <w:rPr>
                <w:noProof/>
                <w:webHidden/>
              </w:rPr>
              <w:tab/>
            </w:r>
            <w:r>
              <w:rPr>
                <w:noProof/>
                <w:webHidden/>
              </w:rPr>
              <w:fldChar w:fldCharType="begin"/>
            </w:r>
            <w:r>
              <w:rPr>
                <w:noProof/>
                <w:webHidden/>
              </w:rPr>
              <w:instrText xml:space="preserve"> PAGEREF _Toc444174173 \h </w:instrText>
            </w:r>
            <w:r>
              <w:rPr>
                <w:noProof/>
                <w:webHidden/>
              </w:rPr>
            </w:r>
            <w:r>
              <w:rPr>
                <w:noProof/>
                <w:webHidden/>
              </w:rPr>
              <w:fldChar w:fldCharType="separate"/>
            </w:r>
            <w:r>
              <w:rPr>
                <w:noProof/>
                <w:webHidden/>
              </w:rPr>
              <w:t>20</w:t>
            </w:r>
            <w:r>
              <w:rPr>
                <w:noProof/>
                <w:webHidden/>
              </w:rPr>
              <w:fldChar w:fldCharType="end"/>
            </w:r>
          </w:hyperlink>
        </w:p>
        <w:p w14:paraId="240F0FAE" w14:textId="3F5DDEE4" w:rsidR="00B143BA" w:rsidRDefault="00B143BA">
          <w:pPr>
            <w:pStyle w:val="TOC3"/>
            <w:tabs>
              <w:tab w:val="left" w:pos="1100"/>
              <w:tab w:val="right" w:leader="dot" w:pos="9016"/>
            </w:tabs>
            <w:rPr>
              <w:rFonts w:asciiTheme="minorHAnsi" w:eastAsiaTheme="minorEastAsia" w:hAnsiTheme="minorHAnsi"/>
              <w:noProof/>
              <w:spacing w:val="0"/>
              <w:lang w:eastAsia="en-GB"/>
            </w:rPr>
          </w:pPr>
          <w:hyperlink w:anchor="_Toc444174174" w:history="1">
            <w:r w:rsidRPr="00B42BF4">
              <w:rPr>
                <w:rStyle w:val="Hyperlink"/>
                <w:noProof/>
              </w:rPr>
              <w:t>3.5.1</w:t>
            </w:r>
            <w:r>
              <w:rPr>
                <w:rFonts w:asciiTheme="minorHAnsi" w:eastAsiaTheme="minorEastAsia" w:hAnsiTheme="minorHAnsi"/>
                <w:noProof/>
                <w:spacing w:val="0"/>
                <w:lang w:eastAsia="en-GB"/>
              </w:rPr>
              <w:tab/>
            </w:r>
            <w:r w:rsidRPr="00B42BF4">
              <w:rPr>
                <w:rStyle w:val="Hyperlink"/>
                <w:noProof/>
              </w:rPr>
              <w:t>Cascading</w:t>
            </w:r>
            <w:r>
              <w:rPr>
                <w:noProof/>
                <w:webHidden/>
              </w:rPr>
              <w:tab/>
            </w:r>
            <w:r>
              <w:rPr>
                <w:noProof/>
                <w:webHidden/>
              </w:rPr>
              <w:fldChar w:fldCharType="begin"/>
            </w:r>
            <w:r>
              <w:rPr>
                <w:noProof/>
                <w:webHidden/>
              </w:rPr>
              <w:instrText xml:space="preserve"> PAGEREF _Toc444174174 \h </w:instrText>
            </w:r>
            <w:r>
              <w:rPr>
                <w:noProof/>
                <w:webHidden/>
              </w:rPr>
            </w:r>
            <w:r>
              <w:rPr>
                <w:noProof/>
                <w:webHidden/>
              </w:rPr>
              <w:fldChar w:fldCharType="separate"/>
            </w:r>
            <w:r>
              <w:rPr>
                <w:noProof/>
                <w:webHidden/>
              </w:rPr>
              <w:t>20</w:t>
            </w:r>
            <w:r>
              <w:rPr>
                <w:noProof/>
                <w:webHidden/>
              </w:rPr>
              <w:fldChar w:fldCharType="end"/>
            </w:r>
          </w:hyperlink>
        </w:p>
        <w:p w14:paraId="70D9406D" w14:textId="0F3CB9F5" w:rsidR="00B143BA" w:rsidRDefault="00B143BA">
          <w:pPr>
            <w:pStyle w:val="TOC3"/>
            <w:tabs>
              <w:tab w:val="left" w:pos="1100"/>
              <w:tab w:val="right" w:leader="dot" w:pos="9016"/>
            </w:tabs>
            <w:rPr>
              <w:rFonts w:asciiTheme="minorHAnsi" w:eastAsiaTheme="minorEastAsia" w:hAnsiTheme="minorHAnsi"/>
              <w:noProof/>
              <w:spacing w:val="0"/>
              <w:lang w:eastAsia="en-GB"/>
            </w:rPr>
          </w:pPr>
          <w:hyperlink w:anchor="_Toc444174175" w:history="1">
            <w:r w:rsidRPr="00B42BF4">
              <w:rPr>
                <w:rStyle w:val="Hyperlink"/>
                <w:noProof/>
              </w:rPr>
              <w:t>3.5.2</w:t>
            </w:r>
            <w:r>
              <w:rPr>
                <w:rFonts w:asciiTheme="minorHAnsi" w:eastAsiaTheme="minorEastAsia" w:hAnsiTheme="minorHAnsi"/>
                <w:noProof/>
                <w:spacing w:val="0"/>
                <w:lang w:eastAsia="en-GB"/>
              </w:rPr>
              <w:tab/>
            </w:r>
            <w:r w:rsidRPr="00B42BF4">
              <w:rPr>
                <w:rStyle w:val="Hyperlink"/>
                <w:noProof/>
              </w:rPr>
              <w:t>Storm</w:t>
            </w:r>
            <w:r>
              <w:rPr>
                <w:noProof/>
                <w:webHidden/>
              </w:rPr>
              <w:tab/>
            </w:r>
            <w:r>
              <w:rPr>
                <w:noProof/>
                <w:webHidden/>
              </w:rPr>
              <w:fldChar w:fldCharType="begin"/>
            </w:r>
            <w:r>
              <w:rPr>
                <w:noProof/>
                <w:webHidden/>
              </w:rPr>
              <w:instrText xml:space="preserve"> PAGEREF _Toc444174175 \h </w:instrText>
            </w:r>
            <w:r>
              <w:rPr>
                <w:noProof/>
                <w:webHidden/>
              </w:rPr>
            </w:r>
            <w:r>
              <w:rPr>
                <w:noProof/>
                <w:webHidden/>
              </w:rPr>
              <w:fldChar w:fldCharType="separate"/>
            </w:r>
            <w:r>
              <w:rPr>
                <w:noProof/>
                <w:webHidden/>
              </w:rPr>
              <w:t>20</w:t>
            </w:r>
            <w:r>
              <w:rPr>
                <w:noProof/>
                <w:webHidden/>
              </w:rPr>
              <w:fldChar w:fldCharType="end"/>
            </w:r>
          </w:hyperlink>
        </w:p>
        <w:p w14:paraId="59899AF8" w14:textId="27B6996A" w:rsidR="00B143BA" w:rsidRDefault="00B143BA">
          <w:pPr>
            <w:pStyle w:val="TOC3"/>
            <w:tabs>
              <w:tab w:val="left" w:pos="1100"/>
              <w:tab w:val="right" w:leader="dot" w:pos="9016"/>
            </w:tabs>
            <w:rPr>
              <w:rFonts w:asciiTheme="minorHAnsi" w:eastAsiaTheme="minorEastAsia" w:hAnsiTheme="minorHAnsi"/>
              <w:noProof/>
              <w:spacing w:val="0"/>
              <w:lang w:eastAsia="en-GB"/>
            </w:rPr>
          </w:pPr>
          <w:hyperlink w:anchor="_Toc444174176" w:history="1">
            <w:r w:rsidRPr="00B42BF4">
              <w:rPr>
                <w:rStyle w:val="Hyperlink"/>
                <w:noProof/>
              </w:rPr>
              <w:t>3.5.3</w:t>
            </w:r>
            <w:r>
              <w:rPr>
                <w:rFonts w:asciiTheme="minorHAnsi" w:eastAsiaTheme="minorEastAsia" w:hAnsiTheme="minorHAnsi"/>
                <w:noProof/>
                <w:spacing w:val="0"/>
                <w:lang w:eastAsia="en-GB"/>
              </w:rPr>
              <w:tab/>
            </w:r>
            <w:r w:rsidRPr="00B42BF4">
              <w:rPr>
                <w:rStyle w:val="Hyperlink"/>
                <w:noProof/>
              </w:rPr>
              <w:t>Spark</w:t>
            </w:r>
            <w:r>
              <w:rPr>
                <w:noProof/>
                <w:webHidden/>
              </w:rPr>
              <w:tab/>
            </w:r>
            <w:r>
              <w:rPr>
                <w:noProof/>
                <w:webHidden/>
              </w:rPr>
              <w:fldChar w:fldCharType="begin"/>
            </w:r>
            <w:r>
              <w:rPr>
                <w:noProof/>
                <w:webHidden/>
              </w:rPr>
              <w:instrText xml:space="preserve"> PAGEREF _Toc444174176 \h </w:instrText>
            </w:r>
            <w:r>
              <w:rPr>
                <w:noProof/>
                <w:webHidden/>
              </w:rPr>
            </w:r>
            <w:r>
              <w:rPr>
                <w:noProof/>
                <w:webHidden/>
              </w:rPr>
              <w:fldChar w:fldCharType="separate"/>
            </w:r>
            <w:r>
              <w:rPr>
                <w:noProof/>
                <w:webHidden/>
              </w:rPr>
              <w:t>20</w:t>
            </w:r>
            <w:r>
              <w:rPr>
                <w:noProof/>
                <w:webHidden/>
              </w:rPr>
              <w:fldChar w:fldCharType="end"/>
            </w:r>
          </w:hyperlink>
        </w:p>
        <w:p w14:paraId="0F0B0239" w14:textId="23282DD5" w:rsidR="00B143BA" w:rsidRDefault="00B143BA">
          <w:pPr>
            <w:pStyle w:val="TOC3"/>
            <w:tabs>
              <w:tab w:val="left" w:pos="1100"/>
              <w:tab w:val="right" w:leader="dot" w:pos="9016"/>
            </w:tabs>
            <w:rPr>
              <w:rFonts w:asciiTheme="minorHAnsi" w:eastAsiaTheme="minorEastAsia" w:hAnsiTheme="minorHAnsi"/>
              <w:noProof/>
              <w:spacing w:val="0"/>
              <w:lang w:eastAsia="en-GB"/>
            </w:rPr>
          </w:pPr>
          <w:hyperlink w:anchor="_Toc444174177" w:history="1">
            <w:r w:rsidRPr="00B42BF4">
              <w:rPr>
                <w:rStyle w:val="Hyperlink"/>
                <w:noProof/>
              </w:rPr>
              <w:t>3.5.4</w:t>
            </w:r>
            <w:r>
              <w:rPr>
                <w:rFonts w:asciiTheme="minorHAnsi" w:eastAsiaTheme="minorEastAsia" w:hAnsiTheme="minorHAnsi"/>
                <w:noProof/>
                <w:spacing w:val="0"/>
                <w:lang w:eastAsia="en-GB"/>
              </w:rPr>
              <w:tab/>
            </w:r>
            <w:r w:rsidRPr="00B42BF4">
              <w:rPr>
                <w:rStyle w:val="Hyperlink"/>
                <w:noProof/>
              </w:rPr>
              <w:t>Apache Pig</w:t>
            </w:r>
            <w:r>
              <w:rPr>
                <w:noProof/>
                <w:webHidden/>
              </w:rPr>
              <w:tab/>
            </w:r>
            <w:r>
              <w:rPr>
                <w:noProof/>
                <w:webHidden/>
              </w:rPr>
              <w:fldChar w:fldCharType="begin"/>
            </w:r>
            <w:r>
              <w:rPr>
                <w:noProof/>
                <w:webHidden/>
              </w:rPr>
              <w:instrText xml:space="preserve"> PAGEREF _Toc444174177 \h </w:instrText>
            </w:r>
            <w:r>
              <w:rPr>
                <w:noProof/>
                <w:webHidden/>
              </w:rPr>
            </w:r>
            <w:r>
              <w:rPr>
                <w:noProof/>
                <w:webHidden/>
              </w:rPr>
              <w:fldChar w:fldCharType="separate"/>
            </w:r>
            <w:r>
              <w:rPr>
                <w:noProof/>
                <w:webHidden/>
              </w:rPr>
              <w:t>20</w:t>
            </w:r>
            <w:r>
              <w:rPr>
                <w:noProof/>
                <w:webHidden/>
              </w:rPr>
              <w:fldChar w:fldCharType="end"/>
            </w:r>
          </w:hyperlink>
        </w:p>
        <w:p w14:paraId="34610E4A" w14:textId="5773124E" w:rsidR="00B143BA" w:rsidRDefault="00B143BA">
          <w:pPr>
            <w:pStyle w:val="TOC2"/>
            <w:tabs>
              <w:tab w:val="left" w:pos="880"/>
              <w:tab w:val="right" w:leader="dot" w:pos="9016"/>
            </w:tabs>
            <w:rPr>
              <w:rFonts w:asciiTheme="minorHAnsi" w:eastAsiaTheme="minorEastAsia" w:hAnsiTheme="minorHAnsi"/>
              <w:noProof/>
              <w:spacing w:val="0"/>
              <w:lang w:eastAsia="en-GB"/>
            </w:rPr>
          </w:pPr>
          <w:hyperlink w:anchor="_Toc444174178" w:history="1">
            <w:r w:rsidRPr="00B42BF4">
              <w:rPr>
                <w:rStyle w:val="Hyperlink"/>
                <w:noProof/>
              </w:rPr>
              <w:t>3.6</w:t>
            </w:r>
            <w:r>
              <w:rPr>
                <w:rFonts w:asciiTheme="minorHAnsi" w:eastAsiaTheme="minorEastAsia" w:hAnsiTheme="minorHAnsi"/>
                <w:noProof/>
                <w:spacing w:val="0"/>
                <w:lang w:eastAsia="en-GB"/>
              </w:rPr>
              <w:tab/>
            </w:r>
            <w:r w:rsidRPr="00B42BF4">
              <w:rPr>
                <w:rStyle w:val="Hyperlink"/>
                <w:noProof/>
              </w:rPr>
              <w:t>ElasticSearch</w:t>
            </w:r>
            <w:r>
              <w:rPr>
                <w:noProof/>
                <w:webHidden/>
              </w:rPr>
              <w:tab/>
            </w:r>
            <w:r>
              <w:rPr>
                <w:noProof/>
                <w:webHidden/>
              </w:rPr>
              <w:fldChar w:fldCharType="begin"/>
            </w:r>
            <w:r>
              <w:rPr>
                <w:noProof/>
                <w:webHidden/>
              </w:rPr>
              <w:instrText xml:space="preserve"> PAGEREF _Toc444174178 \h </w:instrText>
            </w:r>
            <w:r>
              <w:rPr>
                <w:noProof/>
                <w:webHidden/>
              </w:rPr>
            </w:r>
            <w:r>
              <w:rPr>
                <w:noProof/>
                <w:webHidden/>
              </w:rPr>
              <w:fldChar w:fldCharType="separate"/>
            </w:r>
            <w:r>
              <w:rPr>
                <w:noProof/>
                <w:webHidden/>
              </w:rPr>
              <w:t>21</w:t>
            </w:r>
            <w:r>
              <w:rPr>
                <w:noProof/>
                <w:webHidden/>
              </w:rPr>
              <w:fldChar w:fldCharType="end"/>
            </w:r>
          </w:hyperlink>
        </w:p>
        <w:p w14:paraId="0A6DEE99" w14:textId="74921093" w:rsidR="00B143BA" w:rsidRDefault="00B143BA">
          <w:pPr>
            <w:pStyle w:val="TOC2"/>
            <w:tabs>
              <w:tab w:val="left" w:pos="880"/>
              <w:tab w:val="right" w:leader="dot" w:pos="9016"/>
            </w:tabs>
            <w:rPr>
              <w:rFonts w:asciiTheme="minorHAnsi" w:eastAsiaTheme="minorEastAsia" w:hAnsiTheme="minorHAnsi"/>
              <w:noProof/>
              <w:spacing w:val="0"/>
              <w:lang w:eastAsia="en-GB"/>
            </w:rPr>
          </w:pPr>
          <w:hyperlink w:anchor="_Toc444174179" w:history="1">
            <w:r w:rsidRPr="00B42BF4">
              <w:rPr>
                <w:rStyle w:val="Hyperlink"/>
                <w:noProof/>
              </w:rPr>
              <w:t>3.7</w:t>
            </w:r>
            <w:r>
              <w:rPr>
                <w:rFonts w:asciiTheme="minorHAnsi" w:eastAsiaTheme="minorEastAsia" w:hAnsiTheme="minorHAnsi"/>
                <w:noProof/>
                <w:spacing w:val="0"/>
                <w:lang w:eastAsia="en-GB"/>
              </w:rPr>
              <w:tab/>
            </w:r>
            <w:r w:rsidRPr="00B42BF4">
              <w:rPr>
                <w:rStyle w:val="Hyperlink"/>
                <w:noProof/>
              </w:rPr>
              <w:t>Summary</w:t>
            </w:r>
            <w:r>
              <w:rPr>
                <w:noProof/>
                <w:webHidden/>
              </w:rPr>
              <w:tab/>
            </w:r>
            <w:r>
              <w:rPr>
                <w:noProof/>
                <w:webHidden/>
              </w:rPr>
              <w:fldChar w:fldCharType="begin"/>
            </w:r>
            <w:r>
              <w:rPr>
                <w:noProof/>
                <w:webHidden/>
              </w:rPr>
              <w:instrText xml:space="preserve"> PAGEREF _Toc444174179 \h </w:instrText>
            </w:r>
            <w:r>
              <w:rPr>
                <w:noProof/>
                <w:webHidden/>
              </w:rPr>
            </w:r>
            <w:r>
              <w:rPr>
                <w:noProof/>
                <w:webHidden/>
              </w:rPr>
              <w:fldChar w:fldCharType="separate"/>
            </w:r>
            <w:r>
              <w:rPr>
                <w:noProof/>
                <w:webHidden/>
              </w:rPr>
              <w:t>21</w:t>
            </w:r>
            <w:r>
              <w:rPr>
                <w:noProof/>
                <w:webHidden/>
              </w:rPr>
              <w:fldChar w:fldCharType="end"/>
            </w:r>
          </w:hyperlink>
        </w:p>
        <w:p w14:paraId="36672286" w14:textId="2292DA3B" w:rsidR="00B143BA" w:rsidRDefault="00B143BA">
          <w:pPr>
            <w:pStyle w:val="TOC1"/>
            <w:tabs>
              <w:tab w:val="left" w:pos="400"/>
              <w:tab w:val="right" w:leader="dot" w:pos="9016"/>
            </w:tabs>
            <w:rPr>
              <w:rFonts w:asciiTheme="minorHAnsi" w:eastAsiaTheme="minorEastAsia" w:hAnsiTheme="minorHAnsi"/>
              <w:noProof/>
              <w:spacing w:val="0"/>
              <w:lang w:eastAsia="en-GB"/>
            </w:rPr>
          </w:pPr>
          <w:hyperlink w:anchor="_Toc444174183" w:history="1">
            <w:r w:rsidRPr="00B42BF4">
              <w:rPr>
                <w:rStyle w:val="Hyperlink"/>
                <w:noProof/>
              </w:rPr>
              <w:t>4</w:t>
            </w:r>
            <w:r>
              <w:rPr>
                <w:rFonts w:asciiTheme="minorHAnsi" w:eastAsiaTheme="minorEastAsia" w:hAnsiTheme="minorHAnsi"/>
                <w:noProof/>
                <w:spacing w:val="0"/>
                <w:lang w:eastAsia="en-GB"/>
              </w:rPr>
              <w:tab/>
            </w:r>
            <w:r w:rsidRPr="00B42BF4">
              <w:rPr>
                <w:rStyle w:val="Hyperlink"/>
                <w:noProof/>
              </w:rPr>
              <w:t>Testing the technologies</w:t>
            </w:r>
            <w:r>
              <w:rPr>
                <w:noProof/>
                <w:webHidden/>
              </w:rPr>
              <w:tab/>
            </w:r>
            <w:r>
              <w:rPr>
                <w:noProof/>
                <w:webHidden/>
              </w:rPr>
              <w:fldChar w:fldCharType="begin"/>
            </w:r>
            <w:r>
              <w:rPr>
                <w:noProof/>
                <w:webHidden/>
              </w:rPr>
              <w:instrText xml:space="preserve"> PAGEREF _Toc444174183 \h </w:instrText>
            </w:r>
            <w:r>
              <w:rPr>
                <w:noProof/>
                <w:webHidden/>
              </w:rPr>
            </w:r>
            <w:r>
              <w:rPr>
                <w:noProof/>
                <w:webHidden/>
              </w:rPr>
              <w:fldChar w:fldCharType="separate"/>
            </w:r>
            <w:r>
              <w:rPr>
                <w:noProof/>
                <w:webHidden/>
              </w:rPr>
              <w:t>22</w:t>
            </w:r>
            <w:r>
              <w:rPr>
                <w:noProof/>
                <w:webHidden/>
              </w:rPr>
              <w:fldChar w:fldCharType="end"/>
            </w:r>
          </w:hyperlink>
        </w:p>
        <w:p w14:paraId="2DA43856" w14:textId="76CAC29A" w:rsidR="00B143BA" w:rsidRDefault="00B143BA">
          <w:pPr>
            <w:pStyle w:val="TOC2"/>
            <w:tabs>
              <w:tab w:val="left" w:pos="880"/>
              <w:tab w:val="right" w:leader="dot" w:pos="9016"/>
            </w:tabs>
            <w:rPr>
              <w:rFonts w:asciiTheme="minorHAnsi" w:eastAsiaTheme="minorEastAsia" w:hAnsiTheme="minorHAnsi"/>
              <w:noProof/>
              <w:spacing w:val="0"/>
              <w:lang w:eastAsia="en-GB"/>
            </w:rPr>
          </w:pPr>
          <w:hyperlink w:anchor="_Toc444174184" w:history="1">
            <w:r w:rsidRPr="00B42BF4">
              <w:rPr>
                <w:rStyle w:val="Hyperlink"/>
                <w:noProof/>
              </w:rPr>
              <w:t>4.1</w:t>
            </w:r>
            <w:r>
              <w:rPr>
                <w:rFonts w:asciiTheme="minorHAnsi" w:eastAsiaTheme="minorEastAsia" w:hAnsiTheme="minorHAnsi"/>
                <w:noProof/>
                <w:spacing w:val="0"/>
                <w:lang w:eastAsia="en-GB"/>
              </w:rPr>
              <w:tab/>
            </w:r>
            <w:r w:rsidRPr="00B42BF4">
              <w:rPr>
                <w:rStyle w:val="Hyperlink"/>
                <w:noProof/>
              </w:rPr>
              <w:t>Metrics to test the different technologies</w:t>
            </w:r>
            <w:r>
              <w:rPr>
                <w:noProof/>
                <w:webHidden/>
              </w:rPr>
              <w:tab/>
            </w:r>
            <w:r>
              <w:rPr>
                <w:noProof/>
                <w:webHidden/>
              </w:rPr>
              <w:fldChar w:fldCharType="begin"/>
            </w:r>
            <w:r>
              <w:rPr>
                <w:noProof/>
                <w:webHidden/>
              </w:rPr>
              <w:instrText xml:space="preserve"> PAGEREF _Toc444174184 \h </w:instrText>
            </w:r>
            <w:r>
              <w:rPr>
                <w:noProof/>
                <w:webHidden/>
              </w:rPr>
            </w:r>
            <w:r>
              <w:rPr>
                <w:noProof/>
                <w:webHidden/>
              </w:rPr>
              <w:fldChar w:fldCharType="separate"/>
            </w:r>
            <w:r>
              <w:rPr>
                <w:noProof/>
                <w:webHidden/>
              </w:rPr>
              <w:t>22</w:t>
            </w:r>
            <w:r>
              <w:rPr>
                <w:noProof/>
                <w:webHidden/>
              </w:rPr>
              <w:fldChar w:fldCharType="end"/>
            </w:r>
          </w:hyperlink>
        </w:p>
        <w:p w14:paraId="101203ED" w14:textId="5B987E7C" w:rsidR="00B143BA" w:rsidRDefault="00B143BA">
          <w:pPr>
            <w:pStyle w:val="TOC2"/>
            <w:tabs>
              <w:tab w:val="left" w:pos="880"/>
              <w:tab w:val="right" w:leader="dot" w:pos="9016"/>
            </w:tabs>
            <w:rPr>
              <w:rFonts w:asciiTheme="minorHAnsi" w:eastAsiaTheme="minorEastAsia" w:hAnsiTheme="minorHAnsi"/>
              <w:noProof/>
              <w:spacing w:val="0"/>
              <w:lang w:eastAsia="en-GB"/>
            </w:rPr>
          </w:pPr>
          <w:hyperlink w:anchor="_Toc444174185" w:history="1">
            <w:r w:rsidRPr="00B42BF4">
              <w:rPr>
                <w:rStyle w:val="Hyperlink"/>
                <w:noProof/>
              </w:rPr>
              <w:t>4.2</w:t>
            </w:r>
            <w:r>
              <w:rPr>
                <w:rFonts w:asciiTheme="minorHAnsi" w:eastAsiaTheme="minorEastAsia" w:hAnsiTheme="minorHAnsi"/>
                <w:noProof/>
                <w:spacing w:val="0"/>
                <w:lang w:eastAsia="en-GB"/>
              </w:rPr>
              <w:tab/>
            </w:r>
            <w:r w:rsidRPr="00B42BF4">
              <w:rPr>
                <w:rStyle w:val="Hyperlink"/>
                <w:noProof/>
              </w:rPr>
              <w:t>Resources available</w:t>
            </w:r>
            <w:r>
              <w:rPr>
                <w:noProof/>
                <w:webHidden/>
              </w:rPr>
              <w:tab/>
            </w:r>
            <w:r>
              <w:rPr>
                <w:noProof/>
                <w:webHidden/>
              </w:rPr>
              <w:fldChar w:fldCharType="begin"/>
            </w:r>
            <w:r>
              <w:rPr>
                <w:noProof/>
                <w:webHidden/>
              </w:rPr>
              <w:instrText xml:space="preserve"> PAGEREF _Toc444174185 \h </w:instrText>
            </w:r>
            <w:r>
              <w:rPr>
                <w:noProof/>
                <w:webHidden/>
              </w:rPr>
            </w:r>
            <w:r>
              <w:rPr>
                <w:noProof/>
                <w:webHidden/>
              </w:rPr>
              <w:fldChar w:fldCharType="separate"/>
            </w:r>
            <w:r>
              <w:rPr>
                <w:noProof/>
                <w:webHidden/>
              </w:rPr>
              <w:t>23</w:t>
            </w:r>
            <w:r>
              <w:rPr>
                <w:noProof/>
                <w:webHidden/>
              </w:rPr>
              <w:fldChar w:fldCharType="end"/>
            </w:r>
          </w:hyperlink>
        </w:p>
        <w:p w14:paraId="1E2D55EB" w14:textId="043954A9" w:rsidR="00B143BA" w:rsidRDefault="00B143BA">
          <w:pPr>
            <w:pStyle w:val="TOC2"/>
            <w:tabs>
              <w:tab w:val="left" w:pos="880"/>
              <w:tab w:val="right" w:leader="dot" w:pos="9016"/>
            </w:tabs>
            <w:rPr>
              <w:rFonts w:asciiTheme="minorHAnsi" w:eastAsiaTheme="minorEastAsia" w:hAnsiTheme="minorHAnsi"/>
              <w:noProof/>
              <w:spacing w:val="0"/>
              <w:lang w:eastAsia="en-GB"/>
            </w:rPr>
          </w:pPr>
          <w:hyperlink w:anchor="_Toc444174186" w:history="1">
            <w:r w:rsidRPr="00B42BF4">
              <w:rPr>
                <w:rStyle w:val="Hyperlink"/>
                <w:noProof/>
              </w:rPr>
              <w:t>4.3</w:t>
            </w:r>
            <w:r>
              <w:rPr>
                <w:rFonts w:asciiTheme="minorHAnsi" w:eastAsiaTheme="minorEastAsia" w:hAnsiTheme="minorHAnsi"/>
                <w:noProof/>
                <w:spacing w:val="0"/>
                <w:lang w:eastAsia="en-GB"/>
              </w:rPr>
              <w:tab/>
            </w:r>
            <w:r w:rsidRPr="00B42BF4">
              <w:rPr>
                <w:rStyle w:val="Hyperlink"/>
                <w:noProof/>
              </w:rPr>
              <w:t>Possible configurations</w:t>
            </w:r>
            <w:r>
              <w:rPr>
                <w:noProof/>
                <w:webHidden/>
              </w:rPr>
              <w:tab/>
            </w:r>
            <w:r>
              <w:rPr>
                <w:noProof/>
                <w:webHidden/>
              </w:rPr>
              <w:fldChar w:fldCharType="begin"/>
            </w:r>
            <w:r>
              <w:rPr>
                <w:noProof/>
                <w:webHidden/>
              </w:rPr>
              <w:instrText xml:space="preserve"> PAGEREF _Toc444174186 \h </w:instrText>
            </w:r>
            <w:r>
              <w:rPr>
                <w:noProof/>
                <w:webHidden/>
              </w:rPr>
            </w:r>
            <w:r>
              <w:rPr>
                <w:noProof/>
                <w:webHidden/>
              </w:rPr>
              <w:fldChar w:fldCharType="separate"/>
            </w:r>
            <w:r>
              <w:rPr>
                <w:noProof/>
                <w:webHidden/>
              </w:rPr>
              <w:t>24</w:t>
            </w:r>
            <w:r>
              <w:rPr>
                <w:noProof/>
                <w:webHidden/>
              </w:rPr>
              <w:fldChar w:fldCharType="end"/>
            </w:r>
          </w:hyperlink>
        </w:p>
        <w:p w14:paraId="4C45E266" w14:textId="2671834E" w:rsidR="00B143BA" w:rsidRDefault="00B143BA">
          <w:pPr>
            <w:pStyle w:val="TOC3"/>
            <w:tabs>
              <w:tab w:val="left" w:pos="1100"/>
              <w:tab w:val="right" w:leader="dot" w:pos="9016"/>
            </w:tabs>
            <w:rPr>
              <w:rFonts w:asciiTheme="minorHAnsi" w:eastAsiaTheme="minorEastAsia" w:hAnsiTheme="minorHAnsi"/>
              <w:noProof/>
              <w:spacing w:val="0"/>
              <w:lang w:eastAsia="en-GB"/>
            </w:rPr>
          </w:pPr>
          <w:hyperlink w:anchor="_Toc444174187" w:history="1">
            <w:r w:rsidRPr="00B42BF4">
              <w:rPr>
                <w:rStyle w:val="Hyperlink"/>
                <w:noProof/>
              </w:rPr>
              <w:t>4.3.1</w:t>
            </w:r>
            <w:r>
              <w:rPr>
                <w:rFonts w:asciiTheme="minorHAnsi" w:eastAsiaTheme="minorEastAsia" w:hAnsiTheme="minorHAnsi"/>
                <w:noProof/>
                <w:spacing w:val="0"/>
                <w:lang w:eastAsia="en-GB"/>
              </w:rPr>
              <w:tab/>
            </w:r>
            <w:r w:rsidRPr="00B42BF4">
              <w:rPr>
                <w:rStyle w:val="Hyperlink"/>
                <w:noProof/>
              </w:rPr>
              <w:t>Current APEL configuration</w:t>
            </w:r>
            <w:r>
              <w:rPr>
                <w:noProof/>
                <w:webHidden/>
              </w:rPr>
              <w:tab/>
            </w:r>
            <w:r>
              <w:rPr>
                <w:noProof/>
                <w:webHidden/>
              </w:rPr>
              <w:fldChar w:fldCharType="begin"/>
            </w:r>
            <w:r>
              <w:rPr>
                <w:noProof/>
                <w:webHidden/>
              </w:rPr>
              <w:instrText xml:space="preserve"> PAGEREF _Toc444174187 \h </w:instrText>
            </w:r>
            <w:r>
              <w:rPr>
                <w:noProof/>
                <w:webHidden/>
              </w:rPr>
            </w:r>
            <w:r>
              <w:rPr>
                <w:noProof/>
                <w:webHidden/>
              </w:rPr>
              <w:fldChar w:fldCharType="separate"/>
            </w:r>
            <w:r>
              <w:rPr>
                <w:noProof/>
                <w:webHidden/>
              </w:rPr>
              <w:t>25</w:t>
            </w:r>
            <w:r>
              <w:rPr>
                <w:noProof/>
                <w:webHidden/>
              </w:rPr>
              <w:fldChar w:fldCharType="end"/>
            </w:r>
          </w:hyperlink>
        </w:p>
        <w:p w14:paraId="300B4E94" w14:textId="6BC70BBE" w:rsidR="00B143BA" w:rsidRDefault="00B143BA">
          <w:pPr>
            <w:pStyle w:val="TOC3"/>
            <w:tabs>
              <w:tab w:val="left" w:pos="1100"/>
              <w:tab w:val="right" w:leader="dot" w:pos="9016"/>
            </w:tabs>
            <w:rPr>
              <w:rFonts w:asciiTheme="minorHAnsi" w:eastAsiaTheme="minorEastAsia" w:hAnsiTheme="minorHAnsi"/>
              <w:noProof/>
              <w:spacing w:val="0"/>
              <w:lang w:eastAsia="en-GB"/>
            </w:rPr>
          </w:pPr>
          <w:hyperlink w:anchor="_Toc444174188" w:history="1">
            <w:r w:rsidRPr="00B42BF4">
              <w:rPr>
                <w:rStyle w:val="Hyperlink"/>
                <w:noProof/>
              </w:rPr>
              <w:t>4.3.2</w:t>
            </w:r>
            <w:r>
              <w:rPr>
                <w:rFonts w:asciiTheme="minorHAnsi" w:eastAsiaTheme="minorEastAsia" w:hAnsiTheme="minorHAnsi"/>
                <w:noProof/>
                <w:spacing w:val="0"/>
                <w:lang w:eastAsia="en-GB"/>
              </w:rPr>
              <w:tab/>
            </w:r>
            <w:r w:rsidRPr="00B42BF4">
              <w:rPr>
                <w:rStyle w:val="Hyperlink"/>
                <w:noProof/>
              </w:rPr>
              <w:t>Parallel batch processing</w:t>
            </w:r>
            <w:r>
              <w:rPr>
                <w:noProof/>
                <w:webHidden/>
              </w:rPr>
              <w:tab/>
            </w:r>
            <w:r>
              <w:rPr>
                <w:noProof/>
                <w:webHidden/>
              </w:rPr>
              <w:fldChar w:fldCharType="begin"/>
            </w:r>
            <w:r>
              <w:rPr>
                <w:noProof/>
                <w:webHidden/>
              </w:rPr>
              <w:instrText xml:space="preserve"> PAGEREF _Toc444174188 \h </w:instrText>
            </w:r>
            <w:r>
              <w:rPr>
                <w:noProof/>
                <w:webHidden/>
              </w:rPr>
            </w:r>
            <w:r>
              <w:rPr>
                <w:noProof/>
                <w:webHidden/>
              </w:rPr>
              <w:fldChar w:fldCharType="separate"/>
            </w:r>
            <w:r>
              <w:rPr>
                <w:noProof/>
                <w:webHidden/>
              </w:rPr>
              <w:t>26</w:t>
            </w:r>
            <w:r>
              <w:rPr>
                <w:noProof/>
                <w:webHidden/>
              </w:rPr>
              <w:fldChar w:fldCharType="end"/>
            </w:r>
          </w:hyperlink>
        </w:p>
        <w:p w14:paraId="3CD25058" w14:textId="4E1A7202" w:rsidR="00B143BA" w:rsidRDefault="00B143BA">
          <w:pPr>
            <w:pStyle w:val="TOC3"/>
            <w:tabs>
              <w:tab w:val="left" w:pos="1100"/>
              <w:tab w:val="right" w:leader="dot" w:pos="9016"/>
            </w:tabs>
            <w:rPr>
              <w:rFonts w:asciiTheme="minorHAnsi" w:eastAsiaTheme="minorEastAsia" w:hAnsiTheme="minorHAnsi"/>
              <w:noProof/>
              <w:spacing w:val="0"/>
              <w:lang w:eastAsia="en-GB"/>
            </w:rPr>
          </w:pPr>
          <w:hyperlink w:anchor="_Toc444174189" w:history="1">
            <w:r w:rsidRPr="00B42BF4">
              <w:rPr>
                <w:rStyle w:val="Hyperlink"/>
                <w:noProof/>
              </w:rPr>
              <w:t>4.3.3</w:t>
            </w:r>
            <w:r>
              <w:rPr>
                <w:rFonts w:asciiTheme="minorHAnsi" w:eastAsiaTheme="minorEastAsia" w:hAnsiTheme="minorHAnsi"/>
                <w:noProof/>
                <w:spacing w:val="0"/>
                <w:lang w:eastAsia="en-GB"/>
              </w:rPr>
              <w:tab/>
            </w:r>
            <w:r w:rsidRPr="00B42BF4">
              <w:rPr>
                <w:rStyle w:val="Hyperlink"/>
                <w:noProof/>
              </w:rPr>
              <w:t>Replacement APEL backend</w:t>
            </w:r>
            <w:r>
              <w:rPr>
                <w:noProof/>
                <w:webHidden/>
              </w:rPr>
              <w:tab/>
            </w:r>
            <w:r>
              <w:rPr>
                <w:noProof/>
                <w:webHidden/>
              </w:rPr>
              <w:fldChar w:fldCharType="begin"/>
            </w:r>
            <w:r>
              <w:rPr>
                <w:noProof/>
                <w:webHidden/>
              </w:rPr>
              <w:instrText xml:space="preserve"> PAGEREF _Toc444174189 \h </w:instrText>
            </w:r>
            <w:r>
              <w:rPr>
                <w:noProof/>
                <w:webHidden/>
              </w:rPr>
            </w:r>
            <w:r>
              <w:rPr>
                <w:noProof/>
                <w:webHidden/>
              </w:rPr>
              <w:fldChar w:fldCharType="separate"/>
            </w:r>
            <w:r>
              <w:rPr>
                <w:noProof/>
                <w:webHidden/>
              </w:rPr>
              <w:t>26</w:t>
            </w:r>
            <w:r>
              <w:rPr>
                <w:noProof/>
                <w:webHidden/>
              </w:rPr>
              <w:fldChar w:fldCharType="end"/>
            </w:r>
          </w:hyperlink>
        </w:p>
        <w:p w14:paraId="6B610BDE" w14:textId="67948579" w:rsidR="00B143BA" w:rsidRDefault="00B143BA">
          <w:pPr>
            <w:pStyle w:val="TOC3"/>
            <w:tabs>
              <w:tab w:val="left" w:pos="1100"/>
              <w:tab w:val="right" w:leader="dot" w:pos="9016"/>
            </w:tabs>
            <w:rPr>
              <w:rFonts w:asciiTheme="minorHAnsi" w:eastAsiaTheme="minorEastAsia" w:hAnsiTheme="minorHAnsi"/>
              <w:noProof/>
              <w:spacing w:val="0"/>
              <w:lang w:eastAsia="en-GB"/>
            </w:rPr>
          </w:pPr>
          <w:hyperlink w:anchor="_Toc444174190" w:history="1">
            <w:r w:rsidRPr="00B42BF4">
              <w:rPr>
                <w:rStyle w:val="Hyperlink"/>
                <w:noProof/>
              </w:rPr>
              <w:t>4.3.4</w:t>
            </w:r>
            <w:r>
              <w:rPr>
                <w:rFonts w:asciiTheme="minorHAnsi" w:eastAsiaTheme="minorEastAsia" w:hAnsiTheme="minorHAnsi"/>
                <w:noProof/>
                <w:spacing w:val="0"/>
                <w:lang w:eastAsia="en-GB"/>
              </w:rPr>
              <w:tab/>
            </w:r>
            <w:r w:rsidRPr="00B42BF4">
              <w:rPr>
                <w:rStyle w:val="Hyperlink"/>
                <w:noProof/>
              </w:rPr>
              <w:t>Replace APEL tools with Hadoop/HDFS tools</w:t>
            </w:r>
            <w:r>
              <w:rPr>
                <w:noProof/>
                <w:webHidden/>
              </w:rPr>
              <w:tab/>
            </w:r>
            <w:r>
              <w:rPr>
                <w:noProof/>
                <w:webHidden/>
              </w:rPr>
              <w:fldChar w:fldCharType="begin"/>
            </w:r>
            <w:r>
              <w:rPr>
                <w:noProof/>
                <w:webHidden/>
              </w:rPr>
              <w:instrText xml:space="preserve"> PAGEREF _Toc444174190 \h </w:instrText>
            </w:r>
            <w:r>
              <w:rPr>
                <w:noProof/>
                <w:webHidden/>
              </w:rPr>
            </w:r>
            <w:r>
              <w:rPr>
                <w:noProof/>
                <w:webHidden/>
              </w:rPr>
              <w:fldChar w:fldCharType="separate"/>
            </w:r>
            <w:r>
              <w:rPr>
                <w:noProof/>
                <w:webHidden/>
              </w:rPr>
              <w:t>26</w:t>
            </w:r>
            <w:r>
              <w:rPr>
                <w:noProof/>
                <w:webHidden/>
              </w:rPr>
              <w:fldChar w:fldCharType="end"/>
            </w:r>
          </w:hyperlink>
        </w:p>
        <w:p w14:paraId="051143EE" w14:textId="47D16F7D" w:rsidR="00B143BA" w:rsidRDefault="00B143BA">
          <w:pPr>
            <w:pStyle w:val="TOC3"/>
            <w:tabs>
              <w:tab w:val="left" w:pos="1100"/>
              <w:tab w:val="right" w:leader="dot" w:pos="9016"/>
            </w:tabs>
            <w:rPr>
              <w:rFonts w:asciiTheme="minorHAnsi" w:eastAsiaTheme="minorEastAsia" w:hAnsiTheme="minorHAnsi"/>
              <w:noProof/>
              <w:spacing w:val="0"/>
              <w:lang w:eastAsia="en-GB"/>
            </w:rPr>
          </w:pPr>
          <w:hyperlink w:anchor="_Toc444174191" w:history="1">
            <w:r w:rsidRPr="00B42BF4">
              <w:rPr>
                <w:rStyle w:val="Hyperlink"/>
                <w:noProof/>
              </w:rPr>
              <w:t>4.3.5</w:t>
            </w:r>
            <w:r>
              <w:rPr>
                <w:rFonts w:asciiTheme="minorHAnsi" w:eastAsiaTheme="minorEastAsia" w:hAnsiTheme="minorHAnsi"/>
                <w:noProof/>
                <w:spacing w:val="0"/>
                <w:lang w:eastAsia="en-GB"/>
              </w:rPr>
              <w:tab/>
            </w:r>
            <w:r w:rsidRPr="00B42BF4">
              <w:rPr>
                <w:rStyle w:val="Hyperlink"/>
                <w:noProof/>
              </w:rPr>
              <w:t>Combined MySQL and Hadoop</w:t>
            </w:r>
            <w:r>
              <w:rPr>
                <w:noProof/>
                <w:webHidden/>
              </w:rPr>
              <w:tab/>
            </w:r>
            <w:r>
              <w:rPr>
                <w:noProof/>
                <w:webHidden/>
              </w:rPr>
              <w:fldChar w:fldCharType="begin"/>
            </w:r>
            <w:r>
              <w:rPr>
                <w:noProof/>
                <w:webHidden/>
              </w:rPr>
              <w:instrText xml:space="preserve"> PAGEREF _Toc444174191 \h </w:instrText>
            </w:r>
            <w:r>
              <w:rPr>
                <w:noProof/>
                <w:webHidden/>
              </w:rPr>
            </w:r>
            <w:r>
              <w:rPr>
                <w:noProof/>
                <w:webHidden/>
              </w:rPr>
              <w:fldChar w:fldCharType="separate"/>
            </w:r>
            <w:r>
              <w:rPr>
                <w:noProof/>
                <w:webHidden/>
              </w:rPr>
              <w:t>26</w:t>
            </w:r>
            <w:r>
              <w:rPr>
                <w:noProof/>
                <w:webHidden/>
              </w:rPr>
              <w:fldChar w:fldCharType="end"/>
            </w:r>
          </w:hyperlink>
        </w:p>
        <w:p w14:paraId="0267B3BE" w14:textId="48AEE3E7" w:rsidR="00B143BA" w:rsidRDefault="00B143BA">
          <w:pPr>
            <w:pStyle w:val="TOC3"/>
            <w:tabs>
              <w:tab w:val="left" w:pos="1100"/>
              <w:tab w:val="right" w:leader="dot" w:pos="9016"/>
            </w:tabs>
            <w:rPr>
              <w:rFonts w:asciiTheme="minorHAnsi" w:eastAsiaTheme="minorEastAsia" w:hAnsiTheme="minorHAnsi"/>
              <w:noProof/>
              <w:spacing w:val="0"/>
              <w:lang w:eastAsia="en-GB"/>
            </w:rPr>
          </w:pPr>
          <w:hyperlink w:anchor="_Toc444174192" w:history="1">
            <w:r w:rsidRPr="00B42BF4">
              <w:rPr>
                <w:rStyle w:val="Hyperlink"/>
                <w:noProof/>
              </w:rPr>
              <w:t>4.3.6</w:t>
            </w:r>
            <w:r>
              <w:rPr>
                <w:rFonts w:asciiTheme="minorHAnsi" w:eastAsiaTheme="minorEastAsia" w:hAnsiTheme="minorHAnsi"/>
                <w:noProof/>
                <w:spacing w:val="0"/>
                <w:lang w:eastAsia="en-GB"/>
              </w:rPr>
              <w:tab/>
            </w:r>
            <w:r w:rsidRPr="00B42BF4">
              <w:rPr>
                <w:rStyle w:val="Hyperlink"/>
                <w:noProof/>
              </w:rPr>
              <w:t>Parallel stream processing</w:t>
            </w:r>
            <w:r>
              <w:rPr>
                <w:noProof/>
                <w:webHidden/>
              </w:rPr>
              <w:tab/>
            </w:r>
            <w:r>
              <w:rPr>
                <w:noProof/>
                <w:webHidden/>
              </w:rPr>
              <w:fldChar w:fldCharType="begin"/>
            </w:r>
            <w:r>
              <w:rPr>
                <w:noProof/>
                <w:webHidden/>
              </w:rPr>
              <w:instrText xml:space="preserve"> PAGEREF _Toc444174192 \h </w:instrText>
            </w:r>
            <w:r>
              <w:rPr>
                <w:noProof/>
                <w:webHidden/>
              </w:rPr>
            </w:r>
            <w:r>
              <w:rPr>
                <w:noProof/>
                <w:webHidden/>
              </w:rPr>
              <w:fldChar w:fldCharType="separate"/>
            </w:r>
            <w:r>
              <w:rPr>
                <w:noProof/>
                <w:webHidden/>
              </w:rPr>
              <w:t>27</w:t>
            </w:r>
            <w:r>
              <w:rPr>
                <w:noProof/>
                <w:webHidden/>
              </w:rPr>
              <w:fldChar w:fldCharType="end"/>
            </w:r>
          </w:hyperlink>
        </w:p>
        <w:p w14:paraId="5F672EED" w14:textId="7869F86B" w:rsidR="00B143BA" w:rsidRDefault="00B143BA">
          <w:pPr>
            <w:pStyle w:val="TOC2"/>
            <w:tabs>
              <w:tab w:val="left" w:pos="880"/>
              <w:tab w:val="right" w:leader="dot" w:pos="9016"/>
            </w:tabs>
            <w:rPr>
              <w:rFonts w:asciiTheme="minorHAnsi" w:eastAsiaTheme="minorEastAsia" w:hAnsiTheme="minorHAnsi"/>
              <w:noProof/>
              <w:spacing w:val="0"/>
              <w:lang w:eastAsia="en-GB"/>
            </w:rPr>
          </w:pPr>
          <w:hyperlink w:anchor="_Toc444174193" w:history="1">
            <w:r w:rsidRPr="00B42BF4">
              <w:rPr>
                <w:rStyle w:val="Hyperlink"/>
                <w:noProof/>
              </w:rPr>
              <w:t>4.4</w:t>
            </w:r>
            <w:r>
              <w:rPr>
                <w:rFonts w:asciiTheme="minorHAnsi" w:eastAsiaTheme="minorEastAsia" w:hAnsiTheme="minorHAnsi"/>
                <w:noProof/>
                <w:spacing w:val="0"/>
                <w:lang w:eastAsia="en-GB"/>
              </w:rPr>
              <w:tab/>
            </w:r>
            <w:r w:rsidRPr="00B42BF4">
              <w:rPr>
                <w:rStyle w:val="Hyperlink"/>
                <w:noProof/>
              </w:rPr>
              <w:t>Testing Schedule</w:t>
            </w:r>
            <w:r>
              <w:rPr>
                <w:noProof/>
                <w:webHidden/>
              </w:rPr>
              <w:tab/>
            </w:r>
            <w:r>
              <w:rPr>
                <w:noProof/>
                <w:webHidden/>
              </w:rPr>
              <w:fldChar w:fldCharType="begin"/>
            </w:r>
            <w:r>
              <w:rPr>
                <w:noProof/>
                <w:webHidden/>
              </w:rPr>
              <w:instrText xml:space="preserve"> PAGEREF _Toc444174193 \h </w:instrText>
            </w:r>
            <w:r>
              <w:rPr>
                <w:noProof/>
                <w:webHidden/>
              </w:rPr>
            </w:r>
            <w:r>
              <w:rPr>
                <w:noProof/>
                <w:webHidden/>
              </w:rPr>
              <w:fldChar w:fldCharType="separate"/>
            </w:r>
            <w:r>
              <w:rPr>
                <w:noProof/>
                <w:webHidden/>
              </w:rPr>
              <w:t>27</w:t>
            </w:r>
            <w:r>
              <w:rPr>
                <w:noProof/>
                <w:webHidden/>
              </w:rPr>
              <w:fldChar w:fldCharType="end"/>
            </w:r>
          </w:hyperlink>
        </w:p>
        <w:p w14:paraId="14802F11" w14:textId="146C2978" w:rsidR="00B143BA" w:rsidRDefault="00B143BA">
          <w:pPr>
            <w:pStyle w:val="TOC1"/>
            <w:tabs>
              <w:tab w:val="left" w:pos="1320"/>
              <w:tab w:val="right" w:leader="dot" w:pos="9016"/>
            </w:tabs>
            <w:rPr>
              <w:rFonts w:asciiTheme="minorHAnsi" w:eastAsiaTheme="minorEastAsia" w:hAnsiTheme="minorHAnsi"/>
              <w:noProof/>
              <w:spacing w:val="0"/>
              <w:lang w:eastAsia="en-GB"/>
            </w:rPr>
          </w:pPr>
          <w:hyperlink w:anchor="_Toc444174194" w:history="1">
            <w:r w:rsidRPr="00B42BF4">
              <w:rPr>
                <w:rStyle w:val="Hyperlink"/>
                <w:noProof/>
              </w:rPr>
              <w:t>Appendix I.</w:t>
            </w:r>
            <w:r>
              <w:rPr>
                <w:rFonts w:asciiTheme="minorHAnsi" w:eastAsiaTheme="minorEastAsia" w:hAnsiTheme="minorHAnsi"/>
                <w:noProof/>
                <w:spacing w:val="0"/>
                <w:lang w:eastAsia="en-GB"/>
              </w:rPr>
              <w:tab/>
            </w:r>
            <w:r w:rsidRPr="00B42BF4">
              <w:rPr>
                <w:rStyle w:val="Hyperlink"/>
                <w:noProof/>
              </w:rPr>
              <w:t>Summary of big data tools</w:t>
            </w:r>
            <w:r>
              <w:rPr>
                <w:noProof/>
                <w:webHidden/>
              </w:rPr>
              <w:tab/>
            </w:r>
            <w:r>
              <w:rPr>
                <w:noProof/>
                <w:webHidden/>
              </w:rPr>
              <w:fldChar w:fldCharType="begin"/>
            </w:r>
            <w:r>
              <w:rPr>
                <w:noProof/>
                <w:webHidden/>
              </w:rPr>
              <w:instrText xml:space="preserve"> PAGEREF _Toc444174194 \h </w:instrText>
            </w:r>
            <w:r>
              <w:rPr>
                <w:noProof/>
                <w:webHidden/>
              </w:rPr>
            </w:r>
            <w:r>
              <w:rPr>
                <w:noProof/>
                <w:webHidden/>
              </w:rPr>
              <w:fldChar w:fldCharType="separate"/>
            </w:r>
            <w:r>
              <w:rPr>
                <w:noProof/>
                <w:webHidden/>
              </w:rPr>
              <w:t>28</w:t>
            </w:r>
            <w:r>
              <w:rPr>
                <w:noProof/>
                <w:webHidden/>
              </w:rPr>
              <w:fldChar w:fldCharType="end"/>
            </w:r>
          </w:hyperlink>
        </w:p>
        <w:p w14:paraId="149A580D" w14:textId="147F992B" w:rsidR="00B143BA" w:rsidRDefault="00B143BA">
          <w:pPr>
            <w:pStyle w:val="TOC2"/>
            <w:tabs>
              <w:tab w:val="right" w:leader="dot" w:pos="9016"/>
            </w:tabs>
            <w:rPr>
              <w:rFonts w:asciiTheme="minorHAnsi" w:eastAsiaTheme="minorEastAsia" w:hAnsiTheme="minorHAnsi"/>
              <w:noProof/>
              <w:spacing w:val="0"/>
              <w:lang w:eastAsia="en-GB"/>
            </w:rPr>
          </w:pPr>
          <w:hyperlink w:anchor="_Toc444174195" w:history="1">
            <w:r w:rsidRPr="00B42BF4">
              <w:rPr>
                <w:rStyle w:val="Hyperlink"/>
                <w:noProof/>
              </w:rPr>
              <w:t>Database-like Tools</w:t>
            </w:r>
            <w:r>
              <w:rPr>
                <w:noProof/>
                <w:webHidden/>
              </w:rPr>
              <w:tab/>
            </w:r>
            <w:r>
              <w:rPr>
                <w:noProof/>
                <w:webHidden/>
              </w:rPr>
              <w:fldChar w:fldCharType="begin"/>
            </w:r>
            <w:r>
              <w:rPr>
                <w:noProof/>
                <w:webHidden/>
              </w:rPr>
              <w:instrText xml:space="preserve"> PAGEREF _Toc444174195 \h </w:instrText>
            </w:r>
            <w:r>
              <w:rPr>
                <w:noProof/>
                <w:webHidden/>
              </w:rPr>
            </w:r>
            <w:r>
              <w:rPr>
                <w:noProof/>
                <w:webHidden/>
              </w:rPr>
              <w:fldChar w:fldCharType="separate"/>
            </w:r>
            <w:r>
              <w:rPr>
                <w:noProof/>
                <w:webHidden/>
              </w:rPr>
              <w:t>28</w:t>
            </w:r>
            <w:r>
              <w:rPr>
                <w:noProof/>
                <w:webHidden/>
              </w:rPr>
              <w:fldChar w:fldCharType="end"/>
            </w:r>
          </w:hyperlink>
        </w:p>
        <w:p w14:paraId="00309908" w14:textId="7E23BF6A" w:rsidR="00B143BA" w:rsidRDefault="00B143BA">
          <w:pPr>
            <w:pStyle w:val="TOC2"/>
            <w:tabs>
              <w:tab w:val="right" w:leader="dot" w:pos="9016"/>
            </w:tabs>
            <w:rPr>
              <w:rFonts w:asciiTheme="minorHAnsi" w:eastAsiaTheme="minorEastAsia" w:hAnsiTheme="minorHAnsi"/>
              <w:noProof/>
              <w:spacing w:val="0"/>
              <w:lang w:eastAsia="en-GB"/>
            </w:rPr>
          </w:pPr>
          <w:hyperlink w:anchor="_Toc444174196" w:history="1">
            <w:r w:rsidRPr="00B42BF4">
              <w:rPr>
                <w:rStyle w:val="Hyperlink"/>
                <w:noProof/>
              </w:rPr>
              <w:t>Non Database-like Tools</w:t>
            </w:r>
            <w:r>
              <w:rPr>
                <w:noProof/>
                <w:webHidden/>
              </w:rPr>
              <w:tab/>
            </w:r>
            <w:r>
              <w:rPr>
                <w:noProof/>
                <w:webHidden/>
              </w:rPr>
              <w:fldChar w:fldCharType="begin"/>
            </w:r>
            <w:r>
              <w:rPr>
                <w:noProof/>
                <w:webHidden/>
              </w:rPr>
              <w:instrText xml:space="preserve"> PAGEREF _Toc444174196 \h </w:instrText>
            </w:r>
            <w:r>
              <w:rPr>
                <w:noProof/>
                <w:webHidden/>
              </w:rPr>
            </w:r>
            <w:r>
              <w:rPr>
                <w:noProof/>
                <w:webHidden/>
              </w:rPr>
              <w:fldChar w:fldCharType="separate"/>
            </w:r>
            <w:r>
              <w:rPr>
                <w:noProof/>
                <w:webHidden/>
              </w:rPr>
              <w:t>29</w:t>
            </w:r>
            <w:r>
              <w:rPr>
                <w:noProof/>
                <w:webHidden/>
              </w:rPr>
              <w:fldChar w:fldCharType="end"/>
            </w:r>
          </w:hyperlink>
        </w:p>
        <w:p w14:paraId="023583C8" w14:textId="77777777" w:rsidR="00227F47" w:rsidRDefault="00227F47">
          <w:r>
            <w:rPr>
              <w:b/>
              <w:bCs/>
              <w:noProof/>
            </w:rPr>
            <w:fldChar w:fldCharType="end"/>
          </w:r>
        </w:p>
      </w:sdtContent>
    </w:sdt>
    <w:p w14:paraId="5A0D5005" w14:textId="77777777" w:rsidR="00227F47" w:rsidRDefault="00227F47" w:rsidP="000502D5">
      <w:r>
        <w:br w:type="page"/>
      </w:r>
    </w:p>
    <w:p w14:paraId="4BC3AAC8" w14:textId="77777777" w:rsidR="002815D7" w:rsidRPr="0063350A" w:rsidRDefault="002815D7" w:rsidP="002815D7">
      <w:pPr>
        <w:rPr>
          <w:b/>
          <w:color w:val="365F91" w:themeColor="accent1" w:themeShade="BF"/>
          <w:sz w:val="40"/>
          <w:szCs w:val="40"/>
        </w:rPr>
      </w:pPr>
      <w:r w:rsidRPr="0063350A">
        <w:rPr>
          <w:b/>
          <w:color w:val="365F91" w:themeColor="accent1" w:themeShade="BF"/>
          <w:sz w:val="40"/>
          <w:szCs w:val="40"/>
        </w:rPr>
        <w:lastRenderedPageBreak/>
        <w:t>Executive summary</w:t>
      </w:r>
    </w:p>
    <w:p w14:paraId="2BFCB33C" w14:textId="5A487542" w:rsidR="008440B7" w:rsidRDefault="00395D3A" w:rsidP="008440B7">
      <w:r>
        <w:t>This deliverable presents an analysis on techniques to manage big data on the EGI accounting system. The EGI accounting system receives accounting data from sites providing compute, cloud and storage services to EGI. The data is aggregated and the totals across a number of aggregation parameters are sent to an accounting portal for visualisation. The central processing stage for the CPU accounting data takes many hours to complete and operates in a single processor thread. Recent advances in big data tools provide an opportunity to address these limitations: improving the performance and resilience of the central repository.</w:t>
      </w:r>
      <w:r w:rsidR="008440B7">
        <w:t xml:space="preserve"> Additionally the Accounting Repository should evolve to support new types of data and new communities that will make use of the EGI infrastructure over the coming years.</w:t>
      </w:r>
    </w:p>
    <w:p w14:paraId="61CD5778" w14:textId="0CA1B313" w:rsidR="008440B7" w:rsidRDefault="00BB1236" w:rsidP="00395D3A">
      <w:r>
        <w:t>There are a number of technologies that could be used to manage big data in the Accounting Repository. Two options would involve optimising the use of the database backe</w:t>
      </w:r>
      <w:r w:rsidR="00141807">
        <w:t>n</w:t>
      </w:r>
      <w:r>
        <w:t>d that it currently uses</w:t>
      </w:r>
      <w:r w:rsidR="00497800">
        <w:t xml:space="preserve">, either by using a performance oriented version </w:t>
      </w:r>
      <w:r w:rsidR="00141807">
        <w:t>of MySQL</w:t>
      </w:r>
      <w:r w:rsidR="00497800">
        <w:t xml:space="preserve">, or by parallelising the processing </w:t>
      </w:r>
      <w:r w:rsidR="00A27494">
        <w:t>stage</w:t>
      </w:r>
      <w:r w:rsidR="00497800">
        <w:t>.</w:t>
      </w:r>
      <w:r w:rsidR="0064076A">
        <w:t xml:space="preserve"> </w:t>
      </w:r>
      <w:r w:rsidR="00A657FB">
        <w:t>Beyond this,</w:t>
      </w:r>
      <w:r w:rsidR="0064076A">
        <w:t xml:space="preserve"> there are a large number of tools that make use of Apache Hadoop and the Hadoop Distributed File System. </w:t>
      </w:r>
      <w:r w:rsidR="00A657FB">
        <w:t>This would require more radical changes to the way the Accounting Repository operates, but could bring much increased performance and future proofing.</w:t>
      </w:r>
    </w:p>
    <w:p w14:paraId="4CB4466C" w14:textId="03269D67" w:rsidR="002C339A" w:rsidRDefault="002C339A" w:rsidP="00395D3A">
      <w:r>
        <w:t>A number of metrics should be used to evaluate the technologies within the context of</w:t>
      </w:r>
      <w:r w:rsidR="001E2C37">
        <w:t xml:space="preserve"> the</w:t>
      </w:r>
      <w:r>
        <w:t xml:space="preserve"> EGI accounting system. These include the time it takes to summarise and transfer the data, the amount of storage space required, the infrastructure it requires to operate, the ease of use and installation, and whether it has interfaces </w:t>
      </w:r>
      <w:r w:rsidR="00F31AA1">
        <w:t xml:space="preserve">similar to those already in use </w:t>
      </w:r>
      <w:r>
        <w:t xml:space="preserve">and </w:t>
      </w:r>
      <w:r w:rsidR="00F31AA1">
        <w:t xml:space="preserve">if </w:t>
      </w:r>
      <w:r>
        <w:t xml:space="preserve">can be controlled using </w:t>
      </w:r>
      <w:r w:rsidR="00F31AA1">
        <w:t>similar</w:t>
      </w:r>
      <w:r>
        <w:t xml:space="preserve"> languages.</w:t>
      </w:r>
    </w:p>
    <w:p w14:paraId="58844DE6" w14:textId="77777777" w:rsidR="006C73C1" w:rsidRDefault="006C73C1" w:rsidP="006C73C1">
      <w:r>
        <w:t xml:space="preserve">There are a number of resources available to the APEL project within STFC that can help enable the testing and evaluation of the different big data technologies. The first is a self-service cloud, which </w:t>
      </w:r>
      <w:r w:rsidRPr="00E168B8">
        <w:t>provides a</w:t>
      </w:r>
      <w:r>
        <w:t>n internal</w:t>
      </w:r>
      <w:r w:rsidRPr="00E168B8">
        <w:t xml:space="preserve"> IaaS cloud resource for</w:t>
      </w:r>
      <w:r>
        <w:t xml:space="preserve"> STFC users. The second is a small Hadoop cluster </w:t>
      </w:r>
      <w:r w:rsidRPr="00C161CD">
        <w:t>of ten nodes that</w:t>
      </w:r>
      <w:r>
        <w:t xml:space="preserve"> has been used for evaluating cloud storage and compute, and for some development work.</w:t>
      </w:r>
    </w:p>
    <w:p w14:paraId="3CCD0591" w14:textId="1B44AB00" w:rsidR="00BB192B" w:rsidRDefault="007552F8" w:rsidP="006C73C1">
      <w:r>
        <w:t>Most of the technologies introduced in this report meet the minimum requirements needed for integrating into the Accounting Repository. I</w:t>
      </w:r>
      <w:r w:rsidR="006C73C1">
        <w:t xml:space="preserve">t is intended to test six different configurations </w:t>
      </w:r>
      <w:r>
        <w:t>that make use of these</w:t>
      </w:r>
      <w:r w:rsidR="006C73C1">
        <w:t xml:space="preserve"> technolo</w:t>
      </w:r>
      <w:r>
        <w:t>gies using the</w:t>
      </w:r>
      <w:r w:rsidR="006C73C1">
        <w:t xml:space="preserve"> resources </w:t>
      </w:r>
      <w:r>
        <w:t xml:space="preserve">available </w:t>
      </w:r>
      <w:r w:rsidR="006C73C1">
        <w:t>and evaluating them against the</w:t>
      </w:r>
      <w:r>
        <w:t xml:space="preserve"> relevant</w:t>
      </w:r>
      <w:r w:rsidR="006C73C1">
        <w:t xml:space="preserve"> metrics.</w:t>
      </w:r>
    </w:p>
    <w:p w14:paraId="52EC7B5B" w14:textId="77777777" w:rsidR="001100E5" w:rsidRDefault="001100E5" w:rsidP="001100E5">
      <w:pPr>
        <w:pStyle w:val="Heading1"/>
      </w:pPr>
      <w:bookmarkStart w:id="1" w:name="_Toc442716796"/>
      <w:bookmarkStart w:id="2" w:name="_Toc444173929"/>
      <w:bookmarkStart w:id="3" w:name="_Toc444174127"/>
      <w:r>
        <w:lastRenderedPageBreak/>
        <w:t>Introduction</w:t>
      </w:r>
      <w:bookmarkEnd w:id="1"/>
      <w:bookmarkEnd w:id="2"/>
      <w:bookmarkEnd w:id="3"/>
    </w:p>
    <w:p w14:paraId="554535A3" w14:textId="063B71B6" w:rsidR="00B411D1" w:rsidRDefault="00B411D1" w:rsidP="00B411D1">
      <w:r>
        <w:t>The EGI Accounting Service receives accounting data from sites providing compute, cloud and storage services to the EGI Federation. Sites send the data to an external message bus. The data is downloaded at a central repository and stored in a MySQL database. The data is aggregated and the totals across a number of aggregation parameters are sent to an accounting portal for visualisation.</w:t>
      </w:r>
    </w:p>
    <w:p w14:paraId="0B1813D3" w14:textId="77777777" w:rsidR="005604E9" w:rsidRDefault="00B411D1" w:rsidP="00B411D1">
      <w:r>
        <w:t xml:space="preserve">The central processing stage for the </w:t>
      </w:r>
      <w:r w:rsidR="00A676A3">
        <w:t>CPU</w:t>
      </w:r>
      <w:r>
        <w:t xml:space="preserve"> accounting data takes many hours to complete and operates in a single processor thread. Although the data is backed up regularly, </w:t>
      </w:r>
      <w:ins w:id="4" w:author="Coveney, Adrian (STFC,RAL,SC)" w:date="2016-02-25T14:33:00Z">
        <w:r>
          <w:t xml:space="preserve">the </w:t>
        </w:r>
        <w:r w:rsidR="00434A4C">
          <w:t>data</w:t>
        </w:r>
      </w:ins>
      <w:del w:id="5" w:author="Coveney, Adrian (STFC,RAL,SC)" w:date="2016-02-25T14:33:00Z">
        <w:r>
          <w:delText>there</w:delText>
        </w:r>
      </w:del>
      <w:r>
        <w:t xml:space="preserve"> is </w:t>
      </w:r>
      <w:ins w:id="6" w:author="Coveney, Adrian (STFC,RAL,SC)" w:date="2016-02-25T14:33:00Z">
        <w:r w:rsidR="00434A4C">
          <w:t>not distributed</w:t>
        </w:r>
      </w:ins>
      <w:del w:id="7" w:author="Coveney, Adrian (STFC,RAL,SC)" w:date="2016-02-25T14:33:00Z">
        <w:r>
          <w:delText>no sharding of the data</w:delText>
        </w:r>
      </w:del>
      <w:r>
        <w:t xml:space="preserve"> across multiple hosts to provide greater resilience and processing power. Recent advances in Big Data tools provide an opportunity to address these limitations: improving the performance and resili</w:t>
      </w:r>
      <w:r w:rsidR="005604E9">
        <w:t>ence of the central repository.</w:t>
      </w:r>
    </w:p>
    <w:p w14:paraId="11644CEF" w14:textId="70CCA145" w:rsidR="00271922" w:rsidRDefault="00271922" w:rsidP="00B411D1">
      <w:r>
        <w:t>Additionally the Accounting Repository should evolve to support new types of data and new communities that will make use of the EGI infrastructure over the coming years such as the Research Infrastructures currently involved in the EGI-Engage Competence Centres</w:t>
      </w:r>
      <w:ins w:id="8" w:author="Coveney, Adrian (STFC,RAL,SC)" w:date="2016-02-25T14:33:00Z">
        <w:r w:rsidR="00A711A0">
          <w:rPr>
            <w:rStyle w:val="FootnoteReference"/>
          </w:rPr>
          <w:footnoteReference w:id="2"/>
        </w:r>
      </w:ins>
      <w:r>
        <w:t>.</w:t>
      </w:r>
    </w:p>
    <w:p w14:paraId="5B27976A" w14:textId="35BD4B69" w:rsidR="00B411D1" w:rsidRDefault="00B411D1" w:rsidP="00B411D1">
      <w:r>
        <w:t>In this document</w:t>
      </w:r>
      <w:r w:rsidR="00721AB0">
        <w:t>,</w:t>
      </w:r>
      <w:r>
        <w:t xml:space="preserve"> we review the available technologies, discuss how they can be applied to the accounting service and propose a methodology for testing and comparing them. A future addendum will address the results of these tests and comparisons.</w:t>
      </w:r>
    </w:p>
    <w:p w14:paraId="6C4D3F54" w14:textId="6E6E1F6D" w:rsidR="005604E9" w:rsidRPr="00B411D1" w:rsidRDefault="005604E9" w:rsidP="00B411D1">
      <w:r>
        <w:t xml:space="preserve">The outline of this document is as follows: first we provide a short introduction to the EGI accounting service and the limitations of its current implementation. Then there is an overview of a variety of big data tools that may be useful in addressing these limitations. </w:t>
      </w:r>
      <w:ins w:id="11" w:author="Coveney, Adrian (STFC,RAL,SC)" w:date="2016-02-25T14:33:00Z">
        <w:r>
          <w:t>In the next section,</w:t>
        </w:r>
      </w:ins>
      <w:del w:id="12" w:author="Coveney, Adrian (STFC,RAL,SC)" w:date="2016-02-25T14:33:00Z">
        <w:r>
          <w:delText>In the next section, more details are given of the limitations of the current system and of what other motivators there are for change as well as</w:delText>
        </w:r>
      </w:del>
      <w:r>
        <w:t xml:space="preserve"> metrics that can be used to evaluate the different tools</w:t>
      </w:r>
      <w:ins w:id="13" w:author="Coveney, Adrian (STFC,RAL,SC)" w:date="2016-02-25T14:33:00Z">
        <w:r w:rsidR="00163FAE">
          <w:t xml:space="preserve"> are discussed</w:t>
        </w:r>
        <w:r>
          <w:t>.</w:t>
        </w:r>
      </w:ins>
      <w:del w:id="14" w:author="Coveney, Adrian (STFC,RAL,SC)" w:date="2016-02-25T14:33:00Z">
        <w:r>
          <w:delText>.</w:delText>
        </w:r>
      </w:del>
      <w:r>
        <w:t xml:space="preserve"> A review of the different tools and how suitable they might be follows. Lastly, the resources available for testing are shown and a proposal is made for different configurations of the accounting repository that should be tested.</w:t>
      </w:r>
    </w:p>
    <w:p w14:paraId="2A49EEAC" w14:textId="47B4BB17" w:rsidR="00A711A0" w:rsidRDefault="00163FAE" w:rsidP="00163FAE">
      <w:pPr>
        <w:pStyle w:val="Heading2"/>
        <w:rPr>
          <w:ins w:id="15" w:author="Coveney, Adrian (STFC,RAL,SC)" w:date="2016-02-25T14:33:00Z"/>
        </w:rPr>
      </w:pPr>
      <w:bookmarkStart w:id="16" w:name="_Toc442716797"/>
      <w:bookmarkStart w:id="17" w:name="_Toc444173930"/>
      <w:bookmarkStart w:id="18" w:name="_Toc444174128"/>
      <w:ins w:id="19" w:author="Coveney, Adrian (STFC,RAL,SC)" w:date="2016-02-25T14:33:00Z">
        <w:r>
          <w:t>Current APEL architecture</w:t>
        </w:r>
        <w:bookmarkEnd w:id="17"/>
        <w:bookmarkEnd w:id="18"/>
      </w:ins>
    </w:p>
    <w:p w14:paraId="367CA1D0" w14:textId="19CE1946" w:rsidR="00EF5F4E" w:rsidRPr="00EF5F4E" w:rsidRDefault="00EF5F4E" w:rsidP="00EF5F4E">
      <w:pPr>
        <w:rPr>
          <w:ins w:id="20" w:author="Coveney, Adrian (STFC,RAL,SC)" w:date="2016-02-25T14:33:00Z"/>
        </w:rPr>
      </w:pPr>
      <w:ins w:id="21" w:author="Coveney, Adrian (STFC,RAL,SC)" w:date="2016-02-25T14:33:00Z">
        <w:r w:rsidRPr="00EF5F4E">
          <w:fldChar w:fldCharType="begin"/>
        </w:r>
        <w:r w:rsidRPr="00EF5F4E">
          <w:instrText xml:space="preserve"> REF _Ref441226112 \h  \* MERGEFORMAT </w:instrText>
        </w:r>
        <w:r w:rsidRPr="00EF5F4E">
          <w:fldChar w:fldCharType="separate"/>
        </w:r>
        <w:r w:rsidR="00B002DE">
          <w:t xml:space="preserve">Figure </w:t>
        </w:r>
        <w:r w:rsidR="00B002DE">
          <w:rPr>
            <w:noProof/>
          </w:rPr>
          <w:t>1</w:t>
        </w:r>
        <w:r w:rsidRPr="00EF5F4E">
          <w:fldChar w:fldCharType="end"/>
        </w:r>
        <w:r w:rsidRPr="00EF5F4E">
          <w:t xml:space="preserve"> shows how the APEL client, central </w:t>
        </w:r>
        <w:r w:rsidR="003C59F9">
          <w:t>Accounting</w:t>
        </w:r>
        <w:r w:rsidR="00B9719C">
          <w:t xml:space="preserve"> Repository (APEL server) </w:t>
        </w:r>
        <w:r w:rsidRPr="00EF5F4E">
          <w:t>and EGI Accounting Portals interact.</w:t>
        </w:r>
        <w:r w:rsidR="003334B0">
          <w:t xml:space="preserve"> The flow of accounting data </w:t>
        </w:r>
        <w:r w:rsidR="00862807">
          <w:t>goes through</w:t>
        </w:r>
        <w:r w:rsidR="003334B0">
          <w:t xml:space="preserve"> </w:t>
        </w:r>
        <w:r w:rsidR="00862807">
          <w:t>th</w:t>
        </w:r>
        <w:r w:rsidR="00D12B88">
          <w:t>e following</w:t>
        </w:r>
        <w:r w:rsidR="00862807">
          <w:t xml:space="preserve"> stages:</w:t>
        </w:r>
      </w:ins>
    </w:p>
    <w:p w14:paraId="67D17F60" w14:textId="77777777" w:rsidR="00EF5F4E" w:rsidRPr="00EF5F4E" w:rsidRDefault="00EF5F4E" w:rsidP="00EF5F4E">
      <w:pPr>
        <w:pStyle w:val="ListParagraph"/>
        <w:numPr>
          <w:ilvl w:val="0"/>
          <w:numId w:val="24"/>
        </w:numPr>
        <w:rPr>
          <w:ins w:id="22" w:author="Coveney, Adrian (STFC,RAL,SC)" w:date="2016-02-25T14:33:00Z"/>
        </w:rPr>
      </w:pPr>
      <w:ins w:id="23" w:author="Coveney, Adrian (STFC,RAL,SC)" w:date="2016-02-25T14:33:00Z">
        <w:r w:rsidRPr="00EF5F4E">
          <w:t>APEL clients can run an APEL parser to extract data from a batch system and place it in their client database, or they can use third-party tools to extract batch or cloud data. This data is then unloaded into a message format suitable for transmission.</w:t>
        </w:r>
      </w:ins>
    </w:p>
    <w:p w14:paraId="6B108088" w14:textId="77777777" w:rsidR="00EF5F4E" w:rsidRPr="00EF5F4E" w:rsidRDefault="00EF5F4E" w:rsidP="00EF5F4E">
      <w:pPr>
        <w:pStyle w:val="ListParagraph"/>
        <w:numPr>
          <w:ilvl w:val="0"/>
          <w:numId w:val="24"/>
        </w:numPr>
        <w:rPr>
          <w:ins w:id="24" w:author="Coveney, Adrian (STFC,RAL,SC)" w:date="2016-02-25T14:33:00Z"/>
        </w:rPr>
      </w:pPr>
      <w:ins w:id="25" w:author="Coveney, Adrian (STFC,RAL,SC)" w:date="2016-02-25T14:33:00Z">
        <w:r w:rsidRPr="00EF5F4E">
          <w:lastRenderedPageBreak/>
          <w:t>APEL clients run a sending Secure Stomp Messenger</w:t>
        </w:r>
        <w:r w:rsidRPr="00EF5F4E">
          <w:rPr>
            <w:rStyle w:val="FootnoteReference"/>
          </w:rPr>
          <w:footnoteReference w:id="3"/>
        </w:r>
        <w:r w:rsidRPr="00EF5F4E">
          <w:t xml:space="preserve"> (SSM) to send these messages containing records via the EGI Message Brokers the central APEL server.  The messages can contain either Job Records or Summary records.  This is configurable in the APEL client.</w:t>
        </w:r>
      </w:ins>
    </w:p>
    <w:p w14:paraId="731FC881" w14:textId="77777777" w:rsidR="00EF5F4E" w:rsidRPr="00EF5F4E" w:rsidRDefault="00EF5F4E" w:rsidP="00EF5F4E">
      <w:pPr>
        <w:pStyle w:val="ListParagraph"/>
        <w:numPr>
          <w:ilvl w:val="0"/>
          <w:numId w:val="24"/>
        </w:numPr>
        <w:rPr>
          <w:ins w:id="28" w:author="Coveney, Adrian (STFC,RAL,SC)" w:date="2016-02-25T14:33:00Z"/>
        </w:rPr>
      </w:pPr>
      <w:ins w:id="29" w:author="Coveney, Adrian (STFC,RAL,SC)" w:date="2016-02-25T14:33:00Z">
        <w:r w:rsidRPr="00EF5F4E">
          <w:t>The central APEL server runs an instance of the SSM, which receives these messages and a “loader” processes the records in the messages and loads them into a MySQL database.</w:t>
        </w:r>
      </w:ins>
    </w:p>
    <w:p w14:paraId="255BFAAB" w14:textId="77777777" w:rsidR="00EF5F4E" w:rsidRPr="00EF5F4E" w:rsidRDefault="00EF5F4E" w:rsidP="00EF5F4E">
      <w:pPr>
        <w:pStyle w:val="ListParagraph"/>
        <w:numPr>
          <w:ilvl w:val="0"/>
          <w:numId w:val="24"/>
        </w:numPr>
        <w:rPr>
          <w:ins w:id="30" w:author="Coveney, Adrian (STFC,RAL,SC)" w:date="2016-02-25T14:33:00Z"/>
        </w:rPr>
      </w:pPr>
      <w:ins w:id="31" w:author="Coveney, Adrian (STFC,RAL,SC)" w:date="2016-02-25T14:33:00Z">
        <w:r w:rsidRPr="00EF5F4E">
          <w:t>A “summariser” process runs to create summaries of any Job Records received and load them in a “SuperSummaries” table along with any Summary records.  This summariser runs as a cron job approximately once a day.</w:t>
        </w:r>
      </w:ins>
    </w:p>
    <w:p w14:paraId="54AC4B0F" w14:textId="77777777" w:rsidR="00EF5F4E" w:rsidRDefault="00EF5F4E" w:rsidP="00EF5F4E">
      <w:pPr>
        <w:pStyle w:val="ListParagraph"/>
        <w:numPr>
          <w:ilvl w:val="0"/>
          <w:numId w:val="24"/>
        </w:numPr>
        <w:rPr>
          <w:ins w:id="32" w:author="Coveney, Adrian (STFC,RAL,SC)" w:date="2016-02-25T14:33:00Z"/>
        </w:rPr>
      </w:pPr>
      <w:ins w:id="33" w:author="Coveney, Adrian (STFC,RAL,SC)" w:date="2016-02-25T14:33:00Z">
        <w:r w:rsidRPr="00EF5F4E">
          <w:t>A database “unloader” process unloads the summary records into the message format to be sent on by the sending SSM via the EGI Message Brokers to the EGI Accounting Portal.</w:t>
        </w:r>
      </w:ins>
    </w:p>
    <w:p w14:paraId="1DC53433" w14:textId="77777777" w:rsidR="003334B0" w:rsidRDefault="003334B0" w:rsidP="003334B0">
      <w:pPr>
        <w:rPr>
          <w:ins w:id="34" w:author="Coveney, Adrian (STFC,RAL,SC)" w:date="2016-02-25T14:33:00Z"/>
        </w:rPr>
      </w:pPr>
    </w:p>
    <w:p w14:paraId="11CCD89D" w14:textId="77777777" w:rsidR="003334B0" w:rsidRDefault="003334B0" w:rsidP="00B002DE">
      <w:pPr>
        <w:pStyle w:val="ListParagraph"/>
        <w:keepNext/>
        <w:ind w:left="0"/>
        <w:rPr>
          <w:ins w:id="35" w:author="Coveney, Adrian (STFC,RAL,SC)" w:date="2016-02-25T14:33:00Z"/>
        </w:rPr>
      </w:pPr>
      <w:ins w:id="36" w:author="Coveney, Adrian (STFC,RAL,SC)" w:date="2016-02-25T14:33:00Z">
        <w:r>
          <w:rPr>
            <w:noProof/>
            <w:lang w:eastAsia="en-GB"/>
          </w:rPr>
          <w:drawing>
            <wp:inline distT="0" distB="0" distL="0" distR="0" wp14:anchorId="382CDAFE" wp14:editId="5F4694BF">
              <wp:extent cx="5772150" cy="301197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73743" cy="3012803"/>
                      </a:xfrm>
                      <a:prstGeom prst="rect">
                        <a:avLst/>
                      </a:prstGeom>
                      <a:noFill/>
                    </pic:spPr>
                  </pic:pic>
                </a:graphicData>
              </a:graphic>
            </wp:inline>
          </w:drawing>
        </w:r>
      </w:ins>
    </w:p>
    <w:p w14:paraId="7A9EC65D" w14:textId="77777777" w:rsidR="003334B0" w:rsidRPr="00D022E7" w:rsidRDefault="003334B0" w:rsidP="00B002DE">
      <w:pPr>
        <w:pStyle w:val="Caption"/>
        <w:ind w:left="360"/>
        <w:rPr>
          <w:ins w:id="37" w:author="Coveney, Adrian (STFC,RAL,SC)" w:date="2016-02-25T14:33:00Z"/>
          <w:sz w:val="24"/>
        </w:rPr>
      </w:pPr>
      <w:bookmarkStart w:id="38" w:name="_Ref441226112"/>
      <w:ins w:id="39" w:author="Coveney, Adrian (STFC,RAL,SC)" w:date="2016-02-25T14:33:00Z">
        <w:r>
          <w:t xml:space="preserve">Figure </w:t>
        </w:r>
        <w:r>
          <w:fldChar w:fldCharType="begin"/>
        </w:r>
        <w:r>
          <w:instrText xml:space="preserve"> SEQ Figure \* ARABIC </w:instrText>
        </w:r>
        <w:r>
          <w:fldChar w:fldCharType="separate"/>
        </w:r>
        <w:r w:rsidR="00B002DE">
          <w:rPr>
            <w:noProof/>
          </w:rPr>
          <w:t>1</w:t>
        </w:r>
        <w:r>
          <w:rPr>
            <w:noProof/>
          </w:rPr>
          <w:fldChar w:fldCharType="end"/>
        </w:r>
        <w:bookmarkEnd w:id="38"/>
        <w:r>
          <w:t xml:space="preserve"> - </w:t>
        </w:r>
        <w:r w:rsidRPr="000410A8">
          <w:t>APEL components and their interactions</w:t>
        </w:r>
        <w:r>
          <w:t>. Components in red are provided by the APEL project.</w:t>
        </w:r>
      </w:ins>
    </w:p>
    <w:p w14:paraId="0E19E0AC" w14:textId="77777777" w:rsidR="003334B0" w:rsidRDefault="003334B0" w:rsidP="000C7A86">
      <w:pPr>
        <w:rPr>
          <w:ins w:id="40" w:author="Coveney, Adrian (STFC,RAL,SC)" w:date="2016-02-25T14:33:00Z"/>
        </w:rPr>
      </w:pPr>
    </w:p>
    <w:p w14:paraId="61FED10F" w14:textId="0CFDBE62" w:rsidR="000C7A86" w:rsidRPr="00EF5F4E" w:rsidRDefault="000C7A86" w:rsidP="000C7A86">
      <w:pPr>
        <w:rPr>
          <w:ins w:id="41" w:author="Coveney, Adrian (STFC,RAL,SC)" w:date="2016-02-25T14:33:00Z"/>
        </w:rPr>
      </w:pPr>
      <w:ins w:id="42" w:author="Coveney, Adrian (STFC,RAL,SC)" w:date="2016-02-25T14:33:00Z">
        <w:r>
          <w:t>The database for the central Accounting Repository cu</w:t>
        </w:r>
        <w:r w:rsidR="001331CA">
          <w:t xml:space="preserve">rrently contains around </w:t>
        </w:r>
        <w:r w:rsidR="00E24B08">
          <w:t>750</w:t>
        </w:r>
        <w:r w:rsidR="001331CA">
          <w:t xml:space="preserve"> million records and is </w:t>
        </w:r>
        <w:r>
          <w:t>over 500 gigabytes in size</w:t>
        </w:r>
        <w:r w:rsidR="001331CA">
          <w:t>. The repository receives approximately three million records every day and these can be single batch job records, or aggregated summary records.</w:t>
        </w:r>
      </w:ins>
    </w:p>
    <w:p w14:paraId="220BC898" w14:textId="1FA290D4" w:rsidR="002C0AE7" w:rsidRDefault="002C0AE7" w:rsidP="002C0AE7">
      <w:pPr>
        <w:pStyle w:val="Heading2"/>
        <w:rPr>
          <w:ins w:id="43" w:author="Coveney, Adrian (STFC,RAL,SC)" w:date="2016-02-25T14:33:00Z"/>
        </w:rPr>
      </w:pPr>
      <w:bookmarkStart w:id="44" w:name="_Toc444173931"/>
      <w:bookmarkStart w:id="45" w:name="_Toc444174129"/>
      <w:ins w:id="46" w:author="Coveney, Adrian (STFC,RAL,SC)" w:date="2016-02-25T14:33:00Z">
        <w:r>
          <w:t>Motivation</w:t>
        </w:r>
        <w:r w:rsidR="00163FAE">
          <w:t>s</w:t>
        </w:r>
        <w:r>
          <w:t xml:space="preserve"> for changing the APEL technical architecture</w:t>
        </w:r>
        <w:bookmarkEnd w:id="44"/>
        <w:bookmarkEnd w:id="45"/>
      </w:ins>
    </w:p>
    <w:p w14:paraId="645C66C6" w14:textId="77777777" w:rsidR="00A417C1" w:rsidRDefault="002C0AE7" w:rsidP="00A417C1">
      <w:pPr>
        <w:rPr>
          <w:moveTo w:id="47" w:author="Coveney, Adrian (STFC,RAL,SC)" w:date="2016-02-25T14:33:00Z"/>
        </w:rPr>
      </w:pPr>
      <w:ins w:id="48" w:author="Coveney, Adrian (STFC,RAL,SC)" w:date="2016-02-25T14:33:00Z">
        <w:r>
          <w:t>As mentioned earlier in this section</w:t>
        </w:r>
      </w:ins>
      <w:moveToRangeStart w:id="49" w:author="Coveney, Adrian (STFC,RAL,SC)" w:date="2016-02-25T14:33:00Z" w:name="move444174115"/>
      <w:moveTo w:id="50" w:author="Coveney, Adrian (STFC,RAL,SC)" w:date="2016-02-25T14:33:00Z">
        <w:r w:rsidR="00A417C1">
          <w:t xml:space="preserve">, the accounting system pulls sites’ data from a message broker and stores it in a central repository. The data is aggregated over a number of fields to create </w:t>
        </w:r>
        <w:r w:rsidR="00A417C1">
          <w:lastRenderedPageBreak/>
          <w:t>summaries. These summary totals are then sent on to the accounting portal for display to the users.</w:t>
        </w:r>
      </w:moveTo>
    </w:p>
    <w:p w14:paraId="47DF975D" w14:textId="77777777" w:rsidR="00A417C1" w:rsidRDefault="00A417C1" w:rsidP="00A417C1">
      <w:pPr>
        <w:rPr>
          <w:moveTo w:id="51" w:author="Coveney, Adrian (STFC,RAL,SC)" w:date="2016-02-25T14:33:00Z"/>
        </w:rPr>
      </w:pPr>
      <w:moveTo w:id="52" w:author="Coveney, Adrian (STFC,RAL,SC)" w:date="2016-02-25T14:33:00Z">
        <w:r>
          <w:t>The summarising process runs as a query against a large MySQL database of around 50</w:t>
        </w:r>
        <w:r w:rsidR="008C78EF">
          <w:t>0</w:t>
        </w:r>
        <w:r w:rsidR="00F3399A">
          <w:t xml:space="preserve"> gigabytes</w:t>
        </w:r>
        <w:r>
          <w:t>. The process runs in a single thread and takes 8 to 10 hours to complete during which time no data is loaded into the database. It is therefore only practical to run this once per day.</w:t>
        </w:r>
      </w:moveTo>
    </w:p>
    <w:p w14:paraId="67BEB807" w14:textId="77777777" w:rsidR="00A417C1" w:rsidRDefault="00A417C1" w:rsidP="00A417C1">
      <w:pPr>
        <w:rPr>
          <w:moveTo w:id="53" w:author="Coveney, Adrian (STFC,RAL,SC)" w:date="2016-02-25T14:33:00Z"/>
        </w:rPr>
      </w:pPr>
      <w:moveTo w:id="54" w:author="Coveney, Adrian (STFC,RAL,SC)" w:date="2016-02-25T14:33:00Z">
        <w:r>
          <w:t>One motivator for investigating alternative tools is to reduce this latency in the system so that summaries arrive at the portal with a shorter delay. Another motivator is the possibility to use multiple cores for the processing thus making better use of the hardware.</w:t>
        </w:r>
      </w:moveTo>
    </w:p>
    <w:p w14:paraId="1AA6DE4E" w14:textId="77777777" w:rsidR="00A417C1" w:rsidRDefault="00A417C1" w:rsidP="00A417C1">
      <w:pPr>
        <w:rPr>
          <w:moveTo w:id="55" w:author="Coveney, Adrian (STFC,RAL,SC)" w:date="2016-02-25T14:33:00Z"/>
        </w:rPr>
      </w:pPr>
      <w:moveTo w:id="56" w:author="Coveney, Adrian (STFC,RAL,SC)" w:date="2016-02-25T14:33:00Z">
        <w:r>
          <w:t>Finally, the accounting team have several new types of accounting in development (storage, data-sets and GPGPUs) which, should they all go into production, would increase the volume of data sent to the central accounting repository. Combined with th</w:t>
        </w:r>
        <w:r w:rsidR="00E37540">
          <w:t>is</w:t>
        </w:r>
        <w:r>
          <w:t xml:space="preserve"> </w:t>
        </w:r>
        <w:r w:rsidR="00E37540">
          <w:t xml:space="preserve">is the </w:t>
        </w:r>
        <w:r>
          <w:t>expected increase in volume of accounting data as more researchers make use of the high performance computing resources</w:t>
        </w:r>
        <w:r w:rsidR="00E37540">
          <w:t xml:space="preserve"> as a result of the engagement work that EGI-Engage is doing, particularly with the Competence Centres (CCs) and the related research infrastructures (ELIXIR; EPOS, DARIAH, EISCAT-3D, BBMRI, Lifewatch). </w:t>
        </w:r>
        <w:r>
          <w:t xml:space="preserve"> </w:t>
        </w:r>
        <w:r w:rsidR="00E37540">
          <w:t xml:space="preserve">Therefore, </w:t>
        </w:r>
        <w:r>
          <w:t>the accounting service will expect to receive greater and greater volumes of data for processing</w:t>
        </w:r>
        <w:r w:rsidR="00E37540">
          <w:t xml:space="preserve"> </w:t>
        </w:r>
        <w:r w:rsidR="00701723">
          <w:t>and needs</w:t>
        </w:r>
        <w:r>
          <w:t xml:space="preserve"> to be prepared to handle larger amounts of data.</w:t>
        </w:r>
      </w:moveTo>
    </w:p>
    <w:moveToRangeEnd w:id="49"/>
    <w:p w14:paraId="2C6F9360" w14:textId="77777777" w:rsidR="002C0AE7" w:rsidRPr="002C0AE7" w:rsidRDefault="002C0AE7" w:rsidP="00B411D1">
      <w:pPr>
        <w:rPr>
          <w:ins w:id="57" w:author="Coveney, Adrian (STFC,RAL,SC)" w:date="2016-02-25T14:33:00Z"/>
        </w:rPr>
      </w:pPr>
    </w:p>
    <w:p w14:paraId="18E89840" w14:textId="5FD5E390" w:rsidR="00227F47" w:rsidRDefault="00403674" w:rsidP="004D249B">
      <w:pPr>
        <w:pStyle w:val="Heading1"/>
      </w:pPr>
      <w:bookmarkStart w:id="58" w:name="_Toc444173932"/>
      <w:bookmarkStart w:id="59" w:name="_Toc444174130"/>
      <w:r>
        <w:lastRenderedPageBreak/>
        <w:t>Technologies</w:t>
      </w:r>
      <w:r w:rsidR="004E7E9F">
        <w:t xml:space="preserve"> to manage big data</w:t>
      </w:r>
      <w:bookmarkEnd w:id="16"/>
      <w:bookmarkEnd w:id="58"/>
      <w:bookmarkEnd w:id="59"/>
    </w:p>
    <w:p w14:paraId="397BA365" w14:textId="0DCF27D3" w:rsidR="00361C74" w:rsidRDefault="00361C74" w:rsidP="00CB414D">
      <w:pPr>
        <w:pStyle w:val="Heading2"/>
      </w:pPr>
      <w:bookmarkStart w:id="60" w:name="_Toc442716798"/>
      <w:bookmarkStart w:id="61" w:name="_Toc444173933"/>
      <w:bookmarkStart w:id="62" w:name="_Toc444174131"/>
      <w:r>
        <w:t>MySQL optimisations</w:t>
      </w:r>
      <w:bookmarkEnd w:id="60"/>
      <w:bookmarkEnd w:id="61"/>
      <w:bookmarkEnd w:id="62"/>
    </w:p>
    <w:p w14:paraId="2A580546" w14:textId="759AF154" w:rsidR="00361C74" w:rsidRDefault="00216126" w:rsidP="00CE537E">
      <w:pPr>
        <w:pStyle w:val="Heading3"/>
      </w:pPr>
      <w:bookmarkStart w:id="63" w:name="_Toc442716799"/>
      <w:bookmarkStart w:id="64" w:name="_Toc444173934"/>
      <w:bookmarkStart w:id="65" w:name="_Toc444174132"/>
      <w:r>
        <w:t>Para</w:t>
      </w:r>
      <w:r w:rsidR="00CE537E">
        <w:t>ll</w:t>
      </w:r>
      <w:r>
        <w:t>el</w:t>
      </w:r>
      <w:r w:rsidR="00CE537E">
        <w:t xml:space="preserve">ised </w:t>
      </w:r>
      <w:r>
        <w:t>processing</w:t>
      </w:r>
      <w:bookmarkEnd w:id="63"/>
      <w:bookmarkEnd w:id="64"/>
      <w:bookmarkEnd w:id="65"/>
    </w:p>
    <w:p w14:paraId="5C70B519" w14:textId="15F27C17" w:rsidR="008F56D4" w:rsidRPr="008F56D4" w:rsidRDefault="008F56D4" w:rsidP="008F56D4">
      <w:r>
        <w:t xml:space="preserve">A technology that could be applied to the Accounting Repository </w:t>
      </w:r>
      <w:r w:rsidR="00027D29">
        <w:t xml:space="preserve">with little infrastructure change </w:t>
      </w:r>
      <w:r>
        <w:t xml:space="preserve">is parallelisation. Changes to the APEL software could be made to support running the summarising process across a number of </w:t>
      </w:r>
      <w:r w:rsidR="003F179F">
        <w:t xml:space="preserve">parallel </w:t>
      </w:r>
      <w:r>
        <w:t xml:space="preserve">threads using </w:t>
      </w:r>
      <w:r w:rsidR="009819FE">
        <w:t xml:space="preserve">separate connections to </w:t>
      </w:r>
      <w:r>
        <w:t>the existing MySQL database backend.</w:t>
      </w:r>
    </w:p>
    <w:p w14:paraId="7F4FB400" w14:textId="2AE7CBB1" w:rsidR="00CE537E" w:rsidRDefault="00CE537E" w:rsidP="00CE537E">
      <w:pPr>
        <w:pStyle w:val="Heading3"/>
      </w:pPr>
      <w:bookmarkStart w:id="66" w:name="_Toc442716800"/>
      <w:bookmarkStart w:id="67" w:name="_Toc444173935"/>
      <w:bookmarkStart w:id="68" w:name="_Toc444174133"/>
      <w:r>
        <w:t>Percona Server</w:t>
      </w:r>
      <w:bookmarkEnd w:id="66"/>
      <w:bookmarkEnd w:id="67"/>
      <w:bookmarkEnd w:id="68"/>
    </w:p>
    <w:p w14:paraId="5AE62C8F" w14:textId="752B0B97" w:rsidR="000F098A" w:rsidRDefault="000F098A" w:rsidP="00EB21E6">
      <w:r w:rsidRPr="00CB5818">
        <w:rPr>
          <w:lang w:eastAsia="en-GB"/>
        </w:rPr>
        <w:t>Percona Server</w:t>
      </w:r>
      <w:r w:rsidR="00EB21E6" w:rsidRPr="00B61C01">
        <w:rPr>
          <w:vertAlign w:val="superscript"/>
        </w:rPr>
        <w:footnoteReference w:id="4"/>
      </w:r>
      <w:r w:rsidRPr="00CB5818">
        <w:rPr>
          <w:lang w:eastAsia="en-GB"/>
        </w:rPr>
        <w:t xml:space="preserve"> is a fork of the MySQL relational database management system created by Percona. It aims to retain close compatibility to the official MySQL releases, while focusing on </w:t>
      </w:r>
      <w:r>
        <w:rPr>
          <w:lang w:eastAsia="en-GB"/>
        </w:rPr>
        <w:t xml:space="preserve">the </w:t>
      </w:r>
      <w:r w:rsidRPr="00CB5818">
        <w:rPr>
          <w:lang w:eastAsia="en-GB"/>
        </w:rPr>
        <w:t xml:space="preserve">performance </w:t>
      </w:r>
      <w:r>
        <w:rPr>
          <w:lang w:eastAsia="en-GB"/>
        </w:rPr>
        <w:t>of</w:t>
      </w:r>
      <w:r w:rsidRPr="00CB5818">
        <w:rPr>
          <w:lang w:eastAsia="en-GB"/>
        </w:rPr>
        <w:t xml:space="preserve"> operations</w:t>
      </w:r>
      <w:r w:rsidRPr="00CB5818">
        <w:t>.</w:t>
      </w:r>
      <w:r>
        <w:t xml:space="preserve"> </w:t>
      </w:r>
    </w:p>
    <w:p w14:paraId="4B485ACA" w14:textId="33810206" w:rsidR="000F098A" w:rsidRPr="007408B1" w:rsidRDefault="000F098A" w:rsidP="00EB21E6">
      <w:pPr>
        <w:rPr>
          <w:lang w:eastAsia="en-GB"/>
        </w:rPr>
      </w:pPr>
      <w:r w:rsidRPr="00CB5818">
        <w:rPr>
          <w:lang w:eastAsia="en-GB"/>
        </w:rPr>
        <w:t xml:space="preserve">It is a </w:t>
      </w:r>
      <w:r w:rsidRPr="00FC6B53">
        <w:rPr>
          <w:lang w:eastAsia="en-GB"/>
        </w:rPr>
        <w:t>drop-in replacement for MySQL</w:t>
      </w:r>
      <w:r>
        <w:rPr>
          <w:lang w:eastAsia="en-GB"/>
        </w:rPr>
        <w:t xml:space="preserve">, </w:t>
      </w:r>
      <w:r w:rsidRPr="007408B1">
        <w:rPr>
          <w:lang w:eastAsia="en-GB"/>
        </w:rPr>
        <w:t>designed to work with applications that would be too demanding for MySQL itself to support</w:t>
      </w:r>
      <w:r>
        <w:rPr>
          <w:lang w:eastAsia="en-GB"/>
        </w:rPr>
        <w:t xml:space="preserve">. Percona </w:t>
      </w:r>
      <w:r w:rsidRPr="007408B1">
        <w:rPr>
          <w:lang w:eastAsia="en-GB"/>
        </w:rPr>
        <w:t>freely includes a number of scalability, availability, security</w:t>
      </w:r>
      <w:r w:rsidR="001B2A01">
        <w:rPr>
          <w:lang w:eastAsia="en-GB"/>
        </w:rPr>
        <w:t>,</w:t>
      </w:r>
      <w:r w:rsidRPr="007408B1">
        <w:rPr>
          <w:lang w:eastAsia="en-GB"/>
        </w:rPr>
        <w:t xml:space="preserve"> and backup features </w:t>
      </w:r>
      <w:r w:rsidR="001B2A01">
        <w:rPr>
          <w:lang w:eastAsia="en-GB"/>
        </w:rPr>
        <w:t xml:space="preserve">that are usually </w:t>
      </w:r>
      <w:r w:rsidRPr="007408B1">
        <w:rPr>
          <w:lang w:eastAsia="en-GB"/>
        </w:rPr>
        <w:t>only available in</w:t>
      </w:r>
      <w:r w:rsidR="001B2A01">
        <w:rPr>
          <w:lang w:eastAsia="en-GB"/>
        </w:rPr>
        <w:t xml:space="preserve"> MySQL's commercial Enterprise E</w:t>
      </w:r>
      <w:r w:rsidRPr="007408B1">
        <w:rPr>
          <w:lang w:eastAsia="en-GB"/>
        </w:rPr>
        <w:t>dition.</w:t>
      </w:r>
    </w:p>
    <w:p w14:paraId="5BC3A08C" w14:textId="61313FA2" w:rsidR="00361C74" w:rsidRDefault="006A496A" w:rsidP="00CB414D">
      <w:pPr>
        <w:pStyle w:val="Heading2"/>
      </w:pPr>
      <w:bookmarkStart w:id="69" w:name="_Toc442716801"/>
      <w:bookmarkStart w:id="70" w:name="_Toc444173936"/>
      <w:bookmarkStart w:id="71" w:name="_Toc444174134"/>
      <w:r>
        <w:t>InfluxDB</w:t>
      </w:r>
      <w:bookmarkEnd w:id="69"/>
      <w:bookmarkEnd w:id="70"/>
      <w:bookmarkEnd w:id="71"/>
    </w:p>
    <w:p w14:paraId="12AED833" w14:textId="538E944F" w:rsidR="00B61C01" w:rsidRPr="00B61C01" w:rsidRDefault="00B61C01" w:rsidP="00B61C01">
      <w:r w:rsidRPr="00B61C01">
        <w:t>InfluxDB</w:t>
      </w:r>
      <w:r w:rsidR="009A5A56">
        <w:rPr>
          <w:rStyle w:val="FootnoteReference"/>
        </w:rPr>
        <w:footnoteReference w:id="5"/>
      </w:r>
      <w:r w:rsidRPr="00B61C01">
        <w:t xml:space="preserve"> is an open source </w:t>
      </w:r>
      <w:r w:rsidRPr="00B61C01">
        <w:rPr>
          <w:bCs/>
        </w:rPr>
        <w:t>distributed time series database</w:t>
      </w:r>
      <w:r w:rsidRPr="00B61C01">
        <w:t xml:space="preserve"> with </w:t>
      </w:r>
      <w:r w:rsidRPr="00B61C01">
        <w:rPr>
          <w:bCs/>
        </w:rPr>
        <w:t>no external dependencies</w:t>
      </w:r>
      <w:r w:rsidRPr="00B61C01">
        <w:t>. It</w:t>
      </w:r>
      <w:r w:rsidR="00B5555B">
        <w:t>s</w:t>
      </w:r>
      <w:r w:rsidRPr="00B61C01">
        <w:t xml:space="preserve"> traditional use case is recording metrics, events, and performing analytics, such as continuous sensor data, with readings in the order of 10 a second.  It is most efficient when handling an insert/append workload, with very few updates</w:t>
      </w:r>
      <w:r w:rsidRPr="00B61C01">
        <w:rPr>
          <w:vertAlign w:val="superscript"/>
        </w:rPr>
        <w:footnoteReference w:id="6"/>
      </w:r>
      <w:r w:rsidRPr="00B61C01">
        <w:t xml:space="preserve"> and aims to answer aggregation queries in real-time</w:t>
      </w:r>
      <w:r w:rsidRPr="00B61C01">
        <w:rPr>
          <w:vertAlign w:val="superscript"/>
        </w:rPr>
        <w:footnoteReference w:id="7"/>
      </w:r>
      <w:r w:rsidRPr="00B61C01">
        <w:t>.</w:t>
      </w:r>
    </w:p>
    <w:p w14:paraId="2E258174" w14:textId="77777777" w:rsidR="00CB414D" w:rsidRDefault="00CB414D" w:rsidP="00CB414D">
      <w:pPr>
        <w:pStyle w:val="Heading2"/>
      </w:pPr>
      <w:bookmarkStart w:id="72" w:name="_Toc442716802"/>
      <w:bookmarkStart w:id="73" w:name="_Toc444173937"/>
      <w:bookmarkStart w:id="74" w:name="_Toc444174135"/>
      <w:r>
        <w:t>Apache Hadoop</w:t>
      </w:r>
      <w:bookmarkEnd w:id="72"/>
      <w:bookmarkEnd w:id="73"/>
      <w:bookmarkEnd w:id="74"/>
    </w:p>
    <w:p w14:paraId="6FE40D70" w14:textId="77777777" w:rsidR="00CB414D" w:rsidRDefault="00CB414D" w:rsidP="00CB414D">
      <w:r>
        <w:t>The Apache Hadoop software library is a framework that allows for the distributed processing of large data sets across clusters of computers. It is designed to scale up from single servers to thousands of machines, each offering local computation and storage</w:t>
      </w:r>
      <w:r w:rsidR="00CB03E3">
        <w:rPr>
          <w:rStyle w:val="FootnoteReference"/>
        </w:rPr>
        <w:footnoteReference w:id="8"/>
      </w:r>
      <w:r>
        <w:t xml:space="preserve">. The two main parts of </w:t>
      </w:r>
      <w:r>
        <w:lastRenderedPageBreak/>
        <w:t>Apache Hadoop are the Hadoop Distributed File System (HDFS) for storage and t</w:t>
      </w:r>
      <w:r w:rsidR="00A842DD">
        <w:t>he MapReduce programming model.</w:t>
      </w:r>
    </w:p>
    <w:p w14:paraId="1AE47AC6" w14:textId="77777777" w:rsidR="00CB414D" w:rsidRDefault="00CB414D" w:rsidP="00CB414D">
      <w:r>
        <w:t>The HDFS splits files into large blocks and distributes them across nodes in a cluster. To process data, MapReduce transfers packaged code to nodes in order to process the data on that node, taking advantage of data locality</w:t>
      </w:r>
      <w:r w:rsidR="00CB03E3">
        <w:rPr>
          <w:rStyle w:val="FootnoteReference"/>
        </w:rPr>
        <w:footnoteReference w:id="9"/>
      </w:r>
      <w:r>
        <w:t>.</w:t>
      </w:r>
    </w:p>
    <w:p w14:paraId="4A46C5C9" w14:textId="77777777" w:rsidR="00CB414D" w:rsidRDefault="00CB414D" w:rsidP="00CB414D">
      <w:r>
        <w:t>Hadoop can be downloaded from their website</w:t>
      </w:r>
      <w:r>
        <w:rPr>
          <w:vertAlign w:val="superscript"/>
        </w:rPr>
        <w:footnoteReference w:id="10"/>
      </w:r>
      <w:r w:rsidR="00CB03E3">
        <w:t>.</w:t>
      </w:r>
    </w:p>
    <w:p w14:paraId="181E9147" w14:textId="2E387039" w:rsidR="00CB414D" w:rsidRPr="0074218E" w:rsidRDefault="00CB414D" w:rsidP="0074218E">
      <w:pPr>
        <w:pStyle w:val="Heading3"/>
      </w:pPr>
      <w:bookmarkStart w:id="75" w:name="_Toc442716803"/>
      <w:bookmarkStart w:id="76" w:name="_Toc444173938"/>
      <w:bookmarkStart w:id="77" w:name="_Toc444174136"/>
      <w:r w:rsidRPr="0074218E">
        <w:t>Hadoop Distributed File System</w:t>
      </w:r>
      <w:bookmarkEnd w:id="75"/>
      <w:bookmarkEnd w:id="76"/>
      <w:bookmarkEnd w:id="77"/>
    </w:p>
    <w:p w14:paraId="67B821CA" w14:textId="77777777" w:rsidR="00CB414D" w:rsidRDefault="00CB414D" w:rsidP="00CB414D">
      <w:r>
        <w:t>Many of the tools covered in this report build upon the HDFS.</w:t>
      </w:r>
      <w:r w:rsidR="00CE22AD">
        <w:t xml:space="preserve"> Therefore</w:t>
      </w:r>
      <w:r>
        <w:t xml:space="preserve"> </w:t>
      </w:r>
      <w:r w:rsidR="00CE22AD">
        <w:t>t</w:t>
      </w:r>
      <w:r>
        <w:t>he technical benefits and limitations of the HDFS must be understood.</w:t>
      </w:r>
    </w:p>
    <w:p w14:paraId="1DF529C9" w14:textId="77777777" w:rsidR="00CB414D" w:rsidRDefault="00CB414D" w:rsidP="00CB414D">
      <w:r>
        <w:t>The HDFS is a Java-based file system that provides scalable and reliable data storage. It was designed to span large clusters of commodity servers and has demonstrated production scalability of up to 200 PB</w:t>
      </w:r>
      <w:r w:rsidR="002942A9">
        <w:rPr>
          <w:rStyle w:val="FootnoteReference"/>
        </w:rPr>
        <w:footnoteReference w:id="11"/>
      </w:r>
      <w:r>
        <w:t xml:space="preserve">. </w:t>
      </w:r>
      <w:r w:rsidR="002942A9">
        <w:t>T</w:t>
      </w:r>
      <w:r>
        <w:t xml:space="preserve">he entire size of the APEL database </w:t>
      </w:r>
      <w:r w:rsidR="002942A9">
        <w:t xml:space="preserve">is approximately 0.5 TB, so this should be more than sufficient </w:t>
      </w:r>
      <w:r w:rsidR="00515E3D">
        <w:t xml:space="preserve">even allowing for </w:t>
      </w:r>
      <w:r w:rsidR="00293BF4">
        <w:t xml:space="preserve">replication and </w:t>
      </w:r>
      <w:r w:rsidR="00932870">
        <w:t>possible</w:t>
      </w:r>
      <w:r w:rsidR="00515E3D">
        <w:t xml:space="preserve"> expansion of the data once</w:t>
      </w:r>
      <w:r w:rsidR="00194680">
        <w:t xml:space="preserve"> </w:t>
      </w:r>
      <w:r>
        <w:t>loaded into the HDFS.</w:t>
      </w:r>
    </w:p>
    <w:p w14:paraId="6150D0F8" w14:textId="77777777" w:rsidR="00CB414D" w:rsidRDefault="00CB414D" w:rsidP="00CB414D">
      <w:r>
        <w:t>The HDFS stores metadata and application data separately. As in other distributed file</w:t>
      </w:r>
      <w:r w:rsidR="00794163">
        <w:t xml:space="preserve"> </w:t>
      </w:r>
      <w:r>
        <w:t>systems, like PVFS</w:t>
      </w:r>
      <w:r w:rsidR="00794163">
        <w:rPr>
          <w:rStyle w:val="FootnoteReference"/>
        </w:rPr>
        <w:footnoteReference w:id="12"/>
      </w:r>
      <w:r>
        <w:t>, Lustre</w:t>
      </w:r>
      <w:r w:rsidR="00794163">
        <w:rPr>
          <w:rStyle w:val="FootnoteReference"/>
        </w:rPr>
        <w:footnoteReference w:id="13"/>
      </w:r>
      <w:r>
        <w:t>, and G</w:t>
      </w:r>
      <w:r w:rsidR="00794163">
        <w:t xml:space="preserve">oogle </w:t>
      </w:r>
      <w:r>
        <w:t>F</w:t>
      </w:r>
      <w:r w:rsidR="00794163">
        <w:t xml:space="preserve">ile </w:t>
      </w:r>
      <w:r>
        <w:t>S</w:t>
      </w:r>
      <w:r w:rsidR="00794163">
        <w:t>ystem</w:t>
      </w:r>
      <w:r>
        <w:t>, the HDFS stores metadata on a dedicated server, called the NameNode. Application data are stored on other servers called DataNodes</w:t>
      </w:r>
      <w:r w:rsidR="00E65233">
        <w:rPr>
          <w:rStyle w:val="FootnoteReference"/>
        </w:rPr>
        <w:footnoteReference w:id="14"/>
      </w:r>
      <w:r>
        <w:t>. All servers are fully connected and communicate with each other</w:t>
      </w:r>
      <w:r w:rsidR="00142C98">
        <w:t>.</w:t>
      </w:r>
    </w:p>
    <w:p w14:paraId="746DA8D6" w14:textId="77777777" w:rsidR="00CB414D" w:rsidRDefault="00CB414D" w:rsidP="00CB414D">
      <w:r>
        <w:t>Data on DataNodes are broken down into smaller blocks. These blocks are then distributed and replicated throughout the cluster by using TCP-based protocols. Unlike Lustre and PVFS, the DataNodes in the HDFS do not rely on data protection mechanisms such as RAID to make the data contained durable. Instead, the HDFS relies on the file content being replicated on multiple DataNodes for reliability. The default replication setting is to store two additional copies of each block to increase fault tolerance, but this can be changed global</w:t>
      </w:r>
      <w:r w:rsidR="00D633B9">
        <w:t>ly</w:t>
      </w:r>
      <w:r>
        <w:t xml:space="preserve"> or per file</w:t>
      </w:r>
      <w:r w:rsidR="001304D6">
        <w:rPr>
          <w:rStyle w:val="FootnoteReference"/>
        </w:rPr>
        <w:footnoteReference w:id="15"/>
      </w:r>
      <w:r>
        <w:t>. This replication has the added advantage that there are more opportunities for locating computation near the needed data</w:t>
      </w:r>
      <w:r w:rsidR="001304D6">
        <w:rPr>
          <w:rStyle w:val="FootnoteReference"/>
        </w:rPr>
        <w:footnoteReference w:id="16"/>
      </w:r>
      <w:r>
        <w:t>.</w:t>
      </w:r>
    </w:p>
    <w:p w14:paraId="2DF3056A" w14:textId="77777777" w:rsidR="00CB414D" w:rsidRDefault="00CB414D" w:rsidP="00CB414D">
      <w:r>
        <w:t xml:space="preserve">Version 2.7.1 of the HDFS introduced transparent, end-to-end encryption. Once configured, data read from and written to special HDFS directories is transparently encrypted and decrypted without requiring changes to user application code. This encryption is also end-to-end, which </w:t>
      </w:r>
      <w:r>
        <w:lastRenderedPageBreak/>
        <w:t>means the data can only be encrypted and decrypted by the client. The HDFS never stores or has access to unencrypted data or unencrypted data encryption keys. This satisfies two typical requirements for encryption: at-rest encryption (meaning data on persistent media, such as a disk) as well as in-transit encryption (e.g. when data is travelling over the network</w:t>
      </w:r>
      <w:r w:rsidR="001304D6">
        <w:rPr>
          <w:rStyle w:val="FootnoteReference"/>
        </w:rPr>
        <w:footnoteReference w:id="17"/>
      </w:r>
      <w:r>
        <w:t>).</w:t>
      </w:r>
    </w:p>
    <w:p w14:paraId="5F238E18" w14:textId="77777777" w:rsidR="007D2C0D" w:rsidRDefault="007D2C0D" w:rsidP="0074218E">
      <w:pPr>
        <w:pStyle w:val="Heading3"/>
      </w:pPr>
      <w:bookmarkStart w:id="78" w:name="_Toc442716804"/>
      <w:bookmarkStart w:id="79" w:name="_Toc444173939"/>
      <w:bookmarkStart w:id="80" w:name="_Toc444174137"/>
      <w:r>
        <w:t>MapReduce</w:t>
      </w:r>
      <w:bookmarkEnd w:id="78"/>
      <w:bookmarkEnd w:id="79"/>
      <w:bookmarkEnd w:id="80"/>
    </w:p>
    <w:p w14:paraId="720F1FB5" w14:textId="77777777" w:rsidR="007D2C0D" w:rsidRDefault="007D2C0D" w:rsidP="007D2C0D">
      <w:r>
        <w:t>The MapReduce programming model is composed of Map and Reduce procedures. A Map method performs filtering and sorting; then a Reduce method performs a summary operation. An example MapReduce program could contain a Map method for sorting students by first name into queues, one queue for each name; then a Reduce method for counting the number of students in each qu</w:t>
      </w:r>
      <w:r w:rsidR="00EE3BE0">
        <w:t>eue, yielding name frequencies.</w:t>
      </w:r>
    </w:p>
    <w:p w14:paraId="49405FA9" w14:textId="0BC333C2" w:rsidR="007D2C0D" w:rsidRDefault="005C244A" w:rsidP="007D2C0D">
      <w:r>
        <w:t>The MapReduce System</w:t>
      </w:r>
      <w:r w:rsidR="007D2C0D">
        <w:t xml:space="preserve"> manages all communications and data transfers between the various parts of the system, and providing for redundancy and fault tolerance.</w:t>
      </w:r>
    </w:p>
    <w:p w14:paraId="45A2A871" w14:textId="77777777" w:rsidR="007D2C0D" w:rsidRDefault="007D2C0D" w:rsidP="0074218E">
      <w:pPr>
        <w:pStyle w:val="Heading3"/>
      </w:pPr>
      <w:bookmarkStart w:id="81" w:name="_Toc442716805"/>
      <w:bookmarkStart w:id="82" w:name="_Toc444173940"/>
      <w:bookmarkStart w:id="83" w:name="_Toc444174138"/>
      <w:r>
        <w:t>Enabling Real-Time MySQL to HDFS Integration</w:t>
      </w:r>
      <w:bookmarkEnd w:id="81"/>
      <w:bookmarkEnd w:id="82"/>
      <w:bookmarkEnd w:id="83"/>
    </w:p>
    <w:p w14:paraId="0C24CCEC" w14:textId="77777777" w:rsidR="00EF2A37" w:rsidRDefault="007D2C0D" w:rsidP="00EF2A37">
      <w:r>
        <w:t>Hadoop Applier reads from the MySQL binary log and inserts data into the HDFS in real time, applying the events as they happen on the MySQL server</w:t>
      </w:r>
      <w:r w:rsidR="001304D6">
        <w:rPr>
          <w:rStyle w:val="FootnoteReference"/>
        </w:rPr>
        <w:footnoteReference w:id="18"/>
      </w:r>
      <w:r w:rsidR="001304D6">
        <w:t>.</w:t>
      </w:r>
    </w:p>
    <w:p w14:paraId="7AD6335A" w14:textId="77777777" w:rsidR="00EF2A37" w:rsidRDefault="00EF2A37" w:rsidP="00EF2A37">
      <w:r>
        <w:t xml:space="preserve">The Hadoop Applier uses an API provided by </w:t>
      </w:r>
      <w:r>
        <w:rPr>
          <w:i/>
        </w:rPr>
        <w:t>libhdfs</w:t>
      </w:r>
      <w:r>
        <w:t>, a C library to manipulate files in the HDFS which comes precompiled with Hadoop distributions. Databases are mapped as separate directories, with their tables mapped as sub-directories. A tool, such as Scoop</w:t>
      </w:r>
      <w:r>
        <w:rPr>
          <w:rStyle w:val="FootnoteReference"/>
        </w:rPr>
        <w:footnoteReference w:id="19"/>
      </w:r>
      <w:r>
        <w:t>, may be needed to transfer the existing APEL data</w:t>
      </w:r>
      <w:r>
        <w:rPr>
          <w:rStyle w:val="FootnoteReference"/>
        </w:rPr>
        <w:footnoteReference w:id="20"/>
      </w:r>
      <w:r>
        <w:t>.</w:t>
      </w:r>
    </w:p>
    <w:p w14:paraId="0336D550" w14:textId="04978296" w:rsidR="007D2C0D" w:rsidRDefault="00EF2A37" w:rsidP="007D2C0D">
      <w:r>
        <w:t>MySQL Applier can be downloaded from the MySQL website; however it comes with a warning that it is “not fit for production” and is “provided solely for testing purposes”</w:t>
      </w:r>
      <w:r>
        <w:rPr>
          <w:rStyle w:val="FootnoteReference"/>
        </w:rPr>
        <w:footnoteReference w:id="21"/>
      </w:r>
      <w:r w:rsidR="00377B6A">
        <w:t>.</w:t>
      </w:r>
    </w:p>
    <w:p w14:paraId="37DE9F35" w14:textId="77777777" w:rsidR="00377B6A" w:rsidRDefault="00377B6A" w:rsidP="007D2C0D"/>
    <w:p w14:paraId="69A1FE48" w14:textId="77777777" w:rsidR="00673C8B" w:rsidRDefault="007D2C0D" w:rsidP="00673C8B">
      <w:pPr>
        <w:keepNext/>
      </w:pPr>
      <w:r>
        <w:rPr>
          <w:noProof/>
          <w:lang w:eastAsia="en-GB"/>
        </w:rPr>
        <w:lastRenderedPageBreak/>
        <w:drawing>
          <wp:inline distT="114300" distB="114300" distL="114300" distR="114300" wp14:anchorId="7B901442" wp14:editId="61661572">
            <wp:extent cx="5731200" cy="3314700"/>
            <wp:effectExtent l="0" t="0" r="0" b="0"/>
            <wp:docPr id="3"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4"/>
                    <a:srcRect/>
                    <a:stretch>
                      <a:fillRect/>
                    </a:stretch>
                  </pic:blipFill>
                  <pic:spPr>
                    <a:xfrm>
                      <a:off x="0" y="0"/>
                      <a:ext cx="5731200" cy="3314700"/>
                    </a:xfrm>
                    <a:prstGeom prst="rect">
                      <a:avLst/>
                    </a:prstGeom>
                    <a:ln/>
                  </pic:spPr>
                </pic:pic>
              </a:graphicData>
            </a:graphic>
          </wp:inline>
        </w:drawing>
      </w:r>
    </w:p>
    <w:p w14:paraId="06A4EE0C" w14:textId="77777777" w:rsidR="00673C8B" w:rsidRDefault="00673C8B" w:rsidP="00673C8B">
      <w:pPr>
        <w:pStyle w:val="Caption"/>
        <w:jc w:val="center"/>
      </w:pPr>
      <w:r>
        <w:t xml:space="preserve">Figure </w:t>
      </w:r>
      <w:fldSimple w:instr=" SEQ Figure \* ARABIC ">
        <w:r w:rsidR="00B143BA">
          <w:rPr>
            <w:noProof/>
          </w:rPr>
          <w:t>2</w:t>
        </w:r>
      </w:fldSimple>
      <w:r>
        <w:t xml:space="preserve"> - </w:t>
      </w:r>
      <w:r w:rsidRPr="009C4F90">
        <w:t>MySQL to HDFS Integration</w:t>
      </w:r>
      <w:r>
        <w:t xml:space="preserve"> (</w:t>
      </w:r>
      <w:hyperlink r:id="rId15" w:history="1">
        <w:r w:rsidRPr="008221DA">
          <w:rPr>
            <w:rStyle w:val="Hyperlink"/>
          </w:rPr>
          <w:t>https://dev.mysql.com/tech-resources/articles/mysql-hadoop-applier.html</w:t>
        </w:r>
      </w:hyperlink>
      <w:r>
        <w:t>)</w:t>
      </w:r>
    </w:p>
    <w:p w14:paraId="004CFD55" w14:textId="77777777" w:rsidR="00F54D79" w:rsidRDefault="00F54D79" w:rsidP="0074218E">
      <w:pPr>
        <w:pStyle w:val="Heading3"/>
      </w:pPr>
      <w:bookmarkStart w:id="84" w:name="_Toc442716806"/>
      <w:bookmarkStart w:id="85" w:name="_Toc444173941"/>
      <w:bookmarkStart w:id="86" w:name="_Toc444174139"/>
      <w:r>
        <w:t xml:space="preserve">Writing a Hadoop MapReduce </w:t>
      </w:r>
      <w:r w:rsidR="00CA2318">
        <w:t>p</w:t>
      </w:r>
      <w:r>
        <w:t>rogram</w:t>
      </w:r>
      <w:bookmarkEnd w:id="84"/>
      <w:bookmarkEnd w:id="85"/>
      <w:bookmarkEnd w:id="86"/>
    </w:p>
    <w:p w14:paraId="249F577C" w14:textId="77777777" w:rsidR="00F54D79" w:rsidRDefault="00CA2318" w:rsidP="00F54D79">
      <w:r>
        <w:t>Hadoop MapReduce p</w:t>
      </w:r>
      <w:r w:rsidR="00F54D79">
        <w:t>r</w:t>
      </w:r>
      <w:r w:rsidR="002E6599">
        <w:t>ogram</w:t>
      </w:r>
      <w:r>
        <w:t>s</w:t>
      </w:r>
      <w:r w:rsidR="002E6599">
        <w:t xml:space="preserve"> are typically written in J</w:t>
      </w:r>
      <w:r w:rsidR="00723249">
        <w:t>ava.</w:t>
      </w:r>
      <w:r w:rsidR="00F54D79">
        <w:t xml:space="preserve"> </w:t>
      </w:r>
      <w:r w:rsidR="00723249">
        <w:t>H</w:t>
      </w:r>
      <w:r w:rsidR="00F54D79">
        <w:t>oweve</w:t>
      </w:r>
      <w:r w:rsidR="00723249">
        <w:t>r</w:t>
      </w:r>
      <w:r w:rsidR="00F54D79">
        <w:t>, Apache have released a JAR file that takes non Java programs as inputs and uses them as the Map and Reduce methods. These programs need to take their input from STDIN and put their output to STDOUT. Using this</w:t>
      </w:r>
      <w:r w:rsidR="004B4613">
        <w:t>,</w:t>
      </w:r>
      <w:r w:rsidR="00F54D79">
        <w:t xml:space="preserve"> MapReduce operations using the HDFS </w:t>
      </w:r>
      <w:r w:rsidR="004B4613">
        <w:t>can</w:t>
      </w:r>
      <w:r w:rsidR="00F54D79">
        <w:t xml:space="preserve"> be written in Python</w:t>
      </w:r>
      <w:r w:rsidR="00A607F2">
        <w:rPr>
          <w:rStyle w:val="FootnoteReference"/>
        </w:rPr>
        <w:footnoteReference w:id="22"/>
      </w:r>
      <w:r w:rsidR="00F54D79">
        <w:t xml:space="preserve"> or any language capable of reading from STDIN and writing to STDOUT.</w:t>
      </w:r>
    </w:p>
    <w:p w14:paraId="0FEBECF8" w14:textId="6B410DE7" w:rsidR="00F54D79" w:rsidRDefault="00757FD1" w:rsidP="00757FD1">
      <w:pPr>
        <w:pStyle w:val="Heading3"/>
        <w:pPrChange w:id="87" w:author="Coveney, Adrian (STFC,RAL,SC)" w:date="2016-02-25T14:33:00Z">
          <w:pPr>
            <w:pStyle w:val="Heading2"/>
          </w:pPr>
        </w:pPrChange>
      </w:pPr>
      <w:bookmarkStart w:id="88" w:name="_Toc442716807"/>
      <w:bookmarkStart w:id="89" w:name="_Toc444173942"/>
      <w:bookmarkStart w:id="90" w:name="_Toc444174140"/>
      <w:ins w:id="91" w:author="Coveney, Adrian (STFC,RAL,SC)" w:date="2016-02-25T14:33:00Z">
        <w:r>
          <w:t>Tools</w:t>
        </w:r>
      </w:ins>
      <w:del w:id="92" w:author="Coveney, Adrian (STFC,RAL,SC)" w:date="2016-02-25T14:33:00Z">
        <w:r w:rsidR="00F54D79">
          <w:delText xml:space="preserve">Apache </w:delText>
        </w:r>
        <w:r w:rsidR="0074218E">
          <w:delText>t</w:delText>
        </w:r>
        <w:r w:rsidR="00F54D79">
          <w:delText>ools</w:delText>
        </w:r>
      </w:del>
      <w:r w:rsidR="00F54D79">
        <w:t xml:space="preserve"> </w:t>
      </w:r>
      <w:r w:rsidR="0074218E">
        <w:t>b</w:t>
      </w:r>
      <w:r w:rsidR="00ED51D9">
        <w:t>uilt</w:t>
      </w:r>
      <w:r w:rsidR="00F54D79">
        <w:t xml:space="preserve"> on the HDFS</w:t>
      </w:r>
      <w:bookmarkEnd w:id="88"/>
      <w:bookmarkEnd w:id="89"/>
      <w:bookmarkEnd w:id="90"/>
    </w:p>
    <w:p w14:paraId="68EE9B71" w14:textId="77777777" w:rsidR="00F54D79" w:rsidRDefault="00F54D79" w:rsidP="00F54D79">
      <w:r>
        <w:t xml:space="preserve">As well as the MySQL </w:t>
      </w:r>
      <w:r w:rsidR="00CE6D93">
        <w:t>A</w:t>
      </w:r>
      <w:r>
        <w:t xml:space="preserve">pplier and the ability to write MapReduce programs in any language, </w:t>
      </w:r>
      <w:r w:rsidR="003833A9">
        <w:t>t</w:t>
      </w:r>
      <w:r>
        <w:t xml:space="preserve">he Apache Foundation provide many tools that build on the HDFS, providing additional functionality. Many of these tools aim to conceal the complexity of the MapReduce model, by being “database-like” and providing a “SQL-like” interface to the </w:t>
      </w:r>
      <w:r w:rsidR="0074471A">
        <w:t xml:space="preserve">stored </w:t>
      </w:r>
      <w:r>
        <w:t>data.</w:t>
      </w:r>
      <w:r w:rsidR="00886F29">
        <w:t xml:space="preserve"> A number of these tools are described in the </w:t>
      </w:r>
      <w:ins w:id="93" w:author="Coveney, Adrian (STFC,RAL,SC)" w:date="2016-02-25T14:33:00Z">
        <w:r w:rsidR="00C67328">
          <w:t>following sections</w:t>
        </w:r>
      </w:ins>
      <w:del w:id="94" w:author="Coveney, Adrian (STFC,RAL,SC)" w:date="2016-02-25T14:33:00Z">
        <w:r w:rsidR="00886F29">
          <w:delText>remainder of this section</w:delText>
        </w:r>
      </w:del>
      <w:r w:rsidR="00886F29">
        <w:t>.</w:t>
      </w:r>
    </w:p>
    <w:p w14:paraId="24CE247B" w14:textId="77777777" w:rsidR="00F54D79" w:rsidRPr="00100D3F" w:rsidRDefault="00F80AA2" w:rsidP="00757FD1">
      <w:pPr>
        <w:pStyle w:val="Heading2"/>
        <w:pPrChange w:id="95" w:author="Coveney, Adrian (STFC,RAL,SC)" w:date="2016-02-25T14:33:00Z">
          <w:pPr>
            <w:pStyle w:val="Heading3"/>
          </w:pPr>
        </w:pPrChange>
      </w:pPr>
      <w:bookmarkStart w:id="96" w:name="_Toc442716808"/>
      <w:bookmarkStart w:id="97" w:name="_Toc444173943"/>
      <w:bookmarkStart w:id="98" w:name="_Toc444174141"/>
      <w:ins w:id="99" w:author="Coveney, Adrian (STFC,RAL,SC)" w:date="2016-02-25T14:33:00Z">
        <w:r>
          <w:lastRenderedPageBreak/>
          <w:t>Datastores</w:t>
        </w:r>
      </w:ins>
      <w:bookmarkEnd w:id="97"/>
      <w:del w:id="100" w:author="Coveney, Adrian (STFC,RAL,SC)" w:date="2016-02-25T14:33:00Z">
        <w:r w:rsidR="00F54D79" w:rsidRPr="00100D3F">
          <w:delText>Database like systems</w:delText>
        </w:r>
      </w:del>
      <w:bookmarkEnd w:id="96"/>
      <w:bookmarkEnd w:id="98"/>
    </w:p>
    <w:p w14:paraId="135A41C7" w14:textId="77777777" w:rsidR="00F54D79" w:rsidRDefault="00F54D79" w:rsidP="006434DE">
      <w:pPr>
        <w:pStyle w:val="Heading3"/>
        <w:pPrChange w:id="101" w:author="Coveney, Adrian (STFC,RAL,SC)" w:date="2016-02-25T14:33:00Z">
          <w:pPr>
            <w:pStyle w:val="Heading4"/>
          </w:pPr>
        </w:pPrChange>
      </w:pPr>
      <w:bookmarkStart w:id="102" w:name="_Toc444173944"/>
      <w:bookmarkStart w:id="103" w:name="_Toc444174142"/>
      <w:r>
        <w:t>Hive</w:t>
      </w:r>
      <w:bookmarkEnd w:id="102"/>
      <w:bookmarkEnd w:id="103"/>
    </w:p>
    <w:p w14:paraId="089A2086" w14:textId="20C91B0F" w:rsidR="00F54D79" w:rsidRDefault="00F54D79" w:rsidP="00F54D79">
      <w:r>
        <w:t xml:space="preserve">Apache Hive is a </w:t>
      </w:r>
      <w:hyperlink r:id="rId16">
        <w:r>
          <w:t>data warehouse</w:t>
        </w:r>
      </w:hyperlink>
      <w:r>
        <w:t xml:space="preserve"> infrastructure built on top of </w:t>
      </w:r>
      <w:hyperlink r:id="rId17">
        <w:r>
          <w:t>Hadoop</w:t>
        </w:r>
      </w:hyperlink>
      <w:r w:rsidR="001423EF">
        <w:t xml:space="preserve"> for providing data summaris</w:t>
      </w:r>
      <w:r>
        <w:t>ation, query, and analysis</w:t>
      </w:r>
      <w:r w:rsidR="005951E9">
        <w:rPr>
          <w:rStyle w:val="FootnoteReference"/>
        </w:rPr>
        <w:footnoteReference w:id="23"/>
      </w:r>
      <w:r w:rsidR="00A607F2">
        <w:t xml:space="preserve"> </w:t>
      </w:r>
      <w:r>
        <w:t>of the data stored in the HDFS via an SQL-like interface</w:t>
      </w:r>
      <w:r w:rsidR="00A607F2">
        <w:rPr>
          <w:rStyle w:val="FootnoteReference"/>
        </w:rPr>
        <w:footnoteReference w:id="24"/>
      </w:r>
      <w:r>
        <w:t>. It has been designed to perform full-table scans a</w:t>
      </w:r>
      <w:r w:rsidR="00A607F2">
        <w:t>cross petabyte-scale data sets.</w:t>
      </w:r>
    </w:p>
    <w:p w14:paraId="1BDE751F" w14:textId="77777777" w:rsidR="00F54D79" w:rsidRDefault="00F54D79" w:rsidP="00100D3F">
      <w:pPr>
        <w:pStyle w:val="Heading4"/>
        <w:rPr>
          <w:del w:id="104" w:author="Coveney, Adrian (STFC,RAL,SC)" w:date="2016-02-25T14:33:00Z"/>
        </w:rPr>
      </w:pPr>
      <w:del w:id="105" w:author="Coveney, Adrian (STFC,RAL,SC)" w:date="2016-02-25T14:33:00Z">
        <w:r>
          <w:delText>Pig</w:delText>
        </w:r>
      </w:del>
    </w:p>
    <w:p w14:paraId="403FE1D4" w14:textId="77777777" w:rsidR="00F54D79" w:rsidRDefault="00F54D79" w:rsidP="00F54D79">
      <w:pPr>
        <w:rPr>
          <w:moveFrom w:id="106" w:author="Coveney, Adrian (STFC,RAL,SC)" w:date="2016-02-25T14:33:00Z"/>
        </w:rPr>
      </w:pPr>
      <w:moveFromRangeStart w:id="107" w:author="Coveney, Adrian (STFC,RAL,SC)" w:date="2016-02-25T14:33:00Z" w:name="move444174116"/>
      <w:moveFrom w:id="108" w:author="Coveney, Adrian (STFC,RAL,SC)" w:date="2016-02-25T14:33:00Z">
        <w:r>
          <w:t>Apache Pig</w:t>
        </w:r>
        <w:r w:rsidR="00696800">
          <w:rPr>
            <w:rStyle w:val="FootnoteReference"/>
          </w:rPr>
          <w:footnoteReference w:id="25"/>
        </w:r>
        <w:r>
          <w:t xml:space="preserve"> is a high-level platform for creating </w:t>
        </w:r>
        <w:r w:rsidR="00B143BA">
          <w:fldChar w:fldCharType="begin"/>
        </w:r>
        <w:r w:rsidR="00B143BA">
          <w:instrText xml:space="preserve"> HYPERLINK "https://en.wikipedia.org/wiki/MapReduce" \h </w:instrText>
        </w:r>
        <w:r w:rsidR="00B143BA">
          <w:fldChar w:fldCharType="separate"/>
        </w:r>
        <w:r>
          <w:t>MapReduce</w:t>
        </w:r>
        <w:r w:rsidR="00B143BA">
          <w:fldChar w:fldCharType="end"/>
        </w:r>
        <w:r>
          <w:t xml:space="preserve"> programs used with </w:t>
        </w:r>
        <w:r w:rsidR="00B143BA">
          <w:fldChar w:fldCharType="begin"/>
        </w:r>
        <w:r w:rsidR="00B143BA">
          <w:instrText xml:space="preserve"> HYPERLINK "https://en.wikipedia.org/wiki/Hadoop" \h </w:instrText>
        </w:r>
        <w:r w:rsidR="00B143BA">
          <w:fldChar w:fldCharType="separate"/>
        </w:r>
        <w:r>
          <w:t>Hadoop</w:t>
        </w:r>
        <w:r w:rsidR="00B143BA">
          <w:fldChar w:fldCharType="end"/>
        </w:r>
        <w:r>
          <w:t xml:space="preserve">. The language for this platform is called Pig Latin. Pig Latin abstracts the programming from the </w:t>
        </w:r>
        <w:r w:rsidR="00B143BA">
          <w:fldChar w:fldCharType="begin"/>
        </w:r>
        <w:r w:rsidR="00B143BA">
          <w:instrText xml:space="preserve"> HYPERLINK "https://en.wikipedia.org/wiki/Java_(programming_language)" \h </w:instrText>
        </w:r>
        <w:r w:rsidR="00B143BA">
          <w:fldChar w:fldCharType="separate"/>
        </w:r>
        <w:r>
          <w:t>Java</w:t>
        </w:r>
        <w:r w:rsidR="00B143BA">
          <w:fldChar w:fldCharType="end"/>
        </w:r>
        <w:r>
          <w:t xml:space="preserve"> MapReduce idiom into a notation which makes MapReduce programming high level, similar to that of </w:t>
        </w:r>
        <w:r w:rsidR="00B143BA">
          <w:fldChar w:fldCharType="begin"/>
        </w:r>
        <w:r w:rsidR="00B143BA">
          <w:instrText xml:space="preserve"> HYPERLINK "https://en.wikipedia.org/wiki/SQL" \h </w:instrText>
        </w:r>
        <w:r w:rsidR="00B143BA">
          <w:fldChar w:fldCharType="separate"/>
        </w:r>
        <w:r>
          <w:t>SQL</w:t>
        </w:r>
        <w:r w:rsidR="00B143BA">
          <w:fldChar w:fldCharType="end"/>
        </w:r>
        <w:r>
          <w:t xml:space="preserve"> for </w:t>
        </w:r>
        <w:r w:rsidR="00B143BA">
          <w:fldChar w:fldCharType="begin"/>
        </w:r>
        <w:r w:rsidR="00B143BA">
          <w:instrText xml:space="preserve"> HYPERLINK "https://en.wikipedia.org/wiki/RDBMS" \h </w:instrText>
        </w:r>
        <w:r w:rsidR="00B143BA">
          <w:fldChar w:fldCharType="separate"/>
        </w:r>
        <w:r>
          <w:t>RDBMS</w:t>
        </w:r>
        <w:r w:rsidR="00B143BA">
          <w:fldChar w:fldCharType="end"/>
        </w:r>
        <w:r>
          <w:t xml:space="preserve"> systems. Pig Latin can be extended using User Defined Functions which the user can write in Java, Python, JavaScript, R</w:t>
        </w:r>
        <w:r w:rsidR="00B143BA">
          <w:fldChar w:fldCharType="begin"/>
        </w:r>
        <w:r w:rsidR="00B143BA">
          <w:instrText xml:space="preserve"> HYPERLINK "https://en.wikipedia.org/wiki/Ruby_(programming_language)" \h </w:instrText>
        </w:r>
        <w:r w:rsidR="00B143BA">
          <w:fldChar w:fldCharType="separate"/>
        </w:r>
        <w:r>
          <w:t>uby</w:t>
        </w:r>
        <w:r w:rsidR="00B143BA">
          <w:fldChar w:fldCharType="end"/>
        </w:r>
        <w:r w:rsidR="00696800">
          <w:t>,</w:t>
        </w:r>
        <w:r>
          <w:t xml:space="preserve"> or Groovy and then call directly from </w:t>
        </w:r>
        <w:r w:rsidR="00696800">
          <w:t>a Pig Latin</w:t>
        </w:r>
        <w:r>
          <w:t xml:space="preserve"> </w:t>
        </w:r>
        <w:r w:rsidR="00696800">
          <w:t>program</w:t>
        </w:r>
        <w:r>
          <w:t>.</w:t>
        </w:r>
      </w:moveFrom>
    </w:p>
    <w:p w14:paraId="6DC76B5D" w14:textId="77777777" w:rsidR="00F54D79" w:rsidRDefault="00F54D79" w:rsidP="006434DE">
      <w:pPr>
        <w:pStyle w:val="Heading3"/>
        <w:pPrChange w:id="111" w:author="Coveney, Adrian (STFC,RAL,SC)" w:date="2016-02-25T14:33:00Z">
          <w:pPr>
            <w:pStyle w:val="Heading4"/>
          </w:pPr>
        </w:pPrChange>
      </w:pPr>
      <w:bookmarkStart w:id="112" w:name="_Toc444173945"/>
      <w:bookmarkStart w:id="113" w:name="_Toc444174143"/>
      <w:moveFromRangeEnd w:id="107"/>
      <w:r>
        <w:t>HBase</w:t>
      </w:r>
      <w:bookmarkEnd w:id="112"/>
      <w:bookmarkEnd w:id="113"/>
    </w:p>
    <w:p w14:paraId="166EB776" w14:textId="77777777" w:rsidR="00F54D79" w:rsidRDefault="00D106D2" w:rsidP="00F54D79">
      <w:r>
        <w:t>Apache HBase</w:t>
      </w:r>
      <w:r w:rsidR="00F54D79">
        <w:t xml:space="preserve"> is the Hadoop database, a distributed, scalable, big data store providing random, </w:t>
      </w:r>
      <w:r w:rsidR="009C5472">
        <w:t>real-time</w:t>
      </w:r>
      <w:r w:rsidR="00F54D79">
        <w:t xml:space="preserve"> read/write access to </w:t>
      </w:r>
      <w:r w:rsidR="00BC7ADD">
        <w:t>data</w:t>
      </w:r>
      <w:r w:rsidR="00F54D79">
        <w:t xml:space="preserve">. Apache HBase is an open-source, distributed, versioned, non-relational database </w:t>
      </w:r>
      <w:r w:rsidR="002C4D27">
        <w:t>modelled</w:t>
      </w:r>
      <w:r w:rsidR="00F54D79">
        <w:t xml:space="preserve"> after Google's Bigtable</w:t>
      </w:r>
      <w:r w:rsidR="00A607F2">
        <w:rPr>
          <w:rStyle w:val="FootnoteReference"/>
        </w:rPr>
        <w:footnoteReference w:id="26"/>
      </w:r>
      <w:r w:rsidR="00F54D79">
        <w:t xml:space="preserve">. Just as Bigtable </w:t>
      </w:r>
      <w:r w:rsidR="00E15940">
        <w:t>uses</w:t>
      </w:r>
      <w:r w:rsidR="00F54D79">
        <w:t xml:space="preserve"> the distributed data storage provided by the Google File System, Apache HBase provides Bigtable-like capabilities on top of Hadoop and HDFS.</w:t>
      </w:r>
    </w:p>
    <w:p w14:paraId="3080FA44" w14:textId="77777777" w:rsidR="00F54D79" w:rsidRDefault="00F54D79" w:rsidP="006434DE">
      <w:pPr>
        <w:pStyle w:val="Heading3"/>
        <w:pPrChange w:id="114" w:author="Coveney, Adrian (STFC,RAL,SC)" w:date="2016-02-25T14:33:00Z">
          <w:pPr>
            <w:pStyle w:val="Heading4"/>
          </w:pPr>
        </w:pPrChange>
      </w:pPr>
      <w:bookmarkStart w:id="115" w:name="_Toc444173946"/>
      <w:bookmarkStart w:id="116" w:name="_Toc444174144"/>
      <w:r>
        <w:t>Cassandra</w:t>
      </w:r>
      <w:bookmarkEnd w:id="115"/>
      <w:bookmarkEnd w:id="116"/>
    </w:p>
    <w:p w14:paraId="5F0DD8B8" w14:textId="77777777" w:rsidR="00F54D79" w:rsidRDefault="00F54D79" w:rsidP="00F54D79">
      <w:r>
        <w:t>Apache Cassandra is a NoSQL database providing linear scalability and fault-tolerance on</w:t>
      </w:r>
      <w:r w:rsidR="004B4053">
        <w:t xml:space="preserve"> commodity hardware. Cassandra</w:t>
      </w:r>
      <w:r>
        <w:t xml:space="preserve"> supports replicating across multiple </w:t>
      </w:r>
      <w:r w:rsidR="009B4272">
        <w:t>datacentres</w:t>
      </w:r>
      <w:r>
        <w:t>, providing lower latency for users and the peace of mind of knowing that you can survive regional outages.</w:t>
      </w:r>
    </w:p>
    <w:p w14:paraId="78594695" w14:textId="77777777" w:rsidR="00D3470E" w:rsidRDefault="00D3470E" w:rsidP="00D3470E">
      <w:pPr>
        <w:pStyle w:val="Heading2"/>
        <w:rPr>
          <w:ins w:id="117" w:author="Coveney, Adrian (STFC,RAL,SC)" w:date="2016-02-25T14:33:00Z"/>
        </w:rPr>
      </w:pPr>
      <w:bookmarkStart w:id="118" w:name="_Toc442716809"/>
      <w:bookmarkStart w:id="119" w:name="_Toc444173947"/>
      <w:bookmarkStart w:id="120" w:name="_Toc444174145"/>
      <w:ins w:id="121" w:author="Coveney, Adrian (STFC,RAL,SC)" w:date="2016-02-25T14:33:00Z">
        <w:r>
          <w:t>Data Transfer Tools</w:t>
        </w:r>
        <w:bookmarkEnd w:id="119"/>
        <w:bookmarkEnd w:id="120"/>
      </w:ins>
    </w:p>
    <w:p w14:paraId="13F5B5D2" w14:textId="77777777" w:rsidR="00D3470E" w:rsidRDefault="00D3470E" w:rsidP="00D3470E">
      <w:pPr>
        <w:pStyle w:val="Heading3"/>
        <w:rPr>
          <w:ins w:id="122" w:author="Coveney, Adrian (STFC,RAL,SC)" w:date="2016-02-25T14:33:00Z"/>
        </w:rPr>
      </w:pPr>
      <w:bookmarkStart w:id="123" w:name="_Toc444173948"/>
      <w:bookmarkStart w:id="124" w:name="_Toc444174146"/>
      <w:ins w:id="125" w:author="Coveney, Adrian (STFC,RAL,SC)" w:date="2016-02-25T14:33:00Z">
        <w:r>
          <w:t>Apache Flume</w:t>
        </w:r>
        <w:bookmarkEnd w:id="123"/>
        <w:bookmarkEnd w:id="124"/>
      </w:ins>
    </w:p>
    <w:p w14:paraId="0EAB102F" w14:textId="77777777" w:rsidR="00F54D79" w:rsidRDefault="00F54D79" w:rsidP="00F54D79">
      <w:pPr>
        <w:rPr>
          <w:moveTo w:id="126" w:author="Coveney, Adrian (STFC,RAL,SC)" w:date="2016-02-25T14:33:00Z"/>
        </w:rPr>
      </w:pPr>
      <w:del w:id="127" w:author="Coveney, Adrian (STFC,RAL,SC)" w:date="2016-02-25T14:33:00Z">
        <w:r>
          <w:delText>Non database like systems</w:delText>
        </w:r>
      </w:del>
      <w:bookmarkEnd w:id="118"/>
      <w:moveToRangeStart w:id="128" w:author="Coveney, Adrian (STFC,RAL,SC)" w:date="2016-02-25T14:33:00Z" w:name="move444174117"/>
      <w:moveTo w:id="129" w:author="Coveney, Adrian (STFC,RAL,SC)" w:date="2016-02-25T14:33:00Z">
        <w:r>
          <w:t xml:space="preserve">Apache Flume is a distributed, reliable, and available service for efficiently collecting, aggregating, and moving large amounts of streaming data into the HDFS. It has a simple and flexible architecture based on streaming data flows; and is robust and fault tolerant with </w:t>
        </w:r>
        <w:r w:rsidR="001F55E9">
          <w:t>tuneable</w:t>
        </w:r>
        <w:r>
          <w:t xml:space="preserve"> reliability mechanisms for failover and recovery</w:t>
        </w:r>
        <w:r w:rsidR="00FF6B83">
          <w:rPr>
            <w:rStyle w:val="FootnoteReference"/>
          </w:rPr>
          <w:footnoteReference w:id="27"/>
        </w:r>
        <w:r>
          <w:t>. It uses a simple extensible data model that allows for online analytic application</w:t>
        </w:r>
        <w:r w:rsidR="00FF6B83">
          <w:rPr>
            <w:rStyle w:val="FootnoteReference"/>
          </w:rPr>
          <w:footnoteReference w:id="28"/>
        </w:r>
        <w:r>
          <w:t>.</w:t>
        </w:r>
      </w:moveTo>
    </w:p>
    <w:p w14:paraId="28BECEE0" w14:textId="77777777" w:rsidR="00D3470E" w:rsidRDefault="00D3470E" w:rsidP="00D3470E">
      <w:pPr>
        <w:pStyle w:val="Heading3"/>
        <w:rPr>
          <w:ins w:id="134" w:author="Coveney, Adrian (STFC,RAL,SC)" w:date="2016-02-25T14:33:00Z"/>
        </w:rPr>
      </w:pPr>
      <w:bookmarkStart w:id="135" w:name="_Toc444173949"/>
      <w:bookmarkStart w:id="136" w:name="_Toc444174147"/>
      <w:moveToRangeEnd w:id="128"/>
      <w:ins w:id="137" w:author="Coveney, Adrian (STFC,RAL,SC)" w:date="2016-02-25T14:33:00Z">
        <w:r>
          <w:t>Apache Sqoop</w:t>
        </w:r>
        <w:bookmarkEnd w:id="135"/>
        <w:bookmarkEnd w:id="136"/>
      </w:ins>
    </w:p>
    <w:p w14:paraId="2DF58DE6" w14:textId="77777777" w:rsidR="000570F3" w:rsidRDefault="000570F3" w:rsidP="000570F3">
      <w:pPr>
        <w:rPr>
          <w:moveTo w:id="138" w:author="Coveney, Adrian (STFC,RAL,SC)" w:date="2016-02-25T14:33:00Z"/>
        </w:rPr>
      </w:pPr>
      <w:moveToRangeStart w:id="139" w:author="Coveney, Adrian (STFC,RAL,SC)" w:date="2016-02-25T14:33:00Z" w:name="move444174118"/>
      <w:moveTo w:id="140" w:author="Coveney, Adrian (STFC,RAL,SC)" w:date="2016-02-25T14:33:00Z">
        <w:r>
          <w:t>Apache Sqoop</w:t>
        </w:r>
        <w:r w:rsidRPr="00850C4F">
          <w:t xml:space="preserve"> is a tool designed for efficiently transf</w:t>
        </w:r>
        <w:r>
          <w:t xml:space="preserve">erring bulk data between </w:t>
        </w:r>
        <w:r w:rsidRPr="00850C4F">
          <w:t xml:space="preserve">Hadoop and structured </w:t>
        </w:r>
        <w:r w:rsidR="00605F92" w:rsidRPr="00850C4F">
          <w:t>data stores</w:t>
        </w:r>
        <w:r w:rsidRPr="00850C4F">
          <w:t xml:space="preserve"> such as relational databases. Relational databases are examples of structured</w:t>
        </w:r>
        <w:r>
          <w:t xml:space="preserve"> data sources with well defined-</w:t>
        </w:r>
        <w:r w:rsidRPr="00850C4F">
          <w:t>schema for the data they store. Cassandra, Hbase are examples of semi-structured data sources and HDFS is an example of unstructured data source that Sqoop can support.</w:t>
        </w:r>
      </w:moveTo>
    </w:p>
    <w:p w14:paraId="313FF8C4" w14:textId="77777777" w:rsidR="00F54D79" w:rsidRDefault="00F93AAB" w:rsidP="00081585">
      <w:pPr>
        <w:pStyle w:val="Heading2"/>
        <w:pPrChange w:id="141" w:author="Coveney, Adrian (STFC,RAL,SC)" w:date="2016-02-25T14:33:00Z">
          <w:pPr>
            <w:pStyle w:val="Heading3"/>
          </w:pPr>
        </w:pPrChange>
      </w:pPr>
      <w:bookmarkStart w:id="142" w:name="_Toc444173950"/>
      <w:bookmarkStart w:id="143" w:name="_Toc444174148"/>
      <w:moveToRangeEnd w:id="139"/>
      <w:ins w:id="144" w:author="Coveney, Adrian (STFC,RAL,SC)" w:date="2016-02-25T14:33:00Z">
        <w:r>
          <w:lastRenderedPageBreak/>
          <w:t>Data flow/stream processing tools</w:t>
        </w:r>
      </w:ins>
      <w:bookmarkEnd w:id="142"/>
      <w:bookmarkEnd w:id="143"/>
    </w:p>
    <w:p w14:paraId="405183E0" w14:textId="77777777" w:rsidR="00F54D79" w:rsidRDefault="0056792E" w:rsidP="0056792E">
      <w:pPr>
        <w:pStyle w:val="Heading3"/>
        <w:rPr>
          <w:moveTo w:id="145" w:author="Coveney, Adrian (STFC,RAL,SC)" w:date="2016-02-25T14:33:00Z"/>
        </w:rPr>
        <w:pPrChange w:id="146" w:author="Coveney, Adrian (STFC,RAL,SC)" w:date="2016-02-25T14:33:00Z">
          <w:pPr>
            <w:pStyle w:val="Heading4"/>
          </w:pPr>
        </w:pPrChange>
      </w:pPr>
      <w:bookmarkStart w:id="147" w:name="_Toc444173951"/>
      <w:bookmarkStart w:id="148" w:name="_Toc444174149"/>
      <w:ins w:id="149" w:author="Coveney, Adrian (STFC,RAL,SC)" w:date="2016-02-25T14:33:00Z">
        <w:r>
          <w:t xml:space="preserve">Apache </w:t>
        </w:r>
      </w:ins>
      <w:moveToRangeStart w:id="150" w:author="Coveney, Adrian (STFC,RAL,SC)" w:date="2016-02-25T14:33:00Z" w:name="move444174119"/>
      <w:moveTo w:id="151" w:author="Coveney, Adrian (STFC,RAL,SC)" w:date="2016-02-25T14:33:00Z">
        <w:r w:rsidR="00F54D79">
          <w:t>Accumulo</w:t>
        </w:r>
        <w:bookmarkEnd w:id="147"/>
        <w:bookmarkEnd w:id="148"/>
      </w:moveTo>
    </w:p>
    <w:p w14:paraId="123D019E" w14:textId="77777777" w:rsidR="00F54D79" w:rsidRDefault="00F54D79" w:rsidP="00F54D79">
      <w:pPr>
        <w:rPr>
          <w:moveTo w:id="152" w:author="Coveney, Adrian (STFC,RAL,SC)" w:date="2016-02-25T14:33:00Z"/>
        </w:rPr>
      </w:pPr>
      <w:moveTo w:id="153" w:author="Coveney, Adrian (STFC,RAL,SC)" w:date="2016-02-25T14:33:00Z">
        <w:r>
          <w:t>Accumulo is a sparse, distributed, sorted, multi-dimensional map</w:t>
        </w:r>
        <w:r w:rsidR="00C61CD2">
          <w:rPr>
            <w:rStyle w:val="FootnoteReference"/>
          </w:rPr>
          <w:footnoteReference w:id="29"/>
        </w:r>
        <w:r>
          <w:t xml:space="preserve"> based on Google's BigTable</w:t>
        </w:r>
        <w:r w:rsidR="00F63CC4">
          <w:rPr>
            <w:rStyle w:val="FootnoteReference"/>
          </w:rPr>
          <w:footnoteReference w:id="30"/>
        </w:r>
        <w:r>
          <w:t xml:space="preserve"> design and is built on top of Apache Hadoop, Zookeeper</w:t>
        </w:r>
        <w:r w:rsidR="00FF6B83">
          <w:rPr>
            <w:rStyle w:val="FootnoteReference"/>
          </w:rPr>
          <w:footnoteReference w:id="31"/>
        </w:r>
        <w:r>
          <w:t>, and Thrift</w:t>
        </w:r>
        <w:r w:rsidR="00FF6B83">
          <w:rPr>
            <w:rStyle w:val="FootnoteReference"/>
          </w:rPr>
          <w:footnoteReference w:id="32"/>
        </w:r>
        <w:r>
          <w:t xml:space="preserve">. It is designed to scale to trillions of records and </w:t>
        </w:r>
        <w:r w:rsidR="00C83E5C">
          <w:t>ten</w:t>
        </w:r>
        <w:r w:rsidR="004E0680">
          <w:t>s of petabytes</w:t>
        </w:r>
        <w:r>
          <w:t>. Apache Accumulo features a few novel improvements on the BigTable design in the form of cell-based access control and a server-side programming mechanism that can modify key/value pairs at various points in the data management process.</w:t>
        </w:r>
      </w:moveTo>
    </w:p>
    <w:p w14:paraId="0F909F05" w14:textId="77777777" w:rsidR="0056792E" w:rsidRDefault="0056792E" w:rsidP="0056792E">
      <w:pPr>
        <w:pStyle w:val="Heading3"/>
        <w:rPr>
          <w:ins w:id="162" w:author="Coveney, Adrian (STFC,RAL,SC)" w:date="2016-02-25T14:33:00Z"/>
        </w:rPr>
      </w:pPr>
      <w:bookmarkStart w:id="163" w:name="_Toc444173952"/>
      <w:bookmarkStart w:id="164" w:name="_Toc444174150"/>
      <w:moveToRangeEnd w:id="150"/>
      <w:ins w:id="165" w:author="Coveney, Adrian (STFC,RAL,SC)" w:date="2016-02-25T14:33:00Z">
        <w:r>
          <w:t>Apache Camel</w:t>
        </w:r>
        <w:bookmarkEnd w:id="163"/>
        <w:bookmarkEnd w:id="164"/>
      </w:ins>
    </w:p>
    <w:p w14:paraId="42A74EAC" w14:textId="77777777" w:rsidR="00F54D79" w:rsidRDefault="00F54D79" w:rsidP="00F54D79">
      <w:pPr>
        <w:rPr>
          <w:moveTo w:id="166" w:author="Coveney, Adrian (STFC,RAL,SC)" w:date="2016-02-25T14:33:00Z"/>
        </w:rPr>
      </w:pPr>
      <w:moveToRangeStart w:id="167" w:author="Coveney, Adrian (STFC,RAL,SC)" w:date="2016-02-25T14:33:00Z" w:name="move444174120"/>
      <w:moveTo w:id="168" w:author="Coveney, Adrian (STFC,RAL,SC)" w:date="2016-02-25T14:33:00Z">
        <w:r>
          <w:t>Apache Camel uses URIs to work directly with any kind of transport or messaging model, such as HTTP, as well as pluggable components and data format options. Apache Camel is a small library with minimal dependencies for easy embedding in any Java application</w:t>
        </w:r>
        <w:r w:rsidR="00F47D8E">
          <w:rPr>
            <w:rStyle w:val="FootnoteReference"/>
          </w:rPr>
          <w:footnoteReference w:id="33"/>
        </w:r>
        <w:r>
          <w:t>.</w:t>
        </w:r>
      </w:moveTo>
    </w:p>
    <w:p w14:paraId="7E373C95" w14:textId="77777777" w:rsidR="00F54D79" w:rsidRDefault="00B35A89" w:rsidP="00081585">
      <w:pPr>
        <w:pStyle w:val="Heading3"/>
        <w:pPrChange w:id="171" w:author="Coveney, Adrian (STFC,RAL,SC)" w:date="2016-02-25T14:33:00Z">
          <w:pPr>
            <w:pStyle w:val="Heading4"/>
          </w:pPr>
        </w:pPrChange>
      </w:pPr>
      <w:bookmarkStart w:id="172" w:name="_Toc444173953"/>
      <w:bookmarkStart w:id="173" w:name="_Toc444174151"/>
      <w:moveToRangeEnd w:id="167"/>
      <w:ins w:id="174" w:author="Coveney, Adrian (STFC,RAL,SC)" w:date="2016-02-25T14:33:00Z">
        <w:r>
          <w:t xml:space="preserve">Apache </w:t>
        </w:r>
      </w:ins>
      <w:r w:rsidR="00F54D79">
        <w:t>Samza</w:t>
      </w:r>
      <w:bookmarkEnd w:id="172"/>
      <w:bookmarkEnd w:id="173"/>
    </w:p>
    <w:p w14:paraId="281C27FA" w14:textId="77777777" w:rsidR="00F54D79" w:rsidRDefault="00F54D79" w:rsidP="00F54D79">
      <w:r>
        <w:t>Samza is a distributed stream processing framework. It uses Apache Kafka</w:t>
      </w:r>
      <w:r w:rsidR="00F155B5">
        <w:rPr>
          <w:rStyle w:val="FootnoteReference"/>
        </w:rPr>
        <w:footnoteReference w:id="34"/>
      </w:r>
      <w:r>
        <w:t xml:space="preserve"> for messaging, and Apache Hadoop to provide fault tolerance, processor isolation, security, and resource management</w:t>
      </w:r>
      <w:r w:rsidR="00F155B5">
        <w:rPr>
          <w:rStyle w:val="FootnoteReference"/>
        </w:rPr>
        <w:footnoteReference w:id="35"/>
      </w:r>
      <w:r>
        <w:t>. The processing that Samza enables is often called stream processing. The expected time to get output from a stream process is usually much lower than batch processing, frequently in the sub-second range</w:t>
      </w:r>
      <w:r w:rsidR="00F155B5">
        <w:rPr>
          <w:rStyle w:val="FootnoteReference"/>
        </w:rPr>
        <w:footnoteReference w:id="36"/>
      </w:r>
      <w:r>
        <w:t>.</w:t>
      </w:r>
      <w:del w:id="175" w:author="Coveney, Adrian (STFC,RAL,SC)" w:date="2016-02-25T14:33:00Z">
        <w:r>
          <w:delText xml:space="preserve"> </w:delText>
        </w:r>
      </w:del>
    </w:p>
    <w:p w14:paraId="5B36616F" w14:textId="77777777" w:rsidR="00F54D79" w:rsidRDefault="00F54D79" w:rsidP="0056792E">
      <w:pPr>
        <w:pStyle w:val="Heading3"/>
        <w:rPr>
          <w:moveFrom w:id="176" w:author="Coveney, Adrian (STFC,RAL,SC)" w:date="2016-02-25T14:33:00Z"/>
        </w:rPr>
        <w:pPrChange w:id="177" w:author="Coveney, Adrian (STFC,RAL,SC)" w:date="2016-02-25T14:33:00Z">
          <w:pPr>
            <w:pStyle w:val="Heading4"/>
          </w:pPr>
        </w:pPrChange>
      </w:pPr>
      <w:bookmarkStart w:id="178" w:name="_Toc444174152"/>
      <w:moveFromRangeStart w:id="179" w:author="Coveney, Adrian (STFC,RAL,SC)" w:date="2016-02-25T14:33:00Z" w:name="move444174121"/>
      <w:moveFrom w:id="180" w:author="Coveney, Adrian (STFC,RAL,SC)" w:date="2016-02-25T14:33:00Z">
        <w:r>
          <w:t>Spark</w:t>
        </w:r>
        <w:bookmarkEnd w:id="178"/>
      </w:moveFrom>
    </w:p>
    <w:p w14:paraId="5044C154" w14:textId="77777777" w:rsidR="00F54D79" w:rsidRDefault="00F54D79" w:rsidP="00F54D79">
      <w:pPr>
        <w:rPr>
          <w:moveFrom w:id="181" w:author="Coveney, Adrian (STFC,RAL,SC)" w:date="2016-02-25T14:33:00Z"/>
        </w:rPr>
      </w:pPr>
      <w:moveFromRangeStart w:id="182" w:author="Coveney, Adrian (STFC,RAL,SC)" w:date="2016-02-25T14:33:00Z" w:name="move444174122"/>
      <w:moveFromRangeEnd w:id="179"/>
      <w:moveFrom w:id="183" w:author="Coveney, Adrian (STFC,RAL,SC)" w:date="2016-02-25T14:33:00Z">
        <w:r>
          <w:t xml:space="preserve">Spark is built on the concept of </w:t>
        </w:r>
        <w:r>
          <w:rPr>
            <w:i/>
          </w:rPr>
          <w:t>distributed datasets</w:t>
        </w:r>
        <w:r>
          <w:t xml:space="preserve">, which contain arbitrary Java or Python objects. You create a dataset from external data, </w:t>
        </w:r>
        <w:r w:rsidR="004E0680">
          <w:t xml:space="preserve">and then </w:t>
        </w:r>
        <w:r>
          <w:t xml:space="preserve">apply parallel operations to it. There are two types of operations: </w:t>
        </w:r>
        <w:r>
          <w:rPr>
            <w:i/>
          </w:rPr>
          <w:t>transformations</w:t>
        </w:r>
        <w:r>
          <w:t xml:space="preserve">, which define a new dataset based on previous ones, and </w:t>
        </w:r>
        <w:r>
          <w:rPr>
            <w:i/>
          </w:rPr>
          <w:t>actions</w:t>
        </w:r>
        <w:r>
          <w:t>, which kick off a job to execute on a cluster</w:t>
        </w:r>
        <w:r w:rsidR="00F47D8E">
          <w:rPr>
            <w:rStyle w:val="FootnoteReference"/>
          </w:rPr>
          <w:footnoteReference w:id="37"/>
        </w:r>
        <w:r>
          <w:t>.</w:t>
        </w:r>
      </w:moveFrom>
    </w:p>
    <w:moveFromRangeEnd w:id="182"/>
    <w:p w14:paraId="78B9A3D4" w14:textId="77777777" w:rsidR="00F54D79" w:rsidRDefault="00F54D79" w:rsidP="00100D3F">
      <w:pPr>
        <w:pStyle w:val="Heading4"/>
        <w:rPr>
          <w:del w:id="186" w:author="Coveney, Adrian (STFC,RAL,SC)" w:date="2016-02-25T14:33:00Z"/>
        </w:rPr>
      </w:pPr>
      <w:del w:id="187" w:author="Coveney, Adrian (STFC,RAL,SC)" w:date="2016-02-25T14:33:00Z">
        <w:r>
          <w:delText>Camel</w:delText>
        </w:r>
      </w:del>
    </w:p>
    <w:p w14:paraId="04CF06F0" w14:textId="77777777" w:rsidR="00F54D79" w:rsidRDefault="00F54D79" w:rsidP="00F54D79">
      <w:pPr>
        <w:rPr>
          <w:moveFrom w:id="188" w:author="Coveney, Adrian (STFC,RAL,SC)" w:date="2016-02-25T14:33:00Z"/>
        </w:rPr>
      </w:pPr>
      <w:moveFromRangeStart w:id="189" w:author="Coveney, Adrian (STFC,RAL,SC)" w:date="2016-02-25T14:33:00Z" w:name="move444174120"/>
      <w:moveFrom w:id="190" w:author="Coveney, Adrian (STFC,RAL,SC)" w:date="2016-02-25T14:33:00Z">
        <w:r>
          <w:t>Apache Camel uses URIs to work directly with any kind of transport or messaging model, such as HTTP, as well as pluggable components and data format options. Apache Camel is a small library with minimal dependencies for easy embedding in any Java application</w:t>
        </w:r>
        <w:r w:rsidR="00F47D8E">
          <w:rPr>
            <w:rStyle w:val="FootnoteReference"/>
          </w:rPr>
          <w:footnoteReference w:id="38"/>
        </w:r>
        <w:r>
          <w:t>.</w:t>
        </w:r>
      </w:moveFrom>
    </w:p>
    <w:p w14:paraId="1549CFAD" w14:textId="77777777" w:rsidR="00F54D79" w:rsidRDefault="00F54D79" w:rsidP="0056792E">
      <w:pPr>
        <w:pStyle w:val="Heading3"/>
        <w:rPr>
          <w:moveFrom w:id="193" w:author="Coveney, Adrian (STFC,RAL,SC)" w:date="2016-02-25T14:33:00Z"/>
        </w:rPr>
        <w:pPrChange w:id="194" w:author="Coveney, Adrian (STFC,RAL,SC)" w:date="2016-02-25T14:33:00Z">
          <w:pPr>
            <w:pStyle w:val="Heading4"/>
          </w:pPr>
        </w:pPrChange>
      </w:pPr>
      <w:bookmarkStart w:id="195" w:name="_Toc444174153"/>
      <w:moveFromRangeStart w:id="196" w:author="Coveney, Adrian (STFC,RAL,SC)" w:date="2016-02-25T14:33:00Z" w:name="move444174119"/>
      <w:moveFromRangeEnd w:id="189"/>
      <w:moveFrom w:id="197" w:author="Coveney, Adrian (STFC,RAL,SC)" w:date="2016-02-25T14:33:00Z">
        <w:r>
          <w:t>Accumulo</w:t>
        </w:r>
        <w:bookmarkEnd w:id="195"/>
      </w:moveFrom>
    </w:p>
    <w:p w14:paraId="4BB0D2F3" w14:textId="77777777" w:rsidR="00F54D79" w:rsidRDefault="00F54D79" w:rsidP="00F54D79">
      <w:pPr>
        <w:rPr>
          <w:moveFrom w:id="198" w:author="Coveney, Adrian (STFC,RAL,SC)" w:date="2016-02-25T14:33:00Z"/>
        </w:rPr>
      </w:pPr>
      <w:moveFrom w:id="199" w:author="Coveney, Adrian (STFC,RAL,SC)" w:date="2016-02-25T14:33:00Z">
        <w:r>
          <w:t>Accumulo is a sparse, distributed, sorted, multi-dimensional map</w:t>
        </w:r>
        <w:r w:rsidR="00C61CD2">
          <w:rPr>
            <w:rStyle w:val="FootnoteReference"/>
          </w:rPr>
          <w:footnoteReference w:id="39"/>
        </w:r>
        <w:r>
          <w:t xml:space="preserve"> based on Google's BigTable</w:t>
        </w:r>
        <w:r w:rsidR="00F63CC4">
          <w:rPr>
            <w:rStyle w:val="FootnoteReference"/>
          </w:rPr>
          <w:footnoteReference w:id="40"/>
        </w:r>
        <w:r>
          <w:t xml:space="preserve"> design and is built on top of Apache Hadoop, Zookeeper</w:t>
        </w:r>
        <w:r w:rsidR="00FF6B83">
          <w:rPr>
            <w:rStyle w:val="FootnoteReference"/>
          </w:rPr>
          <w:footnoteReference w:id="41"/>
        </w:r>
        <w:r>
          <w:t>, and Thrift</w:t>
        </w:r>
        <w:r w:rsidR="00FF6B83">
          <w:rPr>
            <w:rStyle w:val="FootnoteReference"/>
          </w:rPr>
          <w:footnoteReference w:id="42"/>
        </w:r>
        <w:r>
          <w:t xml:space="preserve">. It is designed to scale to trillions of records and </w:t>
        </w:r>
        <w:r w:rsidR="00C83E5C">
          <w:t>ten</w:t>
        </w:r>
        <w:r w:rsidR="004E0680">
          <w:t>s of petabytes</w:t>
        </w:r>
        <w:r>
          <w:t>. Apache Accumulo features a few novel improvements on the BigTable design in the form of cell-based access control and a server-side programming mechanism that can modify key/value pairs at various points in the data management process.</w:t>
        </w:r>
      </w:moveFrom>
    </w:p>
    <w:moveFromRangeEnd w:id="196"/>
    <w:p w14:paraId="59998978" w14:textId="77777777" w:rsidR="00F54D79" w:rsidRDefault="00F54D79" w:rsidP="00100D3F">
      <w:pPr>
        <w:pStyle w:val="Heading4"/>
        <w:rPr>
          <w:del w:id="208" w:author="Coveney, Adrian (STFC,RAL,SC)" w:date="2016-02-25T14:33:00Z"/>
        </w:rPr>
      </w:pPr>
      <w:del w:id="209" w:author="Coveney, Adrian (STFC,RAL,SC)" w:date="2016-02-25T14:33:00Z">
        <w:r>
          <w:delText>Flume</w:delText>
        </w:r>
      </w:del>
    </w:p>
    <w:p w14:paraId="723BAE96" w14:textId="77777777" w:rsidR="00F54D79" w:rsidRDefault="00F54D79" w:rsidP="00F54D79">
      <w:pPr>
        <w:rPr>
          <w:moveFrom w:id="210" w:author="Coveney, Adrian (STFC,RAL,SC)" w:date="2016-02-25T14:33:00Z"/>
        </w:rPr>
      </w:pPr>
      <w:moveFromRangeStart w:id="211" w:author="Coveney, Adrian (STFC,RAL,SC)" w:date="2016-02-25T14:33:00Z" w:name="move444174117"/>
      <w:moveFrom w:id="212" w:author="Coveney, Adrian (STFC,RAL,SC)" w:date="2016-02-25T14:33:00Z">
        <w:r>
          <w:t xml:space="preserve">Apache Flume is a distributed, reliable, and available service for efficiently collecting, aggregating, and moving large amounts of streaming data into the HDFS. It has a simple and flexible architecture based on streaming data flows; and is robust and fault tolerant with </w:t>
        </w:r>
        <w:r w:rsidR="001F55E9">
          <w:t>tuneable</w:t>
        </w:r>
        <w:r>
          <w:t xml:space="preserve"> reliability mechanisms for failover and recovery</w:t>
        </w:r>
        <w:r w:rsidR="00FF6B83">
          <w:rPr>
            <w:rStyle w:val="FootnoteReference"/>
          </w:rPr>
          <w:footnoteReference w:id="43"/>
        </w:r>
        <w:r>
          <w:t>. It uses a simple extensible data model that allows for online analytic application</w:t>
        </w:r>
        <w:r w:rsidR="00FF6B83">
          <w:rPr>
            <w:rStyle w:val="FootnoteReference"/>
          </w:rPr>
          <w:footnoteReference w:id="44"/>
        </w:r>
        <w:r>
          <w:t>.</w:t>
        </w:r>
      </w:moveFrom>
    </w:p>
    <w:moveFromRangeEnd w:id="211"/>
    <w:p w14:paraId="76A5A334" w14:textId="77777777" w:rsidR="000570F3" w:rsidRDefault="000570F3" w:rsidP="000570F3">
      <w:pPr>
        <w:pStyle w:val="Heading4"/>
        <w:rPr>
          <w:del w:id="217" w:author="Coveney, Adrian (STFC,RAL,SC)" w:date="2016-02-25T14:33:00Z"/>
        </w:rPr>
      </w:pPr>
      <w:del w:id="218" w:author="Coveney, Adrian (STFC,RAL,SC)" w:date="2016-02-25T14:33:00Z">
        <w:r>
          <w:delText>Sqoop</w:delText>
        </w:r>
      </w:del>
    </w:p>
    <w:p w14:paraId="4B7305B0" w14:textId="66E3150B" w:rsidR="000570F3" w:rsidRDefault="000570F3" w:rsidP="000570F3">
      <w:pPr>
        <w:rPr>
          <w:moveFrom w:id="219" w:author="Coveney, Adrian (STFC,RAL,SC)" w:date="2016-02-25T14:33:00Z"/>
        </w:rPr>
      </w:pPr>
      <w:moveFromRangeStart w:id="220" w:author="Coveney, Adrian (STFC,RAL,SC)" w:date="2016-02-25T14:33:00Z" w:name="move444174118"/>
      <w:moveFrom w:id="221" w:author="Coveney, Adrian (STFC,RAL,SC)" w:date="2016-02-25T14:33:00Z">
        <w:r>
          <w:t>Apache Sqoop</w:t>
        </w:r>
        <w:r w:rsidRPr="00850C4F">
          <w:t xml:space="preserve"> is a tool designed for efficiently transf</w:t>
        </w:r>
        <w:r>
          <w:t xml:space="preserve">erring bulk data between </w:t>
        </w:r>
        <w:r w:rsidRPr="00850C4F">
          <w:t xml:space="preserve">Hadoop and structured </w:t>
        </w:r>
        <w:r w:rsidR="00605F92" w:rsidRPr="00850C4F">
          <w:t>data stores</w:t>
        </w:r>
        <w:r w:rsidRPr="00850C4F">
          <w:t xml:space="preserve"> such as relational databases. Relational databases are examples of structured</w:t>
        </w:r>
        <w:r>
          <w:t xml:space="preserve"> data sources with well defined-</w:t>
        </w:r>
        <w:r w:rsidRPr="00850C4F">
          <w:t>schema for the data they store. Cassandra, Hbase are examples of semi-structured data sources and HDFS is an example of unstructured data source that Sqoop can support.</w:t>
        </w:r>
      </w:moveFrom>
    </w:p>
    <w:p w14:paraId="16AE1E43" w14:textId="77777777" w:rsidR="00F54D79" w:rsidRDefault="00F54D79" w:rsidP="00081585">
      <w:pPr>
        <w:pStyle w:val="Heading3"/>
        <w:pPrChange w:id="222" w:author="Coveney, Adrian (STFC,RAL,SC)" w:date="2016-02-25T14:33:00Z">
          <w:pPr>
            <w:pStyle w:val="Heading4"/>
          </w:pPr>
        </w:pPrChange>
      </w:pPr>
      <w:bookmarkStart w:id="223" w:name="_Toc444173954"/>
      <w:bookmarkStart w:id="224" w:name="_Toc444174154"/>
      <w:moveFromRangeEnd w:id="220"/>
      <w:r>
        <w:t>Cascading</w:t>
      </w:r>
      <w:bookmarkEnd w:id="223"/>
      <w:bookmarkEnd w:id="224"/>
    </w:p>
    <w:p w14:paraId="30CBA457" w14:textId="77777777" w:rsidR="00F54D79" w:rsidRPr="001F55E9" w:rsidRDefault="00F54D79" w:rsidP="001F55E9">
      <w:r w:rsidRPr="001F55E9">
        <w:rPr>
          <w:color w:val="252525"/>
          <w:highlight w:val="white"/>
        </w:rPr>
        <w:t xml:space="preserve">Cascading is a software </w:t>
      </w:r>
      <w:hyperlink r:id="rId18">
        <w:r w:rsidRPr="001F55E9">
          <w:rPr>
            <w:color w:val="252525"/>
            <w:highlight w:val="white"/>
          </w:rPr>
          <w:t>abstraction layer</w:t>
        </w:r>
      </w:hyperlink>
      <w:r w:rsidRPr="001F55E9">
        <w:rPr>
          <w:color w:val="252525"/>
          <w:highlight w:val="white"/>
        </w:rPr>
        <w:t xml:space="preserve"> for </w:t>
      </w:r>
      <w:hyperlink r:id="rId19">
        <w:r w:rsidRPr="001F55E9">
          <w:rPr>
            <w:color w:val="252525"/>
            <w:highlight w:val="white"/>
          </w:rPr>
          <w:t>Apache Hadoop</w:t>
        </w:r>
      </w:hyperlink>
      <w:r w:rsidRPr="001F55E9">
        <w:rPr>
          <w:color w:val="252525"/>
          <w:highlight w:val="white"/>
        </w:rPr>
        <w:t xml:space="preserve">. Cascading is used to create and execute complex data processing workflows on a Hadoop cluster using any </w:t>
      </w:r>
      <w:hyperlink r:id="rId20">
        <w:r w:rsidRPr="001F55E9">
          <w:rPr>
            <w:color w:val="252525"/>
            <w:highlight w:val="white"/>
          </w:rPr>
          <w:t>JVM</w:t>
        </w:r>
      </w:hyperlink>
      <w:r w:rsidRPr="001F55E9">
        <w:rPr>
          <w:color w:val="252525"/>
          <w:highlight w:val="white"/>
        </w:rPr>
        <w:t>-based language, hiding the underlying complexity of MapReduce jobs. Cascading also comes with an extension called Lingual. Lingual simplifies application development and integration by providing an ANSI SQL interface for Apache Hadoop. This interface can connect existing SQL codes with Hadoop and accelerate application development with Hadoop</w:t>
      </w:r>
      <w:r w:rsidR="0008623F">
        <w:rPr>
          <w:rStyle w:val="FootnoteReference"/>
          <w:color w:val="252525"/>
          <w:highlight w:val="white"/>
        </w:rPr>
        <w:footnoteReference w:id="45"/>
      </w:r>
      <w:r w:rsidRPr="001F55E9">
        <w:rPr>
          <w:color w:val="252525"/>
          <w:highlight w:val="white"/>
        </w:rPr>
        <w:t>.</w:t>
      </w:r>
    </w:p>
    <w:p w14:paraId="0F6C79B2" w14:textId="77777777" w:rsidR="00F54D79" w:rsidRDefault="00757FD1" w:rsidP="00081585">
      <w:pPr>
        <w:pStyle w:val="Heading3"/>
        <w:pPrChange w:id="225" w:author="Coveney, Adrian (STFC,RAL,SC)" w:date="2016-02-25T14:33:00Z">
          <w:pPr>
            <w:pStyle w:val="Heading4"/>
          </w:pPr>
        </w:pPrChange>
      </w:pPr>
      <w:bookmarkStart w:id="226" w:name="_Toc444173955"/>
      <w:bookmarkStart w:id="227" w:name="_Toc444174155"/>
      <w:ins w:id="228" w:author="Coveney, Adrian (STFC,RAL,SC)" w:date="2016-02-25T14:33:00Z">
        <w:r>
          <w:lastRenderedPageBreak/>
          <w:t xml:space="preserve">Apache </w:t>
        </w:r>
      </w:ins>
      <w:r w:rsidR="00F54D79">
        <w:t>Storm</w:t>
      </w:r>
      <w:bookmarkEnd w:id="226"/>
      <w:bookmarkEnd w:id="227"/>
    </w:p>
    <w:p w14:paraId="4F855E35" w14:textId="249133AF" w:rsidR="00F54D79" w:rsidRDefault="00F54D79" w:rsidP="00F54D79">
      <w:pPr>
        <w:rPr>
          <w:color w:val="252525"/>
          <w:rPrChange w:id="229" w:author="Coveney, Adrian (STFC,RAL,SC)" w:date="2016-02-25T14:33:00Z">
            <w:rPr/>
          </w:rPrChange>
        </w:rPr>
      </w:pPr>
      <w:r w:rsidRPr="001F55E9">
        <w:rPr>
          <w:color w:val="252525"/>
          <w:highlight w:val="white"/>
        </w:rPr>
        <w:t xml:space="preserve">Storm reliably processes unbounded streams of data, doing for </w:t>
      </w:r>
      <w:r w:rsidR="001F55E9" w:rsidRPr="001F55E9">
        <w:rPr>
          <w:color w:val="252525"/>
          <w:highlight w:val="white"/>
        </w:rPr>
        <w:t>real-time</w:t>
      </w:r>
      <w:r w:rsidRPr="001F55E9">
        <w:rPr>
          <w:color w:val="252525"/>
          <w:highlight w:val="white"/>
        </w:rPr>
        <w:t xml:space="preserve"> processing what Hadoop did for batch processing. Storm can be used with </w:t>
      </w:r>
      <w:r w:rsidR="009B33B5">
        <w:rPr>
          <w:color w:val="252525"/>
          <w:highlight w:val="white"/>
        </w:rPr>
        <w:t>m</w:t>
      </w:r>
      <w:r w:rsidRPr="001F55E9">
        <w:rPr>
          <w:color w:val="252525"/>
          <w:highlight w:val="white"/>
        </w:rPr>
        <w:t>any programming language</w:t>
      </w:r>
      <w:r w:rsidR="009B33B5">
        <w:rPr>
          <w:color w:val="252525"/>
          <w:highlight w:val="white"/>
        </w:rPr>
        <w:t>s</w:t>
      </w:r>
      <w:r w:rsidRPr="001F55E9">
        <w:rPr>
          <w:color w:val="252525"/>
          <w:highlight w:val="white"/>
        </w:rPr>
        <w:t xml:space="preserve">. It is scalable, fault-tolerant, guarantees data </w:t>
      </w:r>
      <w:r w:rsidR="009B33B5">
        <w:rPr>
          <w:color w:val="252525"/>
          <w:highlight w:val="white"/>
        </w:rPr>
        <w:t>processing</w:t>
      </w:r>
      <w:r w:rsidRPr="001F55E9">
        <w:rPr>
          <w:color w:val="252525"/>
          <w:highlight w:val="white"/>
        </w:rPr>
        <w:t xml:space="preserve">, and </w:t>
      </w:r>
      <w:r w:rsidR="009B33B5">
        <w:rPr>
          <w:color w:val="252525"/>
          <w:highlight w:val="white"/>
        </w:rPr>
        <w:t>claims to be</w:t>
      </w:r>
      <w:r w:rsidR="009B33B5" w:rsidRPr="001F55E9">
        <w:rPr>
          <w:color w:val="252525"/>
          <w:highlight w:val="white"/>
        </w:rPr>
        <w:t xml:space="preserve"> </w:t>
      </w:r>
      <w:r w:rsidRPr="001F55E9">
        <w:rPr>
          <w:color w:val="252525"/>
          <w:highlight w:val="white"/>
        </w:rPr>
        <w:t>easy to set up and operate. Storm uses Thrift, an interface definition language and binary communication protocol</w:t>
      </w:r>
      <w:r w:rsidR="0008623F">
        <w:rPr>
          <w:rStyle w:val="FootnoteReference"/>
          <w:color w:val="252525"/>
          <w:highlight w:val="white"/>
        </w:rPr>
        <w:footnoteReference w:id="46"/>
      </w:r>
      <w:r w:rsidRPr="001F55E9">
        <w:rPr>
          <w:color w:val="252525"/>
          <w:highlight w:val="white"/>
        </w:rPr>
        <w:t xml:space="preserve"> that is used to define and create services for numerous languages. Apache Avro also does a similar job, but does not require running a code-generation program when a schema changes</w:t>
      </w:r>
      <w:r w:rsidR="0008623F">
        <w:rPr>
          <w:rStyle w:val="FootnoteReference"/>
          <w:color w:val="252525"/>
          <w:highlight w:val="white"/>
        </w:rPr>
        <w:footnoteReference w:id="47"/>
      </w:r>
      <w:r w:rsidRPr="001F55E9">
        <w:rPr>
          <w:color w:val="252525"/>
          <w:highlight w:val="white"/>
        </w:rPr>
        <w:t>.</w:t>
      </w:r>
    </w:p>
    <w:p w14:paraId="3EA2ED88" w14:textId="77777777" w:rsidR="00F54D79" w:rsidRDefault="00180ECB" w:rsidP="0056792E">
      <w:pPr>
        <w:pStyle w:val="Heading3"/>
        <w:rPr>
          <w:moveTo w:id="230" w:author="Coveney, Adrian (STFC,RAL,SC)" w:date="2016-02-25T14:33:00Z"/>
        </w:rPr>
        <w:pPrChange w:id="231" w:author="Coveney, Adrian (STFC,RAL,SC)" w:date="2016-02-25T14:33:00Z">
          <w:pPr>
            <w:pStyle w:val="Heading4"/>
          </w:pPr>
        </w:pPrChange>
      </w:pPr>
      <w:bookmarkStart w:id="232" w:name="_Toc442716810"/>
      <w:bookmarkStart w:id="233" w:name="_Toc444174156"/>
      <w:del w:id="234" w:author="Coveney, Adrian (STFC,RAL,SC)" w:date="2016-02-25T14:33:00Z">
        <w:r>
          <w:delText xml:space="preserve">Non </w:delText>
        </w:r>
      </w:del>
      <w:bookmarkStart w:id="235" w:name="_Toc444173956"/>
      <w:r>
        <w:t xml:space="preserve">Apache </w:t>
      </w:r>
      <w:moveToRangeStart w:id="236" w:author="Coveney, Adrian (STFC,RAL,SC)" w:date="2016-02-25T14:33:00Z" w:name="move444174121"/>
      <w:moveTo w:id="237" w:author="Coveney, Adrian (STFC,RAL,SC)" w:date="2016-02-25T14:33:00Z">
        <w:r w:rsidR="00F54D79">
          <w:t>Spark</w:t>
        </w:r>
        <w:bookmarkEnd w:id="235"/>
        <w:bookmarkEnd w:id="233"/>
      </w:moveTo>
    </w:p>
    <w:p w14:paraId="0B7F62A3" w14:textId="77777777" w:rsidR="00F54D79" w:rsidRDefault="00F54D79" w:rsidP="00F54D79">
      <w:pPr>
        <w:rPr>
          <w:moveTo w:id="238" w:author="Coveney, Adrian (STFC,RAL,SC)" w:date="2016-02-25T14:33:00Z"/>
        </w:rPr>
      </w:pPr>
      <w:moveToRangeStart w:id="239" w:author="Coveney, Adrian (STFC,RAL,SC)" w:date="2016-02-25T14:33:00Z" w:name="move444174122"/>
      <w:moveToRangeEnd w:id="236"/>
      <w:moveTo w:id="240" w:author="Coveney, Adrian (STFC,RAL,SC)" w:date="2016-02-25T14:33:00Z">
        <w:r>
          <w:t xml:space="preserve">Spark is built on the concept of </w:t>
        </w:r>
        <w:r>
          <w:rPr>
            <w:i/>
          </w:rPr>
          <w:t>distributed datasets</w:t>
        </w:r>
        <w:r>
          <w:t xml:space="preserve">, which contain arbitrary Java or Python objects. You create a dataset from external data, </w:t>
        </w:r>
        <w:r w:rsidR="004E0680">
          <w:t xml:space="preserve">and then </w:t>
        </w:r>
        <w:r>
          <w:t xml:space="preserve">apply parallel operations to it. There are two types of operations: </w:t>
        </w:r>
        <w:r>
          <w:rPr>
            <w:i/>
          </w:rPr>
          <w:t>transformations</w:t>
        </w:r>
        <w:r>
          <w:t xml:space="preserve">, which define a new dataset based on previous ones, and </w:t>
        </w:r>
        <w:r>
          <w:rPr>
            <w:i/>
          </w:rPr>
          <w:t>actions</w:t>
        </w:r>
        <w:r>
          <w:t>, which kick off a job to execute on a cluster</w:t>
        </w:r>
        <w:r w:rsidR="00F47D8E">
          <w:rPr>
            <w:rStyle w:val="FootnoteReference"/>
          </w:rPr>
          <w:footnoteReference w:id="48"/>
        </w:r>
        <w:r>
          <w:t>.</w:t>
        </w:r>
      </w:moveTo>
    </w:p>
    <w:p w14:paraId="4A7BE81A" w14:textId="77777777" w:rsidR="00180ECB" w:rsidRDefault="00757FD1" w:rsidP="00ED51D9">
      <w:pPr>
        <w:pStyle w:val="Heading2"/>
        <w:rPr>
          <w:del w:id="243" w:author="Coveney, Adrian (STFC,RAL,SC)" w:date="2016-02-25T14:33:00Z"/>
        </w:rPr>
      </w:pPr>
      <w:bookmarkStart w:id="244" w:name="_Toc444173957"/>
      <w:bookmarkStart w:id="245" w:name="_Toc444174157"/>
      <w:moveToRangeEnd w:id="239"/>
      <w:ins w:id="246" w:author="Coveney, Adrian (STFC,RAL,SC)" w:date="2016-02-25T14:33:00Z">
        <w:r>
          <w:t>Apache</w:t>
        </w:r>
      </w:ins>
      <w:del w:id="247" w:author="Coveney, Adrian (STFC,RAL,SC)" w:date="2016-02-25T14:33:00Z">
        <w:r w:rsidR="00180ECB">
          <w:delText>tools</w:delText>
        </w:r>
        <w:bookmarkEnd w:id="232"/>
        <w:bookmarkEnd w:id="245"/>
      </w:del>
    </w:p>
    <w:p w14:paraId="28D0A059" w14:textId="77777777" w:rsidR="000A7F29" w:rsidRDefault="000A7F29" w:rsidP="000A7F29">
      <w:pPr>
        <w:pStyle w:val="Heading3"/>
        <w:rPr>
          <w:moveTo w:id="248" w:author="Coveney, Adrian (STFC,RAL,SC)" w:date="2016-02-25T14:33:00Z"/>
        </w:rPr>
      </w:pPr>
      <w:bookmarkStart w:id="249" w:name="_Toc442716811"/>
      <w:moveToRangeStart w:id="250" w:author="Coveney, Adrian (STFC,RAL,SC)" w:date="2016-02-25T14:33:00Z" w:name="move444174123"/>
      <w:moveTo w:id="251" w:author="Coveney, Adrian (STFC,RAL,SC)" w:date="2016-02-25T14:33:00Z">
        <w:r>
          <w:t xml:space="preserve"> </w:t>
        </w:r>
        <w:bookmarkStart w:id="252" w:name="_Toc444174158"/>
        <w:r>
          <w:t>Pig</w:t>
        </w:r>
        <w:bookmarkEnd w:id="244"/>
        <w:bookmarkEnd w:id="252"/>
      </w:moveTo>
    </w:p>
    <w:p w14:paraId="66A43FC2" w14:textId="77777777" w:rsidR="00F54D79" w:rsidRDefault="00F54D79" w:rsidP="00F54D79">
      <w:pPr>
        <w:rPr>
          <w:moveTo w:id="253" w:author="Coveney, Adrian (STFC,RAL,SC)" w:date="2016-02-25T14:33:00Z"/>
        </w:rPr>
      </w:pPr>
      <w:moveToRangeStart w:id="254" w:author="Coveney, Adrian (STFC,RAL,SC)" w:date="2016-02-25T14:33:00Z" w:name="move444174116"/>
      <w:moveToRangeEnd w:id="250"/>
      <w:moveTo w:id="255" w:author="Coveney, Adrian (STFC,RAL,SC)" w:date="2016-02-25T14:33:00Z">
        <w:r>
          <w:t>Apache Pig</w:t>
        </w:r>
        <w:r w:rsidR="00696800">
          <w:rPr>
            <w:rStyle w:val="FootnoteReference"/>
          </w:rPr>
          <w:footnoteReference w:id="49"/>
        </w:r>
        <w:r>
          <w:t xml:space="preserve"> is a high-level platform for creating </w:t>
        </w:r>
        <w:r w:rsidR="00B143BA">
          <w:fldChar w:fldCharType="begin"/>
        </w:r>
        <w:r w:rsidR="00B143BA">
          <w:instrText xml:space="preserve"> HYPERLINK "https://en.wikipedia.org/wiki/MapReduce" \h </w:instrText>
        </w:r>
        <w:r w:rsidR="00B143BA">
          <w:fldChar w:fldCharType="separate"/>
        </w:r>
        <w:r>
          <w:t>MapReduce</w:t>
        </w:r>
        <w:r w:rsidR="00B143BA">
          <w:fldChar w:fldCharType="end"/>
        </w:r>
        <w:r>
          <w:t xml:space="preserve"> programs used with </w:t>
        </w:r>
        <w:r w:rsidR="00B143BA">
          <w:fldChar w:fldCharType="begin"/>
        </w:r>
        <w:r w:rsidR="00B143BA">
          <w:instrText xml:space="preserve"> HYPERLINK "https://en.wikipedia.org/wiki/Hadoop" \h </w:instrText>
        </w:r>
        <w:r w:rsidR="00B143BA">
          <w:fldChar w:fldCharType="separate"/>
        </w:r>
        <w:r>
          <w:t>Hadoop</w:t>
        </w:r>
        <w:r w:rsidR="00B143BA">
          <w:fldChar w:fldCharType="end"/>
        </w:r>
        <w:r>
          <w:t xml:space="preserve">. The language for this platform is called Pig Latin. Pig Latin abstracts the programming from the </w:t>
        </w:r>
        <w:r w:rsidR="00B143BA">
          <w:fldChar w:fldCharType="begin"/>
        </w:r>
        <w:r w:rsidR="00B143BA">
          <w:instrText xml:space="preserve"> HYPERLINK "https://en.wikipedia.org/wiki/Java_(programming_language)" \h </w:instrText>
        </w:r>
        <w:r w:rsidR="00B143BA">
          <w:fldChar w:fldCharType="separate"/>
        </w:r>
        <w:r>
          <w:t>Java</w:t>
        </w:r>
        <w:r w:rsidR="00B143BA">
          <w:fldChar w:fldCharType="end"/>
        </w:r>
        <w:r>
          <w:t xml:space="preserve"> MapReduce idiom into a notation which makes MapReduce programming high level, similar to that of </w:t>
        </w:r>
        <w:r w:rsidR="00B143BA">
          <w:fldChar w:fldCharType="begin"/>
        </w:r>
        <w:r w:rsidR="00B143BA">
          <w:instrText xml:space="preserve"> HYPERLINK "https://en.wikipedia.org/wiki/SQL" \h </w:instrText>
        </w:r>
        <w:r w:rsidR="00B143BA">
          <w:fldChar w:fldCharType="separate"/>
        </w:r>
        <w:r>
          <w:t>SQL</w:t>
        </w:r>
        <w:r w:rsidR="00B143BA">
          <w:fldChar w:fldCharType="end"/>
        </w:r>
        <w:r>
          <w:t xml:space="preserve"> for </w:t>
        </w:r>
        <w:r w:rsidR="00B143BA">
          <w:fldChar w:fldCharType="begin"/>
        </w:r>
        <w:r w:rsidR="00B143BA">
          <w:instrText xml:space="preserve"> HYPERLINK "https://en.wikipedia.org/wiki/RDBMS" \h </w:instrText>
        </w:r>
        <w:r w:rsidR="00B143BA">
          <w:fldChar w:fldCharType="separate"/>
        </w:r>
        <w:r>
          <w:t>RDBMS</w:t>
        </w:r>
        <w:r w:rsidR="00B143BA">
          <w:fldChar w:fldCharType="end"/>
        </w:r>
        <w:r>
          <w:t xml:space="preserve"> systems. Pig Latin can be extended using User Defined Functions which the user can write in Java, Python, JavaScript, R</w:t>
        </w:r>
        <w:r w:rsidR="00B143BA">
          <w:fldChar w:fldCharType="begin"/>
        </w:r>
        <w:r w:rsidR="00B143BA">
          <w:instrText xml:space="preserve"> HYPERLINK "https://en.wikipedia.org/wiki/Ruby_(programming_language)" \h </w:instrText>
        </w:r>
        <w:r w:rsidR="00B143BA">
          <w:fldChar w:fldCharType="separate"/>
        </w:r>
        <w:r>
          <w:t>uby</w:t>
        </w:r>
        <w:r w:rsidR="00B143BA">
          <w:fldChar w:fldCharType="end"/>
        </w:r>
        <w:r w:rsidR="00696800">
          <w:t>,</w:t>
        </w:r>
        <w:r>
          <w:t xml:space="preserve"> or Groovy and then call directly from </w:t>
        </w:r>
        <w:r w:rsidR="00696800">
          <w:t>a Pig Latin</w:t>
        </w:r>
        <w:r>
          <w:t xml:space="preserve"> </w:t>
        </w:r>
        <w:r w:rsidR="00696800">
          <w:t>program</w:t>
        </w:r>
        <w:r>
          <w:t>.</w:t>
        </w:r>
      </w:moveTo>
    </w:p>
    <w:p w14:paraId="0E8406EA" w14:textId="24B9CD13" w:rsidR="00180ECB" w:rsidRDefault="00605F92" w:rsidP="00D3470E">
      <w:pPr>
        <w:pStyle w:val="Heading2"/>
        <w:pPrChange w:id="258" w:author="Coveney, Adrian (STFC,RAL,SC)" w:date="2016-02-25T14:33:00Z">
          <w:pPr>
            <w:pStyle w:val="Heading3"/>
          </w:pPr>
        </w:pPrChange>
      </w:pPr>
      <w:bookmarkStart w:id="259" w:name="_Toc444173958"/>
      <w:bookmarkStart w:id="260" w:name="_Toc444174159"/>
      <w:moveToRangeEnd w:id="254"/>
      <w:r>
        <w:t>Elastics</w:t>
      </w:r>
      <w:r w:rsidR="00180ECB">
        <w:t>earch</w:t>
      </w:r>
      <w:bookmarkEnd w:id="249"/>
      <w:bookmarkEnd w:id="259"/>
      <w:bookmarkEnd w:id="260"/>
    </w:p>
    <w:p w14:paraId="7A09EDD6" w14:textId="01355F9E" w:rsidR="00180ECB" w:rsidRDefault="00180ECB" w:rsidP="00180ECB">
      <w:r>
        <w:t xml:space="preserve">Elasticsearch for Apache Hadoop (ES-Hadoop) is </w:t>
      </w:r>
      <w:r w:rsidR="001F55E9">
        <w:t>a</w:t>
      </w:r>
      <w:r>
        <w:t xml:space="preserve"> two-way connector that </w:t>
      </w:r>
      <w:r w:rsidR="009B33B5">
        <w:t xml:space="preserve">provides </w:t>
      </w:r>
      <w:r>
        <w:t>real-time search</w:t>
      </w:r>
      <w:r w:rsidR="009B33B5">
        <w:t xml:space="preserve"> on top of Hadoop</w:t>
      </w:r>
      <w:r>
        <w:t xml:space="preserve">. While the Hadoop ecosystem offers a multitude of analytics capabilities, it </w:t>
      </w:r>
      <w:r w:rsidR="009078BB">
        <w:t>is less appropriate for</w:t>
      </w:r>
      <w:r>
        <w:t xml:space="preserve"> fast search. ES-Hadoop </w:t>
      </w:r>
      <w:r w:rsidR="009078BB">
        <w:t>allows for combining</w:t>
      </w:r>
      <w:r>
        <w:t xml:space="preserve"> Hadoop's big data analytics and the real-time search of Elasticsearch</w:t>
      </w:r>
      <w:r w:rsidR="0008623F">
        <w:rPr>
          <w:rStyle w:val="FootnoteReference"/>
        </w:rPr>
        <w:footnoteReference w:id="50"/>
      </w:r>
      <w:r>
        <w:t>.</w:t>
      </w:r>
    </w:p>
    <w:p w14:paraId="34F52AA5" w14:textId="77777777" w:rsidR="000A7F29" w:rsidRDefault="000A7F29" w:rsidP="00061925">
      <w:pPr>
        <w:pStyle w:val="Heading1"/>
      </w:pPr>
      <w:bookmarkStart w:id="261" w:name="_Toc442716815"/>
      <w:bookmarkStart w:id="262" w:name="_Toc444173959"/>
      <w:bookmarkStart w:id="263" w:name="_Toc444174160"/>
      <w:r>
        <w:lastRenderedPageBreak/>
        <w:t>Evaluation of technologies</w:t>
      </w:r>
      <w:bookmarkEnd w:id="261"/>
      <w:bookmarkEnd w:id="262"/>
      <w:bookmarkEnd w:id="263"/>
    </w:p>
    <w:p w14:paraId="3C71D1A9" w14:textId="430DB7D2" w:rsidR="000A7F29" w:rsidRDefault="000A7F29" w:rsidP="000A7F29">
      <w:r>
        <w:t xml:space="preserve">For one of the Big Data tools listed above to be considered a viable avenue of investigation it must meet certain criteria. First, as APEL is built in Python, the Big Data tool should ideally have a Python API. Secondly, the chosen tool should have a SQL-like query interface for debugging purposes. Thirdly, the order the data processed in must be the same as the data received, as APEL requires this to produce correct summaries. </w:t>
      </w:r>
    </w:p>
    <w:p w14:paraId="75851270" w14:textId="2399221D" w:rsidR="000A7F29" w:rsidRDefault="000A7F29" w:rsidP="000A7F29">
      <w:r>
        <w:t>The requirement for a Python API excludes Camel and Samza.</w:t>
      </w:r>
      <w:r w:rsidR="003D2BCF">
        <w:t xml:space="preserve"> The requirement for an SQL-like interface excludes Accumulo.</w:t>
      </w:r>
    </w:p>
    <w:p w14:paraId="0D214EEC" w14:textId="77777777" w:rsidR="000A7F29" w:rsidRDefault="000A7F29" w:rsidP="000A7F29">
      <w:r>
        <w:t xml:space="preserve">A table summarising the tools covered in this section can be found in </w:t>
      </w:r>
      <w:ins w:id="264" w:author="Coveney, Adrian (STFC,RAL,SC)" w:date="2016-02-25T14:33:00Z">
        <w:r w:rsidR="00DD2DD8">
          <w:fldChar w:fldCharType="begin"/>
        </w:r>
        <w:r w:rsidR="00DD2DD8">
          <w:instrText xml:space="preserve"> REF _Ref444163628 \r \h </w:instrText>
        </w:r>
        <w:r w:rsidR="00DD2DD8">
          <w:fldChar w:fldCharType="separate"/>
        </w:r>
        <w:r w:rsidR="00B002DE">
          <w:t>Appendix I</w:t>
        </w:r>
        <w:r w:rsidR="00DD2DD8">
          <w:fldChar w:fldCharType="end"/>
        </w:r>
        <w:r>
          <w:t>.</w:t>
        </w:r>
      </w:ins>
      <w:del w:id="265" w:author="Coveney, Adrian (STFC,RAL,SC)" w:date="2016-02-25T14:33:00Z">
        <w:r>
          <w:delText>Appendix I.</w:delText>
        </w:r>
      </w:del>
    </w:p>
    <w:p w14:paraId="0AB3793F" w14:textId="77777777" w:rsidR="000A7F29" w:rsidRDefault="000A7F29" w:rsidP="000A7F29">
      <w:pPr>
        <w:pStyle w:val="Heading2"/>
      </w:pPr>
      <w:bookmarkStart w:id="266" w:name="_Toc444173960"/>
      <w:bookmarkStart w:id="267" w:name="_Toc444174161"/>
      <w:r>
        <w:t>MySQL optimisations</w:t>
      </w:r>
      <w:bookmarkEnd w:id="266"/>
      <w:bookmarkEnd w:id="267"/>
    </w:p>
    <w:p w14:paraId="51DD6D81" w14:textId="77777777" w:rsidR="000A7F29" w:rsidRDefault="000A7F29" w:rsidP="000A7F29">
      <w:pPr>
        <w:pStyle w:val="Heading3"/>
      </w:pPr>
      <w:bookmarkStart w:id="268" w:name="_Toc442716816"/>
      <w:bookmarkStart w:id="269" w:name="_Toc444173961"/>
      <w:bookmarkStart w:id="270" w:name="_Toc444174162"/>
      <w:r>
        <w:t>Parallelised processing</w:t>
      </w:r>
      <w:bookmarkEnd w:id="268"/>
      <w:bookmarkEnd w:id="269"/>
      <w:bookmarkEnd w:id="270"/>
    </w:p>
    <w:p w14:paraId="36BEC96D" w14:textId="77777777" w:rsidR="000A7F29" w:rsidRPr="001A5122" w:rsidRDefault="000A7F29" w:rsidP="000A7F29">
      <w:r>
        <w:t>Parallelising the processing of the summaries would use the existing software and interfaces, so no new languages would need to be used, but there would need to be modifications to the APEL software.</w:t>
      </w:r>
    </w:p>
    <w:p w14:paraId="50423316" w14:textId="77777777" w:rsidR="000A7F29" w:rsidRDefault="000A7F29" w:rsidP="000A7F29">
      <w:pPr>
        <w:pStyle w:val="Heading3"/>
      </w:pPr>
      <w:bookmarkStart w:id="271" w:name="_Toc442716817"/>
      <w:bookmarkStart w:id="272" w:name="_Toc444173962"/>
      <w:bookmarkStart w:id="273" w:name="_Toc444174163"/>
      <w:r>
        <w:t>Percona Server</w:t>
      </w:r>
      <w:bookmarkEnd w:id="271"/>
      <w:bookmarkEnd w:id="272"/>
      <w:bookmarkEnd w:id="273"/>
    </w:p>
    <w:p w14:paraId="16AEC0B1" w14:textId="77777777" w:rsidR="000A7F29" w:rsidRPr="00027D29" w:rsidRDefault="000A7F29" w:rsidP="000A7F29">
      <w:r w:rsidRPr="00027D29">
        <w:t xml:space="preserve">Percona Server is written in C and C++. Migrating from MySQL to Percona requires replacing the MySQL binaries with Percona replacements. This allows Python </w:t>
      </w:r>
      <w:r>
        <w:t xml:space="preserve">software </w:t>
      </w:r>
      <w:r w:rsidRPr="00027D29">
        <w:t>to interact with Percona</w:t>
      </w:r>
      <w:r>
        <w:t xml:space="preserve"> Server</w:t>
      </w:r>
      <w:r w:rsidRPr="00027D29">
        <w:t xml:space="preserve"> using the same libraries as it interacts with MySQL (MySQL-Python), however an addition</w:t>
      </w:r>
      <w:r>
        <w:t>al</w:t>
      </w:r>
      <w:r w:rsidRPr="00027D29">
        <w:t xml:space="preserve"> Percona library is needed be installed as well</w:t>
      </w:r>
      <w:r w:rsidRPr="00027D29">
        <w:rPr>
          <w:vertAlign w:val="superscript"/>
        </w:rPr>
        <w:footnoteReference w:id="51"/>
      </w:r>
      <w:r w:rsidRPr="00027D29">
        <w:t>. It does not require a transfer of data as other tools do (</w:t>
      </w:r>
      <w:r>
        <w:t xml:space="preserve">e.g. transfer to the HDFS). Percona server is also able to </w:t>
      </w:r>
      <w:r w:rsidRPr="00027D29">
        <w:t xml:space="preserve">manage </w:t>
      </w:r>
      <w:r>
        <w:t>a much larger number of</w:t>
      </w:r>
      <w:r w:rsidRPr="00027D29">
        <w:t xml:space="preserve"> concurrent threads</w:t>
      </w:r>
      <w:r>
        <w:t xml:space="preserve"> compared to the</w:t>
      </w:r>
      <w:r w:rsidRPr="00027D29">
        <w:t xml:space="preserve"> standard version of MySQL</w:t>
      </w:r>
      <w:r>
        <w:t>.</w:t>
      </w:r>
    </w:p>
    <w:p w14:paraId="4922F6C7" w14:textId="77777777" w:rsidR="000A7F29" w:rsidRDefault="000A7F29" w:rsidP="000A7F29">
      <w:pPr>
        <w:rPr>
          <w:iCs/>
        </w:rPr>
      </w:pPr>
      <w:r w:rsidRPr="00027D29">
        <w:rPr>
          <w:iCs/>
        </w:rPr>
        <w:t>Percona XtraDB Cluster</w:t>
      </w:r>
      <w:r w:rsidRPr="00027D29">
        <w:rPr>
          <w:iCs/>
          <w:vertAlign w:val="superscript"/>
        </w:rPr>
        <w:footnoteReference w:id="52"/>
      </w:r>
      <w:r w:rsidRPr="00027D29">
        <w:rPr>
          <w:iCs/>
        </w:rPr>
        <w:t xml:space="preserve"> can also provide multi-master replication, allowing writing to any node in a Percona cluster</w:t>
      </w:r>
      <w:r w:rsidRPr="00027D29">
        <w:rPr>
          <w:iCs/>
          <w:vertAlign w:val="superscript"/>
        </w:rPr>
        <w:footnoteReference w:id="53"/>
      </w:r>
      <w:r w:rsidRPr="00027D29">
        <w:rPr>
          <w:iCs/>
        </w:rPr>
        <w:t>.</w:t>
      </w:r>
    </w:p>
    <w:tbl>
      <w:tblPr>
        <w:tblStyle w:val="TableGrid"/>
        <w:tblW w:w="0" w:type="auto"/>
        <w:tblLook w:val="04A0" w:firstRow="1" w:lastRow="0" w:firstColumn="1" w:lastColumn="0" w:noHBand="0" w:noVBand="1"/>
      </w:tblPr>
      <w:tblGrid>
        <w:gridCol w:w="3080"/>
        <w:gridCol w:w="3081"/>
        <w:gridCol w:w="3081"/>
      </w:tblGrid>
      <w:tr w:rsidR="009D00D2" w:rsidRPr="00270E15" w14:paraId="4F55CDB4" w14:textId="77777777" w:rsidTr="00061925">
        <w:tc>
          <w:tcPr>
            <w:tcW w:w="3080" w:type="dxa"/>
            <w:shd w:val="clear" w:color="auto" w:fill="B8CCE4" w:themeFill="accent1" w:themeFillTint="66"/>
          </w:tcPr>
          <w:p w14:paraId="069AF929" w14:textId="1DD357D5" w:rsidR="009D00D2" w:rsidRPr="00061925" w:rsidRDefault="009D00D2" w:rsidP="000A7F29">
            <w:pPr>
              <w:rPr>
                <w:b/>
                <w:i/>
              </w:rPr>
            </w:pPr>
            <w:r w:rsidRPr="00061925">
              <w:rPr>
                <w:b/>
                <w:i/>
              </w:rPr>
              <w:t>Python API</w:t>
            </w:r>
          </w:p>
        </w:tc>
        <w:tc>
          <w:tcPr>
            <w:tcW w:w="3081" w:type="dxa"/>
            <w:shd w:val="clear" w:color="auto" w:fill="B8CCE4" w:themeFill="accent1" w:themeFillTint="66"/>
          </w:tcPr>
          <w:p w14:paraId="025552B2" w14:textId="4FDD501C" w:rsidR="009D00D2" w:rsidRPr="00061925" w:rsidRDefault="009D00D2" w:rsidP="000A7F29">
            <w:pPr>
              <w:rPr>
                <w:b/>
                <w:i/>
              </w:rPr>
            </w:pPr>
            <w:r w:rsidRPr="00061925">
              <w:rPr>
                <w:b/>
                <w:i/>
              </w:rPr>
              <w:t>SQL-like interface</w:t>
            </w:r>
          </w:p>
        </w:tc>
        <w:tc>
          <w:tcPr>
            <w:tcW w:w="3081" w:type="dxa"/>
            <w:shd w:val="clear" w:color="auto" w:fill="B8CCE4" w:themeFill="accent1" w:themeFillTint="66"/>
          </w:tcPr>
          <w:p w14:paraId="1E521E01" w14:textId="785711D1" w:rsidR="009D00D2" w:rsidRPr="00061925" w:rsidRDefault="009D00D2" w:rsidP="000A7F29">
            <w:pPr>
              <w:rPr>
                <w:b/>
                <w:i/>
              </w:rPr>
            </w:pPr>
            <w:r w:rsidRPr="00061925">
              <w:rPr>
                <w:b/>
                <w:i/>
              </w:rPr>
              <w:t>In-order processing</w:t>
            </w:r>
          </w:p>
        </w:tc>
      </w:tr>
      <w:tr w:rsidR="009D00D2" w14:paraId="32A53FBD" w14:textId="77777777" w:rsidTr="00061925">
        <w:tc>
          <w:tcPr>
            <w:tcW w:w="3080" w:type="dxa"/>
            <w:shd w:val="clear" w:color="auto" w:fill="FFFFFF" w:themeFill="background1"/>
          </w:tcPr>
          <w:p w14:paraId="29C14BDB" w14:textId="3F53825A" w:rsidR="009D00D2" w:rsidRDefault="009D00D2" w:rsidP="000A7F29">
            <w:r>
              <w:t>Yes</w:t>
            </w:r>
          </w:p>
        </w:tc>
        <w:tc>
          <w:tcPr>
            <w:tcW w:w="3081" w:type="dxa"/>
          </w:tcPr>
          <w:p w14:paraId="7787E5C0" w14:textId="01BC8141" w:rsidR="009D00D2" w:rsidRDefault="009D00D2" w:rsidP="000A7F29">
            <w:r>
              <w:t>Yes</w:t>
            </w:r>
          </w:p>
        </w:tc>
        <w:tc>
          <w:tcPr>
            <w:tcW w:w="3081" w:type="dxa"/>
          </w:tcPr>
          <w:p w14:paraId="3385E4BF" w14:textId="37B743D3" w:rsidR="009D00D2" w:rsidRDefault="009D00D2" w:rsidP="000A7F29">
            <w:r>
              <w:t>Yes</w:t>
            </w:r>
          </w:p>
        </w:tc>
      </w:tr>
    </w:tbl>
    <w:p w14:paraId="5BB7BD1E" w14:textId="77777777" w:rsidR="009D00D2" w:rsidRPr="00027D29" w:rsidRDefault="009D00D2" w:rsidP="000A7F29">
      <w:pPr>
        <w:rPr>
          <w:del w:id="274" w:author="Coveney, Adrian (STFC,RAL,SC)" w:date="2016-02-25T14:33:00Z"/>
        </w:rPr>
      </w:pPr>
    </w:p>
    <w:p w14:paraId="5D621E23" w14:textId="77777777" w:rsidR="000A7F29" w:rsidRDefault="000A7F29" w:rsidP="00061925">
      <w:pPr>
        <w:pStyle w:val="Heading2"/>
      </w:pPr>
      <w:bookmarkStart w:id="275" w:name="_Toc442716818"/>
      <w:bookmarkStart w:id="276" w:name="_Toc444173963"/>
      <w:bookmarkStart w:id="277" w:name="_Toc444174164"/>
      <w:r>
        <w:t>InfluxDB</w:t>
      </w:r>
      <w:bookmarkEnd w:id="275"/>
      <w:bookmarkEnd w:id="276"/>
      <w:bookmarkEnd w:id="277"/>
    </w:p>
    <w:p w14:paraId="182B097F" w14:textId="77777777" w:rsidR="000A7F29" w:rsidRPr="00FC3AC8" w:rsidRDefault="000A7F29" w:rsidP="000A7F29">
      <w:r w:rsidRPr="00FC3AC8">
        <w:t>InfluxDB is written in Go and has a built-in HTTP API. A Python client has been developed by the same developers as InfluxDB itself</w:t>
      </w:r>
      <w:r w:rsidRPr="00FC3AC8">
        <w:rPr>
          <w:vertAlign w:val="superscript"/>
        </w:rPr>
        <w:footnoteReference w:id="54"/>
      </w:r>
      <w:r w:rsidRPr="00FC3AC8">
        <w:t xml:space="preserve">. It also </w:t>
      </w:r>
      <w:r>
        <w:t>supports</w:t>
      </w:r>
      <w:r w:rsidRPr="00FC3AC8">
        <w:t xml:space="preserve"> an SQL-like query language</w:t>
      </w:r>
      <w:r w:rsidRPr="00FC3AC8">
        <w:rPr>
          <w:vertAlign w:val="superscript"/>
        </w:rPr>
        <w:footnoteReference w:id="55"/>
      </w:r>
      <w:r w:rsidRPr="00FC3AC8">
        <w:t>.</w:t>
      </w:r>
    </w:p>
    <w:p w14:paraId="46180C60" w14:textId="77777777" w:rsidR="000A7F29" w:rsidRPr="00FC3AC8" w:rsidRDefault="000A7F29" w:rsidP="000A7F29">
      <w:r>
        <w:t xml:space="preserve">Accounting </w:t>
      </w:r>
      <w:r w:rsidRPr="00FC3AC8">
        <w:t xml:space="preserve">data </w:t>
      </w:r>
      <w:r>
        <w:t>arrives at the Accounting Repository</w:t>
      </w:r>
      <w:r w:rsidRPr="00FC3AC8">
        <w:t xml:space="preserve"> in batches</w:t>
      </w:r>
      <w:r>
        <w:t xml:space="preserve"> and is loaded in batches, so i</w:t>
      </w:r>
      <w:r w:rsidRPr="00FC3AC8">
        <w:t xml:space="preserve">t may be necessary to import this data into InfluxDB, rather than insert it. </w:t>
      </w:r>
      <w:del w:id="278" w:author="Coveney, Adrian (STFC,RAL,SC)" w:date="2016-02-25T14:33:00Z">
        <w:r w:rsidRPr="00FC3AC8">
          <w:delText xml:space="preserve">Large imports are reported to be inefficient in InfluxDB, especially when compared to Cassandra. </w:delText>
        </w:r>
      </w:del>
      <w:r w:rsidRPr="00FC3AC8">
        <w:t xml:space="preserve">A one off bulk import would be required to store historical data. Clustering is supported out of the box, so data can be replicated over multiple nodes. However </w:t>
      </w:r>
      <w:r>
        <w:t>t</w:t>
      </w:r>
      <w:r w:rsidRPr="00FC3AC8">
        <w:t>here are no map-reduce-style operations to take advantage of the clustering</w:t>
      </w:r>
      <w:r w:rsidRPr="00FC3AC8">
        <w:rPr>
          <w:vertAlign w:val="superscript"/>
        </w:rPr>
        <w:footnoteReference w:id="56"/>
      </w:r>
      <w:r w:rsidRPr="00FC3AC8">
        <w:t xml:space="preserve">. </w:t>
      </w:r>
    </w:p>
    <w:p w14:paraId="239FA468" w14:textId="77777777" w:rsidR="000A7F29" w:rsidRDefault="000A7F29" w:rsidP="000A7F29">
      <w:r w:rsidRPr="00FC3AC8">
        <w:t>InfluxDB supports continuous queries, meaning aggregations could be updated on the fly.</w:t>
      </w:r>
    </w:p>
    <w:tbl>
      <w:tblPr>
        <w:tblStyle w:val="TableGrid"/>
        <w:tblW w:w="0" w:type="auto"/>
        <w:tblLook w:val="04A0" w:firstRow="1" w:lastRow="0" w:firstColumn="1" w:lastColumn="0" w:noHBand="0" w:noVBand="1"/>
      </w:tblPr>
      <w:tblGrid>
        <w:gridCol w:w="3080"/>
        <w:gridCol w:w="3081"/>
        <w:gridCol w:w="3081"/>
      </w:tblGrid>
      <w:tr w:rsidR="009D00D2" w:rsidRPr="00270E15" w14:paraId="044D8058" w14:textId="77777777" w:rsidTr="005951E9">
        <w:tc>
          <w:tcPr>
            <w:tcW w:w="3080" w:type="dxa"/>
            <w:shd w:val="clear" w:color="auto" w:fill="B8CCE4" w:themeFill="accent1" w:themeFillTint="66"/>
          </w:tcPr>
          <w:p w14:paraId="31A9E2B9" w14:textId="77777777" w:rsidR="009D00D2" w:rsidRPr="00061925" w:rsidRDefault="009D00D2" w:rsidP="005951E9">
            <w:pPr>
              <w:rPr>
                <w:b/>
                <w:i/>
              </w:rPr>
            </w:pPr>
            <w:r w:rsidRPr="00061925">
              <w:rPr>
                <w:b/>
                <w:i/>
              </w:rPr>
              <w:t>Python API</w:t>
            </w:r>
          </w:p>
        </w:tc>
        <w:tc>
          <w:tcPr>
            <w:tcW w:w="3081" w:type="dxa"/>
            <w:shd w:val="clear" w:color="auto" w:fill="B8CCE4" w:themeFill="accent1" w:themeFillTint="66"/>
          </w:tcPr>
          <w:p w14:paraId="5D6BA57A" w14:textId="77777777" w:rsidR="009D00D2" w:rsidRPr="00061925" w:rsidRDefault="009D00D2" w:rsidP="005951E9">
            <w:pPr>
              <w:rPr>
                <w:b/>
                <w:i/>
              </w:rPr>
            </w:pPr>
            <w:r w:rsidRPr="00061925">
              <w:rPr>
                <w:b/>
                <w:i/>
              </w:rPr>
              <w:t>SQL-like interface</w:t>
            </w:r>
          </w:p>
        </w:tc>
        <w:tc>
          <w:tcPr>
            <w:tcW w:w="3081" w:type="dxa"/>
            <w:shd w:val="clear" w:color="auto" w:fill="B8CCE4" w:themeFill="accent1" w:themeFillTint="66"/>
          </w:tcPr>
          <w:p w14:paraId="05B82419" w14:textId="77777777" w:rsidR="009D00D2" w:rsidRPr="00061925" w:rsidRDefault="009D00D2" w:rsidP="005951E9">
            <w:pPr>
              <w:rPr>
                <w:b/>
                <w:i/>
              </w:rPr>
            </w:pPr>
            <w:r w:rsidRPr="00061925">
              <w:rPr>
                <w:b/>
                <w:i/>
              </w:rPr>
              <w:t>In-order processing</w:t>
            </w:r>
          </w:p>
        </w:tc>
      </w:tr>
      <w:tr w:rsidR="009D00D2" w14:paraId="2FFCDED2" w14:textId="77777777" w:rsidTr="005951E9">
        <w:tc>
          <w:tcPr>
            <w:tcW w:w="3080" w:type="dxa"/>
            <w:shd w:val="clear" w:color="auto" w:fill="FFFFFF" w:themeFill="background1"/>
          </w:tcPr>
          <w:p w14:paraId="2C41585B" w14:textId="77777777" w:rsidR="009D00D2" w:rsidRDefault="009D00D2" w:rsidP="005951E9">
            <w:r>
              <w:t>Yes</w:t>
            </w:r>
          </w:p>
        </w:tc>
        <w:tc>
          <w:tcPr>
            <w:tcW w:w="3081" w:type="dxa"/>
          </w:tcPr>
          <w:p w14:paraId="61E77139" w14:textId="77777777" w:rsidR="009D00D2" w:rsidRDefault="009D00D2" w:rsidP="005951E9">
            <w:r>
              <w:t>Yes</w:t>
            </w:r>
          </w:p>
        </w:tc>
        <w:tc>
          <w:tcPr>
            <w:tcW w:w="3081" w:type="dxa"/>
          </w:tcPr>
          <w:p w14:paraId="06EF9391" w14:textId="77777777" w:rsidR="009D00D2" w:rsidRDefault="009D00D2" w:rsidP="005951E9">
            <w:r>
              <w:t>Yes</w:t>
            </w:r>
          </w:p>
        </w:tc>
      </w:tr>
    </w:tbl>
    <w:p w14:paraId="4BF238E0" w14:textId="682E75CB" w:rsidR="000A7F29" w:rsidRPr="00FC3AC8" w:rsidRDefault="00F80AA2" w:rsidP="00061925">
      <w:pPr>
        <w:pStyle w:val="Heading2"/>
      </w:pPr>
      <w:bookmarkStart w:id="279" w:name="_Toc444173964"/>
      <w:bookmarkStart w:id="280" w:name="_Toc444174165"/>
      <w:ins w:id="281" w:author="Coveney, Adrian (STFC,RAL,SC)" w:date="2016-02-25T14:33:00Z">
        <w:r>
          <w:t>Datastores</w:t>
        </w:r>
      </w:ins>
      <w:bookmarkEnd w:id="279"/>
      <w:del w:id="282" w:author="Coveney, Adrian (STFC,RAL,SC)" w:date="2016-02-25T14:33:00Z">
        <w:r w:rsidR="003D2BCF">
          <w:delText>Database-like tools</w:delText>
        </w:r>
      </w:del>
      <w:bookmarkEnd w:id="280"/>
    </w:p>
    <w:p w14:paraId="3E72E1FA" w14:textId="77777777" w:rsidR="000A7F29" w:rsidRDefault="000A7F29" w:rsidP="000A7F29">
      <w:pPr>
        <w:pStyle w:val="Heading3"/>
      </w:pPr>
      <w:bookmarkStart w:id="283" w:name="_Toc442716819"/>
      <w:bookmarkStart w:id="284" w:name="_Toc444173965"/>
      <w:bookmarkStart w:id="285" w:name="_Toc444174166"/>
      <w:r>
        <w:t>Hive</w:t>
      </w:r>
      <w:bookmarkEnd w:id="283"/>
      <w:bookmarkEnd w:id="284"/>
      <w:bookmarkEnd w:id="285"/>
    </w:p>
    <w:p w14:paraId="58541680" w14:textId="1CFADBF5" w:rsidR="000A7F29" w:rsidRDefault="000A7F29" w:rsidP="000A7F29">
      <w:r>
        <w:t xml:space="preserve">Hive is written in Java and has a </w:t>
      </w:r>
      <w:r w:rsidR="006C4176">
        <w:t xml:space="preserve">client API for many languages including Python. An </w:t>
      </w:r>
      <w:r>
        <w:t>SQL-like (HiveQL) interface for querying data in the HDFS. Such queries have traditionally had high latency, and even small queries could take some time to run because they were transformed into map-reduce jobs and submitted to the cluster to be run in batch mode. Newer versions of Hive have improved this performance by using the Tez execution framework, by using the Optimized Row Columnar (ORC) file format or by enabling cost-based query optimisation</w:t>
      </w:r>
      <w:r>
        <w:rPr>
          <w:rStyle w:val="FootnoteReference"/>
        </w:rPr>
        <w:footnoteReference w:id="57"/>
      </w:r>
      <w:r>
        <w:t>. From the top down, Hive looks much like any other relational database.</w:t>
      </w:r>
    </w:p>
    <w:tbl>
      <w:tblPr>
        <w:tblStyle w:val="TableGrid"/>
        <w:tblW w:w="0" w:type="auto"/>
        <w:tblLook w:val="04A0" w:firstRow="1" w:lastRow="0" w:firstColumn="1" w:lastColumn="0" w:noHBand="0" w:noVBand="1"/>
      </w:tblPr>
      <w:tblGrid>
        <w:gridCol w:w="3080"/>
        <w:gridCol w:w="3081"/>
        <w:gridCol w:w="3081"/>
      </w:tblGrid>
      <w:tr w:rsidR="009D00D2" w:rsidRPr="00270E15" w14:paraId="39FFA50B" w14:textId="77777777" w:rsidTr="005951E9">
        <w:tc>
          <w:tcPr>
            <w:tcW w:w="3080" w:type="dxa"/>
            <w:shd w:val="clear" w:color="auto" w:fill="B8CCE4" w:themeFill="accent1" w:themeFillTint="66"/>
          </w:tcPr>
          <w:p w14:paraId="094A0F65" w14:textId="77777777" w:rsidR="009D00D2" w:rsidRPr="00061925" w:rsidRDefault="009D00D2" w:rsidP="005951E9">
            <w:pPr>
              <w:rPr>
                <w:b/>
                <w:i/>
              </w:rPr>
            </w:pPr>
            <w:r w:rsidRPr="00061925">
              <w:rPr>
                <w:b/>
                <w:i/>
              </w:rPr>
              <w:t>Python API</w:t>
            </w:r>
          </w:p>
        </w:tc>
        <w:tc>
          <w:tcPr>
            <w:tcW w:w="3081" w:type="dxa"/>
            <w:shd w:val="clear" w:color="auto" w:fill="B8CCE4" w:themeFill="accent1" w:themeFillTint="66"/>
          </w:tcPr>
          <w:p w14:paraId="793D4784" w14:textId="77777777" w:rsidR="009D00D2" w:rsidRPr="00061925" w:rsidRDefault="009D00D2" w:rsidP="005951E9">
            <w:pPr>
              <w:rPr>
                <w:b/>
                <w:i/>
              </w:rPr>
            </w:pPr>
            <w:r w:rsidRPr="00061925">
              <w:rPr>
                <w:b/>
                <w:i/>
              </w:rPr>
              <w:t>SQL-like interface</w:t>
            </w:r>
          </w:p>
        </w:tc>
        <w:tc>
          <w:tcPr>
            <w:tcW w:w="3081" w:type="dxa"/>
            <w:shd w:val="clear" w:color="auto" w:fill="B8CCE4" w:themeFill="accent1" w:themeFillTint="66"/>
          </w:tcPr>
          <w:p w14:paraId="3EED8B23" w14:textId="77777777" w:rsidR="009D00D2" w:rsidRPr="00061925" w:rsidRDefault="009D00D2" w:rsidP="005951E9">
            <w:pPr>
              <w:rPr>
                <w:b/>
                <w:i/>
              </w:rPr>
            </w:pPr>
            <w:r w:rsidRPr="00061925">
              <w:rPr>
                <w:b/>
                <w:i/>
              </w:rPr>
              <w:t>In-order processing</w:t>
            </w:r>
          </w:p>
        </w:tc>
      </w:tr>
      <w:tr w:rsidR="009D00D2" w14:paraId="01D09A0D" w14:textId="77777777" w:rsidTr="005951E9">
        <w:tc>
          <w:tcPr>
            <w:tcW w:w="3080" w:type="dxa"/>
            <w:shd w:val="clear" w:color="auto" w:fill="FFFFFF" w:themeFill="background1"/>
          </w:tcPr>
          <w:p w14:paraId="1F6B5CFB" w14:textId="77777777" w:rsidR="009D00D2" w:rsidRDefault="009D00D2" w:rsidP="005951E9">
            <w:r>
              <w:t>Yes</w:t>
            </w:r>
          </w:p>
        </w:tc>
        <w:tc>
          <w:tcPr>
            <w:tcW w:w="3081" w:type="dxa"/>
          </w:tcPr>
          <w:p w14:paraId="74DAD5AF" w14:textId="77777777" w:rsidR="009D00D2" w:rsidRDefault="009D00D2" w:rsidP="005951E9">
            <w:r>
              <w:t>Yes</w:t>
            </w:r>
          </w:p>
        </w:tc>
        <w:tc>
          <w:tcPr>
            <w:tcW w:w="3081" w:type="dxa"/>
          </w:tcPr>
          <w:p w14:paraId="0A4485E0" w14:textId="77777777" w:rsidR="009D00D2" w:rsidRDefault="009D00D2" w:rsidP="005951E9">
            <w:r>
              <w:t>Yes</w:t>
            </w:r>
          </w:p>
        </w:tc>
      </w:tr>
    </w:tbl>
    <w:p w14:paraId="12FCDA29" w14:textId="77777777" w:rsidR="009D00D2" w:rsidRDefault="009D00D2" w:rsidP="000A7F29">
      <w:pPr>
        <w:rPr>
          <w:del w:id="286" w:author="Coveney, Adrian (STFC,RAL,SC)" w:date="2016-02-25T14:33:00Z"/>
        </w:rPr>
      </w:pPr>
    </w:p>
    <w:p w14:paraId="2CF00ECF" w14:textId="77777777" w:rsidR="000A7F29" w:rsidRDefault="000A7F29" w:rsidP="000A7F29">
      <w:pPr>
        <w:pStyle w:val="Heading3"/>
        <w:rPr>
          <w:moveFrom w:id="287" w:author="Coveney, Adrian (STFC,RAL,SC)" w:date="2016-02-25T14:33:00Z"/>
        </w:rPr>
      </w:pPr>
      <w:moveFromRangeStart w:id="288" w:author="Coveney, Adrian (STFC,RAL,SC)" w:date="2016-02-25T14:33:00Z" w:name="move444174123"/>
      <w:moveFrom w:id="289" w:author="Coveney, Adrian (STFC,RAL,SC)" w:date="2016-02-25T14:33:00Z">
        <w:r>
          <w:t xml:space="preserve"> </w:t>
        </w:r>
        <w:bookmarkStart w:id="290" w:name="_Toc442716820"/>
        <w:bookmarkStart w:id="291" w:name="_Toc444174167"/>
        <w:r>
          <w:t>Pig</w:t>
        </w:r>
        <w:bookmarkEnd w:id="290"/>
        <w:bookmarkEnd w:id="291"/>
      </w:moveFrom>
    </w:p>
    <w:p w14:paraId="1074DAAB" w14:textId="0848107D" w:rsidR="000A7F29" w:rsidRDefault="000A7F29" w:rsidP="000A7F29">
      <w:pPr>
        <w:rPr>
          <w:moveFrom w:id="292" w:author="Coveney, Adrian (STFC,RAL,SC)" w:date="2016-02-25T14:33:00Z"/>
        </w:rPr>
      </w:pPr>
      <w:moveFromRangeStart w:id="293" w:author="Coveney, Adrian (STFC,RAL,SC)" w:date="2016-02-25T14:33:00Z" w:name="move444174124"/>
      <w:moveFromRangeEnd w:id="288"/>
      <w:moveFrom w:id="294" w:author="Coveney, Adrian (STFC,RAL,SC)" w:date="2016-02-25T14:33:00Z">
        <w:r>
          <w:t xml:space="preserve">Pig </w:t>
        </w:r>
        <w:r w:rsidR="009B33B5">
          <w:t>Latin</w:t>
        </w:r>
        <w:r>
          <w:t xml:space="preserve"> is a query language for the HDFS that</w:t>
        </w:r>
        <w:r w:rsidR="009078BB">
          <w:t xml:space="preserve"> is </w:t>
        </w:r>
        <w:r>
          <w:t>SQL-like</w:t>
        </w:r>
        <w:r w:rsidR="009B33B5">
          <w:t xml:space="preserve"> though it diverges from the language more than other SQL-like interfaces listed here</w:t>
        </w:r>
        <w:r>
          <w:t>. It supports loading directories of data from the HDFS and working with it to get it into the form for querying. Hive is considered friendlier and more familiar to users who are used to using SQL for querying data</w:t>
        </w:r>
        <w:r>
          <w:rPr>
            <w:rStyle w:val="FootnoteReference"/>
          </w:rPr>
          <w:footnoteReference w:id="58"/>
        </w:r>
        <w:r>
          <w:t>.</w:t>
        </w:r>
      </w:moveFrom>
    </w:p>
    <w:tbl>
      <w:tblPr>
        <w:tblStyle w:val="TableGrid"/>
        <w:tblW w:w="0" w:type="auto"/>
        <w:tblLook w:val="04A0" w:firstRow="1" w:lastRow="0" w:firstColumn="1" w:lastColumn="0" w:noHBand="0" w:noVBand="1"/>
      </w:tblPr>
      <w:tblGrid>
        <w:gridCol w:w="3080"/>
        <w:gridCol w:w="3081"/>
        <w:gridCol w:w="3081"/>
      </w:tblGrid>
      <w:tr w:rsidR="006C4176" w:rsidRPr="00270E15" w14:paraId="3F4CB101" w14:textId="77777777" w:rsidTr="005951E9">
        <w:tc>
          <w:tcPr>
            <w:tcW w:w="3080" w:type="dxa"/>
            <w:shd w:val="clear" w:color="auto" w:fill="B8CCE4" w:themeFill="accent1" w:themeFillTint="66"/>
          </w:tcPr>
          <w:p w14:paraId="30D30F4F" w14:textId="77777777" w:rsidR="006C4176" w:rsidRPr="00061925" w:rsidRDefault="006C4176" w:rsidP="005951E9">
            <w:pPr>
              <w:rPr>
                <w:moveFrom w:id="297" w:author="Coveney, Adrian (STFC,RAL,SC)" w:date="2016-02-25T14:33:00Z"/>
                <w:b/>
                <w:i/>
              </w:rPr>
            </w:pPr>
            <w:moveFrom w:id="298" w:author="Coveney, Adrian (STFC,RAL,SC)" w:date="2016-02-25T14:33:00Z">
              <w:r w:rsidRPr="00061925">
                <w:rPr>
                  <w:b/>
                  <w:i/>
                </w:rPr>
                <w:t>Python API</w:t>
              </w:r>
            </w:moveFrom>
          </w:p>
        </w:tc>
        <w:tc>
          <w:tcPr>
            <w:tcW w:w="3081" w:type="dxa"/>
            <w:shd w:val="clear" w:color="auto" w:fill="B8CCE4" w:themeFill="accent1" w:themeFillTint="66"/>
          </w:tcPr>
          <w:p w14:paraId="2BFF1EE5" w14:textId="77777777" w:rsidR="006C4176" w:rsidRPr="00061925" w:rsidRDefault="006C4176" w:rsidP="005951E9">
            <w:pPr>
              <w:rPr>
                <w:moveFrom w:id="299" w:author="Coveney, Adrian (STFC,RAL,SC)" w:date="2016-02-25T14:33:00Z"/>
                <w:b/>
                <w:i/>
              </w:rPr>
            </w:pPr>
            <w:moveFrom w:id="300" w:author="Coveney, Adrian (STFC,RAL,SC)" w:date="2016-02-25T14:33:00Z">
              <w:r w:rsidRPr="00061925">
                <w:rPr>
                  <w:b/>
                  <w:i/>
                </w:rPr>
                <w:t>SQL-like interface</w:t>
              </w:r>
            </w:moveFrom>
          </w:p>
        </w:tc>
        <w:tc>
          <w:tcPr>
            <w:tcW w:w="3081" w:type="dxa"/>
            <w:shd w:val="clear" w:color="auto" w:fill="B8CCE4" w:themeFill="accent1" w:themeFillTint="66"/>
          </w:tcPr>
          <w:p w14:paraId="7550FED2" w14:textId="77777777" w:rsidR="006C4176" w:rsidRPr="00061925" w:rsidRDefault="006C4176" w:rsidP="005951E9">
            <w:pPr>
              <w:rPr>
                <w:moveFrom w:id="301" w:author="Coveney, Adrian (STFC,RAL,SC)" w:date="2016-02-25T14:33:00Z"/>
                <w:b/>
                <w:i/>
              </w:rPr>
            </w:pPr>
            <w:moveFrom w:id="302" w:author="Coveney, Adrian (STFC,RAL,SC)" w:date="2016-02-25T14:33:00Z">
              <w:r w:rsidRPr="00061925">
                <w:rPr>
                  <w:b/>
                  <w:i/>
                </w:rPr>
                <w:t>In-order processing</w:t>
              </w:r>
            </w:moveFrom>
          </w:p>
        </w:tc>
      </w:tr>
      <w:tr w:rsidR="006C4176" w14:paraId="679B2716" w14:textId="77777777" w:rsidTr="005951E9">
        <w:tc>
          <w:tcPr>
            <w:tcW w:w="3080" w:type="dxa"/>
            <w:shd w:val="clear" w:color="auto" w:fill="FFFFFF" w:themeFill="background1"/>
          </w:tcPr>
          <w:p w14:paraId="7C2F50CC" w14:textId="58F5CA0F" w:rsidR="006C4176" w:rsidRDefault="006C4176" w:rsidP="005951E9">
            <w:pPr>
              <w:rPr>
                <w:moveFrom w:id="303" w:author="Coveney, Adrian (STFC,RAL,SC)" w:date="2016-02-25T14:33:00Z"/>
              </w:rPr>
            </w:pPr>
            <w:moveFrom w:id="304" w:author="Coveney, Adrian (STFC,RAL,SC)" w:date="2016-02-25T14:33:00Z">
              <w:r>
                <w:t>No</w:t>
              </w:r>
            </w:moveFrom>
          </w:p>
        </w:tc>
        <w:tc>
          <w:tcPr>
            <w:tcW w:w="3081" w:type="dxa"/>
          </w:tcPr>
          <w:p w14:paraId="3E3B8F5B" w14:textId="4FAD49E6" w:rsidR="006C4176" w:rsidRDefault="009B33B5" w:rsidP="005951E9">
            <w:pPr>
              <w:rPr>
                <w:moveFrom w:id="305" w:author="Coveney, Adrian (STFC,RAL,SC)" w:date="2016-02-25T14:33:00Z"/>
              </w:rPr>
            </w:pPr>
            <w:moveFrom w:id="306" w:author="Coveney, Adrian (STFC,RAL,SC)" w:date="2016-02-25T14:33:00Z">
              <w:r>
                <w:t>Yes, with caveats</w:t>
              </w:r>
            </w:moveFrom>
          </w:p>
        </w:tc>
        <w:tc>
          <w:tcPr>
            <w:tcW w:w="3081" w:type="dxa"/>
          </w:tcPr>
          <w:p w14:paraId="0DF7699B" w14:textId="77777777" w:rsidR="006C4176" w:rsidRDefault="006C4176" w:rsidP="005951E9">
            <w:pPr>
              <w:rPr>
                <w:moveFrom w:id="307" w:author="Coveney, Adrian (STFC,RAL,SC)" w:date="2016-02-25T14:33:00Z"/>
              </w:rPr>
            </w:pPr>
            <w:moveFrom w:id="308" w:author="Coveney, Adrian (STFC,RAL,SC)" w:date="2016-02-25T14:33:00Z">
              <w:r>
                <w:t>Yes</w:t>
              </w:r>
            </w:moveFrom>
          </w:p>
        </w:tc>
      </w:tr>
      <w:moveFromRangeEnd w:id="293"/>
    </w:tbl>
    <w:p w14:paraId="4E04FFB8" w14:textId="77777777" w:rsidR="006C4176" w:rsidRDefault="006C4176" w:rsidP="000A7F29">
      <w:pPr>
        <w:rPr>
          <w:del w:id="309" w:author="Coveney, Adrian (STFC,RAL,SC)" w:date="2016-02-25T14:33:00Z"/>
        </w:rPr>
      </w:pPr>
    </w:p>
    <w:p w14:paraId="6DF57FD3" w14:textId="77777777" w:rsidR="000A7F29" w:rsidRDefault="000A7F29" w:rsidP="000A7F29">
      <w:pPr>
        <w:pStyle w:val="Heading3"/>
      </w:pPr>
      <w:bookmarkStart w:id="310" w:name="_Toc442716821"/>
      <w:bookmarkStart w:id="311" w:name="_Toc444173966"/>
      <w:bookmarkStart w:id="312" w:name="_Toc444174168"/>
      <w:r>
        <w:t>HBase</w:t>
      </w:r>
      <w:bookmarkEnd w:id="310"/>
      <w:bookmarkEnd w:id="311"/>
      <w:bookmarkEnd w:id="312"/>
    </w:p>
    <w:p w14:paraId="7E35BA35" w14:textId="77777777" w:rsidR="000A7F29" w:rsidRDefault="000A7F29" w:rsidP="000A7F29">
      <w:r>
        <w:t>HBase has a Python API and, unlike Hive, allows write operations into existing tables and the HDFS. Its query language is not SQL-like and appears relatively simple. However, an extension, Apache Phoenix</w:t>
      </w:r>
      <w:r>
        <w:rPr>
          <w:rStyle w:val="FootnoteReference"/>
        </w:rPr>
        <w:footnoteReference w:id="59"/>
      </w:r>
      <w:r>
        <w:t xml:space="preserve">, provides an SQL layer allowing HBase to be a replacement for a MySQL database. HBase is designed to handle large volumes of data (over a few hundred gigabytes) and large number of </w:t>
      </w:r>
      <w:r>
        <w:lastRenderedPageBreak/>
        <w:t>concurrent clients. As HBase is column oriented, aggregation operations might be quicker than row based databases.</w:t>
      </w:r>
    </w:p>
    <w:tbl>
      <w:tblPr>
        <w:tblStyle w:val="TableGrid"/>
        <w:tblW w:w="0" w:type="auto"/>
        <w:tblLook w:val="04A0" w:firstRow="1" w:lastRow="0" w:firstColumn="1" w:lastColumn="0" w:noHBand="0" w:noVBand="1"/>
      </w:tblPr>
      <w:tblGrid>
        <w:gridCol w:w="3080"/>
        <w:gridCol w:w="3081"/>
        <w:gridCol w:w="3081"/>
      </w:tblGrid>
      <w:tr w:rsidR="006C4176" w:rsidRPr="00270E15" w14:paraId="740E64A8" w14:textId="77777777" w:rsidTr="005951E9">
        <w:tc>
          <w:tcPr>
            <w:tcW w:w="3080" w:type="dxa"/>
            <w:shd w:val="clear" w:color="auto" w:fill="B8CCE4" w:themeFill="accent1" w:themeFillTint="66"/>
          </w:tcPr>
          <w:p w14:paraId="029F97BD" w14:textId="77777777" w:rsidR="006C4176" w:rsidRPr="00061925" w:rsidRDefault="006C4176" w:rsidP="005951E9">
            <w:pPr>
              <w:rPr>
                <w:b/>
                <w:i/>
              </w:rPr>
            </w:pPr>
            <w:r w:rsidRPr="00061925">
              <w:rPr>
                <w:b/>
                <w:i/>
              </w:rPr>
              <w:t>Python API</w:t>
            </w:r>
          </w:p>
        </w:tc>
        <w:tc>
          <w:tcPr>
            <w:tcW w:w="3081" w:type="dxa"/>
            <w:shd w:val="clear" w:color="auto" w:fill="B8CCE4" w:themeFill="accent1" w:themeFillTint="66"/>
          </w:tcPr>
          <w:p w14:paraId="3F8CCD0E" w14:textId="77777777" w:rsidR="006C4176" w:rsidRPr="00061925" w:rsidRDefault="006C4176" w:rsidP="005951E9">
            <w:pPr>
              <w:rPr>
                <w:b/>
                <w:i/>
              </w:rPr>
            </w:pPr>
            <w:r w:rsidRPr="00061925">
              <w:rPr>
                <w:b/>
                <w:i/>
              </w:rPr>
              <w:t>SQL-like interface</w:t>
            </w:r>
          </w:p>
        </w:tc>
        <w:tc>
          <w:tcPr>
            <w:tcW w:w="3081" w:type="dxa"/>
            <w:shd w:val="clear" w:color="auto" w:fill="B8CCE4" w:themeFill="accent1" w:themeFillTint="66"/>
          </w:tcPr>
          <w:p w14:paraId="17A3700D" w14:textId="77777777" w:rsidR="006C4176" w:rsidRPr="00061925" w:rsidRDefault="006C4176" w:rsidP="005951E9">
            <w:pPr>
              <w:rPr>
                <w:b/>
                <w:i/>
              </w:rPr>
            </w:pPr>
            <w:r w:rsidRPr="00061925">
              <w:rPr>
                <w:b/>
                <w:i/>
              </w:rPr>
              <w:t>In-order processing</w:t>
            </w:r>
          </w:p>
        </w:tc>
      </w:tr>
      <w:tr w:rsidR="006C4176" w14:paraId="3A1FFB98" w14:textId="77777777" w:rsidTr="005951E9">
        <w:tc>
          <w:tcPr>
            <w:tcW w:w="3080" w:type="dxa"/>
            <w:shd w:val="clear" w:color="auto" w:fill="FFFFFF" w:themeFill="background1"/>
          </w:tcPr>
          <w:p w14:paraId="67387B3D" w14:textId="77777777" w:rsidR="006C4176" w:rsidRDefault="006C4176" w:rsidP="005951E9">
            <w:r>
              <w:t>Yes</w:t>
            </w:r>
          </w:p>
        </w:tc>
        <w:tc>
          <w:tcPr>
            <w:tcW w:w="3081" w:type="dxa"/>
          </w:tcPr>
          <w:p w14:paraId="7CDCB6E3" w14:textId="45F8E920" w:rsidR="006C4176" w:rsidRDefault="006C4176" w:rsidP="005951E9">
            <w:r>
              <w:t>Yes</w:t>
            </w:r>
            <w:r w:rsidR="009078BB">
              <w:t>,</w:t>
            </w:r>
            <w:r>
              <w:t xml:space="preserve"> with Phoenix</w:t>
            </w:r>
          </w:p>
        </w:tc>
        <w:tc>
          <w:tcPr>
            <w:tcW w:w="3081" w:type="dxa"/>
          </w:tcPr>
          <w:p w14:paraId="3A61199A" w14:textId="77777777" w:rsidR="006C4176" w:rsidRDefault="006C4176" w:rsidP="005951E9">
            <w:r>
              <w:t>Yes</w:t>
            </w:r>
          </w:p>
        </w:tc>
      </w:tr>
    </w:tbl>
    <w:p w14:paraId="1B96C8BC" w14:textId="77777777" w:rsidR="006C4176" w:rsidRDefault="006C4176" w:rsidP="000A7F29">
      <w:pPr>
        <w:rPr>
          <w:del w:id="313" w:author="Coveney, Adrian (STFC,RAL,SC)" w:date="2016-02-25T14:33:00Z"/>
        </w:rPr>
      </w:pPr>
    </w:p>
    <w:p w14:paraId="6E358D7E" w14:textId="77777777" w:rsidR="000A7F29" w:rsidRDefault="000A7F29" w:rsidP="000A7F29">
      <w:pPr>
        <w:pStyle w:val="Heading3"/>
      </w:pPr>
      <w:bookmarkStart w:id="314" w:name="_Toc442716822"/>
      <w:bookmarkStart w:id="315" w:name="_Toc444173967"/>
      <w:bookmarkStart w:id="316" w:name="_Toc444174169"/>
      <w:r>
        <w:t>Cassandra</w:t>
      </w:r>
      <w:bookmarkEnd w:id="314"/>
      <w:bookmarkEnd w:id="315"/>
      <w:bookmarkEnd w:id="316"/>
    </w:p>
    <w:p w14:paraId="17821FEC" w14:textId="77777777" w:rsidR="000A7F29" w:rsidRDefault="000A7F29" w:rsidP="000A7F29">
      <w:r>
        <w:t>Cassandra's data model offers the convenience of column indexes with the performance of log-structured updates, strong support for denormalisation and materialised views, and powerful built-in caching</w:t>
      </w:r>
      <w:r>
        <w:rPr>
          <w:rStyle w:val="FootnoteReference"/>
        </w:rPr>
        <w:footnoteReference w:id="60"/>
      </w:r>
      <w:r>
        <w:t>. It has a Python API</w:t>
      </w:r>
      <w:r>
        <w:rPr>
          <w:rStyle w:val="FootnoteReference"/>
        </w:rPr>
        <w:footnoteReference w:id="61"/>
      </w:r>
      <w:r>
        <w:t xml:space="preserve"> and an SQL -like query language, which supports inserts and updates. Newer versions support aggregation operations</w:t>
      </w:r>
      <w:r>
        <w:rPr>
          <w:rStyle w:val="FootnoteReference"/>
        </w:rPr>
        <w:footnoteReference w:id="62"/>
      </w:r>
      <w:r>
        <w:t>, but this may have to be on columns which are part of the primary key.</w:t>
      </w:r>
    </w:p>
    <w:p w14:paraId="760F7207" w14:textId="77777777" w:rsidR="000A7F29" w:rsidRDefault="000A7F29" w:rsidP="000A7F29">
      <w:r>
        <w:t>Cassandra uses its own version of the HDFS, the Cassandra File System (CFS). In contrast to the master-slave architecture of HDFS, the architecture of the CFS is peer-to-peer and so does not have a master node. This simplifies the operational overhead of Hadoop by removing the single points of failure in the HDFS. A user is able to create a cluster that seamlessly stores real-time data in Cassandra, performs analytic operations on that same data, and also handles enterprise search operations</w:t>
      </w:r>
      <w:r>
        <w:rPr>
          <w:rStyle w:val="FootnoteReference"/>
        </w:rPr>
        <w:footnoteReference w:id="63"/>
      </w:r>
      <w:r>
        <w:t>.</w:t>
      </w:r>
    </w:p>
    <w:p w14:paraId="15D5DA5C" w14:textId="77777777" w:rsidR="005951E9" w:rsidRDefault="005951E9" w:rsidP="000A7F29">
      <w:pPr>
        <w:rPr>
          <w:del w:id="317" w:author="Coveney, Adrian (STFC,RAL,SC)" w:date="2016-02-25T14:33:00Z"/>
        </w:rPr>
      </w:pPr>
    </w:p>
    <w:tbl>
      <w:tblPr>
        <w:tblStyle w:val="TableGrid"/>
        <w:tblW w:w="0" w:type="auto"/>
        <w:tblLook w:val="04A0" w:firstRow="1" w:lastRow="0" w:firstColumn="1" w:lastColumn="0" w:noHBand="0" w:noVBand="1"/>
      </w:tblPr>
      <w:tblGrid>
        <w:gridCol w:w="3080"/>
        <w:gridCol w:w="3081"/>
        <w:gridCol w:w="3081"/>
      </w:tblGrid>
      <w:tr w:rsidR="006C4176" w:rsidRPr="00270E15" w14:paraId="10721B57" w14:textId="77777777" w:rsidTr="005951E9">
        <w:tc>
          <w:tcPr>
            <w:tcW w:w="3080" w:type="dxa"/>
            <w:shd w:val="clear" w:color="auto" w:fill="B8CCE4" w:themeFill="accent1" w:themeFillTint="66"/>
          </w:tcPr>
          <w:p w14:paraId="5527DF40" w14:textId="77777777" w:rsidR="006C4176" w:rsidRPr="00061925" w:rsidRDefault="006C4176" w:rsidP="005951E9">
            <w:pPr>
              <w:rPr>
                <w:b/>
                <w:i/>
              </w:rPr>
            </w:pPr>
            <w:r w:rsidRPr="00061925">
              <w:rPr>
                <w:b/>
                <w:i/>
              </w:rPr>
              <w:t>Python API</w:t>
            </w:r>
          </w:p>
        </w:tc>
        <w:tc>
          <w:tcPr>
            <w:tcW w:w="3081" w:type="dxa"/>
            <w:shd w:val="clear" w:color="auto" w:fill="B8CCE4" w:themeFill="accent1" w:themeFillTint="66"/>
          </w:tcPr>
          <w:p w14:paraId="75AC6DA4" w14:textId="77777777" w:rsidR="006C4176" w:rsidRPr="00061925" w:rsidRDefault="006C4176" w:rsidP="005951E9">
            <w:pPr>
              <w:rPr>
                <w:b/>
                <w:i/>
              </w:rPr>
            </w:pPr>
            <w:r w:rsidRPr="00061925">
              <w:rPr>
                <w:b/>
                <w:i/>
              </w:rPr>
              <w:t>SQL-like interface</w:t>
            </w:r>
          </w:p>
        </w:tc>
        <w:tc>
          <w:tcPr>
            <w:tcW w:w="3081" w:type="dxa"/>
            <w:shd w:val="clear" w:color="auto" w:fill="B8CCE4" w:themeFill="accent1" w:themeFillTint="66"/>
          </w:tcPr>
          <w:p w14:paraId="72F73326" w14:textId="77777777" w:rsidR="006C4176" w:rsidRPr="00061925" w:rsidRDefault="006C4176" w:rsidP="005951E9">
            <w:pPr>
              <w:rPr>
                <w:b/>
                <w:i/>
              </w:rPr>
            </w:pPr>
            <w:r w:rsidRPr="00061925">
              <w:rPr>
                <w:b/>
                <w:i/>
              </w:rPr>
              <w:t>In-order processing</w:t>
            </w:r>
          </w:p>
        </w:tc>
      </w:tr>
      <w:tr w:rsidR="006C4176" w14:paraId="1643D16A" w14:textId="77777777" w:rsidTr="005951E9">
        <w:tc>
          <w:tcPr>
            <w:tcW w:w="3080" w:type="dxa"/>
            <w:shd w:val="clear" w:color="auto" w:fill="FFFFFF" w:themeFill="background1"/>
          </w:tcPr>
          <w:p w14:paraId="048F86B1" w14:textId="77777777" w:rsidR="006C4176" w:rsidRDefault="006C4176" w:rsidP="005951E9">
            <w:r>
              <w:t>Yes</w:t>
            </w:r>
          </w:p>
        </w:tc>
        <w:tc>
          <w:tcPr>
            <w:tcW w:w="3081" w:type="dxa"/>
          </w:tcPr>
          <w:p w14:paraId="112EDC9E" w14:textId="77777777" w:rsidR="006C4176" w:rsidRDefault="006C4176" w:rsidP="005951E9">
            <w:r>
              <w:t>Yes</w:t>
            </w:r>
          </w:p>
        </w:tc>
        <w:tc>
          <w:tcPr>
            <w:tcW w:w="3081" w:type="dxa"/>
          </w:tcPr>
          <w:p w14:paraId="4DD2423C" w14:textId="77777777" w:rsidR="006C4176" w:rsidRDefault="006C4176" w:rsidP="005951E9">
            <w:r>
              <w:t>Yes</w:t>
            </w:r>
          </w:p>
        </w:tc>
      </w:tr>
    </w:tbl>
    <w:p w14:paraId="649577F5" w14:textId="77777777" w:rsidR="006C4176" w:rsidRDefault="006C4176" w:rsidP="000A7F29">
      <w:pPr>
        <w:rPr>
          <w:del w:id="318" w:author="Coveney, Adrian (STFC,RAL,SC)" w:date="2016-02-25T14:33:00Z"/>
        </w:rPr>
      </w:pPr>
    </w:p>
    <w:p w14:paraId="258DB399" w14:textId="482FBB59" w:rsidR="009D00D2" w:rsidRDefault="009D00D2" w:rsidP="00061925">
      <w:pPr>
        <w:pStyle w:val="Heading2"/>
      </w:pPr>
      <w:bookmarkStart w:id="319" w:name="_Toc444173968"/>
      <w:bookmarkStart w:id="320" w:name="_Toc444174170"/>
      <w:r>
        <w:t>Data Transfer Tools</w:t>
      </w:r>
      <w:bookmarkEnd w:id="319"/>
      <w:bookmarkEnd w:id="320"/>
    </w:p>
    <w:p w14:paraId="2F6AC15B" w14:textId="77777777" w:rsidR="000A7F29" w:rsidRDefault="00A61F8A" w:rsidP="000A7F29">
      <w:pPr>
        <w:pStyle w:val="Heading3"/>
      </w:pPr>
      <w:bookmarkStart w:id="321" w:name="_Toc442716824"/>
      <w:bookmarkStart w:id="322" w:name="_Toc444173969"/>
      <w:bookmarkStart w:id="323" w:name="_Toc444174171"/>
      <w:ins w:id="324" w:author="Coveney, Adrian (STFC,RAL,SC)" w:date="2016-02-25T14:33:00Z">
        <w:r>
          <w:t xml:space="preserve">Apache </w:t>
        </w:r>
      </w:ins>
      <w:r w:rsidR="000A7F29">
        <w:t>Flume</w:t>
      </w:r>
      <w:bookmarkEnd w:id="321"/>
      <w:bookmarkEnd w:id="322"/>
      <w:bookmarkEnd w:id="323"/>
    </w:p>
    <w:p w14:paraId="2D889DA5" w14:textId="77777777" w:rsidR="000A7F29" w:rsidRDefault="000A7F29" w:rsidP="000A7F29">
      <w:r>
        <w:t>Flume is not a method of querying the data already in the HDFS but rather a method of getting new data into the HDFS. As such, it has not SQL-like query language and would have to be combined with another tool, such as Hive or HBase. It does not provided any ordering guarantees, it only guarantees a single message will be processed exactly once.</w:t>
      </w:r>
    </w:p>
    <w:p w14:paraId="6D1497C2" w14:textId="77777777" w:rsidR="000A7F29" w:rsidRDefault="00A61F8A" w:rsidP="000A7F29">
      <w:pPr>
        <w:pStyle w:val="Heading3"/>
      </w:pPr>
      <w:bookmarkStart w:id="325" w:name="_Toc442716825"/>
      <w:bookmarkStart w:id="326" w:name="_Toc444173970"/>
      <w:bookmarkStart w:id="327" w:name="_Toc444174172"/>
      <w:ins w:id="328" w:author="Coveney, Adrian (STFC,RAL,SC)" w:date="2016-02-25T14:33:00Z">
        <w:r>
          <w:t xml:space="preserve">Apache </w:t>
        </w:r>
      </w:ins>
      <w:r w:rsidR="000A7F29">
        <w:t>Sqoop</w:t>
      </w:r>
      <w:bookmarkEnd w:id="325"/>
      <w:bookmarkEnd w:id="326"/>
      <w:bookmarkEnd w:id="327"/>
    </w:p>
    <w:p w14:paraId="4A0EDEFE" w14:textId="77777777" w:rsidR="000A7F29" w:rsidRDefault="000A7F29" w:rsidP="000A7F29">
      <w:r>
        <w:t>Sqoop allows for transfers from relational databases such as MySQL to Hadoop data stores such as HDFS and Hive and vice versa. The tool could be useful for one-off transfers to create a corpus of test data but also for integration in a system where data exists in a database and Hadoop tool in parallel – allowing for both tools to be used to their best advantage.</w:t>
      </w:r>
    </w:p>
    <w:p w14:paraId="05975B9C" w14:textId="1AA23429" w:rsidR="009D00D2" w:rsidRPr="000F19E7" w:rsidRDefault="009D00D2" w:rsidP="00061925">
      <w:pPr>
        <w:pStyle w:val="Heading2"/>
      </w:pPr>
      <w:bookmarkStart w:id="329" w:name="_Toc444173971"/>
      <w:bookmarkStart w:id="330" w:name="_Toc444174173"/>
      <w:r>
        <w:lastRenderedPageBreak/>
        <w:t xml:space="preserve">Data </w:t>
      </w:r>
      <w:ins w:id="331" w:author="Coveney, Adrian (STFC,RAL,SC)" w:date="2016-02-25T14:33:00Z">
        <w:r w:rsidR="00757FD1">
          <w:t>f</w:t>
        </w:r>
        <w:r>
          <w:t>low/</w:t>
        </w:r>
        <w:r w:rsidR="00757FD1">
          <w:t>s</w:t>
        </w:r>
        <w:r>
          <w:t xml:space="preserve">tream </w:t>
        </w:r>
        <w:r w:rsidR="00757FD1">
          <w:t>p</w:t>
        </w:r>
        <w:r>
          <w:t xml:space="preserve">rocessing </w:t>
        </w:r>
        <w:r w:rsidR="00757FD1">
          <w:t>t</w:t>
        </w:r>
        <w:r>
          <w:t>ools</w:t>
        </w:r>
      </w:ins>
      <w:bookmarkEnd w:id="329"/>
      <w:del w:id="332" w:author="Coveney, Adrian (STFC,RAL,SC)" w:date="2016-02-25T14:33:00Z">
        <w:r>
          <w:delText>Flow/Stream Processing Tools</w:delText>
        </w:r>
      </w:del>
      <w:bookmarkEnd w:id="330"/>
    </w:p>
    <w:p w14:paraId="378D974E" w14:textId="77777777" w:rsidR="000A7F29" w:rsidRDefault="000A7F29" w:rsidP="000A7F29">
      <w:pPr>
        <w:pStyle w:val="Heading3"/>
      </w:pPr>
      <w:bookmarkStart w:id="333" w:name="_Toc442716826"/>
      <w:bookmarkStart w:id="334" w:name="_Toc444173972"/>
      <w:bookmarkStart w:id="335" w:name="_Toc444174174"/>
      <w:r>
        <w:t>Cascading</w:t>
      </w:r>
      <w:bookmarkEnd w:id="333"/>
      <w:bookmarkEnd w:id="334"/>
      <w:bookmarkEnd w:id="335"/>
    </w:p>
    <w:p w14:paraId="4DF26DCB" w14:textId="77777777" w:rsidR="000A7F29" w:rsidRDefault="000A7F29" w:rsidP="000A7F29">
      <w:r>
        <w:t>Cascading has both a Python API and a SQL interface via Lingual</w:t>
      </w:r>
      <w:r>
        <w:rPr>
          <w:rStyle w:val="FootnoteReference"/>
        </w:rPr>
        <w:footnoteReference w:id="64"/>
      </w:r>
      <w:r>
        <w:t>. It can query existing data and insert data into the HDFS. One benefit of Cascading is the ability to use Lingual to insert query data using actual SQL, thus requiring less change to the APEL software.</w:t>
      </w:r>
    </w:p>
    <w:tbl>
      <w:tblPr>
        <w:tblStyle w:val="TableGrid"/>
        <w:tblW w:w="0" w:type="auto"/>
        <w:tblLook w:val="04A0" w:firstRow="1" w:lastRow="0" w:firstColumn="1" w:lastColumn="0" w:noHBand="0" w:noVBand="1"/>
      </w:tblPr>
      <w:tblGrid>
        <w:gridCol w:w="3080"/>
        <w:gridCol w:w="3081"/>
        <w:gridCol w:w="3081"/>
      </w:tblGrid>
      <w:tr w:rsidR="006C4176" w:rsidRPr="00270E15" w14:paraId="4EAFF430" w14:textId="77777777" w:rsidTr="005951E9">
        <w:tc>
          <w:tcPr>
            <w:tcW w:w="3080" w:type="dxa"/>
            <w:shd w:val="clear" w:color="auto" w:fill="B8CCE4" w:themeFill="accent1" w:themeFillTint="66"/>
          </w:tcPr>
          <w:p w14:paraId="2FA33F2F" w14:textId="77777777" w:rsidR="006C4176" w:rsidRPr="00061925" w:rsidRDefault="006C4176" w:rsidP="005951E9">
            <w:pPr>
              <w:rPr>
                <w:b/>
                <w:i/>
              </w:rPr>
            </w:pPr>
            <w:r w:rsidRPr="00061925">
              <w:rPr>
                <w:b/>
                <w:i/>
              </w:rPr>
              <w:t>Python API</w:t>
            </w:r>
          </w:p>
        </w:tc>
        <w:tc>
          <w:tcPr>
            <w:tcW w:w="3081" w:type="dxa"/>
            <w:shd w:val="clear" w:color="auto" w:fill="B8CCE4" w:themeFill="accent1" w:themeFillTint="66"/>
          </w:tcPr>
          <w:p w14:paraId="24BBBB2D" w14:textId="77777777" w:rsidR="006C4176" w:rsidRPr="00061925" w:rsidRDefault="006C4176" w:rsidP="005951E9">
            <w:pPr>
              <w:rPr>
                <w:b/>
                <w:i/>
              </w:rPr>
            </w:pPr>
            <w:r w:rsidRPr="00061925">
              <w:rPr>
                <w:b/>
                <w:i/>
              </w:rPr>
              <w:t>SQL-like interface</w:t>
            </w:r>
          </w:p>
        </w:tc>
        <w:tc>
          <w:tcPr>
            <w:tcW w:w="3081" w:type="dxa"/>
            <w:shd w:val="clear" w:color="auto" w:fill="B8CCE4" w:themeFill="accent1" w:themeFillTint="66"/>
          </w:tcPr>
          <w:p w14:paraId="510883AA" w14:textId="77777777" w:rsidR="006C4176" w:rsidRPr="00061925" w:rsidRDefault="006C4176" w:rsidP="005951E9">
            <w:pPr>
              <w:rPr>
                <w:b/>
                <w:i/>
              </w:rPr>
            </w:pPr>
            <w:r w:rsidRPr="00061925">
              <w:rPr>
                <w:b/>
                <w:i/>
              </w:rPr>
              <w:t>In-order processing</w:t>
            </w:r>
          </w:p>
        </w:tc>
      </w:tr>
      <w:tr w:rsidR="006C4176" w14:paraId="6D6213D6" w14:textId="77777777" w:rsidTr="005951E9">
        <w:tc>
          <w:tcPr>
            <w:tcW w:w="3080" w:type="dxa"/>
            <w:shd w:val="clear" w:color="auto" w:fill="FFFFFF" w:themeFill="background1"/>
          </w:tcPr>
          <w:p w14:paraId="4F37B0B3" w14:textId="77777777" w:rsidR="006C4176" w:rsidRDefault="006C4176" w:rsidP="005951E9">
            <w:r>
              <w:t>Yes</w:t>
            </w:r>
          </w:p>
        </w:tc>
        <w:tc>
          <w:tcPr>
            <w:tcW w:w="3081" w:type="dxa"/>
          </w:tcPr>
          <w:p w14:paraId="2682A602" w14:textId="77777777" w:rsidR="006C4176" w:rsidRDefault="006C4176" w:rsidP="005951E9">
            <w:r>
              <w:t>Yes</w:t>
            </w:r>
          </w:p>
        </w:tc>
        <w:tc>
          <w:tcPr>
            <w:tcW w:w="3081" w:type="dxa"/>
          </w:tcPr>
          <w:p w14:paraId="7D27728A" w14:textId="77777777" w:rsidR="006C4176" w:rsidRDefault="006C4176" w:rsidP="005951E9">
            <w:r>
              <w:t>Yes</w:t>
            </w:r>
          </w:p>
        </w:tc>
      </w:tr>
    </w:tbl>
    <w:p w14:paraId="42C58C46" w14:textId="77777777" w:rsidR="006C4176" w:rsidRDefault="0056792E" w:rsidP="000A7F29">
      <w:pPr>
        <w:rPr>
          <w:del w:id="336" w:author="Coveney, Adrian (STFC,RAL,SC)" w:date="2016-02-25T14:33:00Z"/>
        </w:rPr>
      </w:pPr>
      <w:bookmarkStart w:id="337" w:name="_Toc444173973"/>
      <w:ins w:id="338" w:author="Coveney, Adrian (STFC,RAL,SC)" w:date="2016-02-25T14:33:00Z">
        <w:r>
          <w:t xml:space="preserve">Apache </w:t>
        </w:r>
      </w:ins>
    </w:p>
    <w:p w14:paraId="686AD225" w14:textId="77777777" w:rsidR="000A7F29" w:rsidRDefault="000A7F29" w:rsidP="000A7F29">
      <w:pPr>
        <w:pStyle w:val="Heading3"/>
      </w:pPr>
      <w:bookmarkStart w:id="339" w:name="_Toc442716827"/>
      <w:bookmarkStart w:id="340" w:name="_Toc444174175"/>
      <w:r>
        <w:t>Storm</w:t>
      </w:r>
      <w:bookmarkEnd w:id="339"/>
      <w:bookmarkEnd w:id="337"/>
      <w:bookmarkEnd w:id="340"/>
      <w:r>
        <w:t xml:space="preserve"> </w:t>
      </w:r>
    </w:p>
    <w:p w14:paraId="650CC7A1" w14:textId="2462A178" w:rsidR="000A7F29" w:rsidRDefault="000A7F29" w:rsidP="000A7F29">
      <w:r>
        <w:t>Storm has many use cases: real time analytics, online machine learning, continuous computation, distributed RPC, ETL, and more. Storm is fast: a benchmark clocked it at over a million tuples processed per second per node. Storm integrates with the queueing and database technologies you already use. A Storm topology consumes streams of data and processes those streams in arbitrarily complex ways, repartitioning the streams between each stage of the computation however needed. It has a Python wrapper</w:t>
      </w:r>
      <w:r>
        <w:rPr>
          <w:rStyle w:val="FootnoteReference"/>
        </w:rPr>
        <w:footnoteReference w:id="65"/>
      </w:r>
      <w:r>
        <w:t xml:space="preserve"> and serves as a means to get dat</w:t>
      </w:r>
      <w:r w:rsidR="005951E9">
        <w:t>a into the HDFS and process it a</w:t>
      </w:r>
      <w:r>
        <w:t>n</w:t>
      </w:r>
      <w:r w:rsidR="005951E9">
        <w:t>d</w:t>
      </w:r>
      <w:r>
        <w:t xml:space="preserve"> route.</w:t>
      </w:r>
    </w:p>
    <w:tbl>
      <w:tblPr>
        <w:tblStyle w:val="TableGrid"/>
        <w:tblW w:w="0" w:type="auto"/>
        <w:tblLook w:val="04A0" w:firstRow="1" w:lastRow="0" w:firstColumn="1" w:lastColumn="0" w:noHBand="0" w:noVBand="1"/>
      </w:tblPr>
      <w:tblGrid>
        <w:gridCol w:w="3080"/>
        <w:gridCol w:w="3081"/>
        <w:gridCol w:w="3081"/>
      </w:tblGrid>
      <w:tr w:rsidR="006C4176" w:rsidRPr="00270E15" w14:paraId="1D751DCF" w14:textId="77777777" w:rsidTr="005951E9">
        <w:tc>
          <w:tcPr>
            <w:tcW w:w="3080" w:type="dxa"/>
            <w:shd w:val="clear" w:color="auto" w:fill="B8CCE4" w:themeFill="accent1" w:themeFillTint="66"/>
          </w:tcPr>
          <w:p w14:paraId="217D34E8" w14:textId="77777777" w:rsidR="006C4176" w:rsidRPr="00061925" w:rsidRDefault="006C4176" w:rsidP="005951E9">
            <w:pPr>
              <w:rPr>
                <w:b/>
                <w:i/>
              </w:rPr>
            </w:pPr>
            <w:r w:rsidRPr="00061925">
              <w:rPr>
                <w:b/>
                <w:i/>
              </w:rPr>
              <w:t>Python API</w:t>
            </w:r>
          </w:p>
        </w:tc>
        <w:tc>
          <w:tcPr>
            <w:tcW w:w="3081" w:type="dxa"/>
            <w:shd w:val="clear" w:color="auto" w:fill="B8CCE4" w:themeFill="accent1" w:themeFillTint="66"/>
          </w:tcPr>
          <w:p w14:paraId="5B6362E0" w14:textId="77777777" w:rsidR="006C4176" w:rsidRPr="00061925" w:rsidRDefault="006C4176" w:rsidP="005951E9">
            <w:pPr>
              <w:rPr>
                <w:b/>
                <w:i/>
              </w:rPr>
            </w:pPr>
            <w:r w:rsidRPr="00061925">
              <w:rPr>
                <w:b/>
                <w:i/>
              </w:rPr>
              <w:t>SQL-like interface</w:t>
            </w:r>
          </w:p>
        </w:tc>
        <w:tc>
          <w:tcPr>
            <w:tcW w:w="3081" w:type="dxa"/>
            <w:shd w:val="clear" w:color="auto" w:fill="B8CCE4" w:themeFill="accent1" w:themeFillTint="66"/>
          </w:tcPr>
          <w:p w14:paraId="0ED506DE" w14:textId="77777777" w:rsidR="006C4176" w:rsidRPr="00061925" w:rsidRDefault="006C4176" w:rsidP="005951E9">
            <w:pPr>
              <w:rPr>
                <w:b/>
                <w:i/>
              </w:rPr>
            </w:pPr>
            <w:r w:rsidRPr="00061925">
              <w:rPr>
                <w:b/>
                <w:i/>
              </w:rPr>
              <w:t>In-order processing</w:t>
            </w:r>
          </w:p>
        </w:tc>
      </w:tr>
      <w:tr w:rsidR="006C4176" w14:paraId="4391ECDD" w14:textId="77777777" w:rsidTr="005951E9">
        <w:tc>
          <w:tcPr>
            <w:tcW w:w="3080" w:type="dxa"/>
            <w:shd w:val="clear" w:color="auto" w:fill="FFFFFF" w:themeFill="background1"/>
          </w:tcPr>
          <w:p w14:paraId="310559A7" w14:textId="77777777" w:rsidR="006C4176" w:rsidRDefault="006C4176" w:rsidP="005951E9">
            <w:r>
              <w:t>Yes</w:t>
            </w:r>
          </w:p>
        </w:tc>
        <w:tc>
          <w:tcPr>
            <w:tcW w:w="3081" w:type="dxa"/>
          </w:tcPr>
          <w:p w14:paraId="354D3223" w14:textId="2BDE703A" w:rsidR="006C4176" w:rsidRDefault="006C4176" w:rsidP="005951E9">
            <w:r>
              <w:t>No</w:t>
            </w:r>
          </w:p>
        </w:tc>
        <w:tc>
          <w:tcPr>
            <w:tcW w:w="3081" w:type="dxa"/>
          </w:tcPr>
          <w:p w14:paraId="6D8933B7" w14:textId="77777777" w:rsidR="006C4176" w:rsidRDefault="006C4176" w:rsidP="005951E9">
            <w:r>
              <w:t>Yes</w:t>
            </w:r>
          </w:p>
        </w:tc>
      </w:tr>
    </w:tbl>
    <w:p w14:paraId="669FF4BF" w14:textId="77777777" w:rsidR="006C4176" w:rsidRDefault="0056792E" w:rsidP="000A7F29">
      <w:pPr>
        <w:rPr>
          <w:del w:id="341" w:author="Coveney, Adrian (STFC,RAL,SC)" w:date="2016-02-25T14:33:00Z"/>
        </w:rPr>
      </w:pPr>
      <w:bookmarkStart w:id="342" w:name="_Toc444173974"/>
      <w:ins w:id="343" w:author="Coveney, Adrian (STFC,RAL,SC)" w:date="2016-02-25T14:33:00Z">
        <w:r>
          <w:t xml:space="preserve">Apache </w:t>
        </w:r>
      </w:ins>
    </w:p>
    <w:p w14:paraId="365364CC" w14:textId="77777777" w:rsidR="000A7F29" w:rsidRDefault="000A7F29" w:rsidP="000A7F29">
      <w:pPr>
        <w:pStyle w:val="Heading3"/>
      </w:pPr>
      <w:bookmarkStart w:id="344" w:name="_Toc442716828"/>
      <w:bookmarkStart w:id="345" w:name="_Toc444174176"/>
      <w:r>
        <w:t>Spark</w:t>
      </w:r>
      <w:bookmarkEnd w:id="344"/>
      <w:bookmarkEnd w:id="342"/>
      <w:bookmarkEnd w:id="345"/>
    </w:p>
    <w:p w14:paraId="384EC2DF" w14:textId="77777777" w:rsidR="000A7F29" w:rsidRDefault="000A7F29" w:rsidP="000A7F29">
      <w:r>
        <w:t>Spark has both a Python API</w:t>
      </w:r>
      <w:r>
        <w:rPr>
          <w:rStyle w:val="FootnoteReference"/>
        </w:rPr>
        <w:footnoteReference w:id="66"/>
      </w:r>
      <w:r>
        <w:t>, including examples for non-streaming spark, and a SQL-like for trouble shooting. Spark can also interact either directly with the HDFS, or with other Apache tools, such as Hive</w:t>
      </w:r>
      <w:r>
        <w:rPr>
          <w:rStyle w:val="FootnoteReference"/>
        </w:rPr>
        <w:footnoteReference w:id="67"/>
      </w:r>
      <w:r>
        <w:t>. It can be used to write data to the HDFS</w:t>
      </w:r>
      <w:r>
        <w:rPr>
          <w:rStyle w:val="FootnoteReference"/>
        </w:rPr>
        <w:footnoteReference w:id="68"/>
      </w:r>
      <w:r>
        <w:t xml:space="preserve">. </w:t>
      </w:r>
    </w:p>
    <w:tbl>
      <w:tblPr>
        <w:tblStyle w:val="TableGrid"/>
        <w:tblW w:w="0" w:type="auto"/>
        <w:tblLook w:val="04A0" w:firstRow="1" w:lastRow="0" w:firstColumn="1" w:lastColumn="0" w:noHBand="0" w:noVBand="1"/>
      </w:tblPr>
      <w:tblGrid>
        <w:gridCol w:w="3080"/>
        <w:gridCol w:w="3081"/>
        <w:gridCol w:w="3081"/>
      </w:tblGrid>
      <w:tr w:rsidR="006C4176" w:rsidRPr="00270E15" w14:paraId="1F09B3E9" w14:textId="77777777" w:rsidTr="005951E9">
        <w:tc>
          <w:tcPr>
            <w:tcW w:w="3080" w:type="dxa"/>
            <w:shd w:val="clear" w:color="auto" w:fill="B8CCE4" w:themeFill="accent1" w:themeFillTint="66"/>
          </w:tcPr>
          <w:p w14:paraId="5DBB1AFD" w14:textId="77777777" w:rsidR="006C4176" w:rsidRPr="00061925" w:rsidRDefault="006C4176" w:rsidP="005951E9">
            <w:pPr>
              <w:rPr>
                <w:b/>
                <w:i/>
              </w:rPr>
            </w:pPr>
            <w:r w:rsidRPr="00061925">
              <w:rPr>
                <w:b/>
                <w:i/>
              </w:rPr>
              <w:t>Python API</w:t>
            </w:r>
          </w:p>
        </w:tc>
        <w:tc>
          <w:tcPr>
            <w:tcW w:w="3081" w:type="dxa"/>
            <w:shd w:val="clear" w:color="auto" w:fill="B8CCE4" w:themeFill="accent1" w:themeFillTint="66"/>
          </w:tcPr>
          <w:p w14:paraId="6E074987" w14:textId="77777777" w:rsidR="006C4176" w:rsidRPr="00061925" w:rsidRDefault="006C4176" w:rsidP="005951E9">
            <w:pPr>
              <w:rPr>
                <w:b/>
                <w:i/>
              </w:rPr>
            </w:pPr>
            <w:r w:rsidRPr="00061925">
              <w:rPr>
                <w:b/>
                <w:i/>
              </w:rPr>
              <w:t>SQL-like interface</w:t>
            </w:r>
          </w:p>
        </w:tc>
        <w:tc>
          <w:tcPr>
            <w:tcW w:w="3081" w:type="dxa"/>
            <w:shd w:val="clear" w:color="auto" w:fill="B8CCE4" w:themeFill="accent1" w:themeFillTint="66"/>
          </w:tcPr>
          <w:p w14:paraId="289CB648" w14:textId="77777777" w:rsidR="006C4176" w:rsidRPr="00061925" w:rsidRDefault="006C4176" w:rsidP="005951E9">
            <w:pPr>
              <w:rPr>
                <w:b/>
                <w:i/>
              </w:rPr>
            </w:pPr>
            <w:r w:rsidRPr="00061925">
              <w:rPr>
                <w:b/>
                <w:i/>
              </w:rPr>
              <w:t>In-order processing</w:t>
            </w:r>
          </w:p>
        </w:tc>
      </w:tr>
      <w:tr w:rsidR="006C4176" w14:paraId="2D9B1F83" w14:textId="77777777" w:rsidTr="005951E9">
        <w:tc>
          <w:tcPr>
            <w:tcW w:w="3080" w:type="dxa"/>
            <w:shd w:val="clear" w:color="auto" w:fill="FFFFFF" w:themeFill="background1"/>
          </w:tcPr>
          <w:p w14:paraId="5247BD9F" w14:textId="77777777" w:rsidR="006C4176" w:rsidRDefault="006C4176" w:rsidP="005951E9">
            <w:r>
              <w:t>Yes</w:t>
            </w:r>
          </w:p>
        </w:tc>
        <w:tc>
          <w:tcPr>
            <w:tcW w:w="3081" w:type="dxa"/>
          </w:tcPr>
          <w:p w14:paraId="25425DA5" w14:textId="77777777" w:rsidR="006C4176" w:rsidRDefault="006C4176" w:rsidP="005951E9">
            <w:r>
              <w:t>Yes</w:t>
            </w:r>
          </w:p>
        </w:tc>
        <w:tc>
          <w:tcPr>
            <w:tcW w:w="3081" w:type="dxa"/>
          </w:tcPr>
          <w:p w14:paraId="7E0F5775" w14:textId="77777777" w:rsidR="006C4176" w:rsidRDefault="006C4176" w:rsidP="005951E9">
            <w:r>
              <w:t>Yes</w:t>
            </w:r>
          </w:p>
        </w:tc>
      </w:tr>
    </w:tbl>
    <w:p w14:paraId="11CFBB86" w14:textId="239C1351" w:rsidR="00FE689E" w:rsidRDefault="0056792E" w:rsidP="00FE689E">
      <w:pPr>
        <w:pStyle w:val="Heading3"/>
        <w:rPr>
          <w:ins w:id="346" w:author="Coveney, Adrian (STFC,RAL,SC)" w:date="2016-02-25T14:33:00Z"/>
        </w:rPr>
      </w:pPr>
      <w:bookmarkStart w:id="347" w:name="_Toc444173975"/>
      <w:bookmarkStart w:id="348" w:name="_Toc444174177"/>
      <w:ins w:id="349" w:author="Coveney, Adrian (STFC,RAL,SC)" w:date="2016-02-25T14:33:00Z">
        <w:r>
          <w:t xml:space="preserve">Apache </w:t>
        </w:r>
        <w:r w:rsidR="00FE689E">
          <w:t>Pig</w:t>
        </w:r>
        <w:bookmarkEnd w:id="347"/>
        <w:bookmarkEnd w:id="348"/>
      </w:ins>
    </w:p>
    <w:p w14:paraId="0F843392" w14:textId="77777777" w:rsidR="006C4176" w:rsidRDefault="006C4176" w:rsidP="000A7F29">
      <w:pPr>
        <w:rPr>
          <w:del w:id="350" w:author="Coveney, Adrian (STFC,RAL,SC)" w:date="2016-02-25T14:33:00Z"/>
        </w:rPr>
      </w:pPr>
    </w:p>
    <w:p w14:paraId="129F655E" w14:textId="77777777" w:rsidR="000A7F29" w:rsidRDefault="000A7F29" w:rsidP="000A7F29">
      <w:pPr>
        <w:rPr>
          <w:moveTo w:id="351" w:author="Coveney, Adrian (STFC,RAL,SC)" w:date="2016-02-25T14:33:00Z"/>
        </w:rPr>
      </w:pPr>
      <w:bookmarkStart w:id="352" w:name="_Toc442716829"/>
      <w:moveToRangeStart w:id="353" w:author="Coveney, Adrian (STFC,RAL,SC)" w:date="2016-02-25T14:33:00Z" w:name="move444174124"/>
      <w:moveTo w:id="354" w:author="Coveney, Adrian (STFC,RAL,SC)" w:date="2016-02-25T14:33:00Z">
        <w:r>
          <w:t xml:space="preserve">Pig </w:t>
        </w:r>
        <w:r w:rsidR="009B33B5">
          <w:t>Latin</w:t>
        </w:r>
        <w:r>
          <w:t xml:space="preserve"> is a query language for the HDFS that</w:t>
        </w:r>
        <w:r w:rsidR="009078BB">
          <w:t xml:space="preserve"> is </w:t>
        </w:r>
        <w:r>
          <w:t>SQL-like</w:t>
        </w:r>
        <w:r w:rsidR="009B33B5">
          <w:t xml:space="preserve"> though it diverges from the language more than other SQL-like interfaces listed here</w:t>
        </w:r>
        <w:r>
          <w:t xml:space="preserve">. It supports loading directories of data from the </w:t>
        </w:r>
        <w:r>
          <w:lastRenderedPageBreak/>
          <w:t>HDFS and working with it to get it into the form for querying. Hive is considered friendlier and more familiar to users who are used to using SQL for querying data</w:t>
        </w:r>
        <w:r>
          <w:rPr>
            <w:rStyle w:val="FootnoteReference"/>
          </w:rPr>
          <w:footnoteReference w:id="69"/>
        </w:r>
        <w:r>
          <w:t>.</w:t>
        </w:r>
      </w:moveTo>
    </w:p>
    <w:tbl>
      <w:tblPr>
        <w:tblStyle w:val="TableGrid"/>
        <w:tblW w:w="0" w:type="auto"/>
        <w:tblLook w:val="04A0" w:firstRow="1" w:lastRow="0" w:firstColumn="1" w:lastColumn="0" w:noHBand="0" w:noVBand="1"/>
      </w:tblPr>
      <w:tblGrid>
        <w:gridCol w:w="3080"/>
        <w:gridCol w:w="3081"/>
        <w:gridCol w:w="3081"/>
      </w:tblGrid>
      <w:tr w:rsidR="006C4176" w:rsidRPr="00270E15" w14:paraId="1F1E3AB8" w14:textId="77777777" w:rsidTr="005951E9">
        <w:tc>
          <w:tcPr>
            <w:tcW w:w="3080" w:type="dxa"/>
            <w:shd w:val="clear" w:color="auto" w:fill="B8CCE4" w:themeFill="accent1" w:themeFillTint="66"/>
          </w:tcPr>
          <w:p w14:paraId="0800900F" w14:textId="77777777" w:rsidR="006C4176" w:rsidRPr="00061925" w:rsidRDefault="006C4176" w:rsidP="005951E9">
            <w:pPr>
              <w:rPr>
                <w:moveTo w:id="357" w:author="Coveney, Adrian (STFC,RAL,SC)" w:date="2016-02-25T14:33:00Z"/>
                <w:b/>
                <w:i/>
              </w:rPr>
            </w:pPr>
            <w:moveTo w:id="358" w:author="Coveney, Adrian (STFC,RAL,SC)" w:date="2016-02-25T14:33:00Z">
              <w:r w:rsidRPr="00061925">
                <w:rPr>
                  <w:b/>
                  <w:i/>
                </w:rPr>
                <w:t>Python API</w:t>
              </w:r>
            </w:moveTo>
          </w:p>
        </w:tc>
        <w:tc>
          <w:tcPr>
            <w:tcW w:w="3081" w:type="dxa"/>
            <w:shd w:val="clear" w:color="auto" w:fill="B8CCE4" w:themeFill="accent1" w:themeFillTint="66"/>
          </w:tcPr>
          <w:p w14:paraId="18A338D0" w14:textId="77777777" w:rsidR="006C4176" w:rsidRPr="00061925" w:rsidRDefault="006C4176" w:rsidP="005951E9">
            <w:pPr>
              <w:rPr>
                <w:moveTo w:id="359" w:author="Coveney, Adrian (STFC,RAL,SC)" w:date="2016-02-25T14:33:00Z"/>
                <w:b/>
                <w:i/>
              </w:rPr>
            </w:pPr>
            <w:moveTo w:id="360" w:author="Coveney, Adrian (STFC,RAL,SC)" w:date="2016-02-25T14:33:00Z">
              <w:r w:rsidRPr="00061925">
                <w:rPr>
                  <w:b/>
                  <w:i/>
                </w:rPr>
                <w:t>SQL-like interface</w:t>
              </w:r>
            </w:moveTo>
          </w:p>
        </w:tc>
        <w:tc>
          <w:tcPr>
            <w:tcW w:w="3081" w:type="dxa"/>
            <w:shd w:val="clear" w:color="auto" w:fill="B8CCE4" w:themeFill="accent1" w:themeFillTint="66"/>
          </w:tcPr>
          <w:p w14:paraId="48C7413A" w14:textId="77777777" w:rsidR="006C4176" w:rsidRPr="00061925" w:rsidRDefault="006C4176" w:rsidP="005951E9">
            <w:pPr>
              <w:rPr>
                <w:moveTo w:id="361" w:author="Coveney, Adrian (STFC,RAL,SC)" w:date="2016-02-25T14:33:00Z"/>
                <w:b/>
                <w:i/>
              </w:rPr>
            </w:pPr>
            <w:moveTo w:id="362" w:author="Coveney, Adrian (STFC,RAL,SC)" w:date="2016-02-25T14:33:00Z">
              <w:r w:rsidRPr="00061925">
                <w:rPr>
                  <w:b/>
                  <w:i/>
                </w:rPr>
                <w:t>In-order processing</w:t>
              </w:r>
            </w:moveTo>
          </w:p>
        </w:tc>
      </w:tr>
      <w:tr w:rsidR="006C4176" w14:paraId="7354CC9C" w14:textId="77777777" w:rsidTr="005951E9">
        <w:tc>
          <w:tcPr>
            <w:tcW w:w="3080" w:type="dxa"/>
            <w:shd w:val="clear" w:color="auto" w:fill="FFFFFF" w:themeFill="background1"/>
          </w:tcPr>
          <w:p w14:paraId="65BF66DB" w14:textId="77777777" w:rsidR="006C4176" w:rsidRDefault="006C4176" w:rsidP="005951E9">
            <w:pPr>
              <w:rPr>
                <w:moveTo w:id="363" w:author="Coveney, Adrian (STFC,RAL,SC)" w:date="2016-02-25T14:33:00Z"/>
              </w:rPr>
            </w:pPr>
            <w:moveTo w:id="364" w:author="Coveney, Adrian (STFC,RAL,SC)" w:date="2016-02-25T14:33:00Z">
              <w:r>
                <w:t>No</w:t>
              </w:r>
            </w:moveTo>
          </w:p>
        </w:tc>
        <w:tc>
          <w:tcPr>
            <w:tcW w:w="3081" w:type="dxa"/>
          </w:tcPr>
          <w:p w14:paraId="7AD9BA5E" w14:textId="77777777" w:rsidR="006C4176" w:rsidRDefault="009B33B5" w:rsidP="005951E9">
            <w:pPr>
              <w:rPr>
                <w:moveTo w:id="365" w:author="Coveney, Adrian (STFC,RAL,SC)" w:date="2016-02-25T14:33:00Z"/>
              </w:rPr>
            </w:pPr>
            <w:moveTo w:id="366" w:author="Coveney, Adrian (STFC,RAL,SC)" w:date="2016-02-25T14:33:00Z">
              <w:r>
                <w:t>Yes, with caveats</w:t>
              </w:r>
            </w:moveTo>
          </w:p>
        </w:tc>
        <w:tc>
          <w:tcPr>
            <w:tcW w:w="3081" w:type="dxa"/>
          </w:tcPr>
          <w:p w14:paraId="0DCFAE0C" w14:textId="77777777" w:rsidR="006C4176" w:rsidRDefault="006C4176" w:rsidP="005951E9">
            <w:pPr>
              <w:rPr>
                <w:moveTo w:id="367" w:author="Coveney, Adrian (STFC,RAL,SC)" w:date="2016-02-25T14:33:00Z"/>
              </w:rPr>
            </w:pPr>
            <w:moveTo w:id="368" w:author="Coveney, Adrian (STFC,RAL,SC)" w:date="2016-02-25T14:33:00Z">
              <w:r>
                <w:t>Yes</w:t>
              </w:r>
            </w:moveTo>
          </w:p>
        </w:tc>
      </w:tr>
    </w:tbl>
    <w:p w14:paraId="4096B9E8" w14:textId="77777777" w:rsidR="000A7F29" w:rsidRDefault="000A7F29" w:rsidP="00061925">
      <w:pPr>
        <w:pStyle w:val="Heading2"/>
      </w:pPr>
      <w:bookmarkStart w:id="369" w:name="_Toc444173976"/>
      <w:bookmarkStart w:id="370" w:name="_Toc444174178"/>
      <w:moveToRangeEnd w:id="353"/>
      <w:r>
        <w:t>ElasticSearch</w:t>
      </w:r>
      <w:bookmarkEnd w:id="352"/>
      <w:bookmarkEnd w:id="369"/>
      <w:bookmarkEnd w:id="370"/>
    </w:p>
    <w:p w14:paraId="7166CB66" w14:textId="77777777" w:rsidR="000A7F29" w:rsidRDefault="000A7F29" w:rsidP="000A7F29">
      <w:r>
        <w:t xml:space="preserve">ElasticSearch is a searching method that can be placed on top of the HDFS. It has a Python interface but not a SQL-like query language. ElasticSearch itself cannot input new data into the HDFS, but it does can become aware of new data when it is inserted into the HDFS via other methods, such as </w:t>
      </w:r>
      <w:r w:rsidRPr="00C12F12">
        <w:t>cURL</w:t>
      </w:r>
      <w:r>
        <w:t>.</w:t>
      </w:r>
    </w:p>
    <w:tbl>
      <w:tblPr>
        <w:tblStyle w:val="TableGrid"/>
        <w:tblW w:w="0" w:type="auto"/>
        <w:tblLook w:val="04A0" w:firstRow="1" w:lastRow="0" w:firstColumn="1" w:lastColumn="0" w:noHBand="0" w:noVBand="1"/>
      </w:tblPr>
      <w:tblGrid>
        <w:gridCol w:w="3080"/>
        <w:gridCol w:w="3081"/>
        <w:gridCol w:w="3081"/>
      </w:tblGrid>
      <w:tr w:rsidR="006C4176" w:rsidRPr="00ED41BE" w14:paraId="6E7D242D" w14:textId="77777777" w:rsidTr="005951E9">
        <w:tc>
          <w:tcPr>
            <w:tcW w:w="3080" w:type="dxa"/>
            <w:shd w:val="clear" w:color="auto" w:fill="B8CCE4" w:themeFill="accent1" w:themeFillTint="66"/>
          </w:tcPr>
          <w:p w14:paraId="3BA6ECFB" w14:textId="77777777" w:rsidR="006C4176" w:rsidRPr="00061925" w:rsidRDefault="006C4176" w:rsidP="005951E9">
            <w:pPr>
              <w:rPr>
                <w:b/>
                <w:i/>
              </w:rPr>
            </w:pPr>
            <w:r w:rsidRPr="00061925">
              <w:rPr>
                <w:b/>
                <w:i/>
              </w:rPr>
              <w:t>Python API</w:t>
            </w:r>
          </w:p>
        </w:tc>
        <w:tc>
          <w:tcPr>
            <w:tcW w:w="3081" w:type="dxa"/>
            <w:shd w:val="clear" w:color="auto" w:fill="B8CCE4" w:themeFill="accent1" w:themeFillTint="66"/>
          </w:tcPr>
          <w:p w14:paraId="0DDE34AD" w14:textId="77777777" w:rsidR="006C4176" w:rsidRPr="00061925" w:rsidRDefault="006C4176" w:rsidP="005951E9">
            <w:pPr>
              <w:rPr>
                <w:b/>
                <w:i/>
              </w:rPr>
            </w:pPr>
            <w:r w:rsidRPr="00061925">
              <w:rPr>
                <w:b/>
                <w:i/>
              </w:rPr>
              <w:t>SQL-like interface</w:t>
            </w:r>
          </w:p>
        </w:tc>
        <w:tc>
          <w:tcPr>
            <w:tcW w:w="3081" w:type="dxa"/>
            <w:shd w:val="clear" w:color="auto" w:fill="B8CCE4" w:themeFill="accent1" w:themeFillTint="66"/>
          </w:tcPr>
          <w:p w14:paraId="20977C02" w14:textId="77777777" w:rsidR="006C4176" w:rsidRPr="00061925" w:rsidRDefault="006C4176" w:rsidP="005951E9">
            <w:pPr>
              <w:rPr>
                <w:b/>
                <w:i/>
              </w:rPr>
            </w:pPr>
            <w:r w:rsidRPr="00061925">
              <w:rPr>
                <w:b/>
                <w:i/>
              </w:rPr>
              <w:t>In-order processing</w:t>
            </w:r>
          </w:p>
        </w:tc>
      </w:tr>
      <w:tr w:rsidR="006C4176" w14:paraId="4A6E3B03" w14:textId="77777777" w:rsidTr="005951E9">
        <w:tc>
          <w:tcPr>
            <w:tcW w:w="3080" w:type="dxa"/>
            <w:shd w:val="clear" w:color="auto" w:fill="FFFFFF" w:themeFill="background1"/>
          </w:tcPr>
          <w:p w14:paraId="51E1CF2D" w14:textId="77777777" w:rsidR="006C4176" w:rsidRDefault="006C4176" w:rsidP="005951E9">
            <w:r>
              <w:t>Yes</w:t>
            </w:r>
          </w:p>
        </w:tc>
        <w:tc>
          <w:tcPr>
            <w:tcW w:w="3081" w:type="dxa"/>
          </w:tcPr>
          <w:p w14:paraId="5ED5E2DD" w14:textId="3E29597D" w:rsidR="006C4176" w:rsidRDefault="006C4176" w:rsidP="005951E9">
            <w:r>
              <w:t>No</w:t>
            </w:r>
          </w:p>
        </w:tc>
        <w:tc>
          <w:tcPr>
            <w:tcW w:w="3081" w:type="dxa"/>
          </w:tcPr>
          <w:p w14:paraId="4E6D193E" w14:textId="77777777" w:rsidR="006C4176" w:rsidRDefault="006C4176" w:rsidP="005951E9">
            <w:r>
              <w:t>Yes</w:t>
            </w:r>
          </w:p>
        </w:tc>
      </w:tr>
    </w:tbl>
    <w:p w14:paraId="3314AFBE" w14:textId="77777777" w:rsidR="006C4176" w:rsidRDefault="006C4176" w:rsidP="000A7F29">
      <w:pPr>
        <w:rPr>
          <w:del w:id="371" w:author="Coveney, Adrian (STFC,RAL,SC)" w:date="2016-02-25T14:33:00Z"/>
        </w:rPr>
      </w:pPr>
    </w:p>
    <w:p w14:paraId="0F960B42" w14:textId="77777777" w:rsidR="000A7F29" w:rsidRDefault="000A7F29" w:rsidP="000A7F29">
      <w:pPr>
        <w:pStyle w:val="Heading2"/>
      </w:pPr>
      <w:bookmarkStart w:id="372" w:name="_Toc442716830"/>
      <w:bookmarkStart w:id="373" w:name="_Toc444173977"/>
      <w:bookmarkStart w:id="374" w:name="_Toc444174179"/>
      <w:r>
        <w:t>Summary</w:t>
      </w:r>
      <w:bookmarkEnd w:id="372"/>
      <w:bookmarkEnd w:id="373"/>
      <w:bookmarkEnd w:id="374"/>
    </w:p>
    <w:p w14:paraId="0A3A988E" w14:textId="77777777" w:rsidR="000A7F29" w:rsidRPr="00280E86" w:rsidRDefault="000A7F29" w:rsidP="000A7F29">
      <w:r>
        <w:t xml:space="preserve">Most of the technologies introduced in this report meet the minimum requirements needed for integrating into the Accounting Repository. As mentioned above, the requirement of a Python API excludes Camel and Samza. Of the remaining tools, most seem applicable to the Accounting Repository. However, two of the technologies, InfluxDB and ElasticSearch, are more specialised and have less in common with the other ones, so they are not planned be tested at this stage due to the </w:t>
      </w:r>
      <w:ins w:id="375" w:author="Coveney, Adrian (STFC,RAL,SC)" w:date="2016-02-25T14:33:00Z">
        <w:r w:rsidR="00007AC1">
          <w:t xml:space="preserve">limited </w:t>
        </w:r>
      </w:ins>
      <w:r>
        <w:t>available effort.</w:t>
      </w:r>
    </w:p>
    <w:p w14:paraId="12FDFD90" w14:textId="77777777" w:rsidR="000A7F29" w:rsidRDefault="000A7F29" w:rsidP="00180ECB"/>
    <w:p w14:paraId="69F618BC" w14:textId="77777777" w:rsidR="00D95F48" w:rsidRDefault="00403674" w:rsidP="004D249B">
      <w:pPr>
        <w:pStyle w:val="Heading1"/>
        <w:rPr>
          <w:del w:id="376" w:author="Coveney, Adrian (STFC,RAL,SC)" w:date="2016-02-25T14:33:00Z"/>
        </w:rPr>
      </w:pPr>
      <w:bookmarkStart w:id="377" w:name="_Toc442716812"/>
      <w:bookmarkStart w:id="378" w:name="_Toc444174180"/>
      <w:del w:id="379" w:author="Coveney, Adrian (STFC,RAL,SC)" w:date="2016-02-25T14:33:00Z">
        <w:r>
          <w:delText>Managing big data in the EGI accounting system</w:delText>
        </w:r>
        <w:bookmarkEnd w:id="377"/>
        <w:bookmarkEnd w:id="378"/>
      </w:del>
    </w:p>
    <w:p w14:paraId="211FD704" w14:textId="04B6858A" w:rsidR="00403674" w:rsidRDefault="005B3A6E" w:rsidP="00AF06BC">
      <w:pPr>
        <w:pStyle w:val="Heading2"/>
        <w:rPr>
          <w:del w:id="380" w:author="Coveney, Adrian (STFC,RAL,SC)" w:date="2016-02-25T14:33:00Z"/>
        </w:rPr>
      </w:pPr>
      <w:bookmarkStart w:id="381" w:name="_Toc442716813"/>
      <w:bookmarkStart w:id="382" w:name="_Toc444174181"/>
      <w:del w:id="383" w:author="Coveney, Adrian (STFC,RAL,SC)" w:date="2016-02-25T14:33:00Z">
        <w:r>
          <w:delText>Motivation for changing</w:delText>
        </w:r>
        <w:r w:rsidR="00403674">
          <w:delText xml:space="preserve"> the APEL technical architecture</w:delText>
        </w:r>
        <w:bookmarkEnd w:id="381"/>
        <w:bookmarkEnd w:id="382"/>
      </w:del>
    </w:p>
    <w:p w14:paraId="5D886B73" w14:textId="77777777" w:rsidR="00A417C1" w:rsidRDefault="00A417C1" w:rsidP="00A417C1">
      <w:pPr>
        <w:rPr>
          <w:moveFrom w:id="384" w:author="Coveney, Adrian (STFC,RAL,SC)" w:date="2016-02-25T14:33:00Z"/>
        </w:rPr>
      </w:pPr>
      <w:del w:id="385" w:author="Coveney, Adrian (STFC,RAL,SC)" w:date="2016-02-25T14:33:00Z">
        <w:r>
          <w:delText>As mentioned in the introduction</w:delText>
        </w:r>
      </w:del>
      <w:moveFromRangeStart w:id="386" w:author="Coveney, Adrian (STFC,RAL,SC)" w:date="2016-02-25T14:33:00Z" w:name="move444174115"/>
      <w:moveFrom w:id="387" w:author="Coveney, Adrian (STFC,RAL,SC)" w:date="2016-02-25T14:33:00Z">
        <w:r>
          <w:t>, the accounting system pulls sites’ data from a message broker and stores it in a central repository. The data is aggregated over a number of fields to create summaries. These summary totals are then sent on to the accounting portal for display to the users.</w:t>
        </w:r>
      </w:moveFrom>
    </w:p>
    <w:p w14:paraId="558F010E" w14:textId="77777777" w:rsidR="00A417C1" w:rsidRDefault="00A417C1" w:rsidP="00A417C1">
      <w:pPr>
        <w:rPr>
          <w:moveFrom w:id="388" w:author="Coveney, Adrian (STFC,RAL,SC)" w:date="2016-02-25T14:33:00Z"/>
        </w:rPr>
      </w:pPr>
      <w:moveFrom w:id="389" w:author="Coveney, Adrian (STFC,RAL,SC)" w:date="2016-02-25T14:33:00Z">
        <w:r>
          <w:t>The summarising process runs as a query against a large MySQL database of around 50</w:t>
        </w:r>
        <w:r w:rsidR="008C78EF">
          <w:t>0</w:t>
        </w:r>
        <w:r w:rsidR="00F3399A">
          <w:t xml:space="preserve"> gigabytes</w:t>
        </w:r>
        <w:r>
          <w:t>. The process runs in a single thread and takes 8 to 10 hours to complete during which time no data is loaded into the database. It is therefore only practical to run this once per day.</w:t>
        </w:r>
      </w:moveFrom>
    </w:p>
    <w:p w14:paraId="6A284D9A" w14:textId="77777777" w:rsidR="00A417C1" w:rsidRDefault="00A417C1" w:rsidP="00A417C1">
      <w:pPr>
        <w:rPr>
          <w:moveFrom w:id="390" w:author="Coveney, Adrian (STFC,RAL,SC)" w:date="2016-02-25T14:33:00Z"/>
        </w:rPr>
      </w:pPr>
      <w:moveFrom w:id="391" w:author="Coveney, Adrian (STFC,RAL,SC)" w:date="2016-02-25T14:33:00Z">
        <w:r>
          <w:t>One motivator for investigating alternative tools is to reduce this latency in the system so that summaries arrive at the portal with a shorter delay. Another motivator is the possibility to use multiple cores for the processing thus making better use of the hardware.</w:t>
        </w:r>
      </w:moveFrom>
    </w:p>
    <w:p w14:paraId="2735ECC8" w14:textId="00CDF5D6" w:rsidR="00A417C1" w:rsidRDefault="00A417C1" w:rsidP="00A417C1">
      <w:pPr>
        <w:rPr>
          <w:moveFrom w:id="392" w:author="Coveney, Adrian (STFC,RAL,SC)" w:date="2016-02-25T14:33:00Z"/>
        </w:rPr>
      </w:pPr>
      <w:moveFrom w:id="393" w:author="Coveney, Adrian (STFC,RAL,SC)" w:date="2016-02-25T14:33:00Z">
        <w:r>
          <w:t>Finally, the accounting team have several new types of accounting in development (storage, data-sets and GPGPUs) which, should they all go into production, would increase the volume of data sent to the central accounting repository. Combined with th</w:t>
        </w:r>
        <w:r w:rsidR="00E37540">
          <w:t>is</w:t>
        </w:r>
        <w:r>
          <w:t xml:space="preserve"> </w:t>
        </w:r>
        <w:r w:rsidR="00E37540">
          <w:t xml:space="preserve">is the </w:t>
        </w:r>
        <w:r>
          <w:t>expected increase in volume of accounting data as more researchers make use of the high performance computing resources</w:t>
        </w:r>
        <w:r w:rsidR="00E37540">
          <w:t xml:space="preserve"> as a result of the engagement work that EGI-Engage is doing, particularly with the Competence Centres (CCs) and the related research infrastructures (ELIXIR; EPOS, DARIAH, EISCAT-3D, BBMRI, Lifewatch). </w:t>
        </w:r>
        <w:r>
          <w:t xml:space="preserve"> </w:t>
        </w:r>
        <w:r w:rsidR="00E37540">
          <w:t xml:space="preserve">Therefore, </w:t>
        </w:r>
        <w:r>
          <w:t>the accounting service will expect to receive greater and greater volumes of data for processing</w:t>
        </w:r>
        <w:r w:rsidR="00E37540">
          <w:t xml:space="preserve"> </w:t>
        </w:r>
        <w:r w:rsidR="00701723">
          <w:t>and needs</w:t>
        </w:r>
        <w:r>
          <w:t xml:space="preserve"> to be prepared to handle larger amounts of data.</w:t>
        </w:r>
      </w:moveFrom>
    </w:p>
    <w:p w14:paraId="5AC97458" w14:textId="14F2A4D7" w:rsidR="00403674" w:rsidRDefault="00403674" w:rsidP="00AF06BC">
      <w:pPr>
        <w:pStyle w:val="Heading2"/>
        <w:rPr>
          <w:moveFrom w:id="394" w:author="Coveney, Adrian (STFC,RAL,SC)" w:date="2016-02-25T14:33:00Z"/>
        </w:rPr>
      </w:pPr>
      <w:bookmarkStart w:id="395" w:name="_Toc442716814"/>
      <w:bookmarkStart w:id="396" w:name="_Toc444174182"/>
      <w:moveFromRangeStart w:id="397" w:author="Coveney, Adrian (STFC,RAL,SC)" w:date="2016-02-25T14:33:00Z" w:name="move444174125"/>
      <w:moveFromRangeEnd w:id="386"/>
      <w:moveFrom w:id="398" w:author="Coveney, Adrian (STFC,RAL,SC)" w:date="2016-02-25T14:33:00Z">
        <w:r>
          <w:t xml:space="preserve">Metrics to </w:t>
        </w:r>
        <w:r w:rsidR="000A7F29">
          <w:t xml:space="preserve">test </w:t>
        </w:r>
        <w:r>
          <w:t>the different technologies</w:t>
        </w:r>
        <w:bookmarkEnd w:id="395"/>
        <w:bookmarkEnd w:id="396"/>
      </w:moveFrom>
    </w:p>
    <w:p w14:paraId="7D813CF1" w14:textId="77777777" w:rsidR="0021101B" w:rsidRDefault="0021101B" w:rsidP="0021101B">
      <w:pPr>
        <w:rPr>
          <w:moveFrom w:id="399" w:author="Coveney, Adrian (STFC,RAL,SC)" w:date="2016-02-25T14:33:00Z"/>
        </w:rPr>
      </w:pPr>
      <w:moveFrom w:id="400" w:author="Coveney, Adrian (STFC,RAL,SC)" w:date="2016-02-25T14:33:00Z">
        <w:r>
          <w:t>In the context of the accounting system, there are a number of metrics that should be measured for candidate technologies.</w:t>
        </w:r>
      </w:moveFrom>
    </w:p>
    <w:p w14:paraId="620BD5BF" w14:textId="114BE931" w:rsidR="0021101B" w:rsidRDefault="0021101B" w:rsidP="0021101B">
      <w:pPr>
        <w:rPr>
          <w:moveFrom w:id="401" w:author="Coveney, Adrian (STFC,RAL,SC)" w:date="2016-02-25T14:33:00Z"/>
        </w:rPr>
      </w:pPr>
      <w:moveFrom w:id="402" w:author="Coveney, Adrian (STFC,RAL,SC)" w:date="2016-02-25T14:33:00Z">
        <w:r>
          <w:t>An important part of the accounting system is the processing that it does to the data that it receives before the data is sent on to the accounting portal for visualisation. This aggregation or “summarising” currently takes a long time, in the order of hours, and means that is impractical to perform the summarising more than once a day. Ideally</w:t>
        </w:r>
        <w:r w:rsidR="00CB5414">
          <w:t>,</w:t>
        </w:r>
        <w:r>
          <w:t xml:space="preserve"> this process would be much quicker, allowing data to be sent to the portal on a much more regular basis or even streamed continuously if the technology allows it. This means that the time it takes to process the data is an important metric, measured as the time it takes to perform the summarising process. This can then be compared to the duration of the current summarising process.</w:t>
        </w:r>
      </w:moveFrom>
    </w:p>
    <w:p w14:paraId="7B13E550" w14:textId="7A57580E" w:rsidR="0021101B" w:rsidRDefault="0021101B" w:rsidP="0021101B">
      <w:pPr>
        <w:rPr>
          <w:moveFrom w:id="403" w:author="Coveney, Adrian (STFC,RAL,SC)" w:date="2016-02-25T14:33:00Z"/>
        </w:rPr>
      </w:pPr>
      <w:moveFrom w:id="404" w:author="Coveney, Adrian (STFC,RAL,SC)" w:date="2016-02-25T14:33:00Z">
        <w:r>
          <w:t xml:space="preserve">As some of the proposed </w:t>
        </w:r>
        <w:r w:rsidR="000D58BF">
          <w:t>configurations discussed further on</w:t>
        </w:r>
        <w:r>
          <w:t xml:space="preserve"> would </w:t>
        </w:r>
        <w:r w:rsidR="000D58BF">
          <w:t>keep the existing database</w:t>
        </w:r>
        <w:r w:rsidR="00CD1F63">
          <w:t xml:space="preserve"> and then use one of the technologies under consideration only for processing,</w:t>
        </w:r>
        <w:r w:rsidR="000D58BF">
          <w:t xml:space="preserve"> </w:t>
        </w:r>
        <w:r>
          <w:t>th</w:t>
        </w:r>
        <w:r w:rsidR="00CD1F63">
          <w:t>e time it takes to transfer the</w:t>
        </w:r>
        <w:r>
          <w:t xml:space="preserve"> data </w:t>
        </w:r>
        <w:r w:rsidR="00CD1F63">
          <w:t xml:space="preserve">through the interface of a candidate technology </w:t>
        </w:r>
        <w:r w:rsidR="00162211">
          <w:t>would</w:t>
        </w:r>
        <w:r>
          <w:t xml:space="preserve"> be relevant</w:t>
        </w:r>
        <w:r w:rsidR="00CD1F63">
          <w:t xml:space="preserve"> as it may become a regular event</w:t>
        </w:r>
        <w:r>
          <w:t xml:space="preserve">. Some technologies may allow for incremental transfers once the initial transfer is done and this would reduce the impact of the transfer time, but it should still be measured in case </w:t>
        </w:r>
        <w:r w:rsidR="007B65DE">
          <w:t>the transfer of data between the existing database and the interface of the technology</w:t>
        </w:r>
        <w:r>
          <w:t xml:space="preserve"> needs to </w:t>
        </w:r>
        <w:r w:rsidR="007B65DE">
          <w:t xml:space="preserve">be </w:t>
        </w:r>
        <w:r>
          <w:t>factor</w:t>
        </w:r>
        <w:r w:rsidR="007B65DE">
          <w:t>ed</w:t>
        </w:r>
        <w:r>
          <w:t xml:space="preserve"> into the processing time.</w:t>
        </w:r>
      </w:moveFrom>
    </w:p>
    <w:p w14:paraId="4551219A" w14:textId="77777777" w:rsidR="0021101B" w:rsidRDefault="0021101B" w:rsidP="0021101B">
      <w:pPr>
        <w:rPr>
          <w:moveFrom w:id="405" w:author="Coveney, Adrian (STFC,RAL,SC)" w:date="2016-02-25T14:33:00Z"/>
        </w:rPr>
      </w:pPr>
      <w:moveFrom w:id="406" w:author="Coveney, Adrian (STFC,RAL,SC)" w:date="2016-02-25T14:33:00Z">
        <w:r>
          <w:t>The MySQL database at the heart of the accounting repository currently takes up about half a terabyte of storage space. When this is converted to another format, such as HDFS, this may increase the storage requirements for the repository. This would be due to the change in data format as well as replication in the case of a solution that uses a cluster.</w:t>
        </w:r>
      </w:moveFrom>
    </w:p>
    <w:p w14:paraId="5482EE61" w14:textId="278A0AF2" w:rsidR="0021101B" w:rsidRDefault="0021101B" w:rsidP="0021101B">
      <w:pPr>
        <w:rPr>
          <w:moveFrom w:id="407" w:author="Coveney, Adrian (STFC,RAL,SC)" w:date="2016-02-25T14:33:00Z"/>
        </w:rPr>
      </w:pPr>
      <w:moveFrom w:id="408" w:author="Coveney, Adrian (STFC,RAL,SC)" w:date="2016-02-25T14:33:00Z">
        <w:r>
          <w:t xml:space="preserve">Different technologies may need different resources, </w:t>
        </w:r>
        <w:r w:rsidR="00EB468C">
          <w:t>be they infrastructure (such as VMs or physical hosts), licences or effort,</w:t>
        </w:r>
        <w:r>
          <w:t xml:space="preserve"> and this should be noted </w:t>
        </w:r>
        <w:r w:rsidR="00EB468C">
          <w:t xml:space="preserve">along with the cost of these resources </w:t>
        </w:r>
        <w:r>
          <w:t>for comparison between the technologies.</w:t>
        </w:r>
      </w:moveFrom>
    </w:p>
    <w:p w14:paraId="3DFFEC7C" w14:textId="7B7390CD" w:rsidR="0021101B" w:rsidRDefault="0021101B" w:rsidP="0021101B">
      <w:pPr>
        <w:rPr>
          <w:moveFrom w:id="409" w:author="Coveney, Adrian (STFC,RAL,SC)" w:date="2016-02-25T14:33:00Z"/>
        </w:rPr>
      </w:pPr>
      <w:moveFrom w:id="410" w:author="Coveney, Adrian (STFC,RAL,SC)" w:date="2016-02-25T14:33:00Z">
        <w:r>
          <w:t>An important part of deploying a new technology is supporting it. This has an impact on the level of effort required to use a technology and in some cases</w:t>
        </w:r>
        <w:r w:rsidR="008B3326">
          <w:t>,</w:t>
        </w:r>
        <w:r>
          <w:t xml:space="preserve"> it may not be possible to use the technology without some minimum expertise</w:t>
        </w:r>
        <w:r w:rsidR="00331A5E">
          <w:t xml:space="preserve"> </w:t>
        </w:r>
        <w:r w:rsidR="00045401">
          <w:t xml:space="preserve">being </w:t>
        </w:r>
        <w:r w:rsidR="00331A5E">
          <w:t>available</w:t>
        </w:r>
        <w:r>
          <w:t xml:space="preserve">. With this in </w:t>
        </w:r>
        <w:r w:rsidR="008B3326">
          <w:t>mind,</w:t>
        </w:r>
        <w:r>
          <w:t xml:space="preserve"> there are </w:t>
        </w:r>
        <w:r w:rsidR="00C4647E">
          <w:t>a few</w:t>
        </w:r>
        <w:r>
          <w:t xml:space="preserve"> areas that should be evaluated when testing a candidate technology. </w:t>
        </w:r>
        <w:r w:rsidR="00E649C6">
          <w:t xml:space="preserve">The first is if there is enough knowledge about the chosen technology within the </w:t>
        </w:r>
        <w:r w:rsidR="002358E6">
          <w:t>APEL</w:t>
        </w:r>
        <w:r w:rsidR="00E649C6">
          <w:t xml:space="preserve"> </w:t>
        </w:r>
        <w:r w:rsidR="00D97657">
          <w:t xml:space="preserve">team and </w:t>
        </w:r>
        <w:r w:rsidR="006A75DA">
          <w:t xml:space="preserve">also </w:t>
        </w:r>
        <w:r w:rsidR="00E649C6">
          <w:t xml:space="preserve">the EGI collaboration. </w:t>
        </w:r>
        <w:r>
          <w:t xml:space="preserve">The </w:t>
        </w:r>
        <w:r w:rsidR="00E649C6">
          <w:t>second</w:t>
        </w:r>
        <w:r>
          <w:t xml:space="preserve"> is how easy it is to install and configure the technology; if there is clear and comprehensive documentation available, this can help. </w:t>
        </w:r>
        <w:r w:rsidR="00E649C6">
          <w:t>Lastly</w:t>
        </w:r>
        <w:r>
          <w:t xml:space="preserve"> is how easy it is to use the technology; an important aspect of that is if there is an easy way to query the data once it is imported into the tool. A familiar interface, such as a SQL-like query language, would aid this.</w:t>
        </w:r>
        <w:r w:rsidR="00E37540">
          <w:t xml:space="preserve"> </w:t>
        </w:r>
        <w:r w:rsidR="00654422">
          <w:t>Additionally</w:t>
        </w:r>
        <w:r w:rsidR="00E37540">
          <w:t>, if the new technology has a Python API or SQL API, it will require less effort to integrate it into the existing APEL software.</w:t>
        </w:r>
      </w:moveFrom>
    </w:p>
    <w:p w14:paraId="779A0EE6" w14:textId="3714B80C" w:rsidR="00163615" w:rsidRDefault="00163615" w:rsidP="0021101B">
      <w:pPr>
        <w:rPr>
          <w:moveFrom w:id="411" w:author="Coveney, Adrian (STFC,RAL,SC)" w:date="2016-02-25T14:33:00Z"/>
        </w:rPr>
      </w:pPr>
      <w:moveFrom w:id="412" w:author="Coveney, Adrian (STFC,RAL,SC)" w:date="2016-02-25T14:33:00Z">
        <w:r>
          <w:fldChar w:fldCharType="begin"/>
        </w:r>
        <w:r>
          <w:instrText xml:space="preserve"> REF _Ref442711672 \h </w:instrText>
        </w:r>
        <w:r>
          <w:fldChar w:fldCharType="separate"/>
        </w:r>
        <w:r w:rsidR="00134D6C">
          <w:t xml:space="preserve">Table </w:t>
        </w:r>
        <w:r w:rsidR="00134D6C">
          <w:rPr>
            <w:noProof/>
          </w:rPr>
          <w:t>1</w:t>
        </w:r>
        <w:r>
          <w:fldChar w:fldCharType="end"/>
        </w:r>
        <w:r>
          <w:t xml:space="preserve"> summarises the metrics discussed above</w:t>
        </w:r>
        <w:r w:rsidR="00AF2F4D">
          <w:t xml:space="preserve"> for evaluating the different technologies</w:t>
        </w:r>
        <w:r>
          <w:t>.</w:t>
        </w:r>
      </w:moveFrom>
    </w:p>
    <w:p w14:paraId="207B7EA5" w14:textId="77777777" w:rsidR="00187209" w:rsidRDefault="00187209" w:rsidP="00187209">
      <w:pPr>
        <w:pStyle w:val="Caption"/>
        <w:keepNext/>
        <w:jc w:val="center"/>
        <w:rPr>
          <w:moveFrom w:id="413" w:author="Coveney, Adrian (STFC,RAL,SC)" w:date="2016-02-25T14:33:00Z"/>
        </w:rPr>
      </w:pPr>
      <w:bookmarkStart w:id="414" w:name="_Ref442711672"/>
      <w:moveFromRangeStart w:id="415" w:author="Coveney, Adrian (STFC,RAL,SC)" w:date="2016-02-25T14:33:00Z" w:name="move444174126"/>
      <w:moveFromRangeEnd w:id="397"/>
      <w:moveFrom w:id="416" w:author="Coveney, Adrian (STFC,RAL,SC)" w:date="2016-02-25T14:33:00Z">
        <w:r>
          <w:t xml:space="preserve">Table </w:t>
        </w:r>
        <w:r w:rsidR="005951E9">
          <w:fldChar w:fldCharType="begin"/>
        </w:r>
        <w:r w:rsidR="005951E9">
          <w:instrText xml:space="preserve"> SEQ Table \* ARABIC </w:instrText>
        </w:r>
        <w:r w:rsidR="005951E9">
          <w:fldChar w:fldCharType="separate"/>
        </w:r>
        <w:r w:rsidR="00134D6C">
          <w:rPr>
            <w:noProof/>
          </w:rPr>
          <w:t>1</w:t>
        </w:r>
        <w:r w:rsidR="005951E9">
          <w:rPr>
            <w:noProof/>
          </w:rPr>
          <w:fldChar w:fldCharType="end"/>
        </w:r>
        <w:bookmarkEnd w:id="414"/>
        <w:r>
          <w:t xml:space="preserve"> - </w:t>
        </w:r>
        <w:r w:rsidRPr="00A76180">
          <w:t>Me</w:t>
        </w:r>
        <w:r>
          <w:t>trics to evaluate the technologies</w:t>
        </w:r>
      </w:moveFrom>
    </w:p>
    <w:tbl>
      <w:tblPr>
        <w:tblStyle w:val="TableGrid"/>
        <w:tblW w:w="0" w:type="auto"/>
        <w:tblLook w:val="04A0" w:firstRow="1" w:lastRow="0" w:firstColumn="1" w:lastColumn="0" w:noHBand="0" w:noVBand="1"/>
      </w:tblPr>
      <w:tblGrid>
        <w:gridCol w:w="2943"/>
        <w:gridCol w:w="6073"/>
      </w:tblGrid>
      <w:tr w:rsidR="00187209" w:rsidRPr="00D82C57" w14:paraId="0C2F47F5" w14:textId="77777777" w:rsidTr="00385B96">
        <w:tc>
          <w:tcPr>
            <w:tcW w:w="2943" w:type="dxa"/>
            <w:shd w:val="clear" w:color="auto" w:fill="B8CCE4" w:themeFill="accent1" w:themeFillTint="66"/>
            <w:vAlign w:val="center"/>
          </w:tcPr>
          <w:p w14:paraId="3CB63AE9" w14:textId="77777777" w:rsidR="00187209" w:rsidRPr="00D82C57" w:rsidRDefault="00187209" w:rsidP="00385B96">
            <w:pPr>
              <w:jc w:val="left"/>
              <w:rPr>
                <w:moveFrom w:id="417" w:author="Coveney, Adrian (STFC,RAL,SC)" w:date="2016-02-25T14:33:00Z"/>
                <w:b/>
                <w:i/>
              </w:rPr>
            </w:pPr>
            <w:moveFrom w:id="418" w:author="Coveney, Adrian (STFC,RAL,SC)" w:date="2016-02-25T14:33:00Z">
              <w:r w:rsidRPr="00D82C57">
                <w:rPr>
                  <w:b/>
                  <w:i/>
                </w:rPr>
                <w:t>Metric</w:t>
              </w:r>
            </w:moveFrom>
          </w:p>
        </w:tc>
        <w:tc>
          <w:tcPr>
            <w:tcW w:w="6073" w:type="dxa"/>
            <w:shd w:val="clear" w:color="auto" w:fill="B8CCE4" w:themeFill="accent1" w:themeFillTint="66"/>
            <w:vAlign w:val="center"/>
          </w:tcPr>
          <w:p w14:paraId="35FED49C" w14:textId="77777777" w:rsidR="00187209" w:rsidRPr="00D82C57" w:rsidRDefault="00187209" w:rsidP="00385B96">
            <w:pPr>
              <w:jc w:val="left"/>
              <w:rPr>
                <w:moveFrom w:id="419" w:author="Coveney, Adrian (STFC,RAL,SC)" w:date="2016-02-25T14:33:00Z"/>
                <w:b/>
                <w:i/>
              </w:rPr>
            </w:pPr>
            <w:moveFrom w:id="420" w:author="Coveney, Adrian (STFC,RAL,SC)" w:date="2016-02-25T14:33:00Z">
              <w:r w:rsidRPr="00D82C57">
                <w:rPr>
                  <w:b/>
                  <w:i/>
                </w:rPr>
                <w:t>Short description</w:t>
              </w:r>
            </w:moveFrom>
          </w:p>
        </w:tc>
      </w:tr>
      <w:tr w:rsidR="00187209" w14:paraId="457845B5" w14:textId="77777777" w:rsidTr="000F098A">
        <w:tc>
          <w:tcPr>
            <w:tcW w:w="2943" w:type="dxa"/>
          </w:tcPr>
          <w:p w14:paraId="0CE828F8" w14:textId="77777777" w:rsidR="00187209" w:rsidRDefault="00187209" w:rsidP="000F098A">
            <w:pPr>
              <w:rPr>
                <w:moveFrom w:id="421" w:author="Coveney, Adrian (STFC,RAL,SC)" w:date="2016-02-25T14:33:00Z"/>
              </w:rPr>
            </w:pPr>
            <w:moveFrom w:id="422" w:author="Coveney, Adrian (STFC,RAL,SC)" w:date="2016-02-25T14:33:00Z">
              <w:r>
                <w:t>Time to summarise data (batch) or latency (streaming)</w:t>
              </w:r>
            </w:moveFrom>
          </w:p>
        </w:tc>
        <w:tc>
          <w:tcPr>
            <w:tcW w:w="6073" w:type="dxa"/>
          </w:tcPr>
          <w:p w14:paraId="417876F4" w14:textId="77777777" w:rsidR="00187209" w:rsidRDefault="00187209" w:rsidP="000F098A">
            <w:pPr>
              <w:rPr>
                <w:moveFrom w:id="423" w:author="Coveney, Adrian (STFC,RAL,SC)" w:date="2016-02-25T14:33:00Z"/>
              </w:rPr>
            </w:pPr>
            <w:moveFrom w:id="424" w:author="Coveney, Adrian (STFC,RAL,SC)" w:date="2016-02-25T14:33:00Z">
              <w:r>
                <w:t>The time taken to create a complete set of summaries – for batch-like technologies where all of the summaries are calculated at once; or the time taken from a new record arriving in the system to the corresponding summary being updated – for streaming-like technologies where the summaries are updated continuously.</w:t>
              </w:r>
            </w:moveFrom>
          </w:p>
        </w:tc>
      </w:tr>
      <w:tr w:rsidR="00187209" w14:paraId="31802680" w14:textId="77777777" w:rsidTr="000F098A">
        <w:tc>
          <w:tcPr>
            <w:tcW w:w="2943" w:type="dxa"/>
          </w:tcPr>
          <w:p w14:paraId="32170D24" w14:textId="77777777" w:rsidR="00187209" w:rsidRDefault="00187209" w:rsidP="000F098A">
            <w:pPr>
              <w:rPr>
                <w:moveFrom w:id="425" w:author="Coveney, Adrian (STFC,RAL,SC)" w:date="2016-02-25T14:33:00Z"/>
              </w:rPr>
            </w:pPr>
            <w:moveFrom w:id="426" w:author="Coveney, Adrian (STFC,RAL,SC)" w:date="2016-02-25T14:33:00Z">
              <w:r>
                <w:t>Time to transfer data out of/in to data store</w:t>
              </w:r>
            </w:moveFrom>
          </w:p>
        </w:tc>
        <w:tc>
          <w:tcPr>
            <w:tcW w:w="6073" w:type="dxa"/>
          </w:tcPr>
          <w:p w14:paraId="395FF67F" w14:textId="77777777" w:rsidR="00187209" w:rsidRDefault="00187209" w:rsidP="000F098A">
            <w:pPr>
              <w:rPr>
                <w:moveFrom w:id="427" w:author="Coveney, Adrian (STFC,RAL,SC)" w:date="2016-02-25T14:33:00Z"/>
              </w:rPr>
            </w:pPr>
            <w:moveFrom w:id="428" w:author="Coveney, Adrian (STFC,RAL,SC)" w:date="2016-02-25T14:33:00Z">
              <w:r>
                <w:t>For technologies which require data to be transferred out of the data store for processing, the length of time taken for the data to be transferred out and the results to be returned to the data store.</w:t>
              </w:r>
            </w:moveFrom>
          </w:p>
        </w:tc>
      </w:tr>
      <w:tr w:rsidR="00187209" w14:paraId="115D468C" w14:textId="77777777" w:rsidTr="000F098A">
        <w:tc>
          <w:tcPr>
            <w:tcW w:w="2943" w:type="dxa"/>
          </w:tcPr>
          <w:p w14:paraId="1C51D777" w14:textId="77777777" w:rsidR="00187209" w:rsidRDefault="00187209" w:rsidP="000F098A">
            <w:pPr>
              <w:rPr>
                <w:moveFrom w:id="429" w:author="Coveney, Adrian (STFC,RAL,SC)" w:date="2016-02-25T14:33:00Z"/>
              </w:rPr>
            </w:pPr>
            <w:moveFrom w:id="430" w:author="Coveney, Adrian (STFC,RAL,SC)" w:date="2016-02-25T14:33:00Z">
              <w:r>
                <w:t>Storage space</w:t>
              </w:r>
            </w:moveFrom>
          </w:p>
        </w:tc>
        <w:tc>
          <w:tcPr>
            <w:tcW w:w="6073" w:type="dxa"/>
          </w:tcPr>
          <w:p w14:paraId="0AC3B757" w14:textId="77777777" w:rsidR="00187209" w:rsidRDefault="00187209" w:rsidP="000F098A">
            <w:pPr>
              <w:rPr>
                <w:moveFrom w:id="431" w:author="Coveney, Adrian (STFC,RAL,SC)" w:date="2016-02-25T14:33:00Z"/>
              </w:rPr>
            </w:pPr>
            <w:moveFrom w:id="432" w:author="Coveney, Adrian (STFC,RAL,SC)" w:date="2016-02-25T14:33:00Z">
              <w:r>
                <w:t>The storage space required to store the test data corpus.</w:t>
              </w:r>
            </w:moveFrom>
          </w:p>
        </w:tc>
      </w:tr>
      <w:tr w:rsidR="00187209" w14:paraId="32A73325" w14:textId="77777777" w:rsidTr="000F098A">
        <w:tc>
          <w:tcPr>
            <w:tcW w:w="2943" w:type="dxa"/>
          </w:tcPr>
          <w:p w14:paraId="42681657" w14:textId="77777777" w:rsidR="00187209" w:rsidRDefault="00187209" w:rsidP="000F098A">
            <w:pPr>
              <w:rPr>
                <w:moveFrom w:id="433" w:author="Coveney, Adrian (STFC,RAL,SC)" w:date="2016-02-25T14:33:00Z"/>
              </w:rPr>
            </w:pPr>
            <w:moveFrom w:id="434" w:author="Coveney, Adrian (STFC,RAL,SC)" w:date="2016-02-25T14:33:00Z">
              <w:r>
                <w:t>Number of hosts</w:t>
              </w:r>
            </w:moveFrom>
          </w:p>
        </w:tc>
        <w:tc>
          <w:tcPr>
            <w:tcW w:w="6073" w:type="dxa"/>
          </w:tcPr>
          <w:p w14:paraId="2E2DEB43" w14:textId="77777777" w:rsidR="00187209" w:rsidRDefault="00187209" w:rsidP="000F098A">
            <w:pPr>
              <w:rPr>
                <w:moveFrom w:id="435" w:author="Coveney, Adrian (STFC,RAL,SC)" w:date="2016-02-25T14:33:00Z"/>
              </w:rPr>
            </w:pPr>
            <w:moveFrom w:id="436" w:author="Coveney, Adrian (STFC,RAL,SC)" w:date="2016-02-25T14:33:00Z">
              <w:r>
                <w:t>The number of hosts required for a particular technology e.g. an HDFS installation requires at least 2 hosts for failover.</w:t>
              </w:r>
            </w:moveFrom>
          </w:p>
        </w:tc>
      </w:tr>
      <w:tr w:rsidR="00187209" w14:paraId="450C701B" w14:textId="77777777" w:rsidTr="000F098A">
        <w:tc>
          <w:tcPr>
            <w:tcW w:w="2943" w:type="dxa"/>
          </w:tcPr>
          <w:p w14:paraId="5361E90F" w14:textId="77777777" w:rsidR="00187209" w:rsidRDefault="00187209" w:rsidP="000F098A">
            <w:pPr>
              <w:rPr>
                <w:moveFrom w:id="437" w:author="Coveney, Adrian (STFC,RAL,SC)" w:date="2016-02-25T14:33:00Z"/>
              </w:rPr>
            </w:pPr>
            <w:moveFrom w:id="438" w:author="Coveney, Adrian (STFC,RAL,SC)" w:date="2016-02-25T14:33:00Z">
              <w:r>
                <w:t>Ease of installation</w:t>
              </w:r>
            </w:moveFrom>
          </w:p>
        </w:tc>
        <w:tc>
          <w:tcPr>
            <w:tcW w:w="6073" w:type="dxa"/>
          </w:tcPr>
          <w:p w14:paraId="6E36BD63" w14:textId="77777777" w:rsidR="00187209" w:rsidRDefault="00187209" w:rsidP="000F098A">
            <w:pPr>
              <w:rPr>
                <w:moveFrom w:id="439" w:author="Coveney, Adrian (STFC,RAL,SC)" w:date="2016-02-25T14:33:00Z"/>
              </w:rPr>
            </w:pPr>
            <w:moveFrom w:id="440" w:author="Coveney, Adrian (STFC,RAL,SC)" w:date="2016-02-25T14:33:00Z">
              <w:r>
                <w:t>A subjective measure reflecting the quality of the documentation and the amount of configuration required.</w:t>
              </w:r>
            </w:moveFrom>
          </w:p>
        </w:tc>
      </w:tr>
      <w:tr w:rsidR="00187209" w14:paraId="0CD82A78" w14:textId="77777777" w:rsidTr="000F098A">
        <w:tc>
          <w:tcPr>
            <w:tcW w:w="2943" w:type="dxa"/>
          </w:tcPr>
          <w:p w14:paraId="0935A071" w14:textId="77777777" w:rsidR="00187209" w:rsidRDefault="00187209" w:rsidP="000F098A">
            <w:pPr>
              <w:rPr>
                <w:moveFrom w:id="441" w:author="Coveney, Adrian (STFC,RAL,SC)" w:date="2016-02-25T14:33:00Z"/>
              </w:rPr>
            </w:pPr>
            <w:moveFrom w:id="442" w:author="Coveney, Adrian (STFC,RAL,SC)" w:date="2016-02-25T14:33:00Z">
              <w:r>
                <w:t>Ease of use</w:t>
              </w:r>
            </w:moveFrom>
          </w:p>
        </w:tc>
        <w:tc>
          <w:tcPr>
            <w:tcW w:w="6073" w:type="dxa"/>
          </w:tcPr>
          <w:p w14:paraId="6958C05A" w14:textId="77777777" w:rsidR="00187209" w:rsidRDefault="00187209" w:rsidP="000F098A">
            <w:pPr>
              <w:rPr>
                <w:moveFrom w:id="443" w:author="Coveney, Adrian (STFC,RAL,SC)" w:date="2016-02-25T14:33:00Z"/>
              </w:rPr>
            </w:pPr>
            <w:moveFrom w:id="444" w:author="Coveney, Adrian (STFC,RAL,SC)" w:date="2016-02-25T14:33:00Z">
              <w:r>
                <w:t>A subjective measure of how easy the technology is to use reflecting the expertise of the APEL accounting team.</w:t>
              </w:r>
            </w:moveFrom>
          </w:p>
        </w:tc>
      </w:tr>
      <w:tr w:rsidR="00187209" w14:paraId="54370A36" w14:textId="77777777" w:rsidTr="000F098A">
        <w:tc>
          <w:tcPr>
            <w:tcW w:w="2943" w:type="dxa"/>
          </w:tcPr>
          <w:p w14:paraId="5BE1F50A" w14:textId="77777777" w:rsidR="00187209" w:rsidRDefault="00187209" w:rsidP="000F098A">
            <w:pPr>
              <w:rPr>
                <w:moveFrom w:id="445" w:author="Coveney, Adrian (STFC,RAL,SC)" w:date="2016-02-25T14:33:00Z"/>
              </w:rPr>
            </w:pPr>
            <w:moveFrom w:id="446" w:author="Coveney, Adrian (STFC,RAL,SC)" w:date="2016-02-25T14:33:00Z">
              <w:r>
                <w:t>SQL interface</w:t>
              </w:r>
            </w:moveFrom>
          </w:p>
        </w:tc>
        <w:tc>
          <w:tcPr>
            <w:tcW w:w="6073" w:type="dxa"/>
          </w:tcPr>
          <w:p w14:paraId="06826A5C" w14:textId="77777777" w:rsidR="00187209" w:rsidRDefault="00187209" w:rsidP="000F098A">
            <w:pPr>
              <w:rPr>
                <w:moveFrom w:id="447" w:author="Coveney, Adrian (STFC,RAL,SC)" w:date="2016-02-25T14:33:00Z"/>
              </w:rPr>
            </w:pPr>
            <w:moveFrom w:id="448" w:author="Coveney, Adrian (STFC,RAL,SC)" w:date="2016-02-25T14:33:00Z">
              <w:r>
                <w:t>Whether the technology has as an SQL interface or something similar allowing for easier integration with existing accounting software and workflows.</w:t>
              </w:r>
            </w:moveFrom>
          </w:p>
        </w:tc>
      </w:tr>
      <w:tr w:rsidR="00187209" w14:paraId="43F934B6" w14:textId="77777777" w:rsidTr="000F098A">
        <w:tc>
          <w:tcPr>
            <w:tcW w:w="2943" w:type="dxa"/>
          </w:tcPr>
          <w:p w14:paraId="5E8F9BB2" w14:textId="77777777" w:rsidR="00187209" w:rsidRDefault="00187209" w:rsidP="000F098A">
            <w:pPr>
              <w:rPr>
                <w:moveFrom w:id="449" w:author="Coveney, Adrian (STFC,RAL,SC)" w:date="2016-02-25T14:33:00Z"/>
              </w:rPr>
            </w:pPr>
            <w:moveFrom w:id="450" w:author="Coveney, Adrian (STFC,RAL,SC)" w:date="2016-02-25T14:33:00Z">
              <w:r>
                <w:t>Python API</w:t>
              </w:r>
            </w:moveFrom>
          </w:p>
        </w:tc>
        <w:tc>
          <w:tcPr>
            <w:tcW w:w="6073" w:type="dxa"/>
          </w:tcPr>
          <w:p w14:paraId="4654F2F3" w14:textId="77777777" w:rsidR="00187209" w:rsidRDefault="00187209" w:rsidP="000F098A">
            <w:pPr>
              <w:rPr>
                <w:moveFrom w:id="451" w:author="Coveney, Adrian (STFC,RAL,SC)" w:date="2016-02-25T14:33:00Z"/>
              </w:rPr>
            </w:pPr>
            <w:moveFrom w:id="452" w:author="Coveney, Adrian (STFC,RAL,SC)" w:date="2016-02-25T14:33:00Z">
              <w:r>
                <w:t>Whether the technology has a Python API allowing the technology to be interfaced to the existing APEL accounting software written in Python.</w:t>
              </w:r>
            </w:moveFrom>
          </w:p>
        </w:tc>
      </w:tr>
    </w:tbl>
    <w:p w14:paraId="588C023A" w14:textId="77777777" w:rsidR="00D95F48" w:rsidRPr="004D249B" w:rsidRDefault="00FF3805" w:rsidP="004D249B">
      <w:pPr>
        <w:pStyle w:val="Heading1"/>
      </w:pPr>
      <w:bookmarkStart w:id="453" w:name="_Toc442716831"/>
      <w:bookmarkStart w:id="454" w:name="_Toc444173978"/>
      <w:bookmarkStart w:id="455" w:name="_Toc444174183"/>
      <w:moveFromRangeEnd w:id="415"/>
      <w:ins w:id="456" w:author="Coveney, Adrian (STFC,RAL,SC)" w:date="2016-02-25T14:33:00Z">
        <w:r>
          <w:lastRenderedPageBreak/>
          <w:t>T</w:t>
        </w:r>
        <w:r w:rsidR="00AF06BC">
          <w:t>esting</w:t>
        </w:r>
      </w:ins>
      <w:del w:id="457" w:author="Coveney, Adrian (STFC,RAL,SC)" w:date="2016-02-25T14:33:00Z">
        <w:r w:rsidR="00AF06BC">
          <w:delText>Roadmap for testing</w:delText>
        </w:r>
      </w:del>
      <w:r w:rsidR="00AF06BC">
        <w:t xml:space="preserve"> the technologies</w:t>
      </w:r>
      <w:bookmarkEnd w:id="453"/>
      <w:bookmarkEnd w:id="454"/>
      <w:bookmarkEnd w:id="455"/>
    </w:p>
    <w:p w14:paraId="39DE0ECF" w14:textId="77777777" w:rsidR="00403674" w:rsidRDefault="00403674" w:rsidP="00AF06BC">
      <w:pPr>
        <w:pStyle w:val="Heading2"/>
        <w:rPr>
          <w:moveTo w:id="458" w:author="Coveney, Adrian (STFC,RAL,SC)" w:date="2016-02-25T14:33:00Z"/>
        </w:rPr>
      </w:pPr>
      <w:bookmarkStart w:id="459" w:name="_Toc442716832"/>
      <w:bookmarkStart w:id="460" w:name="_Toc444173979"/>
      <w:bookmarkStart w:id="461" w:name="_Toc444174184"/>
      <w:moveToRangeStart w:id="462" w:author="Coveney, Adrian (STFC,RAL,SC)" w:date="2016-02-25T14:33:00Z" w:name="move444174125"/>
      <w:moveTo w:id="463" w:author="Coveney, Adrian (STFC,RAL,SC)" w:date="2016-02-25T14:33:00Z">
        <w:r>
          <w:t xml:space="preserve">Metrics to </w:t>
        </w:r>
        <w:r w:rsidR="000A7F29">
          <w:t xml:space="preserve">test </w:t>
        </w:r>
        <w:r>
          <w:t>the different technologies</w:t>
        </w:r>
        <w:bookmarkEnd w:id="460"/>
        <w:bookmarkEnd w:id="461"/>
      </w:moveTo>
    </w:p>
    <w:p w14:paraId="16EAF62A" w14:textId="77777777" w:rsidR="0021101B" w:rsidRDefault="0021101B" w:rsidP="0021101B">
      <w:pPr>
        <w:rPr>
          <w:moveTo w:id="464" w:author="Coveney, Adrian (STFC,RAL,SC)" w:date="2016-02-25T14:33:00Z"/>
        </w:rPr>
      </w:pPr>
      <w:moveTo w:id="465" w:author="Coveney, Adrian (STFC,RAL,SC)" w:date="2016-02-25T14:33:00Z">
        <w:r>
          <w:t>In the context of the accounting system, there are a number of metrics that should be measured for candidate technologies.</w:t>
        </w:r>
      </w:moveTo>
    </w:p>
    <w:p w14:paraId="4EF2705D" w14:textId="77777777" w:rsidR="0021101B" w:rsidRDefault="0021101B" w:rsidP="0021101B">
      <w:pPr>
        <w:rPr>
          <w:moveTo w:id="466" w:author="Coveney, Adrian (STFC,RAL,SC)" w:date="2016-02-25T14:33:00Z"/>
        </w:rPr>
      </w:pPr>
      <w:moveTo w:id="467" w:author="Coveney, Adrian (STFC,RAL,SC)" w:date="2016-02-25T14:33:00Z">
        <w:r>
          <w:t>An important part of the accounting system is the processing that it does to the data that it receives before the data is sent on to the accounting portal for visualisation. This aggregation or “summarising” currently takes a long time, in the order of hours, and means that is impractical to perform the summarising more than once a day. Ideally</w:t>
        </w:r>
        <w:r w:rsidR="00CB5414">
          <w:t>,</w:t>
        </w:r>
        <w:r>
          <w:t xml:space="preserve"> this process would be much quicker, allowing data to be sent to the portal on a much more regular basis or even streamed continuously if the technology allows it. This means that the time it takes to process the data is an important metric, measured as the time it takes to perform the summarising process. This can then be compared to the duration of the current summarising process.</w:t>
        </w:r>
      </w:moveTo>
    </w:p>
    <w:p w14:paraId="45CD8816" w14:textId="77777777" w:rsidR="0021101B" w:rsidRDefault="0021101B" w:rsidP="0021101B">
      <w:pPr>
        <w:rPr>
          <w:moveTo w:id="468" w:author="Coveney, Adrian (STFC,RAL,SC)" w:date="2016-02-25T14:33:00Z"/>
        </w:rPr>
      </w:pPr>
      <w:moveTo w:id="469" w:author="Coveney, Adrian (STFC,RAL,SC)" w:date="2016-02-25T14:33:00Z">
        <w:r>
          <w:t xml:space="preserve">As some of the proposed </w:t>
        </w:r>
        <w:r w:rsidR="000D58BF">
          <w:t>configurations discussed further on</w:t>
        </w:r>
        <w:r>
          <w:t xml:space="preserve"> would </w:t>
        </w:r>
        <w:r w:rsidR="000D58BF">
          <w:t>keep the existing database</w:t>
        </w:r>
        <w:r w:rsidR="00CD1F63">
          <w:t xml:space="preserve"> and then use one of the technologies under consideration only for processing,</w:t>
        </w:r>
        <w:r w:rsidR="000D58BF">
          <w:t xml:space="preserve"> </w:t>
        </w:r>
        <w:r>
          <w:t>th</w:t>
        </w:r>
        <w:r w:rsidR="00CD1F63">
          <w:t>e time it takes to transfer the</w:t>
        </w:r>
        <w:r>
          <w:t xml:space="preserve"> data </w:t>
        </w:r>
        <w:r w:rsidR="00CD1F63">
          <w:t xml:space="preserve">through the interface of a candidate technology </w:t>
        </w:r>
        <w:r w:rsidR="00162211">
          <w:t>would</w:t>
        </w:r>
        <w:r>
          <w:t xml:space="preserve"> be relevant</w:t>
        </w:r>
        <w:r w:rsidR="00CD1F63">
          <w:t xml:space="preserve"> as it may become a regular event</w:t>
        </w:r>
        <w:r>
          <w:t xml:space="preserve">. Some technologies may allow for incremental transfers once the initial transfer is done and this would reduce the impact of the transfer time, but it should still be measured in case </w:t>
        </w:r>
        <w:r w:rsidR="007B65DE">
          <w:t>the transfer of data between the existing database and the interface of the technology</w:t>
        </w:r>
        <w:r>
          <w:t xml:space="preserve"> needs to </w:t>
        </w:r>
        <w:r w:rsidR="007B65DE">
          <w:t xml:space="preserve">be </w:t>
        </w:r>
        <w:r>
          <w:t>factor</w:t>
        </w:r>
        <w:r w:rsidR="007B65DE">
          <w:t>ed</w:t>
        </w:r>
        <w:r>
          <w:t xml:space="preserve"> into the processing time.</w:t>
        </w:r>
      </w:moveTo>
    </w:p>
    <w:p w14:paraId="78EA87D5" w14:textId="77777777" w:rsidR="0021101B" w:rsidRDefault="0021101B" w:rsidP="0021101B">
      <w:pPr>
        <w:rPr>
          <w:moveTo w:id="470" w:author="Coveney, Adrian (STFC,RAL,SC)" w:date="2016-02-25T14:33:00Z"/>
        </w:rPr>
      </w:pPr>
      <w:moveTo w:id="471" w:author="Coveney, Adrian (STFC,RAL,SC)" w:date="2016-02-25T14:33:00Z">
        <w:r>
          <w:t>The MySQL database at the heart of the accounting repository currently takes up about half a terabyte of storage space. When this is converted to another format, such as HDFS, this may increase the storage requirements for the repository. This would be due to the change in data format as well as replication in the case of a solution that uses a cluster.</w:t>
        </w:r>
      </w:moveTo>
    </w:p>
    <w:p w14:paraId="586A0065" w14:textId="77777777" w:rsidR="0021101B" w:rsidRDefault="0021101B" w:rsidP="0021101B">
      <w:pPr>
        <w:rPr>
          <w:moveTo w:id="472" w:author="Coveney, Adrian (STFC,RAL,SC)" w:date="2016-02-25T14:33:00Z"/>
        </w:rPr>
      </w:pPr>
      <w:moveTo w:id="473" w:author="Coveney, Adrian (STFC,RAL,SC)" w:date="2016-02-25T14:33:00Z">
        <w:r>
          <w:t xml:space="preserve">Different technologies may need different resources, </w:t>
        </w:r>
        <w:r w:rsidR="00EB468C">
          <w:t>be they infrastructure (such as VMs or physical hosts), licences or effort,</w:t>
        </w:r>
        <w:r>
          <w:t xml:space="preserve"> and this should be noted </w:t>
        </w:r>
        <w:r w:rsidR="00EB468C">
          <w:t xml:space="preserve">along with the cost of these resources </w:t>
        </w:r>
        <w:r>
          <w:t>for comparison between the technologies.</w:t>
        </w:r>
      </w:moveTo>
    </w:p>
    <w:p w14:paraId="759E1302" w14:textId="77777777" w:rsidR="0021101B" w:rsidRDefault="0021101B" w:rsidP="0021101B">
      <w:pPr>
        <w:rPr>
          <w:moveTo w:id="474" w:author="Coveney, Adrian (STFC,RAL,SC)" w:date="2016-02-25T14:33:00Z"/>
        </w:rPr>
      </w:pPr>
      <w:moveTo w:id="475" w:author="Coveney, Adrian (STFC,RAL,SC)" w:date="2016-02-25T14:33:00Z">
        <w:r>
          <w:t>An important part of deploying a new technology is supporting it. This has an impact on the level of effort required to use a technology and in some cases</w:t>
        </w:r>
        <w:r w:rsidR="008B3326">
          <w:t>,</w:t>
        </w:r>
        <w:r>
          <w:t xml:space="preserve"> it may not be possible to use the technology without some minimum expertise</w:t>
        </w:r>
        <w:r w:rsidR="00331A5E">
          <w:t xml:space="preserve"> </w:t>
        </w:r>
        <w:r w:rsidR="00045401">
          <w:t xml:space="preserve">being </w:t>
        </w:r>
        <w:r w:rsidR="00331A5E">
          <w:t>available</w:t>
        </w:r>
        <w:r>
          <w:t xml:space="preserve">. With this in </w:t>
        </w:r>
        <w:r w:rsidR="008B3326">
          <w:t>mind,</w:t>
        </w:r>
        <w:r>
          <w:t xml:space="preserve"> there are </w:t>
        </w:r>
        <w:r w:rsidR="00C4647E">
          <w:t>a few</w:t>
        </w:r>
        <w:r>
          <w:t xml:space="preserve"> areas that should be evaluated when testing a candidate technology. </w:t>
        </w:r>
        <w:r w:rsidR="00E649C6">
          <w:t xml:space="preserve">The first is if there is enough knowledge about the chosen technology within the </w:t>
        </w:r>
        <w:r w:rsidR="002358E6">
          <w:t>APEL</w:t>
        </w:r>
        <w:r w:rsidR="00E649C6">
          <w:t xml:space="preserve"> </w:t>
        </w:r>
        <w:r w:rsidR="00D97657">
          <w:t xml:space="preserve">team and </w:t>
        </w:r>
        <w:r w:rsidR="006A75DA">
          <w:t xml:space="preserve">also </w:t>
        </w:r>
        <w:r w:rsidR="00E649C6">
          <w:t xml:space="preserve">the EGI collaboration. </w:t>
        </w:r>
        <w:r>
          <w:t xml:space="preserve">The </w:t>
        </w:r>
        <w:r w:rsidR="00E649C6">
          <w:t>second</w:t>
        </w:r>
        <w:r>
          <w:t xml:space="preserve"> is how easy it is to install and configure the technology; if there is clear and comprehensive documentation available, this can help. </w:t>
        </w:r>
        <w:r w:rsidR="00E649C6">
          <w:t>Lastly</w:t>
        </w:r>
        <w:r>
          <w:t xml:space="preserve"> is how easy it is to use the technology; an important aspect of that is if there is an easy way to query the data once it is imported into the tool. A familiar interface, such as a SQL-like query language, would aid this.</w:t>
        </w:r>
        <w:r w:rsidR="00E37540">
          <w:t xml:space="preserve"> </w:t>
        </w:r>
        <w:r w:rsidR="00654422">
          <w:t>Additionally</w:t>
        </w:r>
        <w:r w:rsidR="00E37540">
          <w:t xml:space="preserve">, if the new </w:t>
        </w:r>
        <w:r w:rsidR="00E37540">
          <w:lastRenderedPageBreak/>
          <w:t>technology has a Python API or SQL API, it will require less effort to integrate it into the existing APEL software.</w:t>
        </w:r>
      </w:moveTo>
    </w:p>
    <w:p w14:paraId="4C4C1848" w14:textId="77777777" w:rsidR="00163615" w:rsidRDefault="00163615" w:rsidP="0021101B">
      <w:pPr>
        <w:rPr>
          <w:moveTo w:id="476" w:author="Coveney, Adrian (STFC,RAL,SC)" w:date="2016-02-25T14:33:00Z"/>
        </w:rPr>
      </w:pPr>
      <w:moveTo w:id="477" w:author="Coveney, Adrian (STFC,RAL,SC)" w:date="2016-02-25T14:33:00Z">
        <w:r>
          <w:fldChar w:fldCharType="begin"/>
        </w:r>
        <w:r>
          <w:instrText xml:space="preserve"> REF _Ref442711672 \h </w:instrText>
        </w:r>
        <w:r>
          <w:fldChar w:fldCharType="separate"/>
        </w:r>
        <w:r w:rsidR="00134D6C">
          <w:t xml:space="preserve">Table </w:t>
        </w:r>
        <w:r w:rsidR="00134D6C">
          <w:rPr>
            <w:noProof/>
          </w:rPr>
          <w:t>1</w:t>
        </w:r>
        <w:r>
          <w:fldChar w:fldCharType="end"/>
        </w:r>
        <w:r>
          <w:t xml:space="preserve"> summarises the metrics discussed above</w:t>
        </w:r>
        <w:r w:rsidR="00AF2F4D">
          <w:t xml:space="preserve"> for evaluating the different technologies</w:t>
        </w:r>
        <w:r>
          <w:t>.</w:t>
        </w:r>
      </w:moveTo>
    </w:p>
    <w:moveToRangeEnd w:id="462"/>
    <w:p w14:paraId="47D2506F" w14:textId="77777777" w:rsidR="006178B0" w:rsidRDefault="006178B0" w:rsidP="00FF3805">
      <w:pPr>
        <w:rPr>
          <w:ins w:id="478" w:author="Coveney, Adrian (STFC,RAL,SC)" w:date="2016-02-25T14:33:00Z"/>
        </w:rPr>
      </w:pPr>
    </w:p>
    <w:p w14:paraId="1E4C5302" w14:textId="77777777" w:rsidR="00187209" w:rsidRDefault="00187209" w:rsidP="00187209">
      <w:pPr>
        <w:pStyle w:val="Caption"/>
        <w:keepNext/>
        <w:jc w:val="center"/>
        <w:rPr>
          <w:moveTo w:id="479" w:author="Coveney, Adrian (STFC,RAL,SC)" w:date="2016-02-25T14:33:00Z"/>
        </w:rPr>
      </w:pPr>
      <w:moveToRangeStart w:id="480" w:author="Coveney, Adrian (STFC,RAL,SC)" w:date="2016-02-25T14:33:00Z" w:name="move444174126"/>
      <w:moveTo w:id="481" w:author="Coveney, Adrian (STFC,RAL,SC)" w:date="2016-02-25T14:33:00Z">
        <w:r>
          <w:t xml:space="preserve">Table </w:t>
        </w:r>
        <w:r w:rsidR="005951E9">
          <w:fldChar w:fldCharType="begin"/>
        </w:r>
        <w:r w:rsidR="005951E9">
          <w:instrText xml:space="preserve"> SEQ Table \* ARABIC </w:instrText>
        </w:r>
        <w:r w:rsidR="005951E9">
          <w:fldChar w:fldCharType="separate"/>
        </w:r>
        <w:r w:rsidR="00134D6C">
          <w:rPr>
            <w:noProof/>
          </w:rPr>
          <w:t>1</w:t>
        </w:r>
        <w:r w:rsidR="005951E9">
          <w:rPr>
            <w:noProof/>
          </w:rPr>
          <w:fldChar w:fldCharType="end"/>
        </w:r>
        <w:r>
          <w:t xml:space="preserve"> - </w:t>
        </w:r>
        <w:r w:rsidRPr="00A76180">
          <w:t>Me</w:t>
        </w:r>
        <w:r>
          <w:t>trics to evaluate the technologies</w:t>
        </w:r>
      </w:moveTo>
    </w:p>
    <w:tbl>
      <w:tblPr>
        <w:tblStyle w:val="TableGrid"/>
        <w:tblW w:w="0" w:type="auto"/>
        <w:tblLook w:val="04A0" w:firstRow="1" w:lastRow="0" w:firstColumn="1" w:lastColumn="0" w:noHBand="0" w:noVBand="1"/>
      </w:tblPr>
      <w:tblGrid>
        <w:gridCol w:w="2943"/>
        <w:gridCol w:w="6073"/>
      </w:tblGrid>
      <w:tr w:rsidR="00187209" w:rsidRPr="00D82C57" w14:paraId="50F1A753" w14:textId="77777777" w:rsidTr="00385B96">
        <w:tc>
          <w:tcPr>
            <w:tcW w:w="2943" w:type="dxa"/>
            <w:shd w:val="clear" w:color="auto" w:fill="B8CCE4" w:themeFill="accent1" w:themeFillTint="66"/>
            <w:vAlign w:val="center"/>
          </w:tcPr>
          <w:p w14:paraId="711926D3" w14:textId="77777777" w:rsidR="00187209" w:rsidRPr="00D82C57" w:rsidRDefault="00187209" w:rsidP="00385B96">
            <w:pPr>
              <w:jc w:val="left"/>
              <w:rPr>
                <w:moveTo w:id="482" w:author="Coveney, Adrian (STFC,RAL,SC)" w:date="2016-02-25T14:33:00Z"/>
                <w:b/>
                <w:i/>
              </w:rPr>
            </w:pPr>
            <w:moveTo w:id="483" w:author="Coveney, Adrian (STFC,RAL,SC)" w:date="2016-02-25T14:33:00Z">
              <w:r w:rsidRPr="00D82C57">
                <w:rPr>
                  <w:b/>
                  <w:i/>
                </w:rPr>
                <w:t>Metric</w:t>
              </w:r>
            </w:moveTo>
          </w:p>
        </w:tc>
        <w:tc>
          <w:tcPr>
            <w:tcW w:w="6073" w:type="dxa"/>
            <w:shd w:val="clear" w:color="auto" w:fill="B8CCE4" w:themeFill="accent1" w:themeFillTint="66"/>
            <w:vAlign w:val="center"/>
          </w:tcPr>
          <w:p w14:paraId="6CF36835" w14:textId="77777777" w:rsidR="00187209" w:rsidRPr="00D82C57" w:rsidRDefault="00187209" w:rsidP="00385B96">
            <w:pPr>
              <w:jc w:val="left"/>
              <w:rPr>
                <w:moveTo w:id="484" w:author="Coveney, Adrian (STFC,RAL,SC)" w:date="2016-02-25T14:33:00Z"/>
                <w:b/>
                <w:i/>
              </w:rPr>
            </w:pPr>
            <w:moveTo w:id="485" w:author="Coveney, Adrian (STFC,RAL,SC)" w:date="2016-02-25T14:33:00Z">
              <w:r w:rsidRPr="00D82C57">
                <w:rPr>
                  <w:b/>
                  <w:i/>
                </w:rPr>
                <w:t>Short description</w:t>
              </w:r>
            </w:moveTo>
          </w:p>
        </w:tc>
      </w:tr>
      <w:tr w:rsidR="00187209" w14:paraId="6B5ADBB4" w14:textId="77777777" w:rsidTr="000F098A">
        <w:tc>
          <w:tcPr>
            <w:tcW w:w="2943" w:type="dxa"/>
          </w:tcPr>
          <w:p w14:paraId="61ACEE8C" w14:textId="77777777" w:rsidR="00187209" w:rsidRDefault="00187209" w:rsidP="000F098A">
            <w:pPr>
              <w:rPr>
                <w:moveTo w:id="486" w:author="Coveney, Adrian (STFC,RAL,SC)" w:date="2016-02-25T14:33:00Z"/>
              </w:rPr>
            </w:pPr>
            <w:moveTo w:id="487" w:author="Coveney, Adrian (STFC,RAL,SC)" w:date="2016-02-25T14:33:00Z">
              <w:r>
                <w:t>Time to summarise data (batch) or latency (streaming)</w:t>
              </w:r>
            </w:moveTo>
          </w:p>
        </w:tc>
        <w:tc>
          <w:tcPr>
            <w:tcW w:w="6073" w:type="dxa"/>
          </w:tcPr>
          <w:p w14:paraId="42485111" w14:textId="77777777" w:rsidR="00187209" w:rsidRDefault="00187209" w:rsidP="000F098A">
            <w:pPr>
              <w:rPr>
                <w:moveTo w:id="488" w:author="Coveney, Adrian (STFC,RAL,SC)" w:date="2016-02-25T14:33:00Z"/>
              </w:rPr>
            </w:pPr>
            <w:moveTo w:id="489" w:author="Coveney, Adrian (STFC,RAL,SC)" w:date="2016-02-25T14:33:00Z">
              <w:r>
                <w:t>The time taken to create a complete set of summaries – for batch-like technologies where all of the summaries are calculated at once; or the time taken from a new record arriving in the system to the corresponding summary being updated – for streaming-like technologies where the summaries are updated continuously.</w:t>
              </w:r>
            </w:moveTo>
          </w:p>
        </w:tc>
      </w:tr>
      <w:tr w:rsidR="00187209" w14:paraId="7EB491F0" w14:textId="77777777" w:rsidTr="000F098A">
        <w:tc>
          <w:tcPr>
            <w:tcW w:w="2943" w:type="dxa"/>
          </w:tcPr>
          <w:p w14:paraId="17AB8320" w14:textId="77777777" w:rsidR="00187209" w:rsidRDefault="00187209" w:rsidP="000F098A">
            <w:pPr>
              <w:rPr>
                <w:moveTo w:id="490" w:author="Coveney, Adrian (STFC,RAL,SC)" w:date="2016-02-25T14:33:00Z"/>
              </w:rPr>
            </w:pPr>
            <w:moveTo w:id="491" w:author="Coveney, Adrian (STFC,RAL,SC)" w:date="2016-02-25T14:33:00Z">
              <w:r>
                <w:t>Time to transfer data out of/in to data store</w:t>
              </w:r>
            </w:moveTo>
          </w:p>
        </w:tc>
        <w:tc>
          <w:tcPr>
            <w:tcW w:w="6073" w:type="dxa"/>
          </w:tcPr>
          <w:p w14:paraId="29D22A7C" w14:textId="77777777" w:rsidR="00187209" w:rsidRDefault="00187209" w:rsidP="000F098A">
            <w:pPr>
              <w:rPr>
                <w:moveTo w:id="492" w:author="Coveney, Adrian (STFC,RAL,SC)" w:date="2016-02-25T14:33:00Z"/>
              </w:rPr>
            </w:pPr>
            <w:moveTo w:id="493" w:author="Coveney, Adrian (STFC,RAL,SC)" w:date="2016-02-25T14:33:00Z">
              <w:r>
                <w:t>For technologies which require data to be transferred out of the data store for processing, the length of time taken for the data to be transferred out and the results to be returned to the data store.</w:t>
              </w:r>
            </w:moveTo>
          </w:p>
        </w:tc>
      </w:tr>
      <w:tr w:rsidR="00187209" w14:paraId="16E4843D" w14:textId="77777777" w:rsidTr="000F098A">
        <w:tc>
          <w:tcPr>
            <w:tcW w:w="2943" w:type="dxa"/>
          </w:tcPr>
          <w:p w14:paraId="704F9B8C" w14:textId="77777777" w:rsidR="00187209" w:rsidRDefault="00187209" w:rsidP="000F098A">
            <w:pPr>
              <w:rPr>
                <w:moveTo w:id="494" w:author="Coveney, Adrian (STFC,RAL,SC)" w:date="2016-02-25T14:33:00Z"/>
              </w:rPr>
            </w:pPr>
            <w:moveTo w:id="495" w:author="Coveney, Adrian (STFC,RAL,SC)" w:date="2016-02-25T14:33:00Z">
              <w:r>
                <w:t>Storage space</w:t>
              </w:r>
            </w:moveTo>
          </w:p>
        </w:tc>
        <w:tc>
          <w:tcPr>
            <w:tcW w:w="6073" w:type="dxa"/>
          </w:tcPr>
          <w:p w14:paraId="390F3156" w14:textId="77777777" w:rsidR="00187209" w:rsidRDefault="00187209" w:rsidP="000F098A">
            <w:pPr>
              <w:rPr>
                <w:moveTo w:id="496" w:author="Coveney, Adrian (STFC,RAL,SC)" w:date="2016-02-25T14:33:00Z"/>
              </w:rPr>
            </w:pPr>
            <w:moveTo w:id="497" w:author="Coveney, Adrian (STFC,RAL,SC)" w:date="2016-02-25T14:33:00Z">
              <w:r>
                <w:t>The storage space required to store the test data corpus.</w:t>
              </w:r>
            </w:moveTo>
          </w:p>
        </w:tc>
      </w:tr>
      <w:tr w:rsidR="00187209" w14:paraId="1E92E632" w14:textId="77777777" w:rsidTr="000F098A">
        <w:tc>
          <w:tcPr>
            <w:tcW w:w="2943" w:type="dxa"/>
          </w:tcPr>
          <w:p w14:paraId="57B1E363" w14:textId="77777777" w:rsidR="00187209" w:rsidRDefault="00187209" w:rsidP="000F098A">
            <w:pPr>
              <w:rPr>
                <w:moveTo w:id="498" w:author="Coveney, Adrian (STFC,RAL,SC)" w:date="2016-02-25T14:33:00Z"/>
              </w:rPr>
            </w:pPr>
            <w:moveTo w:id="499" w:author="Coveney, Adrian (STFC,RAL,SC)" w:date="2016-02-25T14:33:00Z">
              <w:r>
                <w:t>Number of hosts</w:t>
              </w:r>
            </w:moveTo>
          </w:p>
        </w:tc>
        <w:tc>
          <w:tcPr>
            <w:tcW w:w="6073" w:type="dxa"/>
          </w:tcPr>
          <w:p w14:paraId="5E6D34E4" w14:textId="77777777" w:rsidR="00187209" w:rsidRDefault="00187209" w:rsidP="000F098A">
            <w:pPr>
              <w:rPr>
                <w:moveTo w:id="500" w:author="Coveney, Adrian (STFC,RAL,SC)" w:date="2016-02-25T14:33:00Z"/>
              </w:rPr>
            </w:pPr>
            <w:moveTo w:id="501" w:author="Coveney, Adrian (STFC,RAL,SC)" w:date="2016-02-25T14:33:00Z">
              <w:r>
                <w:t>The number of hosts required for a particular technology e.g. an HDFS installation requires at least 2 hosts for failover.</w:t>
              </w:r>
            </w:moveTo>
          </w:p>
        </w:tc>
      </w:tr>
      <w:tr w:rsidR="00187209" w14:paraId="10EC0840" w14:textId="77777777" w:rsidTr="000F098A">
        <w:tc>
          <w:tcPr>
            <w:tcW w:w="2943" w:type="dxa"/>
          </w:tcPr>
          <w:p w14:paraId="0495DE11" w14:textId="77777777" w:rsidR="00187209" w:rsidRDefault="00187209" w:rsidP="000F098A">
            <w:pPr>
              <w:rPr>
                <w:moveTo w:id="502" w:author="Coveney, Adrian (STFC,RAL,SC)" w:date="2016-02-25T14:33:00Z"/>
              </w:rPr>
            </w:pPr>
            <w:moveTo w:id="503" w:author="Coveney, Adrian (STFC,RAL,SC)" w:date="2016-02-25T14:33:00Z">
              <w:r>
                <w:t>Ease of installation</w:t>
              </w:r>
            </w:moveTo>
          </w:p>
        </w:tc>
        <w:tc>
          <w:tcPr>
            <w:tcW w:w="6073" w:type="dxa"/>
          </w:tcPr>
          <w:p w14:paraId="0474D3BF" w14:textId="77777777" w:rsidR="00187209" w:rsidRDefault="00187209" w:rsidP="000F098A">
            <w:pPr>
              <w:rPr>
                <w:moveTo w:id="504" w:author="Coveney, Adrian (STFC,RAL,SC)" w:date="2016-02-25T14:33:00Z"/>
              </w:rPr>
            </w:pPr>
            <w:moveTo w:id="505" w:author="Coveney, Adrian (STFC,RAL,SC)" w:date="2016-02-25T14:33:00Z">
              <w:r>
                <w:t>A subjective measure reflecting the quality of the documentation and the amount of configuration required.</w:t>
              </w:r>
            </w:moveTo>
          </w:p>
        </w:tc>
      </w:tr>
      <w:tr w:rsidR="00187209" w14:paraId="4C60EBD9" w14:textId="77777777" w:rsidTr="000F098A">
        <w:tc>
          <w:tcPr>
            <w:tcW w:w="2943" w:type="dxa"/>
          </w:tcPr>
          <w:p w14:paraId="4A054C20" w14:textId="77777777" w:rsidR="00187209" w:rsidRDefault="00187209" w:rsidP="000F098A">
            <w:pPr>
              <w:rPr>
                <w:moveTo w:id="506" w:author="Coveney, Adrian (STFC,RAL,SC)" w:date="2016-02-25T14:33:00Z"/>
              </w:rPr>
            </w:pPr>
            <w:moveTo w:id="507" w:author="Coveney, Adrian (STFC,RAL,SC)" w:date="2016-02-25T14:33:00Z">
              <w:r>
                <w:t>Ease of use</w:t>
              </w:r>
            </w:moveTo>
          </w:p>
        </w:tc>
        <w:tc>
          <w:tcPr>
            <w:tcW w:w="6073" w:type="dxa"/>
          </w:tcPr>
          <w:p w14:paraId="48464F67" w14:textId="77777777" w:rsidR="00187209" w:rsidRDefault="00187209" w:rsidP="000F098A">
            <w:pPr>
              <w:rPr>
                <w:moveTo w:id="508" w:author="Coveney, Adrian (STFC,RAL,SC)" w:date="2016-02-25T14:33:00Z"/>
              </w:rPr>
            </w:pPr>
            <w:moveTo w:id="509" w:author="Coveney, Adrian (STFC,RAL,SC)" w:date="2016-02-25T14:33:00Z">
              <w:r>
                <w:t>A subjective measure of how easy the technology is to use reflecting the expertise of the APEL accounting team.</w:t>
              </w:r>
            </w:moveTo>
          </w:p>
        </w:tc>
      </w:tr>
      <w:tr w:rsidR="00187209" w14:paraId="49431C7C" w14:textId="77777777" w:rsidTr="000F098A">
        <w:tc>
          <w:tcPr>
            <w:tcW w:w="2943" w:type="dxa"/>
          </w:tcPr>
          <w:p w14:paraId="3D44BDF9" w14:textId="77777777" w:rsidR="00187209" w:rsidRDefault="00187209" w:rsidP="000F098A">
            <w:pPr>
              <w:rPr>
                <w:moveTo w:id="510" w:author="Coveney, Adrian (STFC,RAL,SC)" w:date="2016-02-25T14:33:00Z"/>
              </w:rPr>
            </w:pPr>
            <w:moveTo w:id="511" w:author="Coveney, Adrian (STFC,RAL,SC)" w:date="2016-02-25T14:33:00Z">
              <w:r>
                <w:t>SQL interface</w:t>
              </w:r>
            </w:moveTo>
          </w:p>
        </w:tc>
        <w:tc>
          <w:tcPr>
            <w:tcW w:w="6073" w:type="dxa"/>
          </w:tcPr>
          <w:p w14:paraId="1138C0A4" w14:textId="77777777" w:rsidR="00187209" w:rsidRDefault="00187209" w:rsidP="000F098A">
            <w:pPr>
              <w:rPr>
                <w:moveTo w:id="512" w:author="Coveney, Adrian (STFC,RAL,SC)" w:date="2016-02-25T14:33:00Z"/>
              </w:rPr>
            </w:pPr>
            <w:moveTo w:id="513" w:author="Coveney, Adrian (STFC,RAL,SC)" w:date="2016-02-25T14:33:00Z">
              <w:r>
                <w:t>Whether the technology has as an SQL interface or something similar allowing for easier integration with existing accounting software and workflows.</w:t>
              </w:r>
            </w:moveTo>
          </w:p>
        </w:tc>
      </w:tr>
      <w:tr w:rsidR="00187209" w14:paraId="49CAE8DD" w14:textId="77777777" w:rsidTr="000F098A">
        <w:tc>
          <w:tcPr>
            <w:tcW w:w="2943" w:type="dxa"/>
          </w:tcPr>
          <w:p w14:paraId="2EA890C6" w14:textId="77777777" w:rsidR="00187209" w:rsidRDefault="00187209" w:rsidP="000F098A">
            <w:pPr>
              <w:rPr>
                <w:moveTo w:id="514" w:author="Coveney, Adrian (STFC,RAL,SC)" w:date="2016-02-25T14:33:00Z"/>
              </w:rPr>
            </w:pPr>
            <w:moveTo w:id="515" w:author="Coveney, Adrian (STFC,RAL,SC)" w:date="2016-02-25T14:33:00Z">
              <w:r>
                <w:t>Python API</w:t>
              </w:r>
            </w:moveTo>
          </w:p>
        </w:tc>
        <w:tc>
          <w:tcPr>
            <w:tcW w:w="6073" w:type="dxa"/>
          </w:tcPr>
          <w:p w14:paraId="13C6B999" w14:textId="77777777" w:rsidR="00187209" w:rsidRDefault="00187209" w:rsidP="000F098A">
            <w:pPr>
              <w:rPr>
                <w:moveTo w:id="516" w:author="Coveney, Adrian (STFC,RAL,SC)" w:date="2016-02-25T14:33:00Z"/>
              </w:rPr>
            </w:pPr>
            <w:moveTo w:id="517" w:author="Coveney, Adrian (STFC,RAL,SC)" w:date="2016-02-25T14:33:00Z">
              <w:r>
                <w:t>Whether the technology has a Python API allowing the technology to be interfaced to the existing APEL accounting software written in Python.</w:t>
              </w:r>
            </w:moveTo>
          </w:p>
        </w:tc>
      </w:tr>
      <w:moveToRangeEnd w:id="480"/>
    </w:tbl>
    <w:p w14:paraId="39031F3E" w14:textId="77777777" w:rsidR="006178B0" w:rsidRDefault="006178B0" w:rsidP="006178B0">
      <w:pPr>
        <w:rPr>
          <w:ins w:id="518" w:author="Coveney, Adrian (STFC,RAL,SC)" w:date="2016-02-25T14:33:00Z"/>
        </w:rPr>
      </w:pPr>
    </w:p>
    <w:p w14:paraId="0E3E59F8" w14:textId="77777777" w:rsidR="005D14DF" w:rsidRDefault="002804FC" w:rsidP="002804FC">
      <w:pPr>
        <w:pStyle w:val="Heading2"/>
      </w:pPr>
      <w:bookmarkStart w:id="519" w:name="_Toc444173980"/>
      <w:bookmarkStart w:id="520" w:name="_Toc444174185"/>
      <w:r>
        <w:t>Resources available</w:t>
      </w:r>
      <w:bookmarkEnd w:id="459"/>
      <w:bookmarkEnd w:id="519"/>
      <w:bookmarkEnd w:id="520"/>
    </w:p>
    <w:p w14:paraId="090E2BFB" w14:textId="77777777" w:rsidR="00E168B8" w:rsidRDefault="00E168B8" w:rsidP="005D14DF">
      <w:r>
        <w:t xml:space="preserve">There are a number of resources available </w:t>
      </w:r>
      <w:r w:rsidR="00070D74">
        <w:t xml:space="preserve">to the APEL project </w:t>
      </w:r>
      <w:r>
        <w:t xml:space="preserve">within STFC </w:t>
      </w:r>
      <w:r w:rsidR="00BF6C71">
        <w:t xml:space="preserve">that can </w:t>
      </w:r>
      <w:r w:rsidR="00031258">
        <w:t xml:space="preserve">help </w:t>
      </w:r>
      <w:r w:rsidR="00BF6C71">
        <w:t>enable the</w:t>
      </w:r>
      <w:r>
        <w:t xml:space="preserve"> testing and evaluation of </w:t>
      </w:r>
      <w:r w:rsidR="00F065F8">
        <w:t xml:space="preserve">the </w:t>
      </w:r>
      <w:r>
        <w:t xml:space="preserve">different </w:t>
      </w:r>
      <w:r w:rsidR="00FC5CF4">
        <w:t xml:space="preserve">big data </w:t>
      </w:r>
      <w:r>
        <w:t>technologies.</w:t>
      </w:r>
    </w:p>
    <w:p w14:paraId="7FB9E817" w14:textId="64CF632D" w:rsidR="00E168B8" w:rsidRDefault="00E168B8" w:rsidP="00E168B8">
      <w:r>
        <w:t>The first is a self-service cloud</w:t>
      </w:r>
      <w:r w:rsidR="00A76F66">
        <w:t>,</w:t>
      </w:r>
      <w:r>
        <w:t xml:space="preserve"> which </w:t>
      </w:r>
      <w:r w:rsidRPr="00E168B8">
        <w:t>provides a</w:t>
      </w:r>
      <w:r>
        <w:t>n internal</w:t>
      </w:r>
      <w:r w:rsidRPr="00E168B8">
        <w:t xml:space="preserve"> IaaS cloud resource for</w:t>
      </w:r>
      <w:r>
        <w:t xml:space="preserve"> STFC users. The cloud is based on OpenNebula for the virtualisation and CEPH for the storage. For the hardware, there are</w:t>
      </w:r>
      <w:r w:rsidR="00FE0AF3">
        <w:t>:</w:t>
      </w:r>
    </w:p>
    <w:p w14:paraId="1A09A522" w14:textId="77777777" w:rsidR="00E168B8" w:rsidRDefault="00E168B8" w:rsidP="00E168B8">
      <w:pPr>
        <w:pStyle w:val="ListParagraph"/>
        <w:numPr>
          <w:ilvl w:val="0"/>
          <w:numId w:val="18"/>
        </w:numPr>
      </w:pPr>
      <w:r>
        <w:lastRenderedPageBreak/>
        <w:t>28x Dell R420 for the hypervisors</w:t>
      </w:r>
    </w:p>
    <w:p w14:paraId="7F10B6AE" w14:textId="77777777" w:rsidR="00E168B8" w:rsidRDefault="00E168B8" w:rsidP="00E168B8">
      <w:pPr>
        <w:pStyle w:val="ListParagraph"/>
        <w:numPr>
          <w:ilvl w:val="0"/>
          <w:numId w:val="18"/>
        </w:numPr>
      </w:pPr>
      <w:r>
        <w:t>30x Dell R520 for the storage nodes</w:t>
      </w:r>
    </w:p>
    <w:p w14:paraId="3F3D2D4B" w14:textId="72333941" w:rsidR="00E41CAE" w:rsidRDefault="00E168B8" w:rsidP="00E168B8">
      <w:r>
        <w:t>This gives a total of 3.5TB of memory, 896 processing cores and a storage capacity of approximately 750TB.</w:t>
      </w:r>
      <w:r w:rsidR="00E41CAE">
        <w:t xml:space="preserve"> A variety of OS images </w:t>
      </w:r>
      <w:r w:rsidR="00A76F66">
        <w:t xml:space="preserve">is </w:t>
      </w:r>
      <w:r w:rsidR="00E41CAE">
        <w:t>available, mainly consisting of different versions of Scientific Linux and Ubuntu, although other images can be requested if there is a use-case for them. This cloud allows developers to quickly requisition resources for testing</w:t>
      </w:r>
      <w:r w:rsidR="00C056C9">
        <w:t xml:space="preserve"> and experimentation.</w:t>
      </w:r>
    </w:p>
    <w:p w14:paraId="28FF684B" w14:textId="77777777" w:rsidR="00C056C9" w:rsidRDefault="00C056C9" w:rsidP="00E168B8">
      <w:r>
        <w:t xml:space="preserve">The second is a small Hadoop cluster </w:t>
      </w:r>
      <w:r w:rsidR="00592EC3" w:rsidRPr="00C161CD">
        <w:t xml:space="preserve">of ten nodes </w:t>
      </w:r>
      <w:r w:rsidRPr="00C161CD">
        <w:t>that</w:t>
      </w:r>
      <w:r>
        <w:t xml:space="preserve"> has been used for </w:t>
      </w:r>
      <w:r w:rsidR="000658BA">
        <w:t>evaluating cloud storage and compute,</w:t>
      </w:r>
      <w:r>
        <w:t xml:space="preserve"> and </w:t>
      </w:r>
      <w:r w:rsidR="000658BA">
        <w:t xml:space="preserve">for some </w:t>
      </w:r>
      <w:r w:rsidR="00B17F68">
        <w:t>development work.</w:t>
      </w:r>
    </w:p>
    <w:p w14:paraId="6950DB1D" w14:textId="19C7D509" w:rsidR="00137223" w:rsidRDefault="00137223" w:rsidP="00E168B8">
      <w:r>
        <w:t xml:space="preserve">Lastly, the existing accounting data is an excellent resource for creating test data from. To create a corpus of test </w:t>
      </w:r>
      <w:r w:rsidR="005951E9">
        <w:t>data, a tool like Apache Sqoop</w:t>
      </w:r>
      <w:r w:rsidR="005951E9">
        <w:rPr>
          <w:rStyle w:val="FootnoteReference"/>
        </w:rPr>
        <w:footnoteReference w:id="70"/>
      </w:r>
      <w:r>
        <w:t xml:space="preserve"> can be used to </w:t>
      </w:r>
      <w:r w:rsidR="00C1377D">
        <w:t>extract the</w:t>
      </w:r>
      <w:r>
        <w:t xml:space="preserve"> data from the current relational database management system, MySQL, into the Hadoop Distributed File System, transform the data in Hadoop MapReduce, and then export the data back into </w:t>
      </w:r>
      <w:r w:rsidR="00435713">
        <w:t>MySQL.</w:t>
      </w:r>
    </w:p>
    <w:p w14:paraId="5DF2C784" w14:textId="66249C32" w:rsidR="0012117A" w:rsidRDefault="0012117A" w:rsidP="0012117A">
      <w:pPr>
        <w:pStyle w:val="Heading2"/>
      </w:pPr>
      <w:bookmarkStart w:id="521" w:name="_Toc442716833"/>
      <w:bookmarkStart w:id="522" w:name="_Toc444173981"/>
      <w:bookmarkStart w:id="523" w:name="_Toc444174186"/>
      <w:r>
        <w:t>Possible configurations</w:t>
      </w:r>
      <w:bookmarkEnd w:id="521"/>
      <w:bookmarkEnd w:id="522"/>
      <w:bookmarkEnd w:id="523"/>
    </w:p>
    <w:p w14:paraId="45DD06F1" w14:textId="77777777" w:rsidR="0012117A" w:rsidRDefault="00956906" w:rsidP="0012117A">
      <w:r>
        <w:fldChar w:fldCharType="begin"/>
      </w:r>
      <w:r>
        <w:instrText xml:space="preserve"> REF _Ref441503014 \h </w:instrText>
      </w:r>
      <w:r>
        <w:fldChar w:fldCharType="separate"/>
      </w:r>
      <w:r w:rsidR="00B143BA">
        <w:t xml:space="preserve">Figure </w:t>
      </w:r>
      <w:r w:rsidR="00B143BA">
        <w:rPr>
          <w:noProof/>
        </w:rPr>
        <w:t>3</w:t>
      </w:r>
      <w:r>
        <w:fldChar w:fldCharType="end"/>
      </w:r>
      <w:r w:rsidR="0012117A">
        <w:t xml:space="preserve"> shows the broad categories of technologies and their topology in the APEL system. A message broker operates externally receiving data from sites. The APEL server pulls this data and stores it in a database. Periodically, the data is processed to create summaries. The summaries are then exported from the database and sent on via the same message broker</w:t>
      </w:r>
      <w:ins w:id="524" w:author="Coveney, Adrian (STFC,RAL,SC)" w:date="2016-02-25T14:33:00Z">
        <w:r w:rsidR="00F23E10">
          <w:t xml:space="preserve"> to the EGI Accounting Portal</w:t>
        </w:r>
        <w:r w:rsidR="002C5F98">
          <w:t xml:space="preserve"> for display to users</w:t>
        </w:r>
        <w:r w:rsidR="0012117A">
          <w:t>.</w:t>
        </w:r>
      </w:ins>
      <w:del w:id="525" w:author="Coveney, Adrian (STFC,RAL,SC)" w:date="2016-02-25T14:33:00Z">
        <w:r w:rsidR="0012117A">
          <w:delText>.</w:delText>
        </w:r>
      </w:del>
      <w:r w:rsidR="0012117A">
        <w:t xml:space="preserve"> The database receives ad-hoc queries for the purpose of investigating problems with sites’ data.</w:t>
      </w:r>
    </w:p>
    <w:p w14:paraId="4B602C48" w14:textId="77777777" w:rsidR="00956906" w:rsidRDefault="0012117A" w:rsidP="00956906">
      <w:pPr>
        <w:keepNext/>
      </w:pPr>
      <w:r w:rsidRPr="003D5186">
        <w:rPr>
          <w:noProof/>
          <w:lang w:eastAsia="en-GB"/>
        </w:rPr>
        <w:lastRenderedPageBreak/>
        <w:drawing>
          <wp:inline distT="0" distB="0" distL="0" distR="0" wp14:anchorId="24519ECB" wp14:editId="6A458632">
            <wp:extent cx="5731510" cy="4246268"/>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731510" cy="4246268"/>
                    </a:xfrm>
                    <a:prstGeom prst="rect">
                      <a:avLst/>
                    </a:prstGeom>
                    <a:noFill/>
                    <a:ln>
                      <a:noFill/>
                    </a:ln>
                  </pic:spPr>
                </pic:pic>
              </a:graphicData>
            </a:graphic>
          </wp:inline>
        </w:drawing>
      </w:r>
    </w:p>
    <w:p w14:paraId="438FB31A" w14:textId="77777777" w:rsidR="0012117A" w:rsidRDefault="00956906" w:rsidP="00956906">
      <w:pPr>
        <w:pStyle w:val="Caption"/>
        <w:jc w:val="center"/>
      </w:pPr>
      <w:bookmarkStart w:id="526" w:name="_Ref441503014"/>
      <w:r>
        <w:t xml:space="preserve">Figure </w:t>
      </w:r>
      <w:fldSimple w:instr=" SEQ Figure \* ARABIC ">
        <w:r w:rsidR="00B143BA">
          <w:rPr>
            <w:noProof/>
          </w:rPr>
          <w:t>3</w:t>
        </w:r>
      </w:fldSimple>
      <w:bookmarkEnd w:id="526"/>
      <w:r>
        <w:t xml:space="preserve"> - APEL technology topology</w:t>
      </w:r>
    </w:p>
    <w:p w14:paraId="7AD6CA54" w14:textId="3BAA7E4F" w:rsidR="0012117A" w:rsidRDefault="000250B2" w:rsidP="0012117A">
      <w:pPr>
        <w:pStyle w:val="Heading3"/>
      </w:pPr>
      <w:bookmarkStart w:id="527" w:name="_Toc442716834"/>
      <w:bookmarkStart w:id="528" w:name="_Toc444173982"/>
      <w:bookmarkStart w:id="529" w:name="_Toc444174187"/>
      <w:r>
        <w:t xml:space="preserve">Current APEL </w:t>
      </w:r>
      <w:bookmarkEnd w:id="527"/>
      <w:r>
        <w:t>c</w:t>
      </w:r>
      <w:r w:rsidR="0012117A">
        <w:t>onfiguration</w:t>
      </w:r>
      <w:bookmarkEnd w:id="528"/>
      <w:bookmarkEnd w:id="529"/>
    </w:p>
    <w:p w14:paraId="1D1CE936" w14:textId="77777777" w:rsidR="0012117A" w:rsidRDefault="0012117A" w:rsidP="0012117A">
      <w:r>
        <w:t>The current APEL configuration consists of:</w:t>
      </w:r>
    </w:p>
    <w:p w14:paraId="792B7748" w14:textId="77777777" w:rsidR="00A71A8C" w:rsidRDefault="0012117A" w:rsidP="00A71A8C">
      <w:pPr>
        <w:pStyle w:val="ListParagraph"/>
        <w:numPr>
          <w:ilvl w:val="0"/>
          <w:numId w:val="21"/>
        </w:numPr>
      </w:pPr>
      <w:r>
        <w:t>Ingest: APEL SSM receiver and APEL DB</w:t>
      </w:r>
      <w:r w:rsidR="00BF5E47">
        <w:t xml:space="preserve"> </w:t>
      </w:r>
      <w:r>
        <w:t>Loader</w:t>
      </w:r>
    </w:p>
    <w:p w14:paraId="138C0DFA" w14:textId="77777777" w:rsidR="0012117A" w:rsidRDefault="0012117A" w:rsidP="00A71A8C">
      <w:pPr>
        <w:pStyle w:val="ListParagraph"/>
      </w:pPr>
      <w:r>
        <w:t>The APEL SSM software pulls messages from the message bus and writes them</w:t>
      </w:r>
      <w:r w:rsidR="003F2566">
        <w:t xml:space="preserve"> to the file system. The APEL DB </w:t>
      </w:r>
      <w:r>
        <w:t>Loader reads the files and loads them into the database.</w:t>
      </w:r>
    </w:p>
    <w:p w14:paraId="7F00FD5E" w14:textId="77777777" w:rsidR="0012117A" w:rsidRDefault="0012117A" w:rsidP="00A71A8C">
      <w:pPr>
        <w:pStyle w:val="ListParagraph"/>
        <w:numPr>
          <w:ilvl w:val="0"/>
          <w:numId w:val="21"/>
        </w:numPr>
      </w:pPr>
      <w:r>
        <w:t>Data Store: MySQL</w:t>
      </w:r>
    </w:p>
    <w:p w14:paraId="6404FF46" w14:textId="77777777" w:rsidR="0012117A" w:rsidRDefault="003F2566" w:rsidP="00A71A8C">
      <w:pPr>
        <w:pStyle w:val="ListParagraph"/>
        <w:numPr>
          <w:ilvl w:val="0"/>
          <w:numId w:val="21"/>
        </w:numPr>
      </w:pPr>
      <w:r>
        <w:t xml:space="preserve">Export: APEL DB </w:t>
      </w:r>
      <w:r w:rsidR="0012117A">
        <w:t>Unloader and APEL SSM Sender</w:t>
      </w:r>
    </w:p>
    <w:p w14:paraId="2EC211A6" w14:textId="77777777" w:rsidR="0012117A" w:rsidRDefault="0012117A" w:rsidP="00A71A8C">
      <w:pPr>
        <w:pStyle w:val="ListParagraph"/>
      </w:pPr>
      <w:r>
        <w:t>The APEL DB</w:t>
      </w:r>
      <w:r w:rsidR="003F2566">
        <w:t xml:space="preserve"> </w:t>
      </w:r>
      <w:r>
        <w:t>Unloader and SSM Sender operate like the loader and receiver in reverse.</w:t>
      </w:r>
    </w:p>
    <w:p w14:paraId="662BD263" w14:textId="77777777" w:rsidR="0012117A" w:rsidRDefault="0012117A" w:rsidP="00A71A8C">
      <w:pPr>
        <w:pStyle w:val="ListParagraph"/>
        <w:numPr>
          <w:ilvl w:val="0"/>
          <w:numId w:val="21"/>
        </w:numPr>
      </w:pPr>
      <w:r>
        <w:t>Ad-hoc queries: MySQL Client</w:t>
      </w:r>
    </w:p>
    <w:p w14:paraId="3A330BF0" w14:textId="77777777" w:rsidR="0012117A" w:rsidRDefault="0012117A" w:rsidP="00A71A8C">
      <w:pPr>
        <w:pStyle w:val="ListParagraph"/>
        <w:numPr>
          <w:ilvl w:val="0"/>
          <w:numId w:val="21"/>
        </w:numPr>
      </w:pPr>
      <w:r>
        <w:t>Aggregator: APEL Summariser</w:t>
      </w:r>
    </w:p>
    <w:p w14:paraId="535DC636" w14:textId="16BC6B01" w:rsidR="0012117A" w:rsidRDefault="0012117A" w:rsidP="0012117A">
      <w:r>
        <w:t>The APEL Summariser runs a single-threaded query against the MySQL database to produce the summaries. The query takes 8 to 10 hours to complete.</w:t>
      </w:r>
    </w:p>
    <w:p w14:paraId="2C393156" w14:textId="5561B1B8" w:rsidR="001C0489" w:rsidRDefault="004D5D69" w:rsidP="001C0489">
      <w:pPr>
        <w:pStyle w:val="Heading3"/>
      </w:pPr>
      <w:bookmarkStart w:id="530" w:name="_Toc442716835"/>
      <w:bookmarkStart w:id="531" w:name="_Toc444173983"/>
      <w:bookmarkStart w:id="532" w:name="_Toc444174188"/>
      <w:r>
        <w:lastRenderedPageBreak/>
        <w:t>Parallel batch</w:t>
      </w:r>
      <w:r w:rsidR="001C0489">
        <w:t xml:space="preserve"> processing</w:t>
      </w:r>
      <w:bookmarkEnd w:id="530"/>
      <w:bookmarkEnd w:id="531"/>
      <w:bookmarkEnd w:id="532"/>
    </w:p>
    <w:p w14:paraId="2A82739D" w14:textId="61D66291" w:rsidR="00E1180F" w:rsidRPr="001A5122" w:rsidRDefault="00E1180F" w:rsidP="00E1180F">
      <w:r>
        <w:t>Parallelising the processing of the summaries would use the existing software and interfaces, but with modifications to the APEL software.</w:t>
      </w:r>
      <w:r w:rsidR="004C75B7">
        <w:t xml:space="preserve"> This would entail re-writing the APEL software to spread the summarising process across </w:t>
      </w:r>
      <w:r w:rsidR="00DC60DF">
        <w:t>multiple database connections.</w:t>
      </w:r>
    </w:p>
    <w:p w14:paraId="1E14A25A" w14:textId="33554C2D" w:rsidR="001C0489" w:rsidRDefault="006C4176" w:rsidP="001C0489">
      <w:pPr>
        <w:pStyle w:val="Heading3"/>
      </w:pPr>
      <w:bookmarkStart w:id="533" w:name="_Toc442716836"/>
      <w:bookmarkStart w:id="534" w:name="_Toc444173984"/>
      <w:bookmarkStart w:id="535" w:name="_Toc444174189"/>
      <w:r>
        <w:t>Replacement</w:t>
      </w:r>
      <w:r w:rsidR="00630196">
        <w:t xml:space="preserve"> APEL </w:t>
      </w:r>
      <w:bookmarkEnd w:id="533"/>
      <w:r w:rsidR="00630196">
        <w:t>b</w:t>
      </w:r>
      <w:r w:rsidR="001C0489">
        <w:t>ackend</w:t>
      </w:r>
      <w:bookmarkEnd w:id="534"/>
      <w:bookmarkEnd w:id="535"/>
    </w:p>
    <w:p w14:paraId="09E08273" w14:textId="45B96D67" w:rsidR="001C0489" w:rsidRPr="001C0489" w:rsidRDefault="001C0489" w:rsidP="001C0489">
      <w:r w:rsidRPr="001C0489">
        <w:t>The APEL software currently has a MySQL backend.</w:t>
      </w:r>
      <w:r>
        <w:t xml:space="preserve"> This could be replaced by a</w:t>
      </w:r>
      <w:r w:rsidR="006C4176">
        <w:t>n alternative SQL-like interface such as</w:t>
      </w:r>
      <w:r>
        <w:t xml:space="preserve"> Percona Server</w:t>
      </w:r>
      <w:r w:rsidR="006C4176">
        <w:t>, Hive+HiveQL or HBase+Phoenix</w:t>
      </w:r>
      <w:r>
        <w:t xml:space="preserve">. This would </w:t>
      </w:r>
      <w:r w:rsidR="006C4176">
        <w:t>small</w:t>
      </w:r>
      <w:r>
        <w:t xml:space="preserve"> changes to the APEL software initially, but may require configuration and some changes to the software to make best use of it.</w:t>
      </w:r>
    </w:p>
    <w:p w14:paraId="4F89DF28" w14:textId="6A583169" w:rsidR="0012117A" w:rsidRDefault="0012117A" w:rsidP="0012117A">
      <w:pPr>
        <w:pStyle w:val="Heading3"/>
      </w:pPr>
      <w:r>
        <w:t xml:space="preserve"> </w:t>
      </w:r>
      <w:bookmarkStart w:id="536" w:name="_Toc444173985"/>
      <w:bookmarkStart w:id="537" w:name="_Toc444174190"/>
      <w:r w:rsidR="00D872C3">
        <w:t>Replace APEL tools with Hadoop/HDFS tools</w:t>
      </w:r>
      <w:bookmarkEnd w:id="536"/>
      <w:bookmarkEnd w:id="537"/>
    </w:p>
    <w:p w14:paraId="579366A5" w14:textId="6B43B77C" w:rsidR="00D872C3" w:rsidRPr="00D872C3" w:rsidRDefault="00D872C3" w:rsidP="00061925">
      <w:r>
        <w:t>In this configuration, the separate APEL tools are replaced with Hadoop/HDFS tools which perform the same function. The example below shows the configuration for Hive but the same could be achieved using Flume, HBase and Phoenix.</w:t>
      </w:r>
    </w:p>
    <w:p w14:paraId="7742DDB1" w14:textId="77777777" w:rsidR="0012117A" w:rsidRDefault="0012117A" w:rsidP="00466F64">
      <w:pPr>
        <w:pStyle w:val="ListParagraph"/>
        <w:numPr>
          <w:ilvl w:val="0"/>
          <w:numId w:val="22"/>
        </w:numPr>
      </w:pPr>
      <w:r>
        <w:t>Ingest: Apache Flume</w:t>
      </w:r>
    </w:p>
    <w:p w14:paraId="5B3FB92C" w14:textId="77777777" w:rsidR="0012117A" w:rsidRDefault="0012117A" w:rsidP="00466F64">
      <w:pPr>
        <w:pStyle w:val="ListParagraph"/>
      </w:pPr>
      <w:r>
        <w:t>Flume can pull data from a message bus and write directly to Hive.</w:t>
      </w:r>
    </w:p>
    <w:p w14:paraId="36AFC026" w14:textId="77777777" w:rsidR="0012117A" w:rsidRDefault="0012117A" w:rsidP="00466F64">
      <w:pPr>
        <w:pStyle w:val="ListParagraph"/>
        <w:numPr>
          <w:ilvl w:val="0"/>
          <w:numId w:val="22"/>
        </w:numPr>
      </w:pPr>
      <w:r>
        <w:t>Data Store: Apache Hive</w:t>
      </w:r>
    </w:p>
    <w:p w14:paraId="0F6B529E" w14:textId="77777777" w:rsidR="0012117A" w:rsidRDefault="0012117A" w:rsidP="00466F64">
      <w:pPr>
        <w:pStyle w:val="ListParagraph"/>
        <w:numPr>
          <w:ilvl w:val="0"/>
          <w:numId w:val="22"/>
        </w:numPr>
      </w:pPr>
      <w:r>
        <w:t>Export: Scripted HiveQL query</w:t>
      </w:r>
    </w:p>
    <w:p w14:paraId="234D1E97" w14:textId="77777777" w:rsidR="0012117A" w:rsidRDefault="0012117A" w:rsidP="00466F64">
      <w:pPr>
        <w:pStyle w:val="ListParagraph"/>
      </w:pPr>
      <w:r>
        <w:t>Flume does not extract data from Hive. However, it is possible to extract data from Hive to csv using HiveQL. A small script could convert this to the correct format for the APEL SSM software to send to the accounting portal.</w:t>
      </w:r>
    </w:p>
    <w:p w14:paraId="609B3A41" w14:textId="77777777" w:rsidR="0012117A" w:rsidRDefault="0012117A" w:rsidP="00466F64">
      <w:pPr>
        <w:pStyle w:val="ListParagraph"/>
        <w:numPr>
          <w:ilvl w:val="0"/>
          <w:numId w:val="22"/>
        </w:numPr>
      </w:pPr>
      <w:r>
        <w:t>Ad-hoc queries: Apache Hive Beeline</w:t>
      </w:r>
    </w:p>
    <w:p w14:paraId="3E16C0AE" w14:textId="77777777" w:rsidR="0012117A" w:rsidRDefault="0012117A" w:rsidP="00466F64">
      <w:pPr>
        <w:pStyle w:val="ListParagraph"/>
      </w:pPr>
      <w:r>
        <w:t>Beeline is the interactive shell for the Hive Server.</w:t>
      </w:r>
    </w:p>
    <w:p w14:paraId="09EAB0BA" w14:textId="08C63F71" w:rsidR="0012117A" w:rsidRDefault="0012117A" w:rsidP="00466F64">
      <w:pPr>
        <w:pStyle w:val="ListParagraph"/>
        <w:numPr>
          <w:ilvl w:val="0"/>
          <w:numId w:val="22"/>
        </w:numPr>
      </w:pPr>
      <w:r>
        <w:t>Aggregator: pre-</w:t>
      </w:r>
      <w:r w:rsidR="00D872C3">
        <w:t>iled</w:t>
      </w:r>
      <w:r>
        <w:t>comp</w:t>
      </w:r>
      <w:r w:rsidR="00D872C3">
        <w:t>iled</w:t>
      </w:r>
      <w:r>
        <w:t xml:space="preserve"> Hive query</w:t>
      </w:r>
    </w:p>
    <w:p w14:paraId="3E471ECA" w14:textId="77777777" w:rsidR="0012117A" w:rsidRDefault="0012117A" w:rsidP="0012117A">
      <w:pPr>
        <w:pStyle w:val="Heading3"/>
      </w:pPr>
      <w:bookmarkStart w:id="538" w:name="_Toc442716839"/>
      <w:bookmarkStart w:id="539" w:name="_Toc444173986"/>
      <w:bookmarkStart w:id="540" w:name="_Toc444174191"/>
      <w:r>
        <w:t>Combined MySQL and Hadoop</w:t>
      </w:r>
      <w:bookmarkEnd w:id="538"/>
      <w:bookmarkEnd w:id="539"/>
      <w:bookmarkEnd w:id="540"/>
    </w:p>
    <w:p w14:paraId="49750A64" w14:textId="509ABE36" w:rsidR="0012117A" w:rsidRDefault="0012117A" w:rsidP="001524C3">
      <w:pPr>
        <w:pStyle w:val="ListParagraph"/>
        <w:numPr>
          <w:ilvl w:val="0"/>
          <w:numId w:val="22"/>
        </w:numPr>
      </w:pPr>
      <w:r>
        <w:t>Ingest: APEL SSM receiver and APEL DB</w:t>
      </w:r>
      <w:r w:rsidR="0055623A">
        <w:t xml:space="preserve"> l</w:t>
      </w:r>
      <w:r>
        <w:t>oader</w:t>
      </w:r>
    </w:p>
    <w:p w14:paraId="2A1C8475" w14:textId="77777777" w:rsidR="0012117A" w:rsidRDefault="0012117A" w:rsidP="001524C3">
      <w:pPr>
        <w:pStyle w:val="ListParagraph"/>
        <w:numPr>
          <w:ilvl w:val="0"/>
          <w:numId w:val="22"/>
        </w:numPr>
      </w:pPr>
      <w:r>
        <w:t>Data Store: MySQL</w:t>
      </w:r>
    </w:p>
    <w:p w14:paraId="23124616" w14:textId="500C5CFD" w:rsidR="0012117A" w:rsidRDefault="0012117A" w:rsidP="001524C3">
      <w:pPr>
        <w:pStyle w:val="ListParagraph"/>
        <w:numPr>
          <w:ilvl w:val="0"/>
          <w:numId w:val="22"/>
        </w:numPr>
      </w:pPr>
      <w:r>
        <w:t>Export: APEL DB</w:t>
      </w:r>
      <w:r w:rsidR="0055623A">
        <w:t xml:space="preserve"> u</w:t>
      </w:r>
      <w:r>
        <w:t xml:space="preserve">nloader and SSM </w:t>
      </w:r>
      <w:r w:rsidR="0055623A">
        <w:t>s</w:t>
      </w:r>
      <w:r>
        <w:t>ender</w:t>
      </w:r>
    </w:p>
    <w:p w14:paraId="0F177BB5" w14:textId="77777777" w:rsidR="0012117A" w:rsidRDefault="0012117A" w:rsidP="001524C3">
      <w:pPr>
        <w:pStyle w:val="ListParagraph"/>
        <w:numPr>
          <w:ilvl w:val="0"/>
          <w:numId w:val="22"/>
        </w:numPr>
      </w:pPr>
      <w:r>
        <w:t>Ad-hoc queries: MySQL</w:t>
      </w:r>
    </w:p>
    <w:p w14:paraId="12F18DB2" w14:textId="77777777" w:rsidR="0012117A" w:rsidRDefault="0012117A" w:rsidP="001524C3">
      <w:pPr>
        <w:pStyle w:val="ListParagraph"/>
        <w:numPr>
          <w:ilvl w:val="0"/>
          <w:numId w:val="22"/>
        </w:numPr>
      </w:pPr>
      <w:r>
        <w:t>Aggregator: Sqoop could be used to export the data from MySQL to HDFS for later processing by a number of Hadoop Map/Reduce or other technologies built on it. Sqoop could also be used to return the summaries to MySQL. This provides the advantage of multi-core processing without the difficulty of making larger changes to the existing service architecture. The disadvantage of this approach is the overhead of data transfers – though incremental updates could reduce this. Further there could be potential for the 2 copies of the data to go out of sync.</w:t>
      </w:r>
    </w:p>
    <w:p w14:paraId="57D5AF51" w14:textId="387C9A95" w:rsidR="0012117A" w:rsidRDefault="00721545" w:rsidP="0012117A">
      <w:pPr>
        <w:pStyle w:val="Heading3"/>
      </w:pPr>
      <w:bookmarkStart w:id="541" w:name="_Toc442716840"/>
      <w:bookmarkStart w:id="542" w:name="_Toc444173987"/>
      <w:bookmarkStart w:id="543" w:name="_Toc444174192"/>
      <w:r>
        <w:lastRenderedPageBreak/>
        <w:t>Parallel s</w:t>
      </w:r>
      <w:r w:rsidR="0012117A">
        <w:t>tream processing</w:t>
      </w:r>
      <w:bookmarkEnd w:id="541"/>
      <w:bookmarkEnd w:id="542"/>
      <w:bookmarkEnd w:id="543"/>
    </w:p>
    <w:p w14:paraId="181910D9" w14:textId="715CC016" w:rsidR="00847313" w:rsidRDefault="0012117A" w:rsidP="00847313">
      <w:r>
        <w:t xml:space="preserve">The stream processing frameworks provide the opportunity to split the data store and aggregator functions apart so that the aggregation is performed continuously. In this configuration Apache Flume is used to duplicate the data pulled from the message broker: with one copy going to a data store – such as MySQL or Hive – for ad-hoc queries and backup; and the other copy going to a stream processing framework – such as Samza, Spark or Storm – to provide near </w:t>
      </w:r>
      <w:r w:rsidR="0055623A">
        <w:t>real-time</w:t>
      </w:r>
      <w:r>
        <w:t xml:space="preserve"> generation of summaries.</w:t>
      </w:r>
    </w:p>
    <w:p w14:paraId="4AD2C51C" w14:textId="4CC39B78" w:rsidR="00ED41BE" w:rsidRDefault="00ED41BE" w:rsidP="00ED41BE">
      <w:pPr>
        <w:pStyle w:val="Heading2"/>
      </w:pPr>
      <w:bookmarkStart w:id="544" w:name="_Toc444173988"/>
      <w:bookmarkStart w:id="545" w:name="_Toc444174193"/>
      <w:r>
        <w:t>Testing Schedule</w:t>
      </w:r>
      <w:bookmarkEnd w:id="544"/>
      <w:bookmarkEnd w:id="545"/>
    </w:p>
    <w:tbl>
      <w:tblPr>
        <w:tblStyle w:val="TableGrid"/>
        <w:tblW w:w="0" w:type="auto"/>
        <w:tblLook w:val="04A0" w:firstRow="1" w:lastRow="0" w:firstColumn="1" w:lastColumn="0" w:noHBand="0" w:noVBand="1"/>
      </w:tblPr>
      <w:tblGrid>
        <w:gridCol w:w="4361"/>
        <w:gridCol w:w="2327"/>
        <w:gridCol w:w="2328"/>
      </w:tblGrid>
      <w:tr w:rsidR="004922E7" w:rsidRPr="008F7DED" w14:paraId="66158A96" w14:textId="77777777" w:rsidTr="004922E7">
        <w:tc>
          <w:tcPr>
            <w:tcW w:w="4361" w:type="dxa"/>
            <w:shd w:val="clear" w:color="auto" w:fill="B8CCE4" w:themeFill="accent1" w:themeFillTint="66"/>
          </w:tcPr>
          <w:p w14:paraId="0F2C8519" w14:textId="77777777" w:rsidR="00ED41BE" w:rsidRPr="008F7DED" w:rsidRDefault="00ED41BE" w:rsidP="005951E9">
            <w:pPr>
              <w:rPr>
                <w:b/>
                <w:i/>
              </w:rPr>
            </w:pPr>
            <w:r w:rsidRPr="008F7DED">
              <w:rPr>
                <w:b/>
                <w:i/>
              </w:rPr>
              <w:t>Configuration</w:t>
            </w:r>
          </w:p>
        </w:tc>
        <w:tc>
          <w:tcPr>
            <w:tcW w:w="2327" w:type="dxa"/>
            <w:shd w:val="clear" w:color="auto" w:fill="B8CCE4" w:themeFill="accent1" w:themeFillTint="66"/>
          </w:tcPr>
          <w:p w14:paraId="39FABE77" w14:textId="77777777" w:rsidR="00ED41BE" w:rsidRPr="008F7DED" w:rsidRDefault="00ED41BE" w:rsidP="005951E9">
            <w:pPr>
              <w:rPr>
                <w:b/>
                <w:i/>
              </w:rPr>
            </w:pPr>
            <w:r w:rsidRPr="008F7DED">
              <w:rPr>
                <w:b/>
                <w:i/>
              </w:rPr>
              <w:t xml:space="preserve">Start </w:t>
            </w:r>
            <w:r w:rsidRPr="00C7220F">
              <w:rPr>
                <w:b/>
                <w:i/>
              </w:rPr>
              <w:t>of t</w:t>
            </w:r>
            <w:r w:rsidRPr="008F7DED">
              <w:rPr>
                <w:b/>
                <w:i/>
              </w:rPr>
              <w:t>est</w:t>
            </w:r>
            <w:r w:rsidRPr="00C7220F">
              <w:rPr>
                <w:b/>
                <w:i/>
              </w:rPr>
              <w:t>ing period</w:t>
            </w:r>
          </w:p>
        </w:tc>
        <w:tc>
          <w:tcPr>
            <w:tcW w:w="2328" w:type="dxa"/>
            <w:shd w:val="clear" w:color="auto" w:fill="B8CCE4" w:themeFill="accent1" w:themeFillTint="66"/>
          </w:tcPr>
          <w:p w14:paraId="63699F6A" w14:textId="77777777" w:rsidR="00ED41BE" w:rsidRPr="008F7DED" w:rsidRDefault="00ED41BE" w:rsidP="005951E9">
            <w:pPr>
              <w:rPr>
                <w:b/>
                <w:i/>
              </w:rPr>
            </w:pPr>
            <w:r w:rsidRPr="008F7DED">
              <w:rPr>
                <w:b/>
                <w:i/>
              </w:rPr>
              <w:t xml:space="preserve">End </w:t>
            </w:r>
            <w:r w:rsidRPr="00C7220F">
              <w:rPr>
                <w:b/>
                <w:i/>
              </w:rPr>
              <w:t>of testing period</w:t>
            </w:r>
          </w:p>
        </w:tc>
      </w:tr>
      <w:tr w:rsidR="00ED41BE" w:rsidRPr="008F7DED" w14:paraId="6FFC46B4" w14:textId="77777777" w:rsidTr="004922E7">
        <w:tc>
          <w:tcPr>
            <w:tcW w:w="4361" w:type="dxa"/>
            <w:shd w:val="clear" w:color="auto" w:fill="FFFFFF" w:themeFill="background1"/>
          </w:tcPr>
          <w:p w14:paraId="6372779A" w14:textId="14B18F50" w:rsidR="00ED41BE" w:rsidRPr="008F7DED" w:rsidRDefault="004D5D69" w:rsidP="005951E9">
            <w:r w:rsidRPr="004D5D69">
              <w:t>Parallel batch processing</w:t>
            </w:r>
          </w:p>
        </w:tc>
        <w:tc>
          <w:tcPr>
            <w:tcW w:w="2327" w:type="dxa"/>
            <w:shd w:val="clear" w:color="auto" w:fill="FFFFFF" w:themeFill="background1"/>
          </w:tcPr>
          <w:p w14:paraId="39634A5A" w14:textId="77777777" w:rsidR="00ED41BE" w:rsidRPr="008F7DED" w:rsidRDefault="00ED41BE" w:rsidP="005951E9">
            <w:r>
              <w:t>March 2015</w:t>
            </w:r>
          </w:p>
        </w:tc>
        <w:tc>
          <w:tcPr>
            <w:tcW w:w="2328" w:type="dxa"/>
            <w:shd w:val="clear" w:color="auto" w:fill="FFFFFF" w:themeFill="background1"/>
          </w:tcPr>
          <w:p w14:paraId="31283EC1" w14:textId="77777777" w:rsidR="00ED41BE" w:rsidRPr="008F7DED" w:rsidRDefault="00ED41BE" w:rsidP="005951E9">
            <w:r>
              <w:t>April 2015</w:t>
            </w:r>
          </w:p>
        </w:tc>
      </w:tr>
      <w:tr w:rsidR="004922E7" w:rsidRPr="008F7DED" w14:paraId="18629913" w14:textId="77777777" w:rsidTr="004922E7">
        <w:tc>
          <w:tcPr>
            <w:tcW w:w="4361" w:type="dxa"/>
            <w:shd w:val="clear" w:color="auto" w:fill="FFFFFF" w:themeFill="background1"/>
          </w:tcPr>
          <w:p w14:paraId="3C316A5E" w14:textId="246D9854" w:rsidR="00ED41BE" w:rsidRPr="008F7DED" w:rsidRDefault="004922E7" w:rsidP="005951E9">
            <w:r w:rsidRPr="004922E7">
              <w:t>Replace APEL tools with Hadoop/HDFS tools</w:t>
            </w:r>
          </w:p>
        </w:tc>
        <w:tc>
          <w:tcPr>
            <w:tcW w:w="2327" w:type="dxa"/>
            <w:shd w:val="clear" w:color="auto" w:fill="FFFFFF" w:themeFill="background1"/>
          </w:tcPr>
          <w:p w14:paraId="4ECA5F1B" w14:textId="77777777" w:rsidR="00ED41BE" w:rsidRPr="008F7DED" w:rsidRDefault="00ED41BE" w:rsidP="005951E9">
            <w:r>
              <w:t>May 2015</w:t>
            </w:r>
          </w:p>
        </w:tc>
        <w:tc>
          <w:tcPr>
            <w:tcW w:w="2328" w:type="dxa"/>
            <w:shd w:val="clear" w:color="auto" w:fill="FFFFFF" w:themeFill="background1"/>
          </w:tcPr>
          <w:p w14:paraId="44AF692C" w14:textId="77777777" w:rsidR="00ED41BE" w:rsidRPr="008F7DED" w:rsidRDefault="00ED41BE" w:rsidP="005951E9">
            <w:r>
              <w:t>June 2015</w:t>
            </w:r>
          </w:p>
        </w:tc>
      </w:tr>
      <w:tr w:rsidR="004922E7" w:rsidRPr="008F7DED" w14:paraId="06399309" w14:textId="77777777" w:rsidTr="004922E7">
        <w:tc>
          <w:tcPr>
            <w:tcW w:w="4361" w:type="dxa"/>
            <w:shd w:val="clear" w:color="auto" w:fill="FFFFFF" w:themeFill="background1"/>
          </w:tcPr>
          <w:p w14:paraId="19972A72" w14:textId="1FEEA828" w:rsidR="00ED41BE" w:rsidRPr="008F7DED" w:rsidRDefault="004D5D69" w:rsidP="005951E9">
            <w:r w:rsidRPr="004D5D69">
              <w:t>Replacement APEL Backend</w:t>
            </w:r>
          </w:p>
        </w:tc>
        <w:tc>
          <w:tcPr>
            <w:tcW w:w="2327" w:type="dxa"/>
            <w:shd w:val="clear" w:color="auto" w:fill="FFFFFF" w:themeFill="background1"/>
          </w:tcPr>
          <w:p w14:paraId="57442843" w14:textId="77777777" w:rsidR="00ED41BE" w:rsidRPr="008F7DED" w:rsidRDefault="00ED41BE" w:rsidP="005951E9">
            <w:r>
              <w:t>July 2015</w:t>
            </w:r>
          </w:p>
        </w:tc>
        <w:tc>
          <w:tcPr>
            <w:tcW w:w="2328" w:type="dxa"/>
            <w:shd w:val="clear" w:color="auto" w:fill="FFFFFF" w:themeFill="background1"/>
          </w:tcPr>
          <w:p w14:paraId="6CC96BCD" w14:textId="77777777" w:rsidR="00ED41BE" w:rsidRPr="008F7DED" w:rsidRDefault="00ED41BE" w:rsidP="005951E9">
            <w:r>
              <w:t>August 2015</w:t>
            </w:r>
          </w:p>
        </w:tc>
      </w:tr>
      <w:tr w:rsidR="004922E7" w:rsidRPr="008F7DED" w14:paraId="4DD7E543" w14:textId="77777777" w:rsidTr="004922E7">
        <w:tc>
          <w:tcPr>
            <w:tcW w:w="4361" w:type="dxa"/>
            <w:shd w:val="clear" w:color="auto" w:fill="FFFFFF" w:themeFill="background1"/>
          </w:tcPr>
          <w:p w14:paraId="69CA619C" w14:textId="780F50B7" w:rsidR="00ED41BE" w:rsidRPr="008F7DED" w:rsidRDefault="00721545" w:rsidP="005951E9">
            <w:r w:rsidRPr="00721545">
              <w:t>Combined MySQL and Hadoop</w:t>
            </w:r>
          </w:p>
        </w:tc>
        <w:tc>
          <w:tcPr>
            <w:tcW w:w="2327" w:type="dxa"/>
            <w:shd w:val="clear" w:color="auto" w:fill="FFFFFF" w:themeFill="background1"/>
          </w:tcPr>
          <w:p w14:paraId="140F975C" w14:textId="77777777" w:rsidR="00ED41BE" w:rsidRPr="008F7DED" w:rsidRDefault="00ED41BE" w:rsidP="005951E9">
            <w:r>
              <w:t>September 2015</w:t>
            </w:r>
          </w:p>
        </w:tc>
        <w:tc>
          <w:tcPr>
            <w:tcW w:w="2328" w:type="dxa"/>
            <w:shd w:val="clear" w:color="auto" w:fill="FFFFFF" w:themeFill="background1"/>
          </w:tcPr>
          <w:p w14:paraId="352E574D" w14:textId="77777777" w:rsidR="00ED41BE" w:rsidRPr="008F7DED" w:rsidRDefault="00ED41BE" w:rsidP="005951E9">
            <w:r>
              <w:t>October 2015</w:t>
            </w:r>
          </w:p>
        </w:tc>
      </w:tr>
      <w:tr w:rsidR="004922E7" w:rsidRPr="008F7DED" w14:paraId="02F225B0" w14:textId="77777777" w:rsidTr="004922E7">
        <w:tc>
          <w:tcPr>
            <w:tcW w:w="4361" w:type="dxa"/>
            <w:shd w:val="clear" w:color="auto" w:fill="FFFFFF" w:themeFill="background1"/>
          </w:tcPr>
          <w:p w14:paraId="6E830F55" w14:textId="57F735F1" w:rsidR="00ED41BE" w:rsidRPr="008F7DED" w:rsidRDefault="00721545" w:rsidP="005951E9">
            <w:r>
              <w:t>Parallel s</w:t>
            </w:r>
            <w:r w:rsidR="00ED41BE" w:rsidRPr="008F7DED">
              <w:t>tream processing</w:t>
            </w:r>
          </w:p>
        </w:tc>
        <w:tc>
          <w:tcPr>
            <w:tcW w:w="2327" w:type="dxa"/>
            <w:shd w:val="clear" w:color="auto" w:fill="FFFFFF" w:themeFill="background1"/>
          </w:tcPr>
          <w:p w14:paraId="34F02179" w14:textId="77777777" w:rsidR="00ED41BE" w:rsidRPr="008F7DED" w:rsidRDefault="00ED41BE" w:rsidP="005951E9">
            <w:r>
              <w:t>November 2015</w:t>
            </w:r>
          </w:p>
        </w:tc>
        <w:tc>
          <w:tcPr>
            <w:tcW w:w="2328" w:type="dxa"/>
            <w:shd w:val="clear" w:color="auto" w:fill="FFFFFF" w:themeFill="background1"/>
          </w:tcPr>
          <w:p w14:paraId="7B40E084" w14:textId="77777777" w:rsidR="00ED41BE" w:rsidRPr="008F7DED" w:rsidRDefault="00ED41BE" w:rsidP="005951E9">
            <w:r>
              <w:t>December 2015</w:t>
            </w:r>
          </w:p>
        </w:tc>
      </w:tr>
    </w:tbl>
    <w:p w14:paraId="12E09512" w14:textId="77777777" w:rsidR="00ED41BE" w:rsidRPr="00847313" w:rsidRDefault="00ED41BE" w:rsidP="00847313"/>
    <w:p w14:paraId="23A780A0" w14:textId="77777777" w:rsidR="0012117A" w:rsidRDefault="0012117A" w:rsidP="00E168B8"/>
    <w:p w14:paraId="664CCCB1" w14:textId="77777777" w:rsidR="002E151F" w:rsidRDefault="002E151F" w:rsidP="00C161CD">
      <w:pPr>
        <w:sectPr w:rsidR="002E151F" w:rsidSect="002E151F">
          <w:headerReference w:type="default" r:id="rId22"/>
          <w:footerReference w:type="default" r:id="rId23"/>
          <w:footerReference w:type="first" r:id="rId24"/>
          <w:pgSz w:w="11906" w:h="16838"/>
          <w:pgMar w:top="1985" w:right="1440" w:bottom="1440" w:left="1440" w:header="993" w:footer="844" w:gutter="0"/>
          <w:cols w:space="708"/>
          <w:titlePg/>
          <w:docGrid w:linePitch="360"/>
        </w:sectPr>
      </w:pPr>
    </w:p>
    <w:p w14:paraId="238D89D2" w14:textId="158339CB" w:rsidR="002E151F" w:rsidRDefault="002E151F" w:rsidP="00C161CD">
      <w:pPr>
        <w:sectPr w:rsidR="002E151F" w:rsidSect="002E151F">
          <w:pgSz w:w="16838" w:h="11906" w:orient="landscape"/>
          <w:pgMar w:top="1440" w:right="1985" w:bottom="1440" w:left="1440" w:header="992" w:footer="845" w:gutter="0"/>
          <w:cols w:space="708"/>
          <w:titlePg/>
          <w:docGrid w:linePitch="360"/>
        </w:sectPr>
      </w:pPr>
    </w:p>
    <w:p w14:paraId="633A2FA3" w14:textId="6704C85F" w:rsidR="002A3C5A" w:rsidRDefault="002E151F" w:rsidP="002E151F">
      <w:pPr>
        <w:pStyle w:val="Appendix"/>
        <w:pageBreakBefore w:val="0"/>
        <w:ind w:left="357" w:hanging="357"/>
      </w:pPr>
      <w:bookmarkStart w:id="546" w:name="_Toc442716842"/>
      <w:bookmarkStart w:id="547" w:name="_Ref444163616"/>
      <w:bookmarkStart w:id="548" w:name="_Ref444163628"/>
      <w:bookmarkStart w:id="549" w:name="_Toc444173989"/>
      <w:bookmarkStart w:id="550" w:name="_Toc444174194"/>
      <w:r>
        <w:lastRenderedPageBreak/>
        <w:t>S</w:t>
      </w:r>
      <w:r w:rsidR="007E6DC1">
        <w:t>ummary of big data tools</w:t>
      </w:r>
      <w:bookmarkEnd w:id="546"/>
      <w:bookmarkEnd w:id="547"/>
      <w:bookmarkEnd w:id="548"/>
      <w:bookmarkEnd w:id="549"/>
      <w:bookmarkEnd w:id="550"/>
    </w:p>
    <w:p w14:paraId="4A427E3E" w14:textId="475DD144" w:rsidR="00FD3AC0" w:rsidRPr="00FD3AC0" w:rsidRDefault="00FD3AC0" w:rsidP="00FD3AC0">
      <w:pPr>
        <w:pStyle w:val="Heading2"/>
        <w:numPr>
          <w:ilvl w:val="0"/>
          <w:numId w:val="0"/>
        </w:numPr>
        <w:ind w:left="576"/>
      </w:pPr>
      <w:bookmarkStart w:id="551" w:name="_Toc442716843"/>
      <w:bookmarkStart w:id="552" w:name="_Toc444173990"/>
      <w:bookmarkStart w:id="553" w:name="_Toc444174195"/>
      <w:r>
        <w:t>Database</w:t>
      </w:r>
      <w:r w:rsidR="00F21763">
        <w:t>-like</w:t>
      </w:r>
      <w:r>
        <w:t xml:space="preserve"> Tools</w:t>
      </w:r>
      <w:bookmarkEnd w:id="551"/>
      <w:bookmarkEnd w:id="552"/>
      <w:bookmarkEnd w:id="553"/>
    </w:p>
    <w:tbl>
      <w:tblPr>
        <w:tblW w:w="13608" w:type="dxa"/>
        <w:tblInd w:w="-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01"/>
        <w:gridCol w:w="1134"/>
        <w:gridCol w:w="1418"/>
        <w:gridCol w:w="1417"/>
        <w:gridCol w:w="1560"/>
        <w:gridCol w:w="1559"/>
        <w:gridCol w:w="1275"/>
        <w:gridCol w:w="3544"/>
      </w:tblGrid>
      <w:tr w:rsidR="003E5BB6" w:rsidRPr="00F14886" w14:paraId="2BCCDC70" w14:textId="77777777" w:rsidTr="00101296">
        <w:trPr>
          <w:trHeight w:val="598"/>
        </w:trPr>
        <w:tc>
          <w:tcPr>
            <w:tcW w:w="1701" w:type="dxa"/>
            <w:shd w:val="clear" w:color="auto" w:fill="B8CCE4" w:themeFill="accent1" w:themeFillTint="66"/>
            <w:tcMar>
              <w:top w:w="100" w:type="dxa"/>
              <w:left w:w="100" w:type="dxa"/>
              <w:bottom w:w="100" w:type="dxa"/>
              <w:right w:w="100" w:type="dxa"/>
            </w:tcMar>
            <w:vAlign w:val="center"/>
          </w:tcPr>
          <w:p w14:paraId="73F1FE4A" w14:textId="77777777" w:rsidR="003E5BB6" w:rsidRPr="00F14886" w:rsidRDefault="003E5BB6" w:rsidP="00AE1594">
            <w:pPr>
              <w:widowControl w:val="0"/>
              <w:spacing w:after="0" w:line="240" w:lineRule="auto"/>
              <w:jc w:val="center"/>
              <w:rPr>
                <w:b/>
                <w:i/>
              </w:rPr>
            </w:pPr>
            <w:r>
              <w:rPr>
                <w:b/>
                <w:i/>
              </w:rPr>
              <w:t>Tool</w:t>
            </w:r>
          </w:p>
        </w:tc>
        <w:tc>
          <w:tcPr>
            <w:tcW w:w="1134" w:type="dxa"/>
            <w:shd w:val="clear" w:color="auto" w:fill="B8CCE4" w:themeFill="accent1" w:themeFillTint="66"/>
            <w:tcMar>
              <w:top w:w="100" w:type="dxa"/>
              <w:left w:w="100" w:type="dxa"/>
              <w:bottom w:w="100" w:type="dxa"/>
              <w:right w:w="100" w:type="dxa"/>
            </w:tcMar>
            <w:vAlign w:val="center"/>
          </w:tcPr>
          <w:p w14:paraId="25B5610F" w14:textId="77777777" w:rsidR="003E5BB6" w:rsidRPr="00F14886" w:rsidRDefault="003E5BB6" w:rsidP="00AE1594">
            <w:pPr>
              <w:widowControl w:val="0"/>
              <w:spacing w:after="0" w:line="240" w:lineRule="auto"/>
              <w:jc w:val="center"/>
              <w:rPr>
                <w:b/>
                <w:i/>
              </w:rPr>
            </w:pPr>
            <w:r>
              <w:rPr>
                <w:b/>
                <w:i/>
              </w:rPr>
              <w:t>Tool l</w:t>
            </w:r>
            <w:r w:rsidRPr="00F14886">
              <w:rPr>
                <w:b/>
                <w:i/>
              </w:rPr>
              <w:t>anguage</w:t>
            </w:r>
          </w:p>
        </w:tc>
        <w:tc>
          <w:tcPr>
            <w:tcW w:w="1418" w:type="dxa"/>
            <w:shd w:val="clear" w:color="auto" w:fill="B8CCE4" w:themeFill="accent1" w:themeFillTint="66"/>
            <w:tcMar>
              <w:top w:w="100" w:type="dxa"/>
              <w:left w:w="100" w:type="dxa"/>
              <w:bottom w:w="100" w:type="dxa"/>
              <w:right w:w="100" w:type="dxa"/>
            </w:tcMar>
            <w:vAlign w:val="center"/>
          </w:tcPr>
          <w:p w14:paraId="3A593FCF" w14:textId="77777777" w:rsidR="003E5BB6" w:rsidRPr="00F14886" w:rsidRDefault="003E5BB6" w:rsidP="00AE1594">
            <w:pPr>
              <w:widowControl w:val="0"/>
              <w:spacing w:after="0" w:line="240" w:lineRule="auto"/>
              <w:jc w:val="center"/>
              <w:rPr>
                <w:b/>
                <w:i/>
              </w:rPr>
            </w:pPr>
            <w:r>
              <w:rPr>
                <w:b/>
                <w:i/>
              </w:rPr>
              <w:t>API l</w:t>
            </w:r>
            <w:r w:rsidRPr="00F14886">
              <w:rPr>
                <w:b/>
                <w:i/>
              </w:rPr>
              <w:t>anguage</w:t>
            </w:r>
          </w:p>
        </w:tc>
        <w:tc>
          <w:tcPr>
            <w:tcW w:w="1417" w:type="dxa"/>
            <w:shd w:val="clear" w:color="auto" w:fill="B8CCE4" w:themeFill="accent1" w:themeFillTint="66"/>
            <w:tcMar>
              <w:top w:w="100" w:type="dxa"/>
              <w:left w:w="100" w:type="dxa"/>
              <w:bottom w:w="100" w:type="dxa"/>
              <w:right w:w="100" w:type="dxa"/>
            </w:tcMar>
            <w:vAlign w:val="center"/>
          </w:tcPr>
          <w:p w14:paraId="0CF1CD5B" w14:textId="77777777" w:rsidR="003E5BB6" w:rsidRPr="00F14886" w:rsidRDefault="003E5BB6" w:rsidP="00AE1594">
            <w:pPr>
              <w:widowControl w:val="0"/>
              <w:spacing w:after="0" w:line="240" w:lineRule="auto"/>
              <w:jc w:val="center"/>
              <w:rPr>
                <w:b/>
                <w:i/>
              </w:rPr>
            </w:pPr>
            <w:r w:rsidRPr="00F14886">
              <w:rPr>
                <w:b/>
                <w:i/>
              </w:rPr>
              <w:t>SQL-like interface</w:t>
            </w:r>
            <w:r>
              <w:rPr>
                <w:b/>
                <w:i/>
              </w:rPr>
              <w:t>?</w:t>
            </w:r>
          </w:p>
        </w:tc>
        <w:tc>
          <w:tcPr>
            <w:tcW w:w="1560" w:type="dxa"/>
            <w:shd w:val="clear" w:color="auto" w:fill="B8CCE4" w:themeFill="accent1" w:themeFillTint="66"/>
            <w:tcMar>
              <w:top w:w="100" w:type="dxa"/>
              <w:left w:w="100" w:type="dxa"/>
              <w:bottom w:w="100" w:type="dxa"/>
              <w:right w:w="100" w:type="dxa"/>
            </w:tcMar>
            <w:vAlign w:val="center"/>
          </w:tcPr>
          <w:p w14:paraId="335FD7C7" w14:textId="77777777" w:rsidR="003E5BB6" w:rsidRPr="00F14886" w:rsidRDefault="003E5BB6" w:rsidP="00AE1594">
            <w:pPr>
              <w:widowControl w:val="0"/>
              <w:spacing w:after="0" w:line="240" w:lineRule="auto"/>
              <w:jc w:val="center"/>
              <w:rPr>
                <w:b/>
                <w:i/>
              </w:rPr>
            </w:pPr>
            <w:r>
              <w:rPr>
                <w:b/>
                <w:i/>
              </w:rPr>
              <w:t>Data e</w:t>
            </w:r>
            <w:r w:rsidRPr="00F14886">
              <w:rPr>
                <w:b/>
                <w:i/>
              </w:rPr>
              <w:t>ntry into HDFS</w:t>
            </w:r>
            <w:r>
              <w:rPr>
                <w:b/>
                <w:i/>
              </w:rPr>
              <w:t>?</w:t>
            </w:r>
          </w:p>
        </w:tc>
        <w:tc>
          <w:tcPr>
            <w:tcW w:w="1559" w:type="dxa"/>
            <w:shd w:val="clear" w:color="auto" w:fill="B8CCE4" w:themeFill="accent1" w:themeFillTint="66"/>
            <w:tcMar>
              <w:top w:w="100" w:type="dxa"/>
              <w:left w:w="100" w:type="dxa"/>
              <w:bottom w:w="100" w:type="dxa"/>
              <w:right w:w="100" w:type="dxa"/>
            </w:tcMar>
            <w:vAlign w:val="center"/>
          </w:tcPr>
          <w:p w14:paraId="7EE5BE36" w14:textId="77777777" w:rsidR="003E5BB6" w:rsidRPr="00F14886" w:rsidRDefault="003E5BB6" w:rsidP="00AE1594">
            <w:pPr>
              <w:widowControl w:val="0"/>
              <w:spacing w:after="0" w:line="240" w:lineRule="auto"/>
              <w:jc w:val="center"/>
              <w:rPr>
                <w:b/>
                <w:i/>
              </w:rPr>
            </w:pPr>
            <w:r w:rsidRPr="00F14886">
              <w:rPr>
                <w:b/>
                <w:i/>
              </w:rPr>
              <w:t>Searching into HDFS</w:t>
            </w:r>
            <w:r>
              <w:rPr>
                <w:b/>
                <w:i/>
              </w:rPr>
              <w:t>?</w:t>
            </w:r>
          </w:p>
        </w:tc>
        <w:tc>
          <w:tcPr>
            <w:tcW w:w="1275" w:type="dxa"/>
            <w:shd w:val="clear" w:color="auto" w:fill="B8CCE4" w:themeFill="accent1" w:themeFillTint="66"/>
            <w:tcMar>
              <w:top w:w="100" w:type="dxa"/>
              <w:left w:w="100" w:type="dxa"/>
              <w:bottom w:w="100" w:type="dxa"/>
              <w:right w:w="100" w:type="dxa"/>
            </w:tcMar>
            <w:vAlign w:val="center"/>
          </w:tcPr>
          <w:p w14:paraId="15E4C7A8" w14:textId="77777777" w:rsidR="003E5BB6" w:rsidRPr="00F14886" w:rsidRDefault="003E5BB6" w:rsidP="00AE1594">
            <w:pPr>
              <w:widowControl w:val="0"/>
              <w:spacing w:after="0" w:line="240" w:lineRule="auto"/>
              <w:jc w:val="center"/>
              <w:rPr>
                <w:b/>
                <w:i/>
              </w:rPr>
            </w:pPr>
            <w:r>
              <w:rPr>
                <w:b/>
                <w:i/>
              </w:rPr>
              <w:t>Batch or</w:t>
            </w:r>
            <w:r w:rsidRPr="00F14886">
              <w:rPr>
                <w:b/>
                <w:i/>
              </w:rPr>
              <w:t xml:space="preserve"> </w:t>
            </w:r>
            <w:r>
              <w:rPr>
                <w:b/>
                <w:i/>
              </w:rPr>
              <w:t>s</w:t>
            </w:r>
            <w:r w:rsidRPr="00F14886">
              <w:rPr>
                <w:b/>
                <w:i/>
              </w:rPr>
              <w:t>treaming</w:t>
            </w:r>
            <w:r>
              <w:rPr>
                <w:b/>
                <w:i/>
              </w:rPr>
              <w:t>?</w:t>
            </w:r>
          </w:p>
        </w:tc>
        <w:tc>
          <w:tcPr>
            <w:tcW w:w="3544" w:type="dxa"/>
            <w:shd w:val="clear" w:color="auto" w:fill="B8CCE4" w:themeFill="accent1" w:themeFillTint="66"/>
            <w:tcMar>
              <w:top w:w="100" w:type="dxa"/>
              <w:left w:w="100" w:type="dxa"/>
              <w:bottom w:w="100" w:type="dxa"/>
              <w:right w:w="100" w:type="dxa"/>
            </w:tcMar>
            <w:vAlign w:val="center"/>
          </w:tcPr>
          <w:p w14:paraId="04CC4702" w14:textId="77777777" w:rsidR="003E5BB6" w:rsidRPr="00F14886" w:rsidRDefault="003E5BB6" w:rsidP="00AE1594">
            <w:pPr>
              <w:widowControl w:val="0"/>
              <w:spacing w:after="0" w:line="240" w:lineRule="auto"/>
              <w:jc w:val="center"/>
              <w:rPr>
                <w:b/>
                <w:i/>
              </w:rPr>
            </w:pPr>
            <w:r w:rsidRPr="00F14886">
              <w:rPr>
                <w:b/>
                <w:i/>
              </w:rPr>
              <w:t>Notes</w:t>
            </w:r>
          </w:p>
        </w:tc>
      </w:tr>
      <w:tr w:rsidR="003E5BB6" w:rsidRPr="00F4272B" w14:paraId="2AD803CD" w14:textId="77777777" w:rsidTr="00101296">
        <w:tc>
          <w:tcPr>
            <w:tcW w:w="1701" w:type="dxa"/>
            <w:tcMar>
              <w:top w:w="100" w:type="dxa"/>
              <w:left w:w="100" w:type="dxa"/>
              <w:bottom w:w="100" w:type="dxa"/>
              <w:right w:w="100" w:type="dxa"/>
            </w:tcMar>
            <w:vAlign w:val="center"/>
          </w:tcPr>
          <w:p w14:paraId="052C90A1" w14:textId="088FF814" w:rsidR="003E5BB6" w:rsidRPr="00F4272B" w:rsidRDefault="003E5BB6" w:rsidP="00AE1594">
            <w:pPr>
              <w:widowControl w:val="0"/>
              <w:spacing w:after="0" w:line="240" w:lineRule="auto"/>
              <w:jc w:val="left"/>
            </w:pPr>
            <w:r>
              <w:t>Percona Server</w:t>
            </w:r>
          </w:p>
        </w:tc>
        <w:tc>
          <w:tcPr>
            <w:tcW w:w="1134" w:type="dxa"/>
            <w:tcMar>
              <w:top w:w="100" w:type="dxa"/>
              <w:left w:w="100" w:type="dxa"/>
              <w:bottom w:w="100" w:type="dxa"/>
              <w:right w:w="100" w:type="dxa"/>
            </w:tcMar>
            <w:vAlign w:val="center"/>
          </w:tcPr>
          <w:p w14:paraId="19B5332D" w14:textId="53A42AA1" w:rsidR="003E5BB6" w:rsidRPr="00F4272B" w:rsidRDefault="003E5BB6" w:rsidP="00AE1594">
            <w:pPr>
              <w:widowControl w:val="0"/>
              <w:spacing w:after="0" w:line="240" w:lineRule="auto"/>
              <w:jc w:val="left"/>
            </w:pPr>
            <w:r>
              <w:t>C/C++</w:t>
            </w:r>
          </w:p>
        </w:tc>
        <w:tc>
          <w:tcPr>
            <w:tcW w:w="1418" w:type="dxa"/>
            <w:tcMar>
              <w:top w:w="100" w:type="dxa"/>
              <w:left w:w="100" w:type="dxa"/>
              <w:bottom w:w="100" w:type="dxa"/>
              <w:right w:w="100" w:type="dxa"/>
            </w:tcMar>
            <w:vAlign w:val="center"/>
          </w:tcPr>
          <w:p w14:paraId="57791226" w14:textId="7F1F5875" w:rsidR="003E5BB6" w:rsidRDefault="003E5BB6" w:rsidP="00AE1594">
            <w:pPr>
              <w:widowControl w:val="0"/>
              <w:spacing w:after="0" w:line="240" w:lineRule="auto"/>
              <w:jc w:val="left"/>
            </w:pPr>
            <w:r>
              <w:t>Python</w:t>
            </w:r>
          </w:p>
        </w:tc>
        <w:tc>
          <w:tcPr>
            <w:tcW w:w="1417" w:type="dxa"/>
            <w:tcMar>
              <w:top w:w="100" w:type="dxa"/>
              <w:left w:w="100" w:type="dxa"/>
              <w:bottom w:w="100" w:type="dxa"/>
              <w:right w:w="100" w:type="dxa"/>
            </w:tcMar>
            <w:vAlign w:val="center"/>
          </w:tcPr>
          <w:p w14:paraId="5ABA1C9C" w14:textId="2232012E" w:rsidR="003E5BB6" w:rsidRPr="00F4272B" w:rsidRDefault="003E5BB6" w:rsidP="00AE1594">
            <w:pPr>
              <w:widowControl w:val="0"/>
              <w:spacing w:after="0" w:line="240" w:lineRule="auto"/>
              <w:jc w:val="left"/>
            </w:pPr>
            <w:r>
              <w:t>Yes</w:t>
            </w:r>
          </w:p>
        </w:tc>
        <w:tc>
          <w:tcPr>
            <w:tcW w:w="1560" w:type="dxa"/>
            <w:tcMar>
              <w:top w:w="100" w:type="dxa"/>
              <w:left w:w="100" w:type="dxa"/>
              <w:bottom w:w="100" w:type="dxa"/>
              <w:right w:w="100" w:type="dxa"/>
            </w:tcMar>
            <w:vAlign w:val="center"/>
          </w:tcPr>
          <w:p w14:paraId="30E88096" w14:textId="733C6DE6" w:rsidR="003E5BB6" w:rsidRPr="00F4272B" w:rsidRDefault="003E5BB6" w:rsidP="00AE1594">
            <w:pPr>
              <w:widowControl w:val="0"/>
              <w:spacing w:after="0" w:line="240" w:lineRule="auto"/>
              <w:jc w:val="left"/>
            </w:pPr>
            <w:r>
              <w:t>N/A</w:t>
            </w:r>
          </w:p>
        </w:tc>
        <w:tc>
          <w:tcPr>
            <w:tcW w:w="1559" w:type="dxa"/>
            <w:tcMar>
              <w:top w:w="100" w:type="dxa"/>
              <w:left w:w="100" w:type="dxa"/>
              <w:bottom w:w="100" w:type="dxa"/>
              <w:right w:w="100" w:type="dxa"/>
            </w:tcMar>
            <w:vAlign w:val="center"/>
          </w:tcPr>
          <w:p w14:paraId="6299D441" w14:textId="019A48E1" w:rsidR="003E5BB6" w:rsidRPr="00F4272B" w:rsidRDefault="003E5BB6" w:rsidP="00AE1594">
            <w:pPr>
              <w:widowControl w:val="0"/>
              <w:spacing w:after="0" w:line="240" w:lineRule="auto"/>
              <w:jc w:val="left"/>
            </w:pPr>
            <w:r>
              <w:t>N/A</w:t>
            </w:r>
          </w:p>
        </w:tc>
        <w:tc>
          <w:tcPr>
            <w:tcW w:w="1275" w:type="dxa"/>
            <w:tcMar>
              <w:top w:w="100" w:type="dxa"/>
              <w:left w:w="100" w:type="dxa"/>
              <w:bottom w:w="100" w:type="dxa"/>
              <w:right w:w="100" w:type="dxa"/>
            </w:tcMar>
            <w:vAlign w:val="center"/>
          </w:tcPr>
          <w:p w14:paraId="78839AB8" w14:textId="11E84676" w:rsidR="003E5BB6" w:rsidRPr="00F4272B" w:rsidRDefault="003E5BB6" w:rsidP="00AE1594">
            <w:pPr>
              <w:widowControl w:val="0"/>
              <w:spacing w:after="0" w:line="240" w:lineRule="auto"/>
              <w:jc w:val="left"/>
            </w:pPr>
            <w:r>
              <w:t>Both</w:t>
            </w:r>
          </w:p>
        </w:tc>
        <w:tc>
          <w:tcPr>
            <w:tcW w:w="3544" w:type="dxa"/>
            <w:tcMar>
              <w:top w:w="100" w:type="dxa"/>
              <w:left w:w="100" w:type="dxa"/>
              <w:bottom w:w="100" w:type="dxa"/>
              <w:right w:w="100" w:type="dxa"/>
            </w:tcMar>
            <w:vAlign w:val="center"/>
          </w:tcPr>
          <w:p w14:paraId="6BD3790E" w14:textId="76A127BD" w:rsidR="003E5BB6" w:rsidRPr="00F4272B" w:rsidRDefault="00B64973" w:rsidP="00AE1594">
            <w:pPr>
              <w:widowControl w:val="0"/>
              <w:spacing w:after="0" w:line="240" w:lineRule="auto"/>
              <w:jc w:val="left"/>
            </w:pPr>
            <w:r>
              <w:t>Drop-in replacement for MySQL.</w:t>
            </w:r>
          </w:p>
        </w:tc>
      </w:tr>
      <w:tr w:rsidR="003E5BB6" w:rsidRPr="00F4272B" w14:paraId="1A8884CE" w14:textId="77777777" w:rsidTr="00101296">
        <w:tc>
          <w:tcPr>
            <w:tcW w:w="1701" w:type="dxa"/>
            <w:tcMar>
              <w:top w:w="100" w:type="dxa"/>
              <w:left w:w="100" w:type="dxa"/>
              <w:bottom w:w="100" w:type="dxa"/>
              <w:right w:w="100" w:type="dxa"/>
            </w:tcMar>
            <w:vAlign w:val="center"/>
          </w:tcPr>
          <w:p w14:paraId="3C1690BC" w14:textId="4D35F8B4" w:rsidR="003E5BB6" w:rsidRPr="00F4272B" w:rsidRDefault="003E5BB6" w:rsidP="00AE1594">
            <w:pPr>
              <w:widowControl w:val="0"/>
              <w:spacing w:after="0" w:line="240" w:lineRule="auto"/>
              <w:jc w:val="left"/>
            </w:pPr>
            <w:r>
              <w:t>InfluxDB</w:t>
            </w:r>
          </w:p>
        </w:tc>
        <w:tc>
          <w:tcPr>
            <w:tcW w:w="1134" w:type="dxa"/>
            <w:tcMar>
              <w:top w:w="100" w:type="dxa"/>
              <w:left w:w="100" w:type="dxa"/>
              <w:bottom w:w="100" w:type="dxa"/>
              <w:right w:w="100" w:type="dxa"/>
            </w:tcMar>
            <w:vAlign w:val="center"/>
          </w:tcPr>
          <w:p w14:paraId="48BB5E27" w14:textId="2DDF2F2D" w:rsidR="003E5BB6" w:rsidRPr="00F4272B" w:rsidRDefault="003E5BB6" w:rsidP="00AE1594">
            <w:pPr>
              <w:widowControl w:val="0"/>
              <w:spacing w:after="0" w:line="240" w:lineRule="auto"/>
              <w:jc w:val="left"/>
            </w:pPr>
            <w:r>
              <w:t>Go</w:t>
            </w:r>
          </w:p>
        </w:tc>
        <w:tc>
          <w:tcPr>
            <w:tcW w:w="1418" w:type="dxa"/>
            <w:tcMar>
              <w:top w:w="100" w:type="dxa"/>
              <w:left w:w="100" w:type="dxa"/>
              <w:bottom w:w="100" w:type="dxa"/>
              <w:right w:w="100" w:type="dxa"/>
            </w:tcMar>
            <w:vAlign w:val="center"/>
          </w:tcPr>
          <w:p w14:paraId="5717E08C" w14:textId="38C6B515" w:rsidR="003E5BB6" w:rsidRDefault="003E5BB6" w:rsidP="00AE1594">
            <w:pPr>
              <w:widowControl w:val="0"/>
              <w:spacing w:after="0" w:line="240" w:lineRule="auto"/>
              <w:jc w:val="left"/>
            </w:pPr>
            <w:r>
              <w:t>HTTP, Python</w:t>
            </w:r>
          </w:p>
        </w:tc>
        <w:tc>
          <w:tcPr>
            <w:tcW w:w="1417" w:type="dxa"/>
            <w:tcMar>
              <w:top w:w="100" w:type="dxa"/>
              <w:left w:w="100" w:type="dxa"/>
              <w:bottom w:w="100" w:type="dxa"/>
              <w:right w:w="100" w:type="dxa"/>
            </w:tcMar>
            <w:vAlign w:val="center"/>
          </w:tcPr>
          <w:p w14:paraId="4A0E47A8" w14:textId="21A4D6EE" w:rsidR="003E5BB6" w:rsidRPr="00F4272B" w:rsidRDefault="003E5BB6" w:rsidP="00AE1594">
            <w:pPr>
              <w:widowControl w:val="0"/>
              <w:spacing w:after="0" w:line="240" w:lineRule="auto"/>
              <w:jc w:val="left"/>
            </w:pPr>
            <w:r>
              <w:t>Yes</w:t>
            </w:r>
          </w:p>
        </w:tc>
        <w:tc>
          <w:tcPr>
            <w:tcW w:w="1560" w:type="dxa"/>
            <w:tcMar>
              <w:top w:w="100" w:type="dxa"/>
              <w:left w:w="100" w:type="dxa"/>
              <w:bottom w:w="100" w:type="dxa"/>
              <w:right w:w="100" w:type="dxa"/>
            </w:tcMar>
            <w:vAlign w:val="center"/>
          </w:tcPr>
          <w:p w14:paraId="20DFC7FB" w14:textId="33094048" w:rsidR="003E5BB6" w:rsidRPr="00F4272B" w:rsidRDefault="003E5BB6" w:rsidP="00AE1594">
            <w:pPr>
              <w:widowControl w:val="0"/>
              <w:spacing w:after="0" w:line="240" w:lineRule="auto"/>
              <w:jc w:val="left"/>
            </w:pPr>
            <w:r>
              <w:t>N/A</w:t>
            </w:r>
          </w:p>
        </w:tc>
        <w:tc>
          <w:tcPr>
            <w:tcW w:w="1559" w:type="dxa"/>
            <w:tcMar>
              <w:top w:w="100" w:type="dxa"/>
              <w:left w:w="100" w:type="dxa"/>
              <w:bottom w:w="100" w:type="dxa"/>
              <w:right w:w="100" w:type="dxa"/>
            </w:tcMar>
            <w:vAlign w:val="center"/>
          </w:tcPr>
          <w:p w14:paraId="4407BAC1" w14:textId="44EEC199" w:rsidR="003E5BB6" w:rsidRPr="00F4272B" w:rsidRDefault="003E5BB6" w:rsidP="00AE1594">
            <w:pPr>
              <w:widowControl w:val="0"/>
              <w:spacing w:after="0" w:line="240" w:lineRule="auto"/>
              <w:jc w:val="left"/>
            </w:pPr>
            <w:r>
              <w:t>N/A</w:t>
            </w:r>
          </w:p>
        </w:tc>
        <w:tc>
          <w:tcPr>
            <w:tcW w:w="1275" w:type="dxa"/>
            <w:tcMar>
              <w:top w:w="100" w:type="dxa"/>
              <w:left w:w="100" w:type="dxa"/>
              <w:bottom w:w="100" w:type="dxa"/>
              <w:right w:w="100" w:type="dxa"/>
            </w:tcMar>
            <w:vAlign w:val="center"/>
          </w:tcPr>
          <w:p w14:paraId="11F63232" w14:textId="515D017E" w:rsidR="003E5BB6" w:rsidRPr="00F4272B" w:rsidRDefault="003E5BB6" w:rsidP="00AE1594">
            <w:pPr>
              <w:widowControl w:val="0"/>
              <w:spacing w:after="0" w:line="240" w:lineRule="auto"/>
              <w:jc w:val="left"/>
            </w:pPr>
            <w:r>
              <w:t>Both</w:t>
            </w:r>
          </w:p>
        </w:tc>
        <w:tc>
          <w:tcPr>
            <w:tcW w:w="3544" w:type="dxa"/>
            <w:tcMar>
              <w:top w:w="100" w:type="dxa"/>
              <w:left w:w="100" w:type="dxa"/>
              <w:bottom w:w="100" w:type="dxa"/>
              <w:right w:w="100" w:type="dxa"/>
            </w:tcMar>
            <w:vAlign w:val="center"/>
          </w:tcPr>
          <w:p w14:paraId="2CF0520D" w14:textId="6D30E1B0" w:rsidR="003E5BB6" w:rsidRPr="00F4272B" w:rsidRDefault="003E5BB6" w:rsidP="00AE1594">
            <w:pPr>
              <w:widowControl w:val="0"/>
              <w:spacing w:after="0" w:line="240" w:lineRule="auto"/>
              <w:jc w:val="left"/>
            </w:pPr>
            <w:r>
              <w:t>Batch imports less efficient.</w:t>
            </w:r>
          </w:p>
        </w:tc>
      </w:tr>
      <w:tr w:rsidR="003E5BB6" w:rsidRPr="00F4272B" w14:paraId="475792D7" w14:textId="77777777" w:rsidTr="00101296">
        <w:tc>
          <w:tcPr>
            <w:tcW w:w="1701" w:type="dxa"/>
            <w:tcMar>
              <w:top w:w="100" w:type="dxa"/>
              <w:left w:w="100" w:type="dxa"/>
              <w:bottom w:w="100" w:type="dxa"/>
              <w:right w:w="100" w:type="dxa"/>
            </w:tcMar>
            <w:vAlign w:val="center"/>
          </w:tcPr>
          <w:p w14:paraId="6D317DD1" w14:textId="77777777" w:rsidR="003E5BB6" w:rsidRPr="00F4272B" w:rsidRDefault="003E5BB6" w:rsidP="00AE1594">
            <w:pPr>
              <w:widowControl w:val="0"/>
              <w:spacing w:after="0" w:line="240" w:lineRule="auto"/>
              <w:jc w:val="left"/>
            </w:pPr>
            <w:r w:rsidRPr="00F4272B">
              <w:t>Hive</w:t>
            </w:r>
          </w:p>
        </w:tc>
        <w:tc>
          <w:tcPr>
            <w:tcW w:w="1134" w:type="dxa"/>
            <w:tcMar>
              <w:top w:w="100" w:type="dxa"/>
              <w:left w:w="100" w:type="dxa"/>
              <w:bottom w:w="100" w:type="dxa"/>
              <w:right w:w="100" w:type="dxa"/>
            </w:tcMar>
            <w:vAlign w:val="center"/>
          </w:tcPr>
          <w:p w14:paraId="1EB49F8F" w14:textId="77777777" w:rsidR="003E5BB6" w:rsidRPr="00F4272B" w:rsidRDefault="003E5BB6" w:rsidP="00AE1594">
            <w:pPr>
              <w:widowControl w:val="0"/>
              <w:spacing w:after="0" w:line="240" w:lineRule="auto"/>
              <w:jc w:val="left"/>
            </w:pPr>
            <w:r w:rsidRPr="00F4272B">
              <w:t>Java</w:t>
            </w:r>
          </w:p>
        </w:tc>
        <w:tc>
          <w:tcPr>
            <w:tcW w:w="1418" w:type="dxa"/>
            <w:tcMar>
              <w:top w:w="100" w:type="dxa"/>
              <w:left w:w="100" w:type="dxa"/>
              <w:bottom w:w="100" w:type="dxa"/>
              <w:right w:w="100" w:type="dxa"/>
            </w:tcMar>
            <w:vAlign w:val="center"/>
          </w:tcPr>
          <w:p w14:paraId="1259E255" w14:textId="77777777" w:rsidR="003E5BB6" w:rsidRPr="00F4272B" w:rsidRDefault="003E5BB6" w:rsidP="00AE1594">
            <w:pPr>
              <w:widowControl w:val="0"/>
              <w:spacing w:after="0" w:line="240" w:lineRule="auto"/>
              <w:jc w:val="left"/>
            </w:pPr>
            <w:r>
              <w:t xml:space="preserve">Java, </w:t>
            </w:r>
            <w:r w:rsidRPr="00F4272B">
              <w:t>Python</w:t>
            </w:r>
            <w:r>
              <w:t xml:space="preserve">, </w:t>
            </w:r>
            <w:r w:rsidRPr="00F4272B">
              <w:t>PHP</w:t>
            </w:r>
          </w:p>
        </w:tc>
        <w:tc>
          <w:tcPr>
            <w:tcW w:w="1417" w:type="dxa"/>
            <w:tcMar>
              <w:top w:w="100" w:type="dxa"/>
              <w:left w:w="100" w:type="dxa"/>
              <w:bottom w:w="100" w:type="dxa"/>
              <w:right w:w="100" w:type="dxa"/>
            </w:tcMar>
            <w:vAlign w:val="center"/>
          </w:tcPr>
          <w:p w14:paraId="1D4C7EE5" w14:textId="77777777" w:rsidR="003E5BB6" w:rsidRPr="00F4272B" w:rsidRDefault="003E5BB6" w:rsidP="00AE1594">
            <w:pPr>
              <w:widowControl w:val="0"/>
              <w:spacing w:after="0" w:line="240" w:lineRule="auto"/>
              <w:jc w:val="left"/>
            </w:pPr>
            <w:r w:rsidRPr="00F4272B">
              <w:t>Yes</w:t>
            </w:r>
          </w:p>
        </w:tc>
        <w:tc>
          <w:tcPr>
            <w:tcW w:w="1560" w:type="dxa"/>
            <w:tcMar>
              <w:top w:w="100" w:type="dxa"/>
              <w:left w:w="100" w:type="dxa"/>
              <w:bottom w:w="100" w:type="dxa"/>
              <w:right w:w="100" w:type="dxa"/>
            </w:tcMar>
            <w:vAlign w:val="center"/>
          </w:tcPr>
          <w:p w14:paraId="1AACCA85" w14:textId="77777777" w:rsidR="003E5BB6" w:rsidRPr="00F4272B" w:rsidRDefault="003E5BB6" w:rsidP="00AE1594">
            <w:pPr>
              <w:widowControl w:val="0"/>
              <w:spacing w:after="0" w:line="240" w:lineRule="auto"/>
              <w:jc w:val="left"/>
            </w:pPr>
            <w:r w:rsidRPr="00F4272B">
              <w:t>Yes</w:t>
            </w:r>
          </w:p>
        </w:tc>
        <w:tc>
          <w:tcPr>
            <w:tcW w:w="1559" w:type="dxa"/>
            <w:tcMar>
              <w:top w:w="100" w:type="dxa"/>
              <w:left w:w="100" w:type="dxa"/>
              <w:bottom w:w="100" w:type="dxa"/>
              <w:right w:w="100" w:type="dxa"/>
            </w:tcMar>
            <w:vAlign w:val="center"/>
          </w:tcPr>
          <w:p w14:paraId="71E2140D" w14:textId="77777777" w:rsidR="003E5BB6" w:rsidRPr="00F4272B" w:rsidRDefault="003E5BB6" w:rsidP="00AE1594">
            <w:pPr>
              <w:widowControl w:val="0"/>
              <w:spacing w:after="0" w:line="240" w:lineRule="auto"/>
              <w:jc w:val="left"/>
            </w:pPr>
            <w:r w:rsidRPr="00F4272B">
              <w:t>Yes</w:t>
            </w:r>
          </w:p>
        </w:tc>
        <w:tc>
          <w:tcPr>
            <w:tcW w:w="1275" w:type="dxa"/>
            <w:tcMar>
              <w:top w:w="100" w:type="dxa"/>
              <w:left w:w="100" w:type="dxa"/>
              <w:bottom w:w="100" w:type="dxa"/>
              <w:right w:w="100" w:type="dxa"/>
            </w:tcMar>
            <w:vAlign w:val="center"/>
          </w:tcPr>
          <w:p w14:paraId="623B289C" w14:textId="77777777" w:rsidR="003E5BB6" w:rsidRPr="00F4272B" w:rsidRDefault="003E5BB6" w:rsidP="00AE1594">
            <w:pPr>
              <w:widowControl w:val="0"/>
              <w:spacing w:after="0" w:line="240" w:lineRule="auto"/>
              <w:jc w:val="left"/>
            </w:pPr>
            <w:r w:rsidRPr="00F4272B">
              <w:t>Batch</w:t>
            </w:r>
          </w:p>
        </w:tc>
        <w:tc>
          <w:tcPr>
            <w:tcW w:w="3544" w:type="dxa"/>
            <w:tcMar>
              <w:top w:w="100" w:type="dxa"/>
              <w:left w:w="100" w:type="dxa"/>
              <w:bottom w:w="100" w:type="dxa"/>
              <w:right w:w="100" w:type="dxa"/>
            </w:tcMar>
            <w:vAlign w:val="center"/>
          </w:tcPr>
          <w:p w14:paraId="7CDD0D63" w14:textId="1E3D9B9E" w:rsidR="003E5BB6" w:rsidRPr="00F4272B" w:rsidRDefault="003E5BB6" w:rsidP="009B675D">
            <w:pPr>
              <w:widowControl w:val="0"/>
              <w:spacing w:after="0" w:line="240" w:lineRule="auto"/>
              <w:jc w:val="left"/>
            </w:pPr>
            <w:r w:rsidRPr="00F4272B">
              <w:t xml:space="preserve">Hive only has </w:t>
            </w:r>
            <w:r>
              <w:t>“INSERT</w:t>
            </w:r>
            <w:r w:rsidRPr="00F4272B">
              <w:t>...</w:t>
            </w:r>
            <w:r>
              <w:t>VALUES”</w:t>
            </w:r>
            <w:r w:rsidRPr="00F4272B">
              <w:t xml:space="preserve"> in version 0.14</w:t>
            </w:r>
            <w:r>
              <w:t>.</w:t>
            </w:r>
          </w:p>
        </w:tc>
      </w:tr>
      <w:tr w:rsidR="003E5BB6" w:rsidRPr="00F4272B" w14:paraId="6A1547AA" w14:textId="77777777" w:rsidTr="00101296">
        <w:trPr>
          <w:del w:id="554" w:author="Coveney, Adrian (STFC,RAL,SC)" w:date="2016-02-25T14:33:00Z"/>
        </w:trPr>
        <w:tc>
          <w:tcPr>
            <w:tcW w:w="1701" w:type="dxa"/>
            <w:tcMar>
              <w:top w:w="100" w:type="dxa"/>
              <w:left w:w="100" w:type="dxa"/>
              <w:bottom w:w="100" w:type="dxa"/>
              <w:right w:w="100" w:type="dxa"/>
            </w:tcMar>
            <w:vAlign w:val="center"/>
          </w:tcPr>
          <w:p w14:paraId="05A90FF6" w14:textId="77777777" w:rsidR="003E5BB6" w:rsidRPr="00F4272B" w:rsidRDefault="003E5BB6" w:rsidP="00AE1594">
            <w:pPr>
              <w:widowControl w:val="0"/>
              <w:spacing w:after="0" w:line="240" w:lineRule="auto"/>
              <w:jc w:val="left"/>
              <w:rPr>
                <w:del w:id="555" w:author="Coveney, Adrian (STFC,RAL,SC)" w:date="2016-02-25T14:33:00Z"/>
              </w:rPr>
            </w:pPr>
            <w:del w:id="556" w:author="Coveney, Adrian (STFC,RAL,SC)" w:date="2016-02-25T14:33:00Z">
              <w:r w:rsidRPr="00F4272B">
                <w:delText>Pig</w:delText>
              </w:r>
            </w:del>
          </w:p>
        </w:tc>
        <w:tc>
          <w:tcPr>
            <w:tcW w:w="1134" w:type="dxa"/>
            <w:tcMar>
              <w:top w:w="100" w:type="dxa"/>
              <w:left w:w="100" w:type="dxa"/>
              <w:bottom w:w="100" w:type="dxa"/>
              <w:right w:w="100" w:type="dxa"/>
            </w:tcMar>
            <w:vAlign w:val="center"/>
          </w:tcPr>
          <w:p w14:paraId="41D5F947" w14:textId="77777777" w:rsidR="003E5BB6" w:rsidRPr="00F4272B" w:rsidRDefault="003E5BB6" w:rsidP="00AE1594">
            <w:pPr>
              <w:widowControl w:val="0"/>
              <w:spacing w:after="0" w:line="240" w:lineRule="auto"/>
              <w:jc w:val="left"/>
              <w:rPr>
                <w:del w:id="557" w:author="Coveney, Adrian (STFC,RAL,SC)" w:date="2016-02-25T14:33:00Z"/>
              </w:rPr>
            </w:pPr>
            <w:del w:id="558" w:author="Coveney, Adrian (STFC,RAL,SC)" w:date="2016-02-25T14:33:00Z">
              <w:r w:rsidRPr="00F4272B">
                <w:delText>Pig Latin</w:delText>
              </w:r>
            </w:del>
          </w:p>
        </w:tc>
        <w:tc>
          <w:tcPr>
            <w:tcW w:w="1418" w:type="dxa"/>
            <w:tcMar>
              <w:top w:w="100" w:type="dxa"/>
              <w:left w:w="100" w:type="dxa"/>
              <w:bottom w:w="100" w:type="dxa"/>
              <w:right w:w="100" w:type="dxa"/>
            </w:tcMar>
            <w:vAlign w:val="center"/>
          </w:tcPr>
          <w:p w14:paraId="48C8F960" w14:textId="12851DD5" w:rsidR="003E5BB6" w:rsidRPr="00F4272B" w:rsidRDefault="0055623A" w:rsidP="00AE1594">
            <w:pPr>
              <w:widowControl w:val="0"/>
              <w:spacing w:after="0" w:line="240" w:lineRule="auto"/>
              <w:jc w:val="left"/>
              <w:rPr>
                <w:del w:id="559" w:author="Coveney, Adrian (STFC,RAL,SC)" w:date="2016-02-25T14:33:00Z"/>
              </w:rPr>
            </w:pPr>
            <w:del w:id="560" w:author="Coveney, Adrian (STFC,RAL,SC)" w:date="2016-02-25T14:33:00Z">
              <w:r>
                <w:delText>Java</w:delText>
              </w:r>
              <w:r w:rsidR="003E5BB6">
                <w:delText>, Python, JS, Ruby, Groovy</w:delText>
              </w:r>
            </w:del>
          </w:p>
        </w:tc>
        <w:tc>
          <w:tcPr>
            <w:tcW w:w="1417" w:type="dxa"/>
            <w:tcMar>
              <w:top w:w="100" w:type="dxa"/>
              <w:left w:w="100" w:type="dxa"/>
              <w:bottom w:w="100" w:type="dxa"/>
              <w:right w:w="100" w:type="dxa"/>
            </w:tcMar>
            <w:vAlign w:val="center"/>
          </w:tcPr>
          <w:p w14:paraId="6113B6E2" w14:textId="77777777" w:rsidR="003E5BB6" w:rsidRPr="00F4272B" w:rsidRDefault="003E5BB6" w:rsidP="00AE1594">
            <w:pPr>
              <w:widowControl w:val="0"/>
              <w:spacing w:after="0" w:line="240" w:lineRule="auto"/>
              <w:jc w:val="left"/>
              <w:rPr>
                <w:del w:id="561" w:author="Coveney, Adrian (STFC,RAL,SC)" w:date="2016-02-25T14:33:00Z"/>
              </w:rPr>
            </w:pPr>
            <w:del w:id="562" w:author="Coveney, Adrian (STFC,RAL,SC)" w:date="2016-02-25T14:33:00Z">
              <w:r w:rsidRPr="00F4272B">
                <w:delText>No (Pig Latin)</w:delText>
              </w:r>
            </w:del>
          </w:p>
        </w:tc>
        <w:tc>
          <w:tcPr>
            <w:tcW w:w="1560" w:type="dxa"/>
            <w:tcMar>
              <w:top w:w="100" w:type="dxa"/>
              <w:left w:w="100" w:type="dxa"/>
              <w:bottom w:w="100" w:type="dxa"/>
              <w:right w:w="100" w:type="dxa"/>
            </w:tcMar>
            <w:vAlign w:val="center"/>
          </w:tcPr>
          <w:p w14:paraId="4C5BE23A" w14:textId="77777777" w:rsidR="003E5BB6" w:rsidRPr="00F4272B" w:rsidRDefault="003E5BB6" w:rsidP="00AE1594">
            <w:pPr>
              <w:widowControl w:val="0"/>
              <w:spacing w:after="0" w:line="240" w:lineRule="auto"/>
              <w:jc w:val="left"/>
              <w:rPr>
                <w:del w:id="563" w:author="Coveney, Adrian (STFC,RAL,SC)" w:date="2016-02-25T14:33:00Z"/>
              </w:rPr>
            </w:pPr>
            <w:del w:id="564" w:author="Coveney, Adrian (STFC,RAL,SC)" w:date="2016-02-25T14:33:00Z">
              <w:r w:rsidRPr="00F4272B">
                <w:delText>No</w:delText>
              </w:r>
            </w:del>
          </w:p>
        </w:tc>
        <w:tc>
          <w:tcPr>
            <w:tcW w:w="1559" w:type="dxa"/>
            <w:tcMar>
              <w:top w:w="100" w:type="dxa"/>
              <w:left w:w="100" w:type="dxa"/>
              <w:bottom w:w="100" w:type="dxa"/>
              <w:right w:w="100" w:type="dxa"/>
            </w:tcMar>
            <w:vAlign w:val="center"/>
          </w:tcPr>
          <w:p w14:paraId="7C02BB03" w14:textId="77777777" w:rsidR="003E5BB6" w:rsidRPr="00F4272B" w:rsidRDefault="003E5BB6" w:rsidP="00AE1594">
            <w:pPr>
              <w:widowControl w:val="0"/>
              <w:spacing w:after="0" w:line="240" w:lineRule="auto"/>
              <w:jc w:val="left"/>
              <w:rPr>
                <w:del w:id="565" w:author="Coveney, Adrian (STFC,RAL,SC)" w:date="2016-02-25T14:33:00Z"/>
              </w:rPr>
            </w:pPr>
            <w:del w:id="566" w:author="Coveney, Adrian (STFC,RAL,SC)" w:date="2016-02-25T14:33:00Z">
              <w:r w:rsidRPr="00F4272B">
                <w:delText>Yes</w:delText>
              </w:r>
            </w:del>
          </w:p>
        </w:tc>
        <w:tc>
          <w:tcPr>
            <w:tcW w:w="1275" w:type="dxa"/>
            <w:tcMar>
              <w:top w:w="100" w:type="dxa"/>
              <w:left w:w="100" w:type="dxa"/>
              <w:bottom w:w="100" w:type="dxa"/>
              <w:right w:w="100" w:type="dxa"/>
            </w:tcMar>
            <w:vAlign w:val="center"/>
          </w:tcPr>
          <w:p w14:paraId="51A312A3" w14:textId="77777777" w:rsidR="003E5BB6" w:rsidRPr="00F4272B" w:rsidRDefault="003E5BB6" w:rsidP="00AE1594">
            <w:pPr>
              <w:widowControl w:val="0"/>
              <w:spacing w:after="0" w:line="240" w:lineRule="auto"/>
              <w:jc w:val="left"/>
              <w:rPr>
                <w:del w:id="567" w:author="Coveney, Adrian (STFC,RAL,SC)" w:date="2016-02-25T14:33:00Z"/>
              </w:rPr>
            </w:pPr>
            <w:del w:id="568" w:author="Coveney, Adrian (STFC,RAL,SC)" w:date="2016-02-25T14:33:00Z">
              <w:r w:rsidRPr="00F4272B">
                <w:delText>Batch</w:delText>
              </w:r>
            </w:del>
          </w:p>
        </w:tc>
        <w:tc>
          <w:tcPr>
            <w:tcW w:w="3544" w:type="dxa"/>
            <w:tcMar>
              <w:top w:w="100" w:type="dxa"/>
              <w:left w:w="100" w:type="dxa"/>
              <w:bottom w:w="100" w:type="dxa"/>
              <w:right w:w="100" w:type="dxa"/>
            </w:tcMar>
            <w:vAlign w:val="center"/>
          </w:tcPr>
          <w:p w14:paraId="780EC7D6" w14:textId="77777777" w:rsidR="003E5BB6" w:rsidRPr="00F4272B" w:rsidRDefault="003E5BB6" w:rsidP="00AE1594">
            <w:pPr>
              <w:widowControl w:val="0"/>
              <w:spacing w:after="0" w:line="240" w:lineRule="auto"/>
              <w:jc w:val="left"/>
              <w:rPr>
                <w:del w:id="569" w:author="Coveney, Adrian (STFC,RAL,SC)" w:date="2016-02-25T14:33:00Z"/>
              </w:rPr>
            </w:pPr>
            <w:del w:id="570" w:author="Coveney, Adrian (STFC,RAL,SC)" w:date="2016-02-25T14:33:00Z">
              <w:r w:rsidRPr="00F4272B">
                <w:delText>No append to existing files</w:delText>
              </w:r>
              <w:r>
                <w:delText>.</w:delText>
              </w:r>
            </w:del>
          </w:p>
        </w:tc>
      </w:tr>
      <w:tr w:rsidR="003E5BB6" w:rsidRPr="00F4272B" w14:paraId="7B352ED2" w14:textId="77777777" w:rsidTr="00101296">
        <w:tc>
          <w:tcPr>
            <w:tcW w:w="1701" w:type="dxa"/>
            <w:tcMar>
              <w:top w:w="100" w:type="dxa"/>
              <w:left w:w="100" w:type="dxa"/>
              <w:bottom w:w="100" w:type="dxa"/>
              <w:right w:w="100" w:type="dxa"/>
            </w:tcMar>
            <w:vAlign w:val="center"/>
          </w:tcPr>
          <w:p w14:paraId="4D6B2664" w14:textId="77777777" w:rsidR="003E5BB6" w:rsidRPr="00F4272B" w:rsidRDefault="003E5BB6" w:rsidP="00AE1594">
            <w:pPr>
              <w:widowControl w:val="0"/>
              <w:spacing w:after="0" w:line="240" w:lineRule="auto"/>
              <w:jc w:val="left"/>
            </w:pPr>
            <w:r w:rsidRPr="00F4272B">
              <w:t>HBase</w:t>
            </w:r>
          </w:p>
        </w:tc>
        <w:tc>
          <w:tcPr>
            <w:tcW w:w="1134" w:type="dxa"/>
            <w:tcMar>
              <w:top w:w="100" w:type="dxa"/>
              <w:left w:w="100" w:type="dxa"/>
              <w:bottom w:w="100" w:type="dxa"/>
              <w:right w:w="100" w:type="dxa"/>
            </w:tcMar>
            <w:vAlign w:val="center"/>
          </w:tcPr>
          <w:p w14:paraId="22AC97CE" w14:textId="77777777" w:rsidR="003E5BB6" w:rsidRPr="00F4272B" w:rsidRDefault="003E5BB6" w:rsidP="00AE1594">
            <w:pPr>
              <w:widowControl w:val="0"/>
              <w:spacing w:after="0" w:line="240" w:lineRule="auto"/>
              <w:jc w:val="left"/>
            </w:pPr>
            <w:r w:rsidRPr="00F4272B">
              <w:t>Java</w:t>
            </w:r>
          </w:p>
        </w:tc>
        <w:tc>
          <w:tcPr>
            <w:tcW w:w="1418" w:type="dxa"/>
            <w:tcMar>
              <w:top w:w="100" w:type="dxa"/>
              <w:left w:w="100" w:type="dxa"/>
              <w:bottom w:w="100" w:type="dxa"/>
              <w:right w:w="100" w:type="dxa"/>
            </w:tcMar>
            <w:vAlign w:val="center"/>
          </w:tcPr>
          <w:p w14:paraId="52488CA2" w14:textId="77777777" w:rsidR="003E5BB6" w:rsidRPr="00F4272B" w:rsidRDefault="003E5BB6" w:rsidP="00AE1594">
            <w:pPr>
              <w:widowControl w:val="0"/>
              <w:spacing w:after="0" w:line="240" w:lineRule="auto"/>
              <w:jc w:val="left"/>
            </w:pPr>
            <w:r>
              <w:t xml:space="preserve">Java, </w:t>
            </w:r>
            <w:r w:rsidRPr="00F4272B">
              <w:t>Python</w:t>
            </w:r>
          </w:p>
        </w:tc>
        <w:tc>
          <w:tcPr>
            <w:tcW w:w="1417" w:type="dxa"/>
            <w:tcMar>
              <w:top w:w="100" w:type="dxa"/>
              <w:left w:w="100" w:type="dxa"/>
              <w:bottom w:w="100" w:type="dxa"/>
              <w:right w:w="100" w:type="dxa"/>
            </w:tcMar>
            <w:vAlign w:val="center"/>
          </w:tcPr>
          <w:p w14:paraId="4447F1AD" w14:textId="77777777" w:rsidR="003E5BB6" w:rsidRPr="00F4272B" w:rsidRDefault="003E5BB6" w:rsidP="00AE1594">
            <w:pPr>
              <w:widowControl w:val="0"/>
              <w:spacing w:after="0" w:line="240" w:lineRule="auto"/>
              <w:jc w:val="left"/>
            </w:pPr>
            <w:r w:rsidRPr="00F4272B">
              <w:t>No</w:t>
            </w:r>
            <w:r>
              <w:t>,</w:t>
            </w:r>
            <w:r w:rsidRPr="00F4272B">
              <w:t xml:space="preserve"> see notes</w:t>
            </w:r>
          </w:p>
        </w:tc>
        <w:tc>
          <w:tcPr>
            <w:tcW w:w="1560" w:type="dxa"/>
            <w:tcMar>
              <w:top w:w="100" w:type="dxa"/>
              <w:left w:w="100" w:type="dxa"/>
              <w:bottom w:w="100" w:type="dxa"/>
              <w:right w:w="100" w:type="dxa"/>
            </w:tcMar>
            <w:vAlign w:val="center"/>
          </w:tcPr>
          <w:p w14:paraId="170F56FD" w14:textId="77777777" w:rsidR="003E5BB6" w:rsidRPr="00F4272B" w:rsidRDefault="003E5BB6" w:rsidP="00AE1594">
            <w:pPr>
              <w:widowControl w:val="0"/>
              <w:spacing w:after="0" w:line="240" w:lineRule="auto"/>
              <w:jc w:val="left"/>
            </w:pPr>
            <w:r w:rsidRPr="00F4272B">
              <w:t>Yes</w:t>
            </w:r>
          </w:p>
        </w:tc>
        <w:tc>
          <w:tcPr>
            <w:tcW w:w="1559" w:type="dxa"/>
            <w:tcMar>
              <w:top w:w="100" w:type="dxa"/>
              <w:left w:w="100" w:type="dxa"/>
              <w:bottom w:w="100" w:type="dxa"/>
              <w:right w:w="100" w:type="dxa"/>
            </w:tcMar>
            <w:vAlign w:val="center"/>
          </w:tcPr>
          <w:p w14:paraId="4288D2EB" w14:textId="77777777" w:rsidR="003E5BB6" w:rsidRPr="00F4272B" w:rsidRDefault="003E5BB6" w:rsidP="00AE1594">
            <w:pPr>
              <w:widowControl w:val="0"/>
              <w:spacing w:after="0" w:line="240" w:lineRule="auto"/>
              <w:jc w:val="left"/>
            </w:pPr>
            <w:r w:rsidRPr="00F4272B">
              <w:t>Yes</w:t>
            </w:r>
          </w:p>
        </w:tc>
        <w:tc>
          <w:tcPr>
            <w:tcW w:w="1275" w:type="dxa"/>
            <w:tcMar>
              <w:top w:w="100" w:type="dxa"/>
              <w:left w:w="100" w:type="dxa"/>
              <w:bottom w:w="100" w:type="dxa"/>
              <w:right w:w="100" w:type="dxa"/>
            </w:tcMar>
            <w:vAlign w:val="center"/>
          </w:tcPr>
          <w:p w14:paraId="0E0926F6" w14:textId="77777777" w:rsidR="003E5BB6" w:rsidRPr="00F4272B" w:rsidRDefault="003E5BB6" w:rsidP="00AE1594">
            <w:pPr>
              <w:widowControl w:val="0"/>
              <w:spacing w:after="0" w:line="240" w:lineRule="auto"/>
              <w:jc w:val="left"/>
            </w:pPr>
            <w:r w:rsidRPr="00F4272B">
              <w:t>Batch</w:t>
            </w:r>
          </w:p>
        </w:tc>
        <w:tc>
          <w:tcPr>
            <w:tcW w:w="3544" w:type="dxa"/>
            <w:tcMar>
              <w:top w:w="100" w:type="dxa"/>
              <w:left w:w="100" w:type="dxa"/>
              <w:bottom w:w="100" w:type="dxa"/>
              <w:right w:w="100" w:type="dxa"/>
            </w:tcMar>
            <w:vAlign w:val="center"/>
          </w:tcPr>
          <w:p w14:paraId="102875A0" w14:textId="77777777" w:rsidR="003E5BB6" w:rsidRPr="00F4272B" w:rsidRDefault="003E5BB6" w:rsidP="00AE1594">
            <w:pPr>
              <w:widowControl w:val="0"/>
              <w:spacing w:after="0" w:line="240" w:lineRule="auto"/>
              <w:jc w:val="left"/>
            </w:pPr>
            <w:r w:rsidRPr="00F4272B">
              <w:t>SQL like query language can be added on top of HBase</w:t>
            </w:r>
            <w:r>
              <w:rPr>
                <w:rStyle w:val="FootnoteReference"/>
              </w:rPr>
              <w:footnoteReference w:id="71"/>
            </w:r>
            <w:r>
              <w:t>.</w:t>
            </w:r>
          </w:p>
        </w:tc>
      </w:tr>
      <w:tr w:rsidR="003E5BB6" w:rsidRPr="00F4272B" w14:paraId="787CC9CC" w14:textId="77777777" w:rsidTr="00101296">
        <w:tc>
          <w:tcPr>
            <w:tcW w:w="1701" w:type="dxa"/>
            <w:tcMar>
              <w:top w:w="100" w:type="dxa"/>
              <w:left w:w="100" w:type="dxa"/>
              <w:bottom w:w="100" w:type="dxa"/>
              <w:right w:w="100" w:type="dxa"/>
            </w:tcMar>
            <w:vAlign w:val="center"/>
          </w:tcPr>
          <w:p w14:paraId="42523B3B" w14:textId="77777777" w:rsidR="003E5BB6" w:rsidRPr="00F4272B" w:rsidRDefault="003E5BB6" w:rsidP="00AE1594">
            <w:pPr>
              <w:widowControl w:val="0"/>
              <w:spacing w:after="0" w:line="240" w:lineRule="auto"/>
              <w:jc w:val="left"/>
            </w:pPr>
            <w:r w:rsidRPr="00F4272B">
              <w:t>Cassandra</w:t>
            </w:r>
          </w:p>
        </w:tc>
        <w:tc>
          <w:tcPr>
            <w:tcW w:w="1134" w:type="dxa"/>
            <w:tcMar>
              <w:top w:w="100" w:type="dxa"/>
              <w:left w:w="100" w:type="dxa"/>
              <w:bottom w:w="100" w:type="dxa"/>
              <w:right w:w="100" w:type="dxa"/>
            </w:tcMar>
            <w:vAlign w:val="center"/>
          </w:tcPr>
          <w:p w14:paraId="67B71388" w14:textId="77777777" w:rsidR="003E5BB6" w:rsidRPr="00F4272B" w:rsidRDefault="003E5BB6" w:rsidP="00AE1594">
            <w:pPr>
              <w:widowControl w:val="0"/>
              <w:spacing w:after="0" w:line="240" w:lineRule="auto"/>
              <w:jc w:val="left"/>
            </w:pPr>
            <w:r w:rsidRPr="00F4272B">
              <w:t>Java</w:t>
            </w:r>
          </w:p>
        </w:tc>
        <w:tc>
          <w:tcPr>
            <w:tcW w:w="1418" w:type="dxa"/>
            <w:tcMar>
              <w:top w:w="100" w:type="dxa"/>
              <w:left w:w="100" w:type="dxa"/>
              <w:bottom w:w="100" w:type="dxa"/>
              <w:right w:w="100" w:type="dxa"/>
            </w:tcMar>
            <w:vAlign w:val="center"/>
          </w:tcPr>
          <w:p w14:paraId="75754516" w14:textId="77777777" w:rsidR="003E5BB6" w:rsidRPr="00F4272B" w:rsidRDefault="003E5BB6" w:rsidP="00AE1594">
            <w:pPr>
              <w:widowControl w:val="0"/>
              <w:spacing w:after="0" w:line="240" w:lineRule="auto"/>
              <w:jc w:val="left"/>
            </w:pPr>
            <w:r>
              <w:t xml:space="preserve">Java, </w:t>
            </w:r>
            <w:r w:rsidRPr="00F4272B">
              <w:t>Python</w:t>
            </w:r>
          </w:p>
        </w:tc>
        <w:tc>
          <w:tcPr>
            <w:tcW w:w="1417" w:type="dxa"/>
            <w:tcMar>
              <w:top w:w="100" w:type="dxa"/>
              <w:left w:w="100" w:type="dxa"/>
              <w:bottom w:w="100" w:type="dxa"/>
              <w:right w:w="100" w:type="dxa"/>
            </w:tcMar>
            <w:vAlign w:val="center"/>
          </w:tcPr>
          <w:p w14:paraId="2EE8406C" w14:textId="77777777" w:rsidR="003E5BB6" w:rsidRPr="00F4272B" w:rsidRDefault="003E5BB6" w:rsidP="00AE1594">
            <w:pPr>
              <w:widowControl w:val="0"/>
              <w:spacing w:after="0" w:line="240" w:lineRule="auto"/>
              <w:jc w:val="left"/>
            </w:pPr>
            <w:r w:rsidRPr="00F4272B">
              <w:t>Yes</w:t>
            </w:r>
          </w:p>
        </w:tc>
        <w:tc>
          <w:tcPr>
            <w:tcW w:w="1560" w:type="dxa"/>
            <w:tcMar>
              <w:top w:w="100" w:type="dxa"/>
              <w:left w:w="100" w:type="dxa"/>
              <w:bottom w:w="100" w:type="dxa"/>
              <w:right w:w="100" w:type="dxa"/>
            </w:tcMar>
            <w:vAlign w:val="center"/>
          </w:tcPr>
          <w:p w14:paraId="1EFC4A93" w14:textId="77777777" w:rsidR="003E5BB6" w:rsidRPr="00F4272B" w:rsidRDefault="003E5BB6" w:rsidP="00AE1594">
            <w:pPr>
              <w:widowControl w:val="0"/>
              <w:spacing w:after="0" w:line="240" w:lineRule="auto"/>
              <w:jc w:val="left"/>
            </w:pPr>
            <w:r w:rsidRPr="00F4272B">
              <w:t xml:space="preserve">Yes, see </w:t>
            </w:r>
            <w:r>
              <w:t>notes</w:t>
            </w:r>
          </w:p>
        </w:tc>
        <w:tc>
          <w:tcPr>
            <w:tcW w:w="1559" w:type="dxa"/>
            <w:tcMar>
              <w:top w:w="100" w:type="dxa"/>
              <w:left w:w="100" w:type="dxa"/>
              <w:bottom w:w="100" w:type="dxa"/>
              <w:right w:w="100" w:type="dxa"/>
            </w:tcMar>
            <w:vAlign w:val="center"/>
          </w:tcPr>
          <w:p w14:paraId="4FC5ACFD" w14:textId="77777777" w:rsidR="003E5BB6" w:rsidRPr="00F4272B" w:rsidRDefault="003E5BB6" w:rsidP="00AE1594">
            <w:pPr>
              <w:widowControl w:val="0"/>
              <w:spacing w:after="0" w:line="240" w:lineRule="auto"/>
              <w:jc w:val="left"/>
            </w:pPr>
            <w:r w:rsidRPr="00F4272B">
              <w:t xml:space="preserve">Yes, see </w:t>
            </w:r>
            <w:r>
              <w:t>notes</w:t>
            </w:r>
          </w:p>
        </w:tc>
        <w:tc>
          <w:tcPr>
            <w:tcW w:w="1275" w:type="dxa"/>
            <w:tcMar>
              <w:top w:w="100" w:type="dxa"/>
              <w:left w:w="100" w:type="dxa"/>
              <w:bottom w:w="100" w:type="dxa"/>
              <w:right w:w="100" w:type="dxa"/>
            </w:tcMar>
            <w:vAlign w:val="center"/>
          </w:tcPr>
          <w:p w14:paraId="6AD0C506" w14:textId="77777777" w:rsidR="003E5BB6" w:rsidRPr="00F4272B" w:rsidRDefault="003E5BB6" w:rsidP="00AE1594">
            <w:pPr>
              <w:widowControl w:val="0"/>
              <w:spacing w:after="0" w:line="240" w:lineRule="auto"/>
              <w:jc w:val="left"/>
            </w:pPr>
            <w:r w:rsidRPr="00F4272B">
              <w:t>Batch</w:t>
            </w:r>
          </w:p>
        </w:tc>
        <w:tc>
          <w:tcPr>
            <w:tcW w:w="3544" w:type="dxa"/>
            <w:tcMar>
              <w:top w:w="100" w:type="dxa"/>
              <w:left w:w="100" w:type="dxa"/>
              <w:bottom w:w="100" w:type="dxa"/>
              <w:right w:w="100" w:type="dxa"/>
            </w:tcMar>
            <w:vAlign w:val="center"/>
          </w:tcPr>
          <w:p w14:paraId="66236F96" w14:textId="77777777" w:rsidR="003E5BB6" w:rsidRPr="00F4272B" w:rsidRDefault="003E5BB6" w:rsidP="00AE1594">
            <w:pPr>
              <w:widowControl w:val="0"/>
              <w:spacing w:after="0" w:line="240" w:lineRule="auto"/>
              <w:jc w:val="left"/>
            </w:pPr>
            <w:r w:rsidRPr="00F4272B">
              <w:t>Cassandra replaces the HDFS with its own file system</w:t>
            </w:r>
            <w:r>
              <w:rPr>
                <w:rStyle w:val="FootnoteReference"/>
              </w:rPr>
              <w:footnoteReference w:id="72"/>
            </w:r>
            <w:r>
              <w:t>.</w:t>
            </w:r>
          </w:p>
        </w:tc>
      </w:tr>
    </w:tbl>
    <w:p w14:paraId="66567E0F" w14:textId="77777777" w:rsidR="00FD3AC0" w:rsidRDefault="00FD3AC0"/>
    <w:p w14:paraId="1F2EF578" w14:textId="77777777" w:rsidR="00FD3AC0" w:rsidRDefault="00FD3AC0" w:rsidP="00FD3AC0">
      <w:pPr>
        <w:pStyle w:val="Heading2"/>
        <w:numPr>
          <w:ilvl w:val="0"/>
          <w:numId w:val="0"/>
        </w:numPr>
        <w:ind w:left="576"/>
      </w:pPr>
      <w:bookmarkStart w:id="571" w:name="_Toc442716844"/>
      <w:bookmarkStart w:id="572" w:name="_Toc444173991"/>
      <w:bookmarkStart w:id="573" w:name="_Toc444174196"/>
      <w:r>
        <w:lastRenderedPageBreak/>
        <w:t>Non Database-like Tools</w:t>
      </w:r>
      <w:bookmarkEnd w:id="571"/>
      <w:bookmarkEnd w:id="572"/>
      <w:bookmarkEnd w:id="573"/>
    </w:p>
    <w:tbl>
      <w:tblPr>
        <w:tblW w:w="14034" w:type="dxa"/>
        <w:tblInd w:w="-1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Change w:id="574" w:author="Coveney, Adrian (STFC,RAL,SC)" w:date="2016-02-25T14:33:00Z">
          <w:tblPr>
            <w:tblW w:w="14034" w:type="dxa"/>
            <w:tblInd w:w="-1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PrChange>
      </w:tblPr>
      <w:tblGrid>
        <w:gridCol w:w="1559"/>
        <w:gridCol w:w="1276"/>
        <w:gridCol w:w="1417"/>
        <w:gridCol w:w="1276"/>
        <w:gridCol w:w="1276"/>
        <w:gridCol w:w="1276"/>
        <w:gridCol w:w="1276"/>
        <w:gridCol w:w="1276"/>
        <w:gridCol w:w="3402"/>
        <w:tblGridChange w:id="575">
          <w:tblGrid>
            <w:gridCol w:w="1559"/>
            <w:gridCol w:w="1"/>
            <w:gridCol w:w="1275"/>
            <w:gridCol w:w="1"/>
            <w:gridCol w:w="1416"/>
            <w:gridCol w:w="1"/>
            <w:gridCol w:w="1275"/>
            <w:gridCol w:w="1"/>
            <w:gridCol w:w="1275"/>
            <w:gridCol w:w="1"/>
            <w:gridCol w:w="1275"/>
            <w:gridCol w:w="1"/>
            <w:gridCol w:w="1275"/>
            <w:gridCol w:w="1"/>
            <w:gridCol w:w="1275"/>
            <w:gridCol w:w="1"/>
            <w:gridCol w:w="3401"/>
          </w:tblGrid>
        </w:tblGridChange>
      </w:tblGrid>
      <w:tr w:rsidR="001412B2" w:rsidRPr="001C5CF2" w14:paraId="756B5835" w14:textId="77777777" w:rsidTr="00DE0193">
        <w:trPr>
          <w:trHeight w:val="359"/>
          <w:trPrChange w:id="576" w:author="Coveney, Adrian (STFC,RAL,SC)" w:date="2016-02-25T14:33:00Z">
            <w:trPr>
              <w:trHeight w:val="359"/>
            </w:trPr>
          </w:trPrChange>
        </w:trPr>
        <w:tc>
          <w:tcPr>
            <w:tcW w:w="1559" w:type="dxa"/>
            <w:shd w:val="clear" w:color="auto" w:fill="B8CCE4" w:themeFill="accent1" w:themeFillTint="66"/>
            <w:tcMar>
              <w:top w:w="100" w:type="dxa"/>
              <w:left w:w="100" w:type="dxa"/>
              <w:bottom w:w="100" w:type="dxa"/>
              <w:right w:w="100" w:type="dxa"/>
            </w:tcMar>
            <w:vAlign w:val="center"/>
            <w:tcPrChange w:id="577" w:author="Coveney, Adrian (STFC,RAL,SC)" w:date="2016-02-25T14:33:00Z">
              <w:tcPr>
                <w:tcW w:w="1560" w:type="dxa"/>
                <w:gridSpan w:val="2"/>
                <w:shd w:val="clear" w:color="auto" w:fill="B8CCE4" w:themeFill="accent1" w:themeFillTint="66"/>
                <w:tcMar>
                  <w:top w:w="100" w:type="dxa"/>
                  <w:left w:w="100" w:type="dxa"/>
                  <w:bottom w:w="100" w:type="dxa"/>
                  <w:right w:w="100" w:type="dxa"/>
                </w:tcMar>
                <w:vAlign w:val="center"/>
              </w:tcPr>
            </w:tcPrChange>
          </w:tcPr>
          <w:p w14:paraId="678BC546" w14:textId="77777777" w:rsidR="00F14886" w:rsidRPr="001C5CF2" w:rsidRDefault="00F14886" w:rsidP="00AE1594">
            <w:pPr>
              <w:widowControl w:val="0"/>
              <w:spacing w:after="0" w:line="240" w:lineRule="auto"/>
              <w:jc w:val="center"/>
              <w:rPr>
                <w:b/>
                <w:i/>
              </w:rPr>
            </w:pPr>
            <w:r w:rsidRPr="001C5CF2">
              <w:rPr>
                <w:b/>
                <w:i/>
              </w:rPr>
              <w:t>Tool</w:t>
            </w:r>
          </w:p>
        </w:tc>
        <w:tc>
          <w:tcPr>
            <w:tcW w:w="1276" w:type="dxa"/>
            <w:shd w:val="clear" w:color="auto" w:fill="B8CCE4" w:themeFill="accent1" w:themeFillTint="66"/>
            <w:tcMar>
              <w:top w:w="100" w:type="dxa"/>
              <w:left w:w="100" w:type="dxa"/>
              <w:bottom w:w="100" w:type="dxa"/>
              <w:right w:w="100" w:type="dxa"/>
            </w:tcMar>
            <w:vAlign w:val="center"/>
            <w:tcPrChange w:id="578" w:author="Coveney, Adrian (STFC,RAL,SC)" w:date="2016-02-25T14:33:00Z">
              <w:tcPr>
                <w:tcW w:w="1276" w:type="dxa"/>
                <w:gridSpan w:val="2"/>
                <w:shd w:val="clear" w:color="auto" w:fill="B8CCE4" w:themeFill="accent1" w:themeFillTint="66"/>
                <w:tcMar>
                  <w:top w:w="100" w:type="dxa"/>
                  <w:left w:w="100" w:type="dxa"/>
                  <w:bottom w:w="100" w:type="dxa"/>
                  <w:right w:w="100" w:type="dxa"/>
                </w:tcMar>
                <w:vAlign w:val="center"/>
              </w:tcPr>
            </w:tcPrChange>
          </w:tcPr>
          <w:p w14:paraId="781BEF9C" w14:textId="77777777" w:rsidR="00F14886" w:rsidRPr="001C5CF2" w:rsidRDefault="0044593D" w:rsidP="00AE1594">
            <w:pPr>
              <w:widowControl w:val="0"/>
              <w:spacing w:after="0" w:line="240" w:lineRule="auto"/>
              <w:jc w:val="center"/>
              <w:rPr>
                <w:b/>
                <w:i/>
              </w:rPr>
            </w:pPr>
            <w:r w:rsidRPr="001C5CF2">
              <w:rPr>
                <w:b/>
                <w:i/>
              </w:rPr>
              <w:t>Tool l</w:t>
            </w:r>
            <w:r w:rsidR="00F14886" w:rsidRPr="001C5CF2">
              <w:rPr>
                <w:b/>
                <w:i/>
              </w:rPr>
              <w:t>anguage</w:t>
            </w:r>
          </w:p>
        </w:tc>
        <w:tc>
          <w:tcPr>
            <w:tcW w:w="1417" w:type="dxa"/>
            <w:shd w:val="clear" w:color="auto" w:fill="B8CCE4" w:themeFill="accent1" w:themeFillTint="66"/>
            <w:tcMar>
              <w:top w:w="100" w:type="dxa"/>
              <w:left w:w="100" w:type="dxa"/>
              <w:bottom w:w="100" w:type="dxa"/>
              <w:right w:w="100" w:type="dxa"/>
            </w:tcMar>
            <w:vAlign w:val="center"/>
            <w:tcPrChange w:id="579" w:author="Coveney, Adrian (STFC,RAL,SC)" w:date="2016-02-25T14:33:00Z">
              <w:tcPr>
                <w:tcW w:w="1417" w:type="dxa"/>
                <w:gridSpan w:val="2"/>
                <w:shd w:val="clear" w:color="auto" w:fill="B8CCE4" w:themeFill="accent1" w:themeFillTint="66"/>
                <w:tcMar>
                  <w:top w:w="100" w:type="dxa"/>
                  <w:left w:w="100" w:type="dxa"/>
                  <w:bottom w:w="100" w:type="dxa"/>
                  <w:right w:w="100" w:type="dxa"/>
                </w:tcMar>
                <w:vAlign w:val="center"/>
              </w:tcPr>
            </w:tcPrChange>
          </w:tcPr>
          <w:p w14:paraId="62C42410" w14:textId="77777777" w:rsidR="00F14886" w:rsidRPr="001C5CF2" w:rsidRDefault="0044593D" w:rsidP="00AE1594">
            <w:pPr>
              <w:widowControl w:val="0"/>
              <w:spacing w:after="0" w:line="240" w:lineRule="auto"/>
              <w:jc w:val="center"/>
              <w:rPr>
                <w:b/>
                <w:i/>
              </w:rPr>
            </w:pPr>
            <w:r w:rsidRPr="001C5CF2">
              <w:rPr>
                <w:b/>
                <w:i/>
              </w:rPr>
              <w:t>API l</w:t>
            </w:r>
            <w:r w:rsidR="00F14886" w:rsidRPr="001C5CF2">
              <w:rPr>
                <w:b/>
                <w:i/>
              </w:rPr>
              <w:t>anguage</w:t>
            </w:r>
          </w:p>
        </w:tc>
        <w:tc>
          <w:tcPr>
            <w:tcW w:w="1276" w:type="dxa"/>
            <w:shd w:val="clear" w:color="auto" w:fill="B8CCE4" w:themeFill="accent1" w:themeFillTint="66"/>
            <w:tcMar>
              <w:top w:w="100" w:type="dxa"/>
              <w:left w:w="100" w:type="dxa"/>
              <w:bottom w:w="100" w:type="dxa"/>
              <w:right w:w="100" w:type="dxa"/>
            </w:tcMar>
            <w:vAlign w:val="center"/>
            <w:tcPrChange w:id="580" w:author="Coveney, Adrian (STFC,RAL,SC)" w:date="2016-02-25T14:33:00Z">
              <w:tcPr>
                <w:tcW w:w="1276" w:type="dxa"/>
                <w:gridSpan w:val="2"/>
                <w:shd w:val="clear" w:color="auto" w:fill="B8CCE4" w:themeFill="accent1" w:themeFillTint="66"/>
                <w:tcMar>
                  <w:top w:w="100" w:type="dxa"/>
                  <w:left w:w="100" w:type="dxa"/>
                  <w:bottom w:w="100" w:type="dxa"/>
                  <w:right w:w="100" w:type="dxa"/>
                </w:tcMar>
                <w:vAlign w:val="center"/>
              </w:tcPr>
            </w:tcPrChange>
          </w:tcPr>
          <w:p w14:paraId="19A86556" w14:textId="77777777" w:rsidR="00F14886" w:rsidRPr="001C5CF2" w:rsidRDefault="00F14886" w:rsidP="00AE1594">
            <w:pPr>
              <w:widowControl w:val="0"/>
              <w:spacing w:after="0" w:line="240" w:lineRule="auto"/>
              <w:jc w:val="center"/>
              <w:rPr>
                <w:b/>
                <w:i/>
              </w:rPr>
            </w:pPr>
            <w:r w:rsidRPr="001C5CF2">
              <w:rPr>
                <w:b/>
                <w:i/>
              </w:rPr>
              <w:t>SQL-like interface</w:t>
            </w:r>
            <w:r w:rsidR="0044593D" w:rsidRPr="001C5CF2">
              <w:rPr>
                <w:b/>
                <w:i/>
              </w:rPr>
              <w:t>?</w:t>
            </w:r>
          </w:p>
        </w:tc>
        <w:tc>
          <w:tcPr>
            <w:tcW w:w="1276" w:type="dxa"/>
            <w:shd w:val="clear" w:color="auto" w:fill="B8CCE4" w:themeFill="accent1" w:themeFillTint="66"/>
            <w:tcMar>
              <w:top w:w="100" w:type="dxa"/>
              <w:left w:w="100" w:type="dxa"/>
              <w:bottom w:w="100" w:type="dxa"/>
              <w:right w:w="100" w:type="dxa"/>
            </w:tcMar>
            <w:vAlign w:val="center"/>
            <w:tcPrChange w:id="581" w:author="Coveney, Adrian (STFC,RAL,SC)" w:date="2016-02-25T14:33:00Z">
              <w:tcPr>
                <w:tcW w:w="1276" w:type="dxa"/>
                <w:gridSpan w:val="2"/>
                <w:shd w:val="clear" w:color="auto" w:fill="B8CCE4" w:themeFill="accent1" w:themeFillTint="66"/>
                <w:tcMar>
                  <w:top w:w="100" w:type="dxa"/>
                  <w:left w:w="100" w:type="dxa"/>
                  <w:bottom w:w="100" w:type="dxa"/>
                  <w:right w:w="100" w:type="dxa"/>
                </w:tcMar>
                <w:vAlign w:val="center"/>
              </w:tcPr>
            </w:tcPrChange>
          </w:tcPr>
          <w:p w14:paraId="6C4460D1" w14:textId="77777777" w:rsidR="00F14886" w:rsidRPr="001C5CF2" w:rsidRDefault="0044593D" w:rsidP="00AE1594">
            <w:pPr>
              <w:widowControl w:val="0"/>
              <w:spacing w:after="0" w:line="240" w:lineRule="auto"/>
              <w:jc w:val="center"/>
              <w:rPr>
                <w:b/>
                <w:i/>
              </w:rPr>
            </w:pPr>
            <w:r w:rsidRPr="001C5CF2">
              <w:rPr>
                <w:b/>
                <w:i/>
              </w:rPr>
              <w:t>Data e</w:t>
            </w:r>
            <w:r w:rsidR="00F14886" w:rsidRPr="001C5CF2">
              <w:rPr>
                <w:b/>
                <w:i/>
              </w:rPr>
              <w:t>ntry into HDFS</w:t>
            </w:r>
            <w:r w:rsidRPr="001C5CF2">
              <w:rPr>
                <w:b/>
                <w:i/>
              </w:rPr>
              <w:t>?</w:t>
            </w:r>
          </w:p>
        </w:tc>
        <w:tc>
          <w:tcPr>
            <w:tcW w:w="1276" w:type="dxa"/>
            <w:shd w:val="clear" w:color="auto" w:fill="B8CCE4" w:themeFill="accent1" w:themeFillTint="66"/>
            <w:tcMar>
              <w:top w:w="100" w:type="dxa"/>
              <w:left w:w="100" w:type="dxa"/>
              <w:bottom w:w="100" w:type="dxa"/>
              <w:right w:w="100" w:type="dxa"/>
            </w:tcMar>
            <w:vAlign w:val="center"/>
            <w:tcPrChange w:id="582" w:author="Coveney, Adrian (STFC,RAL,SC)" w:date="2016-02-25T14:33:00Z">
              <w:tcPr>
                <w:tcW w:w="1276" w:type="dxa"/>
                <w:gridSpan w:val="2"/>
                <w:shd w:val="clear" w:color="auto" w:fill="B8CCE4" w:themeFill="accent1" w:themeFillTint="66"/>
                <w:tcMar>
                  <w:top w:w="100" w:type="dxa"/>
                  <w:left w:w="100" w:type="dxa"/>
                  <w:bottom w:w="100" w:type="dxa"/>
                  <w:right w:w="100" w:type="dxa"/>
                </w:tcMar>
                <w:vAlign w:val="center"/>
              </w:tcPr>
            </w:tcPrChange>
          </w:tcPr>
          <w:p w14:paraId="16432432" w14:textId="77777777" w:rsidR="00F14886" w:rsidRPr="001C5CF2" w:rsidRDefault="00F14886" w:rsidP="00AE1594">
            <w:pPr>
              <w:widowControl w:val="0"/>
              <w:spacing w:after="0" w:line="240" w:lineRule="auto"/>
              <w:jc w:val="center"/>
              <w:rPr>
                <w:b/>
                <w:i/>
              </w:rPr>
            </w:pPr>
            <w:r w:rsidRPr="001C5CF2">
              <w:rPr>
                <w:b/>
                <w:i/>
              </w:rPr>
              <w:t>Searching into HDFS</w:t>
            </w:r>
            <w:r w:rsidR="0044593D" w:rsidRPr="001C5CF2">
              <w:rPr>
                <w:b/>
                <w:i/>
              </w:rPr>
              <w:t>?</w:t>
            </w:r>
          </w:p>
        </w:tc>
        <w:tc>
          <w:tcPr>
            <w:tcW w:w="1276" w:type="dxa"/>
            <w:shd w:val="clear" w:color="auto" w:fill="B8CCE4" w:themeFill="accent1" w:themeFillTint="66"/>
            <w:tcMar>
              <w:top w:w="100" w:type="dxa"/>
              <w:left w:w="100" w:type="dxa"/>
              <w:bottom w:w="100" w:type="dxa"/>
              <w:right w:w="100" w:type="dxa"/>
            </w:tcMar>
            <w:vAlign w:val="center"/>
            <w:tcPrChange w:id="583" w:author="Coveney, Adrian (STFC,RAL,SC)" w:date="2016-02-25T14:33:00Z">
              <w:tcPr>
                <w:tcW w:w="1276" w:type="dxa"/>
                <w:gridSpan w:val="2"/>
                <w:shd w:val="clear" w:color="auto" w:fill="B8CCE4" w:themeFill="accent1" w:themeFillTint="66"/>
                <w:tcMar>
                  <w:top w:w="100" w:type="dxa"/>
                  <w:left w:w="100" w:type="dxa"/>
                  <w:bottom w:w="100" w:type="dxa"/>
                  <w:right w:w="100" w:type="dxa"/>
                </w:tcMar>
                <w:vAlign w:val="center"/>
              </w:tcPr>
            </w:tcPrChange>
          </w:tcPr>
          <w:p w14:paraId="28D045CB" w14:textId="77777777" w:rsidR="00F14886" w:rsidRPr="001C5CF2" w:rsidRDefault="008A4F5B" w:rsidP="00AE1594">
            <w:pPr>
              <w:widowControl w:val="0"/>
              <w:spacing w:after="0" w:line="240" w:lineRule="auto"/>
              <w:jc w:val="center"/>
              <w:rPr>
                <w:b/>
                <w:i/>
              </w:rPr>
            </w:pPr>
            <w:r w:rsidRPr="001C5CF2">
              <w:rPr>
                <w:b/>
                <w:i/>
              </w:rPr>
              <w:t>Ordering p</w:t>
            </w:r>
            <w:r w:rsidR="00F14886" w:rsidRPr="001C5CF2">
              <w:rPr>
                <w:b/>
                <w:i/>
              </w:rPr>
              <w:t>reserved</w:t>
            </w:r>
            <w:r w:rsidR="0044593D" w:rsidRPr="001C5CF2">
              <w:rPr>
                <w:b/>
                <w:i/>
              </w:rPr>
              <w:t>?</w:t>
            </w:r>
          </w:p>
        </w:tc>
        <w:tc>
          <w:tcPr>
            <w:tcW w:w="1276" w:type="dxa"/>
            <w:shd w:val="clear" w:color="auto" w:fill="B8CCE4" w:themeFill="accent1" w:themeFillTint="66"/>
            <w:tcMar>
              <w:top w:w="100" w:type="dxa"/>
              <w:left w:w="100" w:type="dxa"/>
              <w:bottom w:w="100" w:type="dxa"/>
              <w:right w:w="100" w:type="dxa"/>
            </w:tcMar>
            <w:vAlign w:val="center"/>
            <w:tcPrChange w:id="584" w:author="Coveney, Adrian (STFC,RAL,SC)" w:date="2016-02-25T14:33:00Z">
              <w:tcPr>
                <w:tcW w:w="1276" w:type="dxa"/>
                <w:gridSpan w:val="2"/>
                <w:shd w:val="clear" w:color="auto" w:fill="B8CCE4" w:themeFill="accent1" w:themeFillTint="66"/>
                <w:tcMar>
                  <w:top w:w="100" w:type="dxa"/>
                  <w:left w:w="100" w:type="dxa"/>
                  <w:bottom w:w="100" w:type="dxa"/>
                  <w:right w:w="100" w:type="dxa"/>
                </w:tcMar>
                <w:vAlign w:val="center"/>
              </w:tcPr>
            </w:tcPrChange>
          </w:tcPr>
          <w:p w14:paraId="591235FD" w14:textId="77777777" w:rsidR="00F14886" w:rsidRPr="001C5CF2" w:rsidRDefault="0044593D" w:rsidP="00AE1594">
            <w:pPr>
              <w:widowControl w:val="0"/>
              <w:spacing w:after="0" w:line="240" w:lineRule="auto"/>
              <w:jc w:val="center"/>
              <w:rPr>
                <w:b/>
                <w:i/>
              </w:rPr>
            </w:pPr>
            <w:r w:rsidRPr="001C5CF2">
              <w:rPr>
                <w:b/>
                <w:i/>
              </w:rPr>
              <w:t>Batch or</w:t>
            </w:r>
            <w:r w:rsidR="00DC4560" w:rsidRPr="001C5CF2">
              <w:rPr>
                <w:b/>
                <w:i/>
              </w:rPr>
              <w:t xml:space="preserve"> s</w:t>
            </w:r>
            <w:r w:rsidR="00F14886" w:rsidRPr="001C5CF2">
              <w:rPr>
                <w:b/>
                <w:i/>
              </w:rPr>
              <w:t>treaming</w:t>
            </w:r>
            <w:r w:rsidRPr="001C5CF2">
              <w:rPr>
                <w:b/>
                <w:i/>
              </w:rPr>
              <w:t>?</w:t>
            </w:r>
          </w:p>
        </w:tc>
        <w:tc>
          <w:tcPr>
            <w:tcW w:w="3402" w:type="dxa"/>
            <w:shd w:val="clear" w:color="auto" w:fill="B8CCE4" w:themeFill="accent1" w:themeFillTint="66"/>
            <w:tcMar>
              <w:top w:w="100" w:type="dxa"/>
              <w:left w:w="100" w:type="dxa"/>
              <w:bottom w:w="100" w:type="dxa"/>
              <w:right w:w="100" w:type="dxa"/>
            </w:tcMar>
            <w:vAlign w:val="center"/>
            <w:tcPrChange w:id="585" w:author="Coveney, Adrian (STFC,RAL,SC)" w:date="2016-02-25T14:33:00Z">
              <w:tcPr>
                <w:tcW w:w="3401" w:type="dxa"/>
                <w:shd w:val="clear" w:color="auto" w:fill="B8CCE4" w:themeFill="accent1" w:themeFillTint="66"/>
                <w:tcMar>
                  <w:top w:w="100" w:type="dxa"/>
                  <w:left w:w="100" w:type="dxa"/>
                  <w:bottom w:w="100" w:type="dxa"/>
                  <w:right w:w="100" w:type="dxa"/>
                </w:tcMar>
                <w:vAlign w:val="center"/>
              </w:tcPr>
            </w:tcPrChange>
          </w:tcPr>
          <w:p w14:paraId="2AAE226C" w14:textId="77777777" w:rsidR="00F14886" w:rsidRPr="001C5CF2" w:rsidRDefault="00F14886" w:rsidP="00AE1594">
            <w:pPr>
              <w:widowControl w:val="0"/>
              <w:spacing w:after="0" w:line="240" w:lineRule="auto"/>
              <w:jc w:val="center"/>
              <w:rPr>
                <w:b/>
                <w:i/>
              </w:rPr>
            </w:pPr>
            <w:r w:rsidRPr="001C5CF2">
              <w:rPr>
                <w:b/>
                <w:i/>
              </w:rPr>
              <w:t>Notes</w:t>
            </w:r>
          </w:p>
        </w:tc>
      </w:tr>
      <w:tr w:rsidR="00CC5A58" w:rsidRPr="001C5CF2" w14:paraId="6ED723E8" w14:textId="77777777" w:rsidTr="00DE0193">
        <w:trPr>
          <w:trHeight w:val="460"/>
          <w:trPrChange w:id="586" w:author="Coveney, Adrian (STFC,RAL,SC)" w:date="2016-02-25T14:33:00Z">
            <w:trPr>
              <w:trHeight w:val="460"/>
            </w:trPr>
          </w:trPrChange>
        </w:trPr>
        <w:tc>
          <w:tcPr>
            <w:tcW w:w="1559" w:type="dxa"/>
            <w:tcMar>
              <w:top w:w="100" w:type="dxa"/>
              <w:left w:w="100" w:type="dxa"/>
              <w:bottom w:w="100" w:type="dxa"/>
              <w:right w:w="100" w:type="dxa"/>
            </w:tcMar>
            <w:vAlign w:val="center"/>
            <w:tcPrChange w:id="587" w:author="Coveney, Adrian (STFC,RAL,SC)" w:date="2016-02-25T14:33:00Z">
              <w:tcPr>
                <w:tcW w:w="1560" w:type="dxa"/>
                <w:gridSpan w:val="2"/>
                <w:tcMar>
                  <w:top w:w="100" w:type="dxa"/>
                  <w:left w:w="100" w:type="dxa"/>
                  <w:bottom w:w="100" w:type="dxa"/>
                  <w:right w:w="100" w:type="dxa"/>
                </w:tcMar>
                <w:vAlign w:val="center"/>
              </w:tcPr>
            </w:tcPrChange>
          </w:tcPr>
          <w:p w14:paraId="02637400" w14:textId="338B9C50" w:rsidR="00CC5A58" w:rsidRPr="001C5CF2" w:rsidRDefault="00CC5A58" w:rsidP="00AE1594">
            <w:pPr>
              <w:widowControl w:val="0"/>
              <w:spacing w:after="0" w:line="240" w:lineRule="auto"/>
              <w:jc w:val="left"/>
            </w:pPr>
            <w:r>
              <w:t>Parallelised processing</w:t>
            </w:r>
          </w:p>
        </w:tc>
        <w:tc>
          <w:tcPr>
            <w:tcW w:w="1276" w:type="dxa"/>
            <w:tcMar>
              <w:top w:w="100" w:type="dxa"/>
              <w:left w:w="100" w:type="dxa"/>
              <w:bottom w:w="100" w:type="dxa"/>
              <w:right w:w="100" w:type="dxa"/>
            </w:tcMar>
            <w:vAlign w:val="center"/>
            <w:tcPrChange w:id="588" w:author="Coveney, Adrian (STFC,RAL,SC)" w:date="2016-02-25T14:33:00Z">
              <w:tcPr>
                <w:tcW w:w="1276" w:type="dxa"/>
                <w:gridSpan w:val="2"/>
                <w:tcMar>
                  <w:top w:w="100" w:type="dxa"/>
                  <w:left w:w="100" w:type="dxa"/>
                  <w:bottom w:w="100" w:type="dxa"/>
                  <w:right w:w="100" w:type="dxa"/>
                </w:tcMar>
                <w:vAlign w:val="center"/>
              </w:tcPr>
            </w:tcPrChange>
          </w:tcPr>
          <w:p w14:paraId="3C65C4D2" w14:textId="1EFB2298" w:rsidR="00CC5A58" w:rsidRPr="001C5CF2" w:rsidRDefault="00CC5A58" w:rsidP="00AE1594">
            <w:pPr>
              <w:widowControl w:val="0"/>
              <w:spacing w:after="0" w:line="240" w:lineRule="auto"/>
              <w:jc w:val="left"/>
            </w:pPr>
            <w:r>
              <w:t>Python</w:t>
            </w:r>
          </w:p>
        </w:tc>
        <w:tc>
          <w:tcPr>
            <w:tcW w:w="1417" w:type="dxa"/>
            <w:tcMar>
              <w:top w:w="100" w:type="dxa"/>
              <w:left w:w="100" w:type="dxa"/>
              <w:bottom w:w="100" w:type="dxa"/>
              <w:right w:w="100" w:type="dxa"/>
            </w:tcMar>
            <w:vAlign w:val="center"/>
            <w:tcPrChange w:id="589" w:author="Coveney, Adrian (STFC,RAL,SC)" w:date="2016-02-25T14:33:00Z">
              <w:tcPr>
                <w:tcW w:w="1417" w:type="dxa"/>
                <w:gridSpan w:val="2"/>
                <w:tcMar>
                  <w:top w:w="100" w:type="dxa"/>
                  <w:left w:w="100" w:type="dxa"/>
                  <w:bottom w:w="100" w:type="dxa"/>
                  <w:right w:w="100" w:type="dxa"/>
                </w:tcMar>
                <w:vAlign w:val="center"/>
              </w:tcPr>
            </w:tcPrChange>
          </w:tcPr>
          <w:p w14:paraId="273C7533" w14:textId="2DC396FF" w:rsidR="00CC5A58" w:rsidRPr="001C5CF2" w:rsidRDefault="00CC5A58" w:rsidP="00AE1594">
            <w:pPr>
              <w:widowControl w:val="0"/>
              <w:spacing w:after="0" w:line="240" w:lineRule="auto"/>
              <w:jc w:val="left"/>
            </w:pPr>
            <w:r>
              <w:t>Python</w:t>
            </w:r>
          </w:p>
        </w:tc>
        <w:tc>
          <w:tcPr>
            <w:tcW w:w="1276" w:type="dxa"/>
            <w:tcMar>
              <w:top w:w="100" w:type="dxa"/>
              <w:left w:w="100" w:type="dxa"/>
              <w:bottom w:w="100" w:type="dxa"/>
              <w:right w:w="100" w:type="dxa"/>
            </w:tcMar>
            <w:vAlign w:val="center"/>
            <w:tcPrChange w:id="590" w:author="Coveney, Adrian (STFC,RAL,SC)" w:date="2016-02-25T14:33:00Z">
              <w:tcPr>
                <w:tcW w:w="1276" w:type="dxa"/>
                <w:gridSpan w:val="2"/>
                <w:tcMar>
                  <w:top w:w="100" w:type="dxa"/>
                  <w:left w:w="100" w:type="dxa"/>
                  <w:bottom w:w="100" w:type="dxa"/>
                  <w:right w:w="100" w:type="dxa"/>
                </w:tcMar>
                <w:vAlign w:val="center"/>
              </w:tcPr>
            </w:tcPrChange>
          </w:tcPr>
          <w:p w14:paraId="5568E5E4" w14:textId="7B70A119" w:rsidR="00CC5A58" w:rsidRPr="001C5CF2" w:rsidRDefault="00CC5A58" w:rsidP="00AE1594">
            <w:pPr>
              <w:widowControl w:val="0"/>
              <w:spacing w:after="0" w:line="240" w:lineRule="auto"/>
              <w:jc w:val="left"/>
            </w:pPr>
            <w:r>
              <w:t>Yes</w:t>
            </w:r>
          </w:p>
        </w:tc>
        <w:tc>
          <w:tcPr>
            <w:tcW w:w="1276" w:type="dxa"/>
            <w:tcMar>
              <w:top w:w="100" w:type="dxa"/>
              <w:left w:w="100" w:type="dxa"/>
              <w:bottom w:w="100" w:type="dxa"/>
              <w:right w:w="100" w:type="dxa"/>
            </w:tcMar>
            <w:vAlign w:val="center"/>
            <w:tcPrChange w:id="591" w:author="Coveney, Adrian (STFC,RAL,SC)" w:date="2016-02-25T14:33:00Z">
              <w:tcPr>
                <w:tcW w:w="1276" w:type="dxa"/>
                <w:gridSpan w:val="2"/>
                <w:tcMar>
                  <w:top w:w="100" w:type="dxa"/>
                  <w:left w:w="100" w:type="dxa"/>
                  <w:bottom w:w="100" w:type="dxa"/>
                  <w:right w:w="100" w:type="dxa"/>
                </w:tcMar>
                <w:vAlign w:val="center"/>
              </w:tcPr>
            </w:tcPrChange>
          </w:tcPr>
          <w:p w14:paraId="344836CB" w14:textId="24D1E8CA" w:rsidR="00CC5A58" w:rsidRPr="001C5CF2" w:rsidRDefault="00CC5A58" w:rsidP="00AE1594">
            <w:pPr>
              <w:widowControl w:val="0"/>
              <w:spacing w:after="0" w:line="240" w:lineRule="auto"/>
              <w:jc w:val="left"/>
            </w:pPr>
            <w:r>
              <w:t>N/A</w:t>
            </w:r>
          </w:p>
        </w:tc>
        <w:tc>
          <w:tcPr>
            <w:tcW w:w="1276" w:type="dxa"/>
            <w:tcMar>
              <w:top w:w="100" w:type="dxa"/>
              <w:left w:w="100" w:type="dxa"/>
              <w:bottom w:w="100" w:type="dxa"/>
              <w:right w:w="100" w:type="dxa"/>
            </w:tcMar>
            <w:vAlign w:val="center"/>
            <w:tcPrChange w:id="592" w:author="Coveney, Adrian (STFC,RAL,SC)" w:date="2016-02-25T14:33:00Z">
              <w:tcPr>
                <w:tcW w:w="1276" w:type="dxa"/>
                <w:gridSpan w:val="2"/>
                <w:tcMar>
                  <w:top w:w="100" w:type="dxa"/>
                  <w:left w:w="100" w:type="dxa"/>
                  <w:bottom w:w="100" w:type="dxa"/>
                  <w:right w:w="100" w:type="dxa"/>
                </w:tcMar>
                <w:vAlign w:val="center"/>
              </w:tcPr>
            </w:tcPrChange>
          </w:tcPr>
          <w:p w14:paraId="516AD0DA" w14:textId="224619AE" w:rsidR="00CC5A58" w:rsidRPr="001C5CF2" w:rsidRDefault="00CC5A58" w:rsidP="00AE1594">
            <w:pPr>
              <w:widowControl w:val="0"/>
              <w:spacing w:after="0" w:line="240" w:lineRule="auto"/>
              <w:jc w:val="left"/>
            </w:pPr>
            <w:r>
              <w:t>N/A</w:t>
            </w:r>
          </w:p>
        </w:tc>
        <w:tc>
          <w:tcPr>
            <w:tcW w:w="1276" w:type="dxa"/>
            <w:tcMar>
              <w:top w:w="100" w:type="dxa"/>
              <w:left w:w="100" w:type="dxa"/>
              <w:bottom w:w="100" w:type="dxa"/>
              <w:right w:w="100" w:type="dxa"/>
            </w:tcMar>
            <w:vAlign w:val="center"/>
            <w:tcPrChange w:id="593" w:author="Coveney, Adrian (STFC,RAL,SC)" w:date="2016-02-25T14:33:00Z">
              <w:tcPr>
                <w:tcW w:w="1276" w:type="dxa"/>
                <w:gridSpan w:val="2"/>
                <w:tcMar>
                  <w:top w:w="100" w:type="dxa"/>
                  <w:left w:w="100" w:type="dxa"/>
                  <w:bottom w:w="100" w:type="dxa"/>
                  <w:right w:w="100" w:type="dxa"/>
                </w:tcMar>
                <w:vAlign w:val="center"/>
              </w:tcPr>
            </w:tcPrChange>
          </w:tcPr>
          <w:p w14:paraId="09DB2380" w14:textId="419EA2C4" w:rsidR="00CC5A58" w:rsidRPr="001C5CF2" w:rsidRDefault="00CC5A58" w:rsidP="00AE1594">
            <w:pPr>
              <w:widowControl w:val="0"/>
              <w:spacing w:after="0" w:line="240" w:lineRule="auto"/>
              <w:jc w:val="left"/>
            </w:pPr>
            <w:r>
              <w:t>N/A</w:t>
            </w:r>
          </w:p>
        </w:tc>
        <w:tc>
          <w:tcPr>
            <w:tcW w:w="1276" w:type="dxa"/>
            <w:tcMar>
              <w:top w:w="100" w:type="dxa"/>
              <w:left w:w="100" w:type="dxa"/>
              <w:bottom w:w="100" w:type="dxa"/>
              <w:right w:w="100" w:type="dxa"/>
            </w:tcMar>
            <w:vAlign w:val="center"/>
            <w:tcPrChange w:id="594" w:author="Coveney, Adrian (STFC,RAL,SC)" w:date="2016-02-25T14:33:00Z">
              <w:tcPr>
                <w:tcW w:w="1276" w:type="dxa"/>
                <w:gridSpan w:val="2"/>
                <w:tcMar>
                  <w:top w:w="100" w:type="dxa"/>
                  <w:left w:w="100" w:type="dxa"/>
                  <w:bottom w:w="100" w:type="dxa"/>
                  <w:right w:w="100" w:type="dxa"/>
                </w:tcMar>
                <w:vAlign w:val="center"/>
              </w:tcPr>
            </w:tcPrChange>
          </w:tcPr>
          <w:p w14:paraId="36ED92FB" w14:textId="00357108" w:rsidR="00CC5A58" w:rsidRPr="001C5CF2" w:rsidRDefault="00CC5A58" w:rsidP="00AE1594">
            <w:pPr>
              <w:widowControl w:val="0"/>
              <w:spacing w:after="0" w:line="240" w:lineRule="auto"/>
              <w:jc w:val="left"/>
            </w:pPr>
            <w:r>
              <w:t>N/A</w:t>
            </w:r>
          </w:p>
        </w:tc>
        <w:tc>
          <w:tcPr>
            <w:tcW w:w="3402" w:type="dxa"/>
            <w:tcMar>
              <w:top w:w="100" w:type="dxa"/>
              <w:left w:w="100" w:type="dxa"/>
              <w:bottom w:w="100" w:type="dxa"/>
              <w:right w:w="100" w:type="dxa"/>
            </w:tcMar>
            <w:vAlign w:val="center"/>
            <w:tcPrChange w:id="595" w:author="Coveney, Adrian (STFC,RAL,SC)" w:date="2016-02-25T14:33:00Z">
              <w:tcPr>
                <w:tcW w:w="3401" w:type="dxa"/>
                <w:tcMar>
                  <w:top w:w="100" w:type="dxa"/>
                  <w:left w:w="100" w:type="dxa"/>
                  <w:bottom w:w="100" w:type="dxa"/>
                  <w:right w:w="100" w:type="dxa"/>
                </w:tcMar>
                <w:vAlign w:val="center"/>
              </w:tcPr>
            </w:tcPrChange>
          </w:tcPr>
          <w:p w14:paraId="532C8AD6" w14:textId="17FA188A" w:rsidR="00CC5A58" w:rsidRPr="001C5CF2" w:rsidRDefault="00CC5A58" w:rsidP="004E7B2E">
            <w:pPr>
              <w:widowControl w:val="0"/>
              <w:spacing w:after="0" w:line="240" w:lineRule="auto"/>
              <w:jc w:val="left"/>
              <w:rPr>
                <w:color w:val="333333"/>
                <w:szCs w:val="21"/>
                <w:highlight w:val="white"/>
              </w:rPr>
            </w:pPr>
            <w:r>
              <w:rPr>
                <w:color w:val="333333"/>
                <w:szCs w:val="21"/>
                <w:highlight w:val="white"/>
              </w:rPr>
              <w:t>Does not affect loading of data.</w:t>
            </w:r>
          </w:p>
        </w:tc>
      </w:tr>
      <w:tr w:rsidR="00913EAF" w:rsidRPr="001C5CF2" w14:paraId="414C5268" w14:textId="77777777" w:rsidTr="00DE0193">
        <w:trPr>
          <w:trHeight w:val="460"/>
          <w:trPrChange w:id="596" w:author="Coveney, Adrian (STFC,RAL,SC)" w:date="2016-02-25T14:33:00Z">
            <w:trPr>
              <w:trHeight w:val="460"/>
            </w:trPr>
          </w:trPrChange>
        </w:trPr>
        <w:tc>
          <w:tcPr>
            <w:tcW w:w="1559" w:type="dxa"/>
            <w:tcMar>
              <w:top w:w="100" w:type="dxa"/>
              <w:left w:w="100" w:type="dxa"/>
              <w:bottom w:w="100" w:type="dxa"/>
              <w:right w:w="100" w:type="dxa"/>
            </w:tcMar>
            <w:vAlign w:val="center"/>
            <w:tcPrChange w:id="597" w:author="Coveney, Adrian (STFC,RAL,SC)" w:date="2016-02-25T14:33:00Z">
              <w:tcPr>
                <w:tcW w:w="1560" w:type="dxa"/>
                <w:gridSpan w:val="2"/>
                <w:tcMar>
                  <w:top w:w="100" w:type="dxa"/>
                  <w:left w:w="100" w:type="dxa"/>
                  <w:bottom w:w="100" w:type="dxa"/>
                  <w:right w:w="100" w:type="dxa"/>
                </w:tcMar>
                <w:vAlign w:val="center"/>
              </w:tcPr>
            </w:tcPrChange>
          </w:tcPr>
          <w:p w14:paraId="3223D454" w14:textId="77777777" w:rsidR="00913EAF" w:rsidRPr="001C5CF2" w:rsidRDefault="00913EAF" w:rsidP="00AE1594">
            <w:pPr>
              <w:widowControl w:val="0"/>
              <w:spacing w:after="0" w:line="240" w:lineRule="auto"/>
              <w:jc w:val="left"/>
            </w:pPr>
            <w:r w:rsidRPr="001C5CF2">
              <w:t>Samza</w:t>
            </w:r>
          </w:p>
        </w:tc>
        <w:tc>
          <w:tcPr>
            <w:tcW w:w="1276" w:type="dxa"/>
            <w:tcMar>
              <w:top w:w="100" w:type="dxa"/>
              <w:left w:w="100" w:type="dxa"/>
              <w:bottom w:w="100" w:type="dxa"/>
              <w:right w:w="100" w:type="dxa"/>
            </w:tcMar>
            <w:vAlign w:val="center"/>
            <w:tcPrChange w:id="598" w:author="Coveney, Adrian (STFC,RAL,SC)" w:date="2016-02-25T14:33:00Z">
              <w:tcPr>
                <w:tcW w:w="1276" w:type="dxa"/>
                <w:gridSpan w:val="2"/>
                <w:tcMar>
                  <w:top w:w="100" w:type="dxa"/>
                  <w:left w:w="100" w:type="dxa"/>
                  <w:bottom w:w="100" w:type="dxa"/>
                  <w:right w:w="100" w:type="dxa"/>
                </w:tcMar>
                <w:vAlign w:val="center"/>
              </w:tcPr>
            </w:tcPrChange>
          </w:tcPr>
          <w:p w14:paraId="239563B9" w14:textId="77777777" w:rsidR="00913EAF" w:rsidRPr="001C5CF2" w:rsidRDefault="00913EAF" w:rsidP="00AE1594">
            <w:pPr>
              <w:widowControl w:val="0"/>
              <w:spacing w:after="0" w:line="240" w:lineRule="auto"/>
              <w:jc w:val="left"/>
            </w:pPr>
            <w:r w:rsidRPr="001C5CF2">
              <w:t>Java</w:t>
            </w:r>
            <w:r w:rsidR="00C16506" w:rsidRPr="001C5CF2">
              <w:t xml:space="preserve">, </w:t>
            </w:r>
            <w:r w:rsidRPr="001C5CF2">
              <w:t>Scala</w:t>
            </w:r>
          </w:p>
        </w:tc>
        <w:tc>
          <w:tcPr>
            <w:tcW w:w="1417" w:type="dxa"/>
            <w:tcMar>
              <w:top w:w="100" w:type="dxa"/>
              <w:left w:w="100" w:type="dxa"/>
              <w:bottom w:w="100" w:type="dxa"/>
              <w:right w:w="100" w:type="dxa"/>
            </w:tcMar>
            <w:vAlign w:val="center"/>
            <w:tcPrChange w:id="599" w:author="Coveney, Adrian (STFC,RAL,SC)" w:date="2016-02-25T14:33:00Z">
              <w:tcPr>
                <w:tcW w:w="1417" w:type="dxa"/>
                <w:gridSpan w:val="2"/>
                <w:tcMar>
                  <w:top w:w="100" w:type="dxa"/>
                  <w:left w:w="100" w:type="dxa"/>
                  <w:bottom w:w="100" w:type="dxa"/>
                  <w:right w:w="100" w:type="dxa"/>
                </w:tcMar>
                <w:vAlign w:val="center"/>
              </w:tcPr>
            </w:tcPrChange>
          </w:tcPr>
          <w:p w14:paraId="351F7571" w14:textId="77777777" w:rsidR="00913EAF" w:rsidRPr="001C5CF2" w:rsidRDefault="00913EAF" w:rsidP="00AE1594">
            <w:pPr>
              <w:widowControl w:val="0"/>
              <w:spacing w:after="0" w:line="240" w:lineRule="auto"/>
              <w:jc w:val="left"/>
            </w:pPr>
            <w:r w:rsidRPr="001C5CF2">
              <w:t>Java</w:t>
            </w:r>
          </w:p>
        </w:tc>
        <w:tc>
          <w:tcPr>
            <w:tcW w:w="1276" w:type="dxa"/>
            <w:tcMar>
              <w:top w:w="100" w:type="dxa"/>
              <w:left w:w="100" w:type="dxa"/>
              <w:bottom w:w="100" w:type="dxa"/>
              <w:right w:w="100" w:type="dxa"/>
            </w:tcMar>
            <w:vAlign w:val="center"/>
            <w:tcPrChange w:id="600" w:author="Coveney, Adrian (STFC,RAL,SC)" w:date="2016-02-25T14:33:00Z">
              <w:tcPr>
                <w:tcW w:w="1276" w:type="dxa"/>
                <w:gridSpan w:val="2"/>
                <w:tcMar>
                  <w:top w:w="100" w:type="dxa"/>
                  <w:left w:w="100" w:type="dxa"/>
                  <w:bottom w:w="100" w:type="dxa"/>
                  <w:right w:w="100" w:type="dxa"/>
                </w:tcMar>
                <w:vAlign w:val="center"/>
              </w:tcPr>
            </w:tcPrChange>
          </w:tcPr>
          <w:p w14:paraId="12E94399" w14:textId="77777777" w:rsidR="00913EAF" w:rsidRPr="001C5CF2" w:rsidRDefault="00913EAF" w:rsidP="00AE1594">
            <w:pPr>
              <w:widowControl w:val="0"/>
              <w:spacing w:after="0" w:line="240" w:lineRule="auto"/>
              <w:jc w:val="left"/>
            </w:pPr>
            <w:r w:rsidRPr="001C5CF2">
              <w:t>No</w:t>
            </w:r>
            <w:r w:rsidR="004E7B2E">
              <w:rPr>
                <w:rStyle w:val="FootnoteReference"/>
              </w:rPr>
              <w:footnoteReference w:id="73"/>
            </w:r>
          </w:p>
        </w:tc>
        <w:tc>
          <w:tcPr>
            <w:tcW w:w="1276" w:type="dxa"/>
            <w:tcMar>
              <w:top w:w="100" w:type="dxa"/>
              <w:left w:w="100" w:type="dxa"/>
              <w:bottom w:w="100" w:type="dxa"/>
              <w:right w:w="100" w:type="dxa"/>
            </w:tcMar>
            <w:vAlign w:val="center"/>
            <w:tcPrChange w:id="601" w:author="Coveney, Adrian (STFC,RAL,SC)" w:date="2016-02-25T14:33:00Z">
              <w:tcPr>
                <w:tcW w:w="1276" w:type="dxa"/>
                <w:gridSpan w:val="2"/>
                <w:tcMar>
                  <w:top w:w="100" w:type="dxa"/>
                  <w:left w:w="100" w:type="dxa"/>
                  <w:bottom w:w="100" w:type="dxa"/>
                  <w:right w:w="100" w:type="dxa"/>
                </w:tcMar>
                <w:vAlign w:val="center"/>
              </w:tcPr>
            </w:tcPrChange>
          </w:tcPr>
          <w:p w14:paraId="19D30C5E" w14:textId="77777777" w:rsidR="00913EAF" w:rsidRPr="001C5CF2" w:rsidRDefault="00913EAF" w:rsidP="00AE1594">
            <w:pPr>
              <w:widowControl w:val="0"/>
              <w:spacing w:after="0" w:line="240" w:lineRule="auto"/>
              <w:jc w:val="left"/>
            </w:pPr>
            <w:r w:rsidRPr="001C5CF2">
              <w:t>No</w:t>
            </w:r>
          </w:p>
        </w:tc>
        <w:tc>
          <w:tcPr>
            <w:tcW w:w="1276" w:type="dxa"/>
            <w:tcMar>
              <w:top w:w="100" w:type="dxa"/>
              <w:left w:w="100" w:type="dxa"/>
              <w:bottom w:w="100" w:type="dxa"/>
              <w:right w:w="100" w:type="dxa"/>
            </w:tcMar>
            <w:vAlign w:val="center"/>
            <w:tcPrChange w:id="602" w:author="Coveney, Adrian (STFC,RAL,SC)" w:date="2016-02-25T14:33:00Z">
              <w:tcPr>
                <w:tcW w:w="1276" w:type="dxa"/>
                <w:gridSpan w:val="2"/>
                <w:tcMar>
                  <w:top w:w="100" w:type="dxa"/>
                  <w:left w:w="100" w:type="dxa"/>
                  <w:bottom w:w="100" w:type="dxa"/>
                  <w:right w:w="100" w:type="dxa"/>
                </w:tcMar>
                <w:vAlign w:val="center"/>
              </w:tcPr>
            </w:tcPrChange>
          </w:tcPr>
          <w:p w14:paraId="508E2613" w14:textId="77777777" w:rsidR="00913EAF" w:rsidRPr="001C5CF2" w:rsidRDefault="00913EAF" w:rsidP="00AE1594">
            <w:pPr>
              <w:widowControl w:val="0"/>
              <w:spacing w:after="0" w:line="240" w:lineRule="auto"/>
              <w:jc w:val="left"/>
            </w:pPr>
            <w:r w:rsidRPr="001C5CF2">
              <w:t>Yes</w:t>
            </w:r>
          </w:p>
        </w:tc>
        <w:tc>
          <w:tcPr>
            <w:tcW w:w="1276" w:type="dxa"/>
            <w:tcMar>
              <w:top w:w="100" w:type="dxa"/>
              <w:left w:w="100" w:type="dxa"/>
              <w:bottom w:w="100" w:type="dxa"/>
              <w:right w:w="100" w:type="dxa"/>
            </w:tcMar>
            <w:vAlign w:val="center"/>
            <w:tcPrChange w:id="603" w:author="Coveney, Adrian (STFC,RAL,SC)" w:date="2016-02-25T14:33:00Z">
              <w:tcPr>
                <w:tcW w:w="1276" w:type="dxa"/>
                <w:gridSpan w:val="2"/>
                <w:tcMar>
                  <w:top w:w="100" w:type="dxa"/>
                  <w:left w:w="100" w:type="dxa"/>
                  <w:bottom w:w="100" w:type="dxa"/>
                  <w:right w:w="100" w:type="dxa"/>
                </w:tcMar>
                <w:vAlign w:val="center"/>
              </w:tcPr>
            </w:tcPrChange>
          </w:tcPr>
          <w:p w14:paraId="78577C05" w14:textId="77777777" w:rsidR="00913EAF" w:rsidRPr="001C5CF2" w:rsidRDefault="00913EAF" w:rsidP="00AE1594">
            <w:pPr>
              <w:widowControl w:val="0"/>
              <w:spacing w:after="0" w:line="240" w:lineRule="auto"/>
              <w:jc w:val="left"/>
            </w:pPr>
            <w:r w:rsidRPr="001C5CF2">
              <w:t>Yes, per stream</w:t>
            </w:r>
            <w:r w:rsidR="006C597E">
              <w:rPr>
                <w:rStyle w:val="FootnoteReference"/>
              </w:rPr>
              <w:footnoteReference w:id="74"/>
            </w:r>
          </w:p>
        </w:tc>
        <w:tc>
          <w:tcPr>
            <w:tcW w:w="1276" w:type="dxa"/>
            <w:tcMar>
              <w:top w:w="100" w:type="dxa"/>
              <w:left w:w="100" w:type="dxa"/>
              <w:bottom w:w="100" w:type="dxa"/>
              <w:right w:w="100" w:type="dxa"/>
            </w:tcMar>
            <w:vAlign w:val="center"/>
            <w:tcPrChange w:id="604" w:author="Coveney, Adrian (STFC,RAL,SC)" w:date="2016-02-25T14:33:00Z">
              <w:tcPr>
                <w:tcW w:w="1276" w:type="dxa"/>
                <w:gridSpan w:val="2"/>
                <w:tcMar>
                  <w:top w:w="100" w:type="dxa"/>
                  <w:left w:w="100" w:type="dxa"/>
                  <w:bottom w:w="100" w:type="dxa"/>
                  <w:right w:w="100" w:type="dxa"/>
                </w:tcMar>
                <w:vAlign w:val="center"/>
              </w:tcPr>
            </w:tcPrChange>
          </w:tcPr>
          <w:p w14:paraId="4F3DB2D8" w14:textId="77777777" w:rsidR="00913EAF" w:rsidRPr="001C5CF2" w:rsidRDefault="00913EAF" w:rsidP="00AE1594">
            <w:pPr>
              <w:widowControl w:val="0"/>
              <w:spacing w:after="0" w:line="240" w:lineRule="auto"/>
              <w:jc w:val="left"/>
            </w:pPr>
            <w:r w:rsidRPr="001C5CF2">
              <w:t>Streaming</w:t>
            </w:r>
          </w:p>
        </w:tc>
        <w:tc>
          <w:tcPr>
            <w:tcW w:w="3402" w:type="dxa"/>
            <w:tcMar>
              <w:top w:w="100" w:type="dxa"/>
              <w:left w:w="100" w:type="dxa"/>
              <w:bottom w:w="100" w:type="dxa"/>
              <w:right w:w="100" w:type="dxa"/>
            </w:tcMar>
            <w:vAlign w:val="center"/>
            <w:tcPrChange w:id="605" w:author="Coveney, Adrian (STFC,RAL,SC)" w:date="2016-02-25T14:33:00Z">
              <w:tcPr>
                <w:tcW w:w="3401" w:type="dxa"/>
                <w:tcMar>
                  <w:top w:w="100" w:type="dxa"/>
                  <w:left w:w="100" w:type="dxa"/>
                  <w:bottom w:w="100" w:type="dxa"/>
                  <w:right w:w="100" w:type="dxa"/>
                </w:tcMar>
                <w:vAlign w:val="center"/>
              </w:tcPr>
            </w:tcPrChange>
          </w:tcPr>
          <w:p w14:paraId="0D02D905" w14:textId="77777777" w:rsidR="00913EAF" w:rsidRPr="001C5CF2" w:rsidRDefault="007954D6" w:rsidP="004E7B2E">
            <w:pPr>
              <w:widowControl w:val="0"/>
              <w:spacing w:after="0" w:line="240" w:lineRule="auto"/>
              <w:jc w:val="left"/>
            </w:pPr>
            <w:r w:rsidRPr="001C5CF2">
              <w:rPr>
                <w:color w:val="333333"/>
                <w:szCs w:val="21"/>
                <w:highlight w:val="white"/>
              </w:rPr>
              <w:t>S</w:t>
            </w:r>
            <w:r w:rsidR="00913EAF" w:rsidRPr="001C5CF2">
              <w:rPr>
                <w:color w:val="333333"/>
                <w:szCs w:val="21"/>
                <w:highlight w:val="white"/>
              </w:rPr>
              <w:t>tateful stream processing, could possibly compute aggregate on the fly</w:t>
            </w:r>
          </w:p>
        </w:tc>
      </w:tr>
      <w:tr w:rsidR="00913EAF" w:rsidRPr="001C5CF2" w14:paraId="3E3CDE1F" w14:textId="77777777" w:rsidTr="00DE0193">
        <w:tc>
          <w:tcPr>
            <w:tcW w:w="1559" w:type="dxa"/>
            <w:tcMar>
              <w:top w:w="100" w:type="dxa"/>
              <w:left w:w="100" w:type="dxa"/>
              <w:bottom w:w="100" w:type="dxa"/>
              <w:right w:w="100" w:type="dxa"/>
            </w:tcMar>
            <w:vAlign w:val="center"/>
            <w:tcPrChange w:id="606" w:author="Coveney, Adrian (STFC,RAL,SC)" w:date="2016-02-25T14:33:00Z">
              <w:tcPr>
                <w:tcW w:w="1560" w:type="dxa"/>
                <w:gridSpan w:val="2"/>
                <w:tcMar>
                  <w:top w:w="100" w:type="dxa"/>
                  <w:left w:w="100" w:type="dxa"/>
                  <w:bottom w:w="100" w:type="dxa"/>
                  <w:right w:w="100" w:type="dxa"/>
                </w:tcMar>
                <w:vAlign w:val="center"/>
              </w:tcPr>
            </w:tcPrChange>
          </w:tcPr>
          <w:p w14:paraId="28024576" w14:textId="77777777" w:rsidR="00913EAF" w:rsidRPr="001C5CF2" w:rsidRDefault="00913EAF" w:rsidP="00AE1594">
            <w:pPr>
              <w:widowControl w:val="0"/>
              <w:spacing w:after="0" w:line="240" w:lineRule="auto"/>
              <w:jc w:val="left"/>
            </w:pPr>
            <w:r w:rsidRPr="001C5CF2">
              <w:t>Spark</w:t>
            </w:r>
          </w:p>
        </w:tc>
        <w:tc>
          <w:tcPr>
            <w:tcW w:w="1276" w:type="dxa"/>
            <w:tcMar>
              <w:top w:w="100" w:type="dxa"/>
              <w:left w:w="100" w:type="dxa"/>
              <w:bottom w:w="100" w:type="dxa"/>
              <w:right w:w="100" w:type="dxa"/>
            </w:tcMar>
            <w:vAlign w:val="center"/>
            <w:tcPrChange w:id="607" w:author="Coveney, Adrian (STFC,RAL,SC)" w:date="2016-02-25T14:33:00Z">
              <w:tcPr>
                <w:tcW w:w="1276" w:type="dxa"/>
                <w:gridSpan w:val="2"/>
                <w:tcMar>
                  <w:top w:w="100" w:type="dxa"/>
                  <w:left w:w="100" w:type="dxa"/>
                  <w:bottom w:w="100" w:type="dxa"/>
                  <w:right w:w="100" w:type="dxa"/>
                </w:tcMar>
                <w:vAlign w:val="center"/>
              </w:tcPr>
            </w:tcPrChange>
          </w:tcPr>
          <w:p w14:paraId="7A2F85FF" w14:textId="77777777" w:rsidR="00913EAF" w:rsidRPr="001C5CF2" w:rsidRDefault="00913EAF" w:rsidP="00AE1594">
            <w:pPr>
              <w:widowControl w:val="0"/>
              <w:spacing w:after="0" w:line="240" w:lineRule="auto"/>
              <w:jc w:val="left"/>
            </w:pPr>
            <w:r w:rsidRPr="001C5CF2">
              <w:t>Java</w:t>
            </w:r>
            <w:r w:rsidR="00C16506" w:rsidRPr="001C5CF2">
              <w:t xml:space="preserve">, </w:t>
            </w:r>
            <w:r w:rsidRPr="001C5CF2">
              <w:t>Scala</w:t>
            </w:r>
            <w:r w:rsidR="00C16506" w:rsidRPr="001C5CF2">
              <w:t xml:space="preserve">, </w:t>
            </w:r>
            <w:r w:rsidRPr="001C5CF2">
              <w:t>Python</w:t>
            </w:r>
            <w:r w:rsidR="00C16506" w:rsidRPr="001C5CF2">
              <w:t xml:space="preserve">, </w:t>
            </w:r>
            <w:r w:rsidRPr="001C5CF2">
              <w:t>R</w:t>
            </w:r>
          </w:p>
        </w:tc>
        <w:tc>
          <w:tcPr>
            <w:tcW w:w="1417" w:type="dxa"/>
            <w:tcMar>
              <w:top w:w="100" w:type="dxa"/>
              <w:left w:w="100" w:type="dxa"/>
              <w:bottom w:w="100" w:type="dxa"/>
              <w:right w:w="100" w:type="dxa"/>
            </w:tcMar>
            <w:vAlign w:val="center"/>
            <w:tcPrChange w:id="608" w:author="Coveney, Adrian (STFC,RAL,SC)" w:date="2016-02-25T14:33:00Z">
              <w:tcPr>
                <w:tcW w:w="1417" w:type="dxa"/>
                <w:gridSpan w:val="2"/>
                <w:tcMar>
                  <w:top w:w="100" w:type="dxa"/>
                  <w:left w:w="100" w:type="dxa"/>
                  <w:bottom w:w="100" w:type="dxa"/>
                  <w:right w:w="100" w:type="dxa"/>
                </w:tcMar>
                <w:vAlign w:val="center"/>
              </w:tcPr>
            </w:tcPrChange>
          </w:tcPr>
          <w:p w14:paraId="0C348871" w14:textId="77777777" w:rsidR="00913EAF" w:rsidRPr="001C5CF2" w:rsidRDefault="00C16506" w:rsidP="00AE1594">
            <w:pPr>
              <w:widowControl w:val="0"/>
              <w:spacing w:after="0" w:line="240" w:lineRule="auto"/>
              <w:jc w:val="left"/>
            </w:pPr>
            <w:r w:rsidRPr="001C5CF2">
              <w:t xml:space="preserve">Java, </w:t>
            </w:r>
            <w:r w:rsidR="00913EAF" w:rsidRPr="001C5CF2">
              <w:t>Scala</w:t>
            </w:r>
            <w:r w:rsidRPr="001C5CF2">
              <w:t xml:space="preserve">, </w:t>
            </w:r>
            <w:r w:rsidR="00913EAF" w:rsidRPr="001C5CF2">
              <w:t>Python</w:t>
            </w:r>
            <w:r w:rsidRPr="001C5CF2">
              <w:t xml:space="preserve">, </w:t>
            </w:r>
            <w:r w:rsidR="00913EAF" w:rsidRPr="001C5CF2">
              <w:t>R</w:t>
            </w:r>
            <w:r w:rsidR="006C597E">
              <w:rPr>
                <w:rStyle w:val="FootnoteReference"/>
              </w:rPr>
              <w:footnoteReference w:id="75"/>
            </w:r>
          </w:p>
        </w:tc>
        <w:tc>
          <w:tcPr>
            <w:tcW w:w="1276" w:type="dxa"/>
            <w:tcMar>
              <w:top w:w="100" w:type="dxa"/>
              <w:left w:w="100" w:type="dxa"/>
              <w:bottom w:w="100" w:type="dxa"/>
              <w:right w:w="100" w:type="dxa"/>
            </w:tcMar>
            <w:vAlign w:val="center"/>
            <w:tcPrChange w:id="609" w:author="Coveney, Adrian (STFC,RAL,SC)" w:date="2016-02-25T14:33:00Z">
              <w:tcPr>
                <w:tcW w:w="1276" w:type="dxa"/>
                <w:gridSpan w:val="2"/>
                <w:tcMar>
                  <w:top w:w="100" w:type="dxa"/>
                  <w:left w:w="100" w:type="dxa"/>
                  <w:bottom w:w="100" w:type="dxa"/>
                  <w:right w:w="100" w:type="dxa"/>
                </w:tcMar>
                <w:vAlign w:val="center"/>
              </w:tcPr>
            </w:tcPrChange>
          </w:tcPr>
          <w:p w14:paraId="566313D1" w14:textId="77777777" w:rsidR="00913EAF" w:rsidRPr="001C5CF2" w:rsidRDefault="00913EAF" w:rsidP="00AE1594">
            <w:pPr>
              <w:widowControl w:val="0"/>
              <w:spacing w:after="0" w:line="240" w:lineRule="auto"/>
              <w:jc w:val="left"/>
            </w:pPr>
            <w:r w:rsidRPr="001C5CF2">
              <w:t>Yes</w:t>
            </w:r>
          </w:p>
        </w:tc>
        <w:tc>
          <w:tcPr>
            <w:tcW w:w="1276" w:type="dxa"/>
            <w:tcMar>
              <w:top w:w="100" w:type="dxa"/>
              <w:left w:w="100" w:type="dxa"/>
              <w:bottom w:w="100" w:type="dxa"/>
              <w:right w:w="100" w:type="dxa"/>
            </w:tcMar>
            <w:vAlign w:val="center"/>
            <w:tcPrChange w:id="610" w:author="Coveney, Adrian (STFC,RAL,SC)" w:date="2016-02-25T14:33:00Z">
              <w:tcPr>
                <w:tcW w:w="1276" w:type="dxa"/>
                <w:gridSpan w:val="2"/>
                <w:tcMar>
                  <w:top w:w="100" w:type="dxa"/>
                  <w:left w:w="100" w:type="dxa"/>
                  <w:bottom w:w="100" w:type="dxa"/>
                  <w:right w:w="100" w:type="dxa"/>
                </w:tcMar>
                <w:vAlign w:val="center"/>
              </w:tcPr>
            </w:tcPrChange>
          </w:tcPr>
          <w:p w14:paraId="31FC1EAE" w14:textId="77777777" w:rsidR="00913EAF" w:rsidRPr="001C5CF2" w:rsidRDefault="00913EAF" w:rsidP="00AE1594">
            <w:pPr>
              <w:widowControl w:val="0"/>
              <w:spacing w:after="0" w:line="240" w:lineRule="auto"/>
              <w:jc w:val="left"/>
            </w:pPr>
            <w:r w:rsidRPr="001C5CF2">
              <w:t>Yes</w:t>
            </w:r>
          </w:p>
        </w:tc>
        <w:tc>
          <w:tcPr>
            <w:tcW w:w="1276" w:type="dxa"/>
            <w:tcMar>
              <w:top w:w="100" w:type="dxa"/>
              <w:left w:w="100" w:type="dxa"/>
              <w:bottom w:w="100" w:type="dxa"/>
              <w:right w:w="100" w:type="dxa"/>
            </w:tcMar>
            <w:vAlign w:val="center"/>
            <w:tcPrChange w:id="611" w:author="Coveney, Adrian (STFC,RAL,SC)" w:date="2016-02-25T14:33:00Z">
              <w:tcPr>
                <w:tcW w:w="1276" w:type="dxa"/>
                <w:gridSpan w:val="2"/>
                <w:tcMar>
                  <w:top w:w="100" w:type="dxa"/>
                  <w:left w:w="100" w:type="dxa"/>
                  <w:bottom w:w="100" w:type="dxa"/>
                  <w:right w:w="100" w:type="dxa"/>
                </w:tcMar>
                <w:vAlign w:val="center"/>
              </w:tcPr>
            </w:tcPrChange>
          </w:tcPr>
          <w:p w14:paraId="3031C650" w14:textId="77777777" w:rsidR="00913EAF" w:rsidRPr="001C5CF2" w:rsidRDefault="00913EAF" w:rsidP="00AE1594">
            <w:pPr>
              <w:widowControl w:val="0"/>
              <w:spacing w:after="0" w:line="240" w:lineRule="auto"/>
              <w:jc w:val="left"/>
            </w:pPr>
            <w:r w:rsidRPr="001C5CF2">
              <w:t>Yes</w:t>
            </w:r>
          </w:p>
        </w:tc>
        <w:tc>
          <w:tcPr>
            <w:tcW w:w="1276" w:type="dxa"/>
            <w:tcMar>
              <w:top w:w="100" w:type="dxa"/>
              <w:left w:w="100" w:type="dxa"/>
              <w:bottom w:w="100" w:type="dxa"/>
              <w:right w:w="100" w:type="dxa"/>
            </w:tcMar>
            <w:vAlign w:val="center"/>
            <w:tcPrChange w:id="612" w:author="Coveney, Adrian (STFC,RAL,SC)" w:date="2016-02-25T14:33:00Z">
              <w:tcPr>
                <w:tcW w:w="1276" w:type="dxa"/>
                <w:gridSpan w:val="2"/>
                <w:tcMar>
                  <w:top w:w="100" w:type="dxa"/>
                  <w:left w:w="100" w:type="dxa"/>
                  <w:bottom w:w="100" w:type="dxa"/>
                  <w:right w:w="100" w:type="dxa"/>
                </w:tcMar>
                <w:vAlign w:val="center"/>
              </w:tcPr>
            </w:tcPrChange>
          </w:tcPr>
          <w:p w14:paraId="0091C162" w14:textId="77777777" w:rsidR="00913EAF" w:rsidRPr="001C5CF2" w:rsidRDefault="00913EAF" w:rsidP="00AE1594">
            <w:pPr>
              <w:widowControl w:val="0"/>
              <w:spacing w:after="0" w:line="240" w:lineRule="auto"/>
              <w:jc w:val="left"/>
            </w:pPr>
            <w:r w:rsidRPr="001C5CF2">
              <w:t>Yes, per stream</w:t>
            </w:r>
          </w:p>
        </w:tc>
        <w:tc>
          <w:tcPr>
            <w:tcW w:w="1276" w:type="dxa"/>
            <w:tcMar>
              <w:top w:w="100" w:type="dxa"/>
              <w:left w:w="100" w:type="dxa"/>
              <w:bottom w:w="100" w:type="dxa"/>
              <w:right w:w="100" w:type="dxa"/>
            </w:tcMar>
            <w:vAlign w:val="center"/>
            <w:tcPrChange w:id="613" w:author="Coveney, Adrian (STFC,RAL,SC)" w:date="2016-02-25T14:33:00Z">
              <w:tcPr>
                <w:tcW w:w="1276" w:type="dxa"/>
                <w:gridSpan w:val="2"/>
                <w:tcMar>
                  <w:top w:w="100" w:type="dxa"/>
                  <w:left w:w="100" w:type="dxa"/>
                  <w:bottom w:w="100" w:type="dxa"/>
                  <w:right w:w="100" w:type="dxa"/>
                </w:tcMar>
                <w:vAlign w:val="center"/>
              </w:tcPr>
            </w:tcPrChange>
          </w:tcPr>
          <w:p w14:paraId="72B489AA" w14:textId="77777777" w:rsidR="00913EAF" w:rsidRPr="001C5CF2" w:rsidRDefault="00913EAF" w:rsidP="00AE1594">
            <w:pPr>
              <w:widowControl w:val="0"/>
              <w:spacing w:after="0" w:line="240" w:lineRule="auto"/>
              <w:jc w:val="left"/>
            </w:pPr>
            <w:r w:rsidRPr="001C5CF2">
              <w:t>Streaming</w:t>
            </w:r>
          </w:p>
        </w:tc>
        <w:tc>
          <w:tcPr>
            <w:tcW w:w="3402" w:type="dxa"/>
            <w:tcMar>
              <w:top w:w="100" w:type="dxa"/>
              <w:left w:w="100" w:type="dxa"/>
              <w:bottom w:w="100" w:type="dxa"/>
              <w:right w:w="100" w:type="dxa"/>
            </w:tcMar>
            <w:vAlign w:val="center"/>
            <w:tcPrChange w:id="614" w:author="Coveney, Adrian (STFC,RAL,SC)" w:date="2016-02-25T14:33:00Z">
              <w:tcPr>
                <w:tcW w:w="3401" w:type="dxa"/>
                <w:tcMar>
                  <w:top w:w="100" w:type="dxa"/>
                  <w:left w:w="100" w:type="dxa"/>
                  <w:bottom w:w="100" w:type="dxa"/>
                  <w:right w:w="100" w:type="dxa"/>
                </w:tcMar>
                <w:vAlign w:val="center"/>
              </w:tcPr>
            </w:tcPrChange>
          </w:tcPr>
          <w:p w14:paraId="13124063" w14:textId="77777777" w:rsidR="00913EAF" w:rsidRPr="001C5CF2" w:rsidRDefault="00913EAF" w:rsidP="00AE1594">
            <w:pPr>
              <w:widowControl w:val="0"/>
              <w:spacing w:after="0" w:line="240" w:lineRule="auto"/>
              <w:jc w:val="left"/>
            </w:pPr>
            <w:r w:rsidRPr="001C5CF2">
              <w:t>Spark/Hadoop cluster already set up</w:t>
            </w:r>
          </w:p>
        </w:tc>
      </w:tr>
      <w:tr w:rsidR="00913EAF" w:rsidRPr="001C5CF2" w14:paraId="04A265CA" w14:textId="77777777" w:rsidTr="00DE0193">
        <w:tc>
          <w:tcPr>
            <w:tcW w:w="1559" w:type="dxa"/>
            <w:tcMar>
              <w:top w:w="100" w:type="dxa"/>
              <w:left w:w="100" w:type="dxa"/>
              <w:bottom w:w="100" w:type="dxa"/>
              <w:right w:w="100" w:type="dxa"/>
            </w:tcMar>
            <w:vAlign w:val="center"/>
            <w:tcPrChange w:id="615" w:author="Coveney, Adrian (STFC,RAL,SC)" w:date="2016-02-25T14:33:00Z">
              <w:tcPr>
                <w:tcW w:w="1560" w:type="dxa"/>
                <w:gridSpan w:val="2"/>
                <w:tcMar>
                  <w:top w:w="100" w:type="dxa"/>
                  <w:left w:w="100" w:type="dxa"/>
                  <w:bottom w:w="100" w:type="dxa"/>
                  <w:right w:w="100" w:type="dxa"/>
                </w:tcMar>
                <w:vAlign w:val="center"/>
              </w:tcPr>
            </w:tcPrChange>
          </w:tcPr>
          <w:p w14:paraId="40222207" w14:textId="77777777" w:rsidR="00913EAF" w:rsidRPr="001C5CF2" w:rsidRDefault="00913EAF" w:rsidP="00AE1594">
            <w:pPr>
              <w:widowControl w:val="0"/>
              <w:spacing w:after="0" w:line="240" w:lineRule="auto"/>
              <w:jc w:val="left"/>
            </w:pPr>
            <w:r w:rsidRPr="001C5CF2">
              <w:t>Camel</w:t>
            </w:r>
          </w:p>
        </w:tc>
        <w:tc>
          <w:tcPr>
            <w:tcW w:w="1276" w:type="dxa"/>
            <w:tcMar>
              <w:top w:w="100" w:type="dxa"/>
              <w:left w:w="100" w:type="dxa"/>
              <w:bottom w:w="100" w:type="dxa"/>
              <w:right w:w="100" w:type="dxa"/>
            </w:tcMar>
            <w:vAlign w:val="center"/>
            <w:tcPrChange w:id="616" w:author="Coveney, Adrian (STFC,RAL,SC)" w:date="2016-02-25T14:33:00Z">
              <w:tcPr>
                <w:tcW w:w="1276" w:type="dxa"/>
                <w:gridSpan w:val="2"/>
                <w:tcMar>
                  <w:top w:w="100" w:type="dxa"/>
                  <w:left w:w="100" w:type="dxa"/>
                  <w:bottom w:w="100" w:type="dxa"/>
                  <w:right w:w="100" w:type="dxa"/>
                </w:tcMar>
                <w:vAlign w:val="center"/>
              </w:tcPr>
            </w:tcPrChange>
          </w:tcPr>
          <w:p w14:paraId="78804D6B" w14:textId="77777777" w:rsidR="00913EAF" w:rsidRPr="001C5CF2" w:rsidRDefault="00913EAF" w:rsidP="00AE1594">
            <w:pPr>
              <w:widowControl w:val="0"/>
              <w:spacing w:after="0" w:line="240" w:lineRule="auto"/>
              <w:jc w:val="left"/>
            </w:pPr>
            <w:r w:rsidRPr="001C5CF2">
              <w:t>Java</w:t>
            </w:r>
          </w:p>
        </w:tc>
        <w:tc>
          <w:tcPr>
            <w:tcW w:w="1417" w:type="dxa"/>
            <w:tcMar>
              <w:top w:w="100" w:type="dxa"/>
              <w:left w:w="100" w:type="dxa"/>
              <w:bottom w:w="100" w:type="dxa"/>
              <w:right w:w="100" w:type="dxa"/>
            </w:tcMar>
            <w:vAlign w:val="center"/>
            <w:tcPrChange w:id="617" w:author="Coveney, Adrian (STFC,RAL,SC)" w:date="2016-02-25T14:33:00Z">
              <w:tcPr>
                <w:tcW w:w="1417" w:type="dxa"/>
                <w:gridSpan w:val="2"/>
                <w:tcMar>
                  <w:top w:w="100" w:type="dxa"/>
                  <w:left w:w="100" w:type="dxa"/>
                  <w:bottom w:w="100" w:type="dxa"/>
                  <w:right w:w="100" w:type="dxa"/>
                </w:tcMar>
                <w:vAlign w:val="center"/>
              </w:tcPr>
            </w:tcPrChange>
          </w:tcPr>
          <w:p w14:paraId="6D26EAC5" w14:textId="77777777" w:rsidR="00913EAF" w:rsidRPr="001C5CF2" w:rsidRDefault="00BA15A7" w:rsidP="00AE1594">
            <w:pPr>
              <w:widowControl w:val="0"/>
              <w:spacing w:after="0" w:line="240" w:lineRule="auto"/>
              <w:jc w:val="left"/>
            </w:pPr>
            <w:r w:rsidRPr="001C5CF2">
              <w:t>M</w:t>
            </w:r>
            <w:r w:rsidR="00913EAF" w:rsidRPr="001C5CF2">
              <w:t>ostly Java</w:t>
            </w:r>
            <w:r w:rsidR="006C597E">
              <w:rPr>
                <w:rStyle w:val="FootnoteReference"/>
              </w:rPr>
              <w:footnoteReference w:id="76"/>
            </w:r>
            <w:r w:rsidRPr="001C5CF2">
              <w:t>, see notes</w:t>
            </w:r>
          </w:p>
        </w:tc>
        <w:tc>
          <w:tcPr>
            <w:tcW w:w="1276" w:type="dxa"/>
            <w:tcMar>
              <w:top w:w="100" w:type="dxa"/>
              <w:left w:w="100" w:type="dxa"/>
              <w:bottom w:w="100" w:type="dxa"/>
              <w:right w:w="100" w:type="dxa"/>
            </w:tcMar>
            <w:vAlign w:val="center"/>
            <w:tcPrChange w:id="618" w:author="Coveney, Adrian (STFC,RAL,SC)" w:date="2016-02-25T14:33:00Z">
              <w:tcPr>
                <w:tcW w:w="1276" w:type="dxa"/>
                <w:gridSpan w:val="2"/>
                <w:tcMar>
                  <w:top w:w="100" w:type="dxa"/>
                  <w:left w:w="100" w:type="dxa"/>
                  <w:bottom w:w="100" w:type="dxa"/>
                  <w:right w:w="100" w:type="dxa"/>
                </w:tcMar>
                <w:vAlign w:val="center"/>
              </w:tcPr>
            </w:tcPrChange>
          </w:tcPr>
          <w:p w14:paraId="09096CCC" w14:textId="77777777" w:rsidR="00913EAF" w:rsidRPr="001C5CF2" w:rsidRDefault="00913EAF" w:rsidP="00AE1594">
            <w:pPr>
              <w:widowControl w:val="0"/>
              <w:spacing w:after="0" w:line="240" w:lineRule="auto"/>
              <w:jc w:val="left"/>
            </w:pPr>
            <w:r w:rsidRPr="001C5CF2">
              <w:t>Yes</w:t>
            </w:r>
            <w:r w:rsidR="006C597E">
              <w:rPr>
                <w:rStyle w:val="FootnoteReference"/>
              </w:rPr>
              <w:footnoteReference w:id="77"/>
            </w:r>
          </w:p>
        </w:tc>
        <w:tc>
          <w:tcPr>
            <w:tcW w:w="1276" w:type="dxa"/>
            <w:tcMar>
              <w:top w:w="100" w:type="dxa"/>
              <w:left w:w="100" w:type="dxa"/>
              <w:bottom w:w="100" w:type="dxa"/>
              <w:right w:w="100" w:type="dxa"/>
            </w:tcMar>
            <w:vAlign w:val="center"/>
            <w:tcPrChange w:id="619" w:author="Coveney, Adrian (STFC,RAL,SC)" w:date="2016-02-25T14:33:00Z">
              <w:tcPr>
                <w:tcW w:w="1276" w:type="dxa"/>
                <w:gridSpan w:val="2"/>
                <w:tcMar>
                  <w:top w:w="100" w:type="dxa"/>
                  <w:left w:w="100" w:type="dxa"/>
                  <w:bottom w:w="100" w:type="dxa"/>
                  <w:right w:w="100" w:type="dxa"/>
                </w:tcMar>
                <w:vAlign w:val="center"/>
              </w:tcPr>
            </w:tcPrChange>
          </w:tcPr>
          <w:p w14:paraId="499F90DF" w14:textId="77777777" w:rsidR="00913EAF" w:rsidRPr="001C5CF2" w:rsidRDefault="00913EAF" w:rsidP="00AE1594">
            <w:pPr>
              <w:widowControl w:val="0"/>
              <w:spacing w:after="0" w:line="240" w:lineRule="auto"/>
              <w:jc w:val="left"/>
            </w:pPr>
            <w:r w:rsidRPr="001C5CF2">
              <w:t>Yes</w:t>
            </w:r>
            <w:r w:rsidR="006C597E">
              <w:rPr>
                <w:rStyle w:val="FootnoteReference"/>
              </w:rPr>
              <w:footnoteReference w:id="78"/>
            </w:r>
          </w:p>
        </w:tc>
        <w:tc>
          <w:tcPr>
            <w:tcW w:w="1276" w:type="dxa"/>
            <w:tcMar>
              <w:top w:w="100" w:type="dxa"/>
              <w:left w:w="100" w:type="dxa"/>
              <w:bottom w:w="100" w:type="dxa"/>
              <w:right w:w="100" w:type="dxa"/>
            </w:tcMar>
            <w:vAlign w:val="center"/>
            <w:tcPrChange w:id="620" w:author="Coveney, Adrian (STFC,RAL,SC)" w:date="2016-02-25T14:33:00Z">
              <w:tcPr>
                <w:tcW w:w="1276" w:type="dxa"/>
                <w:gridSpan w:val="2"/>
                <w:tcMar>
                  <w:top w:w="100" w:type="dxa"/>
                  <w:left w:w="100" w:type="dxa"/>
                  <w:bottom w:w="100" w:type="dxa"/>
                  <w:right w:w="100" w:type="dxa"/>
                </w:tcMar>
                <w:vAlign w:val="center"/>
              </w:tcPr>
            </w:tcPrChange>
          </w:tcPr>
          <w:p w14:paraId="09858EC9" w14:textId="77777777" w:rsidR="00913EAF" w:rsidRPr="001C5CF2" w:rsidRDefault="00913EAF" w:rsidP="00AE1594">
            <w:pPr>
              <w:widowControl w:val="0"/>
              <w:spacing w:after="0" w:line="240" w:lineRule="auto"/>
              <w:jc w:val="left"/>
            </w:pPr>
            <w:r w:rsidRPr="001C5CF2">
              <w:t>Yes</w:t>
            </w:r>
          </w:p>
        </w:tc>
        <w:tc>
          <w:tcPr>
            <w:tcW w:w="1276" w:type="dxa"/>
            <w:tcMar>
              <w:top w:w="100" w:type="dxa"/>
              <w:left w:w="100" w:type="dxa"/>
              <w:bottom w:w="100" w:type="dxa"/>
              <w:right w:w="100" w:type="dxa"/>
            </w:tcMar>
            <w:vAlign w:val="center"/>
            <w:tcPrChange w:id="621" w:author="Coveney, Adrian (STFC,RAL,SC)" w:date="2016-02-25T14:33:00Z">
              <w:tcPr>
                <w:tcW w:w="1276" w:type="dxa"/>
                <w:gridSpan w:val="2"/>
                <w:tcMar>
                  <w:top w:w="100" w:type="dxa"/>
                  <w:left w:w="100" w:type="dxa"/>
                  <w:bottom w:w="100" w:type="dxa"/>
                  <w:right w:w="100" w:type="dxa"/>
                </w:tcMar>
                <w:vAlign w:val="center"/>
              </w:tcPr>
            </w:tcPrChange>
          </w:tcPr>
          <w:p w14:paraId="63C36B57" w14:textId="77777777" w:rsidR="00913EAF" w:rsidRPr="001C5CF2" w:rsidRDefault="00913EAF" w:rsidP="00AE1594">
            <w:pPr>
              <w:widowControl w:val="0"/>
              <w:spacing w:after="0" w:line="240" w:lineRule="auto"/>
              <w:jc w:val="left"/>
            </w:pPr>
            <w:r w:rsidRPr="001C5CF2">
              <w:t>No</w:t>
            </w:r>
            <w:r w:rsidR="006C597E">
              <w:rPr>
                <w:rStyle w:val="FootnoteReference"/>
              </w:rPr>
              <w:footnoteReference w:id="79"/>
            </w:r>
          </w:p>
        </w:tc>
        <w:tc>
          <w:tcPr>
            <w:tcW w:w="1276" w:type="dxa"/>
            <w:tcMar>
              <w:top w:w="100" w:type="dxa"/>
              <w:left w:w="100" w:type="dxa"/>
              <w:bottom w:w="100" w:type="dxa"/>
              <w:right w:w="100" w:type="dxa"/>
            </w:tcMar>
            <w:vAlign w:val="center"/>
            <w:tcPrChange w:id="622" w:author="Coveney, Adrian (STFC,RAL,SC)" w:date="2016-02-25T14:33:00Z">
              <w:tcPr>
                <w:tcW w:w="1276" w:type="dxa"/>
                <w:gridSpan w:val="2"/>
                <w:tcMar>
                  <w:top w:w="100" w:type="dxa"/>
                  <w:left w:w="100" w:type="dxa"/>
                  <w:bottom w:w="100" w:type="dxa"/>
                  <w:right w:w="100" w:type="dxa"/>
                </w:tcMar>
                <w:vAlign w:val="center"/>
              </w:tcPr>
            </w:tcPrChange>
          </w:tcPr>
          <w:p w14:paraId="5AF9DCE5" w14:textId="77777777" w:rsidR="00913EAF" w:rsidRPr="001C5CF2" w:rsidRDefault="00913EAF" w:rsidP="00AE1594">
            <w:pPr>
              <w:widowControl w:val="0"/>
              <w:spacing w:after="0" w:line="240" w:lineRule="auto"/>
              <w:jc w:val="left"/>
            </w:pPr>
            <w:r w:rsidRPr="001C5CF2">
              <w:t>Both</w:t>
            </w:r>
          </w:p>
        </w:tc>
        <w:tc>
          <w:tcPr>
            <w:tcW w:w="3402" w:type="dxa"/>
            <w:tcMar>
              <w:top w:w="100" w:type="dxa"/>
              <w:left w:w="100" w:type="dxa"/>
              <w:bottom w:w="100" w:type="dxa"/>
              <w:right w:w="100" w:type="dxa"/>
            </w:tcMar>
            <w:vAlign w:val="center"/>
            <w:tcPrChange w:id="623" w:author="Coveney, Adrian (STFC,RAL,SC)" w:date="2016-02-25T14:33:00Z">
              <w:tcPr>
                <w:tcW w:w="3401" w:type="dxa"/>
                <w:tcMar>
                  <w:top w:w="100" w:type="dxa"/>
                  <w:left w:w="100" w:type="dxa"/>
                  <w:bottom w:w="100" w:type="dxa"/>
                  <w:right w:w="100" w:type="dxa"/>
                </w:tcMar>
                <w:vAlign w:val="center"/>
              </w:tcPr>
            </w:tcPrChange>
          </w:tcPr>
          <w:p w14:paraId="3E9C136F" w14:textId="77777777" w:rsidR="00913EAF" w:rsidRPr="001C5CF2" w:rsidRDefault="00BA15A7" w:rsidP="00AE1594">
            <w:pPr>
              <w:widowControl w:val="0"/>
              <w:spacing w:after="0" w:line="240" w:lineRule="auto"/>
              <w:jc w:val="left"/>
            </w:pPr>
            <w:r w:rsidRPr="001C5CF2">
              <w:t>Expressions and Predicates can be written in Python</w:t>
            </w:r>
          </w:p>
        </w:tc>
      </w:tr>
      <w:tr w:rsidR="00913EAF" w:rsidRPr="001C5CF2" w14:paraId="3B208617" w14:textId="77777777" w:rsidTr="00DE0193">
        <w:tc>
          <w:tcPr>
            <w:tcW w:w="1559" w:type="dxa"/>
            <w:tcMar>
              <w:top w:w="100" w:type="dxa"/>
              <w:left w:w="100" w:type="dxa"/>
              <w:bottom w:w="100" w:type="dxa"/>
              <w:right w:w="100" w:type="dxa"/>
            </w:tcMar>
            <w:vAlign w:val="center"/>
            <w:tcPrChange w:id="624" w:author="Coveney, Adrian (STFC,RAL,SC)" w:date="2016-02-25T14:33:00Z">
              <w:tcPr>
                <w:tcW w:w="1560" w:type="dxa"/>
                <w:gridSpan w:val="2"/>
                <w:tcMar>
                  <w:top w:w="100" w:type="dxa"/>
                  <w:left w:w="100" w:type="dxa"/>
                  <w:bottom w:w="100" w:type="dxa"/>
                  <w:right w:w="100" w:type="dxa"/>
                </w:tcMar>
                <w:vAlign w:val="center"/>
              </w:tcPr>
            </w:tcPrChange>
          </w:tcPr>
          <w:p w14:paraId="6527AF67" w14:textId="77777777" w:rsidR="00913EAF" w:rsidRPr="001C5CF2" w:rsidRDefault="00913EAF" w:rsidP="00AE1594">
            <w:pPr>
              <w:widowControl w:val="0"/>
              <w:spacing w:after="0" w:line="240" w:lineRule="auto"/>
              <w:jc w:val="left"/>
            </w:pPr>
            <w:r w:rsidRPr="001C5CF2">
              <w:t>ElasticSearch</w:t>
            </w:r>
          </w:p>
        </w:tc>
        <w:tc>
          <w:tcPr>
            <w:tcW w:w="1276" w:type="dxa"/>
            <w:tcMar>
              <w:top w:w="100" w:type="dxa"/>
              <w:left w:w="100" w:type="dxa"/>
              <w:bottom w:w="100" w:type="dxa"/>
              <w:right w:w="100" w:type="dxa"/>
            </w:tcMar>
            <w:vAlign w:val="center"/>
            <w:tcPrChange w:id="625" w:author="Coveney, Adrian (STFC,RAL,SC)" w:date="2016-02-25T14:33:00Z">
              <w:tcPr>
                <w:tcW w:w="1276" w:type="dxa"/>
                <w:gridSpan w:val="2"/>
                <w:tcMar>
                  <w:top w:w="100" w:type="dxa"/>
                  <w:left w:w="100" w:type="dxa"/>
                  <w:bottom w:w="100" w:type="dxa"/>
                  <w:right w:w="100" w:type="dxa"/>
                </w:tcMar>
                <w:vAlign w:val="center"/>
              </w:tcPr>
            </w:tcPrChange>
          </w:tcPr>
          <w:p w14:paraId="3E80E506" w14:textId="77777777" w:rsidR="00913EAF" w:rsidRPr="001C5CF2" w:rsidRDefault="00913EAF" w:rsidP="00AE1594">
            <w:pPr>
              <w:widowControl w:val="0"/>
              <w:spacing w:after="0" w:line="240" w:lineRule="auto"/>
              <w:jc w:val="left"/>
            </w:pPr>
            <w:r w:rsidRPr="001C5CF2">
              <w:t>Java</w:t>
            </w:r>
          </w:p>
        </w:tc>
        <w:tc>
          <w:tcPr>
            <w:tcW w:w="1417" w:type="dxa"/>
            <w:tcMar>
              <w:top w:w="100" w:type="dxa"/>
              <w:left w:w="100" w:type="dxa"/>
              <w:bottom w:w="100" w:type="dxa"/>
              <w:right w:w="100" w:type="dxa"/>
            </w:tcMar>
            <w:vAlign w:val="center"/>
            <w:tcPrChange w:id="626" w:author="Coveney, Adrian (STFC,RAL,SC)" w:date="2016-02-25T14:33:00Z">
              <w:tcPr>
                <w:tcW w:w="1417" w:type="dxa"/>
                <w:gridSpan w:val="2"/>
                <w:tcMar>
                  <w:top w:w="100" w:type="dxa"/>
                  <w:left w:w="100" w:type="dxa"/>
                  <w:bottom w:w="100" w:type="dxa"/>
                  <w:right w:w="100" w:type="dxa"/>
                </w:tcMar>
                <w:vAlign w:val="center"/>
              </w:tcPr>
            </w:tcPrChange>
          </w:tcPr>
          <w:p w14:paraId="71DEF284" w14:textId="77777777" w:rsidR="00913EAF" w:rsidRPr="001C5CF2" w:rsidRDefault="00B83A96" w:rsidP="00AE1594">
            <w:pPr>
              <w:widowControl w:val="0"/>
              <w:spacing w:after="0" w:line="240" w:lineRule="auto"/>
              <w:jc w:val="left"/>
            </w:pPr>
            <w:r w:rsidRPr="001C5CF2">
              <w:t xml:space="preserve">Java, </w:t>
            </w:r>
            <w:r w:rsidR="00913EAF" w:rsidRPr="001C5CF2">
              <w:t>Python</w:t>
            </w:r>
          </w:p>
        </w:tc>
        <w:tc>
          <w:tcPr>
            <w:tcW w:w="1276" w:type="dxa"/>
            <w:tcMar>
              <w:top w:w="100" w:type="dxa"/>
              <w:left w:w="100" w:type="dxa"/>
              <w:bottom w:w="100" w:type="dxa"/>
              <w:right w:w="100" w:type="dxa"/>
            </w:tcMar>
            <w:vAlign w:val="center"/>
            <w:tcPrChange w:id="627" w:author="Coveney, Adrian (STFC,RAL,SC)" w:date="2016-02-25T14:33:00Z">
              <w:tcPr>
                <w:tcW w:w="1276" w:type="dxa"/>
                <w:gridSpan w:val="2"/>
                <w:tcMar>
                  <w:top w:w="100" w:type="dxa"/>
                  <w:left w:w="100" w:type="dxa"/>
                  <w:bottom w:w="100" w:type="dxa"/>
                  <w:right w:w="100" w:type="dxa"/>
                </w:tcMar>
                <w:vAlign w:val="center"/>
              </w:tcPr>
            </w:tcPrChange>
          </w:tcPr>
          <w:p w14:paraId="110A9BE8" w14:textId="77777777" w:rsidR="00913EAF" w:rsidRPr="001C5CF2" w:rsidRDefault="00913EAF" w:rsidP="00AE1594">
            <w:pPr>
              <w:widowControl w:val="0"/>
              <w:spacing w:after="0" w:line="240" w:lineRule="auto"/>
              <w:jc w:val="left"/>
            </w:pPr>
            <w:r w:rsidRPr="001C5CF2">
              <w:t>No</w:t>
            </w:r>
          </w:p>
        </w:tc>
        <w:tc>
          <w:tcPr>
            <w:tcW w:w="1276" w:type="dxa"/>
            <w:tcMar>
              <w:top w:w="100" w:type="dxa"/>
              <w:left w:w="100" w:type="dxa"/>
              <w:bottom w:w="100" w:type="dxa"/>
              <w:right w:w="100" w:type="dxa"/>
            </w:tcMar>
            <w:vAlign w:val="center"/>
            <w:tcPrChange w:id="628" w:author="Coveney, Adrian (STFC,RAL,SC)" w:date="2016-02-25T14:33:00Z">
              <w:tcPr>
                <w:tcW w:w="1276" w:type="dxa"/>
                <w:gridSpan w:val="2"/>
                <w:tcMar>
                  <w:top w:w="100" w:type="dxa"/>
                  <w:left w:w="100" w:type="dxa"/>
                  <w:bottom w:w="100" w:type="dxa"/>
                  <w:right w:w="100" w:type="dxa"/>
                </w:tcMar>
                <w:vAlign w:val="center"/>
              </w:tcPr>
            </w:tcPrChange>
          </w:tcPr>
          <w:p w14:paraId="5F0BC0C3" w14:textId="77777777" w:rsidR="00913EAF" w:rsidRPr="001C5CF2" w:rsidRDefault="00913EAF" w:rsidP="00AE1594">
            <w:pPr>
              <w:widowControl w:val="0"/>
              <w:spacing w:after="0" w:line="240" w:lineRule="auto"/>
              <w:jc w:val="left"/>
            </w:pPr>
            <w:r w:rsidRPr="001C5CF2">
              <w:t xml:space="preserve">No, see </w:t>
            </w:r>
            <w:r w:rsidR="00D748E1" w:rsidRPr="001C5CF2">
              <w:t>notes</w:t>
            </w:r>
          </w:p>
        </w:tc>
        <w:tc>
          <w:tcPr>
            <w:tcW w:w="1276" w:type="dxa"/>
            <w:tcMar>
              <w:top w:w="100" w:type="dxa"/>
              <w:left w:w="100" w:type="dxa"/>
              <w:bottom w:w="100" w:type="dxa"/>
              <w:right w:w="100" w:type="dxa"/>
            </w:tcMar>
            <w:vAlign w:val="center"/>
            <w:tcPrChange w:id="629" w:author="Coveney, Adrian (STFC,RAL,SC)" w:date="2016-02-25T14:33:00Z">
              <w:tcPr>
                <w:tcW w:w="1276" w:type="dxa"/>
                <w:gridSpan w:val="2"/>
                <w:tcMar>
                  <w:top w:w="100" w:type="dxa"/>
                  <w:left w:w="100" w:type="dxa"/>
                  <w:bottom w:w="100" w:type="dxa"/>
                  <w:right w:w="100" w:type="dxa"/>
                </w:tcMar>
                <w:vAlign w:val="center"/>
              </w:tcPr>
            </w:tcPrChange>
          </w:tcPr>
          <w:p w14:paraId="60EEDC7E" w14:textId="77777777" w:rsidR="00913EAF" w:rsidRPr="001C5CF2" w:rsidRDefault="00913EAF" w:rsidP="00AE1594">
            <w:pPr>
              <w:widowControl w:val="0"/>
              <w:spacing w:after="0" w:line="240" w:lineRule="auto"/>
              <w:jc w:val="left"/>
            </w:pPr>
            <w:r w:rsidRPr="001C5CF2">
              <w:t>Yes</w:t>
            </w:r>
          </w:p>
        </w:tc>
        <w:tc>
          <w:tcPr>
            <w:tcW w:w="1276" w:type="dxa"/>
            <w:tcMar>
              <w:top w:w="100" w:type="dxa"/>
              <w:left w:w="100" w:type="dxa"/>
              <w:bottom w:w="100" w:type="dxa"/>
              <w:right w:w="100" w:type="dxa"/>
            </w:tcMar>
            <w:vAlign w:val="center"/>
            <w:tcPrChange w:id="630" w:author="Coveney, Adrian (STFC,RAL,SC)" w:date="2016-02-25T14:33:00Z">
              <w:tcPr>
                <w:tcW w:w="1276" w:type="dxa"/>
                <w:gridSpan w:val="2"/>
                <w:tcMar>
                  <w:top w:w="100" w:type="dxa"/>
                  <w:left w:w="100" w:type="dxa"/>
                  <w:bottom w:w="100" w:type="dxa"/>
                  <w:right w:w="100" w:type="dxa"/>
                </w:tcMar>
                <w:vAlign w:val="center"/>
              </w:tcPr>
            </w:tcPrChange>
          </w:tcPr>
          <w:p w14:paraId="468DBDF1" w14:textId="77777777" w:rsidR="00913EAF" w:rsidRPr="001C5CF2" w:rsidRDefault="00913EAF" w:rsidP="00AE1594">
            <w:pPr>
              <w:widowControl w:val="0"/>
              <w:spacing w:after="0" w:line="240" w:lineRule="auto"/>
              <w:jc w:val="left"/>
            </w:pPr>
            <w:r w:rsidRPr="001C5CF2">
              <w:t>N/A</w:t>
            </w:r>
          </w:p>
        </w:tc>
        <w:tc>
          <w:tcPr>
            <w:tcW w:w="1276" w:type="dxa"/>
            <w:tcMar>
              <w:top w:w="100" w:type="dxa"/>
              <w:left w:w="100" w:type="dxa"/>
              <w:bottom w:w="100" w:type="dxa"/>
              <w:right w:w="100" w:type="dxa"/>
            </w:tcMar>
            <w:vAlign w:val="center"/>
            <w:tcPrChange w:id="631" w:author="Coveney, Adrian (STFC,RAL,SC)" w:date="2016-02-25T14:33:00Z">
              <w:tcPr>
                <w:tcW w:w="1276" w:type="dxa"/>
                <w:gridSpan w:val="2"/>
                <w:tcMar>
                  <w:top w:w="100" w:type="dxa"/>
                  <w:left w:w="100" w:type="dxa"/>
                  <w:bottom w:w="100" w:type="dxa"/>
                  <w:right w:w="100" w:type="dxa"/>
                </w:tcMar>
                <w:vAlign w:val="center"/>
              </w:tcPr>
            </w:tcPrChange>
          </w:tcPr>
          <w:p w14:paraId="46BC9D2B" w14:textId="77777777" w:rsidR="00913EAF" w:rsidRPr="001C5CF2" w:rsidRDefault="00913EAF" w:rsidP="00AE1594">
            <w:pPr>
              <w:widowControl w:val="0"/>
              <w:spacing w:after="0" w:line="240" w:lineRule="auto"/>
              <w:jc w:val="left"/>
            </w:pPr>
            <w:r w:rsidRPr="001C5CF2">
              <w:t>Batch</w:t>
            </w:r>
          </w:p>
        </w:tc>
        <w:tc>
          <w:tcPr>
            <w:tcW w:w="3402" w:type="dxa"/>
            <w:tcMar>
              <w:top w:w="100" w:type="dxa"/>
              <w:left w:w="100" w:type="dxa"/>
              <w:bottom w:w="100" w:type="dxa"/>
              <w:right w:w="100" w:type="dxa"/>
            </w:tcMar>
            <w:vAlign w:val="center"/>
            <w:tcPrChange w:id="632" w:author="Coveney, Adrian (STFC,RAL,SC)" w:date="2016-02-25T14:33:00Z">
              <w:tcPr>
                <w:tcW w:w="3401" w:type="dxa"/>
                <w:tcMar>
                  <w:top w:w="100" w:type="dxa"/>
                  <w:left w:w="100" w:type="dxa"/>
                  <w:bottom w:w="100" w:type="dxa"/>
                  <w:right w:w="100" w:type="dxa"/>
                </w:tcMar>
                <w:vAlign w:val="center"/>
              </w:tcPr>
            </w:tcPrChange>
          </w:tcPr>
          <w:p w14:paraId="4CE6538F" w14:textId="77777777" w:rsidR="00913EAF" w:rsidRPr="001C5CF2" w:rsidRDefault="000B64CC" w:rsidP="00AE1594">
            <w:pPr>
              <w:widowControl w:val="0"/>
              <w:spacing w:after="0" w:line="240" w:lineRule="auto"/>
              <w:jc w:val="left"/>
            </w:pPr>
            <w:r w:rsidRPr="001C5CF2">
              <w:t>D</w:t>
            </w:r>
            <w:r w:rsidR="00913EAF" w:rsidRPr="001C5CF2">
              <w:t xml:space="preserve">ata can be inserted </w:t>
            </w:r>
            <w:r w:rsidRPr="001C5CF2">
              <w:t>using the L</w:t>
            </w:r>
            <w:r w:rsidR="00913EAF" w:rsidRPr="001C5CF2">
              <w:t xml:space="preserve">inux tool </w:t>
            </w:r>
            <w:r w:rsidR="000B0C93" w:rsidRPr="001C5CF2">
              <w:t>cURL</w:t>
            </w:r>
            <w:r w:rsidR="00913EAF" w:rsidRPr="001C5CF2">
              <w:t>.</w:t>
            </w:r>
          </w:p>
        </w:tc>
      </w:tr>
      <w:tr w:rsidR="00913EAF" w:rsidRPr="001C5CF2" w14:paraId="336B9A99" w14:textId="77777777" w:rsidTr="00DE0193">
        <w:tc>
          <w:tcPr>
            <w:tcW w:w="1559" w:type="dxa"/>
            <w:tcMar>
              <w:top w:w="100" w:type="dxa"/>
              <w:left w:w="100" w:type="dxa"/>
              <w:bottom w:w="100" w:type="dxa"/>
              <w:right w:w="100" w:type="dxa"/>
            </w:tcMar>
            <w:vAlign w:val="center"/>
            <w:tcPrChange w:id="633" w:author="Coveney, Adrian (STFC,RAL,SC)" w:date="2016-02-25T14:33:00Z">
              <w:tcPr>
                <w:tcW w:w="1560" w:type="dxa"/>
                <w:gridSpan w:val="2"/>
                <w:tcMar>
                  <w:top w:w="100" w:type="dxa"/>
                  <w:left w:w="100" w:type="dxa"/>
                  <w:bottom w:w="100" w:type="dxa"/>
                  <w:right w:w="100" w:type="dxa"/>
                </w:tcMar>
                <w:vAlign w:val="center"/>
              </w:tcPr>
            </w:tcPrChange>
          </w:tcPr>
          <w:p w14:paraId="69C504D5" w14:textId="77777777" w:rsidR="00913EAF" w:rsidRPr="001C5CF2" w:rsidRDefault="00913EAF" w:rsidP="00AE1594">
            <w:pPr>
              <w:widowControl w:val="0"/>
              <w:spacing w:after="0" w:line="240" w:lineRule="auto"/>
              <w:jc w:val="left"/>
            </w:pPr>
            <w:r w:rsidRPr="001C5CF2">
              <w:lastRenderedPageBreak/>
              <w:t>Accumulo</w:t>
            </w:r>
          </w:p>
        </w:tc>
        <w:tc>
          <w:tcPr>
            <w:tcW w:w="1276" w:type="dxa"/>
            <w:tcMar>
              <w:top w:w="100" w:type="dxa"/>
              <w:left w:w="100" w:type="dxa"/>
              <w:bottom w:w="100" w:type="dxa"/>
              <w:right w:w="100" w:type="dxa"/>
            </w:tcMar>
            <w:vAlign w:val="center"/>
            <w:tcPrChange w:id="634" w:author="Coveney, Adrian (STFC,RAL,SC)" w:date="2016-02-25T14:33:00Z">
              <w:tcPr>
                <w:tcW w:w="1276" w:type="dxa"/>
                <w:gridSpan w:val="2"/>
                <w:tcMar>
                  <w:top w:w="100" w:type="dxa"/>
                  <w:left w:w="100" w:type="dxa"/>
                  <w:bottom w:w="100" w:type="dxa"/>
                  <w:right w:w="100" w:type="dxa"/>
                </w:tcMar>
                <w:vAlign w:val="center"/>
              </w:tcPr>
            </w:tcPrChange>
          </w:tcPr>
          <w:p w14:paraId="46574F79" w14:textId="77777777" w:rsidR="00913EAF" w:rsidRPr="001C5CF2" w:rsidRDefault="00913EAF" w:rsidP="00AE1594">
            <w:pPr>
              <w:widowControl w:val="0"/>
              <w:spacing w:after="0" w:line="240" w:lineRule="auto"/>
              <w:jc w:val="left"/>
            </w:pPr>
            <w:r w:rsidRPr="001C5CF2">
              <w:t>Java</w:t>
            </w:r>
          </w:p>
        </w:tc>
        <w:tc>
          <w:tcPr>
            <w:tcW w:w="1417" w:type="dxa"/>
            <w:tcMar>
              <w:top w:w="100" w:type="dxa"/>
              <w:left w:w="100" w:type="dxa"/>
              <w:bottom w:w="100" w:type="dxa"/>
              <w:right w:w="100" w:type="dxa"/>
            </w:tcMar>
            <w:vAlign w:val="center"/>
            <w:tcPrChange w:id="635" w:author="Coveney, Adrian (STFC,RAL,SC)" w:date="2016-02-25T14:33:00Z">
              <w:tcPr>
                <w:tcW w:w="1417" w:type="dxa"/>
                <w:gridSpan w:val="2"/>
                <w:tcMar>
                  <w:top w:w="100" w:type="dxa"/>
                  <w:left w:w="100" w:type="dxa"/>
                  <w:bottom w:w="100" w:type="dxa"/>
                  <w:right w:w="100" w:type="dxa"/>
                </w:tcMar>
                <w:vAlign w:val="center"/>
              </w:tcPr>
            </w:tcPrChange>
          </w:tcPr>
          <w:p w14:paraId="1E90A49C" w14:textId="77777777" w:rsidR="00913EAF" w:rsidRPr="001C5CF2" w:rsidRDefault="00B83A96" w:rsidP="00AE1594">
            <w:pPr>
              <w:widowControl w:val="0"/>
              <w:spacing w:after="0" w:line="240" w:lineRule="auto"/>
              <w:jc w:val="left"/>
            </w:pPr>
            <w:r w:rsidRPr="001C5CF2">
              <w:t xml:space="preserve">Java, </w:t>
            </w:r>
            <w:r w:rsidR="00913EAF" w:rsidRPr="001C5CF2">
              <w:t>Python</w:t>
            </w:r>
          </w:p>
        </w:tc>
        <w:tc>
          <w:tcPr>
            <w:tcW w:w="1276" w:type="dxa"/>
            <w:tcMar>
              <w:top w:w="100" w:type="dxa"/>
              <w:left w:w="100" w:type="dxa"/>
              <w:bottom w:w="100" w:type="dxa"/>
              <w:right w:w="100" w:type="dxa"/>
            </w:tcMar>
            <w:vAlign w:val="center"/>
            <w:tcPrChange w:id="636" w:author="Coveney, Adrian (STFC,RAL,SC)" w:date="2016-02-25T14:33:00Z">
              <w:tcPr>
                <w:tcW w:w="1276" w:type="dxa"/>
                <w:gridSpan w:val="2"/>
                <w:tcMar>
                  <w:top w:w="100" w:type="dxa"/>
                  <w:left w:w="100" w:type="dxa"/>
                  <w:bottom w:w="100" w:type="dxa"/>
                  <w:right w:w="100" w:type="dxa"/>
                </w:tcMar>
                <w:vAlign w:val="center"/>
              </w:tcPr>
            </w:tcPrChange>
          </w:tcPr>
          <w:p w14:paraId="2E07AB5F" w14:textId="77777777" w:rsidR="00913EAF" w:rsidRPr="001C5CF2" w:rsidRDefault="00913EAF" w:rsidP="00AE1594">
            <w:pPr>
              <w:widowControl w:val="0"/>
              <w:spacing w:after="0" w:line="240" w:lineRule="auto"/>
              <w:jc w:val="left"/>
            </w:pPr>
            <w:r w:rsidRPr="001C5CF2">
              <w:t>No</w:t>
            </w:r>
          </w:p>
        </w:tc>
        <w:tc>
          <w:tcPr>
            <w:tcW w:w="1276" w:type="dxa"/>
            <w:tcMar>
              <w:top w:w="100" w:type="dxa"/>
              <w:left w:w="100" w:type="dxa"/>
              <w:bottom w:w="100" w:type="dxa"/>
              <w:right w:w="100" w:type="dxa"/>
            </w:tcMar>
            <w:vAlign w:val="center"/>
            <w:tcPrChange w:id="637" w:author="Coveney, Adrian (STFC,RAL,SC)" w:date="2016-02-25T14:33:00Z">
              <w:tcPr>
                <w:tcW w:w="1276" w:type="dxa"/>
                <w:gridSpan w:val="2"/>
                <w:tcMar>
                  <w:top w:w="100" w:type="dxa"/>
                  <w:left w:w="100" w:type="dxa"/>
                  <w:bottom w:w="100" w:type="dxa"/>
                  <w:right w:w="100" w:type="dxa"/>
                </w:tcMar>
                <w:vAlign w:val="center"/>
              </w:tcPr>
            </w:tcPrChange>
          </w:tcPr>
          <w:p w14:paraId="774625EA" w14:textId="77777777" w:rsidR="00913EAF" w:rsidRPr="001C5CF2" w:rsidRDefault="00913EAF" w:rsidP="00AE1594">
            <w:pPr>
              <w:widowControl w:val="0"/>
              <w:spacing w:after="0" w:line="240" w:lineRule="auto"/>
              <w:jc w:val="left"/>
            </w:pPr>
            <w:r w:rsidRPr="001C5CF2">
              <w:t>Yes</w:t>
            </w:r>
          </w:p>
        </w:tc>
        <w:tc>
          <w:tcPr>
            <w:tcW w:w="1276" w:type="dxa"/>
            <w:tcMar>
              <w:top w:w="100" w:type="dxa"/>
              <w:left w:w="100" w:type="dxa"/>
              <w:bottom w:w="100" w:type="dxa"/>
              <w:right w:w="100" w:type="dxa"/>
            </w:tcMar>
            <w:vAlign w:val="center"/>
            <w:tcPrChange w:id="638" w:author="Coveney, Adrian (STFC,RAL,SC)" w:date="2016-02-25T14:33:00Z">
              <w:tcPr>
                <w:tcW w:w="1276" w:type="dxa"/>
                <w:gridSpan w:val="2"/>
                <w:tcMar>
                  <w:top w:w="100" w:type="dxa"/>
                  <w:left w:w="100" w:type="dxa"/>
                  <w:bottom w:w="100" w:type="dxa"/>
                  <w:right w:w="100" w:type="dxa"/>
                </w:tcMar>
                <w:vAlign w:val="center"/>
              </w:tcPr>
            </w:tcPrChange>
          </w:tcPr>
          <w:p w14:paraId="59296A02" w14:textId="77777777" w:rsidR="00913EAF" w:rsidRPr="001C5CF2" w:rsidRDefault="00913EAF" w:rsidP="00AE1594">
            <w:pPr>
              <w:widowControl w:val="0"/>
              <w:spacing w:after="0" w:line="240" w:lineRule="auto"/>
              <w:jc w:val="left"/>
            </w:pPr>
            <w:r w:rsidRPr="001C5CF2">
              <w:t>Yes</w:t>
            </w:r>
          </w:p>
        </w:tc>
        <w:tc>
          <w:tcPr>
            <w:tcW w:w="1276" w:type="dxa"/>
            <w:tcMar>
              <w:top w:w="100" w:type="dxa"/>
              <w:left w:w="100" w:type="dxa"/>
              <w:bottom w:w="100" w:type="dxa"/>
              <w:right w:w="100" w:type="dxa"/>
            </w:tcMar>
            <w:vAlign w:val="center"/>
            <w:tcPrChange w:id="639" w:author="Coveney, Adrian (STFC,RAL,SC)" w:date="2016-02-25T14:33:00Z">
              <w:tcPr>
                <w:tcW w:w="1276" w:type="dxa"/>
                <w:gridSpan w:val="2"/>
                <w:tcMar>
                  <w:top w:w="100" w:type="dxa"/>
                  <w:left w:w="100" w:type="dxa"/>
                  <w:bottom w:w="100" w:type="dxa"/>
                  <w:right w:w="100" w:type="dxa"/>
                </w:tcMar>
                <w:vAlign w:val="center"/>
              </w:tcPr>
            </w:tcPrChange>
          </w:tcPr>
          <w:p w14:paraId="24D4AD10" w14:textId="77777777" w:rsidR="00913EAF" w:rsidRPr="001C5CF2" w:rsidRDefault="00913EAF" w:rsidP="00AE1594">
            <w:pPr>
              <w:widowControl w:val="0"/>
              <w:spacing w:after="0" w:line="240" w:lineRule="auto"/>
              <w:jc w:val="left"/>
            </w:pPr>
            <w:r w:rsidRPr="001C5CF2">
              <w:t>N/A</w:t>
            </w:r>
          </w:p>
        </w:tc>
        <w:tc>
          <w:tcPr>
            <w:tcW w:w="1276" w:type="dxa"/>
            <w:tcMar>
              <w:top w:w="100" w:type="dxa"/>
              <w:left w:w="100" w:type="dxa"/>
              <w:bottom w:w="100" w:type="dxa"/>
              <w:right w:w="100" w:type="dxa"/>
            </w:tcMar>
            <w:vAlign w:val="center"/>
            <w:tcPrChange w:id="640" w:author="Coveney, Adrian (STFC,RAL,SC)" w:date="2016-02-25T14:33:00Z">
              <w:tcPr>
                <w:tcW w:w="1276" w:type="dxa"/>
                <w:gridSpan w:val="2"/>
                <w:tcMar>
                  <w:top w:w="100" w:type="dxa"/>
                  <w:left w:w="100" w:type="dxa"/>
                  <w:bottom w:w="100" w:type="dxa"/>
                  <w:right w:w="100" w:type="dxa"/>
                </w:tcMar>
                <w:vAlign w:val="center"/>
              </w:tcPr>
            </w:tcPrChange>
          </w:tcPr>
          <w:p w14:paraId="0E000C97" w14:textId="77777777" w:rsidR="00913EAF" w:rsidRPr="001C5CF2" w:rsidRDefault="00913EAF" w:rsidP="00AE1594">
            <w:pPr>
              <w:widowControl w:val="0"/>
              <w:spacing w:after="0" w:line="240" w:lineRule="auto"/>
              <w:jc w:val="left"/>
            </w:pPr>
            <w:r w:rsidRPr="001C5CF2">
              <w:t>Batch</w:t>
            </w:r>
          </w:p>
        </w:tc>
        <w:tc>
          <w:tcPr>
            <w:tcW w:w="3402" w:type="dxa"/>
            <w:tcMar>
              <w:top w:w="100" w:type="dxa"/>
              <w:left w:w="100" w:type="dxa"/>
              <w:bottom w:w="100" w:type="dxa"/>
              <w:right w:w="100" w:type="dxa"/>
            </w:tcMar>
            <w:vAlign w:val="center"/>
            <w:tcPrChange w:id="641" w:author="Coveney, Adrian (STFC,RAL,SC)" w:date="2016-02-25T14:33:00Z">
              <w:tcPr>
                <w:tcW w:w="3401" w:type="dxa"/>
                <w:tcMar>
                  <w:top w:w="100" w:type="dxa"/>
                  <w:left w:w="100" w:type="dxa"/>
                  <w:bottom w:w="100" w:type="dxa"/>
                  <w:right w:w="100" w:type="dxa"/>
                </w:tcMar>
                <w:vAlign w:val="center"/>
              </w:tcPr>
            </w:tcPrChange>
          </w:tcPr>
          <w:p w14:paraId="32EFC52A" w14:textId="77777777" w:rsidR="00913EAF" w:rsidRPr="001C5CF2" w:rsidRDefault="00913EAF" w:rsidP="00AE1594">
            <w:pPr>
              <w:widowControl w:val="0"/>
              <w:spacing w:after="0" w:line="240" w:lineRule="auto"/>
              <w:jc w:val="left"/>
            </w:pPr>
          </w:p>
        </w:tc>
      </w:tr>
      <w:tr w:rsidR="00913EAF" w:rsidRPr="001C5CF2" w14:paraId="77FADCFD" w14:textId="77777777" w:rsidTr="00DE0193">
        <w:trPr>
          <w:trHeight w:val="371"/>
          <w:trPrChange w:id="642" w:author="Coveney, Adrian (STFC,RAL,SC)" w:date="2016-02-25T14:33:00Z">
            <w:trPr>
              <w:trHeight w:val="371"/>
            </w:trPr>
          </w:trPrChange>
        </w:trPr>
        <w:tc>
          <w:tcPr>
            <w:tcW w:w="1559" w:type="dxa"/>
            <w:tcMar>
              <w:top w:w="100" w:type="dxa"/>
              <w:left w:w="100" w:type="dxa"/>
              <w:bottom w:w="100" w:type="dxa"/>
              <w:right w:w="100" w:type="dxa"/>
            </w:tcMar>
            <w:vAlign w:val="center"/>
            <w:tcPrChange w:id="643" w:author="Coveney, Adrian (STFC,RAL,SC)" w:date="2016-02-25T14:33:00Z">
              <w:tcPr>
                <w:tcW w:w="1560" w:type="dxa"/>
                <w:gridSpan w:val="2"/>
                <w:tcMar>
                  <w:top w:w="100" w:type="dxa"/>
                  <w:left w:w="100" w:type="dxa"/>
                  <w:bottom w:w="100" w:type="dxa"/>
                  <w:right w:w="100" w:type="dxa"/>
                </w:tcMar>
                <w:vAlign w:val="center"/>
              </w:tcPr>
            </w:tcPrChange>
          </w:tcPr>
          <w:p w14:paraId="4216BE37" w14:textId="77777777" w:rsidR="00913EAF" w:rsidRPr="001C5CF2" w:rsidRDefault="00913EAF" w:rsidP="00AE1594">
            <w:pPr>
              <w:widowControl w:val="0"/>
              <w:spacing w:after="0" w:line="240" w:lineRule="auto"/>
              <w:jc w:val="left"/>
            </w:pPr>
            <w:r w:rsidRPr="001C5CF2">
              <w:t>Flume</w:t>
            </w:r>
          </w:p>
        </w:tc>
        <w:tc>
          <w:tcPr>
            <w:tcW w:w="1276" w:type="dxa"/>
            <w:tcMar>
              <w:top w:w="100" w:type="dxa"/>
              <w:left w:w="100" w:type="dxa"/>
              <w:bottom w:w="100" w:type="dxa"/>
              <w:right w:w="100" w:type="dxa"/>
            </w:tcMar>
            <w:vAlign w:val="center"/>
            <w:tcPrChange w:id="644" w:author="Coveney, Adrian (STFC,RAL,SC)" w:date="2016-02-25T14:33:00Z">
              <w:tcPr>
                <w:tcW w:w="1276" w:type="dxa"/>
                <w:gridSpan w:val="2"/>
                <w:tcMar>
                  <w:top w:w="100" w:type="dxa"/>
                  <w:left w:w="100" w:type="dxa"/>
                  <w:bottom w:w="100" w:type="dxa"/>
                  <w:right w:w="100" w:type="dxa"/>
                </w:tcMar>
                <w:vAlign w:val="center"/>
              </w:tcPr>
            </w:tcPrChange>
          </w:tcPr>
          <w:p w14:paraId="7D8C2DA0" w14:textId="77777777" w:rsidR="00913EAF" w:rsidRPr="001C5CF2" w:rsidRDefault="00913EAF" w:rsidP="00AE1594">
            <w:pPr>
              <w:widowControl w:val="0"/>
              <w:spacing w:after="0" w:line="240" w:lineRule="auto"/>
              <w:jc w:val="left"/>
            </w:pPr>
            <w:r w:rsidRPr="001C5CF2">
              <w:t>Java</w:t>
            </w:r>
          </w:p>
        </w:tc>
        <w:tc>
          <w:tcPr>
            <w:tcW w:w="1417" w:type="dxa"/>
            <w:tcMar>
              <w:top w:w="100" w:type="dxa"/>
              <w:left w:w="100" w:type="dxa"/>
              <w:bottom w:w="100" w:type="dxa"/>
              <w:right w:w="100" w:type="dxa"/>
            </w:tcMar>
            <w:vAlign w:val="center"/>
            <w:tcPrChange w:id="645" w:author="Coveney, Adrian (STFC,RAL,SC)" w:date="2016-02-25T14:33:00Z">
              <w:tcPr>
                <w:tcW w:w="1417" w:type="dxa"/>
                <w:gridSpan w:val="2"/>
                <w:tcMar>
                  <w:top w:w="100" w:type="dxa"/>
                  <w:left w:w="100" w:type="dxa"/>
                  <w:bottom w:w="100" w:type="dxa"/>
                  <w:right w:w="100" w:type="dxa"/>
                </w:tcMar>
                <w:vAlign w:val="center"/>
              </w:tcPr>
            </w:tcPrChange>
          </w:tcPr>
          <w:p w14:paraId="05BF57AD" w14:textId="77777777" w:rsidR="00913EAF" w:rsidRPr="001C5CF2" w:rsidRDefault="009621EA" w:rsidP="00AE1594">
            <w:pPr>
              <w:widowControl w:val="0"/>
              <w:spacing w:after="0" w:line="240" w:lineRule="auto"/>
              <w:jc w:val="left"/>
            </w:pPr>
            <w:r w:rsidRPr="001C5CF2">
              <w:t xml:space="preserve">Java, </w:t>
            </w:r>
            <w:r w:rsidR="00913EAF" w:rsidRPr="001C5CF2">
              <w:t>Python</w:t>
            </w:r>
            <w:r w:rsidRPr="001C5CF2">
              <w:t xml:space="preserve">, </w:t>
            </w:r>
            <w:r w:rsidR="00913EAF" w:rsidRPr="001C5CF2">
              <w:t>Scala</w:t>
            </w:r>
          </w:p>
        </w:tc>
        <w:tc>
          <w:tcPr>
            <w:tcW w:w="1276" w:type="dxa"/>
            <w:tcMar>
              <w:top w:w="100" w:type="dxa"/>
              <w:left w:w="100" w:type="dxa"/>
              <w:bottom w:w="100" w:type="dxa"/>
              <w:right w:w="100" w:type="dxa"/>
            </w:tcMar>
            <w:vAlign w:val="center"/>
            <w:tcPrChange w:id="646" w:author="Coveney, Adrian (STFC,RAL,SC)" w:date="2016-02-25T14:33:00Z">
              <w:tcPr>
                <w:tcW w:w="1276" w:type="dxa"/>
                <w:gridSpan w:val="2"/>
                <w:tcMar>
                  <w:top w:w="100" w:type="dxa"/>
                  <w:left w:w="100" w:type="dxa"/>
                  <w:bottom w:w="100" w:type="dxa"/>
                  <w:right w:w="100" w:type="dxa"/>
                </w:tcMar>
                <w:vAlign w:val="center"/>
              </w:tcPr>
            </w:tcPrChange>
          </w:tcPr>
          <w:p w14:paraId="189347C4" w14:textId="77777777" w:rsidR="00913EAF" w:rsidRPr="001C5CF2" w:rsidRDefault="00913EAF" w:rsidP="00AE1594">
            <w:pPr>
              <w:widowControl w:val="0"/>
              <w:spacing w:after="0" w:line="240" w:lineRule="auto"/>
              <w:jc w:val="left"/>
            </w:pPr>
            <w:r w:rsidRPr="001C5CF2">
              <w:t>No</w:t>
            </w:r>
          </w:p>
        </w:tc>
        <w:tc>
          <w:tcPr>
            <w:tcW w:w="1276" w:type="dxa"/>
            <w:tcMar>
              <w:top w:w="100" w:type="dxa"/>
              <w:left w:w="100" w:type="dxa"/>
              <w:bottom w:w="100" w:type="dxa"/>
              <w:right w:w="100" w:type="dxa"/>
            </w:tcMar>
            <w:vAlign w:val="center"/>
            <w:tcPrChange w:id="647" w:author="Coveney, Adrian (STFC,RAL,SC)" w:date="2016-02-25T14:33:00Z">
              <w:tcPr>
                <w:tcW w:w="1276" w:type="dxa"/>
                <w:gridSpan w:val="2"/>
                <w:tcMar>
                  <w:top w:w="100" w:type="dxa"/>
                  <w:left w:w="100" w:type="dxa"/>
                  <w:bottom w:w="100" w:type="dxa"/>
                  <w:right w:w="100" w:type="dxa"/>
                </w:tcMar>
                <w:vAlign w:val="center"/>
              </w:tcPr>
            </w:tcPrChange>
          </w:tcPr>
          <w:p w14:paraId="6534DB5B" w14:textId="77777777" w:rsidR="00913EAF" w:rsidRPr="001C5CF2" w:rsidRDefault="00913EAF" w:rsidP="00AE1594">
            <w:pPr>
              <w:widowControl w:val="0"/>
              <w:spacing w:after="0" w:line="240" w:lineRule="auto"/>
              <w:jc w:val="left"/>
            </w:pPr>
            <w:r w:rsidRPr="001C5CF2">
              <w:t>Yes</w:t>
            </w:r>
          </w:p>
        </w:tc>
        <w:tc>
          <w:tcPr>
            <w:tcW w:w="1276" w:type="dxa"/>
            <w:tcMar>
              <w:top w:w="100" w:type="dxa"/>
              <w:left w:w="100" w:type="dxa"/>
              <w:bottom w:w="100" w:type="dxa"/>
              <w:right w:w="100" w:type="dxa"/>
            </w:tcMar>
            <w:vAlign w:val="center"/>
            <w:tcPrChange w:id="648" w:author="Coveney, Adrian (STFC,RAL,SC)" w:date="2016-02-25T14:33:00Z">
              <w:tcPr>
                <w:tcW w:w="1276" w:type="dxa"/>
                <w:gridSpan w:val="2"/>
                <w:tcMar>
                  <w:top w:w="100" w:type="dxa"/>
                  <w:left w:w="100" w:type="dxa"/>
                  <w:bottom w:w="100" w:type="dxa"/>
                  <w:right w:w="100" w:type="dxa"/>
                </w:tcMar>
                <w:vAlign w:val="center"/>
              </w:tcPr>
            </w:tcPrChange>
          </w:tcPr>
          <w:p w14:paraId="37D011E5" w14:textId="77777777" w:rsidR="00913EAF" w:rsidRPr="001C5CF2" w:rsidRDefault="00913EAF" w:rsidP="00AE1594">
            <w:pPr>
              <w:widowControl w:val="0"/>
              <w:spacing w:after="0" w:line="240" w:lineRule="auto"/>
              <w:jc w:val="left"/>
            </w:pPr>
            <w:r w:rsidRPr="001C5CF2">
              <w:t>No</w:t>
            </w:r>
          </w:p>
        </w:tc>
        <w:tc>
          <w:tcPr>
            <w:tcW w:w="1276" w:type="dxa"/>
            <w:tcMar>
              <w:top w:w="100" w:type="dxa"/>
              <w:left w:w="100" w:type="dxa"/>
              <w:bottom w:w="100" w:type="dxa"/>
              <w:right w:w="100" w:type="dxa"/>
            </w:tcMar>
            <w:vAlign w:val="center"/>
            <w:tcPrChange w:id="649" w:author="Coveney, Adrian (STFC,RAL,SC)" w:date="2016-02-25T14:33:00Z">
              <w:tcPr>
                <w:tcW w:w="1276" w:type="dxa"/>
                <w:gridSpan w:val="2"/>
                <w:tcMar>
                  <w:top w:w="100" w:type="dxa"/>
                  <w:left w:w="100" w:type="dxa"/>
                  <w:bottom w:w="100" w:type="dxa"/>
                  <w:right w:w="100" w:type="dxa"/>
                </w:tcMar>
                <w:vAlign w:val="center"/>
              </w:tcPr>
            </w:tcPrChange>
          </w:tcPr>
          <w:p w14:paraId="444B3DE1" w14:textId="77777777" w:rsidR="00913EAF" w:rsidRPr="001C5CF2" w:rsidRDefault="00913EAF" w:rsidP="00D75E48">
            <w:pPr>
              <w:widowControl w:val="0"/>
              <w:spacing w:after="0" w:line="240" w:lineRule="auto"/>
              <w:jc w:val="left"/>
            </w:pPr>
            <w:r w:rsidRPr="001C5CF2">
              <w:t>No</w:t>
            </w:r>
            <w:r w:rsidR="00D75E48">
              <w:rPr>
                <w:rStyle w:val="FootnoteReference"/>
              </w:rPr>
              <w:footnoteReference w:id="80"/>
            </w:r>
          </w:p>
        </w:tc>
        <w:tc>
          <w:tcPr>
            <w:tcW w:w="1276" w:type="dxa"/>
            <w:tcMar>
              <w:top w:w="100" w:type="dxa"/>
              <w:left w:w="100" w:type="dxa"/>
              <w:bottom w:w="100" w:type="dxa"/>
              <w:right w:w="100" w:type="dxa"/>
            </w:tcMar>
            <w:vAlign w:val="center"/>
            <w:tcPrChange w:id="650" w:author="Coveney, Adrian (STFC,RAL,SC)" w:date="2016-02-25T14:33:00Z">
              <w:tcPr>
                <w:tcW w:w="1276" w:type="dxa"/>
                <w:gridSpan w:val="2"/>
                <w:tcMar>
                  <w:top w:w="100" w:type="dxa"/>
                  <w:left w:w="100" w:type="dxa"/>
                  <w:bottom w:w="100" w:type="dxa"/>
                  <w:right w:w="100" w:type="dxa"/>
                </w:tcMar>
                <w:vAlign w:val="center"/>
              </w:tcPr>
            </w:tcPrChange>
          </w:tcPr>
          <w:p w14:paraId="1591C9B7" w14:textId="77777777" w:rsidR="00913EAF" w:rsidRPr="001C5CF2" w:rsidRDefault="00913EAF" w:rsidP="00AE1594">
            <w:pPr>
              <w:widowControl w:val="0"/>
              <w:spacing w:after="0" w:line="240" w:lineRule="auto"/>
              <w:jc w:val="left"/>
            </w:pPr>
            <w:r w:rsidRPr="001C5CF2">
              <w:t>Streaming</w:t>
            </w:r>
          </w:p>
        </w:tc>
        <w:tc>
          <w:tcPr>
            <w:tcW w:w="3402" w:type="dxa"/>
            <w:tcMar>
              <w:top w:w="100" w:type="dxa"/>
              <w:left w:w="100" w:type="dxa"/>
              <w:bottom w:w="100" w:type="dxa"/>
              <w:right w:w="100" w:type="dxa"/>
            </w:tcMar>
            <w:vAlign w:val="center"/>
            <w:tcPrChange w:id="651" w:author="Coveney, Adrian (STFC,RAL,SC)" w:date="2016-02-25T14:33:00Z">
              <w:tcPr>
                <w:tcW w:w="3401" w:type="dxa"/>
                <w:tcMar>
                  <w:top w:w="100" w:type="dxa"/>
                  <w:left w:w="100" w:type="dxa"/>
                  <w:bottom w:w="100" w:type="dxa"/>
                  <w:right w:w="100" w:type="dxa"/>
                </w:tcMar>
                <w:vAlign w:val="center"/>
              </w:tcPr>
            </w:tcPrChange>
          </w:tcPr>
          <w:p w14:paraId="14F43751" w14:textId="7A3DCED4" w:rsidR="00913EAF" w:rsidRPr="001C5CF2" w:rsidRDefault="0055623A" w:rsidP="00AE1594">
            <w:pPr>
              <w:widowControl w:val="0"/>
              <w:spacing w:after="0" w:line="240" w:lineRule="auto"/>
              <w:jc w:val="left"/>
            </w:pPr>
            <w:r w:rsidRPr="001C5CF2">
              <w:t>Not</w:t>
            </w:r>
            <w:r>
              <w:t xml:space="preserve"> a method of querying the data,</w:t>
            </w:r>
            <w:r w:rsidR="00913EAF" w:rsidRPr="001C5CF2">
              <w:t xml:space="preserve"> but </w:t>
            </w:r>
            <w:r w:rsidRPr="001C5CF2">
              <w:t>a method of putting it into queries</w:t>
            </w:r>
            <w:r w:rsidR="00913EAF" w:rsidRPr="001C5CF2">
              <w:t xml:space="preserve"> methods.</w:t>
            </w:r>
          </w:p>
        </w:tc>
      </w:tr>
      <w:tr w:rsidR="00913EAF" w:rsidRPr="001C5CF2" w14:paraId="0F629503" w14:textId="77777777" w:rsidTr="00DE0193">
        <w:tc>
          <w:tcPr>
            <w:tcW w:w="1559" w:type="dxa"/>
            <w:tcMar>
              <w:top w:w="100" w:type="dxa"/>
              <w:left w:w="100" w:type="dxa"/>
              <w:bottom w:w="100" w:type="dxa"/>
              <w:right w:w="100" w:type="dxa"/>
            </w:tcMar>
            <w:vAlign w:val="center"/>
            <w:tcPrChange w:id="652" w:author="Coveney, Adrian (STFC,RAL,SC)" w:date="2016-02-25T14:33:00Z">
              <w:tcPr>
                <w:tcW w:w="1560" w:type="dxa"/>
                <w:gridSpan w:val="2"/>
                <w:tcMar>
                  <w:top w:w="100" w:type="dxa"/>
                  <w:left w:w="100" w:type="dxa"/>
                  <w:bottom w:w="100" w:type="dxa"/>
                  <w:right w:w="100" w:type="dxa"/>
                </w:tcMar>
                <w:vAlign w:val="center"/>
              </w:tcPr>
            </w:tcPrChange>
          </w:tcPr>
          <w:p w14:paraId="6DFCC972" w14:textId="77777777" w:rsidR="00913EAF" w:rsidRPr="001C5CF2" w:rsidRDefault="00913EAF" w:rsidP="00AE1594">
            <w:pPr>
              <w:widowControl w:val="0"/>
              <w:spacing w:after="0" w:line="240" w:lineRule="auto"/>
              <w:jc w:val="left"/>
            </w:pPr>
            <w:r w:rsidRPr="001C5CF2">
              <w:t>Cascading</w:t>
            </w:r>
          </w:p>
        </w:tc>
        <w:tc>
          <w:tcPr>
            <w:tcW w:w="1276" w:type="dxa"/>
            <w:tcMar>
              <w:top w:w="100" w:type="dxa"/>
              <w:left w:w="100" w:type="dxa"/>
              <w:bottom w:w="100" w:type="dxa"/>
              <w:right w:w="100" w:type="dxa"/>
            </w:tcMar>
            <w:vAlign w:val="center"/>
            <w:tcPrChange w:id="653" w:author="Coveney, Adrian (STFC,RAL,SC)" w:date="2016-02-25T14:33:00Z">
              <w:tcPr>
                <w:tcW w:w="1276" w:type="dxa"/>
                <w:gridSpan w:val="2"/>
                <w:tcMar>
                  <w:top w:w="100" w:type="dxa"/>
                  <w:left w:w="100" w:type="dxa"/>
                  <w:bottom w:w="100" w:type="dxa"/>
                  <w:right w:w="100" w:type="dxa"/>
                </w:tcMar>
                <w:vAlign w:val="center"/>
              </w:tcPr>
            </w:tcPrChange>
          </w:tcPr>
          <w:p w14:paraId="15C91E37" w14:textId="77777777" w:rsidR="00913EAF" w:rsidRPr="001C5CF2" w:rsidRDefault="00913EAF" w:rsidP="00AE1594">
            <w:pPr>
              <w:widowControl w:val="0"/>
              <w:spacing w:after="0" w:line="240" w:lineRule="auto"/>
              <w:jc w:val="left"/>
            </w:pPr>
            <w:r w:rsidRPr="001C5CF2">
              <w:t>Java</w:t>
            </w:r>
          </w:p>
        </w:tc>
        <w:tc>
          <w:tcPr>
            <w:tcW w:w="1417" w:type="dxa"/>
            <w:tcMar>
              <w:top w:w="100" w:type="dxa"/>
              <w:left w:w="100" w:type="dxa"/>
              <w:bottom w:w="100" w:type="dxa"/>
              <w:right w:w="100" w:type="dxa"/>
            </w:tcMar>
            <w:vAlign w:val="center"/>
            <w:tcPrChange w:id="654" w:author="Coveney, Adrian (STFC,RAL,SC)" w:date="2016-02-25T14:33:00Z">
              <w:tcPr>
                <w:tcW w:w="1417" w:type="dxa"/>
                <w:gridSpan w:val="2"/>
                <w:tcMar>
                  <w:top w:w="100" w:type="dxa"/>
                  <w:left w:w="100" w:type="dxa"/>
                  <w:bottom w:w="100" w:type="dxa"/>
                  <w:right w:w="100" w:type="dxa"/>
                </w:tcMar>
                <w:vAlign w:val="center"/>
              </w:tcPr>
            </w:tcPrChange>
          </w:tcPr>
          <w:p w14:paraId="5F98EAF0" w14:textId="77777777" w:rsidR="00913EAF" w:rsidRPr="001C5CF2" w:rsidRDefault="00913EAF" w:rsidP="00AE1594">
            <w:pPr>
              <w:widowControl w:val="0"/>
              <w:spacing w:after="0" w:line="240" w:lineRule="auto"/>
              <w:jc w:val="left"/>
            </w:pPr>
            <w:r w:rsidRPr="001C5CF2">
              <w:t>Java</w:t>
            </w:r>
            <w:r w:rsidR="009621EA" w:rsidRPr="001C5CF2">
              <w:t xml:space="preserve">, </w:t>
            </w:r>
            <w:r w:rsidRPr="001C5CF2">
              <w:t>Python</w:t>
            </w:r>
            <w:r w:rsidR="009621EA" w:rsidRPr="001C5CF2">
              <w:t xml:space="preserve">, </w:t>
            </w:r>
            <w:r w:rsidRPr="001C5CF2">
              <w:t>SQL</w:t>
            </w:r>
            <w:r w:rsidR="000E2306" w:rsidRPr="001C5CF2">
              <w:t>,</w:t>
            </w:r>
            <w:r w:rsidRPr="001C5CF2">
              <w:t xml:space="preserve"> others</w:t>
            </w:r>
            <w:r w:rsidR="00D75E48">
              <w:rPr>
                <w:rStyle w:val="FootnoteReference"/>
              </w:rPr>
              <w:footnoteReference w:id="81"/>
            </w:r>
          </w:p>
        </w:tc>
        <w:tc>
          <w:tcPr>
            <w:tcW w:w="1276" w:type="dxa"/>
            <w:tcMar>
              <w:top w:w="100" w:type="dxa"/>
              <w:left w:w="100" w:type="dxa"/>
              <w:bottom w:w="100" w:type="dxa"/>
              <w:right w:w="100" w:type="dxa"/>
            </w:tcMar>
            <w:vAlign w:val="center"/>
            <w:tcPrChange w:id="655" w:author="Coveney, Adrian (STFC,RAL,SC)" w:date="2016-02-25T14:33:00Z">
              <w:tcPr>
                <w:tcW w:w="1276" w:type="dxa"/>
                <w:gridSpan w:val="2"/>
                <w:tcMar>
                  <w:top w:w="100" w:type="dxa"/>
                  <w:left w:w="100" w:type="dxa"/>
                  <w:bottom w:w="100" w:type="dxa"/>
                  <w:right w:w="100" w:type="dxa"/>
                </w:tcMar>
                <w:vAlign w:val="center"/>
              </w:tcPr>
            </w:tcPrChange>
          </w:tcPr>
          <w:p w14:paraId="0879D38E" w14:textId="77777777" w:rsidR="00913EAF" w:rsidRPr="001C5CF2" w:rsidRDefault="00913EAF" w:rsidP="00AE1594">
            <w:pPr>
              <w:widowControl w:val="0"/>
              <w:spacing w:after="0" w:line="240" w:lineRule="auto"/>
              <w:jc w:val="left"/>
            </w:pPr>
            <w:r w:rsidRPr="001C5CF2">
              <w:t xml:space="preserve">Yes </w:t>
            </w:r>
          </w:p>
        </w:tc>
        <w:tc>
          <w:tcPr>
            <w:tcW w:w="1276" w:type="dxa"/>
            <w:tcMar>
              <w:top w:w="100" w:type="dxa"/>
              <w:left w:w="100" w:type="dxa"/>
              <w:bottom w:w="100" w:type="dxa"/>
              <w:right w:w="100" w:type="dxa"/>
            </w:tcMar>
            <w:vAlign w:val="center"/>
            <w:tcPrChange w:id="656" w:author="Coveney, Adrian (STFC,RAL,SC)" w:date="2016-02-25T14:33:00Z">
              <w:tcPr>
                <w:tcW w:w="1276" w:type="dxa"/>
                <w:gridSpan w:val="2"/>
                <w:tcMar>
                  <w:top w:w="100" w:type="dxa"/>
                  <w:left w:w="100" w:type="dxa"/>
                  <w:bottom w:w="100" w:type="dxa"/>
                  <w:right w:w="100" w:type="dxa"/>
                </w:tcMar>
                <w:vAlign w:val="center"/>
              </w:tcPr>
            </w:tcPrChange>
          </w:tcPr>
          <w:p w14:paraId="44B5A44F" w14:textId="77777777" w:rsidR="00913EAF" w:rsidRPr="001C5CF2" w:rsidRDefault="00913EAF" w:rsidP="00AE1594">
            <w:pPr>
              <w:widowControl w:val="0"/>
              <w:spacing w:after="0" w:line="240" w:lineRule="auto"/>
              <w:jc w:val="left"/>
            </w:pPr>
            <w:r w:rsidRPr="001C5CF2">
              <w:t>Yes</w:t>
            </w:r>
          </w:p>
        </w:tc>
        <w:tc>
          <w:tcPr>
            <w:tcW w:w="1276" w:type="dxa"/>
            <w:tcMar>
              <w:top w:w="100" w:type="dxa"/>
              <w:left w:w="100" w:type="dxa"/>
              <w:bottom w:w="100" w:type="dxa"/>
              <w:right w:w="100" w:type="dxa"/>
            </w:tcMar>
            <w:vAlign w:val="center"/>
            <w:tcPrChange w:id="657" w:author="Coveney, Adrian (STFC,RAL,SC)" w:date="2016-02-25T14:33:00Z">
              <w:tcPr>
                <w:tcW w:w="1276" w:type="dxa"/>
                <w:gridSpan w:val="2"/>
                <w:tcMar>
                  <w:top w:w="100" w:type="dxa"/>
                  <w:left w:w="100" w:type="dxa"/>
                  <w:bottom w:w="100" w:type="dxa"/>
                  <w:right w:w="100" w:type="dxa"/>
                </w:tcMar>
                <w:vAlign w:val="center"/>
              </w:tcPr>
            </w:tcPrChange>
          </w:tcPr>
          <w:p w14:paraId="076D4D9C" w14:textId="77777777" w:rsidR="00913EAF" w:rsidRPr="001C5CF2" w:rsidRDefault="00913EAF" w:rsidP="00AE1594">
            <w:pPr>
              <w:widowControl w:val="0"/>
              <w:spacing w:after="0" w:line="240" w:lineRule="auto"/>
              <w:jc w:val="left"/>
            </w:pPr>
            <w:r w:rsidRPr="001C5CF2">
              <w:t>Yes</w:t>
            </w:r>
          </w:p>
        </w:tc>
        <w:tc>
          <w:tcPr>
            <w:tcW w:w="1276" w:type="dxa"/>
            <w:tcMar>
              <w:top w:w="100" w:type="dxa"/>
              <w:left w:w="100" w:type="dxa"/>
              <w:bottom w:w="100" w:type="dxa"/>
              <w:right w:w="100" w:type="dxa"/>
            </w:tcMar>
            <w:vAlign w:val="center"/>
            <w:tcPrChange w:id="658" w:author="Coveney, Adrian (STFC,RAL,SC)" w:date="2016-02-25T14:33:00Z">
              <w:tcPr>
                <w:tcW w:w="1276" w:type="dxa"/>
                <w:gridSpan w:val="2"/>
                <w:tcMar>
                  <w:top w:w="100" w:type="dxa"/>
                  <w:left w:w="100" w:type="dxa"/>
                  <w:bottom w:w="100" w:type="dxa"/>
                  <w:right w:w="100" w:type="dxa"/>
                </w:tcMar>
                <w:vAlign w:val="center"/>
              </w:tcPr>
            </w:tcPrChange>
          </w:tcPr>
          <w:p w14:paraId="07470429" w14:textId="77777777" w:rsidR="00913EAF" w:rsidRPr="001C5CF2" w:rsidRDefault="00913EAF" w:rsidP="00AE1594">
            <w:pPr>
              <w:widowControl w:val="0"/>
              <w:spacing w:after="0" w:line="240" w:lineRule="auto"/>
              <w:jc w:val="left"/>
            </w:pPr>
            <w:r w:rsidRPr="001C5CF2">
              <w:t>N/A</w:t>
            </w:r>
          </w:p>
        </w:tc>
        <w:tc>
          <w:tcPr>
            <w:tcW w:w="1276" w:type="dxa"/>
            <w:tcMar>
              <w:top w:w="100" w:type="dxa"/>
              <w:left w:w="100" w:type="dxa"/>
              <w:bottom w:w="100" w:type="dxa"/>
              <w:right w:w="100" w:type="dxa"/>
            </w:tcMar>
            <w:vAlign w:val="center"/>
            <w:tcPrChange w:id="659" w:author="Coveney, Adrian (STFC,RAL,SC)" w:date="2016-02-25T14:33:00Z">
              <w:tcPr>
                <w:tcW w:w="1276" w:type="dxa"/>
                <w:gridSpan w:val="2"/>
                <w:tcMar>
                  <w:top w:w="100" w:type="dxa"/>
                  <w:left w:w="100" w:type="dxa"/>
                  <w:bottom w:w="100" w:type="dxa"/>
                  <w:right w:w="100" w:type="dxa"/>
                </w:tcMar>
                <w:vAlign w:val="center"/>
              </w:tcPr>
            </w:tcPrChange>
          </w:tcPr>
          <w:p w14:paraId="4A774BFF" w14:textId="77777777" w:rsidR="00913EAF" w:rsidRPr="001C5CF2" w:rsidRDefault="00913EAF" w:rsidP="00AE1594">
            <w:pPr>
              <w:widowControl w:val="0"/>
              <w:spacing w:after="0" w:line="240" w:lineRule="auto"/>
              <w:jc w:val="left"/>
            </w:pPr>
            <w:r w:rsidRPr="001C5CF2">
              <w:t>Batch</w:t>
            </w:r>
          </w:p>
        </w:tc>
        <w:tc>
          <w:tcPr>
            <w:tcW w:w="3402" w:type="dxa"/>
            <w:tcMar>
              <w:top w:w="100" w:type="dxa"/>
              <w:left w:w="100" w:type="dxa"/>
              <w:bottom w:w="100" w:type="dxa"/>
              <w:right w:w="100" w:type="dxa"/>
            </w:tcMar>
            <w:vAlign w:val="center"/>
            <w:tcPrChange w:id="660" w:author="Coveney, Adrian (STFC,RAL,SC)" w:date="2016-02-25T14:33:00Z">
              <w:tcPr>
                <w:tcW w:w="3401" w:type="dxa"/>
                <w:tcMar>
                  <w:top w:w="100" w:type="dxa"/>
                  <w:left w:w="100" w:type="dxa"/>
                  <w:bottom w:w="100" w:type="dxa"/>
                  <w:right w:w="100" w:type="dxa"/>
                </w:tcMar>
                <w:vAlign w:val="center"/>
              </w:tcPr>
            </w:tcPrChange>
          </w:tcPr>
          <w:p w14:paraId="5DAB4AD4" w14:textId="77777777" w:rsidR="00913EAF" w:rsidRPr="001C5CF2" w:rsidRDefault="00913EAF" w:rsidP="00AE1594">
            <w:pPr>
              <w:widowControl w:val="0"/>
              <w:spacing w:after="0" w:line="240" w:lineRule="auto"/>
              <w:jc w:val="left"/>
            </w:pPr>
            <w:r w:rsidRPr="001C5CF2">
              <w:t>SQL API, Lingual</w:t>
            </w:r>
            <w:r w:rsidR="000F589C">
              <w:rPr>
                <w:rStyle w:val="FootnoteReference"/>
              </w:rPr>
              <w:footnoteReference w:id="82"/>
            </w:r>
          </w:p>
        </w:tc>
      </w:tr>
      <w:tr w:rsidR="00913EAF" w:rsidRPr="001C5CF2" w14:paraId="43F82040" w14:textId="77777777" w:rsidTr="00DE0193">
        <w:tc>
          <w:tcPr>
            <w:tcW w:w="1559" w:type="dxa"/>
            <w:tcMar>
              <w:top w:w="100" w:type="dxa"/>
              <w:left w:w="100" w:type="dxa"/>
              <w:bottom w:w="100" w:type="dxa"/>
              <w:right w:w="100" w:type="dxa"/>
            </w:tcMar>
            <w:vAlign w:val="center"/>
            <w:tcPrChange w:id="661" w:author="Coveney, Adrian (STFC,RAL,SC)" w:date="2016-02-25T14:33:00Z">
              <w:tcPr>
                <w:tcW w:w="1560" w:type="dxa"/>
                <w:gridSpan w:val="2"/>
                <w:tcMar>
                  <w:top w:w="100" w:type="dxa"/>
                  <w:left w:w="100" w:type="dxa"/>
                  <w:bottom w:w="100" w:type="dxa"/>
                  <w:right w:w="100" w:type="dxa"/>
                </w:tcMar>
                <w:vAlign w:val="center"/>
              </w:tcPr>
            </w:tcPrChange>
          </w:tcPr>
          <w:p w14:paraId="53FB6071" w14:textId="77777777" w:rsidR="00913EAF" w:rsidRPr="001C5CF2" w:rsidRDefault="00913EAF" w:rsidP="00AE1594">
            <w:pPr>
              <w:widowControl w:val="0"/>
              <w:spacing w:after="0" w:line="240" w:lineRule="auto"/>
              <w:jc w:val="left"/>
            </w:pPr>
            <w:r w:rsidRPr="001C5CF2">
              <w:t>Storm</w:t>
            </w:r>
          </w:p>
        </w:tc>
        <w:tc>
          <w:tcPr>
            <w:tcW w:w="1276" w:type="dxa"/>
            <w:tcMar>
              <w:top w:w="100" w:type="dxa"/>
              <w:left w:w="100" w:type="dxa"/>
              <w:bottom w:w="100" w:type="dxa"/>
              <w:right w:w="100" w:type="dxa"/>
            </w:tcMar>
            <w:vAlign w:val="center"/>
            <w:tcPrChange w:id="662" w:author="Coveney, Adrian (STFC,RAL,SC)" w:date="2016-02-25T14:33:00Z">
              <w:tcPr>
                <w:tcW w:w="1276" w:type="dxa"/>
                <w:gridSpan w:val="2"/>
                <w:tcMar>
                  <w:top w:w="100" w:type="dxa"/>
                  <w:left w:w="100" w:type="dxa"/>
                  <w:bottom w:w="100" w:type="dxa"/>
                  <w:right w:w="100" w:type="dxa"/>
                </w:tcMar>
                <w:vAlign w:val="center"/>
              </w:tcPr>
            </w:tcPrChange>
          </w:tcPr>
          <w:p w14:paraId="6DAFAC69" w14:textId="77777777" w:rsidR="00913EAF" w:rsidRPr="001C5CF2" w:rsidRDefault="00913EAF" w:rsidP="00AE1594">
            <w:pPr>
              <w:widowControl w:val="0"/>
              <w:spacing w:after="0" w:line="240" w:lineRule="auto"/>
              <w:jc w:val="left"/>
            </w:pPr>
            <w:r w:rsidRPr="001C5CF2">
              <w:t>Clojure</w:t>
            </w:r>
            <w:r w:rsidR="00C16506" w:rsidRPr="001C5CF2">
              <w:t xml:space="preserve">, </w:t>
            </w:r>
            <w:r w:rsidRPr="001C5CF2">
              <w:t>Java</w:t>
            </w:r>
          </w:p>
        </w:tc>
        <w:tc>
          <w:tcPr>
            <w:tcW w:w="1417" w:type="dxa"/>
            <w:tcMar>
              <w:top w:w="100" w:type="dxa"/>
              <w:left w:w="100" w:type="dxa"/>
              <w:bottom w:w="100" w:type="dxa"/>
              <w:right w:w="100" w:type="dxa"/>
            </w:tcMar>
            <w:vAlign w:val="center"/>
            <w:tcPrChange w:id="663" w:author="Coveney, Adrian (STFC,RAL,SC)" w:date="2016-02-25T14:33:00Z">
              <w:tcPr>
                <w:tcW w:w="1417" w:type="dxa"/>
                <w:gridSpan w:val="2"/>
                <w:tcMar>
                  <w:top w:w="100" w:type="dxa"/>
                  <w:left w:w="100" w:type="dxa"/>
                  <w:bottom w:w="100" w:type="dxa"/>
                  <w:right w:w="100" w:type="dxa"/>
                </w:tcMar>
                <w:vAlign w:val="center"/>
              </w:tcPr>
            </w:tcPrChange>
          </w:tcPr>
          <w:p w14:paraId="07761E6D" w14:textId="77777777" w:rsidR="00913EAF" w:rsidRPr="001C5CF2" w:rsidRDefault="006943D3" w:rsidP="00AE1594">
            <w:pPr>
              <w:widowControl w:val="0"/>
              <w:spacing w:after="0" w:line="240" w:lineRule="auto"/>
              <w:jc w:val="left"/>
            </w:pPr>
            <w:r w:rsidRPr="001C5CF2">
              <w:t xml:space="preserve">Java, </w:t>
            </w:r>
            <w:r w:rsidR="00913EAF" w:rsidRPr="001C5CF2">
              <w:t>Python</w:t>
            </w:r>
          </w:p>
        </w:tc>
        <w:tc>
          <w:tcPr>
            <w:tcW w:w="1276" w:type="dxa"/>
            <w:tcMar>
              <w:top w:w="100" w:type="dxa"/>
              <w:left w:w="100" w:type="dxa"/>
              <w:bottom w:w="100" w:type="dxa"/>
              <w:right w:w="100" w:type="dxa"/>
            </w:tcMar>
            <w:vAlign w:val="center"/>
            <w:tcPrChange w:id="664" w:author="Coveney, Adrian (STFC,RAL,SC)" w:date="2016-02-25T14:33:00Z">
              <w:tcPr>
                <w:tcW w:w="1276" w:type="dxa"/>
                <w:gridSpan w:val="2"/>
                <w:tcMar>
                  <w:top w:w="100" w:type="dxa"/>
                  <w:left w:w="100" w:type="dxa"/>
                  <w:bottom w:w="100" w:type="dxa"/>
                  <w:right w:w="100" w:type="dxa"/>
                </w:tcMar>
                <w:vAlign w:val="center"/>
              </w:tcPr>
            </w:tcPrChange>
          </w:tcPr>
          <w:p w14:paraId="5979ECD3" w14:textId="77777777" w:rsidR="00913EAF" w:rsidRPr="001C5CF2" w:rsidRDefault="00913EAF" w:rsidP="00AE1594">
            <w:pPr>
              <w:widowControl w:val="0"/>
              <w:spacing w:after="0" w:line="240" w:lineRule="auto"/>
              <w:jc w:val="left"/>
            </w:pPr>
            <w:r w:rsidRPr="001C5CF2">
              <w:t>No</w:t>
            </w:r>
          </w:p>
        </w:tc>
        <w:tc>
          <w:tcPr>
            <w:tcW w:w="1276" w:type="dxa"/>
            <w:tcMar>
              <w:top w:w="100" w:type="dxa"/>
              <w:left w:w="100" w:type="dxa"/>
              <w:bottom w:w="100" w:type="dxa"/>
              <w:right w:w="100" w:type="dxa"/>
            </w:tcMar>
            <w:vAlign w:val="center"/>
            <w:tcPrChange w:id="665" w:author="Coveney, Adrian (STFC,RAL,SC)" w:date="2016-02-25T14:33:00Z">
              <w:tcPr>
                <w:tcW w:w="1276" w:type="dxa"/>
                <w:gridSpan w:val="2"/>
                <w:tcMar>
                  <w:top w:w="100" w:type="dxa"/>
                  <w:left w:w="100" w:type="dxa"/>
                  <w:bottom w:w="100" w:type="dxa"/>
                  <w:right w:w="100" w:type="dxa"/>
                </w:tcMar>
                <w:vAlign w:val="center"/>
              </w:tcPr>
            </w:tcPrChange>
          </w:tcPr>
          <w:p w14:paraId="357F4174" w14:textId="77777777" w:rsidR="00913EAF" w:rsidRPr="001C5CF2" w:rsidRDefault="00913EAF" w:rsidP="00AE1594">
            <w:pPr>
              <w:widowControl w:val="0"/>
              <w:spacing w:after="0" w:line="240" w:lineRule="auto"/>
              <w:jc w:val="left"/>
            </w:pPr>
            <w:r w:rsidRPr="001C5CF2">
              <w:t>Yes</w:t>
            </w:r>
          </w:p>
        </w:tc>
        <w:tc>
          <w:tcPr>
            <w:tcW w:w="1276" w:type="dxa"/>
            <w:tcMar>
              <w:top w:w="100" w:type="dxa"/>
              <w:left w:w="100" w:type="dxa"/>
              <w:bottom w:w="100" w:type="dxa"/>
              <w:right w:w="100" w:type="dxa"/>
            </w:tcMar>
            <w:vAlign w:val="center"/>
            <w:tcPrChange w:id="666" w:author="Coveney, Adrian (STFC,RAL,SC)" w:date="2016-02-25T14:33:00Z">
              <w:tcPr>
                <w:tcW w:w="1276" w:type="dxa"/>
                <w:gridSpan w:val="2"/>
                <w:tcMar>
                  <w:top w:w="100" w:type="dxa"/>
                  <w:left w:w="100" w:type="dxa"/>
                  <w:bottom w:w="100" w:type="dxa"/>
                  <w:right w:w="100" w:type="dxa"/>
                </w:tcMar>
                <w:vAlign w:val="center"/>
              </w:tcPr>
            </w:tcPrChange>
          </w:tcPr>
          <w:p w14:paraId="6DFEE112" w14:textId="77777777" w:rsidR="00913EAF" w:rsidRPr="001C5CF2" w:rsidRDefault="00913EAF" w:rsidP="00AE1594">
            <w:pPr>
              <w:widowControl w:val="0"/>
              <w:spacing w:after="0" w:line="240" w:lineRule="auto"/>
              <w:jc w:val="left"/>
            </w:pPr>
            <w:r w:rsidRPr="001C5CF2">
              <w:t>No</w:t>
            </w:r>
          </w:p>
        </w:tc>
        <w:tc>
          <w:tcPr>
            <w:tcW w:w="1276" w:type="dxa"/>
            <w:tcMar>
              <w:top w:w="100" w:type="dxa"/>
              <w:left w:w="100" w:type="dxa"/>
              <w:bottom w:w="100" w:type="dxa"/>
              <w:right w:w="100" w:type="dxa"/>
            </w:tcMar>
            <w:vAlign w:val="center"/>
            <w:tcPrChange w:id="667" w:author="Coveney, Adrian (STFC,RAL,SC)" w:date="2016-02-25T14:33:00Z">
              <w:tcPr>
                <w:tcW w:w="1276" w:type="dxa"/>
                <w:gridSpan w:val="2"/>
                <w:tcMar>
                  <w:top w:w="100" w:type="dxa"/>
                  <w:left w:w="100" w:type="dxa"/>
                  <w:bottom w:w="100" w:type="dxa"/>
                  <w:right w:w="100" w:type="dxa"/>
                </w:tcMar>
                <w:vAlign w:val="center"/>
              </w:tcPr>
            </w:tcPrChange>
          </w:tcPr>
          <w:p w14:paraId="660D58E3" w14:textId="77777777" w:rsidR="00913EAF" w:rsidRPr="001C5CF2" w:rsidRDefault="00913EAF" w:rsidP="00AE1594">
            <w:pPr>
              <w:widowControl w:val="0"/>
              <w:spacing w:after="0" w:line="240" w:lineRule="auto"/>
              <w:jc w:val="left"/>
            </w:pPr>
            <w:r w:rsidRPr="001C5CF2">
              <w:t>Yes, but per stream only</w:t>
            </w:r>
            <w:r w:rsidR="00D75E48">
              <w:rPr>
                <w:rStyle w:val="FootnoteReference"/>
              </w:rPr>
              <w:footnoteReference w:id="83"/>
            </w:r>
          </w:p>
        </w:tc>
        <w:tc>
          <w:tcPr>
            <w:tcW w:w="1276" w:type="dxa"/>
            <w:tcMar>
              <w:top w:w="100" w:type="dxa"/>
              <w:left w:w="100" w:type="dxa"/>
              <w:bottom w:w="100" w:type="dxa"/>
              <w:right w:w="100" w:type="dxa"/>
            </w:tcMar>
            <w:vAlign w:val="center"/>
            <w:tcPrChange w:id="668" w:author="Coveney, Adrian (STFC,RAL,SC)" w:date="2016-02-25T14:33:00Z">
              <w:tcPr>
                <w:tcW w:w="1276" w:type="dxa"/>
                <w:gridSpan w:val="2"/>
                <w:tcMar>
                  <w:top w:w="100" w:type="dxa"/>
                  <w:left w:w="100" w:type="dxa"/>
                  <w:bottom w:w="100" w:type="dxa"/>
                  <w:right w:w="100" w:type="dxa"/>
                </w:tcMar>
                <w:vAlign w:val="center"/>
              </w:tcPr>
            </w:tcPrChange>
          </w:tcPr>
          <w:p w14:paraId="2917E54B" w14:textId="77777777" w:rsidR="00913EAF" w:rsidRPr="001C5CF2" w:rsidRDefault="00913EAF" w:rsidP="00AE1594">
            <w:pPr>
              <w:widowControl w:val="0"/>
              <w:spacing w:after="0" w:line="240" w:lineRule="auto"/>
              <w:jc w:val="left"/>
            </w:pPr>
            <w:r w:rsidRPr="001C5CF2">
              <w:t>Streaming</w:t>
            </w:r>
          </w:p>
        </w:tc>
        <w:tc>
          <w:tcPr>
            <w:tcW w:w="3402" w:type="dxa"/>
            <w:tcMar>
              <w:top w:w="100" w:type="dxa"/>
              <w:left w:w="100" w:type="dxa"/>
              <w:bottom w:w="100" w:type="dxa"/>
              <w:right w:w="100" w:type="dxa"/>
            </w:tcMar>
            <w:vAlign w:val="center"/>
            <w:tcPrChange w:id="669" w:author="Coveney, Adrian (STFC,RAL,SC)" w:date="2016-02-25T14:33:00Z">
              <w:tcPr>
                <w:tcW w:w="3401" w:type="dxa"/>
                <w:tcMar>
                  <w:top w:w="100" w:type="dxa"/>
                  <w:left w:w="100" w:type="dxa"/>
                  <w:bottom w:w="100" w:type="dxa"/>
                  <w:right w:w="100" w:type="dxa"/>
                </w:tcMar>
                <w:vAlign w:val="center"/>
              </w:tcPr>
            </w:tcPrChange>
          </w:tcPr>
          <w:p w14:paraId="14C42625" w14:textId="77777777" w:rsidR="00913EAF" w:rsidRPr="001C5CF2" w:rsidRDefault="00913EAF" w:rsidP="00AE1594">
            <w:pPr>
              <w:widowControl w:val="0"/>
              <w:spacing w:after="0" w:line="240" w:lineRule="auto"/>
              <w:jc w:val="left"/>
            </w:pPr>
          </w:p>
        </w:tc>
      </w:tr>
      <w:tr w:rsidR="00DE0193" w:rsidRPr="00F4272B" w14:paraId="7B5C18BC" w14:textId="77777777" w:rsidTr="00DE0193">
        <w:trPr>
          <w:ins w:id="670" w:author="Coveney, Adrian (STFC,RAL,SC)" w:date="2016-02-25T14:33:00Z"/>
        </w:trPr>
        <w:tc>
          <w:tcPr>
            <w:tcW w:w="1559" w:type="dxa"/>
            <w:tcMar>
              <w:top w:w="100" w:type="dxa"/>
              <w:left w:w="100" w:type="dxa"/>
              <w:bottom w:w="100" w:type="dxa"/>
              <w:right w:w="100" w:type="dxa"/>
            </w:tcMar>
            <w:vAlign w:val="center"/>
          </w:tcPr>
          <w:p w14:paraId="11273A23" w14:textId="77777777" w:rsidR="00DE0193" w:rsidRPr="00F4272B" w:rsidRDefault="00DE0193" w:rsidP="00BF48F1">
            <w:pPr>
              <w:widowControl w:val="0"/>
              <w:spacing w:after="0" w:line="240" w:lineRule="auto"/>
              <w:jc w:val="left"/>
              <w:rPr>
                <w:ins w:id="671" w:author="Coveney, Adrian (STFC,RAL,SC)" w:date="2016-02-25T14:33:00Z"/>
              </w:rPr>
            </w:pPr>
            <w:ins w:id="672" w:author="Coveney, Adrian (STFC,RAL,SC)" w:date="2016-02-25T14:33:00Z">
              <w:r w:rsidRPr="00F4272B">
                <w:t>Pig</w:t>
              </w:r>
            </w:ins>
          </w:p>
        </w:tc>
        <w:tc>
          <w:tcPr>
            <w:tcW w:w="1276" w:type="dxa"/>
            <w:tcMar>
              <w:top w:w="100" w:type="dxa"/>
              <w:left w:w="100" w:type="dxa"/>
              <w:bottom w:w="100" w:type="dxa"/>
              <w:right w:w="100" w:type="dxa"/>
            </w:tcMar>
            <w:vAlign w:val="center"/>
          </w:tcPr>
          <w:p w14:paraId="28EE108E" w14:textId="77777777" w:rsidR="00DE0193" w:rsidRPr="00F4272B" w:rsidRDefault="00DE0193" w:rsidP="00BF48F1">
            <w:pPr>
              <w:widowControl w:val="0"/>
              <w:spacing w:after="0" w:line="240" w:lineRule="auto"/>
              <w:jc w:val="left"/>
              <w:rPr>
                <w:ins w:id="673" w:author="Coveney, Adrian (STFC,RAL,SC)" w:date="2016-02-25T14:33:00Z"/>
              </w:rPr>
            </w:pPr>
            <w:ins w:id="674" w:author="Coveney, Adrian (STFC,RAL,SC)" w:date="2016-02-25T14:33:00Z">
              <w:r w:rsidRPr="00F4272B">
                <w:t>Pig Latin</w:t>
              </w:r>
            </w:ins>
          </w:p>
        </w:tc>
        <w:tc>
          <w:tcPr>
            <w:tcW w:w="1417" w:type="dxa"/>
            <w:tcMar>
              <w:top w:w="100" w:type="dxa"/>
              <w:left w:w="100" w:type="dxa"/>
              <w:bottom w:w="100" w:type="dxa"/>
              <w:right w:w="100" w:type="dxa"/>
            </w:tcMar>
            <w:vAlign w:val="center"/>
          </w:tcPr>
          <w:p w14:paraId="4FFDE822" w14:textId="77777777" w:rsidR="00DE0193" w:rsidRPr="00F4272B" w:rsidRDefault="00DE0193" w:rsidP="00BF48F1">
            <w:pPr>
              <w:widowControl w:val="0"/>
              <w:spacing w:after="0" w:line="240" w:lineRule="auto"/>
              <w:jc w:val="left"/>
              <w:rPr>
                <w:ins w:id="675" w:author="Coveney, Adrian (STFC,RAL,SC)" w:date="2016-02-25T14:33:00Z"/>
              </w:rPr>
            </w:pPr>
            <w:ins w:id="676" w:author="Coveney, Adrian (STFC,RAL,SC)" w:date="2016-02-25T14:33:00Z">
              <w:r>
                <w:t>Java, Python, JS, Ruby, Groovy</w:t>
              </w:r>
            </w:ins>
          </w:p>
        </w:tc>
        <w:tc>
          <w:tcPr>
            <w:tcW w:w="1276" w:type="dxa"/>
            <w:tcMar>
              <w:top w:w="100" w:type="dxa"/>
              <w:left w:w="100" w:type="dxa"/>
              <w:bottom w:w="100" w:type="dxa"/>
              <w:right w:w="100" w:type="dxa"/>
            </w:tcMar>
            <w:vAlign w:val="center"/>
          </w:tcPr>
          <w:p w14:paraId="5ABF444E" w14:textId="77777777" w:rsidR="00DE0193" w:rsidRPr="00F4272B" w:rsidRDefault="00DE0193" w:rsidP="00BF48F1">
            <w:pPr>
              <w:widowControl w:val="0"/>
              <w:spacing w:after="0" w:line="240" w:lineRule="auto"/>
              <w:jc w:val="left"/>
              <w:rPr>
                <w:ins w:id="677" w:author="Coveney, Adrian (STFC,RAL,SC)" w:date="2016-02-25T14:33:00Z"/>
              </w:rPr>
            </w:pPr>
            <w:ins w:id="678" w:author="Coveney, Adrian (STFC,RAL,SC)" w:date="2016-02-25T14:33:00Z">
              <w:r w:rsidRPr="00F4272B">
                <w:t>No (Pig Latin)</w:t>
              </w:r>
            </w:ins>
          </w:p>
        </w:tc>
        <w:tc>
          <w:tcPr>
            <w:tcW w:w="1276" w:type="dxa"/>
            <w:tcMar>
              <w:top w:w="100" w:type="dxa"/>
              <w:left w:w="100" w:type="dxa"/>
              <w:bottom w:w="100" w:type="dxa"/>
              <w:right w:w="100" w:type="dxa"/>
            </w:tcMar>
            <w:vAlign w:val="center"/>
          </w:tcPr>
          <w:p w14:paraId="76AC4A03" w14:textId="77777777" w:rsidR="00DE0193" w:rsidRPr="00F4272B" w:rsidRDefault="00DE0193" w:rsidP="00BF48F1">
            <w:pPr>
              <w:widowControl w:val="0"/>
              <w:spacing w:after="0" w:line="240" w:lineRule="auto"/>
              <w:jc w:val="left"/>
              <w:rPr>
                <w:ins w:id="679" w:author="Coveney, Adrian (STFC,RAL,SC)" w:date="2016-02-25T14:33:00Z"/>
              </w:rPr>
            </w:pPr>
            <w:ins w:id="680" w:author="Coveney, Adrian (STFC,RAL,SC)" w:date="2016-02-25T14:33:00Z">
              <w:r w:rsidRPr="00F4272B">
                <w:t>No</w:t>
              </w:r>
            </w:ins>
          </w:p>
        </w:tc>
        <w:tc>
          <w:tcPr>
            <w:tcW w:w="1276" w:type="dxa"/>
            <w:tcMar>
              <w:top w:w="100" w:type="dxa"/>
              <w:left w:w="100" w:type="dxa"/>
              <w:bottom w:w="100" w:type="dxa"/>
              <w:right w:w="100" w:type="dxa"/>
            </w:tcMar>
            <w:vAlign w:val="center"/>
          </w:tcPr>
          <w:p w14:paraId="4AA04196" w14:textId="77777777" w:rsidR="00DE0193" w:rsidRPr="00F4272B" w:rsidRDefault="00DE0193" w:rsidP="00BF48F1">
            <w:pPr>
              <w:widowControl w:val="0"/>
              <w:spacing w:after="0" w:line="240" w:lineRule="auto"/>
              <w:jc w:val="left"/>
              <w:rPr>
                <w:ins w:id="681" w:author="Coveney, Adrian (STFC,RAL,SC)" w:date="2016-02-25T14:33:00Z"/>
              </w:rPr>
            </w:pPr>
            <w:ins w:id="682" w:author="Coveney, Adrian (STFC,RAL,SC)" w:date="2016-02-25T14:33:00Z">
              <w:r w:rsidRPr="00F4272B">
                <w:t>Yes</w:t>
              </w:r>
            </w:ins>
          </w:p>
        </w:tc>
        <w:tc>
          <w:tcPr>
            <w:tcW w:w="1276" w:type="dxa"/>
            <w:tcMar>
              <w:top w:w="100" w:type="dxa"/>
              <w:left w:w="100" w:type="dxa"/>
              <w:bottom w:w="100" w:type="dxa"/>
              <w:right w:w="100" w:type="dxa"/>
            </w:tcMar>
            <w:vAlign w:val="center"/>
          </w:tcPr>
          <w:p w14:paraId="3C5ADB09" w14:textId="14FD4F60" w:rsidR="00DE0193" w:rsidRPr="00F4272B" w:rsidRDefault="00DE0193" w:rsidP="00BF48F1">
            <w:pPr>
              <w:widowControl w:val="0"/>
              <w:spacing w:after="0" w:line="240" w:lineRule="auto"/>
              <w:jc w:val="left"/>
              <w:rPr>
                <w:ins w:id="683" w:author="Coveney, Adrian (STFC,RAL,SC)" w:date="2016-02-25T14:33:00Z"/>
              </w:rPr>
            </w:pPr>
            <w:ins w:id="684" w:author="Coveney, Adrian (STFC,RAL,SC)" w:date="2016-02-25T14:33:00Z">
              <w:r>
                <w:t>N/A</w:t>
              </w:r>
            </w:ins>
          </w:p>
        </w:tc>
        <w:tc>
          <w:tcPr>
            <w:tcW w:w="1276" w:type="dxa"/>
            <w:vAlign w:val="center"/>
          </w:tcPr>
          <w:p w14:paraId="0100F1EF" w14:textId="7076B4A7" w:rsidR="00DE0193" w:rsidRPr="00F4272B" w:rsidRDefault="00DE0193" w:rsidP="00BF48F1">
            <w:pPr>
              <w:widowControl w:val="0"/>
              <w:spacing w:after="0" w:line="240" w:lineRule="auto"/>
              <w:jc w:val="left"/>
              <w:rPr>
                <w:ins w:id="685" w:author="Coveney, Adrian (STFC,RAL,SC)" w:date="2016-02-25T14:33:00Z"/>
              </w:rPr>
            </w:pPr>
            <w:ins w:id="686" w:author="Coveney, Adrian (STFC,RAL,SC)" w:date="2016-02-25T14:33:00Z">
              <w:r w:rsidRPr="00F4272B">
                <w:t>Batch</w:t>
              </w:r>
            </w:ins>
          </w:p>
        </w:tc>
        <w:tc>
          <w:tcPr>
            <w:tcW w:w="3402" w:type="dxa"/>
            <w:tcMar>
              <w:top w:w="100" w:type="dxa"/>
              <w:left w:w="100" w:type="dxa"/>
              <w:bottom w:w="100" w:type="dxa"/>
              <w:right w:w="100" w:type="dxa"/>
            </w:tcMar>
            <w:vAlign w:val="center"/>
          </w:tcPr>
          <w:p w14:paraId="1C4E1A85" w14:textId="77777777" w:rsidR="00DE0193" w:rsidRPr="00F4272B" w:rsidRDefault="00DE0193" w:rsidP="00BF48F1">
            <w:pPr>
              <w:widowControl w:val="0"/>
              <w:spacing w:after="0" w:line="240" w:lineRule="auto"/>
              <w:jc w:val="left"/>
              <w:rPr>
                <w:ins w:id="687" w:author="Coveney, Adrian (STFC,RAL,SC)" w:date="2016-02-25T14:33:00Z"/>
              </w:rPr>
            </w:pPr>
            <w:ins w:id="688" w:author="Coveney, Adrian (STFC,RAL,SC)" w:date="2016-02-25T14:33:00Z">
              <w:r w:rsidRPr="00F4272B">
                <w:t>No append to existing files</w:t>
              </w:r>
              <w:r>
                <w:t>.</w:t>
              </w:r>
            </w:ins>
          </w:p>
        </w:tc>
      </w:tr>
    </w:tbl>
    <w:p w14:paraId="70B6E880" w14:textId="77777777" w:rsidR="004338C6" w:rsidRPr="00D95F48" w:rsidRDefault="004338C6" w:rsidP="002E151F"/>
    <w:sectPr w:rsidR="004338C6" w:rsidRPr="00D95F48" w:rsidSect="002E151F">
      <w:type w:val="continuous"/>
      <w:pgSz w:w="16838" w:h="11906" w:orient="landscape"/>
      <w:pgMar w:top="1440" w:right="1985" w:bottom="1440" w:left="1440" w:header="992" w:footer="84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B6E806" w14:textId="77777777" w:rsidR="00B143BA" w:rsidRDefault="00B143BA" w:rsidP="00835E24">
      <w:pPr>
        <w:spacing w:after="0" w:line="240" w:lineRule="auto"/>
      </w:pPr>
      <w:r>
        <w:separator/>
      </w:r>
    </w:p>
  </w:endnote>
  <w:endnote w:type="continuationSeparator" w:id="0">
    <w:p w14:paraId="355BD7DD" w14:textId="77777777" w:rsidR="00B143BA" w:rsidRDefault="00B143BA" w:rsidP="00835E24">
      <w:pPr>
        <w:spacing w:after="0" w:line="240" w:lineRule="auto"/>
      </w:pPr>
      <w:r>
        <w:continuationSeparator/>
      </w:r>
    </w:p>
  </w:endnote>
  <w:endnote w:type="continuationNotice" w:id="1">
    <w:p w14:paraId="69C1C06A" w14:textId="77777777" w:rsidR="00B143BA" w:rsidRDefault="00B143B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Open Sans">
    <w:altName w:val="Tahoma"/>
    <w:charset w:val="00"/>
    <w:family w:val="auto"/>
    <w:pitch w:val="variable"/>
    <w:sig w:usb0="00000001"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AF9624" w14:textId="77777777" w:rsidR="005951E9" w:rsidRDefault="005951E9" w:rsidP="00D065EF">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5951E9" w14:paraId="682C44F6" w14:textId="77777777" w:rsidTr="00D065EF">
      <w:trPr>
        <w:trHeight w:val="857"/>
      </w:trPr>
      <w:tc>
        <w:tcPr>
          <w:tcW w:w="3060" w:type="dxa"/>
          <w:vAlign w:val="bottom"/>
        </w:tcPr>
        <w:p w14:paraId="681FB160" w14:textId="77777777" w:rsidR="005951E9" w:rsidRDefault="005951E9" w:rsidP="00D065EF">
          <w:pPr>
            <w:pStyle w:val="Header"/>
            <w:jc w:val="left"/>
          </w:pPr>
          <w:r>
            <w:rPr>
              <w:noProof/>
              <w:lang w:eastAsia="en-GB"/>
            </w:rPr>
            <w:drawing>
              <wp:inline distT="0" distB="0" distL="0" distR="0" wp14:anchorId="01CF5FEB" wp14:editId="0B9F702D">
                <wp:extent cx="765570" cy="432000"/>
                <wp:effectExtent l="0" t="0" r="0" b="635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22E4A8F6" w14:textId="19D2DC6C" w:rsidR="005951E9" w:rsidRDefault="00B143BA" w:rsidP="00913EAF">
          <w:pPr>
            <w:pStyle w:val="Header"/>
            <w:jc w:val="center"/>
          </w:pPr>
          <w:sdt>
            <w:sdtPr>
              <w:id w:val="-1750807381"/>
              <w:docPartObj>
                <w:docPartGallery w:val="Page Numbers (Bottom of Page)"/>
                <w:docPartUnique/>
              </w:docPartObj>
            </w:sdtPr>
            <w:sdtEndPr>
              <w:rPr>
                <w:noProof/>
              </w:rPr>
            </w:sdtEndPr>
            <w:sdtContent>
              <w:r w:rsidR="005951E9">
                <w:fldChar w:fldCharType="begin"/>
              </w:r>
              <w:r w:rsidR="005951E9">
                <w:instrText xml:space="preserve"> PAGE   \* MERGEFORMAT </w:instrText>
              </w:r>
              <w:r w:rsidR="005951E9">
                <w:fldChar w:fldCharType="separate"/>
              </w:r>
              <w:r>
                <w:rPr>
                  <w:noProof/>
                </w:rPr>
                <w:t>3</w:t>
              </w:r>
              <w:r w:rsidR="005951E9">
                <w:rPr>
                  <w:noProof/>
                </w:rPr>
                <w:fldChar w:fldCharType="end"/>
              </w:r>
            </w:sdtContent>
          </w:sdt>
        </w:p>
      </w:tc>
      <w:tc>
        <w:tcPr>
          <w:tcW w:w="3060" w:type="dxa"/>
          <w:vAlign w:val="bottom"/>
        </w:tcPr>
        <w:p w14:paraId="3932AD39" w14:textId="77777777" w:rsidR="005951E9" w:rsidRDefault="005951E9" w:rsidP="00913EAF">
          <w:pPr>
            <w:pStyle w:val="Header"/>
            <w:jc w:val="right"/>
          </w:pPr>
          <w:r>
            <w:rPr>
              <w:noProof/>
              <w:lang w:eastAsia="en-GB"/>
            </w:rPr>
            <w:drawing>
              <wp:inline distT="0" distB="0" distL="0" distR="0" wp14:anchorId="7E9F16FE" wp14:editId="3841F905">
                <wp:extent cx="540030" cy="36000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2">
                          <a:extLst>
                            <a:ext uri="{28A0092B-C50C-407E-A947-70E740481C1C}">
                              <a14:useLocalDpi xmlns:a14="http://schemas.microsoft.com/office/drawing/2010/main" val="0"/>
                            </a:ext>
                          </a:extLst>
                        </a:blip>
                        <a:stretch>
                          <a:fillRect/>
                        </a:stretch>
                      </pic:blipFill>
                      <pic:spPr>
                        <a:xfrm>
                          <a:off x="0" y="0"/>
                          <a:ext cx="540030" cy="360000"/>
                        </a:xfrm>
                        <a:prstGeom prst="rect">
                          <a:avLst/>
                        </a:prstGeom>
                      </pic:spPr>
                    </pic:pic>
                  </a:graphicData>
                </a:graphic>
              </wp:inline>
            </w:drawing>
          </w:r>
        </w:p>
      </w:tc>
    </w:tr>
  </w:tbl>
  <w:p w14:paraId="055E88BB" w14:textId="77777777" w:rsidR="005951E9" w:rsidRDefault="005951E9" w:rsidP="00D065EF">
    <w:pPr>
      <w:pStyle w:val="NoSpacing"/>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000"/>
    </w:tblGrid>
    <w:tr w:rsidR="005951E9" w14:paraId="6CE927D8" w14:textId="77777777" w:rsidTr="0010672E">
      <w:tc>
        <w:tcPr>
          <w:tcW w:w="1242" w:type="dxa"/>
          <w:vAlign w:val="center"/>
        </w:tcPr>
        <w:p w14:paraId="0006D36A" w14:textId="77777777" w:rsidR="005951E9" w:rsidRDefault="005951E9" w:rsidP="0010672E">
          <w:pPr>
            <w:pStyle w:val="Footer"/>
            <w:jc w:val="center"/>
          </w:pPr>
          <w:r>
            <w:rPr>
              <w:noProof/>
              <w:lang w:eastAsia="en-GB"/>
            </w:rPr>
            <w:drawing>
              <wp:inline distT="0" distB="0" distL="0" distR="0" wp14:anchorId="55FB012B" wp14:editId="1968ABFC">
                <wp:extent cx="648036" cy="432000"/>
                <wp:effectExtent l="0" t="0" r="0" b="635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1">
                          <a:extLst>
                            <a:ext uri="{28A0092B-C50C-407E-A947-70E740481C1C}">
                              <a14:useLocalDpi xmlns:a14="http://schemas.microsoft.com/office/drawing/2010/main" val="0"/>
                            </a:ext>
                          </a:extLst>
                        </a:blip>
                        <a:stretch>
                          <a:fillRect/>
                        </a:stretch>
                      </pic:blipFill>
                      <pic:spPr>
                        <a:xfrm>
                          <a:off x="0" y="0"/>
                          <a:ext cx="648036" cy="432000"/>
                        </a:xfrm>
                        <a:prstGeom prst="rect">
                          <a:avLst/>
                        </a:prstGeom>
                      </pic:spPr>
                    </pic:pic>
                  </a:graphicData>
                </a:graphic>
              </wp:inline>
            </w:drawing>
          </w:r>
        </w:p>
      </w:tc>
      <w:tc>
        <w:tcPr>
          <w:tcW w:w="8000" w:type="dxa"/>
          <w:vAlign w:val="center"/>
        </w:tcPr>
        <w:p w14:paraId="20E92B87" w14:textId="77777777" w:rsidR="005951E9" w:rsidRPr="00962667" w:rsidRDefault="005951E9" w:rsidP="00913EAF">
          <w:pPr>
            <w:pStyle w:val="Footer"/>
            <w:jc w:val="left"/>
            <w:rPr>
              <w:sz w:val="20"/>
            </w:rPr>
          </w:pPr>
          <w:r w:rsidRPr="00962667">
            <w:rPr>
              <w:sz w:val="20"/>
            </w:rPr>
            <w:t xml:space="preserve">This material by Parties of the EGI-Engage Consortium is licensed under a </w:t>
          </w:r>
          <w:hyperlink r:id="rId2" w:history="1">
            <w:r w:rsidRPr="00962667">
              <w:rPr>
                <w:rStyle w:val="Hyperlink"/>
                <w:sz w:val="20"/>
              </w:rPr>
              <w:t>Creative Commons Attribution 4.0 International License</w:t>
            </w:r>
          </w:hyperlink>
          <w:r w:rsidRPr="00962667">
            <w:rPr>
              <w:sz w:val="20"/>
            </w:rPr>
            <w:t xml:space="preserve">. </w:t>
          </w:r>
        </w:p>
        <w:p w14:paraId="2C379F5B" w14:textId="77777777" w:rsidR="005951E9" w:rsidRPr="00962667" w:rsidRDefault="005951E9" w:rsidP="00913EAF">
          <w:pPr>
            <w:pStyle w:val="Footer"/>
            <w:jc w:val="left"/>
            <w:rPr>
              <w:i/>
              <w:sz w:val="20"/>
            </w:rPr>
          </w:pPr>
          <w:r w:rsidRPr="00962667">
            <w:rPr>
              <w:sz w:val="20"/>
            </w:rPr>
            <w:t xml:space="preserve">The EGI-Engage project is co-funded by the European Union (EU) Horizon 2020 program under Grant number 654142 </w:t>
          </w:r>
          <w:hyperlink r:id="rId3" w:history="1">
            <w:r w:rsidRPr="00962667">
              <w:rPr>
                <w:rStyle w:val="Hyperlink"/>
                <w:sz w:val="20"/>
              </w:rPr>
              <w:t>http://go.egi.eu/eng</w:t>
            </w:r>
          </w:hyperlink>
        </w:p>
      </w:tc>
    </w:tr>
  </w:tbl>
  <w:p w14:paraId="47AA75BD" w14:textId="77777777" w:rsidR="005951E9" w:rsidRDefault="005951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B2C7F4" w14:textId="77777777" w:rsidR="00B143BA" w:rsidRDefault="00B143BA" w:rsidP="00835E24">
      <w:pPr>
        <w:spacing w:after="0" w:line="240" w:lineRule="auto"/>
      </w:pPr>
      <w:r>
        <w:separator/>
      </w:r>
    </w:p>
  </w:footnote>
  <w:footnote w:type="continuationSeparator" w:id="0">
    <w:p w14:paraId="0F59707E" w14:textId="77777777" w:rsidR="00B143BA" w:rsidRDefault="00B143BA" w:rsidP="00835E24">
      <w:pPr>
        <w:spacing w:after="0" w:line="240" w:lineRule="auto"/>
      </w:pPr>
      <w:r>
        <w:continuationSeparator/>
      </w:r>
    </w:p>
  </w:footnote>
  <w:footnote w:type="continuationNotice" w:id="1">
    <w:p w14:paraId="4E426FA2" w14:textId="77777777" w:rsidR="00B143BA" w:rsidRDefault="00B143BA">
      <w:pPr>
        <w:spacing w:after="0" w:line="240" w:lineRule="auto"/>
      </w:pPr>
    </w:p>
  </w:footnote>
  <w:footnote w:id="2">
    <w:p w14:paraId="4D39F2AC" w14:textId="5E52E3E2" w:rsidR="002C0AE7" w:rsidRDefault="002C0AE7">
      <w:pPr>
        <w:pStyle w:val="FootnoteText"/>
        <w:rPr>
          <w:ins w:id="9" w:author="Coveney, Adrian (STFC,RAL,SC)" w:date="2016-02-25T14:33:00Z"/>
        </w:rPr>
      </w:pPr>
      <w:ins w:id="10" w:author="Coveney, Adrian (STFC,RAL,SC)" w:date="2016-02-25T14:33:00Z">
        <w:r>
          <w:rPr>
            <w:rStyle w:val="FootnoteReference"/>
          </w:rPr>
          <w:footnoteRef/>
        </w:r>
        <w:r>
          <w:t xml:space="preserve"> </w:t>
        </w:r>
        <w:r w:rsidR="00B143BA">
          <w:fldChar w:fldCharType="begin"/>
        </w:r>
        <w:r w:rsidR="00B143BA">
          <w:instrText xml:space="preserve"> HYPERLINK "https://wiki.egi.eu/wiki/EGI_Distributed_Competence_Centre" </w:instrText>
        </w:r>
        <w:r w:rsidR="00B143BA">
          <w:fldChar w:fldCharType="separate"/>
        </w:r>
        <w:r w:rsidRPr="0015103C">
          <w:rPr>
            <w:rStyle w:val="Hyperlink"/>
          </w:rPr>
          <w:t>https://wiki.egi.eu/wiki/EGI_Distributed_Competence_Centre</w:t>
        </w:r>
        <w:r w:rsidR="00B143BA">
          <w:rPr>
            <w:rStyle w:val="Hyperlink"/>
          </w:rPr>
          <w:fldChar w:fldCharType="end"/>
        </w:r>
        <w:r>
          <w:t xml:space="preserve"> </w:t>
        </w:r>
      </w:ins>
    </w:p>
  </w:footnote>
  <w:footnote w:id="3">
    <w:p w14:paraId="1511250D" w14:textId="77777777" w:rsidR="00EF5F4E" w:rsidRDefault="00EF5F4E" w:rsidP="00EF5F4E">
      <w:pPr>
        <w:pStyle w:val="FootnoteText"/>
        <w:rPr>
          <w:ins w:id="26" w:author="Coveney, Adrian (STFC,RAL,SC)" w:date="2016-02-25T14:33:00Z"/>
        </w:rPr>
      </w:pPr>
      <w:ins w:id="27" w:author="Coveney, Adrian (STFC,RAL,SC)" w:date="2016-02-25T14:33:00Z">
        <w:r>
          <w:rPr>
            <w:rStyle w:val="FootnoteReference"/>
          </w:rPr>
          <w:footnoteRef/>
        </w:r>
        <w:r>
          <w:t xml:space="preserve"> </w:t>
        </w:r>
        <w:r w:rsidR="00B143BA">
          <w:fldChar w:fldCharType="begin"/>
        </w:r>
        <w:r w:rsidR="00B143BA">
          <w:instrText xml:space="preserve"> HYPERLINK "https://github.com/apel/ssm" </w:instrText>
        </w:r>
        <w:r w:rsidR="00B143BA">
          <w:fldChar w:fldCharType="separate"/>
        </w:r>
        <w:r w:rsidRPr="004B668E">
          <w:rPr>
            <w:rStyle w:val="Hyperlink"/>
          </w:rPr>
          <w:t>https://github.com/apel/ssm</w:t>
        </w:r>
        <w:r w:rsidR="00B143BA">
          <w:rPr>
            <w:rStyle w:val="Hyperlink"/>
          </w:rPr>
          <w:fldChar w:fldCharType="end"/>
        </w:r>
      </w:ins>
    </w:p>
  </w:footnote>
  <w:footnote w:id="4">
    <w:p w14:paraId="69030A14" w14:textId="77777777" w:rsidR="005951E9" w:rsidRDefault="005951E9" w:rsidP="00EB21E6">
      <w:pPr>
        <w:pStyle w:val="FootnoteText"/>
      </w:pPr>
      <w:r>
        <w:rPr>
          <w:rStyle w:val="FootnoteReference"/>
        </w:rPr>
        <w:footnoteRef/>
      </w:r>
      <w:r>
        <w:t xml:space="preserve"> </w:t>
      </w:r>
      <w:hyperlink r:id="rId1" w:history="1">
        <w:r w:rsidRPr="00800736">
          <w:rPr>
            <w:rStyle w:val="Hyperlink"/>
          </w:rPr>
          <w:t>https://www.percona.com/software/mysql-database/percona-server</w:t>
        </w:r>
      </w:hyperlink>
    </w:p>
  </w:footnote>
  <w:footnote w:id="5">
    <w:p w14:paraId="1FDC8DA4" w14:textId="32B53F92" w:rsidR="005951E9" w:rsidRDefault="005951E9">
      <w:pPr>
        <w:pStyle w:val="FootnoteText"/>
      </w:pPr>
      <w:r>
        <w:rPr>
          <w:rStyle w:val="FootnoteReference"/>
        </w:rPr>
        <w:footnoteRef/>
      </w:r>
      <w:r>
        <w:t xml:space="preserve"> </w:t>
      </w:r>
      <w:hyperlink r:id="rId2" w:history="1">
        <w:r w:rsidRPr="00800736">
          <w:rPr>
            <w:rStyle w:val="Hyperlink"/>
          </w:rPr>
          <w:t>https://influxdata.com/time-series-platform/influxdb/</w:t>
        </w:r>
      </w:hyperlink>
    </w:p>
  </w:footnote>
  <w:footnote w:id="6">
    <w:p w14:paraId="4E0768FB" w14:textId="77777777" w:rsidR="005951E9" w:rsidRDefault="005951E9" w:rsidP="00B61C01">
      <w:pPr>
        <w:pStyle w:val="FootnoteText"/>
      </w:pPr>
      <w:r>
        <w:rPr>
          <w:rStyle w:val="FootnoteReference"/>
        </w:rPr>
        <w:footnoteRef/>
      </w:r>
      <w:r>
        <w:t xml:space="preserve"> </w:t>
      </w:r>
      <w:hyperlink r:id="rId3" w:history="1">
        <w:r w:rsidRPr="00405CF5">
          <w:rPr>
            <w:rStyle w:val="Hyperlink"/>
          </w:rPr>
          <w:t>https://docs.influxdata.com/influxdb/v0.9/concepts/storage_engine/</w:t>
        </w:r>
      </w:hyperlink>
    </w:p>
  </w:footnote>
  <w:footnote w:id="7">
    <w:p w14:paraId="0D534552" w14:textId="17B29900" w:rsidR="005951E9" w:rsidRDefault="005951E9" w:rsidP="00B61C01">
      <w:pPr>
        <w:pStyle w:val="FootnoteText"/>
      </w:pPr>
      <w:r>
        <w:rPr>
          <w:rStyle w:val="FootnoteReference"/>
        </w:rPr>
        <w:footnoteRef/>
      </w:r>
      <w:r>
        <w:t xml:space="preserve"> </w:t>
      </w:r>
      <w:hyperlink r:id="rId4" w:history="1">
        <w:r w:rsidRPr="00800736">
          <w:rPr>
            <w:rStyle w:val="Hyperlink"/>
          </w:rPr>
          <w:t>https://github.com/influxdata/influxdb</w:t>
        </w:r>
      </w:hyperlink>
    </w:p>
  </w:footnote>
  <w:footnote w:id="8">
    <w:p w14:paraId="5F9AA276" w14:textId="77777777" w:rsidR="005951E9" w:rsidRPr="00794163" w:rsidRDefault="005951E9" w:rsidP="00794163">
      <w:pPr>
        <w:pStyle w:val="FootnoteText"/>
        <w:rPr>
          <w:rFonts w:asciiTheme="minorHAnsi" w:hAnsiTheme="minorHAnsi"/>
        </w:rPr>
      </w:pPr>
      <w:r w:rsidRPr="00794163">
        <w:rPr>
          <w:rStyle w:val="FootnoteReference"/>
          <w:rFonts w:asciiTheme="minorHAnsi" w:hAnsiTheme="minorHAnsi"/>
        </w:rPr>
        <w:footnoteRef/>
      </w:r>
      <w:r w:rsidRPr="00794163">
        <w:rPr>
          <w:rFonts w:asciiTheme="minorHAnsi" w:hAnsiTheme="minorHAnsi"/>
        </w:rPr>
        <w:t xml:space="preserve"> </w:t>
      </w:r>
      <w:hyperlink r:id="rId5" w:history="1">
        <w:r w:rsidRPr="00794163">
          <w:rPr>
            <w:rStyle w:val="Hyperlink"/>
            <w:rFonts w:asciiTheme="minorHAnsi" w:eastAsia="Arial" w:hAnsiTheme="minorHAnsi" w:cs="Arial"/>
          </w:rPr>
          <w:t>https://hadoop.apache.org/</w:t>
        </w:r>
      </w:hyperlink>
    </w:p>
  </w:footnote>
  <w:footnote w:id="9">
    <w:p w14:paraId="4A576062" w14:textId="77777777" w:rsidR="005951E9" w:rsidRPr="00794163" w:rsidRDefault="005951E9" w:rsidP="00794163">
      <w:pPr>
        <w:pStyle w:val="FootnoteText"/>
        <w:rPr>
          <w:rFonts w:asciiTheme="minorHAnsi" w:eastAsia="Arial" w:hAnsiTheme="minorHAnsi" w:cs="Arial"/>
          <w:color w:val="000000"/>
        </w:rPr>
      </w:pPr>
      <w:r w:rsidRPr="00794163">
        <w:rPr>
          <w:rStyle w:val="FootnoteReference"/>
          <w:rFonts w:asciiTheme="minorHAnsi" w:hAnsiTheme="minorHAnsi"/>
        </w:rPr>
        <w:footnoteRef/>
      </w:r>
      <w:r w:rsidRPr="00794163">
        <w:rPr>
          <w:rFonts w:asciiTheme="minorHAnsi" w:hAnsiTheme="minorHAnsi"/>
        </w:rPr>
        <w:t xml:space="preserve"> </w:t>
      </w:r>
      <w:hyperlink r:id="rId6" w:history="1">
        <w:r w:rsidRPr="00794163">
          <w:rPr>
            <w:rStyle w:val="Hyperlink"/>
            <w:rFonts w:asciiTheme="minorHAnsi" w:eastAsia="Arial" w:hAnsiTheme="minorHAnsi" w:cs="Arial"/>
          </w:rPr>
          <w:t>http://www-01.ibm.com/software/data/infosphere/hadoop/hdfs/</w:t>
        </w:r>
      </w:hyperlink>
    </w:p>
  </w:footnote>
  <w:footnote w:id="10">
    <w:p w14:paraId="15196F70" w14:textId="77777777" w:rsidR="005951E9" w:rsidRPr="00794163" w:rsidRDefault="005951E9" w:rsidP="00794163">
      <w:pPr>
        <w:spacing w:line="240" w:lineRule="auto"/>
        <w:rPr>
          <w:rFonts w:asciiTheme="minorHAnsi" w:hAnsiTheme="minorHAnsi"/>
          <w:sz w:val="20"/>
        </w:rPr>
      </w:pPr>
      <w:r w:rsidRPr="00794163">
        <w:rPr>
          <w:rFonts w:asciiTheme="minorHAnsi" w:hAnsiTheme="minorHAnsi"/>
          <w:sz w:val="20"/>
          <w:vertAlign w:val="superscript"/>
        </w:rPr>
        <w:footnoteRef/>
      </w:r>
      <w:r w:rsidRPr="00794163">
        <w:rPr>
          <w:rFonts w:asciiTheme="minorHAnsi" w:hAnsiTheme="minorHAnsi"/>
          <w:sz w:val="18"/>
          <w:szCs w:val="20"/>
        </w:rPr>
        <w:t xml:space="preserve"> </w:t>
      </w:r>
      <w:hyperlink r:id="rId7" w:history="1">
        <w:r w:rsidRPr="00794163">
          <w:rPr>
            <w:rStyle w:val="Hyperlink"/>
            <w:rFonts w:asciiTheme="minorHAnsi" w:hAnsiTheme="minorHAnsi"/>
            <w:sz w:val="20"/>
          </w:rPr>
          <w:t>https://hadoop.apache.org/releases.html</w:t>
        </w:r>
      </w:hyperlink>
    </w:p>
  </w:footnote>
  <w:footnote w:id="11">
    <w:p w14:paraId="0BD4DB61" w14:textId="77777777" w:rsidR="005951E9" w:rsidRPr="00794163" w:rsidRDefault="005951E9" w:rsidP="00794163">
      <w:pPr>
        <w:pStyle w:val="FootnoteText"/>
        <w:rPr>
          <w:rFonts w:asciiTheme="minorHAnsi" w:hAnsiTheme="minorHAnsi"/>
        </w:rPr>
      </w:pPr>
      <w:r w:rsidRPr="00794163">
        <w:rPr>
          <w:rStyle w:val="FootnoteReference"/>
          <w:rFonts w:asciiTheme="minorHAnsi" w:hAnsiTheme="minorHAnsi"/>
        </w:rPr>
        <w:footnoteRef/>
      </w:r>
      <w:r w:rsidRPr="00794163">
        <w:rPr>
          <w:rFonts w:asciiTheme="minorHAnsi" w:hAnsiTheme="minorHAnsi"/>
        </w:rPr>
        <w:t xml:space="preserve"> </w:t>
      </w:r>
      <w:hyperlink r:id="rId8" w:history="1">
        <w:r w:rsidRPr="00794163">
          <w:rPr>
            <w:rStyle w:val="Hyperlink"/>
            <w:rFonts w:asciiTheme="minorHAnsi" w:eastAsia="Arial" w:hAnsiTheme="minorHAnsi" w:cs="Arial"/>
          </w:rPr>
          <w:t>http://hortonworks.com/hadoop/hdfs/</w:t>
        </w:r>
      </w:hyperlink>
    </w:p>
  </w:footnote>
  <w:footnote w:id="12">
    <w:p w14:paraId="7FF0DAD9" w14:textId="77777777" w:rsidR="005951E9" w:rsidRDefault="005951E9" w:rsidP="00794163">
      <w:pPr>
        <w:pStyle w:val="FootnoteText"/>
      </w:pPr>
      <w:r w:rsidRPr="00794163">
        <w:rPr>
          <w:rStyle w:val="FootnoteReference"/>
          <w:rFonts w:asciiTheme="minorHAnsi" w:hAnsiTheme="minorHAnsi"/>
        </w:rPr>
        <w:footnoteRef/>
      </w:r>
      <w:r w:rsidRPr="00794163">
        <w:rPr>
          <w:rFonts w:asciiTheme="minorHAnsi" w:hAnsiTheme="minorHAnsi"/>
        </w:rPr>
        <w:t xml:space="preserve"> </w:t>
      </w:r>
      <w:hyperlink r:id="rId9" w:history="1">
        <w:r w:rsidRPr="00794163">
          <w:rPr>
            <w:rStyle w:val="Hyperlink"/>
            <w:rFonts w:asciiTheme="minorHAnsi" w:hAnsiTheme="minorHAnsi"/>
          </w:rPr>
          <w:t>http://www.pvfs.org/</w:t>
        </w:r>
      </w:hyperlink>
    </w:p>
  </w:footnote>
  <w:footnote w:id="13">
    <w:p w14:paraId="5608A307" w14:textId="77777777" w:rsidR="005951E9" w:rsidRDefault="005951E9">
      <w:pPr>
        <w:pStyle w:val="FootnoteText"/>
      </w:pPr>
      <w:r>
        <w:rPr>
          <w:rStyle w:val="FootnoteReference"/>
        </w:rPr>
        <w:footnoteRef/>
      </w:r>
      <w:r>
        <w:t xml:space="preserve"> </w:t>
      </w:r>
      <w:hyperlink r:id="rId10" w:history="1">
        <w:r w:rsidRPr="00373BAB">
          <w:rPr>
            <w:rStyle w:val="Hyperlink"/>
          </w:rPr>
          <w:t>http://www.lustre.org</w:t>
        </w:r>
      </w:hyperlink>
    </w:p>
  </w:footnote>
  <w:footnote w:id="14">
    <w:p w14:paraId="24632879" w14:textId="77777777" w:rsidR="005951E9" w:rsidRDefault="005951E9">
      <w:pPr>
        <w:pStyle w:val="FootnoteText"/>
      </w:pPr>
      <w:r>
        <w:rPr>
          <w:rStyle w:val="FootnoteReference"/>
        </w:rPr>
        <w:footnoteRef/>
      </w:r>
      <w:r>
        <w:t xml:space="preserve"> </w:t>
      </w:r>
      <w:hyperlink r:id="rId11" w:history="1">
        <w:r w:rsidRPr="00373BAB">
          <w:rPr>
            <w:rStyle w:val="Hyperlink"/>
          </w:rPr>
          <w:t>http://www.aosabook.org/en/hdfs.html</w:t>
        </w:r>
      </w:hyperlink>
    </w:p>
  </w:footnote>
  <w:footnote w:id="15">
    <w:p w14:paraId="0B147723" w14:textId="77777777" w:rsidR="005951E9" w:rsidRDefault="005951E9">
      <w:pPr>
        <w:pStyle w:val="FootnoteText"/>
      </w:pPr>
      <w:r>
        <w:rPr>
          <w:rStyle w:val="FootnoteReference"/>
        </w:rPr>
        <w:footnoteRef/>
      </w:r>
      <w:r>
        <w:t xml:space="preserve"> </w:t>
      </w:r>
      <w:hyperlink r:id="rId12" w:history="1">
        <w:r w:rsidRPr="008221DA">
          <w:rPr>
            <w:rStyle w:val="Hyperlink"/>
          </w:rPr>
          <w:t>https://www-01.ibm.com/software/data/infosphere/hadoop/hdfs/</w:t>
        </w:r>
      </w:hyperlink>
    </w:p>
  </w:footnote>
  <w:footnote w:id="16">
    <w:p w14:paraId="2B2B30A4" w14:textId="77777777" w:rsidR="005951E9" w:rsidRDefault="005951E9">
      <w:pPr>
        <w:pStyle w:val="FootnoteText"/>
      </w:pPr>
      <w:r>
        <w:rPr>
          <w:rStyle w:val="FootnoteReference"/>
        </w:rPr>
        <w:footnoteRef/>
      </w:r>
      <w:r>
        <w:t xml:space="preserve"> </w:t>
      </w:r>
      <w:hyperlink r:id="rId13" w:history="1">
        <w:r w:rsidRPr="008221DA">
          <w:rPr>
            <w:rStyle w:val="Hyperlink"/>
          </w:rPr>
          <w:t>http://www.aosabook.org/en/hdfs.html</w:t>
        </w:r>
      </w:hyperlink>
    </w:p>
  </w:footnote>
  <w:footnote w:id="17">
    <w:p w14:paraId="32F5BC86" w14:textId="77777777" w:rsidR="005951E9" w:rsidRDefault="005951E9">
      <w:pPr>
        <w:pStyle w:val="FootnoteText"/>
      </w:pPr>
      <w:r>
        <w:rPr>
          <w:rStyle w:val="FootnoteReference"/>
        </w:rPr>
        <w:footnoteRef/>
      </w:r>
      <w:r>
        <w:t xml:space="preserve"> </w:t>
      </w:r>
      <w:hyperlink r:id="rId14" w:history="1">
        <w:r w:rsidRPr="008221DA">
          <w:rPr>
            <w:rStyle w:val="Hyperlink"/>
          </w:rPr>
          <w:t>https://hadoop.apache.org/docs/current/hadoop-project-dist/hadoop-hdfs/TransparentEncryption.html</w:t>
        </w:r>
      </w:hyperlink>
    </w:p>
  </w:footnote>
  <w:footnote w:id="18">
    <w:p w14:paraId="184E3C52" w14:textId="77777777" w:rsidR="005951E9" w:rsidRDefault="005951E9">
      <w:pPr>
        <w:pStyle w:val="FootnoteText"/>
      </w:pPr>
      <w:r>
        <w:rPr>
          <w:rStyle w:val="FootnoteReference"/>
        </w:rPr>
        <w:footnoteRef/>
      </w:r>
      <w:r>
        <w:t xml:space="preserve"> </w:t>
      </w:r>
      <w:hyperlink r:id="rId15" w:history="1">
        <w:r w:rsidRPr="008221DA">
          <w:rPr>
            <w:rStyle w:val="Hyperlink"/>
          </w:rPr>
          <w:t>http://innovating-technology.blogspot.co.uk/2013/04/mysql-hadoop-applier-part-1.html</w:t>
        </w:r>
      </w:hyperlink>
    </w:p>
  </w:footnote>
  <w:footnote w:id="19">
    <w:p w14:paraId="0C6CCEE3" w14:textId="77777777" w:rsidR="005951E9" w:rsidRDefault="005951E9" w:rsidP="00EF2A37">
      <w:pPr>
        <w:pStyle w:val="FootnoteText"/>
      </w:pPr>
      <w:r>
        <w:rPr>
          <w:rStyle w:val="FootnoteReference"/>
        </w:rPr>
        <w:footnoteRef/>
      </w:r>
      <w:r>
        <w:t xml:space="preserve"> </w:t>
      </w:r>
      <w:hyperlink r:id="rId16" w:history="1">
        <w:r w:rsidRPr="008221DA">
          <w:rPr>
            <w:rStyle w:val="Hyperlink"/>
          </w:rPr>
          <w:t>http://sqoop.apache.org/</w:t>
        </w:r>
      </w:hyperlink>
    </w:p>
  </w:footnote>
  <w:footnote w:id="20">
    <w:p w14:paraId="45499DAD" w14:textId="77777777" w:rsidR="005951E9" w:rsidRDefault="005951E9" w:rsidP="00EF2A37">
      <w:pPr>
        <w:pStyle w:val="FootnoteText"/>
      </w:pPr>
      <w:r>
        <w:rPr>
          <w:rStyle w:val="FootnoteReference"/>
        </w:rPr>
        <w:footnoteRef/>
      </w:r>
      <w:r>
        <w:t xml:space="preserve"> </w:t>
      </w:r>
      <w:hyperlink r:id="rId17" w:history="1">
        <w:r w:rsidRPr="008221DA">
          <w:rPr>
            <w:rStyle w:val="Hyperlink"/>
          </w:rPr>
          <w:t>https://www.percona.com/blog/2013/07/11/mysql-and-hadoop/</w:t>
        </w:r>
      </w:hyperlink>
    </w:p>
  </w:footnote>
  <w:footnote w:id="21">
    <w:p w14:paraId="3432CD11" w14:textId="77777777" w:rsidR="005951E9" w:rsidRDefault="005951E9" w:rsidP="00EF2A37">
      <w:pPr>
        <w:pStyle w:val="FootnoteText"/>
      </w:pPr>
      <w:r>
        <w:rPr>
          <w:rStyle w:val="FootnoteReference"/>
        </w:rPr>
        <w:footnoteRef/>
      </w:r>
      <w:r>
        <w:t xml:space="preserve"> </w:t>
      </w:r>
      <w:hyperlink r:id="rId18" w:history="1">
        <w:r w:rsidRPr="008221DA">
          <w:rPr>
            <w:rStyle w:val="Hyperlink"/>
          </w:rPr>
          <w:t>http://labs.mysql.com/</w:t>
        </w:r>
      </w:hyperlink>
    </w:p>
  </w:footnote>
  <w:footnote w:id="22">
    <w:p w14:paraId="1BF1C923" w14:textId="77777777" w:rsidR="005951E9" w:rsidRDefault="005951E9">
      <w:pPr>
        <w:pStyle w:val="FootnoteText"/>
      </w:pPr>
      <w:r>
        <w:rPr>
          <w:rStyle w:val="FootnoteReference"/>
        </w:rPr>
        <w:footnoteRef/>
      </w:r>
      <w:r>
        <w:t xml:space="preserve"> </w:t>
      </w:r>
      <w:hyperlink r:id="rId19" w:history="1">
        <w:r w:rsidRPr="008221DA">
          <w:rPr>
            <w:rStyle w:val="Hyperlink"/>
          </w:rPr>
          <w:t>http://www.michael-noll.com/tutorials/writing-an-hadoop-mapreduce-program-in-python/</w:t>
        </w:r>
      </w:hyperlink>
    </w:p>
  </w:footnote>
  <w:footnote w:id="23">
    <w:p w14:paraId="5E1FD687" w14:textId="799E54FD" w:rsidR="005951E9" w:rsidRDefault="005951E9">
      <w:pPr>
        <w:pStyle w:val="FootnoteText"/>
      </w:pPr>
      <w:r>
        <w:rPr>
          <w:rStyle w:val="FootnoteReference"/>
        </w:rPr>
        <w:footnoteRef/>
      </w:r>
      <w:r>
        <w:t xml:space="preserve"> </w:t>
      </w:r>
      <w:r w:rsidRPr="00A607F2">
        <w:t>Venner, Jason (2009). Pro Hadoop. Apress. ISBN 978-1-4302-1942-2</w:t>
      </w:r>
    </w:p>
  </w:footnote>
  <w:footnote w:id="24">
    <w:p w14:paraId="25BE13E4" w14:textId="77777777" w:rsidR="005951E9" w:rsidRDefault="005951E9">
      <w:pPr>
        <w:pStyle w:val="FootnoteText"/>
      </w:pPr>
      <w:r>
        <w:rPr>
          <w:rStyle w:val="FootnoteReference"/>
        </w:rPr>
        <w:footnoteRef/>
      </w:r>
      <w:r>
        <w:t xml:space="preserve"> </w:t>
      </w:r>
      <w:hyperlink r:id="rId20" w:history="1">
        <w:r w:rsidRPr="008221DA">
          <w:rPr>
            <w:rStyle w:val="Hyperlink"/>
          </w:rPr>
          <w:t>http://hortonworks.com/hadoop-tutorial/how-to-process-data-with-apache-hive/</w:t>
        </w:r>
      </w:hyperlink>
    </w:p>
  </w:footnote>
  <w:footnote w:id="25">
    <w:p w14:paraId="080DD2F2" w14:textId="77777777" w:rsidR="005951E9" w:rsidRDefault="005951E9">
      <w:pPr>
        <w:pStyle w:val="FootnoteText"/>
        <w:rPr>
          <w:del w:id="109" w:author="Coveney, Adrian (STFC,RAL,SC)" w:date="2016-02-25T14:33:00Z"/>
        </w:rPr>
      </w:pPr>
      <w:del w:id="110" w:author="Coveney, Adrian (STFC,RAL,SC)" w:date="2016-02-25T14:33:00Z">
        <w:r>
          <w:rPr>
            <w:rStyle w:val="FootnoteReference"/>
          </w:rPr>
          <w:footnoteRef/>
        </w:r>
        <w:r>
          <w:delText xml:space="preserve"> </w:delText>
        </w:r>
        <w:r w:rsidR="00B143BA">
          <w:fldChar w:fldCharType="begin"/>
        </w:r>
        <w:r w:rsidR="00B143BA">
          <w:delInstrText xml:space="preserve"> HYPERLINK "http://pig.apache.org/" </w:delInstrText>
        </w:r>
        <w:r w:rsidR="00B143BA">
          <w:fldChar w:fldCharType="separate"/>
        </w:r>
        <w:r w:rsidRPr="00373BAB">
          <w:rPr>
            <w:rStyle w:val="Hyperlink"/>
          </w:rPr>
          <w:delText>http://pig.apache.org/</w:delText>
        </w:r>
        <w:r w:rsidR="00B143BA">
          <w:rPr>
            <w:rStyle w:val="Hyperlink"/>
          </w:rPr>
          <w:fldChar w:fldCharType="end"/>
        </w:r>
      </w:del>
    </w:p>
  </w:footnote>
  <w:footnote w:id="26">
    <w:p w14:paraId="15623B79" w14:textId="77777777" w:rsidR="005951E9" w:rsidRDefault="005951E9">
      <w:pPr>
        <w:pStyle w:val="FootnoteText"/>
      </w:pPr>
      <w:r>
        <w:rPr>
          <w:rStyle w:val="FootnoteReference"/>
        </w:rPr>
        <w:footnoteRef/>
      </w:r>
      <w:r>
        <w:t xml:space="preserve"> </w:t>
      </w:r>
      <w:hyperlink r:id="rId21" w:history="1">
        <w:r w:rsidRPr="008221DA">
          <w:rPr>
            <w:rStyle w:val="Hyperlink"/>
          </w:rPr>
          <w:t>http://static.googleusercontent.com/media/research.google.com/en//archive/bigtable-osdi06.pdf</w:t>
        </w:r>
      </w:hyperlink>
    </w:p>
  </w:footnote>
  <w:footnote w:id="27">
    <w:p w14:paraId="5398973E" w14:textId="77777777" w:rsidR="005951E9" w:rsidRDefault="005951E9">
      <w:pPr>
        <w:pStyle w:val="FootnoteText"/>
        <w:rPr>
          <w:ins w:id="130" w:author="Coveney, Adrian (STFC,RAL,SC)" w:date="2016-02-25T14:33:00Z"/>
        </w:rPr>
      </w:pPr>
      <w:ins w:id="131" w:author="Coveney, Adrian (STFC,RAL,SC)" w:date="2016-02-25T14:33:00Z">
        <w:r>
          <w:rPr>
            <w:rStyle w:val="FootnoteReference"/>
          </w:rPr>
          <w:footnoteRef/>
        </w:r>
        <w:r>
          <w:t xml:space="preserve"> </w:t>
        </w:r>
        <w:r w:rsidR="00B143BA">
          <w:fldChar w:fldCharType="begin"/>
        </w:r>
        <w:r w:rsidR="00B143BA">
          <w:instrText xml:space="preserve"> HYPERLINK "https://kzhendev.wordpress.com/2014/04/06/apache-flume-get-logs-out-of-rabbit</w:instrText>
        </w:r>
        <w:r w:rsidR="00B143BA">
          <w:instrText xml:space="preserve">mq-and-into-hdfs/" </w:instrText>
        </w:r>
        <w:r w:rsidR="00B143BA">
          <w:fldChar w:fldCharType="separate"/>
        </w:r>
        <w:r w:rsidRPr="008221DA">
          <w:rPr>
            <w:rStyle w:val="Hyperlink"/>
          </w:rPr>
          <w:t>https://kzhendev.wordpress.com/2014/04/06/apache-flume-get-logs-out-of-rabbitmq-and-into-hdfs/</w:t>
        </w:r>
        <w:r w:rsidR="00B143BA">
          <w:rPr>
            <w:rStyle w:val="Hyperlink"/>
          </w:rPr>
          <w:fldChar w:fldCharType="end"/>
        </w:r>
      </w:ins>
    </w:p>
  </w:footnote>
  <w:footnote w:id="28">
    <w:p w14:paraId="1FEEF9E5" w14:textId="77777777" w:rsidR="005951E9" w:rsidRDefault="005951E9">
      <w:pPr>
        <w:pStyle w:val="FootnoteText"/>
        <w:rPr>
          <w:ins w:id="132" w:author="Coveney, Adrian (STFC,RAL,SC)" w:date="2016-02-25T14:33:00Z"/>
        </w:rPr>
      </w:pPr>
      <w:ins w:id="133" w:author="Coveney, Adrian (STFC,RAL,SC)" w:date="2016-02-25T14:33:00Z">
        <w:r>
          <w:rPr>
            <w:rStyle w:val="FootnoteReference"/>
          </w:rPr>
          <w:footnoteRef/>
        </w:r>
        <w:r>
          <w:t xml:space="preserve"> </w:t>
        </w:r>
        <w:r w:rsidR="00B143BA">
          <w:fldChar w:fldCharType="begin"/>
        </w:r>
        <w:r w:rsidR="00B143BA">
          <w:instrText xml:space="preserve"> HYPERLINK "https://flume.apache.org/" </w:instrText>
        </w:r>
        <w:r w:rsidR="00B143BA">
          <w:fldChar w:fldCharType="separate"/>
        </w:r>
        <w:r w:rsidRPr="008221DA">
          <w:rPr>
            <w:rStyle w:val="Hyperlink"/>
          </w:rPr>
          <w:t>https://flume.apache.org/</w:t>
        </w:r>
        <w:r w:rsidR="00B143BA">
          <w:rPr>
            <w:rStyle w:val="Hyperlink"/>
          </w:rPr>
          <w:fldChar w:fldCharType="end"/>
        </w:r>
      </w:ins>
    </w:p>
  </w:footnote>
  <w:footnote w:id="29">
    <w:p w14:paraId="4973CAB0" w14:textId="77777777" w:rsidR="005951E9" w:rsidRDefault="005951E9">
      <w:pPr>
        <w:pStyle w:val="FootnoteText"/>
        <w:rPr>
          <w:ins w:id="154" w:author="Coveney, Adrian (STFC,RAL,SC)" w:date="2016-02-25T14:33:00Z"/>
        </w:rPr>
      </w:pPr>
      <w:ins w:id="155" w:author="Coveney, Adrian (STFC,RAL,SC)" w:date="2016-02-25T14:33:00Z">
        <w:r>
          <w:rPr>
            <w:rStyle w:val="FootnoteReference"/>
          </w:rPr>
          <w:footnoteRef/>
        </w:r>
        <w:r>
          <w:t xml:space="preserve"> </w:t>
        </w:r>
        <w:r w:rsidR="00B143BA">
          <w:fldChar w:fldCharType="begin"/>
        </w:r>
        <w:r w:rsidR="00B143BA">
          <w:instrText xml:space="preserve"> HYPERLINK "https://www.youtube.com</w:instrText>
        </w:r>
        <w:r w:rsidR="00B143BA">
          <w:instrText xml:space="preserve">/watch?v=nk4yhqHjxOU" </w:instrText>
        </w:r>
        <w:r w:rsidR="00B143BA">
          <w:fldChar w:fldCharType="separate"/>
        </w:r>
        <w:r w:rsidRPr="008221DA">
          <w:rPr>
            <w:rStyle w:val="Hyperlink"/>
          </w:rPr>
          <w:t>https://www.youtube.com/watch?v=nk4yhqHjxOU</w:t>
        </w:r>
        <w:r w:rsidR="00B143BA">
          <w:rPr>
            <w:rStyle w:val="Hyperlink"/>
          </w:rPr>
          <w:fldChar w:fldCharType="end"/>
        </w:r>
      </w:ins>
    </w:p>
  </w:footnote>
  <w:footnote w:id="30">
    <w:p w14:paraId="7A3395EE" w14:textId="77777777" w:rsidR="005951E9" w:rsidRDefault="005951E9">
      <w:pPr>
        <w:pStyle w:val="FootnoteText"/>
        <w:rPr>
          <w:ins w:id="156" w:author="Coveney, Adrian (STFC,RAL,SC)" w:date="2016-02-25T14:33:00Z"/>
        </w:rPr>
      </w:pPr>
      <w:ins w:id="157" w:author="Coveney, Adrian (STFC,RAL,SC)" w:date="2016-02-25T14:33:00Z">
        <w:r>
          <w:rPr>
            <w:rStyle w:val="FootnoteReference"/>
          </w:rPr>
          <w:footnoteRef/>
        </w:r>
        <w:r>
          <w:t xml:space="preserve"> </w:t>
        </w:r>
        <w:r w:rsidR="00B143BA">
          <w:fldChar w:fldCharType="begin"/>
        </w:r>
        <w:r w:rsidR="00B143BA">
          <w:instrText xml:space="preserve"> HYPERLINK "http://static.googleusercontent.com/media/research.google.com/en//archive/bigtable-osdi06.pdf" </w:instrText>
        </w:r>
        <w:r w:rsidR="00B143BA">
          <w:fldChar w:fldCharType="separate"/>
        </w:r>
        <w:r w:rsidRPr="008221DA">
          <w:rPr>
            <w:rStyle w:val="Hyperlink"/>
          </w:rPr>
          <w:t>http://static.googleusercontent.com/media/research.google.com/en//archive/bigtable-osdi06.pdf</w:t>
        </w:r>
        <w:r w:rsidR="00B143BA">
          <w:rPr>
            <w:rStyle w:val="Hyperlink"/>
          </w:rPr>
          <w:fldChar w:fldCharType="end"/>
        </w:r>
      </w:ins>
    </w:p>
  </w:footnote>
  <w:footnote w:id="31">
    <w:p w14:paraId="280BBD0E" w14:textId="77777777" w:rsidR="005951E9" w:rsidRDefault="005951E9">
      <w:pPr>
        <w:pStyle w:val="FootnoteText"/>
        <w:rPr>
          <w:ins w:id="158" w:author="Coveney, Adrian (STFC,RAL,SC)" w:date="2016-02-25T14:33:00Z"/>
        </w:rPr>
      </w:pPr>
      <w:ins w:id="159" w:author="Coveney, Adrian (STFC,RAL,SC)" w:date="2016-02-25T14:33:00Z">
        <w:r>
          <w:rPr>
            <w:rStyle w:val="FootnoteReference"/>
          </w:rPr>
          <w:footnoteRef/>
        </w:r>
        <w:r>
          <w:t xml:space="preserve"> </w:t>
        </w:r>
        <w:r w:rsidR="00B143BA">
          <w:fldChar w:fldCharType="begin"/>
        </w:r>
        <w:r w:rsidR="00B143BA">
          <w:instrText xml:space="preserve"> HYPERLINK "http://zookeeper.apache.org/" </w:instrText>
        </w:r>
        <w:r w:rsidR="00B143BA">
          <w:fldChar w:fldCharType="separate"/>
        </w:r>
        <w:r w:rsidRPr="008221DA">
          <w:rPr>
            <w:rStyle w:val="Hyperlink"/>
          </w:rPr>
          <w:t>http://zookeeper.apache.org/</w:t>
        </w:r>
        <w:r w:rsidR="00B143BA">
          <w:rPr>
            <w:rStyle w:val="Hyperlink"/>
          </w:rPr>
          <w:fldChar w:fldCharType="end"/>
        </w:r>
      </w:ins>
    </w:p>
  </w:footnote>
  <w:footnote w:id="32">
    <w:p w14:paraId="656083A5" w14:textId="77777777" w:rsidR="005951E9" w:rsidRDefault="005951E9">
      <w:pPr>
        <w:pStyle w:val="FootnoteText"/>
        <w:rPr>
          <w:ins w:id="160" w:author="Coveney, Adrian (STFC,RAL,SC)" w:date="2016-02-25T14:33:00Z"/>
        </w:rPr>
      </w:pPr>
      <w:ins w:id="161" w:author="Coveney, Adrian (STFC,RAL,SC)" w:date="2016-02-25T14:33:00Z">
        <w:r>
          <w:rPr>
            <w:rStyle w:val="FootnoteReference"/>
          </w:rPr>
          <w:footnoteRef/>
        </w:r>
        <w:r>
          <w:t xml:space="preserve"> </w:t>
        </w:r>
        <w:r w:rsidR="00B143BA">
          <w:fldChar w:fldCharType="begin"/>
        </w:r>
        <w:r w:rsidR="00B143BA">
          <w:instrText xml:space="preserve"> HYPERLINK "http://thrift.apache.org/" </w:instrText>
        </w:r>
        <w:r w:rsidR="00B143BA">
          <w:fldChar w:fldCharType="separate"/>
        </w:r>
        <w:r w:rsidRPr="008221DA">
          <w:rPr>
            <w:rStyle w:val="Hyperlink"/>
          </w:rPr>
          <w:t>http://thrift.apache.org/</w:t>
        </w:r>
        <w:r w:rsidR="00B143BA">
          <w:rPr>
            <w:rStyle w:val="Hyperlink"/>
          </w:rPr>
          <w:fldChar w:fldCharType="end"/>
        </w:r>
      </w:ins>
    </w:p>
  </w:footnote>
  <w:footnote w:id="33">
    <w:p w14:paraId="2781EE62" w14:textId="77777777" w:rsidR="005951E9" w:rsidRDefault="005951E9">
      <w:pPr>
        <w:pStyle w:val="FootnoteText"/>
        <w:rPr>
          <w:ins w:id="169" w:author="Coveney, Adrian (STFC,RAL,SC)" w:date="2016-02-25T14:33:00Z"/>
        </w:rPr>
      </w:pPr>
      <w:ins w:id="170" w:author="Coveney, Adrian (STFC,RAL,SC)" w:date="2016-02-25T14:33:00Z">
        <w:r>
          <w:rPr>
            <w:rStyle w:val="FootnoteReference"/>
          </w:rPr>
          <w:footnoteRef/>
        </w:r>
        <w:r>
          <w:t xml:space="preserve"> </w:t>
        </w:r>
        <w:r w:rsidR="00B143BA">
          <w:fldChar w:fldCharType="begin"/>
        </w:r>
        <w:r w:rsidR="00B143BA">
          <w:instrText xml:space="preserve"> HYPERLINK "http://camel.apache.org/" </w:instrText>
        </w:r>
        <w:r w:rsidR="00B143BA">
          <w:fldChar w:fldCharType="separate"/>
        </w:r>
        <w:r w:rsidRPr="008221DA">
          <w:rPr>
            <w:rStyle w:val="Hyperlink"/>
          </w:rPr>
          <w:t>http://camel.apache.org/</w:t>
        </w:r>
        <w:r w:rsidR="00B143BA">
          <w:rPr>
            <w:rStyle w:val="Hyperlink"/>
          </w:rPr>
          <w:fldChar w:fldCharType="end"/>
        </w:r>
      </w:ins>
    </w:p>
  </w:footnote>
  <w:footnote w:id="34">
    <w:p w14:paraId="74905537" w14:textId="77777777" w:rsidR="005951E9" w:rsidRDefault="005951E9">
      <w:pPr>
        <w:pStyle w:val="FootnoteText"/>
      </w:pPr>
      <w:r>
        <w:rPr>
          <w:rStyle w:val="FootnoteReference"/>
        </w:rPr>
        <w:footnoteRef/>
      </w:r>
      <w:r>
        <w:t xml:space="preserve"> </w:t>
      </w:r>
      <w:hyperlink r:id="rId22" w:history="1">
        <w:r w:rsidRPr="008221DA">
          <w:rPr>
            <w:rStyle w:val="Hyperlink"/>
          </w:rPr>
          <w:t>http://kafka.apache.org/</w:t>
        </w:r>
      </w:hyperlink>
    </w:p>
  </w:footnote>
  <w:footnote w:id="35">
    <w:p w14:paraId="60220B07" w14:textId="77777777" w:rsidR="005951E9" w:rsidRDefault="005951E9">
      <w:pPr>
        <w:pStyle w:val="FootnoteText"/>
      </w:pPr>
      <w:r>
        <w:rPr>
          <w:rStyle w:val="FootnoteReference"/>
        </w:rPr>
        <w:footnoteRef/>
      </w:r>
      <w:r>
        <w:t xml:space="preserve"> </w:t>
      </w:r>
      <w:hyperlink r:id="rId23" w:history="1">
        <w:r w:rsidRPr="008221DA">
          <w:rPr>
            <w:rStyle w:val="Hyperlink"/>
          </w:rPr>
          <w:t>http://samza.apache.org/</w:t>
        </w:r>
      </w:hyperlink>
    </w:p>
  </w:footnote>
  <w:footnote w:id="36">
    <w:p w14:paraId="150DE2B0" w14:textId="77777777" w:rsidR="005951E9" w:rsidRDefault="005951E9">
      <w:pPr>
        <w:pStyle w:val="FootnoteText"/>
      </w:pPr>
      <w:r>
        <w:rPr>
          <w:rStyle w:val="FootnoteReference"/>
        </w:rPr>
        <w:footnoteRef/>
      </w:r>
      <w:r>
        <w:t xml:space="preserve"> </w:t>
      </w:r>
      <w:hyperlink r:id="rId24" w:history="1">
        <w:r w:rsidRPr="008221DA">
          <w:rPr>
            <w:rStyle w:val="Hyperlink"/>
          </w:rPr>
          <w:t>http://samza.incubator.apache.org/learn/documentation/0.7.0/container/state-management.html</w:t>
        </w:r>
      </w:hyperlink>
    </w:p>
  </w:footnote>
  <w:footnote w:id="37">
    <w:p w14:paraId="50BE36EE" w14:textId="77777777" w:rsidR="005951E9" w:rsidRDefault="005951E9">
      <w:pPr>
        <w:pStyle w:val="FootnoteText"/>
        <w:rPr>
          <w:del w:id="184" w:author="Coveney, Adrian (STFC,RAL,SC)" w:date="2016-02-25T14:33:00Z"/>
        </w:rPr>
      </w:pPr>
      <w:del w:id="185" w:author="Coveney, Adrian (STFC,RAL,SC)" w:date="2016-02-25T14:33:00Z">
        <w:r>
          <w:rPr>
            <w:rStyle w:val="FootnoteReference"/>
          </w:rPr>
          <w:footnoteRef/>
        </w:r>
        <w:r>
          <w:delText xml:space="preserve"> </w:delText>
        </w:r>
        <w:r w:rsidR="00B143BA">
          <w:fldChar w:fldCharType="begin"/>
        </w:r>
        <w:r w:rsidR="00B143BA">
          <w:delInstrText xml:space="preserve"> HYPERLINK "http://spark.apache.org/examples.html" </w:delInstrText>
        </w:r>
        <w:r w:rsidR="00B143BA">
          <w:fldChar w:fldCharType="separate"/>
        </w:r>
        <w:r w:rsidRPr="008221DA">
          <w:rPr>
            <w:rStyle w:val="Hyperlink"/>
          </w:rPr>
          <w:delText>http://spark.apache.org/examples.html</w:delText>
        </w:r>
        <w:r w:rsidR="00B143BA">
          <w:rPr>
            <w:rStyle w:val="Hyperlink"/>
          </w:rPr>
          <w:fldChar w:fldCharType="end"/>
        </w:r>
      </w:del>
    </w:p>
  </w:footnote>
  <w:footnote w:id="38">
    <w:p w14:paraId="2C4E1CC2" w14:textId="77777777" w:rsidR="005951E9" w:rsidRDefault="005951E9">
      <w:pPr>
        <w:pStyle w:val="FootnoteText"/>
        <w:rPr>
          <w:del w:id="191" w:author="Coveney, Adrian (STFC,RAL,SC)" w:date="2016-02-25T14:33:00Z"/>
        </w:rPr>
      </w:pPr>
      <w:del w:id="192" w:author="Coveney, Adrian (STFC,RAL,SC)" w:date="2016-02-25T14:33:00Z">
        <w:r>
          <w:rPr>
            <w:rStyle w:val="FootnoteReference"/>
          </w:rPr>
          <w:footnoteRef/>
        </w:r>
        <w:r>
          <w:delText xml:space="preserve"> </w:delText>
        </w:r>
        <w:r w:rsidR="00B143BA">
          <w:fldChar w:fldCharType="begin"/>
        </w:r>
        <w:r w:rsidR="00B143BA">
          <w:delInstrText xml:space="preserve"> HYPERLINK "http://camel.apache.org/" </w:delInstrText>
        </w:r>
        <w:r w:rsidR="00B143BA">
          <w:fldChar w:fldCharType="separate"/>
        </w:r>
        <w:r w:rsidRPr="008221DA">
          <w:rPr>
            <w:rStyle w:val="Hyperlink"/>
          </w:rPr>
          <w:delText>http://camel.apache.org/</w:delText>
        </w:r>
        <w:r w:rsidR="00B143BA">
          <w:rPr>
            <w:rStyle w:val="Hyperlink"/>
          </w:rPr>
          <w:fldChar w:fldCharType="end"/>
        </w:r>
      </w:del>
    </w:p>
  </w:footnote>
  <w:footnote w:id="39">
    <w:p w14:paraId="4BB1FF37" w14:textId="77777777" w:rsidR="005951E9" w:rsidRDefault="005951E9">
      <w:pPr>
        <w:pStyle w:val="FootnoteText"/>
        <w:rPr>
          <w:del w:id="200" w:author="Coveney, Adrian (STFC,RAL,SC)" w:date="2016-02-25T14:33:00Z"/>
        </w:rPr>
      </w:pPr>
      <w:del w:id="201" w:author="Coveney, Adrian (STFC,RAL,SC)" w:date="2016-02-25T14:33:00Z">
        <w:r>
          <w:rPr>
            <w:rStyle w:val="FootnoteReference"/>
          </w:rPr>
          <w:footnoteRef/>
        </w:r>
        <w:r>
          <w:delText xml:space="preserve"> </w:delText>
        </w:r>
        <w:r w:rsidR="00B143BA">
          <w:fldChar w:fldCharType="begin"/>
        </w:r>
        <w:r w:rsidR="00B143BA">
          <w:delInstrText xml:space="preserve"> HYPERLINK "https://www.youtube.com</w:delInstrText>
        </w:r>
        <w:r w:rsidR="00B143BA">
          <w:delInstrText xml:space="preserve">/watch?v=nk4yhqHjxOU" </w:delInstrText>
        </w:r>
        <w:r w:rsidR="00B143BA">
          <w:fldChar w:fldCharType="separate"/>
        </w:r>
        <w:r w:rsidRPr="008221DA">
          <w:rPr>
            <w:rStyle w:val="Hyperlink"/>
          </w:rPr>
          <w:delText>https://www.youtube.com/watch?v=nk4yhqHjxOU</w:delText>
        </w:r>
        <w:r w:rsidR="00B143BA">
          <w:rPr>
            <w:rStyle w:val="Hyperlink"/>
          </w:rPr>
          <w:fldChar w:fldCharType="end"/>
        </w:r>
      </w:del>
    </w:p>
  </w:footnote>
  <w:footnote w:id="40">
    <w:p w14:paraId="0698B86D" w14:textId="77777777" w:rsidR="005951E9" w:rsidRDefault="005951E9">
      <w:pPr>
        <w:pStyle w:val="FootnoteText"/>
        <w:rPr>
          <w:del w:id="202" w:author="Coveney, Adrian (STFC,RAL,SC)" w:date="2016-02-25T14:33:00Z"/>
        </w:rPr>
      </w:pPr>
      <w:del w:id="203" w:author="Coveney, Adrian (STFC,RAL,SC)" w:date="2016-02-25T14:33:00Z">
        <w:r>
          <w:rPr>
            <w:rStyle w:val="FootnoteReference"/>
          </w:rPr>
          <w:footnoteRef/>
        </w:r>
        <w:r>
          <w:delText xml:space="preserve"> </w:delText>
        </w:r>
        <w:r w:rsidR="00B143BA">
          <w:fldChar w:fldCharType="begin"/>
        </w:r>
        <w:r w:rsidR="00B143BA">
          <w:delInstrText xml:space="preserve"> HYPERLINK "http://static.googleusercontent.com/media/research.google.com/en//archive/bigtable-osdi06.pdf" </w:delInstrText>
        </w:r>
        <w:r w:rsidR="00B143BA">
          <w:fldChar w:fldCharType="separate"/>
        </w:r>
        <w:r w:rsidRPr="008221DA">
          <w:rPr>
            <w:rStyle w:val="Hyperlink"/>
          </w:rPr>
          <w:delText>http://static.googleusercontent.com/media/research.google.com/en//archive/bigtable-osdi06.pdf</w:delText>
        </w:r>
        <w:r w:rsidR="00B143BA">
          <w:rPr>
            <w:rStyle w:val="Hyperlink"/>
          </w:rPr>
          <w:fldChar w:fldCharType="end"/>
        </w:r>
      </w:del>
    </w:p>
  </w:footnote>
  <w:footnote w:id="41">
    <w:p w14:paraId="2BE7E01A" w14:textId="77777777" w:rsidR="005951E9" w:rsidRDefault="005951E9">
      <w:pPr>
        <w:pStyle w:val="FootnoteText"/>
        <w:rPr>
          <w:del w:id="204" w:author="Coveney, Adrian (STFC,RAL,SC)" w:date="2016-02-25T14:33:00Z"/>
        </w:rPr>
      </w:pPr>
      <w:del w:id="205" w:author="Coveney, Adrian (STFC,RAL,SC)" w:date="2016-02-25T14:33:00Z">
        <w:r>
          <w:rPr>
            <w:rStyle w:val="FootnoteReference"/>
          </w:rPr>
          <w:footnoteRef/>
        </w:r>
        <w:r>
          <w:delText xml:space="preserve"> </w:delText>
        </w:r>
        <w:r w:rsidR="00B143BA">
          <w:fldChar w:fldCharType="begin"/>
        </w:r>
        <w:r w:rsidR="00B143BA">
          <w:delInstrText xml:space="preserve"> HYPERLINK "http://zookeeper.apache.org/" </w:delInstrText>
        </w:r>
        <w:r w:rsidR="00B143BA">
          <w:fldChar w:fldCharType="separate"/>
        </w:r>
        <w:r w:rsidRPr="008221DA">
          <w:rPr>
            <w:rStyle w:val="Hyperlink"/>
          </w:rPr>
          <w:delText>http://zookeeper.apache.org/</w:delText>
        </w:r>
        <w:r w:rsidR="00B143BA">
          <w:rPr>
            <w:rStyle w:val="Hyperlink"/>
          </w:rPr>
          <w:fldChar w:fldCharType="end"/>
        </w:r>
      </w:del>
    </w:p>
  </w:footnote>
  <w:footnote w:id="42">
    <w:p w14:paraId="798D0941" w14:textId="77777777" w:rsidR="005951E9" w:rsidRDefault="005951E9">
      <w:pPr>
        <w:pStyle w:val="FootnoteText"/>
        <w:rPr>
          <w:del w:id="206" w:author="Coveney, Adrian (STFC,RAL,SC)" w:date="2016-02-25T14:33:00Z"/>
        </w:rPr>
      </w:pPr>
      <w:del w:id="207" w:author="Coveney, Adrian (STFC,RAL,SC)" w:date="2016-02-25T14:33:00Z">
        <w:r>
          <w:rPr>
            <w:rStyle w:val="FootnoteReference"/>
          </w:rPr>
          <w:footnoteRef/>
        </w:r>
        <w:r>
          <w:delText xml:space="preserve"> </w:delText>
        </w:r>
        <w:r w:rsidR="00B143BA">
          <w:fldChar w:fldCharType="begin"/>
        </w:r>
        <w:r w:rsidR="00B143BA">
          <w:delInstrText xml:space="preserve"> HYPERLINK "http://thrift.apache.org/" </w:delInstrText>
        </w:r>
        <w:r w:rsidR="00B143BA">
          <w:fldChar w:fldCharType="separate"/>
        </w:r>
        <w:r w:rsidRPr="008221DA">
          <w:rPr>
            <w:rStyle w:val="Hyperlink"/>
          </w:rPr>
          <w:delText>http://thrift.apache.org/</w:delText>
        </w:r>
        <w:r w:rsidR="00B143BA">
          <w:rPr>
            <w:rStyle w:val="Hyperlink"/>
          </w:rPr>
          <w:fldChar w:fldCharType="end"/>
        </w:r>
      </w:del>
    </w:p>
  </w:footnote>
  <w:footnote w:id="43">
    <w:p w14:paraId="32A8EB37" w14:textId="77777777" w:rsidR="005951E9" w:rsidRDefault="005951E9">
      <w:pPr>
        <w:pStyle w:val="FootnoteText"/>
        <w:rPr>
          <w:del w:id="213" w:author="Coveney, Adrian (STFC,RAL,SC)" w:date="2016-02-25T14:33:00Z"/>
        </w:rPr>
      </w:pPr>
      <w:del w:id="214" w:author="Coveney, Adrian (STFC,RAL,SC)" w:date="2016-02-25T14:33:00Z">
        <w:r>
          <w:rPr>
            <w:rStyle w:val="FootnoteReference"/>
          </w:rPr>
          <w:footnoteRef/>
        </w:r>
        <w:r>
          <w:delText xml:space="preserve"> </w:delText>
        </w:r>
        <w:r w:rsidR="00B143BA">
          <w:fldChar w:fldCharType="begin"/>
        </w:r>
        <w:r w:rsidR="00B143BA">
          <w:delInstrText xml:space="preserve"> HYPERLINK "https://kzhendev.wordpress.com/2014/04/06/apache-flume-get-logs-out-of-rabbit</w:delInstrText>
        </w:r>
        <w:r w:rsidR="00B143BA">
          <w:delInstrText xml:space="preserve">mq-and-into-hdfs/" </w:delInstrText>
        </w:r>
        <w:r w:rsidR="00B143BA">
          <w:fldChar w:fldCharType="separate"/>
        </w:r>
        <w:r w:rsidRPr="008221DA">
          <w:rPr>
            <w:rStyle w:val="Hyperlink"/>
          </w:rPr>
          <w:delText>https://kzhendev.wordpress.com/2014/04/06/apache-flume-get-logs-out-of-rabbitmq-and-into-hdfs/</w:delText>
        </w:r>
        <w:r w:rsidR="00B143BA">
          <w:rPr>
            <w:rStyle w:val="Hyperlink"/>
          </w:rPr>
          <w:fldChar w:fldCharType="end"/>
        </w:r>
      </w:del>
    </w:p>
  </w:footnote>
  <w:footnote w:id="44">
    <w:p w14:paraId="15546657" w14:textId="77777777" w:rsidR="005951E9" w:rsidRDefault="005951E9">
      <w:pPr>
        <w:pStyle w:val="FootnoteText"/>
        <w:rPr>
          <w:del w:id="215" w:author="Coveney, Adrian (STFC,RAL,SC)" w:date="2016-02-25T14:33:00Z"/>
        </w:rPr>
      </w:pPr>
      <w:del w:id="216" w:author="Coveney, Adrian (STFC,RAL,SC)" w:date="2016-02-25T14:33:00Z">
        <w:r>
          <w:rPr>
            <w:rStyle w:val="FootnoteReference"/>
          </w:rPr>
          <w:footnoteRef/>
        </w:r>
        <w:r>
          <w:delText xml:space="preserve"> </w:delText>
        </w:r>
        <w:r w:rsidR="00B143BA">
          <w:fldChar w:fldCharType="begin"/>
        </w:r>
        <w:r w:rsidR="00B143BA">
          <w:delInstrText xml:space="preserve"> HYPERLINK "https://flume.apache.org/" </w:delInstrText>
        </w:r>
        <w:r w:rsidR="00B143BA">
          <w:fldChar w:fldCharType="separate"/>
        </w:r>
        <w:r w:rsidRPr="008221DA">
          <w:rPr>
            <w:rStyle w:val="Hyperlink"/>
          </w:rPr>
          <w:delText>https://flume.apache.org/</w:delText>
        </w:r>
        <w:r w:rsidR="00B143BA">
          <w:rPr>
            <w:rStyle w:val="Hyperlink"/>
          </w:rPr>
          <w:fldChar w:fldCharType="end"/>
        </w:r>
      </w:del>
    </w:p>
  </w:footnote>
  <w:footnote w:id="45">
    <w:p w14:paraId="61E6C469" w14:textId="77777777" w:rsidR="005951E9" w:rsidRDefault="005951E9">
      <w:pPr>
        <w:pStyle w:val="FootnoteText"/>
      </w:pPr>
      <w:r>
        <w:rPr>
          <w:rStyle w:val="FootnoteReference"/>
        </w:rPr>
        <w:footnoteRef/>
      </w:r>
      <w:r>
        <w:t xml:space="preserve"> </w:t>
      </w:r>
      <w:hyperlink r:id="rId25" w:history="1">
        <w:r w:rsidRPr="008221DA">
          <w:rPr>
            <w:rStyle w:val="Hyperlink"/>
          </w:rPr>
          <w:t>http://www.cascading.org/projects/lingual/</w:t>
        </w:r>
      </w:hyperlink>
    </w:p>
  </w:footnote>
  <w:footnote w:id="46">
    <w:p w14:paraId="6D09E1CF" w14:textId="77777777" w:rsidR="005951E9" w:rsidRDefault="005951E9">
      <w:pPr>
        <w:pStyle w:val="FootnoteText"/>
      </w:pPr>
      <w:r>
        <w:rPr>
          <w:rStyle w:val="FootnoteReference"/>
        </w:rPr>
        <w:footnoteRef/>
      </w:r>
      <w:r>
        <w:t xml:space="preserve"> </w:t>
      </w:r>
      <w:hyperlink r:id="rId26" w:history="1">
        <w:r w:rsidRPr="008221DA">
          <w:rPr>
            <w:rStyle w:val="Hyperlink"/>
          </w:rPr>
          <w:t>http://jnb.ociweb.com/jnb/jnbJun2009.html</w:t>
        </w:r>
      </w:hyperlink>
    </w:p>
  </w:footnote>
  <w:footnote w:id="47">
    <w:p w14:paraId="2F28B118" w14:textId="77777777" w:rsidR="005951E9" w:rsidRDefault="005951E9">
      <w:pPr>
        <w:pStyle w:val="FootnoteText"/>
      </w:pPr>
      <w:r>
        <w:rPr>
          <w:rStyle w:val="FootnoteReference"/>
        </w:rPr>
        <w:footnoteRef/>
      </w:r>
      <w:r>
        <w:t xml:space="preserve"> </w:t>
      </w:r>
      <w:hyperlink r:id="rId27" w:history="1">
        <w:r w:rsidRPr="008221DA">
          <w:rPr>
            <w:rStyle w:val="Hyperlink"/>
          </w:rPr>
          <w:t>https://avro.apache.org/</w:t>
        </w:r>
      </w:hyperlink>
    </w:p>
  </w:footnote>
  <w:footnote w:id="48">
    <w:p w14:paraId="30F7ADBB" w14:textId="77777777" w:rsidR="005951E9" w:rsidRDefault="005951E9">
      <w:pPr>
        <w:pStyle w:val="FootnoteText"/>
        <w:rPr>
          <w:ins w:id="241" w:author="Coveney, Adrian (STFC,RAL,SC)" w:date="2016-02-25T14:33:00Z"/>
        </w:rPr>
      </w:pPr>
      <w:ins w:id="242" w:author="Coveney, Adrian (STFC,RAL,SC)" w:date="2016-02-25T14:33:00Z">
        <w:r>
          <w:rPr>
            <w:rStyle w:val="FootnoteReference"/>
          </w:rPr>
          <w:footnoteRef/>
        </w:r>
        <w:r>
          <w:t xml:space="preserve"> </w:t>
        </w:r>
        <w:r w:rsidR="00B143BA">
          <w:fldChar w:fldCharType="begin"/>
        </w:r>
        <w:r w:rsidR="00B143BA">
          <w:instrText xml:space="preserve"> HYPERLINK "http://spark.apache.org/examples.html" </w:instrText>
        </w:r>
        <w:r w:rsidR="00B143BA">
          <w:fldChar w:fldCharType="separate"/>
        </w:r>
        <w:r w:rsidRPr="008221DA">
          <w:rPr>
            <w:rStyle w:val="Hyperlink"/>
          </w:rPr>
          <w:t>http://spark.apache.org/examples.html</w:t>
        </w:r>
        <w:r w:rsidR="00B143BA">
          <w:rPr>
            <w:rStyle w:val="Hyperlink"/>
          </w:rPr>
          <w:fldChar w:fldCharType="end"/>
        </w:r>
      </w:ins>
    </w:p>
  </w:footnote>
  <w:footnote w:id="49">
    <w:p w14:paraId="462EF5FB" w14:textId="77777777" w:rsidR="005951E9" w:rsidRDefault="005951E9">
      <w:pPr>
        <w:pStyle w:val="FootnoteText"/>
        <w:rPr>
          <w:ins w:id="256" w:author="Coveney, Adrian (STFC,RAL,SC)" w:date="2016-02-25T14:33:00Z"/>
        </w:rPr>
      </w:pPr>
      <w:ins w:id="257" w:author="Coveney, Adrian (STFC,RAL,SC)" w:date="2016-02-25T14:33:00Z">
        <w:r>
          <w:rPr>
            <w:rStyle w:val="FootnoteReference"/>
          </w:rPr>
          <w:footnoteRef/>
        </w:r>
        <w:r>
          <w:t xml:space="preserve"> </w:t>
        </w:r>
        <w:r w:rsidR="00B143BA">
          <w:fldChar w:fldCharType="begin"/>
        </w:r>
        <w:r w:rsidR="00B143BA">
          <w:instrText xml:space="preserve"> HYPERLINK "http://pig.apache.org/" </w:instrText>
        </w:r>
        <w:r w:rsidR="00B143BA">
          <w:fldChar w:fldCharType="separate"/>
        </w:r>
        <w:r w:rsidRPr="00373BAB">
          <w:rPr>
            <w:rStyle w:val="Hyperlink"/>
          </w:rPr>
          <w:t>http://pig.apache.org/</w:t>
        </w:r>
        <w:r w:rsidR="00B143BA">
          <w:rPr>
            <w:rStyle w:val="Hyperlink"/>
          </w:rPr>
          <w:fldChar w:fldCharType="end"/>
        </w:r>
      </w:ins>
    </w:p>
  </w:footnote>
  <w:footnote w:id="50">
    <w:p w14:paraId="471EB8F7" w14:textId="77777777" w:rsidR="005951E9" w:rsidRDefault="005951E9">
      <w:pPr>
        <w:pStyle w:val="FootnoteText"/>
      </w:pPr>
      <w:r>
        <w:rPr>
          <w:rStyle w:val="FootnoteReference"/>
        </w:rPr>
        <w:footnoteRef/>
      </w:r>
      <w:r>
        <w:t xml:space="preserve"> </w:t>
      </w:r>
      <w:hyperlink r:id="rId28" w:history="1">
        <w:r w:rsidRPr="008221DA">
          <w:rPr>
            <w:rStyle w:val="Hyperlink"/>
          </w:rPr>
          <w:t>https://www.elastic.co/products/hadoop</w:t>
        </w:r>
      </w:hyperlink>
    </w:p>
  </w:footnote>
  <w:footnote w:id="51">
    <w:p w14:paraId="04FB2E32" w14:textId="77777777" w:rsidR="005951E9" w:rsidRDefault="005951E9" w:rsidP="000A7F29">
      <w:pPr>
        <w:pStyle w:val="FootnoteText"/>
      </w:pPr>
      <w:r>
        <w:rPr>
          <w:rStyle w:val="FootnoteReference"/>
        </w:rPr>
        <w:footnoteRef/>
      </w:r>
      <w:r>
        <w:t xml:space="preserve"> </w:t>
      </w:r>
      <w:hyperlink r:id="rId29" w:history="1">
        <w:r w:rsidRPr="00800736">
          <w:rPr>
            <w:rStyle w:val="Hyperlink"/>
          </w:rPr>
          <w:t>http://stackoverflow.com/questions/21481985/mysql-python-install-with-percona</w:t>
        </w:r>
      </w:hyperlink>
    </w:p>
  </w:footnote>
  <w:footnote w:id="52">
    <w:p w14:paraId="3327E6E4" w14:textId="77777777" w:rsidR="005951E9" w:rsidRDefault="005951E9" w:rsidP="000A7F29">
      <w:pPr>
        <w:pStyle w:val="FootnoteText"/>
      </w:pPr>
      <w:r>
        <w:rPr>
          <w:rStyle w:val="FootnoteReference"/>
        </w:rPr>
        <w:footnoteRef/>
      </w:r>
      <w:r>
        <w:t xml:space="preserve"> </w:t>
      </w:r>
      <w:hyperlink r:id="rId30" w:history="1">
        <w:r w:rsidRPr="00800736">
          <w:rPr>
            <w:rStyle w:val="Hyperlink"/>
          </w:rPr>
          <w:t>https://www.percona.com/software/mysql-database/percona-xtradb-cluster</w:t>
        </w:r>
      </w:hyperlink>
    </w:p>
  </w:footnote>
  <w:footnote w:id="53">
    <w:p w14:paraId="1CD1918C" w14:textId="77777777" w:rsidR="005951E9" w:rsidRDefault="005951E9" w:rsidP="000A7F29">
      <w:pPr>
        <w:pStyle w:val="FootnoteText"/>
      </w:pPr>
      <w:r>
        <w:rPr>
          <w:rStyle w:val="FootnoteReference"/>
        </w:rPr>
        <w:footnoteRef/>
      </w:r>
      <w:r>
        <w:t xml:space="preserve"> </w:t>
      </w:r>
      <w:hyperlink r:id="rId31" w:history="1">
        <w:r w:rsidRPr="00800736">
          <w:rPr>
            <w:rStyle w:val="Hyperlink"/>
          </w:rPr>
          <w:t>https://www.percona.com/doc/percona-xtradb-cluster/5.6/features/multimaster-replication.html</w:t>
        </w:r>
      </w:hyperlink>
    </w:p>
  </w:footnote>
  <w:footnote w:id="54">
    <w:p w14:paraId="2EC95DBC" w14:textId="77777777" w:rsidR="005951E9" w:rsidRDefault="005951E9" w:rsidP="000A7F29">
      <w:pPr>
        <w:pStyle w:val="FootnoteText"/>
      </w:pPr>
      <w:r>
        <w:rPr>
          <w:rStyle w:val="FootnoteReference"/>
        </w:rPr>
        <w:footnoteRef/>
      </w:r>
      <w:r>
        <w:t xml:space="preserve"> </w:t>
      </w:r>
      <w:hyperlink r:id="rId32" w:history="1">
        <w:r w:rsidRPr="00800736">
          <w:rPr>
            <w:rStyle w:val="Hyperlink"/>
          </w:rPr>
          <w:t>https://github.com/influxdata/influxdb-python</w:t>
        </w:r>
      </w:hyperlink>
    </w:p>
  </w:footnote>
  <w:footnote w:id="55">
    <w:p w14:paraId="7E1DBFC6" w14:textId="77777777" w:rsidR="005951E9" w:rsidRDefault="005951E9" w:rsidP="000A7F29">
      <w:pPr>
        <w:pStyle w:val="FootnoteText"/>
      </w:pPr>
      <w:r>
        <w:rPr>
          <w:rStyle w:val="FootnoteReference"/>
        </w:rPr>
        <w:footnoteRef/>
      </w:r>
      <w:r>
        <w:t xml:space="preserve"> </w:t>
      </w:r>
      <w:hyperlink r:id="rId33" w:history="1">
        <w:r w:rsidRPr="00800736">
          <w:rPr>
            <w:rStyle w:val="Hyperlink"/>
          </w:rPr>
          <w:t>https://docs.influxdata.com/influxdb/v0.8/api/query_language/</w:t>
        </w:r>
      </w:hyperlink>
    </w:p>
  </w:footnote>
  <w:footnote w:id="56">
    <w:p w14:paraId="5652FDE6" w14:textId="77777777" w:rsidR="005951E9" w:rsidRDefault="005951E9" w:rsidP="000A7F29">
      <w:pPr>
        <w:pStyle w:val="FootnoteText"/>
      </w:pPr>
      <w:r>
        <w:rPr>
          <w:rStyle w:val="FootnoteReference"/>
        </w:rPr>
        <w:footnoteRef/>
      </w:r>
      <w:r>
        <w:t xml:space="preserve"> </w:t>
      </w:r>
      <w:hyperlink r:id="rId34" w:history="1">
        <w:r w:rsidRPr="00800736">
          <w:rPr>
            <w:rStyle w:val="Hyperlink"/>
          </w:rPr>
          <w:t>http://www.shift8creative.com/posts/influxdb/</w:t>
        </w:r>
      </w:hyperlink>
    </w:p>
  </w:footnote>
  <w:footnote w:id="57">
    <w:p w14:paraId="48E33AD8" w14:textId="77777777" w:rsidR="005951E9" w:rsidRDefault="005951E9" w:rsidP="000A7F29">
      <w:pPr>
        <w:pStyle w:val="FootnoteText"/>
      </w:pPr>
      <w:r>
        <w:rPr>
          <w:rStyle w:val="FootnoteReference"/>
        </w:rPr>
        <w:footnoteRef/>
      </w:r>
      <w:r>
        <w:t xml:space="preserve"> </w:t>
      </w:r>
      <w:hyperlink r:id="rId35" w:history="1">
        <w:r w:rsidRPr="008221DA">
          <w:rPr>
            <w:rStyle w:val="Hyperlink"/>
          </w:rPr>
          <w:t>http://hortonworks.com/hadoop-tutorial/real-time-data-ingestion-hbase-hive-using-storm-bolt/</w:t>
        </w:r>
      </w:hyperlink>
    </w:p>
  </w:footnote>
  <w:footnote w:id="58">
    <w:p w14:paraId="50554596" w14:textId="77777777" w:rsidR="005951E9" w:rsidRDefault="005951E9" w:rsidP="000A7F29">
      <w:pPr>
        <w:pStyle w:val="FootnoteText"/>
        <w:rPr>
          <w:del w:id="295" w:author="Coveney, Adrian (STFC,RAL,SC)" w:date="2016-02-25T14:33:00Z"/>
        </w:rPr>
      </w:pPr>
      <w:del w:id="296" w:author="Coveney, Adrian (STFC,RAL,SC)" w:date="2016-02-25T14:33:00Z">
        <w:r>
          <w:rPr>
            <w:rStyle w:val="FootnoteReference"/>
          </w:rPr>
          <w:footnoteRef/>
        </w:r>
        <w:r>
          <w:delText xml:space="preserve"> </w:delText>
        </w:r>
        <w:r w:rsidR="00B143BA">
          <w:fldChar w:fldCharType="begin"/>
        </w:r>
        <w:r w:rsidR="00B143BA">
          <w:delInstrText xml:space="preserve"> HYPERLINK "http://hortonworks.com/hadoop-tutorial/how-to-process-data-with-apache-hive/" </w:delInstrText>
        </w:r>
        <w:r w:rsidR="00B143BA">
          <w:fldChar w:fldCharType="separate"/>
        </w:r>
        <w:r w:rsidRPr="008221DA">
          <w:rPr>
            <w:rStyle w:val="Hyperlink"/>
          </w:rPr>
          <w:delText>http://hortonworks.com/hadoop-tutorial/how-to-process-data-with-apache-hive/</w:delText>
        </w:r>
        <w:r w:rsidR="00B143BA">
          <w:rPr>
            <w:rStyle w:val="Hyperlink"/>
          </w:rPr>
          <w:fldChar w:fldCharType="end"/>
        </w:r>
      </w:del>
    </w:p>
  </w:footnote>
  <w:footnote w:id="59">
    <w:p w14:paraId="725B7284" w14:textId="77777777" w:rsidR="005951E9" w:rsidRDefault="005951E9" w:rsidP="000A7F29">
      <w:pPr>
        <w:pStyle w:val="FootnoteText"/>
      </w:pPr>
      <w:r>
        <w:rPr>
          <w:rStyle w:val="FootnoteReference"/>
        </w:rPr>
        <w:footnoteRef/>
      </w:r>
      <w:r>
        <w:t xml:space="preserve"> </w:t>
      </w:r>
      <w:hyperlink r:id="rId36" w:history="1">
        <w:r w:rsidRPr="00800736">
          <w:rPr>
            <w:rStyle w:val="Hyperlink"/>
          </w:rPr>
          <w:t>https://phoenix.apache.org/</w:t>
        </w:r>
      </w:hyperlink>
    </w:p>
  </w:footnote>
  <w:footnote w:id="60">
    <w:p w14:paraId="394528CA" w14:textId="77777777" w:rsidR="005951E9" w:rsidRDefault="005951E9" w:rsidP="000A7F29">
      <w:pPr>
        <w:pStyle w:val="FootnoteText"/>
      </w:pPr>
      <w:r>
        <w:rPr>
          <w:rStyle w:val="FootnoteReference"/>
        </w:rPr>
        <w:footnoteRef/>
      </w:r>
      <w:r>
        <w:t xml:space="preserve"> </w:t>
      </w:r>
      <w:hyperlink r:id="rId37" w:history="1">
        <w:r w:rsidRPr="008221DA">
          <w:rPr>
            <w:rStyle w:val="Hyperlink"/>
          </w:rPr>
          <w:t>http://cassandra.apache.org/</w:t>
        </w:r>
      </w:hyperlink>
    </w:p>
  </w:footnote>
  <w:footnote w:id="61">
    <w:p w14:paraId="2D3AAA85" w14:textId="77777777" w:rsidR="005951E9" w:rsidRDefault="005951E9" w:rsidP="000A7F29">
      <w:pPr>
        <w:pStyle w:val="FootnoteText"/>
      </w:pPr>
      <w:r>
        <w:rPr>
          <w:rStyle w:val="FootnoteReference"/>
        </w:rPr>
        <w:footnoteRef/>
      </w:r>
      <w:r>
        <w:t xml:space="preserve"> </w:t>
      </w:r>
      <w:hyperlink r:id="rId38" w:history="1">
        <w:r w:rsidRPr="008221DA">
          <w:rPr>
            <w:rStyle w:val="Hyperlink"/>
          </w:rPr>
          <w:t>https://github.com/datastax/python-driver</w:t>
        </w:r>
      </w:hyperlink>
    </w:p>
  </w:footnote>
  <w:footnote w:id="62">
    <w:p w14:paraId="3EAC81B0" w14:textId="77777777" w:rsidR="005951E9" w:rsidRDefault="005951E9" w:rsidP="000A7F29">
      <w:pPr>
        <w:pStyle w:val="FootnoteText"/>
      </w:pPr>
      <w:r>
        <w:rPr>
          <w:rStyle w:val="FootnoteReference"/>
        </w:rPr>
        <w:footnoteRef/>
      </w:r>
      <w:r>
        <w:t xml:space="preserve"> </w:t>
      </w:r>
      <w:hyperlink r:id="rId39" w:history="1">
        <w:r w:rsidRPr="008221DA">
          <w:rPr>
            <w:rStyle w:val="Hyperlink"/>
          </w:rPr>
          <w:t>https://issues.apache.org/jira/browse/CASSANDRA-4914</w:t>
        </w:r>
      </w:hyperlink>
    </w:p>
  </w:footnote>
  <w:footnote w:id="63">
    <w:p w14:paraId="7AF820D0" w14:textId="77777777" w:rsidR="005951E9" w:rsidRDefault="005951E9" w:rsidP="000A7F29">
      <w:pPr>
        <w:pStyle w:val="FootnoteText"/>
      </w:pPr>
      <w:r>
        <w:rPr>
          <w:rStyle w:val="FootnoteReference"/>
        </w:rPr>
        <w:footnoteRef/>
      </w:r>
      <w:r>
        <w:t xml:space="preserve"> </w:t>
      </w:r>
      <w:hyperlink r:id="rId40" w:history="1">
        <w:r w:rsidRPr="008221DA">
          <w:rPr>
            <w:rStyle w:val="Hyperlink"/>
          </w:rPr>
          <w:t>https://www.datastax.com/wp-content/uploads/2012/09/WP-DataStax-HDFSvsCFS.pdf</w:t>
        </w:r>
      </w:hyperlink>
    </w:p>
  </w:footnote>
  <w:footnote w:id="64">
    <w:p w14:paraId="62C820A8" w14:textId="77777777" w:rsidR="005951E9" w:rsidRDefault="005951E9" w:rsidP="000A7F29">
      <w:pPr>
        <w:pStyle w:val="FootnoteText"/>
      </w:pPr>
      <w:r>
        <w:rPr>
          <w:rStyle w:val="FootnoteReference"/>
        </w:rPr>
        <w:footnoteRef/>
      </w:r>
      <w:r>
        <w:t xml:space="preserve"> </w:t>
      </w:r>
      <w:hyperlink r:id="rId41" w:history="1">
        <w:r w:rsidRPr="008221DA">
          <w:rPr>
            <w:rStyle w:val="Hyperlink"/>
          </w:rPr>
          <w:t>http://www.cascading.org/projects/lingual/</w:t>
        </w:r>
      </w:hyperlink>
    </w:p>
  </w:footnote>
  <w:footnote w:id="65">
    <w:p w14:paraId="3299B39C" w14:textId="77777777" w:rsidR="005951E9" w:rsidRDefault="005951E9" w:rsidP="000A7F29">
      <w:pPr>
        <w:pStyle w:val="FootnoteText"/>
      </w:pPr>
      <w:r>
        <w:rPr>
          <w:rStyle w:val="FootnoteReference"/>
        </w:rPr>
        <w:footnoteRef/>
      </w:r>
      <w:r>
        <w:t xml:space="preserve"> </w:t>
      </w:r>
      <w:hyperlink r:id="rId42" w:history="1">
        <w:r w:rsidRPr="008221DA">
          <w:rPr>
            <w:rStyle w:val="Hyperlink"/>
          </w:rPr>
          <w:t>http://github.com/twitter/pycascading/wiki</w:t>
        </w:r>
      </w:hyperlink>
    </w:p>
  </w:footnote>
  <w:footnote w:id="66">
    <w:p w14:paraId="4D8C34B3" w14:textId="77777777" w:rsidR="005951E9" w:rsidRDefault="005951E9" w:rsidP="000A7F29">
      <w:pPr>
        <w:pStyle w:val="FootnoteText"/>
      </w:pPr>
      <w:r>
        <w:rPr>
          <w:rStyle w:val="FootnoteReference"/>
        </w:rPr>
        <w:footnoteRef/>
      </w:r>
      <w:r>
        <w:t xml:space="preserve"> </w:t>
      </w:r>
      <w:hyperlink r:id="rId43" w:history="1">
        <w:r w:rsidRPr="008221DA">
          <w:rPr>
            <w:rStyle w:val="Hyperlink"/>
          </w:rPr>
          <w:t>http://spark.apache.org/examples.html</w:t>
        </w:r>
      </w:hyperlink>
    </w:p>
  </w:footnote>
  <w:footnote w:id="67">
    <w:p w14:paraId="16CE8661" w14:textId="77777777" w:rsidR="005951E9" w:rsidRDefault="005951E9" w:rsidP="000A7F29">
      <w:pPr>
        <w:pStyle w:val="FootnoteText"/>
      </w:pPr>
      <w:r>
        <w:rPr>
          <w:rStyle w:val="FootnoteReference"/>
        </w:rPr>
        <w:footnoteRef/>
      </w:r>
      <w:r>
        <w:t xml:space="preserve"> </w:t>
      </w:r>
      <w:hyperlink r:id="rId44" w:history="1">
        <w:r w:rsidRPr="008221DA">
          <w:rPr>
            <w:rStyle w:val="Hyperlink"/>
          </w:rPr>
          <w:t>http://spark.apache.org/sql/</w:t>
        </w:r>
      </w:hyperlink>
    </w:p>
  </w:footnote>
  <w:footnote w:id="68">
    <w:p w14:paraId="0C05F86E" w14:textId="77777777" w:rsidR="005951E9" w:rsidRDefault="005951E9" w:rsidP="000A7F29">
      <w:pPr>
        <w:pStyle w:val="FootnoteText"/>
      </w:pPr>
      <w:r>
        <w:rPr>
          <w:rStyle w:val="FootnoteReference"/>
        </w:rPr>
        <w:footnoteRef/>
      </w:r>
      <w:r>
        <w:t xml:space="preserve"> </w:t>
      </w:r>
      <w:hyperlink r:id="rId45" w:history="1">
        <w:r w:rsidRPr="008221DA">
          <w:rPr>
            <w:rStyle w:val="Hyperlink"/>
          </w:rPr>
          <w:t>https://spark.apache.org/docs/1.1.1/api/java/org/apache/spark/rdd/RDD.html</w:t>
        </w:r>
      </w:hyperlink>
    </w:p>
  </w:footnote>
  <w:footnote w:id="69">
    <w:p w14:paraId="173A7D1A" w14:textId="77777777" w:rsidR="005951E9" w:rsidRDefault="005951E9" w:rsidP="000A7F29">
      <w:pPr>
        <w:pStyle w:val="FootnoteText"/>
        <w:rPr>
          <w:ins w:id="355" w:author="Coveney, Adrian (STFC,RAL,SC)" w:date="2016-02-25T14:33:00Z"/>
        </w:rPr>
      </w:pPr>
      <w:ins w:id="356" w:author="Coveney, Adrian (STFC,RAL,SC)" w:date="2016-02-25T14:33:00Z">
        <w:r>
          <w:rPr>
            <w:rStyle w:val="FootnoteReference"/>
          </w:rPr>
          <w:footnoteRef/>
        </w:r>
        <w:r>
          <w:t xml:space="preserve"> </w:t>
        </w:r>
        <w:r w:rsidR="00B143BA">
          <w:fldChar w:fldCharType="begin"/>
        </w:r>
        <w:r w:rsidR="00B143BA">
          <w:instrText xml:space="preserve"> HYPERLINK "http://hortonworks.com/hadoop-tutorial/how-to-process-data-with-apache-hive/" </w:instrText>
        </w:r>
        <w:r w:rsidR="00B143BA">
          <w:fldChar w:fldCharType="separate"/>
        </w:r>
        <w:r w:rsidRPr="008221DA">
          <w:rPr>
            <w:rStyle w:val="Hyperlink"/>
          </w:rPr>
          <w:t>http://hortonworks.com/hadoop-tutorial/how-to-process-data-with-apache-hive/</w:t>
        </w:r>
        <w:r w:rsidR="00B143BA">
          <w:rPr>
            <w:rStyle w:val="Hyperlink"/>
          </w:rPr>
          <w:fldChar w:fldCharType="end"/>
        </w:r>
      </w:ins>
    </w:p>
  </w:footnote>
  <w:footnote w:id="70">
    <w:p w14:paraId="224474DE" w14:textId="18FF5B99" w:rsidR="005951E9" w:rsidRDefault="005951E9">
      <w:pPr>
        <w:pStyle w:val="FootnoteText"/>
      </w:pPr>
      <w:r>
        <w:rPr>
          <w:rStyle w:val="FootnoteReference"/>
        </w:rPr>
        <w:footnoteRef/>
      </w:r>
      <w:r>
        <w:t xml:space="preserve"> </w:t>
      </w:r>
      <w:hyperlink r:id="rId46" w:history="1">
        <w:r w:rsidRPr="00681573">
          <w:rPr>
            <w:rStyle w:val="Hyperlink"/>
          </w:rPr>
          <w:t>http://sqoop.apache.org/</w:t>
        </w:r>
      </w:hyperlink>
    </w:p>
  </w:footnote>
  <w:footnote w:id="71">
    <w:p w14:paraId="3EC75E50" w14:textId="77777777" w:rsidR="005951E9" w:rsidRDefault="005951E9">
      <w:pPr>
        <w:pStyle w:val="FootnoteText"/>
      </w:pPr>
      <w:r>
        <w:rPr>
          <w:rStyle w:val="FootnoteReference"/>
        </w:rPr>
        <w:footnoteRef/>
      </w:r>
      <w:r>
        <w:t xml:space="preserve"> </w:t>
      </w:r>
      <w:hyperlink r:id="rId47" w:history="1">
        <w:r w:rsidRPr="008221DA">
          <w:rPr>
            <w:rStyle w:val="Hyperlink"/>
          </w:rPr>
          <w:t>https://phoenix.apache.org</w:t>
        </w:r>
      </w:hyperlink>
    </w:p>
  </w:footnote>
  <w:footnote w:id="72">
    <w:p w14:paraId="0179EC1F" w14:textId="77777777" w:rsidR="005951E9" w:rsidRDefault="005951E9">
      <w:pPr>
        <w:pStyle w:val="FootnoteText"/>
      </w:pPr>
      <w:r>
        <w:rPr>
          <w:rStyle w:val="FootnoteReference"/>
        </w:rPr>
        <w:footnoteRef/>
      </w:r>
      <w:r>
        <w:t xml:space="preserve"> </w:t>
      </w:r>
      <w:hyperlink r:id="rId48" w:history="1">
        <w:r w:rsidRPr="008221DA">
          <w:rPr>
            <w:rStyle w:val="Hyperlink"/>
          </w:rPr>
          <w:t>https://www.datastax.com/wp-content/uploads/2012/09/WP-DataStax-HDFSvsCFS.pdf</w:t>
        </w:r>
      </w:hyperlink>
    </w:p>
  </w:footnote>
  <w:footnote w:id="73">
    <w:p w14:paraId="3D64188F" w14:textId="77777777" w:rsidR="005951E9" w:rsidRDefault="005951E9">
      <w:pPr>
        <w:pStyle w:val="FootnoteText"/>
      </w:pPr>
      <w:r>
        <w:rPr>
          <w:rStyle w:val="FootnoteReference"/>
        </w:rPr>
        <w:footnoteRef/>
      </w:r>
      <w:r>
        <w:t xml:space="preserve"> </w:t>
      </w:r>
      <w:hyperlink r:id="rId49" w:history="1">
        <w:r w:rsidRPr="008221DA">
          <w:rPr>
            <w:rStyle w:val="Hyperlink"/>
          </w:rPr>
          <w:t>https://samza.apache.org/learn/documentation/0.7.0/container/state-management.html</w:t>
        </w:r>
      </w:hyperlink>
    </w:p>
  </w:footnote>
  <w:footnote w:id="74">
    <w:p w14:paraId="440F01BD" w14:textId="77777777" w:rsidR="005951E9" w:rsidRDefault="005951E9">
      <w:pPr>
        <w:pStyle w:val="FootnoteText"/>
      </w:pPr>
      <w:r>
        <w:rPr>
          <w:rStyle w:val="FootnoteReference"/>
        </w:rPr>
        <w:footnoteRef/>
      </w:r>
      <w:r>
        <w:t xml:space="preserve"> </w:t>
      </w:r>
      <w:hyperlink r:id="rId50" w:history="1">
        <w:r w:rsidRPr="008221DA">
          <w:rPr>
            <w:rStyle w:val="Hyperlink"/>
          </w:rPr>
          <w:t>http://samza.apache.org/learn/documentation/0.7.0/comparisons/spark-streaming.html</w:t>
        </w:r>
      </w:hyperlink>
    </w:p>
  </w:footnote>
  <w:footnote w:id="75">
    <w:p w14:paraId="0EC28229" w14:textId="77777777" w:rsidR="005951E9" w:rsidRDefault="005951E9">
      <w:pPr>
        <w:pStyle w:val="FootnoteText"/>
      </w:pPr>
      <w:r>
        <w:rPr>
          <w:rStyle w:val="FootnoteReference"/>
        </w:rPr>
        <w:footnoteRef/>
      </w:r>
      <w:r>
        <w:t xml:space="preserve"> </w:t>
      </w:r>
      <w:hyperlink r:id="rId51" w:history="1">
        <w:r w:rsidRPr="008221DA">
          <w:rPr>
            <w:rStyle w:val="Hyperlink"/>
          </w:rPr>
          <w:t>http://spark.apache.org/docs/latest/api.html</w:t>
        </w:r>
      </w:hyperlink>
    </w:p>
  </w:footnote>
  <w:footnote w:id="76">
    <w:p w14:paraId="570811D8" w14:textId="77777777" w:rsidR="005951E9" w:rsidRDefault="005951E9">
      <w:pPr>
        <w:pStyle w:val="FootnoteText"/>
      </w:pPr>
      <w:r>
        <w:rPr>
          <w:rStyle w:val="FootnoteReference"/>
        </w:rPr>
        <w:footnoteRef/>
      </w:r>
      <w:r>
        <w:t xml:space="preserve"> </w:t>
      </w:r>
      <w:hyperlink r:id="rId52" w:history="1">
        <w:r w:rsidRPr="008221DA">
          <w:rPr>
            <w:rStyle w:val="Hyperlink"/>
          </w:rPr>
          <w:t>http://camel.apache.org/scripting-languages.html</w:t>
        </w:r>
      </w:hyperlink>
    </w:p>
  </w:footnote>
  <w:footnote w:id="77">
    <w:p w14:paraId="6BA17916" w14:textId="77777777" w:rsidR="005951E9" w:rsidRDefault="005951E9">
      <w:pPr>
        <w:pStyle w:val="FootnoteText"/>
      </w:pPr>
      <w:r>
        <w:rPr>
          <w:rStyle w:val="FootnoteReference"/>
        </w:rPr>
        <w:footnoteRef/>
      </w:r>
      <w:r>
        <w:t xml:space="preserve"> </w:t>
      </w:r>
      <w:hyperlink r:id="rId53" w:history="1">
        <w:r w:rsidRPr="008221DA">
          <w:rPr>
            <w:rStyle w:val="Hyperlink"/>
          </w:rPr>
          <w:t>http://camel.apache.org/sql-component.html</w:t>
        </w:r>
      </w:hyperlink>
    </w:p>
  </w:footnote>
  <w:footnote w:id="78">
    <w:p w14:paraId="2CAF373B" w14:textId="77777777" w:rsidR="005951E9" w:rsidRDefault="005951E9">
      <w:pPr>
        <w:pStyle w:val="FootnoteText"/>
      </w:pPr>
      <w:r>
        <w:rPr>
          <w:rStyle w:val="FootnoteReference"/>
        </w:rPr>
        <w:footnoteRef/>
      </w:r>
      <w:r>
        <w:t xml:space="preserve"> </w:t>
      </w:r>
      <w:hyperlink r:id="rId54" w:history="1">
        <w:r w:rsidRPr="008221DA">
          <w:rPr>
            <w:rStyle w:val="Hyperlink"/>
          </w:rPr>
          <w:t>http://camel.apache.org/hdfs.html</w:t>
        </w:r>
      </w:hyperlink>
    </w:p>
  </w:footnote>
  <w:footnote w:id="79">
    <w:p w14:paraId="58E69E2F" w14:textId="77777777" w:rsidR="005951E9" w:rsidRDefault="005951E9">
      <w:pPr>
        <w:pStyle w:val="FootnoteText"/>
      </w:pPr>
      <w:r>
        <w:rPr>
          <w:rStyle w:val="FootnoteReference"/>
        </w:rPr>
        <w:footnoteRef/>
      </w:r>
      <w:r>
        <w:t xml:space="preserve"> </w:t>
      </w:r>
      <w:hyperlink r:id="rId55" w:history="1">
        <w:r w:rsidRPr="008221DA">
          <w:rPr>
            <w:rStyle w:val="Hyperlink"/>
          </w:rPr>
          <w:t>http://camel.apache.org/parallel-processing-and-ordering.html</w:t>
        </w:r>
      </w:hyperlink>
    </w:p>
  </w:footnote>
  <w:footnote w:id="80">
    <w:p w14:paraId="224F636B" w14:textId="77777777" w:rsidR="005951E9" w:rsidRDefault="005951E9">
      <w:pPr>
        <w:pStyle w:val="FootnoteText"/>
      </w:pPr>
      <w:r>
        <w:rPr>
          <w:rStyle w:val="FootnoteReference"/>
        </w:rPr>
        <w:footnoteRef/>
      </w:r>
      <w:r>
        <w:t xml:space="preserve"> </w:t>
      </w:r>
      <w:hyperlink r:id="rId56" w:history="1">
        <w:r w:rsidRPr="008221DA">
          <w:rPr>
            <w:rStyle w:val="Hyperlink"/>
          </w:rPr>
          <w:t>https://github.com/cloudera/flume/wiki/FAQ</w:t>
        </w:r>
      </w:hyperlink>
    </w:p>
  </w:footnote>
  <w:footnote w:id="81">
    <w:p w14:paraId="5AA5BA64" w14:textId="77777777" w:rsidR="005951E9" w:rsidRDefault="005951E9">
      <w:pPr>
        <w:pStyle w:val="FootnoteText"/>
      </w:pPr>
      <w:r>
        <w:rPr>
          <w:rStyle w:val="FootnoteReference"/>
        </w:rPr>
        <w:footnoteRef/>
      </w:r>
      <w:r>
        <w:t xml:space="preserve"> </w:t>
      </w:r>
      <w:hyperlink r:id="rId57" w:history="1">
        <w:r w:rsidRPr="008221DA">
          <w:rPr>
            <w:rStyle w:val="Hyperlink"/>
          </w:rPr>
          <w:t>http://www.cascading.org/extensions/</w:t>
        </w:r>
      </w:hyperlink>
    </w:p>
  </w:footnote>
  <w:footnote w:id="82">
    <w:p w14:paraId="22EC62D9" w14:textId="77777777" w:rsidR="005951E9" w:rsidRDefault="005951E9">
      <w:pPr>
        <w:pStyle w:val="FootnoteText"/>
      </w:pPr>
      <w:r>
        <w:rPr>
          <w:rStyle w:val="FootnoteReference"/>
        </w:rPr>
        <w:footnoteRef/>
      </w:r>
      <w:r>
        <w:t xml:space="preserve"> </w:t>
      </w:r>
      <w:hyperlink r:id="rId58" w:history="1">
        <w:r w:rsidRPr="008221DA">
          <w:rPr>
            <w:rStyle w:val="Hyperlink"/>
          </w:rPr>
          <w:t>http://www.cascading.org/projects/lingual/</w:t>
        </w:r>
      </w:hyperlink>
    </w:p>
  </w:footnote>
  <w:footnote w:id="83">
    <w:p w14:paraId="6198F479" w14:textId="77777777" w:rsidR="005951E9" w:rsidRDefault="005951E9">
      <w:pPr>
        <w:pStyle w:val="FootnoteText"/>
      </w:pPr>
      <w:r>
        <w:rPr>
          <w:rStyle w:val="FootnoteReference"/>
        </w:rPr>
        <w:footnoteRef/>
      </w:r>
      <w:r>
        <w:t xml:space="preserve"> </w:t>
      </w:r>
      <w:hyperlink r:id="rId59" w:history="1">
        <w:r w:rsidRPr="008221DA">
          <w:rPr>
            <w:rStyle w:val="Hyperlink"/>
          </w:rPr>
          <w:t>https://samza.apache.org/learn/documentation/0.10/comparisons/storm.html</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5951E9" w14:paraId="157065B2" w14:textId="77777777" w:rsidTr="00D065EF">
      <w:tc>
        <w:tcPr>
          <w:tcW w:w="4621" w:type="dxa"/>
        </w:tcPr>
        <w:p w14:paraId="64A73FE9" w14:textId="77777777" w:rsidR="005951E9" w:rsidRDefault="005951E9" w:rsidP="00163455"/>
      </w:tc>
      <w:tc>
        <w:tcPr>
          <w:tcW w:w="4621" w:type="dxa"/>
        </w:tcPr>
        <w:p w14:paraId="7F4BAE73" w14:textId="77777777" w:rsidR="005951E9" w:rsidRDefault="005951E9" w:rsidP="00D065EF">
          <w:pPr>
            <w:jc w:val="right"/>
          </w:pPr>
          <w:r>
            <w:t>EGI-Engage</w:t>
          </w:r>
        </w:p>
      </w:tc>
    </w:tr>
  </w:tbl>
  <w:p w14:paraId="13FA1125" w14:textId="77777777" w:rsidR="005951E9" w:rsidRDefault="005951E9" w:rsidP="00B440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41143"/>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BE75289"/>
    <w:multiLevelType w:val="hybridMultilevel"/>
    <w:tmpl w:val="07165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4303BE6"/>
    <w:multiLevelType w:val="hybridMultilevel"/>
    <w:tmpl w:val="425046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44007FF"/>
    <w:multiLevelType w:val="hybridMultilevel"/>
    <w:tmpl w:val="EB0A90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58A07B8"/>
    <w:multiLevelType w:val="hybridMultilevel"/>
    <w:tmpl w:val="84F06B42"/>
    <w:lvl w:ilvl="0" w:tplc="539868B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98378D1"/>
    <w:multiLevelType w:val="multilevel"/>
    <w:tmpl w:val="EE0009F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nsid w:val="24405A2F"/>
    <w:multiLevelType w:val="hybridMultilevel"/>
    <w:tmpl w:val="C1789D82"/>
    <w:lvl w:ilvl="0" w:tplc="1B6A06B6">
      <w:start w:val="1"/>
      <w:numFmt w:val="upperRoman"/>
      <w:lvlText w:val="%1. Appendix"/>
      <w:lvlJc w:val="right"/>
      <w:pPr>
        <w:ind w:left="5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5DE71F4"/>
    <w:multiLevelType w:val="hybridMultilevel"/>
    <w:tmpl w:val="BBC03A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C0878DD"/>
    <w:multiLevelType w:val="multilevel"/>
    <w:tmpl w:val="25A46B86"/>
    <w:lvl w:ilvl="0">
      <w:start w:val="1"/>
      <w:numFmt w:val="decimal"/>
      <w:lvlText w:val="%1."/>
      <w:lvlJc w:val="left"/>
      <w:pPr>
        <w:ind w:left="432" w:hanging="432"/>
      </w:pPr>
      <w:rPr>
        <w:rFonts w:cs="Times New Roman"/>
      </w:rPr>
    </w:lvl>
    <w:lvl w:ilvl="1">
      <w:start w:val="1"/>
      <w:numFmt w:val="decimal"/>
      <w:lvlText w:val="%1.%2."/>
      <w:lvlJc w:val="left"/>
      <w:pPr>
        <w:ind w:left="718" w:hanging="576"/>
      </w:pPr>
      <w:rPr>
        <w:rFonts w:cs="Times New Roman"/>
      </w:rPr>
    </w:lvl>
    <w:lvl w:ilvl="2">
      <w:start w:val="1"/>
      <w:numFmt w:val="decimal"/>
      <w:lvlText w:val="%1.%2.%3."/>
      <w:lvlJc w:val="left"/>
      <w:pPr>
        <w:ind w:left="3981"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9">
    <w:nsid w:val="37A8773E"/>
    <w:multiLevelType w:val="hybridMultilevel"/>
    <w:tmpl w:val="3AA05CAA"/>
    <w:lvl w:ilvl="0" w:tplc="07A6B59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9384CF2"/>
    <w:multiLevelType w:val="multilevel"/>
    <w:tmpl w:val="D990EE4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46DA5C5C"/>
    <w:multiLevelType w:val="hybridMultilevel"/>
    <w:tmpl w:val="DE4805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FB46173"/>
    <w:multiLevelType w:val="hybridMultilevel"/>
    <w:tmpl w:val="97C4C0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FF409F7"/>
    <w:multiLevelType w:val="hybridMultilevel"/>
    <w:tmpl w:val="E1F06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10D0CB6"/>
    <w:multiLevelType w:val="hybridMultilevel"/>
    <w:tmpl w:val="82D0E814"/>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6315697E"/>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68334AE9"/>
    <w:multiLevelType w:val="multilevel"/>
    <w:tmpl w:val="EAE01D8E"/>
    <w:lvl w:ilvl="0">
      <w:start w:val="1"/>
      <w:numFmt w:val="upperLetter"/>
      <w:lvlText w:val="Appendix %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lvlText w:val="Appendix %1.%2"/>
      <w:lvlJc w:val="left"/>
      <w:pPr>
        <w:ind w:left="1531" w:hanging="451"/>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lvlText w:val="Appendix  %1.%2.%3"/>
      <w:lvlJc w:val="left"/>
      <w:pPr>
        <w:ind w:left="1758" w:hanging="5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nsid w:val="71772A23"/>
    <w:multiLevelType w:val="hybridMultilevel"/>
    <w:tmpl w:val="981CE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50F1924"/>
    <w:multiLevelType w:val="hybridMultilevel"/>
    <w:tmpl w:val="5896EEE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7CA47030"/>
    <w:multiLevelType w:val="hybridMultilevel"/>
    <w:tmpl w:val="66367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6"/>
  </w:num>
  <w:num w:numId="3">
    <w:abstractNumId w:val="18"/>
  </w:num>
  <w:num w:numId="4">
    <w:abstractNumId w:val="0"/>
  </w:num>
  <w:num w:numId="5">
    <w:abstractNumId w:val="4"/>
  </w:num>
  <w:num w:numId="6">
    <w:abstractNumId w:val="10"/>
  </w:num>
  <w:num w:numId="7">
    <w:abstractNumId w:val="10"/>
    <w:lvlOverride w:ilvl="0">
      <w:startOverride w:val="1"/>
    </w:lvlOverride>
  </w:num>
  <w:num w:numId="8">
    <w:abstractNumId w:val="8"/>
  </w:num>
  <w:num w:numId="9">
    <w:abstractNumId w:val="5"/>
  </w:num>
  <w:num w:numId="10">
    <w:abstractNumId w:val="6"/>
  </w:num>
  <w:num w:numId="11">
    <w:abstractNumId w:val="2"/>
  </w:num>
  <w:num w:numId="12">
    <w:abstractNumId w:val="20"/>
  </w:num>
  <w:num w:numId="13">
    <w:abstractNumId w:val="17"/>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19"/>
  </w:num>
  <w:num w:numId="18">
    <w:abstractNumId w:val="14"/>
  </w:num>
  <w:num w:numId="19">
    <w:abstractNumId w:val="7"/>
  </w:num>
  <w:num w:numId="20">
    <w:abstractNumId w:val="13"/>
  </w:num>
  <w:num w:numId="21">
    <w:abstractNumId w:val="3"/>
  </w:num>
  <w:num w:numId="22">
    <w:abstractNumId w:val="1"/>
  </w:num>
  <w:num w:numId="23">
    <w:abstractNumId w:val="9"/>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01D29"/>
    <w:rsid w:val="00005FBD"/>
    <w:rsid w:val="0000634B"/>
    <w:rsid w:val="00007AC1"/>
    <w:rsid w:val="00013D88"/>
    <w:rsid w:val="0001631C"/>
    <w:rsid w:val="000250B2"/>
    <w:rsid w:val="00027D29"/>
    <w:rsid w:val="00027D73"/>
    <w:rsid w:val="00031258"/>
    <w:rsid w:val="00043E7C"/>
    <w:rsid w:val="00045401"/>
    <w:rsid w:val="0004670B"/>
    <w:rsid w:val="000502D5"/>
    <w:rsid w:val="00053029"/>
    <w:rsid w:val="000570F3"/>
    <w:rsid w:val="000576E1"/>
    <w:rsid w:val="00061925"/>
    <w:rsid w:val="00062C7D"/>
    <w:rsid w:val="000658BA"/>
    <w:rsid w:val="00070D74"/>
    <w:rsid w:val="0007365D"/>
    <w:rsid w:val="0007760D"/>
    <w:rsid w:val="00081585"/>
    <w:rsid w:val="000852E1"/>
    <w:rsid w:val="0008623F"/>
    <w:rsid w:val="00090B33"/>
    <w:rsid w:val="000A0C9C"/>
    <w:rsid w:val="000A3496"/>
    <w:rsid w:val="000A7F29"/>
    <w:rsid w:val="000B0C93"/>
    <w:rsid w:val="000B64CC"/>
    <w:rsid w:val="000C7A86"/>
    <w:rsid w:val="000D58BF"/>
    <w:rsid w:val="000E00D2"/>
    <w:rsid w:val="000E17FC"/>
    <w:rsid w:val="000E2306"/>
    <w:rsid w:val="000E505C"/>
    <w:rsid w:val="000E5157"/>
    <w:rsid w:val="000E518A"/>
    <w:rsid w:val="000F098A"/>
    <w:rsid w:val="000F13BA"/>
    <w:rsid w:val="000F589C"/>
    <w:rsid w:val="00100D3F"/>
    <w:rsid w:val="00101296"/>
    <w:rsid w:val="001013F4"/>
    <w:rsid w:val="00106584"/>
    <w:rsid w:val="0010672E"/>
    <w:rsid w:val="001100E5"/>
    <w:rsid w:val="0012117A"/>
    <w:rsid w:val="0012354D"/>
    <w:rsid w:val="001304D6"/>
    <w:rsid w:val="00130F8B"/>
    <w:rsid w:val="001331CA"/>
    <w:rsid w:val="001336F2"/>
    <w:rsid w:val="00133DDD"/>
    <w:rsid w:val="00134D6C"/>
    <w:rsid w:val="00137223"/>
    <w:rsid w:val="001412B2"/>
    <w:rsid w:val="00141807"/>
    <w:rsid w:val="001423EF"/>
    <w:rsid w:val="00142C98"/>
    <w:rsid w:val="001442AB"/>
    <w:rsid w:val="001524C3"/>
    <w:rsid w:val="0015351A"/>
    <w:rsid w:val="00155EE4"/>
    <w:rsid w:val="00157C67"/>
    <w:rsid w:val="00162211"/>
    <w:rsid w:val="001624FB"/>
    <w:rsid w:val="001632C8"/>
    <w:rsid w:val="00163455"/>
    <w:rsid w:val="00163615"/>
    <w:rsid w:val="00163FAE"/>
    <w:rsid w:val="00173591"/>
    <w:rsid w:val="00175C38"/>
    <w:rsid w:val="00180ECB"/>
    <w:rsid w:val="001829EF"/>
    <w:rsid w:val="001838C2"/>
    <w:rsid w:val="00183C53"/>
    <w:rsid w:val="00187209"/>
    <w:rsid w:val="00187480"/>
    <w:rsid w:val="00192232"/>
    <w:rsid w:val="00194680"/>
    <w:rsid w:val="001971F4"/>
    <w:rsid w:val="001A5122"/>
    <w:rsid w:val="001A5E4A"/>
    <w:rsid w:val="001B2A01"/>
    <w:rsid w:val="001C0489"/>
    <w:rsid w:val="001C1D75"/>
    <w:rsid w:val="001C5C32"/>
    <w:rsid w:val="001C5CF2"/>
    <w:rsid w:val="001C5D2E"/>
    <w:rsid w:val="001C68FD"/>
    <w:rsid w:val="001D50C4"/>
    <w:rsid w:val="001D60F5"/>
    <w:rsid w:val="001D6201"/>
    <w:rsid w:val="001D666E"/>
    <w:rsid w:val="001E0ACD"/>
    <w:rsid w:val="001E2C37"/>
    <w:rsid w:val="001E2FCA"/>
    <w:rsid w:val="001E6650"/>
    <w:rsid w:val="001F55E9"/>
    <w:rsid w:val="00203AF1"/>
    <w:rsid w:val="0021101B"/>
    <w:rsid w:val="002151E8"/>
    <w:rsid w:val="00216126"/>
    <w:rsid w:val="00221D0C"/>
    <w:rsid w:val="00227730"/>
    <w:rsid w:val="00227F47"/>
    <w:rsid w:val="002318B3"/>
    <w:rsid w:val="00232CBC"/>
    <w:rsid w:val="0023342C"/>
    <w:rsid w:val="002358E6"/>
    <w:rsid w:val="00237CEB"/>
    <w:rsid w:val="002416D7"/>
    <w:rsid w:val="002539A4"/>
    <w:rsid w:val="0026068F"/>
    <w:rsid w:val="00262C82"/>
    <w:rsid w:val="00263B12"/>
    <w:rsid w:val="00270E15"/>
    <w:rsid w:val="00271922"/>
    <w:rsid w:val="00271D8E"/>
    <w:rsid w:val="002804FC"/>
    <w:rsid w:val="00280E86"/>
    <w:rsid w:val="002815D7"/>
    <w:rsid w:val="00283160"/>
    <w:rsid w:val="00283F02"/>
    <w:rsid w:val="00293BF4"/>
    <w:rsid w:val="002942A9"/>
    <w:rsid w:val="002A3C5A"/>
    <w:rsid w:val="002A4518"/>
    <w:rsid w:val="002A7241"/>
    <w:rsid w:val="002A7FE3"/>
    <w:rsid w:val="002C0991"/>
    <w:rsid w:val="002C0AE7"/>
    <w:rsid w:val="002C339A"/>
    <w:rsid w:val="002C4D27"/>
    <w:rsid w:val="002C5F98"/>
    <w:rsid w:val="002D612F"/>
    <w:rsid w:val="002E151F"/>
    <w:rsid w:val="002E5F1F"/>
    <w:rsid w:val="002E6599"/>
    <w:rsid w:val="002F00EF"/>
    <w:rsid w:val="002F455F"/>
    <w:rsid w:val="002F4BC6"/>
    <w:rsid w:val="003045EF"/>
    <w:rsid w:val="00304B44"/>
    <w:rsid w:val="0030725C"/>
    <w:rsid w:val="00307759"/>
    <w:rsid w:val="00314053"/>
    <w:rsid w:val="003301D3"/>
    <w:rsid w:val="00331A5E"/>
    <w:rsid w:val="003334B0"/>
    <w:rsid w:val="0033424B"/>
    <w:rsid w:val="00337DFA"/>
    <w:rsid w:val="003408A2"/>
    <w:rsid w:val="0035124F"/>
    <w:rsid w:val="00361C74"/>
    <w:rsid w:val="00365ADC"/>
    <w:rsid w:val="00370370"/>
    <w:rsid w:val="003732D4"/>
    <w:rsid w:val="00377B6A"/>
    <w:rsid w:val="003807FF"/>
    <w:rsid w:val="00382099"/>
    <w:rsid w:val="003833A9"/>
    <w:rsid w:val="00385B96"/>
    <w:rsid w:val="00386A58"/>
    <w:rsid w:val="0039396F"/>
    <w:rsid w:val="00395C81"/>
    <w:rsid w:val="00395D3A"/>
    <w:rsid w:val="003C1461"/>
    <w:rsid w:val="003C59F9"/>
    <w:rsid w:val="003C7E66"/>
    <w:rsid w:val="003D2013"/>
    <w:rsid w:val="003D2BCF"/>
    <w:rsid w:val="003D4023"/>
    <w:rsid w:val="003D40C2"/>
    <w:rsid w:val="003D5186"/>
    <w:rsid w:val="003E529C"/>
    <w:rsid w:val="003E5BB6"/>
    <w:rsid w:val="003F179F"/>
    <w:rsid w:val="003F2566"/>
    <w:rsid w:val="004020A0"/>
    <w:rsid w:val="00403674"/>
    <w:rsid w:val="0041459D"/>
    <w:rsid w:val="00416025"/>
    <w:rsid w:val="004161FD"/>
    <w:rsid w:val="00416C17"/>
    <w:rsid w:val="00416F7A"/>
    <w:rsid w:val="004213F1"/>
    <w:rsid w:val="004338C6"/>
    <w:rsid w:val="00434A4C"/>
    <w:rsid w:val="00435713"/>
    <w:rsid w:val="004378D8"/>
    <w:rsid w:val="0044359B"/>
    <w:rsid w:val="0044593D"/>
    <w:rsid w:val="00451DAF"/>
    <w:rsid w:val="00454D75"/>
    <w:rsid w:val="004627DD"/>
    <w:rsid w:val="00466F64"/>
    <w:rsid w:val="00467136"/>
    <w:rsid w:val="00467751"/>
    <w:rsid w:val="0047517E"/>
    <w:rsid w:val="00475FD0"/>
    <w:rsid w:val="00477D42"/>
    <w:rsid w:val="00491AEC"/>
    <w:rsid w:val="004922E7"/>
    <w:rsid w:val="0049232C"/>
    <w:rsid w:val="00492629"/>
    <w:rsid w:val="00494B35"/>
    <w:rsid w:val="00496F0D"/>
    <w:rsid w:val="00497800"/>
    <w:rsid w:val="004A3ECF"/>
    <w:rsid w:val="004B04FF"/>
    <w:rsid w:val="004B108D"/>
    <w:rsid w:val="004B4053"/>
    <w:rsid w:val="004B4613"/>
    <w:rsid w:val="004B58CE"/>
    <w:rsid w:val="004C0CD3"/>
    <w:rsid w:val="004C5CBB"/>
    <w:rsid w:val="004C6DC6"/>
    <w:rsid w:val="004C75B7"/>
    <w:rsid w:val="004D04AE"/>
    <w:rsid w:val="004D249B"/>
    <w:rsid w:val="004D5D69"/>
    <w:rsid w:val="004E0680"/>
    <w:rsid w:val="004E24E2"/>
    <w:rsid w:val="004E7B2E"/>
    <w:rsid w:val="004E7E9F"/>
    <w:rsid w:val="004F023D"/>
    <w:rsid w:val="004F4B2D"/>
    <w:rsid w:val="00501E2A"/>
    <w:rsid w:val="0051044D"/>
    <w:rsid w:val="00513517"/>
    <w:rsid w:val="005142DB"/>
    <w:rsid w:val="00515E3D"/>
    <w:rsid w:val="0053093E"/>
    <w:rsid w:val="00531108"/>
    <w:rsid w:val="005438E6"/>
    <w:rsid w:val="00550D90"/>
    <w:rsid w:val="00551BFA"/>
    <w:rsid w:val="0055463B"/>
    <w:rsid w:val="0055623A"/>
    <w:rsid w:val="005604E9"/>
    <w:rsid w:val="0056751B"/>
    <w:rsid w:val="0056792E"/>
    <w:rsid w:val="00570CAF"/>
    <w:rsid w:val="00585EB5"/>
    <w:rsid w:val="0059221D"/>
    <w:rsid w:val="00592EC3"/>
    <w:rsid w:val="005951E9"/>
    <w:rsid w:val="005962E0"/>
    <w:rsid w:val="005A339C"/>
    <w:rsid w:val="005B0F5B"/>
    <w:rsid w:val="005B3A6E"/>
    <w:rsid w:val="005B6704"/>
    <w:rsid w:val="005B6E11"/>
    <w:rsid w:val="005C244A"/>
    <w:rsid w:val="005C6BD0"/>
    <w:rsid w:val="005D14DF"/>
    <w:rsid w:val="005E5D31"/>
    <w:rsid w:val="005E7197"/>
    <w:rsid w:val="00600F70"/>
    <w:rsid w:val="00605F92"/>
    <w:rsid w:val="00606692"/>
    <w:rsid w:val="00607F29"/>
    <w:rsid w:val="00612DF0"/>
    <w:rsid w:val="006178B0"/>
    <w:rsid w:val="00630196"/>
    <w:rsid w:val="006326F3"/>
    <w:rsid w:val="00633B8A"/>
    <w:rsid w:val="006375BA"/>
    <w:rsid w:val="0064076A"/>
    <w:rsid w:val="006434DE"/>
    <w:rsid w:val="00651AFB"/>
    <w:rsid w:val="00654422"/>
    <w:rsid w:val="00656725"/>
    <w:rsid w:val="00663CA3"/>
    <w:rsid w:val="0066600C"/>
    <w:rsid w:val="006669E7"/>
    <w:rsid w:val="00673C8B"/>
    <w:rsid w:val="00674443"/>
    <w:rsid w:val="006752C2"/>
    <w:rsid w:val="00682E1A"/>
    <w:rsid w:val="00690869"/>
    <w:rsid w:val="00691F23"/>
    <w:rsid w:val="006922EE"/>
    <w:rsid w:val="006943D3"/>
    <w:rsid w:val="00696800"/>
    <w:rsid w:val="006971E0"/>
    <w:rsid w:val="006A1D07"/>
    <w:rsid w:val="006A496A"/>
    <w:rsid w:val="006A75DA"/>
    <w:rsid w:val="006B7AE5"/>
    <w:rsid w:val="006C10E8"/>
    <w:rsid w:val="006C4176"/>
    <w:rsid w:val="006C597E"/>
    <w:rsid w:val="006C70DB"/>
    <w:rsid w:val="006C73C1"/>
    <w:rsid w:val="006D527C"/>
    <w:rsid w:val="006D5A97"/>
    <w:rsid w:val="006D6F56"/>
    <w:rsid w:val="006E664E"/>
    <w:rsid w:val="006F7556"/>
    <w:rsid w:val="00701486"/>
    <w:rsid w:val="00701723"/>
    <w:rsid w:val="00706373"/>
    <w:rsid w:val="0071268E"/>
    <w:rsid w:val="007134DF"/>
    <w:rsid w:val="00716606"/>
    <w:rsid w:val="0072045A"/>
    <w:rsid w:val="00721545"/>
    <w:rsid w:val="00721AB0"/>
    <w:rsid w:val="00723249"/>
    <w:rsid w:val="00723382"/>
    <w:rsid w:val="0072432F"/>
    <w:rsid w:val="00730811"/>
    <w:rsid w:val="00733386"/>
    <w:rsid w:val="007353B6"/>
    <w:rsid w:val="0074218E"/>
    <w:rsid w:val="0074471A"/>
    <w:rsid w:val="00753FAB"/>
    <w:rsid w:val="007552F8"/>
    <w:rsid w:val="00757FD1"/>
    <w:rsid w:val="00775521"/>
    <w:rsid w:val="0077649A"/>
    <w:rsid w:val="00782A92"/>
    <w:rsid w:val="0078508F"/>
    <w:rsid w:val="00793B40"/>
    <w:rsid w:val="00794163"/>
    <w:rsid w:val="00794F18"/>
    <w:rsid w:val="007954D6"/>
    <w:rsid w:val="00796416"/>
    <w:rsid w:val="00796B09"/>
    <w:rsid w:val="007A100B"/>
    <w:rsid w:val="007A481C"/>
    <w:rsid w:val="007A6BD1"/>
    <w:rsid w:val="007B65DE"/>
    <w:rsid w:val="007C48F5"/>
    <w:rsid w:val="007C78CA"/>
    <w:rsid w:val="007D2C0D"/>
    <w:rsid w:val="007E03B2"/>
    <w:rsid w:val="007E1A96"/>
    <w:rsid w:val="007E6DC1"/>
    <w:rsid w:val="007F0598"/>
    <w:rsid w:val="007F05AC"/>
    <w:rsid w:val="007F6B1F"/>
    <w:rsid w:val="008108A8"/>
    <w:rsid w:val="00813783"/>
    <w:rsid w:val="00813836"/>
    <w:rsid w:val="00813ED4"/>
    <w:rsid w:val="00823645"/>
    <w:rsid w:val="0082559F"/>
    <w:rsid w:val="00827876"/>
    <w:rsid w:val="008278D3"/>
    <w:rsid w:val="0083433B"/>
    <w:rsid w:val="00835E24"/>
    <w:rsid w:val="00840515"/>
    <w:rsid w:val="008440B7"/>
    <w:rsid w:val="00847313"/>
    <w:rsid w:val="00847713"/>
    <w:rsid w:val="00850AA5"/>
    <w:rsid w:val="00851C39"/>
    <w:rsid w:val="00854B30"/>
    <w:rsid w:val="00856D6A"/>
    <w:rsid w:val="008570FA"/>
    <w:rsid w:val="008613A4"/>
    <w:rsid w:val="00862807"/>
    <w:rsid w:val="00871FF2"/>
    <w:rsid w:val="008852FD"/>
    <w:rsid w:val="00886F29"/>
    <w:rsid w:val="008902EF"/>
    <w:rsid w:val="0089043E"/>
    <w:rsid w:val="008A3718"/>
    <w:rsid w:val="008A4F5B"/>
    <w:rsid w:val="008A7417"/>
    <w:rsid w:val="008B1E35"/>
    <w:rsid w:val="008B2F11"/>
    <w:rsid w:val="008B3326"/>
    <w:rsid w:val="008C51CA"/>
    <w:rsid w:val="008C78EF"/>
    <w:rsid w:val="008D01E4"/>
    <w:rsid w:val="008D1EC3"/>
    <w:rsid w:val="008D75C7"/>
    <w:rsid w:val="008E2CF5"/>
    <w:rsid w:val="008F0E84"/>
    <w:rsid w:val="008F2AE7"/>
    <w:rsid w:val="008F56D4"/>
    <w:rsid w:val="00901E08"/>
    <w:rsid w:val="00905EBC"/>
    <w:rsid w:val="009062E8"/>
    <w:rsid w:val="009078BB"/>
    <w:rsid w:val="009138D4"/>
    <w:rsid w:val="00913EAF"/>
    <w:rsid w:val="0091480A"/>
    <w:rsid w:val="00920E78"/>
    <w:rsid w:val="00921796"/>
    <w:rsid w:val="00922F86"/>
    <w:rsid w:val="00931656"/>
    <w:rsid w:val="00932870"/>
    <w:rsid w:val="009428F6"/>
    <w:rsid w:val="009460E8"/>
    <w:rsid w:val="00947A45"/>
    <w:rsid w:val="00950D12"/>
    <w:rsid w:val="00952AFD"/>
    <w:rsid w:val="00956906"/>
    <w:rsid w:val="009621EA"/>
    <w:rsid w:val="00973268"/>
    <w:rsid w:val="00976A73"/>
    <w:rsid w:val="009819FE"/>
    <w:rsid w:val="0099289D"/>
    <w:rsid w:val="0099537D"/>
    <w:rsid w:val="009A1C54"/>
    <w:rsid w:val="009A5A56"/>
    <w:rsid w:val="009A668D"/>
    <w:rsid w:val="009B33B5"/>
    <w:rsid w:val="009B4272"/>
    <w:rsid w:val="009B434B"/>
    <w:rsid w:val="009B4851"/>
    <w:rsid w:val="009B59C9"/>
    <w:rsid w:val="009B675D"/>
    <w:rsid w:val="009C39D4"/>
    <w:rsid w:val="009C5472"/>
    <w:rsid w:val="009D00D2"/>
    <w:rsid w:val="009D1238"/>
    <w:rsid w:val="009E28B9"/>
    <w:rsid w:val="009E7A41"/>
    <w:rsid w:val="009F1E23"/>
    <w:rsid w:val="009F783E"/>
    <w:rsid w:val="00A0187D"/>
    <w:rsid w:val="00A060EB"/>
    <w:rsid w:val="00A11F95"/>
    <w:rsid w:val="00A27494"/>
    <w:rsid w:val="00A312B2"/>
    <w:rsid w:val="00A37F01"/>
    <w:rsid w:val="00A417C1"/>
    <w:rsid w:val="00A5267D"/>
    <w:rsid w:val="00A53F7F"/>
    <w:rsid w:val="00A607F2"/>
    <w:rsid w:val="00A61F8A"/>
    <w:rsid w:val="00A657FB"/>
    <w:rsid w:val="00A65C50"/>
    <w:rsid w:val="00A676A3"/>
    <w:rsid w:val="00A67816"/>
    <w:rsid w:val="00A6793F"/>
    <w:rsid w:val="00A700BD"/>
    <w:rsid w:val="00A711A0"/>
    <w:rsid w:val="00A71A8C"/>
    <w:rsid w:val="00A76F12"/>
    <w:rsid w:val="00A76F66"/>
    <w:rsid w:val="00A83DE5"/>
    <w:rsid w:val="00A842DD"/>
    <w:rsid w:val="00A92374"/>
    <w:rsid w:val="00A925D7"/>
    <w:rsid w:val="00A948E2"/>
    <w:rsid w:val="00A97193"/>
    <w:rsid w:val="00AB0976"/>
    <w:rsid w:val="00AB2D0E"/>
    <w:rsid w:val="00AB305F"/>
    <w:rsid w:val="00AC1C94"/>
    <w:rsid w:val="00AD1993"/>
    <w:rsid w:val="00AD2154"/>
    <w:rsid w:val="00AD2B95"/>
    <w:rsid w:val="00AD3B5D"/>
    <w:rsid w:val="00AD4F60"/>
    <w:rsid w:val="00AD6140"/>
    <w:rsid w:val="00AE1594"/>
    <w:rsid w:val="00AF0665"/>
    <w:rsid w:val="00AF06BC"/>
    <w:rsid w:val="00AF2F4D"/>
    <w:rsid w:val="00AF4286"/>
    <w:rsid w:val="00AF7A29"/>
    <w:rsid w:val="00AF7AB7"/>
    <w:rsid w:val="00B002DE"/>
    <w:rsid w:val="00B107DD"/>
    <w:rsid w:val="00B143BA"/>
    <w:rsid w:val="00B17F68"/>
    <w:rsid w:val="00B21113"/>
    <w:rsid w:val="00B23398"/>
    <w:rsid w:val="00B24A45"/>
    <w:rsid w:val="00B2637C"/>
    <w:rsid w:val="00B2697C"/>
    <w:rsid w:val="00B31432"/>
    <w:rsid w:val="00B34C59"/>
    <w:rsid w:val="00B35A89"/>
    <w:rsid w:val="00B35A96"/>
    <w:rsid w:val="00B35D10"/>
    <w:rsid w:val="00B411D1"/>
    <w:rsid w:val="00B440D5"/>
    <w:rsid w:val="00B5555B"/>
    <w:rsid w:val="00B60F00"/>
    <w:rsid w:val="00B61C01"/>
    <w:rsid w:val="00B64973"/>
    <w:rsid w:val="00B80FB4"/>
    <w:rsid w:val="00B82542"/>
    <w:rsid w:val="00B83A96"/>
    <w:rsid w:val="00B85B70"/>
    <w:rsid w:val="00B91C17"/>
    <w:rsid w:val="00B9409C"/>
    <w:rsid w:val="00B9536E"/>
    <w:rsid w:val="00B9599C"/>
    <w:rsid w:val="00B96A1B"/>
    <w:rsid w:val="00B9719C"/>
    <w:rsid w:val="00BA15A7"/>
    <w:rsid w:val="00BA16B1"/>
    <w:rsid w:val="00BB1236"/>
    <w:rsid w:val="00BB192B"/>
    <w:rsid w:val="00BC1931"/>
    <w:rsid w:val="00BC2009"/>
    <w:rsid w:val="00BC7ADD"/>
    <w:rsid w:val="00BF5E47"/>
    <w:rsid w:val="00BF6C71"/>
    <w:rsid w:val="00C056C9"/>
    <w:rsid w:val="00C05FF3"/>
    <w:rsid w:val="00C06947"/>
    <w:rsid w:val="00C12138"/>
    <w:rsid w:val="00C12F12"/>
    <w:rsid w:val="00C1377D"/>
    <w:rsid w:val="00C161CD"/>
    <w:rsid w:val="00C16506"/>
    <w:rsid w:val="00C2635A"/>
    <w:rsid w:val="00C275C8"/>
    <w:rsid w:val="00C33821"/>
    <w:rsid w:val="00C40D39"/>
    <w:rsid w:val="00C453FA"/>
    <w:rsid w:val="00C4647E"/>
    <w:rsid w:val="00C472B1"/>
    <w:rsid w:val="00C56D19"/>
    <w:rsid w:val="00C61CD2"/>
    <w:rsid w:val="00C63B05"/>
    <w:rsid w:val="00C67328"/>
    <w:rsid w:val="00C70D70"/>
    <w:rsid w:val="00C82428"/>
    <w:rsid w:val="00C83E5C"/>
    <w:rsid w:val="00C87E0D"/>
    <w:rsid w:val="00C90E57"/>
    <w:rsid w:val="00C96C8F"/>
    <w:rsid w:val="00CA1708"/>
    <w:rsid w:val="00CA2318"/>
    <w:rsid w:val="00CA34B3"/>
    <w:rsid w:val="00CA6A46"/>
    <w:rsid w:val="00CB03E3"/>
    <w:rsid w:val="00CB414D"/>
    <w:rsid w:val="00CB5414"/>
    <w:rsid w:val="00CC0ECB"/>
    <w:rsid w:val="00CC5A58"/>
    <w:rsid w:val="00CD04A2"/>
    <w:rsid w:val="00CD1F63"/>
    <w:rsid w:val="00CD57DB"/>
    <w:rsid w:val="00CE22AD"/>
    <w:rsid w:val="00CE537E"/>
    <w:rsid w:val="00CE6D93"/>
    <w:rsid w:val="00CF1E31"/>
    <w:rsid w:val="00D02ECC"/>
    <w:rsid w:val="00D03CF1"/>
    <w:rsid w:val="00D04EA5"/>
    <w:rsid w:val="00D065EF"/>
    <w:rsid w:val="00D075E1"/>
    <w:rsid w:val="00D106D2"/>
    <w:rsid w:val="00D11844"/>
    <w:rsid w:val="00D12B88"/>
    <w:rsid w:val="00D16F85"/>
    <w:rsid w:val="00D1772B"/>
    <w:rsid w:val="00D25625"/>
    <w:rsid w:val="00D26F29"/>
    <w:rsid w:val="00D33A9D"/>
    <w:rsid w:val="00D3470E"/>
    <w:rsid w:val="00D42568"/>
    <w:rsid w:val="00D461F0"/>
    <w:rsid w:val="00D4795E"/>
    <w:rsid w:val="00D546C3"/>
    <w:rsid w:val="00D55F41"/>
    <w:rsid w:val="00D633B9"/>
    <w:rsid w:val="00D71672"/>
    <w:rsid w:val="00D748E1"/>
    <w:rsid w:val="00D75E48"/>
    <w:rsid w:val="00D82C57"/>
    <w:rsid w:val="00D872C3"/>
    <w:rsid w:val="00D9228A"/>
    <w:rsid w:val="00D9315C"/>
    <w:rsid w:val="00D95F48"/>
    <w:rsid w:val="00D97657"/>
    <w:rsid w:val="00DB05DB"/>
    <w:rsid w:val="00DB64B2"/>
    <w:rsid w:val="00DC1038"/>
    <w:rsid w:val="00DC1A9D"/>
    <w:rsid w:val="00DC4560"/>
    <w:rsid w:val="00DC60DF"/>
    <w:rsid w:val="00DD2DD8"/>
    <w:rsid w:val="00DD5A3F"/>
    <w:rsid w:val="00DE0193"/>
    <w:rsid w:val="00DE5BFB"/>
    <w:rsid w:val="00DF2810"/>
    <w:rsid w:val="00E032C5"/>
    <w:rsid w:val="00E04C11"/>
    <w:rsid w:val="00E06D2A"/>
    <w:rsid w:val="00E10DB3"/>
    <w:rsid w:val="00E1180F"/>
    <w:rsid w:val="00E15940"/>
    <w:rsid w:val="00E168B8"/>
    <w:rsid w:val="00E208DA"/>
    <w:rsid w:val="00E24B08"/>
    <w:rsid w:val="00E33F1C"/>
    <w:rsid w:val="00E37540"/>
    <w:rsid w:val="00E413D0"/>
    <w:rsid w:val="00E41CAE"/>
    <w:rsid w:val="00E41F47"/>
    <w:rsid w:val="00E63D20"/>
    <w:rsid w:val="00E649C6"/>
    <w:rsid w:val="00E65233"/>
    <w:rsid w:val="00E7375B"/>
    <w:rsid w:val="00E73934"/>
    <w:rsid w:val="00E8128D"/>
    <w:rsid w:val="00E837AE"/>
    <w:rsid w:val="00EA6563"/>
    <w:rsid w:val="00EA73F8"/>
    <w:rsid w:val="00EB0AFD"/>
    <w:rsid w:val="00EB21E6"/>
    <w:rsid w:val="00EB468C"/>
    <w:rsid w:val="00EB4A43"/>
    <w:rsid w:val="00EC3A08"/>
    <w:rsid w:val="00EC6CDF"/>
    <w:rsid w:val="00EC75A5"/>
    <w:rsid w:val="00ED1601"/>
    <w:rsid w:val="00ED34BE"/>
    <w:rsid w:val="00ED41BE"/>
    <w:rsid w:val="00ED4FE1"/>
    <w:rsid w:val="00ED51D9"/>
    <w:rsid w:val="00EE0349"/>
    <w:rsid w:val="00EE3BE0"/>
    <w:rsid w:val="00EE793E"/>
    <w:rsid w:val="00EF2A37"/>
    <w:rsid w:val="00EF5F4E"/>
    <w:rsid w:val="00F065F8"/>
    <w:rsid w:val="00F0670A"/>
    <w:rsid w:val="00F14886"/>
    <w:rsid w:val="00F155B5"/>
    <w:rsid w:val="00F175B0"/>
    <w:rsid w:val="00F21763"/>
    <w:rsid w:val="00F23E10"/>
    <w:rsid w:val="00F24F3C"/>
    <w:rsid w:val="00F31AA1"/>
    <w:rsid w:val="00F337DD"/>
    <w:rsid w:val="00F3399A"/>
    <w:rsid w:val="00F36574"/>
    <w:rsid w:val="00F4076A"/>
    <w:rsid w:val="00F4272B"/>
    <w:rsid w:val="00F42F91"/>
    <w:rsid w:val="00F43202"/>
    <w:rsid w:val="00F47D8E"/>
    <w:rsid w:val="00F52772"/>
    <w:rsid w:val="00F54BD8"/>
    <w:rsid w:val="00F54D79"/>
    <w:rsid w:val="00F56360"/>
    <w:rsid w:val="00F63CC4"/>
    <w:rsid w:val="00F701E6"/>
    <w:rsid w:val="00F75A74"/>
    <w:rsid w:val="00F80AA2"/>
    <w:rsid w:val="00F81A6C"/>
    <w:rsid w:val="00F82B3A"/>
    <w:rsid w:val="00F85585"/>
    <w:rsid w:val="00F90296"/>
    <w:rsid w:val="00F93AAB"/>
    <w:rsid w:val="00F9528A"/>
    <w:rsid w:val="00F9630B"/>
    <w:rsid w:val="00FA1B2A"/>
    <w:rsid w:val="00FA228D"/>
    <w:rsid w:val="00FA45A3"/>
    <w:rsid w:val="00FB2229"/>
    <w:rsid w:val="00FB5C97"/>
    <w:rsid w:val="00FC2002"/>
    <w:rsid w:val="00FC3AC8"/>
    <w:rsid w:val="00FC5CF4"/>
    <w:rsid w:val="00FD3AC0"/>
    <w:rsid w:val="00FD56BF"/>
    <w:rsid w:val="00FE0034"/>
    <w:rsid w:val="00FE0AF3"/>
    <w:rsid w:val="00FE1964"/>
    <w:rsid w:val="00FE689E"/>
    <w:rsid w:val="00FF3805"/>
    <w:rsid w:val="00FF6B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82E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4D249B"/>
    <w:pPr>
      <w:keepNext/>
      <w:keepLines/>
      <w:pageBreakBefore/>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74218E"/>
    <w:pPr>
      <w:keepNext/>
      <w:keepLines/>
      <w:numPr>
        <w:ilvl w:val="1"/>
        <w:numId w:val="9"/>
      </w:numPr>
      <w:spacing w:before="200"/>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4D249B"/>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74218E"/>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styleId="FootnoteText">
    <w:name w:val="footnote text"/>
    <w:basedOn w:val="Normal"/>
    <w:link w:val="FootnoteTextChar"/>
    <w:uiPriority w:val="99"/>
    <w:semiHidden/>
    <w:unhideWhenUsed/>
    <w:rsid w:val="00CB03E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B03E3"/>
    <w:rPr>
      <w:rFonts w:ascii="Calibri" w:hAnsi="Calibri"/>
      <w:spacing w:val="2"/>
      <w:sz w:val="20"/>
      <w:szCs w:val="20"/>
    </w:rPr>
  </w:style>
  <w:style w:type="character" w:styleId="FootnoteReference">
    <w:name w:val="footnote reference"/>
    <w:basedOn w:val="DefaultParagraphFont"/>
    <w:uiPriority w:val="99"/>
    <w:semiHidden/>
    <w:unhideWhenUsed/>
    <w:rsid w:val="00CB03E3"/>
    <w:rPr>
      <w:vertAlign w:val="superscript"/>
    </w:rPr>
  </w:style>
  <w:style w:type="paragraph" w:styleId="Revision">
    <w:name w:val="Revision"/>
    <w:hidden/>
    <w:uiPriority w:val="99"/>
    <w:semiHidden/>
    <w:rsid w:val="004E7B2E"/>
    <w:pPr>
      <w:spacing w:after="0" w:line="240" w:lineRule="auto"/>
    </w:pPr>
    <w:rPr>
      <w:rFonts w:ascii="Calibri" w:hAnsi="Calibri"/>
      <w:spacing w:val="2"/>
    </w:rPr>
  </w:style>
  <w:style w:type="character" w:styleId="FollowedHyperlink">
    <w:name w:val="FollowedHyperlink"/>
    <w:basedOn w:val="DefaultParagraphFont"/>
    <w:uiPriority w:val="99"/>
    <w:semiHidden/>
    <w:unhideWhenUsed/>
    <w:rsid w:val="00EB21E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4D249B"/>
    <w:pPr>
      <w:keepNext/>
      <w:keepLines/>
      <w:pageBreakBefore/>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74218E"/>
    <w:pPr>
      <w:keepNext/>
      <w:keepLines/>
      <w:numPr>
        <w:ilvl w:val="1"/>
        <w:numId w:val="9"/>
      </w:numPr>
      <w:spacing w:before="200"/>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4D249B"/>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74218E"/>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styleId="FootnoteText">
    <w:name w:val="footnote text"/>
    <w:basedOn w:val="Normal"/>
    <w:link w:val="FootnoteTextChar"/>
    <w:uiPriority w:val="99"/>
    <w:semiHidden/>
    <w:unhideWhenUsed/>
    <w:rsid w:val="00CB03E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B03E3"/>
    <w:rPr>
      <w:rFonts w:ascii="Calibri" w:hAnsi="Calibri"/>
      <w:spacing w:val="2"/>
      <w:sz w:val="20"/>
      <w:szCs w:val="20"/>
    </w:rPr>
  </w:style>
  <w:style w:type="character" w:styleId="FootnoteReference">
    <w:name w:val="footnote reference"/>
    <w:basedOn w:val="DefaultParagraphFont"/>
    <w:uiPriority w:val="99"/>
    <w:semiHidden/>
    <w:unhideWhenUsed/>
    <w:rsid w:val="00CB03E3"/>
    <w:rPr>
      <w:vertAlign w:val="superscript"/>
    </w:rPr>
  </w:style>
  <w:style w:type="paragraph" w:styleId="Revision">
    <w:name w:val="Revision"/>
    <w:hidden/>
    <w:uiPriority w:val="99"/>
    <w:semiHidden/>
    <w:rsid w:val="004E7B2E"/>
    <w:pPr>
      <w:spacing w:after="0" w:line="240" w:lineRule="auto"/>
    </w:pPr>
    <w:rPr>
      <w:rFonts w:ascii="Calibri" w:hAnsi="Calibri"/>
      <w:spacing w:val="2"/>
    </w:rPr>
  </w:style>
  <w:style w:type="character" w:styleId="FollowedHyperlink">
    <w:name w:val="FollowedHyperlink"/>
    <w:basedOn w:val="DefaultParagraphFont"/>
    <w:uiPriority w:val="99"/>
    <w:semiHidden/>
    <w:unhideWhenUsed/>
    <w:rsid w:val="00EB21E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131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hyperlink" Target="https://en.wikipedia.org/wiki/Abstraction_layer"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5.emf"/><Relationship Id="rId7" Type="http://schemas.openxmlformats.org/officeDocument/2006/relationships/footnotes" Target="footnotes.xml"/><Relationship Id="rId12" Type="http://schemas.openxmlformats.org/officeDocument/2006/relationships/hyperlink" Target="http://www.egi.eu/about/glossary/" TargetMode="External"/><Relationship Id="rId17" Type="http://schemas.openxmlformats.org/officeDocument/2006/relationships/hyperlink" Target="https://en.wikipedia.org/wiki/Hadoop"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en.wikipedia.org/wiki/Data_warehouse" TargetMode="External"/><Relationship Id="rId20" Type="http://schemas.openxmlformats.org/officeDocument/2006/relationships/hyperlink" Target="https://en.wikipedia.org/wiki/JV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dev.mysql.com/tech-resources/articles/mysql-hadoop-applier.html" TargetMode="External"/><Relationship Id="rId23" Type="http://schemas.openxmlformats.org/officeDocument/2006/relationships/footer" Target="footer1.xml"/><Relationship Id="rId10" Type="http://schemas.openxmlformats.org/officeDocument/2006/relationships/hyperlink" Target="https://documents.egi.eu/document/2667" TargetMode="External"/><Relationship Id="rId19" Type="http://schemas.openxmlformats.org/officeDocument/2006/relationships/hyperlink" Target="https://en.wikipedia.org/wiki/Apache_Hadoop"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png"/><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gif"/></Relationships>
</file>

<file path=word/_rels/footer2.xml.rels><?xml version="1.0" encoding="UTF-8" standalone="yes"?>
<Relationships xmlns="http://schemas.openxmlformats.org/package/2006/relationships"><Relationship Id="rId3" Type="http://schemas.openxmlformats.org/officeDocument/2006/relationships/hyperlink" Target="http://go.egi.eu/eng" TargetMode="External"/><Relationship Id="rId2" Type="http://schemas.openxmlformats.org/officeDocument/2006/relationships/hyperlink" Target="http://creativecommons.org/licenses/by/4.0/" TargetMode="External"/><Relationship Id="rId1" Type="http://schemas.openxmlformats.org/officeDocument/2006/relationships/image" Target="media/image7.png"/></Relationships>
</file>

<file path=word/_rels/footnotes.xml.rels><?xml version="1.0" encoding="UTF-8" standalone="yes"?>
<Relationships xmlns="http://schemas.openxmlformats.org/package/2006/relationships"><Relationship Id="rId13" Type="http://schemas.openxmlformats.org/officeDocument/2006/relationships/hyperlink" Target="http://www.aosabook.org/en/hdfs.html" TargetMode="External"/><Relationship Id="rId18" Type="http://schemas.openxmlformats.org/officeDocument/2006/relationships/hyperlink" Target="http://labs.mysql.com/" TargetMode="External"/><Relationship Id="rId26" Type="http://schemas.openxmlformats.org/officeDocument/2006/relationships/hyperlink" Target="http://jnb.ociweb.com/jnb/jnbJun2009.html" TargetMode="External"/><Relationship Id="rId39" Type="http://schemas.openxmlformats.org/officeDocument/2006/relationships/hyperlink" Target="https://issues.apache.org/jira/browse/CASSANDRA-4914" TargetMode="External"/><Relationship Id="rId21" Type="http://schemas.openxmlformats.org/officeDocument/2006/relationships/hyperlink" Target="http://static.googleusercontent.com/media/research.google.com/en//archive/bigtable-osdi06.pdf" TargetMode="External"/><Relationship Id="rId34" Type="http://schemas.openxmlformats.org/officeDocument/2006/relationships/hyperlink" Target="http://www.shift8creative.com/posts/influxdb/" TargetMode="External"/><Relationship Id="rId42" Type="http://schemas.openxmlformats.org/officeDocument/2006/relationships/hyperlink" Target="http://github.com/twitter/pycascading/wiki" TargetMode="External"/><Relationship Id="rId47" Type="http://schemas.openxmlformats.org/officeDocument/2006/relationships/hyperlink" Target="https://phoenix.apache.org" TargetMode="External"/><Relationship Id="rId50" Type="http://schemas.openxmlformats.org/officeDocument/2006/relationships/hyperlink" Target="http://samza.apache.org/learn/documentation/0.7.0/comparisons/spark-streaming.html" TargetMode="External"/><Relationship Id="rId55" Type="http://schemas.openxmlformats.org/officeDocument/2006/relationships/hyperlink" Target="http://camel.apache.org/parallel-processing-and-ordering.html" TargetMode="External"/><Relationship Id="rId7" Type="http://schemas.openxmlformats.org/officeDocument/2006/relationships/hyperlink" Target="https://hadoop.apache.org/releases.html" TargetMode="External"/><Relationship Id="rId12" Type="http://schemas.openxmlformats.org/officeDocument/2006/relationships/hyperlink" Target="https://www-01.ibm.com/software/data/infosphere/hadoop/hdfs/" TargetMode="External"/><Relationship Id="rId17" Type="http://schemas.openxmlformats.org/officeDocument/2006/relationships/hyperlink" Target="https://www.percona.com/blog/2013/07/11/mysql-and-hadoop/" TargetMode="External"/><Relationship Id="rId25" Type="http://schemas.openxmlformats.org/officeDocument/2006/relationships/hyperlink" Target="http://www.cascading.org/projects/lingual/" TargetMode="External"/><Relationship Id="rId33" Type="http://schemas.openxmlformats.org/officeDocument/2006/relationships/hyperlink" Target="https://docs.influxdata.com/influxdb/v0.8/api/query_language/" TargetMode="External"/><Relationship Id="rId38" Type="http://schemas.openxmlformats.org/officeDocument/2006/relationships/hyperlink" Target="https://github.com/datastax/python-driver" TargetMode="External"/><Relationship Id="rId46" Type="http://schemas.openxmlformats.org/officeDocument/2006/relationships/hyperlink" Target="http://sqoop.apache.org/" TargetMode="External"/><Relationship Id="rId59" Type="http://schemas.openxmlformats.org/officeDocument/2006/relationships/hyperlink" Target="https://samza.apache.org/learn/documentation/0.10/comparisons/storm.html" TargetMode="External"/><Relationship Id="rId2" Type="http://schemas.openxmlformats.org/officeDocument/2006/relationships/hyperlink" Target="https://influxdata.com/time-series-platform/influxdb/" TargetMode="External"/><Relationship Id="rId16" Type="http://schemas.openxmlformats.org/officeDocument/2006/relationships/hyperlink" Target="http://sqoop.apache.org/" TargetMode="External"/><Relationship Id="rId20" Type="http://schemas.openxmlformats.org/officeDocument/2006/relationships/hyperlink" Target="http://hortonworks.com/hadoop-tutorial/how-to-process-data-with-apache-hive/" TargetMode="External"/><Relationship Id="rId29" Type="http://schemas.openxmlformats.org/officeDocument/2006/relationships/hyperlink" Target="http://stackoverflow.com/questions/21481985/mysql-python-install-with-percona" TargetMode="External"/><Relationship Id="rId41" Type="http://schemas.openxmlformats.org/officeDocument/2006/relationships/hyperlink" Target="http://www.cascading.org/projects/lingual/" TargetMode="External"/><Relationship Id="rId54" Type="http://schemas.openxmlformats.org/officeDocument/2006/relationships/hyperlink" Target="http://camel.apache.org/hdfs.html" TargetMode="External"/><Relationship Id="rId1" Type="http://schemas.openxmlformats.org/officeDocument/2006/relationships/hyperlink" Target="https://www.percona.com/software/mysql-database/percona-server" TargetMode="External"/><Relationship Id="rId6" Type="http://schemas.openxmlformats.org/officeDocument/2006/relationships/hyperlink" Target="http://www-01.ibm.com/software/data/infosphere/hadoop/hdfs/" TargetMode="External"/><Relationship Id="rId11" Type="http://schemas.openxmlformats.org/officeDocument/2006/relationships/hyperlink" Target="http://www.aosabook.org/en/hdfs.html" TargetMode="External"/><Relationship Id="rId24" Type="http://schemas.openxmlformats.org/officeDocument/2006/relationships/hyperlink" Target="http://samza.incubator.apache.org/learn/documentation/0.7.0/container/state-management.html" TargetMode="External"/><Relationship Id="rId32" Type="http://schemas.openxmlformats.org/officeDocument/2006/relationships/hyperlink" Target="https://github.com/influxdata/influxdb-python" TargetMode="External"/><Relationship Id="rId37" Type="http://schemas.openxmlformats.org/officeDocument/2006/relationships/hyperlink" Target="http://cassandra.apache.org/" TargetMode="External"/><Relationship Id="rId40" Type="http://schemas.openxmlformats.org/officeDocument/2006/relationships/hyperlink" Target="https://www.datastax.com/wp-content/uploads/2012/09/WP-DataStax-HDFSvsCFS.pdf" TargetMode="External"/><Relationship Id="rId45" Type="http://schemas.openxmlformats.org/officeDocument/2006/relationships/hyperlink" Target="https://spark.apache.org/docs/1.1.1/api/java/org/apache/spark/rdd/RDD.html" TargetMode="External"/><Relationship Id="rId53" Type="http://schemas.openxmlformats.org/officeDocument/2006/relationships/hyperlink" Target="http://camel.apache.org/sql-component.html" TargetMode="External"/><Relationship Id="rId58" Type="http://schemas.openxmlformats.org/officeDocument/2006/relationships/hyperlink" Target="http://www.cascading.org/projects/lingual/" TargetMode="External"/><Relationship Id="rId5" Type="http://schemas.openxmlformats.org/officeDocument/2006/relationships/hyperlink" Target="https://hadoop.apache.org/" TargetMode="External"/><Relationship Id="rId15" Type="http://schemas.openxmlformats.org/officeDocument/2006/relationships/hyperlink" Target="http://innovating-technology.blogspot.co.uk/2013/04/mysql-hadoop-applier-part-1.html" TargetMode="External"/><Relationship Id="rId23" Type="http://schemas.openxmlformats.org/officeDocument/2006/relationships/hyperlink" Target="http://samza.apache.org/" TargetMode="External"/><Relationship Id="rId28" Type="http://schemas.openxmlformats.org/officeDocument/2006/relationships/hyperlink" Target="https://www.elastic.co/products/hadoop" TargetMode="External"/><Relationship Id="rId36" Type="http://schemas.openxmlformats.org/officeDocument/2006/relationships/hyperlink" Target="https://phoenix.apache.org/" TargetMode="External"/><Relationship Id="rId49" Type="http://schemas.openxmlformats.org/officeDocument/2006/relationships/hyperlink" Target="https://samza.apache.org/learn/documentation/0.7.0/container/state-management.html" TargetMode="External"/><Relationship Id="rId57" Type="http://schemas.openxmlformats.org/officeDocument/2006/relationships/hyperlink" Target="http://www.cascading.org/extensions/" TargetMode="External"/><Relationship Id="rId10" Type="http://schemas.openxmlformats.org/officeDocument/2006/relationships/hyperlink" Target="http://www.lustre.org" TargetMode="External"/><Relationship Id="rId19" Type="http://schemas.openxmlformats.org/officeDocument/2006/relationships/hyperlink" Target="http://www.michael-noll.com/tutorials/writing-an-hadoop-mapreduce-program-in-python/" TargetMode="External"/><Relationship Id="rId31" Type="http://schemas.openxmlformats.org/officeDocument/2006/relationships/hyperlink" Target="https://www.percona.com/doc/percona-xtradb-cluster/5.6/features/multimaster-replication.html" TargetMode="External"/><Relationship Id="rId44" Type="http://schemas.openxmlformats.org/officeDocument/2006/relationships/hyperlink" Target="http://spark.apache.org/sql/" TargetMode="External"/><Relationship Id="rId52" Type="http://schemas.openxmlformats.org/officeDocument/2006/relationships/hyperlink" Target="http://camel.apache.org/scripting-languages.html" TargetMode="External"/><Relationship Id="rId4" Type="http://schemas.openxmlformats.org/officeDocument/2006/relationships/hyperlink" Target="https://github.com/influxdata/influxdb" TargetMode="External"/><Relationship Id="rId9" Type="http://schemas.openxmlformats.org/officeDocument/2006/relationships/hyperlink" Target="http://www.pvfs.org/" TargetMode="External"/><Relationship Id="rId14" Type="http://schemas.openxmlformats.org/officeDocument/2006/relationships/hyperlink" Target="https://hadoop.apache.org/docs/current/hadoop-project-dist/hadoop-hdfs/TransparentEncryption.html" TargetMode="External"/><Relationship Id="rId22" Type="http://schemas.openxmlformats.org/officeDocument/2006/relationships/hyperlink" Target="http://kafka.apache.org/" TargetMode="External"/><Relationship Id="rId27" Type="http://schemas.openxmlformats.org/officeDocument/2006/relationships/hyperlink" Target="https://avro.apache.org/" TargetMode="External"/><Relationship Id="rId30" Type="http://schemas.openxmlformats.org/officeDocument/2006/relationships/hyperlink" Target="https://www.percona.com/software/mysql-database/percona-xtradb-cluster" TargetMode="External"/><Relationship Id="rId35" Type="http://schemas.openxmlformats.org/officeDocument/2006/relationships/hyperlink" Target="http://hortonworks.com/hadoop-tutorial/real-time-data-ingestion-hbase-hive-using-storm-bolt/" TargetMode="External"/><Relationship Id="rId43" Type="http://schemas.openxmlformats.org/officeDocument/2006/relationships/hyperlink" Target="http://spark.apache.org/examples.html" TargetMode="External"/><Relationship Id="rId48" Type="http://schemas.openxmlformats.org/officeDocument/2006/relationships/hyperlink" Target="https://www.datastax.com/wp-content/uploads/2012/09/WP-DataStax-HDFSvsCFS.pdf" TargetMode="External"/><Relationship Id="rId56" Type="http://schemas.openxmlformats.org/officeDocument/2006/relationships/hyperlink" Target="https://github.com/cloudera/flume/wiki/FAQ" TargetMode="External"/><Relationship Id="rId8" Type="http://schemas.openxmlformats.org/officeDocument/2006/relationships/hyperlink" Target="http://hortonworks.com/hadoop/hdfs/" TargetMode="External"/><Relationship Id="rId51" Type="http://schemas.openxmlformats.org/officeDocument/2006/relationships/hyperlink" Target="http://spark.apache.org/docs/latest/api.html" TargetMode="External"/><Relationship Id="rId3" Type="http://schemas.openxmlformats.org/officeDocument/2006/relationships/hyperlink" Target="https://docs.influxdata.com/influxdb/v0.9/concepts/storage_eng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b:Source>
    <b:Tag>Jas09</b:Tag>
    <b:SourceType>Book</b:SourceType>
    <b:Guid>{8637CB11-E432-4AF4-BE63-459607C75687}</b:Guid>
    <b:Author>
      <b:Author>
        <b:NameList>
          <b:Person>
            <b:Last>Venner</b:Last>
            <b:First>Jason</b:First>
          </b:Person>
        </b:NameList>
      </b:Author>
    </b:Author>
    <b:Title>Pro Hadoop</b:Title>
    <b:Year>2009</b:Year>
    <b:Publisher>Apress</b:Publisher>
    <b:RefOrder>1</b:RefOrder>
  </b:Source>
</b:Sources>
</file>

<file path=customXml/itemProps1.xml><?xml version="1.0" encoding="utf-8"?>
<ds:datastoreItem xmlns:ds="http://schemas.openxmlformats.org/officeDocument/2006/customXml" ds:itemID="{BEF93065-C098-4924-9447-0066770CE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36</Pages>
  <Words>8838</Words>
  <Characters>50382</Characters>
  <Application>Microsoft Office Word</Application>
  <DocSecurity>0</DocSecurity>
  <Lines>419</Lines>
  <Paragraphs>118</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Title of the Document / Number if required</vt:lpstr>
      <vt:lpstr>Title of the Document / Number if required</vt:lpstr>
    </vt:vector>
  </TitlesOfParts>
  <Company>STFC</Company>
  <LinksUpToDate>false</LinksUpToDate>
  <CharactersWithSpaces>59102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Document / Number if required</dc:title>
  <dc:creator>S C</dc:creator>
  <cp:lastModifiedBy>Coveney, Adrian (STFC,RAL,SC)</cp:lastModifiedBy>
  <cp:revision>1</cp:revision>
  <dcterms:created xsi:type="dcterms:W3CDTF">2016-02-09T22:54:00Z</dcterms:created>
  <dcterms:modified xsi:type="dcterms:W3CDTF">2016-02-25T14:35:00Z</dcterms:modified>
</cp:coreProperties>
</file>