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7DF3A" w14:textId="77777777" w:rsidR="00B5750D" w:rsidRDefault="00B5750D" w:rsidP="00CF1E31">
      <w:pPr>
        <w:jc w:val="center"/>
      </w:pPr>
      <w:bookmarkStart w:id="0" w:name="_GoBack"/>
      <w:bookmarkEnd w:id="0"/>
    </w:p>
    <w:p w14:paraId="590149A9" w14:textId="77777777" w:rsidR="004B04FF" w:rsidRPr="00E42E27" w:rsidRDefault="000502D5" w:rsidP="00CF1E31">
      <w:pPr>
        <w:jc w:val="center"/>
      </w:pPr>
      <w:r w:rsidRPr="00E42E27">
        <w:rPr>
          <w:noProof/>
          <w:lang w:val="en-US"/>
        </w:rPr>
        <w:drawing>
          <wp:inline distT="0" distB="0" distL="0" distR="0" wp14:anchorId="66271609" wp14:editId="048532F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173C438" w14:textId="77777777" w:rsidR="000502D5" w:rsidRPr="00E42E27" w:rsidRDefault="000502D5" w:rsidP="000502D5">
      <w:pPr>
        <w:jc w:val="center"/>
        <w:rPr>
          <w:b/>
          <w:color w:val="0067B1"/>
          <w:sz w:val="56"/>
        </w:rPr>
      </w:pPr>
      <w:r w:rsidRPr="00E42E27">
        <w:rPr>
          <w:b/>
          <w:color w:val="0067B1"/>
          <w:sz w:val="56"/>
        </w:rPr>
        <w:t>EGI-Engage</w:t>
      </w:r>
    </w:p>
    <w:p w14:paraId="713B5A6E" w14:textId="77777777" w:rsidR="001C5D2E" w:rsidRPr="00E42E27" w:rsidRDefault="001C5D2E" w:rsidP="00E04C11"/>
    <w:p w14:paraId="0D090FBF" w14:textId="77777777" w:rsidR="000502D5" w:rsidRPr="00E42E27" w:rsidRDefault="00C83A47" w:rsidP="000502D5">
      <w:pPr>
        <w:pStyle w:val="Title"/>
        <w:rPr>
          <w:i w:val="0"/>
        </w:rPr>
      </w:pPr>
      <w:r w:rsidRPr="00E42E27">
        <w:rPr>
          <w:i w:val="0"/>
        </w:rPr>
        <w:t xml:space="preserve">Communications, Dissemination and Engagement Report and Updated Strategy </w:t>
      </w:r>
    </w:p>
    <w:p w14:paraId="2FADC783" w14:textId="77777777" w:rsidR="001C5D2E" w:rsidRPr="00E42E27" w:rsidRDefault="00C83A47" w:rsidP="006669E7">
      <w:pPr>
        <w:pStyle w:val="Subtitle"/>
      </w:pPr>
      <w:r w:rsidRPr="00E42E27">
        <w:t>D2.8</w:t>
      </w:r>
    </w:p>
    <w:p w14:paraId="38CBBE1D" w14:textId="77777777" w:rsidR="006669E7" w:rsidRPr="00E42E2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E42E27" w14:paraId="6BC14564" w14:textId="77777777" w:rsidTr="00835E24">
        <w:tc>
          <w:tcPr>
            <w:tcW w:w="2835" w:type="dxa"/>
          </w:tcPr>
          <w:p w14:paraId="7B4929FC" w14:textId="77777777" w:rsidR="000502D5" w:rsidRPr="00E42E27" w:rsidRDefault="000502D5" w:rsidP="00CF1E31">
            <w:pPr>
              <w:pStyle w:val="NoSpacing"/>
              <w:rPr>
                <w:b/>
              </w:rPr>
            </w:pPr>
            <w:r w:rsidRPr="00E42E27">
              <w:rPr>
                <w:b/>
              </w:rPr>
              <w:t>Date</w:t>
            </w:r>
          </w:p>
        </w:tc>
        <w:tc>
          <w:tcPr>
            <w:tcW w:w="5103" w:type="dxa"/>
          </w:tcPr>
          <w:p w14:paraId="40DCA561" w14:textId="77777777" w:rsidR="000502D5" w:rsidRPr="00E42E27" w:rsidRDefault="00C83A47" w:rsidP="00C83A47">
            <w:pPr>
              <w:pStyle w:val="NoSpacing"/>
            </w:pPr>
            <w:r w:rsidRPr="00E42E27">
              <w:t>8 January 2016</w:t>
            </w:r>
          </w:p>
        </w:tc>
      </w:tr>
      <w:tr w:rsidR="000502D5" w:rsidRPr="00E42E27" w14:paraId="30B7D811" w14:textId="77777777" w:rsidTr="00835E24">
        <w:tc>
          <w:tcPr>
            <w:tcW w:w="2835" w:type="dxa"/>
          </w:tcPr>
          <w:p w14:paraId="708FEE48" w14:textId="77777777" w:rsidR="000502D5" w:rsidRPr="00E42E27" w:rsidRDefault="000502D5" w:rsidP="00CF1E31">
            <w:pPr>
              <w:pStyle w:val="NoSpacing"/>
              <w:rPr>
                <w:b/>
              </w:rPr>
            </w:pPr>
            <w:r w:rsidRPr="00E42E27">
              <w:rPr>
                <w:b/>
              </w:rPr>
              <w:t>Activity</w:t>
            </w:r>
          </w:p>
        </w:tc>
        <w:tc>
          <w:tcPr>
            <w:tcW w:w="5103" w:type="dxa"/>
          </w:tcPr>
          <w:p w14:paraId="5CB54228" w14:textId="77777777" w:rsidR="000502D5" w:rsidRPr="00E42E27" w:rsidRDefault="00C83A47" w:rsidP="00CF1E31">
            <w:pPr>
              <w:pStyle w:val="NoSpacing"/>
            </w:pPr>
            <w:r w:rsidRPr="00E42E27">
              <w:t>NA2</w:t>
            </w:r>
          </w:p>
        </w:tc>
      </w:tr>
      <w:tr w:rsidR="000502D5" w:rsidRPr="00E42E27" w14:paraId="39135EDE" w14:textId="77777777" w:rsidTr="00835E24">
        <w:tc>
          <w:tcPr>
            <w:tcW w:w="2835" w:type="dxa"/>
          </w:tcPr>
          <w:p w14:paraId="17E8CE5C" w14:textId="77777777" w:rsidR="000502D5" w:rsidRPr="00E42E27" w:rsidRDefault="00835E24" w:rsidP="00CF1E31">
            <w:pPr>
              <w:pStyle w:val="NoSpacing"/>
              <w:rPr>
                <w:b/>
              </w:rPr>
            </w:pPr>
            <w:r w:rsidRPr="00E42E27">
              <w:rPr>
                <w:b/>
              </w:rPr>
              <w:t>Lead Partner</w:t>
            </w:r>
          </w:p>
        </w:tc>
        <w:tc>
          <w:tcPr>
            <w:tcW w:w="5103" w:type="dxa"/>
          </w:tcPr>
          <w:p w14:paraId="59414C27" w14:textId="77777777" w:rsidR="000502D5" w:rsidRPr="00E42E27" w:rsidRDefault="00C83A47" w:rsidP="00CF1E31">
            <w:pPr>
              <w:pStyle w:val="NoSpacing"/>
            </w:pPr>
            <w:r w:rsidRPr="00E42E27">
              <w:t>EGI.eu</w:t>
            </w:r>
          </w:p>
        </w:tc>
      </w:tr>
      <w:tr w:rsidR="000502D5" w:rsidRPr="00E42E27" w14:paraId="5237CF43" w14:textId="77777777" w:rsidTr="00835E24">
        <w:tc>
          <w:tcPr>
            <w:tcW w:w="2835" w:type="dxa"/>
          </w:tcPr>
          <w:p w14:paraId="372B374D" w14:textId="77777777" w:rsidR="000502D5" w:rsidRPr="00E42E27" w:rsidRDefault="00835E24" w:rsidP="00CF1E31">
            <w:pPr>
              <w:pStyle w:val="NoSpacing"/>
              <w:rPr>
                <w:b/>
              </w:rPr>
            </w:pPr>
            <w:r w:rsidRPr="00E42E27">
              <w:rPr>
                <w:b/>
              </w:rPr>
              <w:t>Document Status</w:t>
            </w:r>
          </w:p>
        </w:tc>
        <w:tc>
          <w:tcPr>
            <w:tcW w:w="5103" w:type="dxa"/>
          </w:tcPr>
          <w:p w14:paraId="0FF557D9" w14:textId="77777777" w:rsidR="000502D5" w:rsidRPr="00E42E27" w:rsidRDefault="00835E24" w:rsidP="00CF1E31">
            <w:pPr>
              <w:pStyle w:val="NoSpacing"/>
            </w:pPr>
            <w:r w:rsidRPr="00E42E27">
              <w:t>DRAFT</w:t>
            </w:r>
          </w:p>
        </w:tc>
      </w:tr>
      <w:tr w:rsidR="000502D5" w:rsidRPr="00E42E27" w14:paraId="3A5E2932" w14:textId="77777777" w:rsidTr="00835E24">
        <w:tc>
          <w:tcPr>
            <w:tcW w:w="2835" w:type="dxa"/>
          </w:tcPr>
          <w:p w14:paraId="4217165B" w14:textId="77777777" w:rsidR="000502D5" w:rsidRPr="00E42E27" w:rsidRDefault="00835E24" w:rsidP="00CF1E31">
            <w:pPr>
              <w:pStyle w:val="NoSpacing"/>
              <w:rPr>
                <w:b/>
              </w:rPr>
            </w:pPr>
            <w:r w:rsidRPr="00E42E27">
              <w:rPr>
                <w:b/>
              </w:rPr>
              <w:t>Document Link</w:t>
            </w:r>
          </w:p>
        </w:tc>
        <w:tc>
          <w:tcPr>
            <w:tcW w:w="5103" w:type="dxa"/>
          </w:tcPr>
          <w:p w14:paraId="0AC172CF" w14:textId="77777777" w:rsidR="000502D5" w:rsidRPr="00E42E27" w:rsidRDefault="00835E24" w:rsidP="00CF1E31">
            <w:pPr>
              <w:pStyle w:val="NoSpacing"/>
            </w:pPr>
            <w:r w:rsidRPr="00E42E27">
              <w:t>http</w:t>
            </w:r>
            <w:r w:rsidR="00C83A47" w:rsidRPr="00E42E27">
              <w:t>s://documents.egi.eu/document/2688</w:t>
            </w:r>
          </w:p>
        </w:tc>
      </w:tr>
    </w:tbl>
    <w:p w14:paraId="495F2D45" w14:textId="77777777" w:rsidR="000502D5" w:rsidRPr="00E42E27" w:rsidRDefault="000502D5" w:rsidP="000502D5"/>
    <w:p w14:paraId="63587C31" w14:textId="77777777" w:rsidR="00835E24" w:rsidRPr="00E42E27" w:rsidRDefault="00835E24" w:rsidP="00EA73F8">
      <w:pPr>
        <w:pStyle w:val="Subtitle"/>
      </w:pPr>
      <w:r w:rsidRPr="00E42E27">
        <w:t>Abstract</w:t>
      </w:r>
    </w:p>
    <w:p w14:paraId="54B45CD6" w14:textId="4E4B3726" w:rsidR="0093075E" w:rsidRPr="00763815" w:rsidRDefault="0093075E" w:rsidP="00380102">
      <w:r w:rsidRPr="00763815">
        <w:t xml:space="preserve">This document presents the </w:t>
      </w:r>
      <w:r>
        <w:t xml:space="preserve">results of </w:t>
      </w:r>
      <w:proofErr w:type="gramStart"/>
      <w:r w:rsidRPr="00763815">
        <w:t>communication,</w:t>
      </w:r>
      <w:proofErr w:type="gramEnd"/>
      <w:r w:rsidRPr="00763815">
        <w:t xml:space="preserve"> dissemination and engagement </w:t>
      </w:r>
      <w:r>
        <w:t>activities</w:t>
      </w:r>
      <w:r w:rsidRPr="00763815">
        <w:t xml:space="preserve"> for the EGI-Engage project</w:t>
      </w:r>
      <w:r>
        <w:t xml:space="preserve"> </w:t>
      </w:r>
      <w:r w:rsidRPr="00E42E27">
        <w:t>in the first half of the project and outlining the updated plan for the second half.</w:t>
      </w:r>
      <w:r>
        <w:t xml:space="preserve"> </w:t>
      </w:r>
      <w:r w:rsidRPr="00763815">
        <w:t xml:space="preserve">It includes material, </w:t>
      </w:r>
      <w:r w:rsidR="00380102">
        <w:t xml:space="preserve">communication and dissemination </w:t>
      </w:r>
      <w:r w:rsidRPr="00763815">
        <w:t xml:space="preserve">channels, target audience, and </w:t>
      </w:r>
      <w:r>
        <w:t>exploitation models</w:t>
      </w:r>
      <w:r w:rsidRPr="00763815">
        <w:t xml:space="preserve"> as well as </w:t>
      </w:r>
      <w:r w:rsidR="00380102">
        <w:t>planned engagement activities that aim at ensuring growth and sustainability of EGI.</w:t>
      </w:r>
    </w:p>
    <w:p w14:paraId="4BEB6A0A" w14:textId="77777777" w:rsidR="00835E24" w:rsidRPr="00E42E27" w:rsidRDefault="00835E24" w:rsidP="00835E24"/>
    <w:p w14:paraId="214FD807" w14:textId="77777777" w:rsidR="00835E24" w:rsidRPr="00E42E27" w:rsidRDefault="00835E24">
      <w:pPr>
        <w:spacing w:after="200"/>
        <w:jc w:val="left"/>
      </w:pPr>
      <w:r w:rsidRPr="00E42E27">
        <w:br w:type="page"/>
      </w:r>
    </w:p>
    <w:p w14:paraId="0F1F4895" w14:textId="77777777" w:rsidR="00E8128D" w:rsidRPr="00E42E27" w:rsidRDefault="00E8128D" w:rsidP="00E8128D">
      <w:pPr>
        <w:rPr>
          <w:b/>
          <w:color w:val="4F81BD" w:themeColor="accent1"/>
        </w:rPr>
      </w:pPr>
      <w:r w:rsidRPr="00E42E27">
        <w:rPr>
          <w:b/>
          <w:color w:val="4F81BD" w:themeColor="accent1"/>
        </w:rPr>
        <w:lastRenderedPageBreak/>
        <w:t xml:space="preserve">COPYRIGHT NOTICE </w:t>
      </w:r>
    </w:p>
    <w:p w14:paraId="3E302CE8" w14:textId="77777777" w:rsidR="00B60F00" w:rsidRPr="00E42E27" w:rsidRDefault="00B60F00" w:rsidP="00B60F00">
      <w:r w:rsidRPr="00E42E27">
        <w:rPr>
          <w:noProof/>
          <w:lang w:val="en-US"/>
        </w:rPr>
        <w:drawing>
          <wp:inline distT="0" distB="0" distL="0" distR="0" wp14:anchorId="0501AD9D" wp14:editId="2C6E1F2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937A3A3" w14:textId="77777777" w:rsidR="00B60F00" w:rsidRPr="00E42E27" w:rsidRDefault="00B60F00" w:rsidP="00B60F00">
      <w:r w:rsidRPr="00E42E27">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468D7882" w14:textId="77777777" w:rsidR="002E5F1F" w:rsidRPr="00E42E27" w:rsidRDefault="002E5F1F" w:rsidP="00E8128D">
      <w:pPr>
        <w:rPr>
          <w:b/>
          <w:color w:val="4F81BD" w:themeColor="accent1"/>
        </w:rPr>
      </w:pPr>
      <w:r w:rsidRPr="00E42E27">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E42E27" w14:paraId="64E098E3" w14:textId="77777777" w:rsidTr="00E04C11">
        <w:tc>
          <w:tcPr>
            <w:tcW w:w="2310" w:type="dxa"/>
            <w:shd w:val="clear" w:color="auto" w:fill="B8CCE4" w:themeFill="accent1" w:themeFillTint="66"/>
          </w:tcPr>
          <w:p w14:paraId="3C54FA54" w14:textId="77777777" w:rsidR="002E5F1F" w:rsidRPr="00E42E27" w:rsidRDefault="002E5F1F" w:rsidP="002E5F1F">
            <w:pPr>
              <w:pStyle w:val="NoSpacing"/>
              <w:rPr>
                <w:b/>
              </w:rPr>
            </w:pPr>
          </w:p>
        </w:tc>
        <w:tc>
          <w:tcPr>
            <w:tcW w:w="3610" w:type="dxa"/>
            <w:shd w:val="clear" w:color="auto" w:fill="B8CCE4" w:themeFill="accent1" w:themeFillTint="66"/>
          </w:tcPr>
          <w:p w14:paraId="23143FF6" w14:textId="77777777" w:rsidR="002E5F1F" w:rsidRPr="00E42E27" w:rsidRDefault="002E5F1F" w:rsidP="002E5F1F">
            <w:pPr>
              <w:pStyle w:val="NoSpacing"/>
              <w:rPr>
                <w:b/>
                <w:i/>
              </w:rPr>
            </w:pPr>
            <w:r w:rsidRPr="00E42E27">
              <w:rPr>
                <w:b/>
                <w:i/>
              </w:rPr>
              <w:t>Name</w:t>
            </w:r>
          </w:p>
        </w:tc>
        <w:tc>
          <w:tcPr>
            <w:tcW w:w="1843" w:type="dxa"/>
            <w:shd w:val="clear" w:color="auto" w:fill="B8CCE4" w:themeFill="accent1" w:themeFillTint="66"/>
          </w:tcPr>
          <w:p w14:paraId="5AE672DE" w14:textId="77777777" w:rsidR="002E5F1F" w:rsidRPr="00E42E27" w:rsidRDefault="002E5F1F" w:rsidP="002E5F1F">
            <w:pPr>
              <w:pStyle w:val="NoSpacing"/>
              <w:rPr>
                <w:b/>
                <w:i/>
              </w:rPr>
            </w:pPr>
            <w:r w:rsidRPr="00E42E27">
              <w:rPr>
                <w:b/>
                <w:i/>
              </w:rPr>
              <w:t>Partner/Activity</w:t>
            </w:r>
          </w:p>
        </w:tc>
        <w:tc>
          <w:tcPr>
            <w:tcW w:w="1479" w:type="dxa"/>
            <w:shd w:val="clear" w:color="auto" w:fill="B8CCE4" w:themeFill="accent1" w:themeFillTint="66"/>
          </w:tcPr>
          <w:p w14:paraId="55D198D2" w14:textId="77777777" w:rsidR="002E5F1F" w:rsidRPr="00E42E27" w:rsidRDefault="002E5F1F" w:rsidP="00A40EB5">
            <w:pPr>
              <w:pStyle w:val="NoSpacing"/>
              <w:jc w:val="center"/>
              <w:rPr>
                <w:b/>
                <w:i/>
              </w:rPr>
            </w:pPr>
            <w:r w:rsidRPr="00E42E27">
              <w:rPr>
                <w:b/>
                <w:i/>
              </w:rPr>
              <w:t>Date</w:t>
            </w:r>
          </w:p>
        </w:tc>
      </w:tr>
      <w:tr w:rsidR="002E5F1F" w:rsidRPr="00E42E27" w14:paraId="20CB8E20" w14:textId="77777777" w:rsidTr="00E04C11">
        <w:tc>
          <w:tcPr>
            <w:tcW w:w="2310" w:type="dxa"/>
            <w:shd w:val="clear" w:color="auto" w:fill="B8CCE4" w:themeFill="accent1" w:themeFillTint="66"/>
          </w:tcPr>
          <w:p w14:paraId="17562C30" w14:textId="77777777" w:rsidR="002E5F1F" w:rsidRPr="00E42E27" w:rsidRDefault="002E5F1F" w:rsidP="002E5F1F">
            <w:pPr>
              <w:pStyle w:val="NoSpacing"/>
              <w:rPr>
                <w:b/>
              </w:rPr>
            </w:pPr>
            <w:r w:rsidRPr="00E42E27">
              <w:rPr>
                <w:b/>
              </w:rPr>
              <w:t>From:</w:t>
            </w:r>
          </w:p>
        </w:tc>
        <w:tc>
          <w:tcPr>
            <w:tcW w:w="3610" w:type="dxa"/>
          </w:tcPr>
          <w:p w14:paraId="5FE9DA3E" w14:textId="77777777" w:rsidR="002E5F1F" w:rsidRPr="00E42E27" w:rsidRDefault="00C83A47" w:rsidP="002E5F1F">
            <w:pPr>
              <w:pStyle w:val="NoSpacing"/>
            </w:pPr>
            <w:r w:rsidRPr="00E42E27">
              <w:t>Sergio Andreozzi</w:t>
            </w:r>
          </w:p>
        </w:tc>
        <w:tc>
          <w:tcPr>
            <w:tcW w:w="1843" w:type="dxa"/>
          </w:tcPr>
          <w:p w14:paraId="29666E31" w14:textId="7E9F1A6E" w:rsidR="002E5F1F" w:rsidRPr="00E42E27" w:rsidRDefault="00251641" w:rsidP="00C83A47">
            <w:pPr>
              <w:pStyle w:val="NoSpacing"/>
              <w:jc w:val="center"/>
            </w:pPr>
            <w:r>
              <w:t>EGI.eu/</w:t>
            </w:r>
            <w:r w:rsidR="00C83A47" w:rsidRPr="00E42E27">
              <w:t>NA2</w:t>
            </w:r>
          </w:p>
        </w:tc>
        <w:tc>
          <w:tcPr>
            <w:tcW w:w="1479" w:type="dxa"/>
          </w:tcPr>
          <w:p w14:paraId="599E1655" w14:textId="620F7ABB" w:rsidR="002E5F1F" w:rsidRPr="00E42E27" w:rsidRDefault="00A40EB5" w:rsidP="00A40EB5">
            <w:pPr>
              <w:pStyle w:val="NoSpacing"/>
              <w:jc w:val="center"/>
            </w:pPr>
            <w:r>
              <w:t>9/2/2016</w:t>
            </w:r>
          </w:p>
        </w:tc>
      </w:tr>
      <w:tr w:rsidR="002E5F1F" w:rsidRPr="00E42E27" w14:paraId="24F4C395" w14:textId="77777777" w:rsidTr="00E04C11">
        <w:tc>
          <w:tcPr>
            <w:tcW w:w="2310" w:type="dxa"/>
            <w:shd w:val="clear" w:color="auto" w:fill="B8CCE4" w:themeFill="accent1" w:themeFillTint="66"/>
          </w:tcPr>
          <w:p w14:paraId="3C1833E6" w14:textId="77777777" w:rsidR="002E5F1F" w:rsidRPr="00E42E27" w:rsidRDefault="002E5F1F" w:rsidP="002E5F1F">
            <w:pPr>
              <w:pStyle w:val="NoSpacing"/>
              <w:rPr>
                <w:b/>
              </w:rPr>
            </w:pPr>
            <w:r w:rsidRPr="00E42E27">
              <w:rPr>
                <w:b/>
              </w:rPr>
              <w:t>Moderated by:</w:t>
            </w:r>
          </w:p>
        </w:tc>
        <w:tc>
          <w:tcPr>
            <w:tcW w:w="3610" w:type="dxa"/>
          </w:tcPr>
          <w:p w14:paraId="078BC2F8" w14:textId="77777777" w:rsidR="002E5F1F" w:rsidRPr="00E42E27" w:rsidRDefault="00815E4F" w:rsidP="002E5F1F">
            <w:pPr>
              <w:pStyle w:val="NoSpacing"/>
            </w:pPr>
            <w:r>
              <w:t>??</w:t>
            </w:r>
          </w:p>
        </w:tc>
        <w:tc>
          <w:tcPr>
            <w:tcW w:w="1843" w:type="dxa"/>
          </w:tcPr>
          <w:p w14:paraId="17C3515A" w14:textId="77777777" w:rsidR="002E5F1F" w:rsidRPr="00E42E27" w:rsidRDefault="002E5F1F" w:rsidP="002E5F1F">
            <w:pPr>
              <w:pStyle w:val="NoSpacing"/>
            </w:pPr>
          </w:p>
        </w:tc>
        <w:tc>
          <w:tcPr>
            <w:tcW w:w="1479" w:type="dxa"/>
          </w:tcPr>
          <w:p w14:paraId="3B14B872" w14:textId="77777777" w:rsidR="002E5F1F" w:rsidRPr="00E42E27" w:rsidRDefault="002E5F1F" w:rsidP="002E5F1F">
            <w:pPr>
              <w:pStyle w:val="NoSpacing"/>
            </w:pPr>
          </w:p>
        </w:tc>
      </w:tr>
      <w:tr w:rsidR="002E5F1F" w:rsidRPr="00E42E27" w14:paraId="39AFA2CE" w14:textId="77777777" w:rsidTr="00E04C11">
        <w:tc>
          <w:tcPr>
            <w:tcW w:w="2310" w:type="dxa"/>
            <w:shd w:val="clear" w:color="auto" w:fill="B8CCE4" w:themeFill="accent1" w:themeFillTint="66"/>
          </w:tcPr>
          <w:p w14:paraId="5D00009F" w14:textId="77777777" w:rsidR="002E5F1F" w:rsidRPr="00E42E27" w:rsidRDefault="002E5F1F" w:rsidP="002E5F1F">
            <w:pPr>
              <w:pStyle w:val="NoSpacing"/>
              <w:rPr>
                <w:b/>
              </w:rPr>
            </w:pPr>
            <w:r w:rsidRPr="00E42E27">
              <w:rPr>
                <w:b/>
              </w:rPr>
              <w:t>Reviewed by</w:t>
            </w:r>
          </w:p>
        </w:tc>
        <w:tc>
          <w:tcPr>
            <w:tcW w:w="3610" w:type="dxa"/>
          </w:tcPr>
          <w:p w14:paraId="6424B744" w14:textId="52842A22" w:rsidR="00815E4F" w:rsidRDefault="00B36DBD" w:rsidP="002E5F1F">
            <w:pPr>
              <w:pStyle w:val="NoSpacing"/>
            </w:pPr>
            <w:proofErr w:type="spellStart"/>
            <w:r>
              <w:t>Alexandre</w:t>
            </w:r>
            <w:proofErr w:type="spellEnd"/>
            <w:r w:rsidR="00815E4F">
              <w:t xml:space="preserve"> </w:t>
            </w:r>
            <w:proofErr w:type="spellStart"/>
            <w:r w:rsidR="00815E4F">
              <w:t>Bonvin</w:t>
            </w:r>
            <w:proofErr w:type="spellEnd"/>
          </w:p>
          <w:p w14:paraId="6F978DEE" w14:textId="4D910A5E" w:rsidR="00815E4F" w:rsidRDefault="00B36DBD" w:rsidP="002E5F1F">
            <w:pPr>
              <w:pStyle w:val="NoSpacing"/>
            </w:pPr>
            <w:r>
              <w:t>Matthew</w:t>
            </w:r>
            <w:r w:rsidR="00815E4F">
              <w:t xml:space="preserve"> </w:t>
            </w:r>
            <w:proofErr w:type="spellStart"/>
            <w:r w:rsidR="00815E4F">
              <w:t>Viljoen</w:t>
            </w:r>
            <w:proofErr w:type="spellEnd"/>
          </w:p>
          <w:p w14:paraId="242CE8AF" w14:textId="77777777" w:rsidR="002E5F1F" w:rsidRPr="00E42E27" w:rsidRDefault="00815E4F" w:rsidP="002E5F1F">
            <w:pPr>
              <w:pStyle w:val="NoSpacing"/>
            </w:pPr>
            <w:r w:rsidRPr="00815E4F">
              <w:t xml:space="preserve">Genevieve </w:t>
            </w:r>
            <w:proofErr w:type="spellStart"/>
            <w:r w:rsidRPr="00815E4F">
              <w:t>Romier</w:t>
            </w:r>
            <w:proofErr w:type="spellEnd"/>
          </w:p>
        </w:tc>
        <w:tc>
          <w:tcPr>
            <w:tcW w:w="1843" w:type="dxa"/>
          </w:tcPr>
          <w:p w14:paraId="69E759EA" w14:textId="77777777" w:rsidR="002E5F1F" w:rsidRDefault="00815E4F" w:rsidP="002E5F1F">
            <w:pPr>
              <w:pStyle w:val="NoSpacing"/>
            </w:pPr>
            <w:r>
              <w:t>UU/PMB</w:t>
            </w:r>
          </w:p>
          <w:p w14:paraId="6B7145C4" w14:textId="77777777" w:rsidR="00815E4F" w:rsidRDefault="00815E4F" w:rsidP="002E5F1F">
            <w:pPr>
              <w:pStyle w:val="NoSpacing"/>
            </w:pPr>
            <w:r>
              <w:t>EGI.eu/AMB</w:t>
            </w:r>
          </w:p>
          <w:p w14:paraId="738E4F49" w14:textId="66E6072F" w:rsidR="00815E4F" w:rsidRPr="00E42E27" w:rsidRDefault="00B36DBD" w:rsidP="00251641">
            <w:pPr>
              <w:pStyle w:val="NoSpacing"/>
            </w:pPr>
            <w:r>
              <w:t>CNRS</w:t>
            </w:r>
            <w:r w:rsidR="00251641">
              <w:t>/SA2</w:t>
            </w:r>
          </w:p>
        </w:tc>
        <w:tc>
          <w:tcPr>
            <w:tcW w:w="1479" w:type="dxa"/>
          </w:tcPr>
          <w:p w14:paraId="358490B1" w14:textId="77777777" w:rsidR="002E5F1F" w:rsidRPr="00E42E27" w:rsidRDefault="002E5F1F" w:rsidP="002E5F1F">
            <w:pPr>
              <w:pStyle w:val="NoSpacing"/>
            </w:pPr>
          </w:p>
        </w:tc>
      </w:tr>
      <w:tr w:rsidR="002E5F1F" w:rsidRPr="00E42E27" w14:paraId="4FB9F0FC" w14:textId="77777777" w:rsidTr="00E04C11">
        <w:tc>
          <w:tcPr>
            <w:tcW w:w="2310" w:type="dxa"/>
            <w:shd w:val="clear" w:color="auto" w:fill="B8CCE4" w:themeFill="accent1" w:themeFillTint="66"/>
          </w:tcPr>
          <w:p w14:paraId="22057DC6" w14:textId="77777777" w:rsidR="002E5F1F" w:rsidRPr="00E42E27" w:rsidRDefault="002E5F1F" w:rsidP="002E5F1F">
            <w:pPr>
              <w:pStyle w:val="NoSpacing"/>
              <w:rPr>
                <w:b/>
              </w:rPr>
            </w:pPr>
            <w:r w:rsidRPr="00E42E27">
              <w:rPr>
                <w:b/>
              </w:rPr>
              <w:t>Approved by:</w:t>
            </w:r>
          </w:p>
        </w:tc>
        <w:tc>
          <w:tcPr>
            <w:tcW w:w="3610" w:type="dxa"/>
          </w:tcPr>
          <w:p w14:paraId="47B6CC9A" w14:textId="77777777" w:rsidR="002E5F1F" w:rsidRPr="00E42E27" w:rsidRDefault="002E5F1F" w:rsidP="002E5F1F">
            <w:pPr>
              <w:pStyle w:val="NoSpacing"/>
            </w:pPr>
          </w:p>
        </w:tc>
        <w:tc>
          <w:tcPr>
            <w:tcW w:w="1843" w:type="dxa"/>
          </w:tcPr>
          <w:p w14:paraId="4AD40836" w14:textId="77777777" w:rsidR="002E5F1F" w:rsidRPr="00E42E27" w:rsidRDefault="002E5F1F" w:rsidP="002E5F1F">
            <w:pPr>
              <w:pStyle w:val="NoSpacing"/>
            </w:pPr>
          </w:p>
        </w:tc>
        <w:tc>
          <w:tcPr>
            <w:tcW w:w="1479" w:type="dxa"/>
          </w:tcPr>
          <w:p w14:paraId="434BD868" w14:textId="77777777" w:rsidR="002E5F1F" w:rsidRPr="00E42E27" w:rsidRDefault="002E5F1F" w:rsidP="002E5F1F">
            <w:pPr>
              <w:pStyle w:val="NoSpacing"/>
            </w:pPr>
          </w:p>
        </w:tc>
      </w:tr>
    </w:tbl>
    <w:p w14:paraId="2B5EE045" w14:textId="77777777" w:rsidR="002E5F1F" w:rsidRPr="00E42E27" w:rsidRDefault="002E5F1F" w:rsidP="002E5F1F"/>
    <w:p w14:paraId="71CE800B" w14:textId="77777777" w:rsidR="002E5F1F" w:rsidRPr="00E42E27" w:rsidRDefault="002E5F1F" w:rsidP="002E5F1F">
      <w:pPr>
        <w:rPr>
          <w:b/>
          <w:color w:val="4F81BD" w:themeColor="accent1"/>
        </w:rPr>
      </w:pPr>
      <w:r w:rsidRPr="00E42E27">
        <w:rPr>
          <w:b/>
          <w:color w:val="4F81BD" w:themeColor="accent1"/>
        </w:rPr>
        <w:t>DOCUMENT LOG</w:t>
      </w:r>
    </w:p>
    <w:tbl>
      <w:tblPr>
        <w:tblStyle w:val="TableGrid"/>
        <w:tblW w:w="0" w:type="auto"/>
        <w:tblLook w:val="04A0" w:firstRow="1" w:lastRow="0" w:firstColumn="1" w:lastColumn="0" w:noHBand="0" w:noVBand="1"/>
      </w:tblPr>
      <w:tblGrid>
        <w:gridCol w:w="812"/>
        <w:gridCol w:w="1405"/>
        <w:gridCol w:w="4412"/>
        <w:gridCol w:w="2613"/>
      </w:tblGrid>
      <w:tr w:rsidR="002E5F1F" w:rsidRPr="00E42E27" w14:paraId="331DFE0A" w14:textId="77777777" w:rsidTr="00D81FCB">
        <w:tc>
          <w:tcPr>
            <w:tcW w:w="812" w:type="dxa"/>
            <w:shd w:val="clear" w:color="auto" w:fill="B8CCE4" w:themeFill="accent1" w:themeFillTint="66"/>
          </w:tcPr>
          <w:p w14:paraId="1A13230E" w14:textId="77777777" w:rsidR="002E5F1F" w:rsidRPr="00E42E27" w:rsidRDefault="002E5F1F" w:rsidP="00A84DE4">
            <w:pPr>
              <w:pStyle w:val="NoSpacing"/>
              <w:rPr>
                <w:b/>
                <w:i/>
              </w:rPr>
            </w:pPr>
            <w:r w:rsidRPr="00E42E27">
              <w:rPr>
                <w:b/>
                <w:i/>
              </w:rPr>
              <w:t>Issue</w:t>
            </w:r>
          </w:p>
        </w:tc>
        <w:tc>
          <w:tcPr>
            <w:tcW w:w="1405" w:type="dxa"/>
            <w:shd w:val="clear" w:color="auto" w:fill="B8CCE4" w:themeFill="accent1" w:themeFillTint="66"/>
          </w:tcPr>
          <w:p w14:paraId="6B3489B4" w14:textId="77777777" w:rsidR="002E5F1F" w:rsidRPr="00E42E27" w:rsidRDefault="002E5F1F" w:rsidP="00A84DE4">
            <w:pPr>
              <w:pStyle w:val="NoSpacing"/>
              <w:rPr>
                <w:b/>
                <w:i/>
              </w:rPr>
            </w:pPr>
            <w:r w:rsidRPr="00E42E27">
              <w:rPr>
                <w:b/>
                <w:i/>
              </w:rPr>
              <w:t>Date</w:t>
            </w:r>
          </w:p>
        </w:tc>
        <w:tc>
          <w:tcPr>
            <w:tcW w:w="4412" w:type="dxa"/>
            <w:shd w:val="clear" w:color="auto" w:fill="B8CCE4" w:themeFill="accent1" w:themeFillTint="66"/>
          </w:tcPr>
          <w:p w14:paraId="5993B261" w14:textId="77777777" w:rsidR="002E5F1F" w:rsidRPr="00E42E27" w:rsidRDefault="002E5F1F" w:rsidP="00A84DE4">
            <w:pPr>
              <w:pStyle w:val="NoSpacing"/>
              <w:rPr>
                <w:b/>
                <w:i/>
              </w:rPr>
            </w:pPr>
            <w:r w:rsidRPr="00E42E27">
              <w:rPr>
                <w:b/>
                <w:i/>
              </w:rPr>
              <w:t>Comment</w:t>
            </w:r>
          </w:p>
        </w:tc>
        <w:tc>
          <w:tcPr>
            <w:tcW w:w="2613" w:type="dxa"/>
            <w:shd w:val="clear" w:color="auto" w:fill="B8CCE4" w:themeFill="accent1" w:themeFillTint="66"/>
          </w:tcPr>
          <w:p w14:paraId="122F13F9" w14:textId="77777777" w:rsidR="002E5F1F" w:rsidRPr="00E42E27" w:rsidRDefault="002E5F1F" w:rsidP="00A84DE4">
            <w:pPr>
              <w:pStyle w:val="NoSpacing"/>
              <w:rPr>
                <w:b/>
                <w:i/>
              </w:rPr>
            </w:pPr>
            <w:r w:rsidRPr="00E42E27">
              <w:rPr>
                <w:b/>
                <w:i/>
              </w:rPr>
              <w:t>Author/Partner</w:t>
            </w:r>
          </w:p>
        </w:tc>
      </w:tr>
      <w:tr w:rsidR="002E5F1F" w:rsidRPr="00E42E27" w14:paraId="23E49D69" w14:textId="77777777" w:rsidTr="00D81FCB">
        <w:tc>
          <w:tcPr>
            <w:tcW w:w="812" w:type="dxa"/>
            <w:shd w:val="clear" w:color="auto" w:fill="auto"/>
          </w:tcPr>
          <w:p w14:paraId="20A7A385" w14:textId="77777777" w:rsidR="002E5F1F" w:rsidRPr="00E42E27" w:rsidRDefault="002E5F1F" w:rsidP="00A84DE4">
            <w:pPr>
              <w:pStyle w:val="NoSpacing"/>
              <w:rPr>
                <w:b/>
              </w:rPr>
            </w:pPr>
            <w:proofErr w:type="gramStart"/>
            <w:r w:rsidRPr="00E42E27">
              <w:rPr>
                <w:b/>
              </w:rPr>
              <w:t>v</w:t>
            </w:r>
            <w:proofErr w:type="gramEnd"/>
            <w:r w:rsidRPr="00E42E27">
              <w:rPr>
                <w:b/>
              </w:rPr>
              <w:t>.1</w:t>
            </w:r>
          </w:p>
        </w:tc>
        <w:tc>
          <w:tcPr>
            <w:tcW w:w="1405" w:type="dxa"/>
            <w:shd w:val="clear" w:color="auto" w:fill="auto"/>
          </w:tcPr>
          <w:p w14:paraId="5A38EFA5" w14:textId="77777777" w:rsidR="002E5F1F" w:rsidRPr="00E42E27" w:rsidRDefault="00C83A47" w:rsidP="00B36DBD">
            <w:pPr>
              <w:pStyle w:val="NoSpacing"/>
              <w:jc w:val="center"/>
            </w:pPr>
            <w:r w:rsidRPr="00E42E27">
              <w:t>8/1/2016</w:t>
            </w:r>
          </w:p>
        </w:tc>
        <w:tc>
          <w:tcPr>
            <w:tcW w:w="4412" w:type="dxa"/>
            <w:shd w:val="clear" w:color="auto" w:fill="auto"/>
          </w:tcPr>
          <w:p w14:paraId="554E6DF9" w14:textId="77777777" w:rsidR="002E5F1F" w:rsidRPr="00E42E27" w:rsidRDefault="00C83A47" w:rsidP="00A84DE4">
            <w:pPr>
              <w:pStyle w:val="NoSpacing"/>
            </w:pPr>
            <w:r w:rsidRPr="00E42E27">
              <w:t>First version of the table of content</w:t>
            </w:r>
          </w:p>
        </w:tc>
        <w:tc>
          <w:tcPr>
            <w:tcW w:w="2613" w:type="dxa"/>
            <w:shd w:val="clear" w:color="auto" w:fill="auto"/>
          </w:tcPr>
          <w:p w14:paraId="3CDDCBEA" w14:textId="62AB910C" w:rsidR="002E5F1F" w:rsidRPr="00E42E27" w:rsidRDefault="00C83A47" w:rsidP="00A84DE4">
            <w:pPr>
              <w:pStyle w:val="NoSpacing"/>
            </w:pPr>
            <w:r w:rsidRPr="00E42E27">
              <w:t>Sergio Andreozzi</w:t>
            </w:r>
            <w:r w:rsidR="00B36DBD">
              <w:t xml:space="preserve"> (</w:t>
            </w:r>
            <w:r w:rsidRPr="00E42E27">
              <w:t>EGI.eu</w:t>
            </w:r>
            <w:r w:rsidR="00B36DBD">
              <w:t>)</w:t>
            </w:r>
          </w:p>
        </w:tc>
      </w:tr>
      <w:tr w:rsidR="002E5F1F" w:rsidRPr="00E42E27" w14:paraId="1CF72C6F" w14:textId="77777777" w:rsidTr="00D81FCB">
        <w:tc>
          <w:tcPr>
            <w:tcW w:w="812" w:type="dxa"/>
            <w:shd w:val="clear" w:color="auto" w:fill="auto"/>
          </w:tcPr>
          <w:p w14:paraId="147790FA" w14:textId="74A6AD8D" w:rsidR="002E5F1F" w:rsidRPr="00E42E27" w:rsidRDefault="00C93743" w:rsidP="00A84DE4">
            <w:pPr>
              <w:pStyle w:val="NoSpacing"/>
              <w:rPr>
                <w:b/>
              </w:rPr>
            </w:pPr>
            <w:proofErr w:type="gramStart"/>
            <w:r>
              <w:rPr>
                <w:b/>
              </w:rPr>
              <w:t>v</w:t>
            </w:r>
            <w:proofErr w:type="gramEnd"/>
            <w:r>
              <w:rPr>
                <w:b/>
              </w:rPr>
              <w:t>.2</w:t>
            </w:r>
          </w:p>
        </w:tc>
        <w:tc>
          <w:tcPr>
            <w:tcW w:w="1405" w:type="dxa"/>
            <w:shd w:val="clear" w:color="auto" w:fill="auto"/>
          </w:tcPr>
          <w:p w14:paraId="4A017367" w14:textId="3ED8664F" w:rsidR="002E5F1F" w:rsidRPr="00E42E27" w:rsidRDefault="00184492" w:rsidP="00B36DBD">
            <w:pPr>
              <w:pStyle w:val="NoSpacing"/>
              <w:jc w:val="center"/>
            </w:pPr>
            <w:r>
              <w:t>1/2/2016</w:t>
            </w:r>
          </w:p>
        </w:tc>
        <w:tc>
          <w:tcPr>
            <w:tcW w:w="4412" w:type="dxa"/>
            <w:shd w:val="clear" w:color="auto" w:fill="auto"/>
          </w:tcPr>
          <w:p w14:paraId="34B5132E" w14:textId="0ED9B639" w:rsidR="002E5F1F" w:rsidRPr="00E42E27" w:rsidRDefault="00184492" w:rsidP="00A84DE4">
            <w:pPr>
              <w:pStyle w:val="NoSpacing"/>
            </w:pPr>
            <w:r>
              <w:t>Contributions to the sections added</w:t>
            </w:r>
          </w:p>
        </w:tc>
        <w:tc>
          <w:tcPr>
            <w:tcW w:w="2613" w:type="dxa"/>
            <w:shd w:val="clear" w:color="auto" w:fill="auto"/>
          </w:tcPr>
          <w:p w14:paraId="21ADA09B" w14:textId="5B80BAB6" w:rsidR="002E5F1F" w:rsidRPr="00E42E27" w:rsidRDefault="00184492" w:rsidP="00184492">
            <w:pPr>
              <w:pStyle w:val="NoSpacing"/>
            </w:pPr>
            <w:proofErr w:type="spellStart"/>
            <w:r>
              <w:t>Gergely</w:t>
            </w:r>
            <w:proofErr w:type="spellEnd"/>
            <w:r>
              <w:t xml:space="preserve"> </w:t>
            </w:r>
            <w:proofErr w:type="spellStart"/>
            <w:r>
              <w:t>Sipos</w:t>
            </w:r>
            <w:proofErr w:type="spellEnd"/>
            <w:r>
              <w:t xml:space="preserve">, </w:t>
            </w:r>
            <w:r w:rsidR="00B36DBD">
              <w:t>Sara Coelho, Roberta Piscitelli (</w:t>
            </w:r>
            <w:r w:rsidR="00B36DBD" w:rsidRPr="00E42E27">
              <w:t>EGI.eu</w:t>
            </w:r>
            <w:r w:rsidR="00B36DBD">
              <w:t>)</w:t>
            </w:r>
            <w:r>
              <w:t xml:space="preserve"> </w:t>
            </w:r>
          </w:p>
        </w:tc>
      </w:tr>
      <w:tr w:rsidR="002E5F1F" w:rsidRPr="00E42E27" w14:paraId="2F3238D3" w14:textId="77777777" w:rsidTr="00D81FCB">
        <w:tc>
          <w:tcPr>
            <w:tcW w:w="812" w:type="dxa"/>
            <w:shd w:val="clear" w:color="auto" w:fill="auto"/>
          </w:tcPr>
          <w:p w14:paraId="517054CC" w14:textId="3C98D505" w:rsidR="002E5F1F" w:rsidRPr="00E42E27" w:rsidRDefault="002360FF" w:rsidP="00A84DE4">
            <w:pPr>
              <w:pStyle w:val="NoSpacing"/>
              <w:rPr>
                <w:b/>
              </w:rPr>
            </w:pPr>
            <w:proofErr w:type="gramStart"/>
            <w:r>
              <w:rPr>
                <w:b/>
              </w:rPr>
              <w:t>v</w:t>
            </w:r>
            <w:proofErr w:type="gramEnd"/>
            <w:r>
              <w:rPr>
                <w:b/>
              </w:rPr>
              <w:t>.</w:t>
            </w:r>
            <w:r w:rsidR="00C93743">
              <w:rPr>
                <w:b/>
              </w:rPr>
              <w:t>3</w:t>
            </w:r>
          </w:p>
        </w:tc>
        <w:tc>
          <w:tcPr>
            <w:tcW w:w="1405" w:type="dxa"/>
            <w:shd w:val="clear" w:color="auto" w:fill="auto"/>
          </w:tcPr>
          <w:p w14:paraId="5D71F1F8" w14:textId="19ACCA95" w:rsidR="002E5F1F" w:rsidRPr="00E42E27" w:rsidRDefault="00B36DBD" w:rsidP="00B36DBD">
            <w:pPr>
              <w:pStyle w:val="NoSpacing"/>
              <w:jc w:val="center"/>
            </w:pPr>
            <w:r>
              <w:t>5/2/2016</w:t>
            </w:r>
          </w:p>
        </w:tc>
        <w:tc>
          <w:tcPr>
            <w:tcW w:w="4412" w:type="dxa"/>
            <w:shd w:val="clear" w:color="auto" w:fill="auto"/>
          </w:tcPr>
          <w:p w14:paraId="775CAB74" w14:textId="251CCF2A" w:rsidR="002E5F1F" w:rsidRPr="00E42E27" w:rsidRDefault="002360FF" w:rsidP="00A84DE4">
            <w:pPr>
              <w:pStyle w:val="NoSpacing"/>
            </w:pPr>
            <w:r>
              <w:t>Document revision/updated</w:t>
            </w:r>
            <w:r w:rsidR="000E2752">
              <w:t xml:space="preserve"> with suggestions</w:t>
            </w:r>
          </w:p>
        </w:tc>
        <w:tc>
          <w:tcPr>
            <w:tcW w:w="2613" w:type="dxa"/>
            <w:shd w:val="clear" w:color="auto" w:fill="auto"/>
          </w:tcPr>
          <w:p w14:paraId="392A84B7" w14:textId="1D149CCE" w:rsidR="002E5F1F" w:rsidRPr="00E42E27" w:rsidRDefault="00184492" w:rsidP="00A84DE4">
            <w:pPr>
              <w:pStyle w:val="NoSpacing"/>
            </w:pPr>
            <w:proofErr w:type="spellStart"/>
            <w:r>
              <w:t>Sy</w:t>
            </w:r>
            <w:proofErr w:type="spellEnd"/>
            <w:r>
              <w:t xml:space="preserve"> </w:t>
            </w:r>
            <w:proofErr w:type="spellStart"/>
            <w:r w:rsidR="00E460E7">
              <w:t>H</w:t>
            </w:r>
            <w:r>
              <w:t>olsinger</w:t>
            </w:r>
            <w:proofErr w:type="spellEnd"/>
            <w:r w:rsidR="00B36DBD">
              <w:t xml:space="preserve"> (</w:t>
            </w:r>
            <w:r w:rsidR="00B36DBD" w:rsidRPr="00E42E27">
              <w:t>EGI.eu</w:t>
            </w:r>
            <w:r w:rsidR="00B36DBD">
              <w:t>)</w:t>
            </w:r>
            <w:r w:rsidR="002360FF">
              <w:t>, Kostas</w:t>
            </w:r>
            <w:r w:rsidR="00E460E7">
              <w:t xml:space="preserve"> </w:t>
            </w:r>
            <w:proofErr w:type="spellStart"/>
            <w:r w:rsidR="00E460E7">
              <w:t>Koumantaros</w:t>
            </w:r>
            <w:proofErr w:type="spellEnd"/>
            <w:r w:rsidR="00B36DBD">
              <w:t xml:space="preserve"> (GRNET)</w:t>
            </w:r>
          </w:p>
        </w:tc>
      </w:tr>
      <w:tr w:rsidR="002E5F1F" w:rsidRPr="00E42E27" w14:paraId="3F6EF0CA" w14:textId="77777777" w:rsidTr="00D81FCB">
        <w:tc>
          <w:tcPr>
            <w:tcW w:w="812" w:type="dxa"/>
            <w:shd w:val="clear" w:color="auto" w:fill="auto"/>
          </w:tcPr>
          <w:p w14:paraId="34BAB00C" w14:textId="48F5A63A" w:rsidR="002E5F1F" w:rsidRPr="00E42E27" w:rsidRDefault="002E5F1F" w:rsidP="00A84DE4">
            <w:pPr>
              <w:pStyle w:val="NoSpacing"/>
              <w:rPr>
                <w:b/>
              </w:rPr>
            </w:pPr>
            <w:proofErr w:type="gramStart"/>
            <w:r w:rsidRPr="00E42E27">
              <w:rPr>
                <w:b/>
              </w:rPr>
              <w:t>v</w:t>
            </w:r>
            <w:proofErr w:type="gramEnd"/>
            <w:r w:rsidRPr="00E42E27">
              <w:rPr>
                <w:b/>
              </w:rPr>
              <w:t>.</w:t>
            </w:r>
            <w:r w:rsidR="00C93743">
              <w:rPr>
                <w:b/>
              </w:rPr>
              <w:t>4</w:t>
            </w:r>
          </w:p>
        </w:tc>
        <w:tc>
          <w:tcPr>
            <w:tcW w:w="1405" w:type="dxa"/>
            <w:shd w:val="clear" w:color="auto" w:fill="auto"/>
          </w:tcPr>
          <w:p w14:paraId="79009B71" w14:textId="14E47A64" w:rsidR="002E5F1F" w:rsidRPr="00E42E27" w:rsidRDefault="00B36DBD" w:rsidP="00B36DBD">
            <w:pPr>
              <w:pStyle w:val="NoSpacing"/>
              <w:jc w:val="center"/>
            </w:pPr>
            <w:r>
              <w:t>9/2/2016</w:t>
            </w:r>
          </w:p>
        </w:tc>
        <w:tc>
          <w:tcPr>
            <w:tcW w:w="4412" w:type="dxa"/>
            <w:shd w:val="clear" w:color="auto" w:fill="auto"/>
          </w:tcPr>
          <w:p w14:paraId="27582B26" w14:textId="2022DDB5" w:rsidR="002E5F1F" w:rsidRPr="00E42E27" w:rsidRDefault="00B36DBD" w:rsidP="00A84DE4">
            <w:pPr>
              <w:pStyle w:val="NoSpacing"/>
            </w:pPr>
            <w:r>
              <w:t>Improved structure and implemented suggested changes</w:t>
            </w:r>
            <w:r w:rsidR="000E2752">
              <w:t>; ready for external review</w:t>
            </w:r>
          </w:p>
        </w:tc>
        <w:tc>
          <w:tcPr>
            <w:tcW w:w="2613" w:type="dxa"/>
            <w:shd w:val="clear" w:color="auto" w:fill="auto"/>
          </w:tcPr>
          <w:p w14:paraId="7C7C1643" w14:textId="11CFEC6C" w:rsidR="002E5F1F" w:rsidRPr="00E42E27" w:rsidRDefault="00B36DBD" w:rsidP="00A84DE4">
            <w:pPr>
              <w:pStyle w:val="NoSpacing"/>
            </w:pPr>
            <w:proofErr w:type="spellStart"/>
            <w:r>
              <w:t>Sy</w:t>
            </w:r>
            <w:proofErr w:type="spellEnd"/>
            <w:r>
              <w:t xml:space="preserve"> </w:t>
            </w:r>
            <w:proofErr w:type="spellStart"/>
            <w:r>
              <w:t>Holsinger</w:t>
            </w:r>
            <w:proofErr w:type="spellEnd"/>
            <w:r>
              <w:t>, Roberta Piscitelli, Sergio Andreozzi (EGI.eu)</w:t>
            </w:r>
          </w:p>
        </w:tc>
      </w:tr>
    </w:tbl>
    <w:p w14:paraId="1E185751" w14:textId="77777777" w:rsidR="000502D5" w:rsidRPr="00E42E27" w:rsidRDefault="000502D5" w:rsidP="002E5F1F"/>
    <w:p w14:paraId="26DA816A" w14:textId="77777777" w:rsidR="005D14DF" w:rsidRPr="00E42E27" w:rsidRDefault="005D14DF" w:rsidP="005D14DF">
      <w:pPr>
        <w:rPr>
          <w:b/>
          <w:color w:val="4F81BD" w:themeColor="accent1"/>
        </w:rPr>
      </w:pPr>
      <w:r w:rsidRPr="00E42E27">
        <w:rPr>
          <w:b/>
          <w:color w:val="4F81BD" w:themeColor="accent1"/>
        </w:rPr>
        <w:t>TERMINOLOGY</w:t>
      </w:r>
    </w:p>
    <w:p w14:paraId="27A381D2" w14:textId="77777777" w:rsidR="005D14DF" w:rsidRPr="00E42E27" w:rsidRDefault="005D14DF" w:rsidP="005D14DF">
      <w:r w:rsidRPr="00E42E27">
        <w:t xml:space="preserve">A complete project glossary is provided at the following page: </w:t>
      </w:r>
      <w:hyperlink r:id="rId11" w:history="1">
        <w:r w:rsidRPr="00E42E27">
          <w:rPr>
            <w:rStyle w:val="Hyperlink"/>
          </w:rPr>
          <w:t>http://www.egi.eu/about/glossary/</w:t>
        </w:r>
      </w:hyperlink>
      <w:r w:rsidRPr="00E42E27">
        <w:t xml:space="preserve">     </w:t>
      </w:r>
    </w:p>
    <w:p w14:paraId="46B8259D" w14:textId="77777777" w:rsidR="00227F47" w:rsidRPr="00E42E27" w:rsidRDefault="00227F47" w:rsidP="000502D5">
      <w:r w:rsidRPr="00E42E27">
        <w:br w:type="page"/>
      </w:r>
    </w:p>
    <w:sdt>
      <w:sdtPr>
        <w:rPr>
          <w:b/>
          <w:color w:val="0067B1"/>
          <w:sz w:val="40"/>
        </w:rPr>
        <w:id w:val="-1545511109"/>
        <w:docPartObj>
          <w:docPartGallery w:val="Table of Contents"/>
          <w:docPartUnique/>
        </w:docPartObj>
      </w:sdtPr>
      <w:sdtEndPr>
        <w:rPr>
          <w:bCs/>
          <w:noProof/>
          <w:color w:val="auto"/>
          <w:sz w:val="22"/>
        </w:rPr>
      </w:sdtEndPr>
      <w:sdtContent>
        <w:p w14:paraId="2187C716" w14:textId="77777777" w:rsidR="00227F47" w:rsidRPr="00E42E27" w:rsidRDefault="00227F47" w:rsidP="00227F47">
          <w:pPr>
            <w:rPr>
              <w:b/>
              <w:color w:val="0067B1"/>
              <w:sz w:val="40"/>
            </w:rPr>
          </w:pPr>
          <w:r w:rsidRPr="00E42E27">
            <w:rPr>
              <w:b/>
              <w:color w:val="0067B1"/>
              <w:sz w:val="40"/>
            </w:rPr>
            <w:t>Contents</w:t>
          </w:r>
        </w:p>
        <w:p w14:paraId="63DE9BD1" w14:textId="77777777" w:rsidR="000E2752" w:rsidRDefault="00227F47">
          <w:pPr>
            <w:pStyle w:val="TOC1"/>
            <w:tabs>
              <w:tab w:val="left" w:pos="354"/>
            </w:tabs>
            <w:rPr>
              <w:rFonts w:asciiTheme="minorHAnsi" w:eastAsiaTheme="minorEastAsia" w:hAnsiTheme="minorHAnsi"/>
              <w:noProof/>
              <w:spacing w:val="0"/>
              <w:sz w:val="24"/>
              <w:szCs w:val="24"/>
              <w:lang w:val="en-US" w:eastAsia="ja-JP"/>
            </w:rPr>
          </w:pPr>
          <w:r w:rsidRPr="00E42E27">
            <w:fldChar w:fldCharType="begin"/>
          </w:r>
          <w:r w:rsidRPr="00E42E27">
            <w:instrText xml:space="preserve"> TOC \o "1-3" \h \z \u </w:instrText>
          </w:r>
          <w:r w:rsidRPr="00E42E27">
            <w:fldChar w:fldCharType="separate"/>
          </w:r>
          <w:r w:rsidR="000E2752">
            <w:rPr>
              <w:noProof/>
            </w:rPr>
            <w:t>1</w:t>
          </w:r>
          <w:r w:rsidR="000E2752">
            <w:rPr>
              <w:rFonts w:asciiTheme="minorHAnsi" w:eastAsiaTheme="minorEastAsia" w:hAnsiTheme="minorHAnsi"/>
              <w:noProof/>
              <w:spacing w:val="0"/>
              <w:sz w:val="24"/>
              <w:szCs w:val="24"/>
              <w:lang w:val="en-US" w:eastAsia="ja-JP"/>
            </w:rPr>
            <w:tab/>
          </w:r>
          <w:r w:rsidR="000E2752">
            <w:rPr>
              <w:noProof/>
            </w:rPr>
            <w:t>Introduction</w:t>
          </w:r>
          <w:r w:rsidR="000E2752">
            <w:rPr>
              <w:noProof/>
            </w:rPr>
            <w:tab/>
          </w:r>
          <w:r w:rsidR="000E2752">
            <w:rPr>
              <w:noProof/>
            </w:rPr>
            <w:fldChar w:fldCharType="begin"/>
          </w:r>
          <w:r w:rsidR="000E2752">
            <w:rPr>
              <w:noProof/>
            </w:rPr>
            <w:instrText xml:space="preserve"> PAGEREF _Toc316651332 \h </w:instrText>
          </w:r>
          <w:r w:rsidR="000E2752">
            <w:rPr>
              <w:noProof/>
            </w:rPr>
          </w:r>
          <w:r w:rsidR="000E2752">
            <w:rPr>
              <w:noProof/>
            </w:rPr>
            <w:fldChar w:fldCharType="separate"/>
          </w:r>
          <w:r w:rsidR="000E2752">
            <w:rPr>
              <w:noProof/>
            </w:rPr>
            <w:t>6</w:t>
          </w:r>
          <w:r w:rsidR="000E2752">
            <w:rPr>
              <w:noProof/>
            </w:rPr>
            <w:fldChar w:fldCharType="end"/>
          </w:r>
        </w:p>
        <w:p w14:paraId="6E0C99DC" w14:textId="77777777" w:rsidR="000E2752" w:rsidRDefault="000E275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1.1</w:t>
          </w:r>
          <w:r>
            <w:rPr>
              <w:rFonts w:asciiTheme="minorHAnsi" w:eastAsiaTheme="minorEastAsia" w:hAnsiTheme="minorHAnsi"/>
              <w:noProof/>
              <w:spacing w:val="0"/>
              <w:sz w:val="24"/>
              <w:szCs w:val="24"/>
              <w:lang w:val="en-US" w:eastAsia="ja-JP"/>
            </w:rPr>
            <w:tab/>
          </w:r>
          <w:r>
            <w:rPr>
              <w:noProof/>
            </w:rPr>
            <w:t>Scope statement</w:t>
          </w:r>
          <w:r>
            <w:rPr>
              <w:noProof/>
            </w:rPr>
            <w:tab/>
          </w:r>
          <w:r>
            <w:rPr>
              <w:noProof/>
            </w:rPr>
            <w:fldChar w:fldCharType="begin"/>
          </w:r>
          <w:r>
            <w:rPr>
              <w:noProof/>
            </w:rPr>
            <w:instrText xml:space="preserve"> PAGEREF _Toc316651333 \h </w:instrText>
          </w:r>
          <w:r>
            <w:rPr>
              <w:noProof/>
            </w:rPr>
          </w:r>
          <w:r>
            <w:rPr>
              <w:noProof/>
            </w:rPr>
            <w:fldChar w:fldCharType="separate"/>
          </w:r>
          <w:r>
            <w:rPr>
              <w:noProof/>
            </w:rPr>
            <w:t>6</w:t>
          </w:r>
          <w:r>
            <w:rPr>
              <w:noProof/>
            </w:rPr>
            <w:fldChar w:fldCharType="end"/>
          </w:r>
        </w:p>
        <w:p w14:paraId="74776D34" w14:textId="77777777" w:rsidR="000E2752" w:rsidRDefault="000E275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1.2</w:t>
          </w:r>
          <w:r>
            <w:rPr>
              <w:rFonts w:asciiTheme="minorHAnsi" w:eastAsiaTheme="minorEastAsia" w:hAnsiTheme="minorHAnsi"/>
              <w:noProof/>
              <w:spacing w:val="0"/>
              <w:sz w:val="24"/>
              <w:szCs w:val="24"/>
              <w:lang w:val="en-US" w:eastAsia="ja-JP"/>
            </w:rPr>
            <w:tab/>
          </w:r>
          <w:r>
            <w:rPr>
              <w:noProof/>
            </w:rPr>
            <w:t>Project goals</w:t>
          </w:r>
          <w:r>
            <w:rPr>
              <w:noProof/>
            </w:rPr>
            <w:tab/>
          </w:r>
          <w:r>
            <w:rPr>
              <w:noProof/>
            </w:rPr>
            <w:fldChar w:fldCharType="begin"/>
          </w:r>
          <w:r>
            <w:rPr>
              <w:noProof/>
            </w:rPr>
            <w:instrText xml:space="preserve"> PAGEREF _Toc316651334 \h </w:instrText>
          </w:r>
          <w:r>
            <w:rPr>
              <w:noProof/>
            </w:rPr>
          </w:r>
          <w:r>
            <w:rPr>
              <w:noProof/>
            </w:rPr>
            <w:fldChar w:fldCharType="separate"/>
          </w:r>
          <w:r>
            <w:rPr>
              <w:noProof/>
            </w:rPr>
            <w:t>6</w:t>
          </w:r>
          <w:r>
            <w:rPr>
              <w:noProof/>
            </w:rPr>
            <w:fldChar w:fldCharType="end"/>
          </w:r>
        </w:p>
        <w:p w14:paraId="24A54D77" w14:textId="77777777" w:rsidR="000E2752" w:rsidRDefault="000E2752">
          <w:pPr>
            <w:pStyle w:val="TOC1"/>
            <w:tabs>
              <w:tab w:val="left" w:pos="354"/>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Report on exploitable project outputs</w:t>
          </w:r>
          <w:r>
            <w:rPr>
              <w:noProof/>
            </w:rPr>
            <w:tab/>
          </w:r>
          <w:r>
            <w:rPr>
              <w:noProof/>
            </w:rPr>
            <w:fldChar w:fldCharType="begin"/>
          </w:r>
          <w:r>
            <w:rPr>
              <w:noProof/>
            </w:rPr>
            <w:instrText xml:space="preserve"> PAGEREF _Toc316651335 \h </w:instrText>
          </w:r>
          <w:r>
            <w:rPr>
              <w:noProof/>
            </w:rPr>
          </w:r>
          <w:r>
            <w:rPr>
              <w:noProof/>
            </w:rPr>
            <w:fldChar w:fldCharType="separate"/>
          </w:r>
          <w:r>
            <w:rPr>
              <w:noProof/>
            </w:rPr>
            <w:t>9</w:t>
          </w:r>
          <w:r>
            <w:rPr>
              <w:noProof/>
            </w:rPr>
            <w:fldChar w:fldCharType="end"/>
          </w:r>
        </w:p>
        <w:p w14:paraId="7499A585" w14:textId="77777777" w:rsidR="000E2752" w:rsidRDefault="000E275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Intended Targets and dissemination approach</w:t>
          </w:r>
          <w:r>
            <w:rPr>
              <w:noProof/>
            </w:rPr>
            <w:tab/>
          </w:r>
          <w:r>
            <w:rPr>
              <w:noProof/>
            </w:rPr>
            <w:fldChar w:fldCharType="begin"/>
          </w:r>
          <w:r>
            <w:rPr>
              <w:noProof/>
            </w:rPr>
            <w:instrText xml:space="preserve"> PAGEREF _Toc316651336 \h </w:instrText>
          </w:r>
          <w:r>
            <w:rPr>
              <w:noProof/>
            </w:rPr>
          </w:r>
          <w:r>
            <w:rPr>
              <w:noProof/>
            </w:rPr>
            <w:fldChar w:fldCharType="separate"/>
          </w:r>
          <w:r>
            <w:rPr>
              <w:noProof/>
            </w:rPr>
            <w:t>9</w:t>
          </w:r>
          <w:r>
            <w:rPr>
              <w:noProof/>
            </w:rPr>
            <w:fldChar w:fldCharType="end"/>
          </w:r>
        </w:p>
        <w:p w14:paraId="456FD09C" w14:textId="77777777" w:rsidR="000E2752" w:rsidRDefault="000E275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Technical input to standards</w:t>
          </w:r>
          <w:r>
            <w:rPr>
              <w:noProof/>
            </w:rPr>
            <w:tab/>
          </w:r>
          <w:r>
            <w:rPr>
              <w:noProof/>
            </w:rPr>
            <w:fldChar w:fldCharType="begin"/>
          </w:r>
          <w:r>
            <w:rPr>
              <w:noProof/>
            </w:rPr>
            <w:instrText xml:space="preserve"> PAGEREF _Toc316651337 \h </w:instrText>
          </w:r>
          <w:r>
            <w:rPr>
              <w:noProof/>
            </w:rPr>
          </w:r>
          <w:r>
            <w:rPr>
              <w:noProof/>
            </w:rPr>
            <w:fldChar w:fldCharType="separate"/>
          </w:r>
          <w:r>
            <w:rPr>
              <w:noProof/>
            </w:rPr>
            <w:t>10</w:t>
          </w:r>
          <w:r>
            <w:rPr>
              <w:noProof/>
            </w:rPr>
            <w:fldChar w:fldCharType="end"/>
          </w:r>
        </w:p>
        <w:p w14:paraId="6DA2BCB9"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Exploitation models</w:t>
          </w:r>
          <w:r>
            <w:rPr>
              <w:noProof/>
            </w:rPr>
            <w:tab/>
          </w:r>
          <w:r>
            <w:rPr>
              <w:noProof/>
            </w:rPr>
            <w:fldChar w:fldCharType="begin"/>
          </w:r>
          <w:r>
            <w:rPr>
              <w:noProof/>
            </w:rPr>
            <w:instrText xml:space="preserve"> PAGEREF _Toc316651338 \h </w:instrText>
          </w:r>
          <w:r>
            <w:rPr>
              <w:noProof/>
            </w:rPr>
          </w:r>
          <w:r>
            <w:rPr>
              <w:noProof/>
            </w:rPr>
            <w:fldChar w:fldCharType="separate"/>
          </w:r>
          <w:r>
            <w:rPr>
              <w:noProof/>
            </w:rPr>
            <w:t>10</w:t>
          </w:r>
          <w:r>
            <w:rPr>
              <w:noProof/>
            </w:rPr>
            <w:fldChar w:fldCharType="end"/>
          </w:r>
        </w:p>
        <w:p w14:paraId="172EED0F" w14:textId="77777777" w:rsidR="000E2752" w:rsidRDefault="000E275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Policy &amp; procedure development</w:t>
          </w:r>
          <w:r>
            <w:rPr>
              <w:noProof/>
            </w:rPr>
            <w:tab/>
          </w:r>
          <w:r>
            <w:rPr>
              <w:noProof/>
            </w:rPr>
            <w:fldChar w:fldCharType="begin"/>
          </w:r>
          <w:r>
            <w:rPr>
              <w:noProof/>
            </w:rPr>
            <w:instrText xml:space="preserve"> PAGEREF _Toc316651339 \h </w:instrText>
          </w:r>
          <w:r>
            <w:rPr>
              <w:noProof/>
            </w:rPr>
          </w:r>
          <w:r>
            <w:rPr>
              <w:noProof/>
            </w:rPr>
            <w:fldChar w:fldCharType="separate"/>
          </w:r>
          <w:r>
            <w:rPr>
              <w:noProof/>
            </w:rPr>
            <w:t>10</w:t>
          </w:r>
          <w:r>
            <w:rPr>
              <w:noProof/>
            </w:rPr>
            <w:fldChar w:fldCharType="end"/>
          </w:r>
        </w:p>
        <w:p w14:paraId="7E4928FE"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Strategic Planning and Evaluation</w:t>
          </w:r>
          <w:r>
            <w:rPr>
              <w:noProof/>
            </w:rPr>
            <w:tab/>
          </w:r>
          <w:r>
            <w:rPr>
              <w:noProof/>
            </w:rPr>
            <w:fldChar w:fldCharType="begin"/>
          </w:r>
          <w:r>
            <w:rPr>
              <w:noProof/>
            </w:rPr>
            <w:instrText xml:space="preserve"> PAGEREF _Toc316651340 \h </w:instrText>
          </w:r>
          <w:r>
            <w:rPr>
              <w:noProof/>
            </w:rPr>
          </w:r>
          <w:r>
            <w:rPr>
              <w:noProof/>
            </w:rPr>
            <w:fldChar w:fldCharType="separate"/>
          </w:r>
          <w:r>
            <w:rPr>
              <w:noProof/>
            </w:rPr>
            <w:t>10</w:t>
          </w:r>
          <w:r>
            <w:rPr>
              <w:noProof/>
            </w:rPr>
            <w:fldChar w:fldCharType="end"/>
          </w:r>
        </w:p>
        <w:p w14:paraId="57B6A297"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Data policies, legal aspects and market analysis</w:t>
          </w:r>
          <w:r>
            <w:rPr>
              <w:noProof/>
            </w:rPr>
            <w:tab/>
          </w:r>
          <w:r>
            <w:rPr>
              <w:noProof/>
            </w:rPr>
            <w:fldChar w:fldCharType="begin"/>
          </w:r>
          <w:r>
            <w:rPr>
              <w:noProof/>
            </w:rPr>
            <w:instrText xml:space="preserve"> PAGEREF _Toc316651341 \h </w:instrText>
          </w:r>
          <w:r>
            <w:rPr>
              <w:noProof/>
            </w:rPr>
          </w:r>
          <w:r>
            <w:rPr>
              <w:noProof/>
            </w:rPr>
            <w:fldChar w:fldCharType="separate"/>
          </w:r>
          <w:r>
            <w:rPr>
              <w:noProof/>
            </w:rPr>
            <w:t>11</w:t>
          </w:r>
          <w:r>
            <w:rPr>
              <w:noProof/>
            </w:rPr>
            <w:fldChar w:fldCharType="end"/>
          </w:r>
        </w:p>
        <w:p w14:paraId="148860B0"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2.3.3</w:t>
          </w:r>
          <w:r>
            <w:rPr>
              <w:rFonts w:asciiTheme="minorHAnsi" w:eastAsiaTheme="minorEastAsia" w:hAnsiTheme="minorHAnsi"/>
              <w:noProof/>
              <w:spacing w:val="0"/>
              <w:sz w:val="24"/>
              <w:szCs w:val="24"/>
              <w:lang w:val="en-US" w:eastAsia="ja-JP"/>
            </w:rPr>
            <w:tab/>
          </w:r>
          <w:r>
            <w:rPr>
              <w:noProof/>
            </w:rPr>
            <w:t>Governance evolution and Impact assessment</w:t>
          </w:r>
          <w:r>
            <w:rPr>
              <w:noProof/>
            </w:rPr>
            <w:tab/>
          </w:r>
          <w:r>
            <w:rPr>
              <w:noProof/>
            </w:rPr>
            <w:fldChar w:fldCharType="begin"/>
          </w:r>
          <w:r>
            <w:rPr>
              <w:noProof/>
            </w:rPr>
            <w:instrText xml:space="preserve"> PAGEREF _Toc316651342 \h </w:instrText>
          </w:r>
          <w:r>
            <w:rPr>
              <w:noProof/>
            </w:rPr>
          </w:r>
          <w:r>
            <w:rPr>
              <w:noProof/>
            </w:rPr>
            <w:fldChar w:fldCharType="separate"/>
          </w:r>
          <w:r>
            <w:rPr>
              <w:noProof/>
            </w:rPr>
            <w:t>11</w:t>
          </w:r>
          <w:r>
            <w:rPr>
              <w:noProof/>
            </w:rPr>
            <w:fldChar w:fldCharType="end"/>
          </w:r>
        </w:p>
        <w:p w14:paraId="4EF1EDA5"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2.3.4</w:t>
          </w:r>
          <w:r>
            <w:rPr>
              <w:rFonts w:asciiTheme="minorHAnsi" w:eastAsiaTheme="minorEastAsia" w:hAnsiTheme="minorHAnsi"/>
              <w:noProof/>
              <w:spacing w:val="0"/>
              <w:sz w:val="24"/>
              <w:szCs w:val="24"/>
              <w:lang w:val="en-US" w:eastAsia="ja-JP"/>
            </w:rPr>
            <w:tab/>
          </w:r>
          <w:r>
            <w:rPr>
              <w:noProof/>
            </w:rPr>
            <w:t>Overview of project results</w:t>
          </w:r>
          <w:r>
            <w:rPr>
              <w:noProof/>
            </w:rPr>
            <w:tab/>
          </w:r>
          <w:r>
            <w:rPr>
              <w:noProof/>
            </w:rPr>
            <w:fldChar w:fldCharType="begin"/>
          </w:r>
          <w:r>
            <w:rPr>
              <w:noProof/>
            </w:rPr>
            <w:instrText xml:space="preserve"> PAGEREF _Toc316651343 \h </w:instrText>
          </w:r>
          <w:r>
            <w:rPr>
              <w:noProof/>
            </w:rPr>
          </w:r>
          <w:r>
            <w:rPr>
              <w:noProof/>
            </w:rPr>
            <w:fldChar w:fldCharType="separate"/>
          </w:r>
          <w:r>
            <w:rPr>
              <w:noProof/>
            </w:rPr>
            <w:t>11</w:t>
          </w:r>
          <w:r>
            <w:rPr>
              <w:noProof/>
            </w:rPr>
            <w:fldChar w:fldCharType="end"/>
          </w:r>
        </w:p>
        <w:p w14:paraId="3236A524" w14:textId="77777777" w:rsidR="000E2752" w:rsidRDefault="000E275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Software &amp; service innovation</w:t>
          </w:r>
          <w:r>
            <w:rPr>
              <w:noProof/>
            </w:rPr>
            <w:tab/>
          </w:r>
          <w:r>
            <w:rPr>
              <w:noProof/>
            </w:rPr>
            <w:fldChar w:fldCharType="begin"/>
          </w:r>
          <w:r>
            <w:rPr>
              <w:noProof/>
            </w:rPr>
            <w:instrText xml:space="preserve"> PAGEREF _Toc316651344 \h </w:instrText>
          </w:r>
          <w:r>
            <w:rPr>
              <w:noProof/>
            </w:rPr>
          </w:r>
          <w:r>
            <w:rPr>
              <w:noProof/>
            </w:rPr>
            <w:fldChar w:fldCharType="separate"/>
          </w:r>
          <w:r>
            <w:rPr>
              <w:noProof/>
            </w:rPr>
            <w:t>12</w:t>
          </w:r>
          <w:r>
            <w:rPr>
              <w:noProof/>
            </w:rPr>
            <w:fldChar w:fldCharType="end"/>
          </w:r>
        </w:p>
        <w:p w14:paraId="756A1384"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2.4.2</w:t>
          </w:r>
          <w:r>
            <w:rPr>
              <w:rFonts w:asciiTheme="minorHAnsi" w:eastAsiaTheme="minorEastAsia" w:hAnsiTheme="minorHAnsi"/>
              <w:noProof/>
              <w:spacing w:val="0"/>
              <w:sz w:val="24"/>
              <w:szCs w:val="24"/>
              <w:lang w:val="en-US" w:eastAsia="ja-JP"/>
            </w:rPr>
            <w:tab/>
          </w:r>
          <w:r>
            <w:rPr>
              <w:noProof/>
            </w:rPr>
            <w:t>Exploitation models</w:t>
          </w:r>
          <w:r>
            <w:rPr>
              <w:noProof/>
            </w:rPr>
            <w:tab/>
          </w:r>
          <w:r>
            <w:rPr>
              <w:noProof/>
            </w:rPr>
            <w:fldChar w:fldCharType="begin"/>
          </w:r>
          <w:r>
            <w:rPr>
              <w:noProof/>
            </w:rPr>
            <w:instrText xml:space="preserve"> PAGEREF _Toc316651345 \h </w:instrText>
          </w:r>
          <w:r>
            <w:rPr>
              <w:noProof/>
            </w:rPr>
          </w:r>
          <w:r>
            <w:rPr>
              <w:noProof/>
            </w:rPr>
            <w:fldChar w:fldCharType="separate"/>
          </w:r>
          <w:r>
            <w:rPr>
              <w:noProof/>
            </w:rPr>
            <w:t>13</w:t>
          </w:r>
          <w:r>
            <w:rPr>
              <w:noProof/>
            </w:rPr>
            <w:fldChar w:fldCharType="end"/>
          </w:r>
        </w:p>
        <w:p w14:paraId="017BAD10"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2.4.3</w:t>
          </w:r>
          <w:r>
            <w:rPr>
              <w:rFonts w:asciiTheme="minorHAnsi" w:eastAsiaTheme="minorEastAsia" w:hAnsiTheme="minorHAnsi"/>
              <w:noProof/>
              <w:spacing w:val="0"/>
              <w:sz w:val="24"/>
              <w:szCs w:val="24"/>
              <w:lang w:val="en-US" w:eastAsia="ja-JP"/>
            </w:rPr>
            <w:tab/>
          </w:r>
          <w:r>
            <w:rPr>
              <w:noProof/>
            </w:rPr>
            <w:t>Overview of project results</w:t>
          </w:r>
          <w:r>
            <w:rPr>
              <w:noProof/>
            </w:rPr>
            <w:tab/>
          </w:r>
          <w:r>
            <w:rPr>
              <w:noProof/>
            </w:rPr>
            <w:fldChar w:fldCharType="begin"/>
          </w:r>
          <w:r>
            <w:rPr>
              <w:noProof/>
            </w:rPr>
            <w:instrText xml:space="preserve"> PAGEREF _Toc316651346 \h </w:instrText>
          </w:r>
          <w:r>
            <w:rPr>
              <w:noProof/>
            </w:rPr>
          </w:r>
          <w:r>
            <w:rPr>
              <w:noProof/>
            </w:rPr>
            <w:fldChar w:fldCharType="separate"/>
          </w:r>
          <w:r>
            <w:rPr>
              <w:noProof/>
            </w:rPr>
            <w:t>13</w:t>
          </w:r>
          <w:r>
            <w:rPr>
              <w:noProof/>
            </w:rPr>
            <w:fldChar w:fldCharType="end"/>
          </w:r>
        </w:p>
        <w:p w14:paraId="00AAE6E7" w14:textId="77777777" w:rsidR="000E2752" w:rsidRDefault="000E275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2.5</w:t>
          </w:r>
          <w:r>
            <w:rPr>
              <w:rFonts w:asciiTheme="minorHAnsi" w:eastAsiaTheme="minorEastAsia" w:hAnsiTheme="minorHAnsi"/>
              <w:noProof/>
              <w:spacing w:val="0"/>
              <w:sz w:val="24"/>
              <w:szCs w:val="24"/>
              <w:lang w:val="en-US" w:eastAsia="ja-JP"/>
            </w:rPr>
            <w:tab/>
          </w:r>
          <w:r>
            <w:rPr>
              <w:noProof/>
            </w:rPr>
            <w:t>Business model innovation</w:t>
          </w:r>
          <w:r>
            <w:rPr>
              <w:noProof/>
            </w:rPr>
            <w:tab/>
          </w:r>
          <w:r>
            <w:rPr>
              <w:noProof/>
            </w:rPr>
            <w:fldChar w:fldCharType="begin"/>
          </w:r>
          <w:r>
            <w:rPr>
              <w:noProof/>
            </w:rPr>
            <w:instrText xml:space="preserve"> PAGEREF _Toc316651347 \h </w:instrText>
          </w:r>
          <w:r>
            <w:rPr>
              <w:noProof/>
            </w:rPr>
          </w:r>
          <w:r>
            <w:rPr>
              <w:noProof/>
            </w:rPr>
            <w:fldChar w:fldCharType="separate"/>
          </w:r>
          <w:r>
            <w:rPr>
              <w:noProof/>
            </w:rPr>
            <w:t>13</w:t>
          </w:r>
          <w:r>
            <w:rPr>
              <w:noProof/>
            </w:rPr>
            <w:fldChar w:fldCharType="end"/>
          </w:r>
        </w:p>
        <w:p w14:paraId="3768E637"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2.5.1</w:t>
          </w:r>
          <w:r>
            <w:rPr>
              <w:rFonts w:asciiTheme="minorHAnsi" w:eastAsiaTheme="minorEastAsia" w:hAnsiTheme="minorHAnsi"/>
              <w:noProof/>
              <w:spacing w:val="0"/>
              <w:sz w:val="24"/>
              <w:szCs w:val="24"/>
              <w:lang w:val="en-US" w:eastAsia="ja-JP"/>
            </w:rPr>
            <w:tab/>
          </w:r>
          <w:r>
            <w:rPr>
              <w:noProof/>
            </w:rPr>
            <w:t>SME engagement</w:t>
          </w:r>
          <w:r>
            <w:rPr>
              <w:noProof/>
            </w:rPr>
            <w:tab/>
          </w:r>
          <w:r>
            <w:rPr>
              <w:noProof/>
            </w:rPr>
            <w:fldChar w:fldCharType="begin"/>
          </w:r>
          <w:r>
            <w:rPr>
              <w:noProof/>
            </w:rPr>
            <w:instrText xml:space="preserve"> PAGEREF _Toc316651348 \h </w:instrText>
          </w:r>
          <w:r>
            <w:rPr>
              <w:noProof/>
            </w:rPr>
          </w:r>
          <w:r>
            <w:rPr>
              <w:noProof/>
            </w:rPr>
            <w:fldChar w:fldCharType="separate"/>
          </w:r>
          <w:r>
            <w:rPr>
              <w:noProof/>
            </w:rPr>
            <w:t>13</w:t>
          </w:r>
          <w:r>
            <w:rPr>
              <w:noProof/>
            </w:rPr>
            <w:fldChar w:fldCharType="end"/>
          </w:r>
        </w:p>
        <w:p w14:paraId="4E549718"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2.5.2</w:t>
          </w:r>
          <w:r>
            <w:rPr>
              <w:rFonts w:asciiTheme="minorHAnsi" w:eastAsiaTheme="minorEastAsia" w:hAnsiTheme="minorHAnsi"/>
              <w:noProof/>
              <w:spacing w:val="0"/>
              <w:sz w:val="24"/>
              <w:szCs w:val="24"/>
              <w:lang w:val="en-US" w:eastAsia="ja-JP"/>
            </w:rPr>
            <w:tab/>
          </w:r>
          <w:r>
            <w:rPr>
              <w:noProof/>
            </w:rPr>
            <w:t>Services and Solutions Board</w:t>
          </w:r>
          <w:r>
            <w:rPr>
              <w:noProof/>
            </w:rPr>
            <w:tab/>
          </w:r>
          <w:r>
            <w:rPr>
              <w:noProof/>
            </w:rPr>
            <w:fldChar w:fldCharType="begin"/>
          </w:r>
          <w:r>
            <w:rPr>
              <w:noProof/>
            </w:rPr>
            <w:instrText xml:space="preserve"> PAGEREF _Toc316651349 \h </w:instrText>
          </w:r>
          <w:r>
            <w:rPr>
              <w:noProof/>
            </w:rPr>
          </w:r>
          <w:r>
            <w:rPr>
              <w:noProof/>
            </w:rPr>
            <w:fldChar w:fldCharType="separate"/>
          </w:r>
          <w:r>
            <w:rPr>
              <w:noProof/>
            </w:rPr>
            <w:t>13</w:t>
          </w:r>
          <w:r>
            <w:rPr>
              <w:noProof/>
            </w:rPr>
            <w:fldChar w:fldCharType="end"/>
          </w:r>
        </w:p>
        <w:p w14:paraId="1E354D69"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2.5.3</w:t>
          </w:r>
          <w:r>
            <w:rPr>
              <w:rFonts w:asciiTheme="minorHAnsi" w:eastAsiaTheme="minorEastAsia" w:hAnsiTheme="minorHAnsi"/>
              <w:noProof/>
              <w:spacing w:val="0"/>
              <w:sz w:val="24"/>
              <w:szCs w:val="24"/>
              <w:lang w:val="en-US" w:eastAsia="ja-JP"/>
            </w:rPr>
            <w:tab/>
          </w:r>
          <w:r>
            <w:rPr>
              <w:noProof/>
            </w:rPr>
            <w:t>Exploitation models</w:t>
          </w:r>
          <w:r>
            <w:rPr>
              <w:noProof/>
            </w:rPr>
            <w:tab/>
          </w:r>
          <w:r>
            <w:rPr>
              <w:noProof/>
            </w:rPr>
            <w:fldChar w:fldCharType="begin"/>
          </w:r>
          <w:r>
            <w:rPr>
              <w:noProof/>
            </w:rPr>
            <w:instrText xml:space="preserve"> PAGEREF _Toc316651350 \h </w:instrText>
          </w:r>
          <w:r>
            <w:rPr>
              <w:noProof/>
            </w:rPr>
          </w:r>
          <w:r>
            <w:rPr>
              <w:noProof/>
            </w:rPr>
            <w:fldChar w:fldCharType="separate"/>
          </w:r>
          <w:r>
            <w:rPr>
              <w:noProof/>
            </w:rPr>
            <w:t>14</w:t>
          </w:r>
          <w:r>
            <w:rPr>
              <w:noProof/>
            </w:rPr>
            <w:fldChar w:fldCharType="end"/>
          </w:r>
        </w:p>
        <w:p w14:paraId="7DE778E0"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2.5.4</w:t>
          </w:r>
          <w:r>
            <w:rPr>
              <w:rFonts w:asciiTheme="minorHAnsi" w:eastAsiaTheme="minorEastAsia" w:hAnsiTheme="minorHAnsi"/>
              <w:noProof/>
              <w:spacing w:val="0"/>
              <w:sz w:val="24"/>
              <w:szCs w:val="24"/>
              <w:lang w:val="en-US" w:eastAsia="ja-JP"/>
            </w:rPr>
            <w:tab/>
          </w:r>
          <w:r>
            <w:rPr>
              <w:noProof/>
            </w:rPr>
            <w:t>Overview of project results</w:t>
          </w:r>
          <w:r>
            <w:rPr>
              <w:noProof/>
            </w:rPr>
            <w:tab/>
          </w:r>
          <w:r>
            <w:rPr>
              <w:noProof/>
            </w:rPr>
            <w:fldChar w:fldCharType="begin"/>
          </w:r>
          <w:r>
            <w:rPr>
              <w:noProof/>
            </w:rPr>
            <w:instrText xml:space="preserve"> PAGEREF _Toc316651351 \h </w:instrText>
          </w:r>
          <w:r>
            <w:rPr>
              <w:noProof/>
            </w:rPr>
          </w:r>
          <w:r>
            <w:rPr>
              <w:noProof/>
            </w:rPr>
            <w:fldChar w:fldCharType="separate"/>
          </w:r>
          <w:r>
            <w:rPr>
              <w:noProof/>
            </w:rPr>
            <w:t>14</w:t>
          </w:r>
          <w:r>
            <w:rPr>
              <w:noProof/>
            </w:rPr>
            <w:fldChar w:fldCharType="end"/>
          </w:r>
        </w:p>
        <w:p w14:paraId="3415315F" w14:textId="77777777" w:rsidR="000E2752" w:rsidRDefault="000E275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2.6</w:t>
          </w:r>
          <w:r>
            <w:rPr>
              <w:rFonts w:asciiTheme="minorHAnsi" w:eastAsiaTheme="minorEastAsia" w:hAnsiTheme="minorHAnsi"/>
              <w:noProof/>
              <w:spacing w:val="0"/>
              <w:sz w:val="24"/>
              <w:szCs w:val="24"/>
              <w:lang w:val="en-US" w:eastAsia="ja-JP"/>
            </w:rPr>
            <w:tab/>
          </w:r>
          <w:r>
            <w:rPr>
              <w:noProof/>
            </w:rPr>
            <w:t>Know-how</w:t>
          </w:r>
          <w:r>
            <w:rPr>
              <w:noProof/>
            </w:rPr>
            <w:tab/>
          </w:r>
          <w:r>
            <w:rPr>
              <w:noProof/>
            </w:rPr>
            <w:fldChar w:fldCharType="begin"/>
          </w:r>
          <w:r>
            <w:rPr>
              <w:noProof/>
            </w:rPr>
            <w:instrText xml:space="preserve"> PAGEREF _Toc316651352 \h </w:instrText>
          </w:r>
          <w:r>
            <w:rPr>
              <w:noProof/>
            </w:rPr>
          </w:r>
          <w:r>
            <w:rPr>
              <w:noProof/>
            </w:rPr>
            <w:fldChar w:fldCharType="separate"/>
          </w:r>
          <w:r>
            <w:rPr>
              <w:noProof/>
            </w:rPr>
            <w:t>14</w:t>
          </w:r>
          <w:r>
            <w:rPr>
              <w:noProof/>
            </w:rPr>
            <w:fldChar w:fldCharType="end"/>
          </w:r>
        </w:p>
        <w:p w14:paraId="2C13D710"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2.6.1</w:t>
          </w:r>
          <w:r>
            <w:rPr>
              <w:rFonts w:asciiTheme="minorHAnsi" w:eastAsiaTheme="minorEastAsia" w:hAnsiTheme="minorHAnsi"/>
              <w:noProof/>
              <w:spacing w:val="0"/>
              <w:sz w:val="24"/>
              <w:szCs w:val="24"/>
              <w:lang w:val="en-US" w:eastAsia="ja-JP"/>
            </w:rPr>
            <w:tab/>
          </w:r>
          <w:r>
            <w:rPr>
              <w:noProof/>
            </w:rPr>
            <w:t>Exploitation model</w:t>
          </w:r>
          <w:r>
            <w:rPr>
              <w:noProof/>
            </w:rPr>
            <w:tab/>
          </w:r>
          <w:r>
            <w:rPr>
              <w:noProof/>
            </w:rPr>
            <w:fldChar w:fldCharType="begin"/>
          </w:r>
          <w:r>
            <w:rPr>
              <w:noProof/>
            </w:rPr>
            <w:instrText xml:space="preserve"> PAGEREF _Toc316651353 \h </w:instrText>
          </w:r>
          <w:r>
            <w:rPr>
              <w:noProof/>
            </w:rPr>
          </w:r>
          <w:r>
            <w:rPr>
              <w:noProof/>
            </w:rPr>
            <w:fldChar w:fldCharType="separate"/>
          </w:r>
          <w:r>
            <w:rPr>
              <w:noProof/>
            </w:rPr>
            <w:t>14</w:t>
          </w:r>
          <w:r>
            <w:rPr>
              <w:noProof/>
            </w:rPr>
            <w:fldChar w:fldCharType="end"/>
          </w:r>
        </w:p>
        <w:p w14:paraId="102E5A94"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2.6.2</w:t>
          </w:r>
          <w:r>
            <w:rPr>
              <w:rFonts w:asciiTheme="minorHAnsi" w:eastAsiaTheme="minorEastAsia" w:hAnsiTheme="minorHAnsi"/>
              <w:noProof/>
              <w:spacing w:val="0"/>
              <w:sz w:val="24"/>
              <w:szCs w:val="24"/>
              <w:lang w:val="en-US" w:eastAsia="ja-JP"/>
            </w:rPr>
            <w:tab/>
          </w:r>
          <w:r>
            <w:rPr>
              <w:noProof/>
            </w:rPr>
            <w:t>Overview of project results</w:t>
          </w:r>
          <w:r>
            <w:rPr>
              <w:noProof/>
            </w:rPr>
            <w:tab/>
          </w:r>
          <w:r>
            <w:rPr>
              <w:noProof/>
            </w:rPr>
            <w:fldChar w:fldCharType="begin"/>
          </w:r>
          <w:r>
            <w:rPr>
              <w:noProof/>
            </w:rPr>
            <w:instrText xml:space="preserve"> PAGEREF _Toc316651354 \h </w:instrText>
          </w:r>
          <w:r>
            <w:rPr>
              <w:noProof/>
            </w:rPr>
          </w:r>
          <w:r>
            <w:rPr>
              <w:noProof/>
            </w:rPr>
            <w:fldChar w:fldCharType="separate"/>
          </w:r>
          <w:r>
            <w:rPr>
              <w:noProof/>
            </w:rPr>
            <w:t>14</w:t>
          </w:r>
          <w:r>
            <w:rPr>
              <w:noProof/>
            </w:rPr>
            <w:fldChar w:fldCharType="end"/>
          </w:r>
        </w:p>
        <w:p w14:paraId="5D55AA78" w14:textId="77777777" w:rsidR="000E2752" w:rsidRDefault="000E2752">
          <w:pPr>
            <w:pStyle w:val="TOC1"/>
            <w:tabs>
              <w:tab w:val="left" w:pos="354"/>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Report on communications activities</w:t>
          </w:r>
          <w:r>
            <w:rPr>
              <w:noProof/>
            </w:rPr>
            <w:tab/>
          </w:r>
          <w:r>
            <w:rPr>
              <w:noProof/>
            </w:rPr>
            <w:fldChar w:fldCharType="begin"/>
          </w:r>
          <w:r>
            <w:rPr>
              <w:noProof/>
            </w:rPr>
            <w:instrText xml:space="preserve"> PAGEREF _Toc316651355 \h </w:instrText>
          </w:r>
          <w:r>
            <w:rPr>
              <w:noProof/>
            </w:rPr>
          </w:r>
          <w:r>
            <w:rPr>
              <w:noProof/>
            </w:rPr>
            <w:fldChar w:fldCharType="separate"/>
          </w:r>
          <w:r>
            <w:rPr>
              <w:noProof/>
            </w:rPr>
            <w:t>15</w:t>
          </w:r>
          <w:r>
            <w:rPr>
              <w:noProof/>
            </w:rPr>
            <w:fldChar w:fldCharType="end"/>
          </w:r>
        </w:p>
        <w:p w14:paraId="3A799B1B" w14:textId="77777777" w:rsidR="000E2752" w:rsidRDefault="000E275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Internal and external communications activities</w:t>
          </w:r>
          <w:r>
            <w:rPr>
              <w:noProof/>
            </w:rPr>
            <w:tab/>
          </w:r>
          <w:r>
            <w:rPr>
              <w:noProof/>
            </w:rPr>
            <w:fldChar w:fldCharType="begin"/>
          </w:r>
          <w:r>
            <w:rPr>
              <w:noProof/>
            </w:rPr>
            <w:instrText xml:space="preserve"> PAGEREF _Toc316651356 \h </w:instrText>
          </w:r>
          <w:r>
            <w:rPr>
              <w:noProof/>
            </w:rPr>
          </w:r>
          <w:r>
            <w:rPr>
              <w:noProof/>
            </w:rPr>
            <w:fldChar w:fldCharType="separate"/>
          </w:r>
          <w:r>
            <w:rPr>
              <w:noProof/>
            </w:rPr>
            <w:t>15</w:t>
          </w:r>
          <w:r>
            <w:rPr>
              <w:noProof/>
            </w:rPr>
            <w:fldChar w:fldCharType="end"/>
          </w:r>
        </w:p>
        <w:p w14:paraId="664028A8"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3.1.1</w:t>
          </w:r>
          <w:r>
            <w:rPr>
              <w:rFonts w:asciiTheme="minorHAnsi" w:eastAsiaTheme="minorEastAsia" w:hAnsiTheme="minorHAnsi"/>
              <w:noProof/>
              <w:spacing w:val="0"/>
              <w:sz w:val="24"/>
              <w:szCs w:val="24"/>
              <w:lang w:val="en-US" w:eastAsia="ja-JP"/>
            </w:rPr>
            <w:tab/>
          </w:r>
          <w:r>
            <w:rPr>
              <w:noProof/>
            </w:rPr>
            <w:t>Website</w:t>
          </w:r>
          <w:r>
            <w:rPr>
              <w:noProof/>
            </w:rPr>
            <w:tab/>
          </w:r>
          <w:r>
            <w:rPr>
              <w:noProof/>
            </w:rPr>
            <w:fldChar w:fldCharType="begin"/>
          </w:r>
          <w:r>
            <w:rPr>
              <w:noProof/>
            </w:rPr>
            <w:instrText xml:space="preserve"> PAGEREF _Toc316651357 \h </w:instrText>
          </w:r>
          <w:r>
            <w:rPr>
              <w:noProof/>
            </w:rPr>
          </w:r>
          <w:r>
            <w:rPr>
              <w:noProof/>
            </w:rPr>
            <w:fldChar w:fldCharType="separate"/>
          </w:r>
          <w:r>
            <w:rPr>
              <w:noProof/>
            </w:rPr>
            <w:t>15</w:t>
          </w:r>
          <w:r>
            <w:rPr>
              <w:noProof/>
            </w:rPr>
            <w:fldChar w:fldCharType="end"/>
          </w:r>
        </w:p>
        <w:p w14:paraId="4664AAAB"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3.1.2</w:t>
          </w:r>
          <w:r>
            <w:rPr>
              <w:rFonts w:asciiTheme="minorHAnsi" w:eastAsiaTheme="minorEastAsia" w:hAnsiTheme="minorHAnsi"/>
              <w:noProof/>
              <w:spacing w:val="0"/>
              <w:sz w:val="24"/>
              <w:szCs w:val="24"/>
              <w:lang w:val="en-US" w:eastAsia="ja-JP"/>
            </w:rPr>
            <w:tab/>
          </w:r>
          <w:r>
            <w:rPr>
              <w:noProof/>
            </w:rPr>
            <w:t>EGI publications</w:t>
          </w:r>
          <w:r>
            <w:rPr>
              <w:noProof/>
            </w:rPr>
            <w:tab/>
          </w:r>
          <w:r>
            <w:rPr>
              <w:noProof/>
            </w:rPr>
            <w:fldChar w:fldCharType="begin"/>
          </w:r>
          <w:r>
            <w:rPr>
              <w:noProof/>
            </w:rPr>
            <w:instrText xml:space="preserve"> PAGEREF _Toc316651358 \h </w:instrText>
          </w:r>
          <w:r>
            <w:rPr>
              <w:noProof/>
            </w:rPr>
          </w:r>
          <w:r>
            <w:rPr>
              <w:noProof/>
            </w:rPr>
            <w:fldChar w:fldCharType="separate"/>
          </w:r>
          <w:r>
            <w:rPr>
              <w:noProof/>
            </w:rPr>
            <w:t>18</w:t>
          </w:r>
          <w:r>
            <w:rPr>
              <w:noProof/>
            </w:rPr>
            <w:fldChar w:fldCharType="end"/>
          </w:r>
        </w:p>
        <w:p w14:paraId="1EF442B5"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3.1.3</w:t>
          </w:r>
          <w:r>
            <w:rPr>
              <w:rFonts w:asciiTheme="minorHAnsi" w:eastAsiaTheme="minorEastAsia" w:hAnsiTheme="minorHAnsi"/>
              <w:noProof/>
              <w:spacing w:val="0"/>
              <w:sz w:val="24"/>
              <w:szCs w:val="24"/>
              <w:lang w:val="en-US" w:eastAsia="ja-JP"/>
            </w:rPr>
            <w:tab/>
          </w:r>
          <w:r>
            <w:rPr>
              <w:noProof/>
            </w:rPr>
            <w:t>External publications</w:t>
          </w:r>
          <w:r>
            <w:rPr>
              <w:noProof/>
            </w:rPr>
            <w:tab/>
          </w:r>
          <w:r>
            <w:rPr>
              <w:noProof/>
            </w:rPr>
            <w:fldChar w:fldCharType="begin"/>
          </w:r>
          <w:r>
            <w:rPr>
              <w:noProof/>
            </w:rPr>
            <w:instrText xml:space="preserve"> PAGEREF _Toc316651359 \h </w:instrText>
          </w:r>
          <w:r>
            <w:rPr>
              <w:noProof/>
            </w:rPr>
          </w:r>
          <w:r>
            <w:rPr>
              <w:noProof/>
            </w:rPr>
            <w:fldChar w:fldCharType="separate"/>
          </w:r>
          <w:r>
            <w:rPr>
              <w:noProof/>
            </w:rPr>
            <w:t>18</w:t>
          </w:r>
          <w:r>
            <w:rPr>
              <w:noProof/>
            </w:rPr>
            <w:fldChar w:fldCharType="end"/>
          </w:r>
        </w:p>
        <w:p w14:paraId="1BAFD267"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3.1.4</w:t>
          </w:r>
          <w:r>
            <w:rPr>
              <w:rFonts w:asciiTheme="minorHAnsi" w:eastAsiaTheme="minorEastAsia" w:hAnsiTheme="minorHAnsi"/>
              <w:noProof/>
              <w:spacing w:val="0"/>
              <w:sz w:val="24"/>
              <w:szCs w:val="24"/>
              <w:lang w:val="en-US" w:eastAsia="ja-JP"/>
            </w:rPr>
            <w:tab/>
          </w:r>
          <w:r>
            <w:rPr>
              <w:noProof/>
            </w:rPr>
            <w:t>EGI Champions programme</w:t>
          </w:r>
          <w:r>
            <w:rPr>
              <w:noProof/>
            </w:rPr>
            <w:tab/>
          </w:r>
          <w:r>
            <w:rPr>
              <w:noProof/>
            </w:rPr>
            <w:fldChar w:fldCharType="begin"/>
          </w:r>
          <w:r>
            <w:rPr>
              <w:noProof/>
            </w:rPr>
            <w:instrText xml:space="preserve"> PAGEREF _Toc316651360 \h </w:instrText>
          </w:r>
          <w:r>
            <w:rPr>
              <w:noProof/>
            </w:rPr>
          </w:r>
          <w:r>
            <w:rPr>
              <w:noProof/>
            </w:rPr>
            <w:fldChar w:fldCharType="separate"/>
          </w:r>
          <w:r>
            <w:rPr>
              <w:noProof/>
            </w:rPr>
            <w:t>19</w:t>
          </w:r>
          <w:r>
            <w:rPr>
              <w:noProof/>
            </w:rPr>
            <w:fldChar w:fldCharType="end"/>
          </w:r>
        </w:p>
        <w:p w14:paraId="4327792F" w14:textId="77777777" w:rsidR="000E2752" w:rsidRDefault="000E275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_Toc316651361 \h </w:instrText>
          </w:r>
          <w:r>
            <w:rPr>
              <w:noProof/>
            </w:rPr>
          </w:r>
          <w:r>
            <w:rPr>
              <w:noProof/>
            </w:rPr>
            <w:fldChar w:fldCharType="separate"/>
          </w:r>
          <w:r>
            <w:rPr>
              <w:noProof/>
            </w:rPr>
            <w:t>22</w:t>
          </w:r>
          <w:r>
            <w:rPr>
              <w:noProof/>
            </w:rPr>
            <w:fldChar w:fldCharType="end"/>
          </w:r>
        </w:p>
        <w:p w14:paraId="5C60C9A7"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EGI-Engage events</w:t>
          </w:r>
          <w:r>
            <w:rPr>
              <w:noProof/>
            </w:rPr>
            <w:tab/>
          </w:r>
          <w:r>
            <w:rPr>
              <w:noProof/>
            </w:rPr>
            <w:fldChar w:fldCharType="begin"/>
          </w:r>
          <w:r>
            <w:rPr>
              <w:noProof/>
            </w:rPr>
            <w:instrText xml:space="preserve"> PAGEREF _Toc316651362 \h </w:instrText>
          </w:r>
          <w:r>
            <w:rPr>
              <w:noProof/>
            </w:rPr>
          </w:r>
          <w:r>
            <w:rPr>
              <w:noProof/>
            </w:rPr>
            <w:fldChar w:fldCharType="separate"/>
          </w:r>
          <w:r>
            <w:rPr>
              <w:noProof/>
            </w:rPr>
            <w:t>22</w:t>
          </w:r>
          <w:r>
            <w:rPr>
              <w:noProof/>
            </w:rPr>
            <w:fldChar w:fldCharType="end"/>
          </w:r>
        </w:p>
        <w:p w14:paraId="0824F3BF" w14:textId="77777777" w:rsidR="000E2752" w:rsidRDefault="000E275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Deviations from the plan, remediation and lessons learnt</w:t>
          </w:r>
          <w:r>
            <w:rPr>
              <w:noProof/>
            </w:rPr>
            <w:tab/>
          </w:r>
          <w:r>
            <w:rPr>
              <w:noProof/>
            </w:rPr>
            <w:fldChar w:fldCharType="begin"/>
          </w:r>
          <w:r>
            <w:rPr>
              <w:noProof/>
            </w:rPr>
            <w:instrText xml:space="preserve"> PAGEREF _Toc316651363 \h </w:instrText>
          </w:r>
          <w:r>
            <w:rPr>
              <w:noProof/>
            </w:rPr>
          </w:r>
          <w:r>
            <w:rPr>
              <w:noProof/>
            </w:rPr>
            <w:fldChar w:fldCharType="separate"/>
          </w:r>
          <w:r>
            <w:rPr>
              <w:noProof/>
            </w:rPr>
            <w:t>24</w:t>
          </w:r>
          <w:r>
            <w:rPr>
              <w:noProof/>
            </w:rPr>
            <w:fldChar w:fldCharType="end"/>
          </w:r>
        </w:p>
        <w:p w14:paraId="0CA7A554"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3.3.1</w:t>
          </w:r>
          <w:r>
            <w:rPr>
              <w:rFonts w:asciiTheme="minorHAnsi" w:eastAsiaTheme="minorEastAsia" w:hAnsiTheme="minorHAnsi"/>
              <w:noProof/>
              <w:spacing w:val="0"/>
              <w:sz w:val="24"/>
              <w:szCs w:val="24"/>
              <w:lang w:val="en-US" w:eastAsia="ja-JP"/>
            </w:rPr>
            <w:tab/>
          </w:r>
          <w:r>
            <w:rPr>
              <w:noProof/>
            </w:rPr>
            <w:t>Case studies</w:t>
          </w:r>
          <w:r>
            <w:rPr>
              <w:noProof/>
            </w:rPr>
            <w:tab/>
          </w:r>
          <w:r>
            <w:rPr>
              <w:noProof/>
            </w:rPr>
            <w:fldChar w:fldCharType="begin"/>
          </w:r>
          <w:r>
            <w:rPr>
              <w:noProof/>
            </w:rPr>
            <w:instrText xml:space="preserve"> PAGEREF _Toc316651364 \h </w:instrText>
          </w:r>
          <w:r>
            <w:rPr>
              <w:noProof/>
            </w:rPr>
          </w:r>
          <w:r>
            <w:rPr>
              <w:noProof/>
            </w:rPr>
            <w:fldChar w:fldCharType="separate"/>
          </w:r>
          <w:r>
            <w:rPr>
              <w:noProof/>
            </w:rPr>
            <w:t>24</w:t>
          </w:r>
          <w:r>
            <w:rPr>
              <w:noProof/>
            </w:rPr>
            <w:fldChar w:fldCharType="end"/>
          </w:r>
        </w:p>
        <w:p w14:paraId="167E512C"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3.3.2</w:t>
          </w:r>
          <w:r>
            <w:rPr>
              <w:rFonts w:asciiTheme="minorHAnsi" w:eastAsiaTheme="minorEastAsia" w:hAnsiTheme="minorHAnsi"/>
              <w:noProof/>
              <w:spacing w:val="0"/>
              <w:sz w:val="24"/>
              <w:szCs w:val="24"/>
              <w:lang w:val="en-US" w:eastAsia="ja-JP"/>
            </w:rPr>
            <w:tab/>
          </w:r>
          <w:r>
            <w:rPr>
              <w:noProof/>
            </w:rPr>
            <w:t>Champions programme</w:t>
          </w:r>
          <w:r>
            <w:rPr>
              <w:noProof/>
            </w:rPr>
            <w:tab/>
          </w:r>
          <w:r>
            <w:rPr>
              <w:noProof/>
            </w:rPr>
            <w:fldChar w:fldCharType="begin"/>
          </w:r>
          <w:r>
            <w:rPr>
              <w:noProof/>
            </w:rPr>
            <w:instrText xml:space="preserve"> PAGEREF _Toc316651365 \h </w:instrText>
          </w:r>
          <w:r>
            <w:rPr>
              <w:noProof/>
            </w:rPr>
          </w:r>
          <w:r>
            <w:rPr>
              <w:noProof/>
            </w:rPr>
            <w:fldChar w:fldCharType="separate"/>
          </w:r>
          <w:r>
            <w:rPr>
              <w:noProof/>
            </w:rPr>
            <w:t>24</w:t>
          </w:r>
          <w:r>
            <w:rPr>
              <w:noProof/>
            </w:rPr>
            <w:fldChar w:fldCharType="end"/>
          </w:r>
        </w:p>
        <w:p w14:paraId="06FCCDAB"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3.3.3</w:t>
          </w:r>
          <w:r>
            <w:rPr>
              <w:rFonts w:asciiTheme="minorHAnsi" w:eastAsiaTheme="minorEastAsia" w:hAnsiTheme="minorHAnsi"/>
              <w:noProof/>
              <w:spacing w:val="0"/>
              <w:sz w:val="24"/>
              <w:szCs w:val="24"/>
              <w:lang w:val="en-US" w:eastAsia="ja-JP"/>
            </w:rPr>
            <w:tab/>
          </w:r>
          <w:r>
            <w:rPr>
              <w:noProof/>
            </w:rPr>
            <w:t>Website redesign</w:t>
          </w:r>
          <w:r>
            <w:rPr>
              <w:noProof/>
            </w:rPr>
            <w:tab/>
          </w:r>
          <w:r>
            <w:rPr>
              <w:noProof/>
            </w:rPr>
            <w:fldChar w:fldCharType="begin"/>
          </w:r>
          <w:r>
            <w:rPr>
              <w:noProof/>
            </w:rPr>
            <w:instrText xml:space="preserve"> PAGEREF _Toc316651366 \h </w:instrText>
          </w:r>
          <w:r>
            <w:rPr>
              <w:noProof/>
            </w:rPr>
          </w:r>
          <w:r>
            <w:rPr>
              <w:noProof/>
            </w:rPr>
            <w:fldChar w:fldCharType="separate"/>
          </w:r>
          <w:r>
            <w:rPr>
              <w:noProof/>
            </w:rPr>
            <w:t>24</w:t>
          </w:r>
          <w:r>
            <w:rPr>
              <w:noProof/>
            </w:rPr>
            <w:fldChar w:fldCharType="end"/>
          </w:r>
        </w:p>
        <w:p w14:paraId="2B6AD3F1" w14:textId="77777777" w:rsidR="000E2752" w:rsidRDefault="000E2752">
          <w:pPr>
            <w:pStyle w:val="TOC1"/>
            <w:tabs>
              <w:tab w:val="left" w:pos="354"/>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Report on engagement activities</w:t>
          </w:r>
          <w:r>
            <w:rPr>
              <w:noProof/>
            </w:rPr>
            <w:tab/>
          </w:r>
          <w:r>
            <w:rPr>
              <w:noProof/>
            </w:rPr>
            <w:fldChar w:fldCharType="begin"/>
          </w:r>
          <w:r>
            <w:rPr>
              <w:noProof/>
            </w:rPr>
            <w:instrText xml:space="preserve"> PAGEREF _Toc316651367 \h </w:instrText>
          </w:r>
          <w:r>
            <w:rPr>
              <w:noProof/>
            </w:rPr>
          </w:r>
          <w:r>
            <w:rPr>
              <w:noProof/>
            </w:rPr>
            <w:fldChar w:fldCharType="separate"/>
          </w:r>
          <w:r>
            <w:rPr>
              <w:noProof/>
            </w:rPr>
            <w:t>25</w:t>
          </w:r>
          <w:r>
            <w:rPr>
              <w:noProof/>
            </w:rPr>
            <w:fldChar w:fldCharType="end"/>
          </w:r>
        </w:p>
        <w:p w14:paraId="3C518E95" w14:textId="77777777" w:rsidR="000E2752" w:rsidRDefault="000E275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Running and improving the Engagement activity</w:t>
          </w:r>
          <w:r>
            <w:rPr>
              <w:noProof/>
            </w:rPr>
            <w:tab/>
          </w:r>
          <w:r>
            <w:rPr>
              <w:noProof/>
            </w:rPr>
            <w:fldChar w:fldCharType="begin"/>
          </w:r>
          <w:r>
            <w:rPr>
              <w:noProof/>
            </w:rPr>
            <w:instrText xml:space="preserve"> PAGEREF _Toc316651368 \h </w:instrText>
          </w:r>
          <w:r>
            <w:rPr>
              <w:noProof/>
            </w:rPr>
          </w:r>
          <w:r>
            <w:rPr>
              <w:noProof/>
            </w:rPr>
            <w:fldChar w:fldCharType="separate"/>
          </w:r>
          <w:r>
            <w:rPr>
              <w:noProof/>
            </w:rPr>
            <w:t>26</w:t>
          </w:r>
          <w:r>
            <w:rPr>
              <w:noProof/>
            </w:rPr>
            <w:fldChar w:fldCharType="end"/>
          </w:r>
        </w:p>
        <w:p w14:paraId="1FD7AF4A" w14:textId="77777777" w:rsidR="000E2752" w:rsidRDefault="000E275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Achievements per target group</w:t>
          </w:r>
          <w:r>
            <w:rPr>
              <w:noProof/>
            </w:rPr>
            <w:tab/>
          </w:r>
          <w:r>
            <w:rPr>
              <w:noProof/>
            </w:rPr>
            <w:fldChar w:fldCharType="begin"/>
          </w:r>
          <w:r>
            <w:rPr>
              <w:noProof/>
            </w:rPr>
            <w:instrText xml:space="preserve"> PAGEREF _Toc316651369 \h </w:instrText>
          </w:r>
          <w:r>
            <w:rPr>
              <w:noProof/>
            </w:rPr>
          </w:r>
          <w:r>
            <w:rPr>
              <w:noProof/>
            </w:rPr>
            <w:fldChar w:fldCharType="separate"/>
          </w:r>
          <w:r>
            <w:rPr>
              <w:noProof/>
            </w:rPr>
            <w:t>26</w:t>
          </w:r>
          <w:r>
            <w:rPr>
              <w:noProof/>
            </w:rPr>
            <w:fldChar w:fldCharType="end"/>
          </w:r>
        </w:p>
        <w:p w14:paraId="306C7676"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Research Infrastructures and FET Flagships</w:t>
          </w:r>
          <w:r>
            <w:rPr>
              <w:noProof/>
            </w:rPr>
            <w:tab/>
          </w:r>
          <w:r>
            <w:rPr>
              <w:noProof/>
            </w:rPr>
            <w:fldChar w:fldCharType="begin"/>
          </w:r>
          <w:r>
            <w:rPr>
              <w:noProof/>
            </w:rPr>
            <w:instrText xml:space="preserve"> PAGEREF _Toc316651370 \h </w:instrText>
          </w:r>
          <w:r>
            <w:rPr>
              <w:noProof/>
            </w:rPr>
          </w:r>
          <w:r>
            <w:rPr>
              <w:noProof/>
            </w:rPr>
            <w:fldChar w:fldCharType="separate"/>
          </w:r>
          <w:r>
            <w:rPr>
              <w:noProof/>
            </w:rPr>
            <w:t>27</w:t>
          </w:r>
          <w:r>
            <w:rPr>
              <w:noProof/>
            </w:rPr>
            <w:fldChar w:fldCharType="end"/>
          </w:r>
        </w:p>
        <w:p w14:paraId="4C0958C5" w14:textId="77777777" w:rsidR="000E2752" w:rsidRDefault="000E2752">
          <w:pPr>
            <w:pStyle w:val="TOC3"/>
            <w:tabs>
              <w:tab w:val="right" w:leader="dot" w:pos="9016"/>
            </w:tabs>
            <w:rPr>
              <w:rFonts w:asciiTheme="minorHAnsi" w:eastAsiaTheme="minorEastAsia" w:hAnsiTheme="minorHAnsi"/>
              <w:noProof/>
              <w:spacing w:val="0"/>
              <w:sz w:val="24"/>
              <w:szCs w:val="24"/>
              <w:lang w:val="en-US" w:eastAsia="ja-JP"/>
            </w:rPr>
          </w:pPr>
          <w:r>
            <w:rPr>
              <w:noProof/>
            </w:rPr>
            <w:t>Research Collaborations</w:t>
          </w:r>
          <w:r>
            <w:rPr>
              <w:noProof/>
            </w:rPr>
            <w:tab/>
          </w:r>
          <w:r>
            <w:rPr>
              <w:noProof/>
            </w:rPr>
            <w:fldChar w:fldCharType="begin"/>
          </w:r>
          <w:r>
            <w:rPr>
              <w:noProof/>
            </w:rPr>
            <w:instrText xml:space="preserve"> PAGEREF _Toc316651371 \h </w:instrText>
          </w:r>
          <w:r>
            <w:rPr>
              <w:noProof/>
            </w:rPr>
          </w:r>
          <w:r>
            <w:rPr>
              <w:noProof/>
            </w:rPr>
            <w:fldChar w:fldCharType="separate"/>
          </w:r>
          <w:r>
            <w:rPr>
              <w:noProof/>
            </w:rPr>
            <w:t>30</w:t>
          </w:r>
          <w:r>
            <w:rPr>
              <w:noProof/>
            </w:rPr>
            <w:fldChar w:fldCharType="end"/>
          </w:r>
        </w:p>
        <w:p w14:paraId="1D9F577C"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Long tail of science</w:t>
          </w:r>
          <w:r>
            <w:rPr>
              <w:noProof/>
            </w:rPr>
            <w:tab/>
          </w:r>
          <w:r>
            <w:rPr>
              <w:noProof/>
            </w:rPr>
            <w:fldChar w:fldCharType="begin"/>
          </w:r>
          <w:r>
            <w:rPr>
              <w:noProof/>
            </w:rPr>
            <w:instrText xml:space="preserve"> PAGEREF _Toc316651372 \h </w:instrText>
          </w:r>
          <w:r>
            <w:rPr>
              <w:noProof/>
            </w:rPr>
          </w:r>
          <w:r>
            <w:rPr>
              <w:noProof/>
            </w:rPr>
            <w:fldChar w:fldCharType="separate"/>
          </w:r>
          <w:r>
            <w:rPr>
              <w:noProof/>
            </w:rPr>
            <w:t>31</w:t>
          </w:r>
          <w:r>
            <w:rPr>
              <w:noProof/>
            </w:rPr>
            <w:fldChar w:fldCharType="end"/>
          </w:r>
        </w:p>
        <w:p w14:paraId="04EBE254"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4.2.3</w:t>
          </w:r>
          <w:r>
            <w:rPr>
              <w:rFonts w:asciiTheme="minorHAnsi" w:eastAsiaTheme="minorEastAsia" w:hAnsiTheme="minorHAnsi"/>
              <w:noProof/>
              <w:spacing w:val="0"/>
              <w:sz w:val="24"/>
              <w:szCs w:val="24"/>
              <w:lang w:val="en-US" w:eastAsia="ja-JP"/>
            </w:rPr>
            <w:tab/>
          </w:r>
          <w:r>
            <w:rPr>
              <w:noProof/>
            </w:rPr>
            <w:t>ENVRIplus</w:t>
          </w:r>
          <w:r>
            <w:rPr>
              <w:noProof/>
            </w:rPr>
            <w:tab/>
          </w:r>
          <w:r>
            <w:rPr>
              <w:noProof/>
            </w:rPr>
            <w:fldChar w:fldCharType="begin"/>
          </w:r>
          <w:r>
            <w:rPr>
              <w:noProof/>
            </w:rPr>
            <w:instrText xml:space="preserve"> PAGEREF _Toc316651373 \h </w:instrText>
          </w:r>
          <w:r>
            <w:rPr>
              <w:noProof/>
            </w:rPr>
          </w:r>
          <w:r>
            <w:rPr>
              <w:noProof/>
            </w:rPr>
            <w:fldChar w:fldCharType="separate"/>
          </w:r>
          <w:r>
            <w:rPr>
              <w:noProof/>
            </w:rPr>
            <w:t>32</w:t>
          </w:r>
          <w:r>
            <w:rPr>
              <w:noProof/>
            </w:rPr>
            <w:fldChar w:fldCharType="end"/>
          </w:r>
        </w:p>
        <w:p w14:paraId="68565F6B"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4.2.4</w:t>
          </w:r>
          <w:r>
            <w:rPr>
              <w:rFonts w:asciiTheme="minorHAnsi" w:eastAsiaTheme="minorEastAsia" w:hAnsiTheme="minorHAnsi"/>
              <w:noProof/>
              <w:spacing w:val="0"/>
              <w:sz w:val="24"/>
              <w:szCs w:val="24"/>
              <w:lang w:val="en-US" w:eastAsia="ja-JP"/>
            </w:rPr>
            <w:tab/>
          </w:r>
          <w:r>
            <w:rPr>
              <w:noProof/>
            </w:rPr>
            <w:t>INDIGO-DataCloud</w:t>
          </w:r>
          <w:r>
            <w:rPr>
              <w:noProof/>
            </w:rPr>
            <w:tab/>
          </w:r>
          <w:r>
            <w:rPr>
              <w:noProof/>
            </w:rPr>
            <w:fldChar w:fldCharType="begin"/>
          </w:r>
          <w:r>
            <w:rPr>
              <w:noProof/>
            </w:rPr>
            <w:instrText xml:space="preserve"> PAGEREF _Toc316651374 \h </w:instrText>
          </w:r>
          <w:r>
            <w:rPr>
              <w:noProof/>
            </w:rPr>
          </w:r>
          <w:r>
            <w:rPr>
              <w:noProof/>
            </w:rPr>
            <w:fldChar w:fldCharType="separate"/>
          </w:r>
          <w:r>
            <w:rPr>
              <w:noProof/>
            </w:rPr>
            <w:t>33</w:t>
          </w:r>
          <w:r>
            <w:rPr>
              <w:noProof/>
            </w:rPr>
            <w:fldChar w:fldCharType="end"/>
          </w:r>
        </w:p>
        <w:p w14:paraId="549780D5"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4.2.5</w:t>
          </w:r>
          <w:r>
            <w:rPr>
              <w:rFonts w:asciiTheme="minorHAnsi" w:eastAsiaTheme="minorEastAsia" w:hAnsiTheme="minorHAnsi"/>
              <w:noProof/>
              <w:spacing w:val="0"/>
              <w:sz w:val="24"/>
              <w:szCs w:val="24"/>
              <w:lang w:val="en-US" w:eastAsia="ja-JP"/>
            </w:rPr>
            <w:tab/>
          </w:r>
          <w:r>
            <w:rPr>
              <w:noProof/>
            </w:rPr>
            <w:t>EUDAT2020</w:t>
          </w:r>
          <w:r>
            <w:rPr>
              <w:noProof/>
            </w:rPr>
            <w:tab/>
          </w:r>
          <w:r>
            <w:rPr>
              <w:noProof/>
            </w:rPr>
            <w:fldChar w:fldCharType="begin"/>
          </w:r>
          <w:r>
            <w:rPr>
              <w:noProof/>
            </w:rPr>
            <w:instrText xml:space="preserve"> PAGEREF _Toc316651375 \h </w:instrText>
          </w:r>
          <w:r>
            <w:rPr>
              <w:noProof/>
            </w:rPr>
          </w:r>
          <w:r>
            <w:rPr>
              <w:noProof/>
            </w:rPr>
            <w:fldChar w:fldCharType="separate"/>
          </w:r>
          <w:r>
            <w:rPr>
              <w:noProof/>
            </w:rPr>
            <w:t>33</w:t>
          </w:r>
          <w:r>
            <w:rPr>
              <w:noProof/>
            </w:rPr>
            <w:fldChar w:fldCharType="end"/>
          </w:r>
        </w:p>
        <w:p w14:paraId="533659F9"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4.2.6</w:t>
          </w:r>
          <w:r>
            <w:rPr>
              <w:rFonts w:asciiTheme="minorHAnsi" w:eastAsiaTheme="minorEastAsia" w:hAnsiTheme="minorHAnsi"/>
              <w:noProof/>
              <w:spacing w:val="0"/>
              <w:sz w:val="24"/>
              <w:szCs w:val="24"/>
              <w:lang w:val="en-US" w:eastAsia="ja-JP"/>
            </w:rPr>
            <w:tab/>
          </w:r>
          <w:r>
            <w:rPr>
              <w:noProof/>
            </w:rPr>
            <w:t>AARC</w:t>
          </w:r>
          <w:r>
            <w:rPr>
              <w:noProof/>
            </w:rPr>
            <w:tab/>
          </w:r>
          <w:r>
            <w:rPr>
              <w:noProof/>
            </w:rPr>
            <w:fldChar w:fldCharType="begin"/>
          </w:r>
          <w:r>
            <w:rPr>
              <w:noProof/>
            </w:rPr>
            <w:instrText xml:space="preserve"> PAGEREF _Toc316651376 \h </w:instrText>
          </w:r>
          <w:r>
            <w:rPr>
              <w:noProof/>
            </w:rPr>
          </w:r>
          <w:r>
            <w:rPr>
              <w:noProof/>
            </w:rPr>
            <w:fldChar w:fldCharType="separate"/>
          </w:r>
          <w:r>
            <w:rPr>
              <w:noProof/>
            </w:rPr>
            <w:t>33</w:t>
          </w:r>
          <w:r>
            <w:rPr>
              <w:noProof/>
            </w:rPr>
            <w:fldChar w:fldCharType="end"/>
          </w:r>
        </w:p>
        <w:p w14:paraId="67268331"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4.2.7</w:t>
          </w:r>
          <w:r>
            <w:rPr>
              <w:rFonts w:asciiTheme="minorHAnsi" w:eastAsiaTheme="minorEastAsia" w:hAnsiTheme="minorHAnsi"/>
              <w:noProof/>
              <w:spacing w:val="0"/>
              <w:sz w:val="24"/>
              <w:szCs w:val="24"/>
              <w:lang w:val="en-US" w:eastAsia="ja-JP"/>
            </w:rPr>
            <w:tab/>
          </w:r>
          <w:r>
            <w:rPr>
              <w:noProof/>
            </w:rPr>
            <w:t>Report on national engagement activities</w:t>
          </w:r>
          <w:r>
            <w:rPr>
              <w:noProof/>
            </w:rPr>
            <w:tab/>
          </w:r>
          <w:r>
            <w:rPr>
              <w:noProof/>
            </w:rPr>
            <w:fldChar w:fldCharType="begin"/>
          </w:r>
          <w:r>
            <w:rPr>
              <w:noProof/>
            </w:rPr>
            <w:instrText xml:space="preserve"> PAGEREF _Toc316651377 \h </w:instrText>
          </w:r>
          <w:r>
            <w:rPr>
              <w:noProof/>
            </w:rPr>
          </w:r>
          <w:r>
            <w:rPr>
              <w:noProof/>
            </w:rPr>
            <w:fldChar w:fldCharType="separate"/>
          </w:r>
          <w:r>
            <w:rPr>
              <w:noProof/>
            </w:rPr>
            <w:t>34</w:t>
          </w:r>
          <w:r>
            <w:rPr>
              <w:noProof/>
            </w:rPr>
            <w:fldChar w:fldCharType="end"/>
          </w:r>
        </w:p>
        <w:p w14:paraId="4B83D18E"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4.2.8</w:t>
          </w:r>
          <w:r>
            <w:rPr>
              <w:rFonts w:asciiTheme="minorHAnsi" w:eastAsiaTheme="minorEastAsia" w:hAnsiTheme="minorHAnsi"/>
              <w:noProof/>
              <w:spacing w:val="0"/>
              <w:sz w:val="24"/>
              <w:szCs w:val="24"/>
              <w:lang w:val="en-US" w:eastAsia="ja-JP"/>
            </w:rPr>
            <w:tab/>
          </w:r>
          <w:r>
            <w:rPr>
              <w:noProof/>
            </w:rPr>
            <w:t>SMEs and industry: Individual Partners work</w:t>
          </w:r>
          <w:r>
            <w:rPr>
              <w:noProof/>
            </w:rPr>
            <w:tab/>
          </w:r>
          <w:r>
            <w:rPr>
              <w:noProof/>
            </w:rPr>
            <w:fldChar w:fldCharType="begin"/>
          </w:r>
          <w:r>
            <w:rPr>
              <w:noProof/>
            </w:rPr>
            <w:instrText xml:space="preserve"> PAGEREF _Toc316651378 \h </w:instrText>
          </w:r>
          <w:r>
            <w:rPr>
              <w:noProof/>
            </w:rPr>
          </w:r>
          <w:r>
            <w:rPr>
              <w:noProof/>
            </w:rPr>
            <w:fldChar w:fldCharType="separate"/>
          </w:r>
          <w:r>
            <w:rPr>
              <w:noProof/>
            </w:rPr>
            <w:t>34</w:t>
          </w:r>
          <w:r>
            <w:rPr>
              <w:noProof/>
            </w:rPr>
            <w:fldChar w:fldCharType="end"/>
          </w:r>
        </w:p>
        <w:p w14:paraId="1B0B1DDD" w14:textId="77777777" w:rsidR="000E2752" w:rsidRDefault="000E275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Summary of achievements and lessons learnt</w:t>
          </w:r>
          <w:r>
            <w:rPr>
              <w:noProof/>
            </w:rPr>
            <w:tab/>
          </w:r>
          <w:r>
            <w:rPr>
              <w:noProof/>
            </w:rPr>
            <w:fldChar w:fldCharType="begin"/>
          </w:r>
          <w:r>
            <w:rPr>
              <w:noProof/>
            </w:rPr>
            <w:instrText xml:space="preserve"> PAGEREF _Toc316651379 \h </w:instrText>
          </w:r>
          <w:r>
            <w:rPr>
              <w:noProof/>
            </w:rPr>
          </w:r>
          <w:r>
            <w:rPr>
              <w:noProof/>
            </w:rPr>
            <w:fldChar w:fldCharType="separate"/>
          </w:r>
          <w:r>
            <w:rPr>
              <w:noProof/>
            </w:rPr>
            <w:t>37</w:t>
          </w:r>
          <w:r>
            <w:rPr>
              <w:noProof/>
            </w:rPr>
            <w:fldChar w:fldCharType="end"/>
          </w:r>
        </w:p>
        <w:p w14:paraId="148562A2" w14:textId="77777777" w:rsidR="000E2752" w:rsidRDefault="000E2752">
          <w:pPr>
            <w:pStyle w:val="TOC1"/>
            <w:tabs>
              <w:tab w:val="left" w:pos="354"/>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Plans for the second period</w:t>
          </w:r>
          <w:r>
            <w:rPr>
              <w:noProof/>
            </w:rPr>
            <w:tab/>
          </w:r>
          <w:r>
            <w:rPr>
              <w:noProof/>
            </w:rPr>
            <w:fldChar w:fldCharType="begin"/>
          </w:r>
          <w:r>
            <w:rPr>
              <w:noProof/>
            </w:rPr>
            <w:instrText xml:space="preserve"> PAGEREF _Toc316651380 \h </w:instrText>
          </w:r>
          <w:r>
            <w:rPr>
              <w:noProof/>
            </w:rPr>
          </w:r>
          <w:r>
            <w:rPr>
              <w:noProof/>
            </w:rPr>
            <w:fldChar w:fldCharType="separate"/>
          </w:r>
          <w:r>
            <w:rPr>
              <w:noProof/>
            </w:rPr>
            <w:t>40</w:t>
          </w:r>
          <w:r>
            <w:rPr>
              <w:noProof/>
            </w:rPr>
            <w:fldChar w:fldCharType="end"/>
          </w:r>
        </w:p>
        <w:p w14:paraId="5C258EEE" w14:textId="77777777" w:rsidR="000E2752" w:rsidRDefault="000E275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Communications</w:t>
          </w:r>
          <w:r>
            <w:rPr>
              <w:noProof/>
            </w:rPr>
            <w:tab/>
          </w:r>
          <w:r>
            <w:rPr>
              <w:noProof/>
            </w:rPr>
            <w:fldChar w:fldCharType="begin"/>
          </w:r>
          <w:r>
            <w:rPr>
              <w:noProof/>
            </w:rPr>
            <w:instrText xml:space="preserve"> PAGEREF _Toc316651381 \h </w:instrText>
          </w:r>
          <w:r>
            <w:rPr>
              <w:noProof/>
            </w:rPr>
          </w:r>
          <w:r>
            <w:rPr>
              <w:noProof/>
            </w:rPr>
            <w:fldChar w:fldCharType="separate"/>
          </w:r>
          <w:r>
            <w:rPr>
              <w:noProof/>
            </w:rPr>
            <w:t>40</w:t>
          </w:r>
          <w:r>
            <w:rPr>
              <w:noProof/>
            </w:rPr>
            <w:fldChar w:fldCharType="end"/>
          </w:r>
        </w:p>
        <w:p w14:paraId="27E93580"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5.1.1</w:t>
          </w:r>
          <w:r>
            <w:rPr>
              <w:rFonts w:asciiTheme="minorHAnsi" w:eastAsiaTheme="minorEastAsia" w:hAnsiTheme="minorHAnsi"/>
              <w:noProof/>
              <w:spacing w:val="0"/>
              <w:sz w:val="24"/>
              <w:szCs w:val="24"/>
              <w:lang w:val="en-US" w:eastAsia="ja-JP"/>
            </w:rPr>
            <w:tab/>
          </w:r>
          <w:r>
            <w:rPr>
              <w:noProof/>
            </w:rPr>
            <w:t>Corporate image</w:t>
          </w:r>
          <w:r>
            <w:rPr>
              <w:noProof/>
            </w:rPr>
            <w:tab/>
          </w:r>
          <w:r>
            <w:rPr>
              <w:noProof/>
            </w:rPr>
            <w:fldChar w:fldCharType="begin"/>
          </w:r>
          <w:r>
            <w:rPr>
              <w:noProof/>
            </w:rPr>
            <w:instrText xml:space="preserve"> PAGEREF _Toc316651382 \h </w:instrText>
          </w:r>
          <w:r>
            <w:rPr>
              <w:noProof/>
            </w:rPr>
          </w:r>
          <w:r>
            <w:rPr>
              <w:noProof/>
            </w:rPr>
            <w:fldChar w:fldCharType="separate"/>
          </w:r>
          <w:r>
            <w:rPr>
              <w:noProof/>
            </w:rPr>
            <w:t>40</w:t>
          </w:r>
          <w:r>
            <w:rPr>
              <w:noProof/>
            </w:rPr>
            <w:fldChar w:fldCharType="end"/>
          </w:r>
        </w:p>
        <w:p w14:paraId="38B63EB3"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5.1.2</w:t>
          </w:r>
          <w:r>
            <w:rPr>
              <w:rFonts w:asciiTheme="minorHAnsi" w:eastAsiaTheme="minorEastAsia" w:hAnsiTheme="minorHAnsi"/>
              <w:noProof/>
              <w:spacing w:val="0"/>
              <w:sz w:val="24"/>
              <w:szCs w:val="24"/>
              <w:lang w:val="en-US" w:eastAsia="ja-JP"/>
            </w:rPr>
            <w:tab/>
          </w:r>
          <w:r>
            <w:rPr>
              <w:noProof/>
            </w:rPr>
            <w:t>Internal and external communications</w:t>
          </w:r>
          <w:r>
            <w:rPr>
              <w:noProof/>
            </w:rPr>
            <w:tab/>
          </w:r>
          <w:r>
            <w:rPr>
              <w:noProof/>
            </w:rPr>
            <w:fldChar w:fldCharType="begin"/>
          </w:r>
          <w:r>
            <w:rPr>
              <w:noProof/>
            </w:rPr>
            <w:instrText xml:space="preserve"> PAGEREF _Toc316651383 \h </w:instrText>
          </w:r>
          <w:r>
            <w:rPr>
              <w:noProof/>
            </w:rPr>
          </w:r>
          <w:r>
            <w:rPr>
              <w:noProof/>
            </w:rPr>
            <w:fldChar w:fldCharType="separate"/>
          </w:r>
          <w:r>
            <w:rPr>
              <w:noProof/>
            </w:rPr>
            <w:t>40</w:t>
          </w:r>
          <w:r>
            <w:rPr>
              <w:noProof/>
            </w:rPr>
            <w:fldChar w:fldCharType="end"/>
          </w:r>
        </w:p>
        <w:p w14:paraId="429032A4"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5.1.3</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_Toc316651384 \h </w:instrText>
          </w:r>
          <w:r>
            <w:rPr>
              <w:noProof/>
            </w:rPr>
          </w:r>
          <w:r>
            <w:rPr>
              <w:noProof/>
            </w:rPr>
            <w:fldChar w:fldCharType="separate"/>
          </w:r>
          <w:r>
            <w:rPr>
              <w:noProof/>
            </w:rPr>
            <w:t>41</w:t>
          </w:r>
          <w:r>
            <w:rPr>
              <w:noProof/>
            </w:rPr>
            <w:fldChar w:fldCharType="end"/>
          </w:r>
        </w:p>
        <w:p w14:paraId="30F3A0B6"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5.1.4</w:t>
          </w:r>
          <w:r>
            <w:rPr>
              <w:rFonts w:asciiTheme="minorHAnsi" w:eastAsiaTheme="minorEastAsia" w:hAnsiTheme="minorHAnsi"/>
              <w:noProof/>
              <w:spacing w:val="0"/>
              <w:sz w:val="24"/>
              <w:szCs w:val="24"/>
              <w:lang w:val="en-US" w:eastAsia="ja-JP"/>
            </w:rPr>
            <w:tab/>
          </w:r>
          <w:r>
            <w:rPr>
              <w:noProof/>
            </w:rPr>
            <w:t>Champions programme</w:t>
          </w:r>
          <w:r>
            <w:rPr>
              <w:noProof/>
            </w:rPr>
            <w:tab/>
          </w:r>
          <w:r>
            <w:rPr>
              <w:noProof/>
            </w:rPr>
            <w:fldChar w:fldCharType="begin"/>
          </w:r>
          <w:r>
            <w:rPr>
              <w:noProof/>
            </w:rPr>
            <w:instrText xml:space="preserve"> PAGEREF _Toc316651385 \h </w:instrText>
          </w:r>
          <w:r>
            <w:rPr>
              <w:noProof/>
            </w:rPr>
          </w:r>
          <w:r>
            <w:rPr>
              <w:noProof/>
            </w:rPr>
            <w:fldChar w:fldCharType="separate"/>
          </w:r>
          <w:r>
            <w:rPr>
              <w:noProof/>
            </w:rPr>
            <w:t>41</w:t>
          </w:r>
          <w:r>
            <w:rPr>
              <w:noProof/>
            </w:rPr>
            <w:fldChar w:fldCharType="end"/>
          </w:r>
        </w:p>
        <w:p w14:paraId="0D692583" w14:textId="77777777" w:rsidR="000E2752" w:rsidRDefault="000E2752">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Engagement</w:t>
          </w:r>
          <w:r>
            <w:rPr>
              <w:noProof/>
            </w:rPr>
            <w:tab/>
          </w:r>
          <w:r>
            <w:rPr>
              <w:noProof/>
            </w:rPr>
            <w:fldChar w:fldCharType="begin"/>
          </w:r>
          <w:r>
            <w:rPr>
              <w:noProof/>
            </w:rPr>
            <w:instrText xml:space="preserve"> PAGEREF _Toc316651386 \h </w:instrText>
          </w:r>
          <w:r>
            <w:rPr>
              <w:noProof/>
            </w:rPr>
          </w:r>
          <w:r>
            <w:rPr>
              <w:noProof/>
            </w:rPr>
            <w:fldChar w:fldCharType="separate"/>
          </w:r>
          <w:r>
            <w:rPr>
              <w:noProof/>
            </w:rPr>
            <w:t>42</w:t>
          </w:r>
          <w:r>
            <w:rPr>
              <w:noProof/>
            </w:rPr>
            <w:fldChar w:fldCharType="end"/>
          </w:r>
        </w:p>
        <w:p w14:paraId="15D0B955"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5.2.1</w:t>
          </w:r>
          <w:r>
            <w:rPr>
              <w:rFonts w:asciiTheme="minorHAnsi" w:eastAsiaTheme="minorEastAsia" w:hAnsiTheme="minorHAnsi"/>
              <w:noProof/>
              <w:spacing w:val="0"/>
              <w:sz w:val="24"/>
              <w:szCs w:val="24"/>
              <w:lang w:val="en-US" w:eastAsia="ja-JP"/>
            </w:rPr>
            <w:tab/>
          </w:r>
          <w:r>
            <w:rPr>
              <w:noProof/>
            </w:rPr>
            <w:t>Individual partner work plans</w:t>
          </w:r>
          <w:r>
            <w:rPr>
              <w:noProof/>
            </w:rPr>
            <w:tab/>
          </w:r>
          <w:r>
            <w:rPr>
              <w:noProof/>
            </w:rPr>
            <w:fldChar w:fldCharType="begin"/>
          </w:r>
          <w:r>
            <w:rPr>
              <w:noProof/>
            </w:rPr>
            <w:instrText xml:space="preserve"> PAGEREF _Toc316651387 \h </w:instrText>
          </w:r>
          <w:r>
            <w:rPr>
              <w:noProof/>
            </w:rPr>
          </w:r>
          <w:r>
            <w:rPr>
              <w:noProof/>
            </w:rPr>
            <w:fldChar w:fldCharType="separate"/>
          </w:r>
          <w:r>
            <w:rPr>
              <w:noProof/>
            </w:rPr>
            <w:t>43</w:t>
          </w:r>
          <w:r>
            <w:rPr>
              <w:noProof/>
            </w:rPr>
            <w:fldChar w:fldCharType="end"/>
          </w:r>
        </w:p>
        <w:p w14:paraId="0362A1D6"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5.2.2</w:t>
          </w:r>
          <w:r>
            <w:rPr>
              <w:rFonts w:asciiTheme="minorHAnsi" w:eastAsiaTheme="minorEastAsia" w:hAnsiTheme="minorHAnsi"/>
              <w:noProof/>
              <w:spacing w:val="0"/>
              <w:sz w:val="24"/>
              <w:szCs w:val="24"/>
              <w:lang w:val="en-US" w:eastAsia="ja-JP"/>
            </w:rPr>
            <w:tab/>
          </w:r>
          <w:r>
            <w:rPr>
              <w:noProof/>
            </w:rPr>
            <w:t>Joint activities with partner projects</w:t>
          </w:r>
          <w:r>
            <w:rPr>
              <w:noProof/>
            </w:rPr>
            <w:tab/>
          </w:r>
          <w:r>
            <w:rPr>
              <w:noProof/>
            </w:rPr>
            <w:fldChar w:fldCharType="begin"/>
          </w:r>
          <w:r>
            <w:rPr>
              <w:noProof/>
            </w:rPr>
            <w:instrText xml:space="preserve"> PAGEREF _Toc316651388 \h </w:instrText>
          </w:r>
          <w:r>
            <w:rPr>
              <w:noProof/>
            </w:rPr>
          </w:r>
          <w:r>
            <w:rPr>
              <w:noProof/>
            </w:rPr>
            <w:fldChar w:fldCharType="separate"/>
          </w:r>
          <w:r>
            <w:rPr>
              <w:noProof/>
            </w:rPr>
            <w:t>45</w:t>
          </w:r>
          <w:r>
            <w:rPr>
              <w:noProof/>
            </w:rPr>
            <w:fldChar w:fldCharType="end"/>
          </w:r>
        </w:p>
        <w:p w14:paraId="79E74BCE" w14:textId="77777777" w:rsidR="000E2752" w:rsidRDefault="000E2752">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5.2.3</w:t>
          </w:r>
          <w:r>
            <w:rPr>
              <w:rFonts w:asciiTheme="minorHAnsi" w:eastAsiaTheme="minorEastAsia" w:hAnsiTheme="minorHAnsi"/>
              <w:noProof/>
              <w:spacing w:val="0"/>
              <w:sz w:val="24"/>
              <w:szCs w:val="24"/>
              <w:lang w:val="en-US" w:eastAsia="ja-JP"/>
            </w:rPr>
            <w:tab/>
          </w:r>
          <w:r>
            <w:rPr>
              <w:noProof/>
            </w:rPr>
            <w:t>NGI plans</w:t>
          </w:r>
          <w:r>
            <w:rPr>
              <w:noProof/>
            </w:rPr>
            <w:tab/>
          </w:r>
          <w:r>
            <w:rPr>
              <w:noProof/>
            </w:rPr>
            <w:fldChar w:fldCharType="begin"/>
          </w:r>
          <w:r>
            <w:rPr>
              <w:noProof/>
            </w:rPr>
            <w:instrText xml:space="preserve"> PAGEREF _Toc316651389 \h </w:instrText>
          </w:r>
          <w:r>
            <w:rPr>
              <w:noProof/>
            </w:rPr>
          </w:r>
          <w:r>
            <w:rPr>
              <w:noProof/>
            </w:rPr>
            <w:fldChar w:fldCharType="separate"/>
          </w:r>
          <w:r>
            <w:rPr>
              <w:noProof/>
            </w:rPr>
            <w:t>47</w:t>
          </w:r>
          <w:r>
            <w:rPr>
              <w:noProof/>
            </w:rPr>
            <w:fldChar w:fldCharType="end"/>
          </w:r>
        </w:p>
        <w:p w14:paraId="39541F76" w14:textId="77777777" w:rsidR="000E2752" w:rsidRDefault="000E2752">
          <w:pPr>
            <w:pStyle w:val="TOC1"/>
            <w:tabs>
              <w:tab w:val="left" w:pos="1440"/>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Policy and Procedures Project Outputs</w:t>
          </w:r>
          <w:r>
            <w:rPr>
              <w:noProof/>
            </w:rPr>
            <w:tab/>
          </w:r>
          <w:r>
            <w:rPr>
              <w:noProof/>
            </w:rPr>
            <w:fldChar w:fldCharType="begin"/>
          </w:r>
          <w:r>
            <w:rPr>
              <w:noProof/>
            </w:rPr>
            <w:instrText xml:space="preserve"> PAGEREF _Toc316651390 \h </w:instrText>
          </w:r>
          <w:r>
            <w:rPr>
              <w:noProof/>
            </w:rPr>
          </w:r>
          <w:r>
            <w:rPr>
              <w:noProof/>
            </w:rPr>
            <w:fldChar w:fldCharType="separate"/>
          </w:r>
          <w:r>
            <w:rPr>
              <w:noProof/>
            </w:rPr>
            <w:t>49</w:t>
          </w:r>
          <w:r>
            <w:rPr>
              <w:noProof/>
            </w:rPr>
            <w:fldChar w:fldCharType="end"/>
          </w:r>
        </w:p>
        <w:p w14:paraId="6B47D4FF" w14:textId="77777777" w:rsidR="000E2752" w:rsidRDefault="000E2752">
          <w:pPr>
            <w:pStyle w:val="TOC1"/>
            <w:tabs>
              <w:tab w:val="left" w:pos="1440"/>
            </w:tabs>
            <w:rPr>
              <w:rFonts w:asciiTheme="minorHAnsi" w:eastAsiaTheme="minorEastAsia" w:hAnsiTheme="minorHAnsi"/>
              <w:noProof/>
              <w:spacing w:val="0"/>
              <w:sz w:val="24"/>
              <w:szCs w:val="24"/>
              <w:lang w:val="en-US" w:eastAsia="ja-JP"/>
            </w:rPr>
          </w:pPr>
          <w:r>
            <w:rPr>
              <w:noProof/>
            </w:rPr>
            <w:t>Appendix II.</w:t>
          </w:r>
          <w:r>
            <w:rPr>
              <w:rFonts w:asciiTheme="minorHAnsi" w:eastAsiaTheme="minorEastAsia" w:hAnsiTheme="minorHAnsi"/>
              <w:noProof/>
              <w:spacing w:val="0"/>
              <w:sz w:val="24"/>
              <w:szCs w:val="24"/>
              <w:lang w:val="en-US" w:eastAsia="ja-JP"/>
            </w:rPr>
            <w:tab/>
          </w:r>
          <w:r>
            <w:rPr>
              <w:noProof/>
            </w:rPr>
            <w:t>Software and Service Innovation Project Outputs</w:t>
          </w:r>
          <w:r>
            <w:rPr>
              <w:noProof/>
            </w:rPr>
            <w:tab/>
          </w:r>
          <w:r>
            <w:rPr>
              <w:noProof/>
            </w:rPr>
            <w:fldChar w:fldCharType="begin"/>
          </w:r>
          <w:r>
            <w:rPr>
              <w:noProof/>
            </w:rPr>
            <w:instrText xml:space="preserve"> PAGEREF _Toc316651391 \h </w:instrText>
          </w:r>
          <w:r>
            <w:rPr>
              <w:noProof/>
            </w:rPr>
          </w:r>
          <w:r>
            <w:rPr>
              <w:noProof/>
            </w:rPr>
            <w:fldChar w:fldCharType="separate"/>
          </w:r>
          <w:r>
            <w:rPr>
              <w:noProof/>
            </w:rPr>
            <w:t>51</w:t>
          </w:r>
          <w:r>
            <w:rPr>
              <w:noProof/>
            </w:rPr>
            <w:fldChar w:fldCharType="end"/>
          </w:r>
        </w:p>
        <w:p w14:paraId="3DC32064" w14:textId="77777777" w:rsidR="000E2752" w:rsidRDefault="000E2752">
          <w:pPr>
            <w:pStyle w:val="TOC1"/>
            <w:tabs>
              <w:tab w:val="left" w:pos="1440"/>
            </w:tabs>
            <w:rPr>
              <w:rFonts w:asciiTheme="minorHAnsi" w:eastAsiaTheme="minorEastAsia" w:hAnsiTheme="minorHAnsi"/>
              <w:noProof/>
              <w:spacing w:val="0"/>
              <w:sz w:val="24"/>
              <w:szCs w:val="24"/>
              <w:lang w:val="en-US" w:eastAsia="ja-JP"/>
            </w:rPr>
          </w:pPr>
          <w:r>
            <w:rPr>
              <w:noProof/>
            </w:rPr>
            <w:t>Appendix III.</w:t>
          </w:r>
          <w:r>
            <w:rPr>
              <w:rFonts w:asciiTheme="minorHAnsi" w:eastAsiaTheme="minorEastAsia" w:hAnsiTheme="minorHAnsi"/>
              <w:noProof/>
              <w:spacing w:val="0"/>
              <w:sz w:val="24"/>
              <w:szCs w:val="24"/>
              <w:lang w:val="en-US" w:eastAsia="ja-JP"/>
            </w:rPr>
            <w:tab/>
          </w:r>
          <w:r>
            <w:rPr>
              <w:noProof/>
            </w:rPr>
            <w:t>Business Model Innovation Project Outputs</w:t>
          </w:r>
          <w:r>
            <w:rPr>
              <w:noProof/>
            </w:rPr>
            <w:tab/>
          </w:r>
          <w:r>
            <w:rPr>
              <w:noProof/>
            </w:rPr>
            <w:fldChar w:fldCharType="begin"/>
          </w:r>
          <w:r>
            <w:rPr>
              <w:noProof/>
            </w:rPr>
            <w:instrText xml:space="preserve"> PAGEREF _Toc316651392 \h </w:instrText>
          </w:r>
          <w:r>
            <w:rPr>
              <w:noProof/>
            </w:rPr>
          </w:r>
          <w:r>
            <w:rPr>
              <w:noProof/>
            </w:rPr>
            <w:fldChar w:fldCharType="separate"/>
          </w:r>
          <w:r>
            <w:rPr>
              <w:noProof/>
            </w:rPr>
            <w:t>60</w:t>
          </w:r>
          <w:r>
            <w:rPr>
              <w:noProof/>
            </w:rPr>
            <w:fldChar w:fldCharType="end"/>
          </w:r>
        </w:p>
        <w:p w14:paraId="01BE6995" w14:textId="77777777" w:rsidR="000E2752" w:rsidRDefault="000E2752">
          <w:pPr>
            <w:pStyle w:val="TOC1"/>
            <w:tabs>
              <w:tab w:val="left" w:pos="1440"/>
            </w:tabs>
            <w:rPr>
              <w:rFonts w:asciiTheme="minorHAnsi" w:eastAsiaTheme="minorEastAsia" w:hAnsiTheme="minorHAnsi"/>
              <w:noProof/>
              <w:spacing w:val="0"/>
              <w:sz w:val="24"/>
              <w:szCs w:val="24"/>
              <w:lang w:val="en-US" w:eastAsia="ja-JP"/>
            </w:rPr>
          </w:pPr>
          <w:r>
            <w:rPr>
              <w:noProof/>
            </w:rPr>
            <w:t>Appendix IV.</w:t>
          </w:r>
          <w:r>
            <w:rPr>
              <w:rFonts w:asciiTheme="minorHAnsi" w:eastAsiaTheme="minorEastAsia" w:hAnsiTheme="minorHAnsi"/>
              <w:noProof/>
              <w:spacing w:val="0"/>
              <w:sz w:val="24"/>
              <w:szCs w:val="24"/>
              <w:lang w:val="en-US" w:eastAsia="ja-JP"/>
            </w:rPr>
            <w:tab/>
          </w:r>
          <w:r>
            <w:rPr>
              <w:noProof/>
            </w:rPr>
            <w:t>Know-how Project Outputs</w:t>
          </w:r>
          <w:r>
            <w:rPr>
              <w:noProof/>
            </w:rPr>
            <w:tab/>
          </w:r>
          <w:r>
            <w:rPr>
              <w:noProof/>
            </w:rPr>
            <w:fldChar w:fldCharType="begin"/>
          </w:r>
          <w:r>
            <w:rPr>
              <w:noProof/>
            </w:rPr>
            <w:instrText xml:space="preserve"> PAGEREF _Toc316651393 \h </w:instrText>
          </w:r>
          <w:r>
            <w:rPr>
              <w:noProof/>
            </w:rPr>
          </w:r>
          <w:r>
            <w:rPr>
              <w:noProof/>
            </w:rPr>
            <w:fldChar w:fldCharType="separate"/>
          </w:r>
          <w:r>
            <w:rPr>
              <w:noProof/>
            </w:rPr>
            <w:t>62</w:t>
          </w:r>
          <w:r>
            <w:rPr>
              <w:noProof/>
            </w:rPr>
            <w:fldChar w:fldCharType="end"/>
          </w:r>
        </w:p>
        <w:p w14:paraId="00E53706" w14:textId="77777777" w:rsidR="000E2752" w:rsidRDefault="000E2752">
          <w:pPr>
            <w:pStyle w:val="TOC1"/>
            <w:tabs>
              <w:tab w:val="left" w:pos="1440"/>
            </w:tabs>
            <w:rPr>
              <w:rFonts w:asciiTheme="minorHAnsi" w:eastAsiaTheme="minorEastAsia" w:hAnsiTheme="minorHAnsi"/>
              <w:noProof/>
              <w:spacing w:val="0"/>
              <w:sz w:val="24"/>
              <w:szCs w:val="24"/>
              <w:lang w:val="en-US" w:eastAsia="ja-JP"/>
            </w:rPr>
          </w:pPr>
          <w:r>
            <w:rPr>
              <w:noProof/>
            </w:rPr>
            <w:t>Appendix V.</w:t>
          </w:r>
          <w:r>
            <w:rPr>
              <w:rFonts w:asciiTheme="minorHAnsi" w:eastAsiaTheme="minorEastAsia" w:hAnsiTheme="minorHAnsi"/>
              <w:noProof/>
              <w:spacing w:val="0"/>
              <w:sz w:val="24"/>
              <w:szCs w:val="24"/>
              <w:lang w:val="en-US" w:eastAsia="ja-JP"/>
            </w:rPr>
            <w:tab/>
          </w:r>
          <w:r>
            <w:rPr>
              <w:noProof/>
            </w:rPr>
            <w:t>List of upcoming events</w:t>
          </w:r>
          <w:r>
            <w:rPr>
              <w:noProof/>
            </w:rPr>
            <w:tab/>
          </w:r>
          <w:r>
            <w:rPr>
              <w:noProof/>
            </w:rPr>
            <w:fldChar w:fldCharType="begin"/>
          </w:r>
          <w:r>
            <w:rPr>
              <w:noProof/>
            </w:rPr>
            <w:instrText xml:space="preserve"> PAGEREF _Toc316651394 \h </w:instrText>
          </w:r>
          <w:r>
            <w:rPr>
              <w:noProof/>
            </w:rPr>
          </w:r>
          <w:r>
            <w:rPr>
              <w:noProof/>
            </w:rPr>
            <w:fldChar w:fldCharType="separate"/>
          </w:r>
          <w:r>
            <w:rPr>
              <w:noProof/>
            </w:rPr>
            <w:t>64</w:t>
          </w:r>
          <w:r>
            <w:rPr>
              <w:noProof/>
            </w:rPr>
            <w:fldChar w:fldCharType="end"/>
          </w:r>
        </w:p>
        <w:p w14:paraId="747C9601" w14:textId="77777777" w:rsidR="000E2752" w:rsidRDefault="000E2752">
          <w:pPr>
            <w:pStyle w:val="TOC1"/>
            <w:tabs>
              <w:tab w:val="left" w:pos="1440"/>
            </w:tabs>
            <w:rPr>
              <w:rFonts w:asciiTheme="minorHAnsi" w:eastAsiaTheme="minorEastAsia" w:hAnsiTheme="minorHAnsi"/>
              <w:noProof/>
              <w:spacing w:val="0"/>
              <w:sz w:val="24"/>
              <w:szCs w:val="24"/>
              <w:lang w:val="en-US" w:eastAsia="ja-JP"/>
            </w:rPr>
          </w:pPr>
          <w:r>
            <w:rPr>
              <w:noProof/>
            </w:rPr>
            <w:t>Appendix VI.</w:t>
          </w:r>
          <w:r>
            <w:rPr>
              <w:rFonts w:asciiTheme="minorHAnsi" w:eastAsiaTheme="minorEastAsia" w:hAnsiTheme="minorHAnsi"/>
              <w:noProof/>
              <w:spacing w:val="0"/>
              <w:sz w:val="24"/>
              <w:szCs w:val="24"/>
              <w:lang w:val="en-US" w:eastAsia="ja-JP"/>
            </w:rPr>
            <w:tab/>
          </w:r>
          <w:r>
            <w:rPr>
              <w:noProof/>
            </w:rPr>
            <w:t>Report on National Engagement Activities</w:t>
          </w:r>
          <w:r>
            <w:rPr>
              <w:noProof/>
            </w:rPr>
            <w:tab/>
          </w:r>
          <w:r>
            <w:rPr>
              <w:noProof/>
            </w:rPr>
            <w:fldChar w:fldCharType="begin"/>
          </w:r>
          <w:r>
            <w:rPr>
              <w:noProof/>
            </w:rPr>
            <w:instrText xml:space="preserve"> PAGEREF _Toc316651395 \h </w:instrText>
          </w:r>
          <w:r>
            <w:rPr>
              <w:noProof/>
            </w:rPr>
          </w:r>
          <w:r>
            <w:rPr>
              <w:noProof/>
            </w:rPr>
            <w:fldChar w:fldCharType="separate"/>
          </w:r>
          <w:r>
            <w:rPr>
              <w:noProof/>
            </w:rPr>
            <w:t>66</w:t>
          </w:r>
          <w:r>
            <w:rPr>
              <w:noProof/>
            </w:rPr>
            <w:fldChar w:fldCharType="end"/>
          </w:r>
        </w:p>
        <w:p w14:paraId="1D6612C3" w14:textId="4BDF4BB4" w:rsidR="00227F47" w:rsidRPr="00E42E27" w:rsidRDefault="00227F47" w:rsidP="000502D5">
          <w:r w:rsidRPr="00E42E27">
            <w:rPr>
              <w:b/>
              <w:bCs/>
              <w:noProof/>
            </w:rPr>
            <w:fldChar w:fldCharType="end"/>
          </w:r>
        </w:p>
      </w:sdtContent>
    </w:sdt>
    <w:p w14:paraId="121D03D7" w14:textId="77777777" w:rsidR="002815D7" w:rsidRPr="00E42E27" w:rsidRDefault="002815D7" w:rsidP="002815D7">
      <w:pPr>
        <w:rPr>
          <w:b/>
          <w:color w:val="365F91" w:themeColor="accent1" w:themeShade="BF"/>
          <w:sz w:val="40"/>
          <w:szCs w:val="40"/>
        </w:rPr>
      </w:pPr>
      <w:r w:rsidRPr="00E42E27">
        <w:rPr>
          <w:b/>
          <w:color w:val="365F91" w:themeColor="accent1" w:themeShade="BF"/>
          <w:sz w:val="40"/>
          <w:szCs w:val="40"/>
        </w:rPr>
        <w:lastRenderedPageBreak/>
        <w:t>Executive summary</w:t>
      </w:r>
    </w:p>
    <w:p w14:paraId="7E290E91" w14:textId="1F5D64CA" w:rsidR="008843C5" w:rsidRPr="00E42E27" w:rsidRDefault="008843C5" w:rsidP="008843C5">
      <w:r w:rsidRPr="00E42E27">
        <w:t xml:space="preserve">Communications, Dissemination and Engagement are three interlinked activities directly related with the human dimension of the EGI-Engage project. These activities transcend the EGI-Engage project itself and exist in the context of the overarching goal to serve the EGI federation. </w:t>
      </w:r>
    </w:p>
    <w:p w14:paraId="63F39D17" w14:textId="77777777" w:rsidR="00901452" w:rsidRDefault="008843C5" w:rsidP="008843C5">
      <w:r w:rsidRPr="00E42E27">
        <w:t xml:space="preserve">The </w:t>
      </w:r>
      <w:r w:rsidRPr="00E42E27">
        <w:rPr>
          <w:b/>
          <w:i/>
        </w:rPr>
        <w:t>Communications</w:t>
      </w:r>
      <w:r w:rsidRPr="00E42E27">
        <w:t xml:space="preserve"> activity </w:t>
      </w:r>
      <w:r w:rsidR="00396460" w:rsidRPr="00E42E27">
        <w:t>manages</w:t>
      </w:r>
      <w:r w:rsidRPr="00E42E27">
        <w:t xml:space="preserve"> the communication between the members of the consortium and corporate (external) image of the EGI-Engage project</w:t>
      </w:r>
      <w:r w:rsidR="00815E4F">
        <w:t xml:space="preserve"> and EGI as a whole</w:t>
      </w:r>
      <w:r w:rsidRPr="00E42E27">
        <w:t xml:space="preserve">. The internal communication activities aim to strengthen the ties between the EGI-Engage stakeholders as a way to promote synergies and build a sense of appreciation for the community itself. The external communications focus on supporting the Engagement and Dissemination activities by opening the successes and outputs of the project to potential new stakeholders, such as new user communities, new resource infrastructure providers or new industry partners. </w:t>
      </w:r>
    </w:p>
    <w:p w14:paraId="55706B34" w14:textId="3EB73BC3" w:rsidR="0043445F" w:rsidRDefault="0043445F" w:rsidP="008843C5">
      <w:r w:rsidRPr="00E42E27">
        <w:t xml:space="preserve">During the first year of EGI-Engage, </w:t>
      </w:r>
      <w:r>
        <w:t>the Communications Team</w:t>
      </w:r>
      <w:r w:rsidRPr="00E42E27">
        <w:t xml:space="preserve"> continued to explore the opportunity to use external publications for dissemination &amp; communications through direct contacts and press releases.</w:t>
      </w:r>
    </w:p>
    <w:p w14:paraId="326AE892" w14:textId="1880B8F0" w:rsidR="00901452" w:rsidRDefault="00901452" w:rsidP="008843C5">
      <w:r>
        <w:t xml:space="preserve">The </w:t>
      </w:r>
      <w:r w:rsidRPr="00901452">
        <w:t>Communications Team ha</w:t>
      </w:r>
      <w:r>
        <w:t>s</w:t>
      </w:r>
      <w:r w:rsidRPr="00901452">
        <w:t xml:space="preserve"> planned to increase the output of case studies, to build on the successes of the published material: a high number of visitors to the case studies section and excellent feedback received by the Case Studies brochure.</w:t>
      </w:r>
    </w:p>
    <w:p w14:paraId="2C817A13" w14:textId="3C302DE4" w:rsidR="0043445F" w:rsidRDefault="0043445F" w:rsidP="0043445F">
      <w:r>
        <w:t>The original plan of EGI-Engage Communications did not include effort spent on website (</w:t>
      </w:r>
      <w:proofErr w:type="gramStart"/>
      <w:r>
        <w:t>re)design</w:t>
      </w:r>
      <w:proofErr w:type="gramEnd"/>
      <w:r>
        <w:t xml:space="preserve">. With the publication of the EGI Strategy 2015-2020, it became clear that the EGI website is not being used to maximum capacity. </w:t>
      </w:r>
    </w:p>
    <w:p w14:paraId="127CA451" w14:textId="05EC5F8F" w:rsidR="0043445F" w:rsidRDefault="0043445F" w:rsidP="0043445F">
      <w:r>
        <w:t xml:space="preserve">The Communications task of EGI-Engage, which looks after the communication channels of EGI, is currently working on a plan to renovate the website, </w:t>
      </w:r>
      <w:r w:rsidR="008774C0">
        <w:t>taking into account target audiences, design and content goals.</w:t>
      </w:r>
    </w:p>
    <w:p w14:paraId="6D1CC384" w14:textId="4A0070AA" w:rsidR="008843C5" w:rsidRDefault="008843C5" w:rsidP="008843C5">
      <w:r w:rsidRPr="00E42E27">
        <w:rPr>
          <w:b/>
          <w:i/>
        </w:rPr>
        <w:t>Dissemination</w:t>
      </w:r>
      <w:r w:rsidRPr="00E42E27">
        <w:t xml:space="preserve"> concerns the activities related to the public disclosure of the project results within their intended audiences. The results</w:t>
      </w:r>
      <w:r w:rsidR="0043445F">
        <w:t xml:space="preserve"> are</w:t>
      </w:r>
      <w:r w:rsidRPr="00E42E27">
        <w:t xml:space="preserve"> grouped into five categories: Technical input to standards, Policy &amp; procedure developments, Software &amp; service innovation, Business model innovation, and Know-how. </w:t>
      </w:r>
    </w:p>
    <w:p w14:paraId="4731EE7F" w14:textId="581AA2DA" w:rsidR="008774C0" w:rsidRDefault="008774C0" w:rsidP="008774C0">
      <w:r w:rsidRPr="00E42E27">
        <w:t>The work packages</w:t>
      </w:r>
      <w:r>
        <w:t xml:space="preserve"> in EGI-Engage</w:t>
      </w:r>
      <w:r w:rsidRPr="00E42E27">
        <w:t xml:space="preserve"> are generating a number of new products, processes, algorithms, software and services, and they are improving existing items.</w:t>
      </w:r>
      <w:r>
        <w:t xml:space="preserve"> </w:t>
      </w:r>
    </w:p>
    <w:p w14:paraId="044AF830" w14:textId="25921472" w:rsidR="008774C0" w:rsidRPr="00E42E27" w:rsidRDefault="008774C0" w:rsidP="008774C0">
      <w:r>
        <w:t>EGI-Engage has</w:t>
      </w:r>
      <w:r w:rsidRPr="00E42E27">
        <w:t xml:space="preserve"> expand</w:t>
      </w:r>
      <w:r>
        <w:t>ed</w:t>
      </w:r>
      <w:r w:rsidRPr="00E42E27">
        <w:t xml:space="preserve"> activities including the evolution of the EGI governance, development of the EGI Solutions and their dissemination, the analysis of business models for an increasing sustainability of the EGI Community, the definition of the strategy for the accomplishment of the Open Science Commons, the analysis of the policies aspects for a coordinated procurement and provisioning of services between EGI and RIs on the ESFRI roadmap.</w:t>
      </w:r>
    </w:p>
    <w:p w14:paraId="0439E163" w14:textId="72C350D2" w:rsidR="0043445F" w:rsidRPr="00E42E27" w:rsidRDefault="0043445F" w:rsidP="0043445F">
      <w:r w:rsidRPr="00E42E27">
        <w:t>The collaborative activity with industry</w:t>
      </w:r>
      <w:r w:rsidR="008774C0">
        <w:t xml:space="preserve"> within EGI-Engage</w:t>
      </w:r>
      <w:r w:rsidRPr="00E42E27">
        <w:t xml:space="preserve"> is also producing outputs around (Big) Open Data, in particular in sectors with high economic and social impact such as agriculture and food. The activity includes a better understanding of the market and a field for experiment in the new open data platform in which key actors of the value chain are involved: data providers, data </w:t>
      </w:r>
      <w:r w:rsidRPr="00E42E27">
        <w:lastRenderedPageBreak/>
        <w:t>enablers and future data exploiters. The experience gained in specific sectors, or the flagship initiatives created in the most successful cases is expected to provide models for benchmarking.</w:t>
      </w:r>
    </w:p>
    <w:p w14:paraId="5048643A" w14:textId="77777777" w:rsidR="0043445F" w:rsidRPr="00E42E27" w:rsidRDefault="0043445F" w:rsidP="008843C5"/>
    <w:p w14:paraId="2E9CCDE9" w14:textId="270C41AC" w:rsidR="008774C0" w:rsidRPr="00E42E27" w:rsidRDefault="008843C5" w:rsidP="008774C0">
      <w:r w:rsidRPr="00E42E27">
        <w:rPr>
          <w:b/>
          <w:i/>
        </w:rPr>
        <w:t>Engagement</w:t>
      </w:r>
      <w:r w:rsidRPr="00E42E27">
        <w:t xml:space="preserve"> concerns the technical outreach to potential new communities and supporting them to become active and self-sufficient users of EGI solutions. Engagement is a key activity in EGI-Engage. </w:t>
      </w:r>
      <w:r w:rsidR="008774C0" w:rsidRPr="00E42E27">
        <w:t>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is also inevitable, to continue providing value for research and science in Europe. Engagement is a key activity in EGI to achieve these goals. EGI Engagement</w:t>
      </w:r>
      <w:r w:rsidR="00CA7201">
        <w:t xml:space="preserve"> activities have</w:t>
      </w:r>
      <w:r w:rsidR="008774C0" w:rsidRPr="00E42E27">
        <w:t xml:space="preserve">: </w:t>
      </w:r>
    </w:p>
    <w:p w14:paraId="509423B5" w14:textId="6547244D" w:rsidR="008774C0" w:rsidRPr="00E42E27" w:rsidRDefault="00CA7201" w:rsidP="008774C0">
      <w:pPr>
        <w:numPr>
          <w:ilvl w:val="0"/>
          <w:numId w:val="11"/>
        </w:numPr>
        <w:ind w:left="714" w:hanging="357"/>
      </w:pPr>
      <w:r>
        <w:t>Identified</w:t>
      </w:r>
      <w:r w:rsidR="008774C0" w:rsidRPr="00E42E27">
        <w:t xml:space="preserve"> scientific communities from academy and industry that could break current scientific barriers with the use of EGI services and solutions.</w:t>
      </w:r>
    </w:p>
    <w:p w14:paraId="5E2ABC35" w14:textId="75487D94" w:rsidR="008774C0" w:rsidRPr="00E42E27" w:rsidRDefault="008774C0" w:rsidP="008774C0">
      <w:pPr>
        <w:numPr>
          <w:ilvl w:val="0"/>
          <w:numId w:val="11"/>
        </w:numPr>
        <w:ind w:left="714" w:hanging="357"/>
      </w:pPr>
      <w:r w:rsidRPr="00E42E27">
        <w:t>Reach</w:t>
      </w:r>
      <w:r w:rsidR="00CA7201">
        <w:t>ed</w:t>
      </w:r>
      <w:r w:rsidRPr="00E42E27">
        <w:t xml:space="preserve"> out to, and carry out discussions with these communities about ICT technologies to understand and capture details of their e-infrastructure use cases and requirements.</w:t>
      </w:r>
    </w:p>
    <w:p w14:paraId="288314D9" w14:textId="3C991239" w:rsidR="008774C0" w:rsidRPr="00E42E27" w:rsidRDefault="008774C0" w:rsidP="008774C0">
      <w:pPr>
        <w:numPr>
          <w:ilvl w:val="0"/>
          <w:numId w:val="11"/>
        </w:numPr>
        <w:ind w:left="714" w:hanging="357"/>
      </w:pPr>
      <w:r w:rsidRPr="00E42E27">
        <w:t>Help</w:t>
      </w:r>
      <w:r w:rsidR="00CA7201">
        <w:t>ed</w:t>
      </w:r>
      <w:r w:rsidRPr="00E42E27">
        <w:t xml:space="preserve"> </w:t>
      </w:r>
      <w:r w:rsidR="00CA7201">
        <w:t>user</w:t>
      </w:r>
      <w:r w:rsidRPr="00E42E27">
        <w:t xml:space="preserve"> communities tackle scientific challenges with the use of existing EGI solutions and by new solutions brought into, or developed within EGI as required. </w:t>
      </w:r>
    </w:p>
    <w:p w14:paraId="47C38945" w14:textId="575CE0AF" w:rsidR="008774C0" w:rsidRPr="00E42E27" w:rsidRDefault="008774C0" w:rsidP="008774C0">
      <w:pPr>
        <w:numPr>
          <w:ilvl w:val="0"/>
          <w:numId w:val="11"/>
        </w:numPr>
        <w:ind w:left="714" w:hanging="357"/>
      </w:pPr>
      <w:r w:rsidRPr="00E42E27">
        <w:t>Support</w:t>
      </w:r>
      <w:r w:rsidR="00CA7201">
        <w:t>ed</w:t>
      </w:r>
      <w:r w:rsidRPr="00E42E27">
        <w:t xml:space="preserve"> scientific communities during the whole process they need to go through to become active and self</w:t>
      </w:r>
      <w:r w:rsidRPr="00E42E27">
        <w:noBreakHyphen/>
        <w:t xml:space="preserve">sufficient users of EGI services and tools. </w:t>
      </w:r>
    </w:p>
    <w:p w14:paraId="3375FE00" w14:textId="21247A75" w:rsidR="008774C0" w:rsidRPr="00E42E27" w:rsidRDefault="008774C0" w:rsidP="008774C0">
      <w:pPr>
        <w:numPr>
          <w:ilvl w:val="0"/>
          <w:numId w:val="11"/>
        </w:numPr>
        <w:ind w:left="714" w:hanging="357"/>
      </w:pPr>
      <w:r w:rsidRPr="00E42E27">
        <w:t>Act</w:t>
      </w:r>
      <w:r w:rsidR="00CA7201">
        <w:t>ed</w:t>
      </w:r>
      <w:r w:rsidRPr="00E42E27">
        <w:t xml:space="preserve"> as a meeting point for research communities, a community of communities, where information and experiences relating to e-infrastructure application and adaptation can be shared. </w:t>
      </w:r>
    </w:p>
    <w:p w14:paraId="12A20B81" w14:textId="77777777" w:rsidR="008774C0" w:rsidRDefault="008774C0" w:rsidP="008843C5"/>
    <w:p w14:paraId="10E65DFD" w14:textId="77777777" w:rsidR="008774C0" w:rsidRPr="00E42E27" w:rsidRDefault="008774C0" w:rsidP="008843C5"/>
    <w:p w14:paraId="2406F620" w14:textId="77777777" w:rsidR="001100E5" w:rsidRPr="00E42E27" w:rsidRDefault="001100E5" w:rsidP="001100E5">
      <w:pPr>
        <w:pStyle w:val="Heading1"/>
      </w:pPr>
      <w:bookmarkStart w:id="1" w:name="_Toc316651332"/>
      <w:r w:rsidRPr="00E42E27">
        <w:lastRenderedPageBreak/>
        <w:t>Introduction</w:t>
      </w:r>
      <w:bookmarkEnd w:id="1"/>
    </w:p>
    <w:p w14:paraId="3A1CF408" w14:textId="77777777" w:rsidR="008843C5" w:rsidRPr="00E42E27" w:rsidRDefault="008843C5" w:rsidP="008843C5">
      <w:r w:rsidRPr="00E42E27">
        <w:t>EGI-Engage aims to accelerate the implementation of the Open Science Commons by expanding the capabilities of a European backbone of federated services for compute, storage, data, communication, knowledge and expertise, complementing community-specific capabilities.</w:t>
      </w:r>
    </w:p>
    <w:p w14:paraId="03CA988C" w14:textId="77777777" w:rsidR="008843C5" w:rsidRPr="00E42E27" w:rsidRDefault="008843C5" w:rsidP="008843C5">
      <w:r w:rsidRPr="00E42E27">
        <w:t>EGI-Engage provides coordination and carries out strategic activities to stimulate the advancement in policy, innovation of technical platforms and user engagement of EGI towards many sectors of the scientific community: researchers within the long-tail of science, domain-specific research communities, research infrastructures within the ESFRI roadmap, as well as the industrial sector and SMEs.</w:t>
      </w:r>
    </w:p>
    <w:p w14:paraId="0E4AEAD6" w14:textId="6BCACBEE" w:rsidR="008843C5" w:rsidRPr="00E42E27" w:rsidRDefault="00F3260A" w:rsidP="00373DCA">
      <w:pPr>
        <w:pStyle w:val="Heading2"/>
      </w:pPr>
      <w:bookmarkStart w:id="2" w:name="_Toc316651333"/>
      <w:r>
        <w:t>Scope</w:t>
      </w:r>
      <w:r w:rsidRPr="00E42E27">
        <w:t xml:space="preserve"> </w:t>
      </w:r>
      <w:r w:rsidR="008843C5" w:rsidRPr="00E42E27">
        <w:t>statement</w:t>
      </w:r>
      <w:bookmarkEnd w:id="2"/>
    </w:p>
    <w:p w14:paraId="6B1FBB27" w14:textId="77777777" w:rsidR="008843C5" w:rsidRPr="00E42E27" w:rsidRDefault="008843C5" w:rsidP="008843C5">
      <w:r w:rsidRPr="00E42E27">
        <w:t>EGI-Engage will be able to consistently improve the services to its current consumers and new research communities through targeted developments. The uptake of EGI’s services will have diversified and the usage increased alongside new co-developed technical innovations and related service capabilities (by bringing research communities, service providers and technology experts together) will have emerged and been brought into production to meet the new research challenges in the open compute and data infrastructure community.</w:t>
      </w:r>
    </w:p>
    <w:p w14:paraId="3B5BB5D6" w14:textId="77777777" w:rsidR="008843C5" w:rsidRPr="00E42E27" w:rsidRDefault="008843C5" w:rsidP="008843C5">
      <w:r w:rsidRPr="00E42E27">
        <w:t>Coordination is provided to the whole EGI Community, including the partners of the EGI-Engage consortium, the EGI.eu participants in the EGI Council, and the other e-Infrastructures that are part of the EGI federation relying of the EGI central services and engaged through collaboration agreements.</w:t>
      </w:r>
    </w:p>
    <w:p w14:paraId="485BB785" w14:textId="77777777" w:rsidR="008843C5" w:rsidRPr="00E42E27" w:rsidRDefault="008843C5" w:rsidP="00373DCA">
      <w:pPr>
        <w:pStyle w:val="Heading2"/>
      </w:pPr>
      <w:bookmarkStart w:id="3" w:name="_Toc316651334"/>
      <w:r w:rsidRPr="00E42E27">
        <w:t>Project goals</w:t>
      </w:r>
      <w:bookmarkEnd w:id="3"/>
    </w:p>
    <w:p w14:paraId="019C4EEC" w14:textId="77777777" w:rsidR="008843C5" w:rsidRPr="00E42E27" w:rsidRDefault="008843C5" w:rsidP="008843C5">
      <w:r w:rsidRPr="00E42E27">
        <w:t>Through EGI-Engage, EGI will advance in the implementation of the Open Science Commons by expanding the capabilities of a European backbone of federated services for compute, storage, data, communication, knowledge and expertise, complementing community-specific capabilities.</w:t>
      </w:r>
    </w:p>
    <w:p w14:paraId="7B20C01D" w14:textId="2CB23244" w:rsidR="00CD6904" w:rsidRPr="00E42E27" w:rsidRDefault="008843C5" w:rsidP="008843C5">
      <w:r w:rsidRPr="00E42E27">
        <w:t>In order to accomplish its mission of accelerating the implementation of the Open Science Commons, EGI-Engage aims at achieving five objectives.</w:t>
      </w:r>
    </w:p>
    <w:p w14:paraId="327706AE" w14:textId="77777777" w:rsidR="002E3BB0" w:rsidRPr="00E42E27" w:rsidRDefault="002E3BB0" w:rsidP="008843C5">
      <w:pPr>
        <w:pStyle w:val="ListParagraph"/>
        <w:numPr>
          <w:ilvl w:val="0"/>
          <w:numId w:val="22"/>
        </w:numPr>
      </w:pPr>
      <w:r w:rsidRPr="00E42E27">
        <w:rPr>
          <w:b/>
        </w:rPr>
        <w:t>Objective 1</w:t>
      </w:r>
      <w:r w:rsidR="00E535B8" w:rsidRPr="00E42E27">
        <w:rPr>
          <w:b/>
        </w:rPr>
        <w:t>:</w:t>
      </w:r>
      <w:r w:rsidRPr="00E42E27">
        <w:t xml:space="preserve"> </w:t>
      </w:r>
      <w:r w:rsidR="008843C5" w:rsidRPr="00E42E27">
        <w:t xml:space="preserve">Ensure the continued coordination of the EGI Community in strategy and policy development, engagement, technical user support and operations of the federated infrastructure in Europe and worldwide. </w:t>
      </w:r>
    </w:p>
    <w:p w14:paraId="1B481BA7" w14:textId="77777777" w:rsidR="008843C5" w:rsidRPr="00E42E27" w:rsidRDefault="008843C5" w:rsidP="002E3BB0">
      <w:pPr>
        <w:pStyle w:val="ListParagraph"/>
      </w:pPr>
      <w:r w:rsidRPr="00E42E27">
        <w:t xml:space="preserve">This goal </w:t>
      </w:r>
      <w:r w:rsidR="002E3BB0" w:rsidRPr="00E42E27">
        <w:t>is being achieved by coordination in the area of</w:t>
      </w:r>
    </w:p>
    <w:p w14:paraId="3859925C" w14:textId="77777777" w:rsidR="008843C5" w:rsidRPr="00E42E27" w:rsidRDefault="002E3BB0" w:rsidP="002E3BB0">
      <w:pPr>
        <w:pStyle w:val="ListParagraph"/>
        <w:numPr>
          <w:ilvl w:val="1"/>
          <w:numId w:val="22"/>
        </w:numPr>
      </w:pPr>
      <w:r w:rsidRPr="00E42E27">
        <w:t>Strategy, policy and business development, to continue and expand activities including the evolution of the EGI governance, development of the EGI Solutions and their dissemination, the analysis of business models for an increasing sustainability of the EGI Community, the definition of the strategy for the accomplishment of the Open Science Commons, the analysis of the policies aspects for a coordinated procurement and provisioning of services between EGI and RIs on the ESFRI roadmap.</w:t>
      </w:r>
    </w:p>
    <w:p w14:paraId="5F50B234" w14:textId="77777777" w:rsidR="002E3BB0" w:rsidRPr="00E42E27" w:rsidRDefault="002E3BB0" w:rsidP="002E3BB0">
      <w:pPr>
        <w:pStyle w:val="ListParagraph"/>
        <w:numPr>
          <w:ilvl w:val="1"/>
          <w:numId w:val="22"/>
        </w:numPr>
      </w:pPr>
      <w:r w:rsidRPr="00E42E27">
        <w:lastRenderedPageBreak/>
        <w:t>The core EGI activities necessary for the federated operations of a highly available and secure infrastructure and implementing the e-Infrastructure Commons of EGI. These include operational tools, the distributed accounting and monitoring infrastructure, security operations coordination and security incident management, EGI services for the long-tail of science, software validation and provisioning, technical support to users and operators.</w:t>
      </w:r>
    </w:p>
    <w:p w14:paraId="35D16C7A" w14:textId="77777777" w:rsidR="002E3BB0" w:rsidRPr="00E42E27" w:rsidRDefault="002E3BB0" w:rsidP="002E3BB0">
      <w:pPr>
        <w:pStyle w:val="ListParagraph"/>
        <w:numPr>
          <w:ilvl w:val="1"/>
          <w:numId w:val="22"/>
        </w:numPr>
      </w:pPr>
      <w:r w:rsidRPr="00E42E27">
        <w:t>Engagement with commercial service providers for the development of a common service marketplace, and with new user groups including education, industry and SMEs, to promote the commercial adoption of state-of-the-art technology and services and increase their potential for innovation.</w:t>
      </w:r>
    </w:p>
    <w:p w14:paraId="3E3B5A43" w14:textId="77777777" w:rsidR="00E535B8" w:rsidRPr="00E42E27" w:rsidRDefault="00E535B8" w:rsidP="002E3BB0">
      <w:pPr>
        <w:pStyle w:val="ListParagraph"/>
        <w:numPr>
          <w:ilvl w:val="1"/>
          <w:numId w:val="22"/>
        </w:numPr>
      </w:pPr>
      <w:r w:rsidRPr="00E42E27">
        <w:t xml:space="preserve">Support to the </w:t>
      </w:r>
      <w:proofErr w:type="gramStart"/>
      <w:r w:rsidRPr="00E42E27">
        <w:t>long-tail</w:t>
      </w:r>
      <w:proofErr w:type="gramEnd"/>
      <w:r w:rsidRPr="00E42E27">
        <w:t xml:space="preserve"> of science and the technical support to RIs through a network of community-specific EGI-Engage Competence Centres.</w:t>
      </w:r>
    </w:p>
    <w:p w14:paraId="0602A34C" w14:textId="77777777" w:rsidR="00E535B8" w:rsidRPr="00E42E27" w:rsidRDefault="00E535B8" w:rsidP="002E3BB0">
      <w:pPr>
        <w:pStyle w:val="ListParagraph"/>
        <w:numPr>
          <w:ilvl w:val="1"/>
          <w:numId w:val="22"/>
        </w:numPr>
      </w:pPr>
      <w:r w:rsidRPr="00E42E27">
        <w:t>Training for a coordinated technical support within the EGI Community and among e-Infrastructures.</w:t>
      </w:r>
    </w:p>
    <w:p w14:paraId="2E3F3DC1" w14:textId="77777777" w:rsidR="000039A3" w:rsidRPr="00E42E27" w:rsidRDefault="000039A3" w:rsidP="000039A3">
      <w:pPr>
        <w:pStyle w:val="ListParagraph"/>
        <w:ind w:left="1440"/>
      </w:pPr>
    </w:p>
    <w:p w14:paraId="4B30CFDB" w14:textId="77777777" w:rsidR="00E535B8" w:rsidRPr="00E42E27" w:rsidRDefault="00E535B8" w:rsidP="00E535B8">
      <w:pPr>
        <w:pStyle w:val="ListParagraph"/>
        <w:numPr>
          <w:ilvl w:val="0"/>
          <w:numId w:val="22"/>
        </w:numPr>
      </w:pPr>
      <w:r w:rsidRPr="00E42E27">
        <w:rPr>
          <w:b/>
        </w:rPr>
        <w:t>Objective 2:</w:t>
      </w:r>
      <w:r w:rsidRPr="00E42E27">
        <w:t xml:space="preserve"> Evolve the EGI Solutions, related business models and access policies for different target groups aiming at an increased sustainability of these outside of project funding. The solutions will be offered to large and medium size RIs, small research communities, the </w:t>
      </w:r>
      <w:proofErr w:type="gramStart"/>
      <w:r w:rsidRPr="00E42E27">
        <w:t>long-tail</w:t>
      </w:r>
      <w:proofErr w:type="gramEnd"/>
      <w:r w:rsidRPr="00E42E27">
        <w:t xml:space="preserve"> of science, education, industry and SMEs.</w:t>
      </w:r>
      <w:r w:rsidR="001418FA" w:rsidRPr="00E42E27">
        <w:t xml:space="preserve"> In order t</w:t>
      </w:r>
      <w:r w:rsidR="00CD6904" w:rsidRPr="00E42E27">
        <w:t>o achieve this objective, EGI</w:t>
      </w:r>
      <w:r w:rsidR="001418FA" w:rsidRPr="00E42E27">
        <w:t xml:space="preserve"> is:</w:t>
      </w:r>
    </w:p>
    <w:p w14:paraId="2AA2EDFC" w14:textId="77777777" w:rsidR="001418FA" w:rsidRPr="00E42E27" w:rsidRDefault="001418FA" w:rsidP="001418FA">
      <w:pPr>
        <w:pStyle w:val="ListParagraph"/>
        <w:numPr>
          <w:ilvl w:val="1"/>
          <w:numId w:val="22"/>
        </w:numPr>
      </w:pPr>
      <w:r w:rsidRPr="00E42E27">
        <w:t xml:space="preserve">Extending the Federated Cloud and the Federated Operations solution to include additional </w:t>
      </w:r>
      <w:proofErr w:type="spellStart"/>
      <w:r w:rsidRPr="00E42E27">
        <w:t>IaaS</w:t>
      </w:r>
      <w:proofErr w:type="spellEnd"/>
      <w:r w:rsidRPr="00E42E27">
        <w:t xml:space="preserve"> services and to provide </w:t>
      </w:r>
      <w:proofErr w:type="spellStart"/>
      <w:r w:rsidRPr="00E42E27">
        <w:t>PaaS</w:t>
      </w:r>
      <w:proofErr w:type="spellEnd"/>
      <w:r w:rsidRPr="00E42E27">
        <w:t xml:space="preserve"> and </w:t>
      </w:r>
      <w:proofErr w:type="spellStart"/>
      <w:r w:rsidRPr="00E42E27">
        <w:t>SaaS</w:t>
      </w:r>
      <w:proofErr w:type="spellEnd"/>
      <w:r w:rsidRPr="00E42E27">
        <w:t xml:space="preserve"> services to host community-support services, services for education and the implementation of the European Open Big Data Value.</w:t>
      </w:r>
    </w:p>
    <w:p w14:paraId="4790A5D4" w14:textId="77777777" w:rsidR="001418FA" w:rsidRPr="00E42E27" w:rsidRDefault="001418FA" w:rsidP="001418FA">
      <w:pPr>
        <w:pStyle w:val="ListParagraph"/>
        <w:numPr>
          <w:ilvl w:val="1"/>
          <w:numId w:val="22"/>
        </w:numPr>
      </w:pPr>
      <w:r w:rsidRPr="00E42E27">
        <w:t xml:space="preserve">Tailoring the solutions to the needs of specific user groups: the solutions are being adapted to the requirements of the RIs and of the </w:t>
      </w:r>
      <w:proofErr w:type="gramStart"/>
      <w:r w:rsidRPr="00E42E27">
        <w:t>long-tail</w:t>
      </w:r>
      <w:proofErr w:type="gramEnd"/>
      <w:r w:rsidRPr="00E42E27">
        <w:t xml:space="preserve"> of research. A solution for the long-tail of science will be offered at a European-level to provide simplified access policies across different countries in Europe, and a dedicated facility of grid, cloud and data services of general widespread usage. Access policies such as free transnational access, open access with scientific review, and the related business models ensuring long-term sustainability are being analysed.</w:t>
      </w:r>
    </w:p>
    <w:p w14:paraId="13368239" w14:textId="77777777" w:rsidR="000039A3" w:rsidRPr="00E42E27" w:rsidRDefault="000039A3" w:rsidP="000039A3">
      <w:pPr>
        <w:pStyle w:val="ListParagraph"/>
        <w:ind w:left="1440"/>
      </w:pPr>
    </w:p>
    <w:p w14:paraId="2D2E6DC5" w14:textId="77777777" w:rsidR="000039A3" w:rsidRPr="00E42E27" w:rsidRDefault="000039A3" w:rsidP="000039A3">
      <w:pPr>
        <w:pStyle w:val="ListParagraph"/>
        <w:numPr>
          <w:ilvl w:val="0"/>
          <w:numId w:val="22"/>
        </w:numPr>
      </w:pPr>
      <w:r w:rsidRPr="00E42E27">
        <w:rPr>
          <w:b/>
        </w:rPr>
        <w:t>Objective 3:</w:t>
      </w:r>
      <w:r w:rsidRPr="00E42E27">
        <w:t xml:space="preserve"> Offer and expand an e-Infrastructure Commons solution. </w:t>
      </w:r>
      <w:r w:rsidR="00B11293" w:rsidRPr="00E42E27">
        <w:t xml:space="preserve">The solution will be adapted to support the e-Infrastructure Commons roadmap defined by e-IRG. </w:t>
      </w:r>
      <w:r w:rsidRPr="00E42E27">
        <w:t>For this objective, the e-Infrastructure Commons solution is being extended to</w:t>
      </w:r>
    </w:p>
    <w:p w14:paraId="6935E6B8" w14:textId="77777777" w:rsidR="000039A3" w:rsidRPr="00E42E27" w:rsidRDefault="000039A3" w:rsidP="000039A3">
      <w:pPr>
        <w:pStyle w:val="ListParagraph"/>
        <w:numPr>
          <w:ilvl w:val="1"/>
          <w:numId w:val="22"/>
        </w:numPr>
      </w:pPr>
      <w:r w:rsidRPr="00E42E27">
        <w:t>Adapt the current capabilities of the existing core infrastructure services of EGI to the needs of new user communities and research infrastructures and to ensure interoperability. This solution is operated in collaboration with and other relevant e-Infrastructures where applicable, or provided to them as a service.</w:t>
      </w:r>
    </w:p>
    <w:p w14:paraId="53E11DF9" w14:textId="77777777" w:rsidR="000039A3" w:rsidRPr="00E42E27" w:rsidRDefault="000039A3" w:rsidP="000039A3">
      <w:pPr>
        <w:pStyle w:val="ListParagraph"/>
        <w:numPr>
          <w:ilvl w:val="1"/>
          <w:numId w:val="22"/>
        </w:numPr>
      </w:pPr>
      <w:r w:rsidRPr="00E42E27">
        <w:t>Offer services for identity management in a federated environment, authentication and authorisation, accounting and monitoring, identification of permanent digital objects.</w:t>
      </w:r>
    </w:p>
    <w:p w14:paraId="7E47C055" w14:textId="77777777" w:rsidR="000039A3" w:rsidRPr="00E42E27" w:rsidRDefault="000039A3" w:rsidP="000039A3">
      <w:pPr>
        <w:pStyle w:val="ListParagraph"/>
        <w:numPr>
          <w:ilvl w:val="1"/>
          <w:numId w:val="22"/>
        </w:numPr>
      </w:pPr>
      <w:r w:rsidRPr="00E42E27">
        <w:t>Prototype the EGI Service Registry, a new service catalogue and marketplace aimed directly at end-users.</w:t>
      </w:r>
    </w:p>
    <w:p w14:paraId="21AA65C8" w14:textId="77777777" w:rsidR="00B11293" w:rsidRPr="00E42E27" w:rsidRDefault="00B11293" w:rsidP="00B11293">
      <w:pPr>
        <w:pStyle w:val="ListParagraph"/>
        <w:ind w:left="1440"/>
      </w:pPr>
    </w:p>
    <w:p w14:paraId="210F6886" w14:textId="77777777" w:rsidR="00B11293" w:rsidRPr="00E42E27" w:rsidRDefault="00B11293" w:rsidP="00B11293">
      <w:pPr>
        <w:pStyle w:val="ListParagraph"/>
        <w:numPr>
          <w:ilvl w:val="0"/>
          <w:numId w:val="22"/>
        </w:numPr>
      </w:pPr>
      <w:r w:rsidRPr="00E42E27">
        <w:rPr>
          <w:b/>
        </w:rPr>
        <w:t>Objective 4:</w:t>
      </w:r>
      <w:r w:rsidRPr="00E42E27">
        <w:t xml:space="preserve"> Prototype an open data platform and contribute to the implementation of the European Big Data Value. This objective is being achieved through</w:t>
      </w:r>
      <w:r w:rsidR="00CD6904" w:rsidRPr="00E42E27">
        <w:t xml:space="preserve"> the following actions</w:t>
      </w:r>
      <w:r w:rsidRPr="00E42E27">
        <w:t>:</w:t>
      </w:r>
    </w:p>
    <w:p w14:paraId="67299F5D" w14:textId="77777777" w:rsidR="00B11293" w:rsidRPr="00E42E27" w:rsidRDefault="00CD6904" w:rsidP="00B11293">
      <w:pPr>
        <w:pStyle w:val="ListParagraph"/>
        <w:numPr>
          <w:ilvl w:val="1"/>
          <w:numId w:val="22"/>
        </w:numPr>
      </w:pPr>
      <w:r w:rsidRPr="00E42E27">
        <w:t>Prototype</w:t>
      </w:r>
      <w:r w:rsidR="00B11293" w:rsidRPr="00E42E27">
        <w:t xml:space="preserve"> </w:t>
      </w:r>
      <w:r w:rsidRPr="00E42E27">
        <w:t>a</w:t>
      </w:r>
      <w:r w:rsidR="00B11293" w:rsidRPr="00E42E27">
        <w:t xml:space="preserve"> platform integrating data and execution services to support the data continuum.</w:t>
      </w:r>
    </w:p>
    <w:p w14:paraId="42D3A5F3" w14:textId="77777777" w:rsidR="00B11293" w:rsidRPr="00E42E27" w:rsidRDefault="00CD6904" w:rsidP="00B11293">
      <w:pPr>
        <w:pStyle w:val="ListParagraph"/>
        <w:numPr>
          <w:ilvl w:val="1"/>
          <w:numId w:val="22"/>
        </w:numPr>
      </w:pPr>
      <w:r w:rsidRPr="00E42E27">
        <w:t>Prototype an environment in which open research data (externally archived or produced after processing in EGI) can be stored and analysed.</w:t>
      </w:r>
    </w:p>
    <w:p w14:paraId="4C923C16" w14:textId="77777777" w:rsidR="00CD6904" w:rsidRPr="00E42E27" w:rsidRDefault="00CD6904" w:rsidP="00B11293">
      <w:pPr>
        <w:pStyle w:val="ListParagraph"/>
        <w:numPr>
          <w:ilvl w:val="1"/>
          <w:numId w:val="22"/>
        </w:numPr>
      </w:pPr>
      <w:r w:rsidRPr="00E42E27">
        <w:t>SME engagement activities, to support the mission of the European Big Data Value, whose mission is to “foster commercial and social added value based on the intelligent use, management and reuse of data sources in Europe, through a combination of Research and Innovation, legislative and deployment actions”.</w:t>
      </w:r>
    </w:p>
    <w:p w14:paraId="2117E58C" w14:textId="77777777" w:rsidR="00CD6904" w:rsidRPr="00E42E27" w:rsidRDefault="00CD6904" w:rsidP="00CD6904">
      <w:pPr>
        <w:pStyle w:val="ListParagraph"/>
        <w:ind w:left="1440"/>
      </w:pPr>
    </w:p>
    <w:p w14:paraId="2CCDDF43" w14:textId="77777777" w:rsidR="00CD6904" w:rsidRPr="00E42E27" w:rsidRDefault="00B11293" w:rsidP="00B11293">
      <w:pPr>
        <w:pStyle w:val="ListParagraph"/>
        <w:numPr>
          <w:ilvl w:val="0"/>
          <w:numId w:val="22"/>
        </w:numPr>
      </w:pPr>
      <w:r w:rsidRPr="00E42E27">
        <w:rPr>
          <w:b/>
        </w:rPr>
        <w:t>Objective 5:</w:t>
      </w:r>
      <w:r w:rsidRPr="00E42E27">
        <w:t xml:space="preserve"> Promote the adoption of the current EGI services and extend them with new capabilities through user co-development</w:t>
      </w:r>
      <w:r w:rsidR="00CD6904" w:rsidRPr="00E42E27">
        <w:t xml:space="preserve">. </w:t>
      </w:r>
    </w:p>
    <w:p w14:paraId="70FAD80A" w14:textId="77777777" w:rsidR="00CD6904" w:rsidRPr="00E42E27" w:rsidRDefault="00CD6904" w:rsidP="00CD6904">
      <w:pPr>
        <w:pStyle w:val="ListParagraph"/>
      </w:pPr>
      <w:r w:rsidRPr="00E42E27">
        <w:t>To contribute to the ERA with excellent science, research communities need access to services that meet their different requirements supported by an e-Infrastructure capacity (including storage, computing and networking) that allows them to work in large or small collaborations, or individually. To achieve this objective, EGI is:</w:t>
      </w:r>
    </w:p>
    <w:p w14:paraId="623EFB81" w14:textId="77777777" w:rsidR="00CD6904" w:rsidRPr="00E42E27" w:rsidRDefault="00CD6904" w:rsidP="00FF3E59">
      <w:pPr>
        <w:pStyle w:val="ListParagraph"/>
        <w:numPr>
          <w:ilvl w:val="0"/>
          <w:numId w:val="24"/>
        </w:numPr>
      </w:pPr>
      <w:r w:rsidRPr="00E42E27">
        <w:t>Providing ad hoc technical support, training and application porting to some of the flagship RIs through the direct involvement of experts based at the National Grid Initiatives and research communities.</w:t>
      </w:r>
    </w:p>
    <w:p w14:paraId="1EAE43E8" w14:textId="7B6D5257" w:rsidR="00407D53" w:rsidRDefault="007373EE" w:rsidP="006F436C">
      <w:pPr>
        <w:pStyle w:val="ListParagraph"/>
        <w:numPr>
          <w:ilvl w:val="0"/>
          <w:numId w:val="23"/>
        </w:numPr>
      </w:pPr>
      <w:r w:rsidRPr="00E42E27">
        <w:t>Supporting a large network of distributed Competence Centres (CC) in collaboration with ESFRI Research Infrastructures and with the participation of partners from the United States and the Asia-Pacific region.</w:t>
      </w:r>
    </w:p>
    <w:p w14:paraId="3DC57385" w14:textId="77777777" w:rsidR="00F00F41" w:rsidRPr="00E42E27" w:rsidRDefault="00F00F41" w:rsidP="00F00F41">
      <w:r w:rsidRPr="00E42E27">
        <w:t xml:space="preserve">The present deliverable provides a detailed description of the results of </w:t>
      </w:r>
      <w:proofErr w:type="gramStart"/>
      <w:r w:rsidRPr="00E42E27">
        <w:t>communication,</w:t>
      </w:r>
      <w:proofErr w:type="gramEnd"/>
      <w:r w:rsidRPr="00E42E27">
        <w:t xml:space="preserve"> dissemination and engagement activities in the first half of the project and outlining the updated plan for the second half. The document is structured in a number of sessions:  after an overview of the purposed motivating EGI-Engage project and its impact strategy (section 1), the main exploitable results of the project are presented. Section 3 presents an overview of the communication activities and section 4 reports on the engagement activities. </w:t>
      </w:r>
    </w:p>
    <w:p w14:paraId="5AED81E4" w14:textId="77777777" w:rsidR="002826BB" w:rsidRPr="00E42E27" w:rsidRDefault="002826BB" w:rsidP="00F00F41"/>
    <w:p w14:paraId="01C3E8B4" w14:textId="77777777" w:rsidR="002B5663" w:rsidRDefault="002826BB" w:rsidP="002826BB">
      <w:pPr>
        <w:pStyle w:val="Heading1"/>
      </w:pPr>
      <w:bookmarkStart w:id="4" w:name="_Toc316651335"/>
      <w:r w:rsidRPr="00E42E27">
        <w:lastRenderedPageBreak/>
        <w:t>Report on exploitable project outputs</w:t>
      </w:r>
      <w:bookmarkEnd w:id="4"/>
    </w:p>
    <w:p w14:paraId="649CFA18" w14:textId="0404FC38" w:rsidR="002826BB" w:rsidRPr="00E42E27" w:rsidRDefault="002B5663" w:rsidP="00D81FCB">
      <w:pPr>
        <w:pStyle w:val="Heading2"/>
      </w:pPr>
      <w:bookmarkStart w:id="5" w:name="_Toc316651336"/>
      <w:r>
        <w:t>Intended Targets</w:t>
      </w:r>
      <w:r w:rsidR="002826BB" w:rsidRPr="00E42E27">
        <w:t xml:space="preserve"> and dissemination approach</w:t>
      </w:r>
      <w:bookmarkEnd w:id="5"/>
    </w:p>
    <w:p w14:paraId="753344A1" w14:textId="77777777" w:rsidR="002826BB" w:rsidRPr="00E42E27" w:rsidRDefault="002826BB" w:rsidP="002826BB">
      <w:r w:rsidRPr="00E42E27">
        <w:t>This section provides the reader with a project overview resuming the planned project outcomes and the dissemination activities. The results are grouped 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2826BB" w:rsidRPr="00E42E27" w14:paraId="260C11B5" w14:textId="77777777" w:rsidTr="00556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4ADCD37E" w14:textId="77777777" w:rsidR="002826BB" w:rsidRPr="00E42E27" w:rsidRDefault="002826BB" w:rsidP="00556E08">
            <w:pPr>
              <w:rPr>
                <w:b w:val="0"/>
              </w:rPr>
            </w:pPr>
            <w:r w:rsidRPr="00E42E27">
              <w:t>Result category</w:t>
            </w:r>
          </w:p>
        </w:tc>
        <w:tc>
          <w:tcPr>
            <w:tcW w:w="3829" w:type="dxa"/>
          </w:tcPr>
          <w:p w14:paraId="14AA5E1F" w14:textId="77777777" w:rsidR="002826BB" w:rsidRPr="00E42E27" w:rsidRDefault="002826BB" w:rsidP="00556E08">
            <w:pPr>
              <w:cnfStyle w:val="100000000000" w:firstRow="1" w:lastRow="0" w:firstColumn="0" w:lastColumn="0" w:oddVBand="0" w:evenVBand="0" w:oddHBand="0" w:evenHBand="0" w:firstRowFirstColumn="0" w:firstRowLastColumn="0" w:lastRowFirstColumn="0" w:lastRowLastColumn="0"/>
              <w:rPr>
                <w:b w:val="0"/>
              </w:rPr>
            </w:pPr>
            <w:r w:rsidRPr="00E42E27">
              <w:t>Definition of outputs</w:t>
            </w:r>
          </w:p>
        </w:tc>
        <w:tc>
          <w:tcPr>
            <w:tcW w:w="3391" w:type="dxa"/>
          </w:tcPr>
          <w:p w14:paraId="66E97A77" w14:textId="77777777" w:rsidR="002826BB" w:rsidRPr="00E42E27" w:rsidRDefault="002826BB" w:rsidP="00556E08">
            <w:pPr>
              <w:cnfStyle w:val="100000000000" w:firstRow="1" w:lastRow="0" w:firstColumn="0" w:lastColumn="0" w:oddVBand="0" w:evenVBand="0" w:oddHBand="0" w:evenHBand="0" w:firstRowFirstColumn="0" w:firstRowLastColumn="0" w:lastRowFirstColumn="0" w:lastRowLastColumn="0"/>
              <w:rPr>
                <w:b w:val="0"/>
              </w:rPr>
            </w:pPr>
            <w:r w:rsidRPr="00E42E27">
              <w:t>Intended targets</w:t>
            </w:r>
          </w:p>
        </w:tc>
      </w:tr>
      <w:tr w:rsidR="002826BB" w:rsidRPr="00E42E27" w14:paraId="1F4A3050"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38100480" w14:textId="77777777" w:rsidR="002826BB" w:rsidRPr="00E42E27" w:rsidRDefault="002826BB" w:rsidP="00556E08">
            <w:pPr>
              <w:rPr>
                <w:b w:val="0"/>
              </w:rPr>
            </w:pPr>
            <w:r w:rsidRPr="00E42E27">
              <w:t>Technical input to standards</w:t>
            </w:r>
          </w:p>
        </w:tc>
        <w:tc>
          <w:tcPr>
            <w:tcW w:w="3829" w:type="dxa"/>
          </w:tcPr>
          <w:p w14:paraId="598981BC"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Technical specifications or extensions to standards adopted within the project</w:t>
            </w:r>
          </w:p>
        </w:tc>
        <w:tc>
          <w:tcPr>
            <w:tcW w:w="3391" w:type="dxa"/>
          </w:tcPr>
          <w:p w14:paraId="0B42DDF8"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Standardisation bodies, Funding agencies and decision/policy makers, industry and SMEs</w:t>
            </w:r>
          </w:p>
        </w:tc>
      </w:tr>
      <w:tr w:rsidR="002826BB" w:rsidRPr="00E42E27" w14:paraId="2A52C7BC" w14:textId="77777777" w:rsidTr="00556E08">
        <w:tc>
          <w:tcPr>
            <w:cnfStyle w:val="001000000000" w:firstRow="0" w:lastRow="0" w:firstColumn="1" w:lastColumn="0" w:oddVBand="0" w:evenVBand="0" w:oddHBand="0" w:evenHBand="0" w:firstRowFirstColumn="0" w:firstRowLastColumn="0" w:lastRowFirstColumn="0" w:lastRowLastColumn="0"/>
            <w:tcW w:w="2022" w:type="dxa"/>
          </w:tcPr>
          <w:p w14:paraId="7C2C2FE5" w14:textId="77777777" w:rsidR="002826BB" w:rsidRPr="00E42E27" w:rsidRDefault="002826BB" w:rsidP="00556E08">
            <w:pPr>
              <w:rPr>
                <w:b w:val="0"/>
              </w:rPr>
            </w:pPr>
            <w:r w:rsidRPr="00E42E27">
              <w:t>Policy &amp; procedure developments</w:t>
            </w:r>
          </w:p>
        </w:tc>
        <w:tc>
          <w:tcPr>
            <w:tcW w:w="3829" w:type="dxa"/>
          </w:tcPr>
          <w:p w14:paraId="4636654B"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Technical procedures directed at users, service and infrastructure providers (for example to govern access and allocation to resources), policy reports and recommendations, and strategic analysis</w:t>
            </w:r>
          </w:p>
        </w:tc>
        <w:tc>
          <w:tcPr>
            <w:tcW w:w="3391" w:type="dxa"/>
          </w:tcPr>
          <w:p w14:paraId="2FD8C6E3"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Funding agencies and decision/policy makers, RIs, international research collaborations and the long-tail of science, industry/SMEs, service providers, standardisation bodies</w:t>
            </w:r>
          </w:p>
        </w:tc>
      </w:tr>
      <w:tr w:rsidR="002826BB" w:rsidRPr="00E42E27" w14:paraId="44B26FEC"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44C545E6" w14:textId="77777777" w:rsidR="002826BB" w:rsidRPr="00E42E27" w:rsidRDefault="002826BB" w:rsidP="00556E08">
            <w:pPr>
              <w:rPr>
                <w:b w:val="0"/>
              </w:rPr>
            </w:pPr>
            <w:r w:rsidRPr="00E42E27">
              <w:t>Software &amp; service innovation</w:t>
            </w:r>
          </w:p>
          <w:p w14:paraId="5F1750C9" w14:textId="77777777" w:rsidR="002826BB" w:rsidRPr="00E42E27" w:rsidRDefault="002826BB" w:rsidP="00556E08"/>
        </w:tc>
        <w:tc>
          <w:tcPr>
            <w:tcW w:w="3829" w:type="dxa"/>
          </w:tcPr>
          <w:p w14:paraId="1C830CC2"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tc>
        <w:tc>
          <w:tcPr>
            <w:tcW w:w="3391" w:type="dxa"/>
          </w:tcPr>
          <w:p w14:paraId="6A8D2ADE"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RIs, international research collaborations and the long-tail of science, industry/SMEs, service providers, Funding agencies and decision/policy makers, Standardisation bodies</w:t>
            </w:r>
          </w:p>
        </w:tc>
      </w:tr>
      <w:tr w:rsidR="002826BB" w:rsidRPr="00E42E27" w14:paraId="5654ADC3" w14:textId="77777777" w:rsidTr="00556E08">
        <w:tc>
          <w:tcPr>
            <w:cnfStyle w:val="001000000000" w:firstRow="0" w:lastRow="0" w:firstColumn="1" w:lastColumn="0" w:oddVBand="0" w:evenVBand="0" w:oddHBand="0" w:evenHBand="0" w:firstRowFirstColumn="0" w:firstRowLastColumn="0" w:lastRowFirstColumn="0" w:lastRowLastColumn="0"/>
            <w:tcW w:w="2022" w:type="dxa"/>
          </w:tcPr>
          <w:p w14:paraId="0C7C9272" w14:textId="77777777" w:rsidR="002826BB" w:rsidRPr="00E42E27" w:rsidRDefault="002826BB" w:rsidP="00556E08">
            <w:pPr>
              <w:rPr>
                <w:b w:val="0"/>
              </w:rPr>
            </w:pPr>
            <w:r w:rsidRPr="00E42E27">
              <w:t>Business model innovation</w:t>
            </w:r>
          </w:p>
        </w:tc>
        <w:tc>
          <w:tcPr>
            <w:tcW w:w="3829" w:type="dxa"/>
          </w:tcPr>
          <w:p w14:paraId="220ACD7F"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Business and sustainability-related outputs (the EGI Service Marketplace concept, the contribution to the Innovation space for the big data value chain, sustainability plans, pay-for-use models)</w:t>
            </w:r>
          </w:p>
        </w:tc>
        <w:tc>
          <w:tcPr>
            <w:tcW w:w="3391" w:type="dxa"/>
          </w:tcPr>
          <w:p w14:paraId="137A4FD1"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RIs, international research collaborations and the long-tail of science, Industry/SMEs, service providers, Funding agencies and decision/policy makers</w:t>
            </w:r>
          </w:p>
        </w:tc>
      </w:tr>
      <w:tr w:rsidR="002826BB" w:rsidRPr="00E42E27" w14:paraId="6CD8D563"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099AEB75" w14:textId="77777777" w:rsidR="002826BB" w:rsidRPr="00E42E27" w:rsidRDefault="002826BB" w:rsidP="00556E08">
            <w:pPr>
              <w:rPr>
                <w:b w:val="0"/>
              </w:rPr>
            </w:pPr>
            <w:r w:rsidRPr="00E42E27">
              <w:t>Know-how</w:t>
            </w:r>
          </w:p>
        </w:tc>
        <w:tc>
          <w:tcPr>
            <w:tcW w:w="3829" w:type="dxa"/>
          </w:tcPr>
          <w:p w14:paraId="1747A446"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Includes all results from fact-finding activities (e.g. surveys, requirement gathering), but also the results from internal exercises (e.g. security challenges) and outputs that can be used for knowledge transfer as training materials.</w:t>
            </w:r>
          </w:p>
        </w:tc>
        <w:tc>
          <w:tcPr>
            <w:tcW w:w="3391" w:type="dxa"/>
          </w:tcPr>
          <w:p w14:paraId="3275D0D2"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All</w:t>
            </w:r>
          </w:p>
        </w:tc>
      </w:tr>
    </w:tbl>
    <w:p w14:paraId="557F33A5" w14:textId="77777777" w:rsidR="002826BB" w:rsidRPr="00E42E27" w:rsidRDefault="002826BB" w:rsidP="002826BB"/>
    <w:p w14:paraId="0BED2460" w14:textId="77777777" w:rsidR="002826BB" w:rsidRPr="00E42E27" w:rsidRDefault="002826BB" w:rsidP="00373DCA">
      <w:pPr>
        <w:pStyle w:val="Heading2"/>
      </w:pPr>
      <w:bookmarkStart w:id="6" w:name="_Toc316651337"/>
      <w:r w:rsidRPr="00E42E27">
        <w:lastRenderedPageBreak/>
        <w:t>Technical input to standards</w:t>
      </w:r>
      <w:bookmarkEnd w:id="6"/>
    </w:p>
    <w:p w14:paraId="3FAEC8BE" w14:textId="77777777" w:rsidR="00F3260A" w:rsidRPr="00F3260A" w:rsidRDefault="008604E9" w:rsidP="008604E9">
      <w:pPr>
        <w:rPr>
          <w:rFonts w:asciiTheme="minorHAnsi" w:hAnsiTheme="minorHAnsi"/>
        </w:rPr>
      </w:pPr>
      <w:r w:rsidRPr="00E42E27">
        <w:t xml:space="preserve">EGI has a long and successful history in driving and supporting open standards in its production </w:t>
      </w:r>
      <w:r w:rsidRPr="00F3260A">
        <w:rPr>
          <w:rFonts w:asciiTheme="minorHAnsi" w:hAnsiTheme="minorHAnsi"/>
        </w:rPr>
        <w:t>infrastructure (e.g. OGF Usage Record, OGF GLUE). The EGI production infrastructure is designed as a modular set of platforms</w:t>
      </w:r>
      <w:r w:rsidRPr="00F3260A">
        <w:rPr>
          <w:rStyle w:val="FootnoteReference"/>
          <w:rFonts w:asciiTheme="minorHAnsi" w:hAnsiTheme="minorHAnsi"/>
        </w:rPr>
        <w:footnoteReference w:id="1"/>
      </w:r>
      <w:r w:rsidRPr="00F3260A">
        <w:rPr>
          <w:rFonts w:asciiTheme="minorHAnsi" w:hAnsiTheme="minorHAnsi"/>
        </w:rPr>
        <w:t xml:space="preserve"> using open standards to define the respective external interfaces. For some of these platforms, EGI is an early adopter of standards specifications, thus being able to both collaborate in standards revision/extensions, experience reports or requirements definition. Relevant standards within the EGI Core Infrastructure Platform are OGF Usage Records, OGF GLUE2, ITU-T X.509 with IETF proxy extensions for authentication, and others. </w:t>
      </w:r>
    </w:p>
    <w:p w14:paraId="23992BC7" w14:textId="10FD001B" w:rsidR="008604E9" w:rsidRPr="00B36DBD" w:rsidRDefault="00F3260A" w:rsidP="00B36DBD">
      <w:pPr>
        <w:spacing w:after="0" w:line="240" w:lineRule="auto"/>
        <w:rPr>
          <w:rFonts w:asciiTheme="minorHAnsi" w:eastAsia="Times New Roman" w:hAnsiTheme="minorHAnsi" w:cs="Times New Roman"/>
          <w:spacing w:val="0"/>
          <w:lang w:val="en-US"/>
        </w:rPr>
      </w:pPr>
      <w:r w:rsidRPr="00F3260A">
        <w:rPr>
          <w:rFonts w:asciiTheme="minorHAnsi" w:eastAsia="Times New Roman" w:hAnsiTheme="minorHAnsi" w:cs="Arial"/>
          <w:color w:val="222222"/>
          <w:spacing w:val="0"/>
          <w:shd w:val="clear" w:color="auto" w:fill="FFFFFF"/>
          <w:lang w:val="en-US"/>
        </w:rPr>
        <w:t xml:space="preserve">The </w:t>
      </w:r>
      <w:r w:rsidR="00B36DBD" w:rsidRPr="00F3260A">
        <w:rPr>
          <w:rFonts w:asciiTheme="minorHAnsi" w:eastAsia="Times New Roman" w:hAnsiTheme="minorHAnsi" w:cs="Arial"/>
          <w:color w:val="222222"/>
          <w:spacing w:val="0"/>
          <w:shd w:val="clear" w:color="auto" w:fill="FFFFFF"/>
          <w:lang w:val="en-US"/>
        </w:rPr>
        <w:t>accounting</w:t>
      </w:r>
      <w:r w:rsidRPr="00F3260A">
        <w:rPr>
          <w:rFonts w:asciiTheme="minorHAnsi" w:eastAsia="Times New Roman" w:hAnsiTheme="minorHAnsi" w:cs="Arial"/>
          <w:color w:val="222222"/>
          <w:spacing w:val="0"/>
          <w:shd w:val="clear" w:color="auto" w:fill="FFFFFF"/>
          <w:lang w:val="en-US"/>
        </w:rPr>
        <w:t xml:space="preserve"> team will collaborate with the OGF Usage Record Working Group, in particular to agree a schema for a data usage record</w:t>
      </w:r>
      <w:r>
        <w:rPr>
          <w:rFonts w:asciiTheme="minorHAnsi" w:eastAsia="Times New Roman" w:hAnsiTheme="minorHAnsi" w:cs="Arial"/>
          <w:color w:val="222222"/>
          <w:spacing w:val="0"/>
          <w:shd w:val="clear" w:color="auto" w:fill="FFFFFF"/>
          <w:lang w:val="en-US"/>
        </w:rPr>
        <w:t>.</w:t>
      </w:r>
      <w:r w:rsidR="00B36DBD">
        <w:rPr>
          <w:rFonts w:asciiTheme="minorHAnsi" w:eastAsia="Times New Roman" w:hAnsiTheme="minorHAnsi" w:cs="Times New Roman"/>
          <w:spacing w:val="0"/>
          <w:lang w:val="en-US"/>
        </w:rPr>
        <w:t xml:space="preserve"> </w:t>
      </w:r>
      <w:r w:rsidR="008604E9" w:rsidRPr="00F3260A">
        <w:rPr>
          <w:rFonts w:asciiTheme="minorHAnsi" w:hAnsiTheme="minorHAnsi"/>
        </w:rPr>
        <w:t xml:space="preserve">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w:t>
      </w:r>
    </w:p>
    <w:p w14:paraId="7A03FD85" w14:textId="77777777" w:rsidR="00F3260A" w:rsidRPr="00E42E27" w:rsidRDefault="00F3260A" w:rsidP="008604E9"/>
    <w:p w14:paraId="46312DE9" w14:textId="28EB295B" w:rsidR="008604E9" w:rsidRPr="00E42E27" w:rsidRDefault="008604E9" w:rsidP="0028503B">
      <w:pPr>
        <w:pStyle w:val="Heading3"/>
      </w:pPr>
      <w:bookmarkStart w:id="7" w:name="_Toc316651338"/>
      <w:r w:rsidRPr="00E42E27">
        <w:t>Exploitation models</w:t>
      </w:r>
      <w:bookmarkEnd w:id="7"/>
    </w:p>
    <w:p w14:paraId="67BB1B75" w14:textId="77777777" w:rsidR="008604E9" w:rsidRPr="00E42E27" w:rsidRDefault="008604E9" w:rsidP="008604E9">
      <w:r w:rsidRPr="00E42E27">
        <w:t>These results will lead to the optimised use of ICT in research and budget-saving opportunities. They will also contribute to the standardisation bodies’ efforts to reduce technology fragmentation and promote uptake of new technologies. EGI commits to facilitating avoidance of vendor lock-in for any of its deployed and operated service platforms and plans to contribute to the further development of the OCCI, UR and GLUE standards of OGF, CMDI of DMTF and OVF of OASIS-Open.</w:t>
      </w:r>
    </w:p>
    <w:p w14:paraId="10195337" w14:textId="77777777" w:rsidR="002826BB" w:rsidRPr="00E42E27" w:rsidRDefault="002826BB" w:rsidP="002826BB"/>
    <w:p w14:paraId="369A1430" w14:textId="77777777" w:rsidR="002826BB" w:rsidRPr="00E42E27" w:rsidRDefault="002826BB" w:rsidP="00373DCA">
      <w:pPr>
        <w:pStyle w:val="Heading2"/>
      </w:pPr>
      <w:bookmarkStart w:id="8" w:name="_Toc316651339"/>
      <w:r w:rsidRPr="00E42E27">
        <w:t>Policy &amp; procedure development</w:t>
      </w:r>
      <w:bookmarkEnd w:id="8"/>
    </w:p>
    <w:p w14:paraId="5005398C" w14:textId="77777777" w:rsidR="002826BB" w:rsidRPr="00E42E27" w:rsidRDefault="002826BB" w:rsidP="002826BB">
      <w:pPr>
        <w:pStyle w:val="Heading3"/>
      </w:pPr>
      <w:bookmarkStart w:id="9" w:name="_Toc316651340"/>
      <w:r w:rsidRPr="00E42E27">
        <w:t>Strategic Planning and Evaluation</w:t>
      </w:r>
      <w:bookmarkEnd w:id="9"/>
    </w:p>
    <w:p w14:paraId="737D8DF7" w14:textId="77777777" w:rsidR="002826BB" w:rsidRPr="00E42E27" w:rsidRDefault="002826BB" w:rsidP="002826BB">
      <w:r w:rsidRPr="00E42E27">
        <w:t xml:space="preserve">The target audiences here are the collaboration’s service providers (NGIs), the supporting funding agencies and the user communities that make use of EGI’s services. </w:t>
      </w:r>
    </w:p>
    <w:p w14:paraId="32BC4254" w14:textId="77777777" w:rsidR="002826BB" w:rsidRPr="00E42E27" w:rsidRDefault="002826BB" w:rsidP="002826BB">
      <w:r w:rsidRPr="00E42E27">
        <w:t xml:space="preserve">This activity involves monitoring and analysing EGI external environment and its internal conditions to make sure the objectives and tactics of the initiative are aligned with the real situation. This activity includes iterations of the established strategic planning process as an essential activity to ensure adaption of the plan to the changing circumstances. </w:t>
      </w:r>
    </w:p>
    <w:p w14:paraId="7B496542" w14:textId="77777777" w:rsidR="002826BB" w:rsidRPr="00E42E27" w:rsidRDefault="002826BB" w:rsidP="002826BB">
      <w:pPr>
        <w:pStyle w:val="Heading4"/>
      </w:pPr>
      <w:r w:rsidRPr="00E42E27">
        <w:t>Exploitation models</w:t>
      </w:r>
    </w:p>
    <w:p w14:paraId="49BE7F86" w14:textId="77777777" w:rsidR="002826BB" w:rsidRPr="00E42E27" w:rsidRDefault="002826BB" w:rsidP="002826BB">
      <w:r w:rsidRPr="00E42E27">
        <w:t>The results will be used as basis for discussion and decision-making at the appropriate management boards of the project and of the initiative (EGI Council and EGI Executive Board). An essential part will be also to monitor the execution of the strategy to ensure the achievements of the overall goals. The output of this activity is a yearly update of the EGI sustainability plan that includes both the EGI strategy map and the balanced scorecard.</w:t>
      </w:r>
    </w:p>
    <w:p w14:paraId="2674D955" w14:textId="5B536819" w:rsidR="002826BB" w:rsidRPr="00E42E27" w:rsidRDefault="002826BB" w:rsidP="002826BB">
      <w:r w:rsidRPr="00E42E27">
        <w:lastRenderedPageBreak/>
        <w:t xml:space="preserve">This group of results will guarantee that the decision-making process within the project (and within the EGI community coordinated through EGI.eu) is well informed, is aligned with market trends, contributes to European-level vision and is in a position to liaise with external partners and peer infrastructures. </w:t>
      </w:r>
    </w:p>
    <w:p w14:paraId="6BC25EAE" w14:textId="77777777" w:rsidR="002826BB" w:rsidRPr="00E42E27" w:rsidRDefault="002826BB" w:rsidP="002826BB">
      <w:pPr>
        <w:pStyle w:val="Heading3"/>
      </w:pPr>
      <w:bookmarkStart w:id="10" w:name="_Toc316651341"/>
      <w:r w:rsidRPr="00E42E27">
        <w:t>Data policies, legal aspects and market analysis</w:t>
      </w:r>
      <w:bookmarkEnd w:id="10"/>
      <w:r w:rsidRPr="00E42E27">
        <w:t xml:space="preserve"> </w:t>
      </w:r>
    </w:p>
    <w:p w14:paraId="7FEA92E9" w14:textId="618865E1" w:rsidR="002826BB" w:rsidRPr="00E42E27" w:rsidRDefault="002826BB" w:rsidP="002826BB">
      <w:r w:rsidRPr="00E42E27">
        <w:t>This activity consists of two main areas: identification data sharing policies and legal aspects as well as a market analysis for fishery and marine scientific. Those activities provide documents to:</w:t>
      </w:r>
    </w:p>
    <w:p w14:paraId="6512E5DC" w14:textId="48B95E60" w:rsidR="002826BB" w:rsidRPr="001A1475" w:rsidRDefault="002826BB" w:rsidP="00D81FCB">
      <w:pPr>
        <w:pStyle w:val="ListParagraph"/>
        <w:numPr>
          <w:ilvl w:val="0"/>
          <w:numId w:val="22"/>
        </w:numPr>
      </w:pPr>
      <w:r w:rsidRPr="001A1475">
        <w:t xml:space="preserve">Investigate market potential, size, structure, stakeholder composition and segmentation, value chains, competing offerings of the </w:t>
      </w:r>
      <w:proofErr w:type="spellStart"/>
      <w:r w:rsidRPr="001A1475">
        <w:t>agri</w:t>
      </w:r>
      <w:proofErr w:type="spellEnd"/>
      <w:r w:rsidRPr="001A1475">
        <w:t>-food, and/or geospatial data analytics sector</w:t>
      </w:r>
      <w:r w:rsidR="00D36457">
        <w:t>.</w:t>
      </w:r>
    </w:p>
    <w:p w14:paraId="21091472" w14:textId="77777777" w:rsidR="002826BB" w:rsidRPr="000A5F0E" w:rsidRDefault="002826BB" w:rsidP="00D81FCB">
      <w:pPr>
        <w:pStyle w:val="ListParagraph"/>
        <w:numPr>
          <w:ilvl w:val="0"/>
          <w:numId w:val="22"/>
        </w:numPr>
      </w:pPr>
      <w:r w:rsidRPr="000A5F0E">
        <w:t>Investigate the data analysis sector in Europe and worldwide and identify stakeholders and related interests, value chains and revenue streams, and competing players.</w:t>
      </w:r>
    </w:p>
    <w:p w14:paraId="746225FD" w14:textId="0A666976" w:rsidR="002826BB" w:rsidRPr="00FB5A65" w:rsidRDefault="002826BB" w:rsidP="00D81FCB">
      <w:pPr>
        <w:pStyle w:val="ListParagraph"/>
        <w:numPr>
          <w:ilvl w:val="0"/>
          <w:numId w:val="22"/>
        </w:numPr>
      </w:pPr>
      <w:r w:rsidRPr="00FB5A65">
        <w:t>Explore legal barriers in sharing fishery &amp; marine sciences datasets</w:t>
      </w:r>
      <w:r w:rsidR="00D36457">
        <w:t>.</w:t>
      </w:r>
    </w:p>
    <w:p w14:paraId="74584D2C" w14:textId="15E88C84" w:rsidR="002826BB" w:rsidRPr="00D36457" w:rsidRDefault="002826BB" w:rsidP="00D81FCB">
      <w:pPr>
        <w:pStyle w:val="ListParagraph"/>
        <w:numPr>
          <w:ilvl w:val="0"/>
          <w:numId w:val="22"/>
        </w:numPr>
      </w:pPr>
      <w:r w:rsidRPr="00D36457">
        <w:t>Deliver a framework of legally relevant instructions to data providers and consumers on how to describe their data, the access to this data, and the lifecycle of data and contents and / or of parts thereof in an infrastructure</w:t>
      </w:r>
      <w:r w:rsidR="00D36457">
        <w:t>.</w:t>
      </w:r>
    </w:p>
    <w:p w14:paraId="7A959155" w14:textId="162D272F" w:rsidR="002826BB" w:rsidRPr="00D36457" w:rsidRDefault="002826BB" w:rsidP="00D81FCB">
      <w:pPr>
        <w:pStyle w:val="ListParagraph"/>
        <w:numPr>
          <w:ilvl w:val="0"/>
          <w:numId w:val="22"/>
        </w:numPr>
      </w:pPr>
      <w:r w:rsidRPr="001062B2">
        <w:t>Advise on how the legal interoperability is best supported through infrastructure security, especially where storage and access arrangements are required</w:t>
      </w:r>
      <w:r w:rsidR="00D36457">
        <w:t>.</w:t>
      </w:r>
    </w:p>
    <w:p w14:paraId="56F56FED" w14:textId="77777777" w:rsidR="002826BB" w:rsidRPr="00E42E27" w:rsidRDefault="002826BB" w:rsidP="002826BB">
      <w:pPr>
        <w:pStyle w:val="Heading4"/>
      </w:pPr>
      <w:r w:rsidRPr="00E42E27">
        <w:t>Exploitation models</w:t>
      </w:r>
    </w:p>
    <w:p w14:paraId="20D3AF4A" w14:textId="151069F2" w:rsidR="002826BB" w:rsidRPr="00E42E27" w:rsidRDefault="002826BB" w:rsidP="002826BB">
      <w:r w:rsidRPr="00E42E27">
        <w:t>The results will be used to provide recommendations</w:t>
      </w:r>
      <w:r w:rsidR="00B36DBD">
        <w:rPr>
          <w:rStyle w:val="FootnoteReference"/>
        </w:rPr>
        <w:footnoteReference w:id="2"/>
      </w:r>
      <w:r w:rsidRPr="00E42E27">
        <w:t xml:space="preserve"> for new and enhanced services for (big) and/or open data services targeting the industry and academia.</w:t>
      </w:r>
    </w:p>
    <w:p w14:paraId="73F87BB4" w14:textId="77777777" w:rsidR="002826BB" w:rsidRPr="00E42E27" w:rsidRDefault="002826BB" w:rsidP="002826BB">
      <w:pPr>
        <w:pStyle w:val="Heading3"/>
      </w:pPr>
      <w:bookmarkStart w:id="11" w:name="_Toc316651342"/>
      <w:r w:rsidRPr="00E42E27">
        <w:t>Governance evolution and Impact assessment</w:t>
      </w:r>
      <w:bookmarkEnd w:id="11"/>
      <w:r w:rsidRPr="00E42E27">
        <w:t xml:space="preserve"> </w:t>
      </w:r>
    </w:p>
    <w:p w14:paraId="1EAE8FB8" w14:textId="156363B8" w:rsidR="002826BB" w:rsidRPr="00E42E27" w:rsidRDefault="002826BB" w:rsidP="002826BB">
      <w:r w:rsidRPr="00E42E27">
        <w:t>This group of activities is</w:t>
      </w:r>
      <w:r w:rsidR="00D36457">
        <w:t>:</w:t>
      </w:r>
    </w:p>
    <w:p w14:paraId="29CC4BE7" w14:textId="43EA14A0" w:rsidR="002826BB" w:rsidRPr="00E42E27" w:rsidRDefault="002826BB" w:rsidP="002826BB">
      <w:pPr>
        <w:pStyle w:val="ListParagraph"/>
        <w:numPr>
          <w:ilvl w:val="0"/>
          <w:numId w:val="58"/>
        </w:numPr>
      </w:pPr>
      <w:r w:rsidRPr="00E42E27">
        <w:t>Assessing the suitability of the EGI governance model</w:t>
      </w:r>
      <w:r w:rsidR="00B36DBD">
        <w:rPr>
          <w:rStyle w:val="FootnoteReference"/>
        </w:rPr>
        <w:footnoteReference w:id="3"/>
      </w:r>
      <w:r w:rsidRPr="00E42E27">
        <w:t xml:space="preserve"> in relationship to the evolution of the strategy and the business models.</w:t>
      </w:r>
    </w:p>
    <w:p w14:paraId="1D88B064" w14:textId="77777777" w:rsidR="002826BB" w:rsidRPr="00E42E27" w:rsidRDefault="002826BB" w:rsidP="002826BB">
      <w:pPr>
        <w:pStyle w:val="ListParagraph"/>
        <w:numPr>
          <w:ilvl w:val="0"/>
          <w:numId w:val="58"/>
        </w:numPr>
      </w:pPr>
      <w:r w:rsidRPr="00E42E27">
        <w:t>Defining a number of qualitative and quantitative indicators to assess the impact of EGI. They are instrumental to support the communication of the EGI value and impact to key stakeholders through the various communication channels. Represented NGIs are collaborating on the definition of the indicators.</w:t>
      </w:r>
    </w:p>
    <w:p w14:paraId="1FE3AD25" w14:textId="77777777" w:rsidR="002826BB" w:rsidRPr="00E42E27" w:rsidRDefault="002826BB" w:rsidP="002826BB">
      <w:pPr>
        <w:pStyle w:val="Heading4"/>
      </w:pPr>
      <w:r w:rsidRPr="00E42E27">
        <w:t>Exploitation models</w:t>
      </w:r>
    </w:p>
    <w:p w14:paraId="7C761C7C" w14:textId="77777777" w:rsidR="002826BB" w:rsidRPr="00E42E27" w:rsidRDefault="002826BB" w:rsidP="002826BB">
      <w:r w:rsidRPr="00E42E27">
        <w:t>The results will be used to:</w:t>
      </w:r>
    </w:p>
    <w:p w14:paraId="5A2FBC27" w14:textId="77777777" w:rsidR="002826BB" w:rsidRPr="00E42E27" w:rsidRDefault="002826BB" w:rsidP="002826BB">
      <w:pPr>
        <w:pStyle w:val="ListParagraph"/>
        <w:numPr>
          <w:ilvl w:val="0"/>
          <w:numId w:val="59"/>
        </w:numPr>
      </w:pPr>
      <w:r w:rsidRPr="00E42E27">
        <w:t>Implement to Open Science Commons visions.</w:t>
      </w:r>
    </w:p>
    <w:p w14:paraId="74520ECA" w14:textId="77777777" w:rsidR="002826BB" w:rsidRPr="00E42E27" w:rsidRDefault="002826BB" w:rsidP="002826BB">
      <w:pPr>
        <w:pStyle w:val="ListParagraph"/>
        <w:numPr>
          <w:ilvl w:val="0"/>
          <w:numId w:val="59"/>
        </w:numPr>
      </w:pPr>
      <w:r w:rsidRPr="00E42E27">
        <w:t>Assess performance towards the goals.</w:t>
      </w:r>
    </w:p>
    <w:p w14:paraId="0B0E476F" w14:textId="77777777" w:rsidR="002826BB" w:rsidRPr="00E42E27" w:rsidRDefault="002826BB" w:rsidP="002826BB">
      <w:pPr>
        <w:pStyle w:val="Heading3"/>
      </w:pPr>
      <w:bookmarkStart w:id="12" w:name="_Toc316651343"/>
      <w:r w:rsidRPr="00E42E27">
        <w:t>Overview of project results</w:t>
      </w:r>
      <w:bookmarkEnd w:id="12"/>
    </w:p>
    <w:p w14:paraId="6B6B11E8" w14:textId="50CEFFCB" w:rsidR="002826BB" w:rsidRPr="00E42E27" w:rsidRDefault="00FE276B" w:rsidP="002826BB">
      <w:r>
        <w:t>A detailed overview of policy and procedures results is provided in Annex I.</w:t>
      </w:r>
    </w:p>
    <w:p w14:paraId="059ADC95" w14:textId="77777777" w:rsidR="002826BB" w:rsidRPr="00E42E27" w:rsidRDefault="002826BB" w:rsidP="00373DCA">
      <w:pPr>
        <w:pStyle w:val="Heading2"/>
      </w:pPr>
      <w:bookmarkStart w:id="13" w:name="_Toc316651344"/>
      <w:r w:rsidRPr="00E42E27">
        <w:lastRenderedPageBreak/>
        <w:t>Software &amp; service innovation</w:t>
      </w:r>
      <w:bookmarkEnd w:id="13"/>
    </w:p>
    <w:p w14:paraId="210CF7CE" w14:textId="77777777" w:rsidR="002826BB" w:rsidRPr="00E42E27" w:rsidRDefault="002826BB" w:rsidP="002826BB">
      <w:r w:rsidRPr="00E42E27">
        <w:t xml:space="preserve">Service providers, RIs and international research collaborations and the long tail of science are the main targets of this wide category of results, designed to enhance the EGI ICT service offer. A wide range of software choices and services will benefit both the service providers and the service consumers (researchers) who can embrace a wider choice of services. </w:t>
      </w:r>
    </w:p>
    <w:p w14:paraId="098B4BBE" w14:textId="77777777" w:rsidR="002826BB" w:rsidRPr="00E42E27" w:rsidRDefault="002826BB" w:rsidP="002826BB">
      <w:pPr>
        <w:pStyle w:val="Heading4"/>
      </w:pPr>
      <w:r w:rsidRPr="00E42E27">
        <w:t xml:space="preserve">EGI </w:t>
      </w:r>
      <w:proofErr w:type="spellStart"/>
      <w:r w:rsidRPr="00E42E27">
        <w:t>AppDB</w:t>
      </w:r>
      <w:proofErr w:type="spellEnd"/>
    </w:p>
    <w:p w14:paraId="3FE56A73" w14:textId="77777777" w:rsidR="002826BB" w:rsidRPr="00E42E27" w:rsidRDefault="002826BB" w:rsidP="002826BB">
      <w:r w:rsidRPr="00E42E27">
        <w:t>The EGI Applications Database (</w:t>
      </w:r>
      <w:proofErr w:type="spellStart"/>
      <w:r w:rsidRPr="00E42E27">
        <w:t>AppDB</w:t>
      </w:r>
      <w:proofErr w:type="spellEnd"/>
      <w:r w:rsidRPr="00E42E27">
        <w:t>)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5F31A0FB" w14:textId="77777777" w:rsidR="002826BB" w:rsidRPr="00E42E27" w:rsidRDefault="002826BB" w:rsidP="002826BB">
      <w:r w:rsidRPr="00E42E27">
        <w:t xml:space="preserve">Reusing software products, registered in the </w:t>
      </w:r>
      <w:proofErr w:type="spellStart"/>
      <w:r w:rsidRPr="00E42E27">
        <w:t>AppDB</w:t>
      </w:r>
      <w:proofErr w:type="spellEnd"/>
      <w:r w:rsidRPr="00E42E27">
        <w:t xml:space="preserve">,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w:t>
      </w:r>
      <w:proofErr w:type="spellStart"/>
      <w:r w:rsidRPr="00E42E27">
        <w:t>AppDB</w:t>
      </w:r>
      <w:proofErr w:type="spellEnd"/>
      <w:r w:rsidRPr="00E42E27">
        <w:t>, thus, aims to avoid duplication of effort across the DCI communities, and to inspire scientists less familiar with DCI programming and usage.</w:t>
      </w:r>
    </w:p>
    <w:p w14:paraId="0DF9A9E8" w14:textId="77777777" w:rsidR="002826BB" w:rsidRPr="00E42E27" w:rsidRDefault="002826BB" w:rsidP="002826BB">
      <w:pPr>
        <w:pStyle w:val="Heading4"/>
      </w:pPr>
      <w:r w:rsidRPr="00E42E27">
        <w:t>Pay-for-use</w:t>
      </w:r>
    </w:p>
    <w:p w14:paraId="3DF7F243" w14:textId="77777777" w:rsidR="002826BB" w:rsidRPr="00E42E27" w:rsidRDefault="002826BB" w:rsidP="002826BB">
      <w:r w:rsidRPr="00E42E27">
        <w:t>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 EGI-Engage is supporting the transition of previous work in order to move from prototype to production.</w:t>
      </w:r>
    </w:p>
    <w:p w14:paraId="6C15CB08" w14:textId="77777777" w:rsidR="002826BB" w:rsidRPr="00E42E27" w:rsidRDefault="002826BB" w:rsidP="002826BB">
      <w:pPr>
        <w:pStyle w:val="Heading4"/>
      </w:pPr>
      <w:r w:rsidRPr="00E42E27">
        <w:t>Marketplace</w:t>
      </w:r>
    </w:p>
    <w:p w14:paraId="1B1AD1D1" w14:textId="77777777" w:rsidR="002826BB" w:rsidRDefault="002826BB" w:rsidP="00D81FCB">
      <w:r w:rsidRPr="00E42E27">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68D50F9" w14:textId="0E735802" w:rsidR="00F3260A" w:rsidRPr="00E42E27" w:rsidRDefault="00F3260A" w:rsidP="00DD3519">
      <w:pPr>
        <w:pStyle w:val="Heading4"/>
      </w:pPr>
      <w:proofErr w:type="spellStart"/>
      <w:r>
        <w:t>LToS</w:t>
      </w:r>
      <w:proofErr w:type="spellEnd"/>
      <w:r>
        <w:t xml:space="preserve"> Platform Access</w:t>
      </w:r>
    </w:p>
    <w:p w14:paraId="6EF00595" w14:textId="2B0CAD83" w:rsidR="002826BB" w:rsidRDefault="00DD3519" w:rsidP="002826BB">
      <w:r w:rsidRPr="00DD3519">
        <w:t xml:space="preserve">The </w:t>
      </w:r>
      <w:proofErr w:type="spellStart"/>
      <w:r>
        <w:t>LToS</w:t>
      </w:r>
      <w:proofErr w:type="spellEnd"/>
      <w:r>
        <w:t xml:space="preserve"> </w:t>
      </w:r>
      <w:r w:rsidRPr="00DD3519">
        <w:t>platform is open for any researcher who needs a simple and user-friendly access to compute, storage and applications services in order to carry out data/compute intensive science and innovation. You need to be affiliated with, or at least have a partner (for example a referee), at a European research institution to qualify for access. The platform is designed to meet the needs of individual researchers and small research groups who have limited or no experience with distributed and cloud computing.</w:t>
      </w:r>
    </w:p>
    <w:p w14:paraId="20E46A8C" w14:textId="77777777" w:rsidR="00DD3519" w:rsidRDefault="00DD3519" w:rsidP="00DD3519">
      <w:r>
        <w:lastRenderedPageBreak/>
        <w:t>The platform is accessible through a portal and offers grid, cloud and application services from across the EGI community for individual researchers and small research teams. The platform offers the following type of resources:</w:t>
      </w:r>
    </w:p>
    <w:p w14:paraId="75D84B4E" w14:textId="77777777" w:rsidR="00DD3519" w:rsidRDefault="00DD3519" w:rsidP="00DD3519">
      <w:pPr>
        <w:pStyle w:val="ListParagraph"/>
        <w:numPr>
          <w:ilvl w:val="0"/>
          <w:numId w:val="68"/>
        </w:numPr>
      </w:pPr>
      <w:r>
        <w:t>High-throughput computing sites for running compute/data-intensive jobs</w:t>
      </w:r>
    </w:p>
    <w:p w14:paraId="05CDF65C" w14:textId="77777777" w:rsidR="00DD3519" w:rsidRDefault="00DD3519" w:rsidP="00DD3519">
      <w:pPr>
        <w:pStyle w:val="ListParagraph"/>
        <w:numPr>
          <w:ilvl w:val="0"/>
          <w:numId w:val="68"/>
        </w:numPr>
      </w:pPr>
      <w:r>
        <w:t>Cloud sites suited for both compute/data intensive jobs and hosting of scientific services</w:t>
      </w:r>
    </w:p>
    <w:p w14:paraId="4970E730" w14:textId="77777777" w:rsidR="00DD3519" w:rsidRDefault="00DD3519" w:rsidP="00DD3519">
      <w:pPr>
        <w:pStyle w:val="ListParagraph"/>
        <w:numPr>
          <w:ilvl w:val="0"/>
          <w:numId w:val="68"/>
        </w:numPr>
      </w:pPr>
      <w:r>
        <w:t>Storage resources for storing job input and output data, and for setting up data catalogues</w:t>
      </w:r>
    </w:p>
    <w:p w14:paraId="0B61E605" w14:textId="77777777" w:rsidR="00DD3519" w:rsidRDefault="00DD3519" w:rsidP="00DD3519">
      <w:pPr>
        <w:pStyle w:val="ListParagraph"/>
        <w:numPr>
          <w:ilvl w:val="0"/>
          <w:numId w:val="68"/>
        </w:numPr>
      </w:pPr>
      <w:r>
        <w:t>Science gateways that provide graphical web environments for building and executing applications in the platform.</w:t>
      </w:r>
    </w:p>
    <w:p w14:paraId="091309FC" w14:textId="64490BBA" w:rsidR="002826BB" w:rsidRPr="00E42E27" w:rsidRDefault="00DD3519" w:rsidP="002826BB">
      <w:pPr>
        <w:pStyle w:val="ListParagraph"/>
        <w:numPr>
          <w:ilvl w:val="0"/>
          <w:numId w:val="68"/>
        </w:numPr>
      </w:pPr>
      <w:r>
        <w:t>Applications that are made available ‘as services’ through the science gateways.</w:t>
      </w:r>
    </w:p>
    <w:p w14:paraId="3A72CEE8" w14:textId="77777777" w:rsidR="002826BB" w:rsidRPr="00E42E27" w:rsidRDefault="002826BB" w:rsidP="002826BB">
      <w:pPr>
        <w:pStyle w:val="Heading3"/>
      </w:pPr>
      <w:bookmarkStart w:id="14" w:name="_Toc316651345"/>
      <w:r w:rsidRPr="00E42E27">
        <w:t>Exploitation models</w:t>
      </w:r>
      <w:bookmarkEnd w:id="14"/>
    </w:p>
    <w:p w14:paraId="61786342" w14:textId="77777777" w:rsidR="002826BB" w:rsidRPr="00E42E27" w:rsidRDefault="002826BB" w:rsidP="002826BB">
      <w:r w:rsidRPr="00E42E27">
        <w:t>The results will be tangible as demonstrators, prototypes, proofs-of-concept, or even products or services fit for commercial exploitation.</w:t>
      </w:r>
    </w:p>
    <w:p w14:paraId="6284D808" w14:textId="77777777" w:rsidR="00396460" w:rsidRPr="00E42E27" w:rsidRDefault="00396460" w:rsidP="002826BB">
      <w:r w:rsidRPr="00E42E27">
        <w:t>Software &amp; service innovation results will be also exploited to increase the user base of the EGI Community and strengthen the service provider sustainability and will be used to maximise Outreach activities.</w:t>
      </w:r>
    </w:p>
    <w:p w14:paraId="1D608AD1" w14:textId="77777777" w:rsidR="002826BB" w:rsidRPr="00E42E27" w:rsidRDefault="002826BB" w:rsidP="002826BB">
      <w:pPr>
        <w:pStyle w:val="Heading3"/>
      </w:pPr>
      <w:bookmarkStart w:id="15" w:name="_Toc316651346"/>
      <w:r w:rsidRPr="00E42E27">
        <w:t>Overview of project results</w:t>
      </w:r>
      <w:bookmarkEnd w:id="15"/>
    </w:p>
    <w:p w14:paraId="42CD6553" w14:textId="13A80285" w:rsidR="002826BB" w:rsidRPr="00E42E27" w:rsidRDefault="00FE276B" w:rsidP="002826BB">
      <w:r>
        <w:t>A detailed overview of software and service innovation results is provided in Annex II.</w:t>
      </w:r>
    </w:p>
    <w:p w14:paraId="5CB4EB54" w14:textId="77777777" w:rsidR="002826BB" w:rsidRPr="00E42E27" w:rsidRDefault="002826BB" w:rsidP="00373DCA">
      <w:pPr>
        <w:pStyle w:val="Heading2"/>
      </w:pPr>
      <w:bookmarkStart w:id="16" w:name="_Toc316651347"/>
      <w:r w:rsidRPr="00E42E27">
        <w:t>Business model innovation</w:t>
      </w:r>
      <w:bookmarkEnd w:id="16"/>
    </w:p>
    <w:p w14:paraId="23B4EEFA" w14:textId="77777777" w:rsidR="002826BB" w:rsidRPr="00E42E27" w:rsidRDefault="002826BB" w:rsidP="002826BB">
      <w:r w:rsidRPr="00E42E27">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6F40B127" w14:textId="77777777" w:rsidR="002826BB" w:rsidRPr="00E42E27" w:rsidRDefault="002826BB" w:rsidP="002826BB">
      <w:r w:rsidRPr="00E42E27">
        <w:t>Business model innovation outputs will be exploited to increase the user base of EGI because they bring more options for engagement and increase transparency, to this effect, the project</w:t>
      </w:r>
      <w:r w:rsidR="00396460" w:rsidRPr="00E42E27">
        <w:t xml:space="preserve"> is</w:t>
      </w:r>
      <w:r w:rsidRPr="00E42E27">
        <w:t>:</w:t>
      </w:r>
    </w:p>
    <w:p w14:paraId="1FD9182F" w14:textId="77777777" w:rsidR="002826BB" w:rsidRPr="00E42E27" w:rsidRDefault="002826BB" w:rsidP="002826BB">
      <w:pPr>
        <w:pStyle w:val="ListParagraph"/>
        <w:numPr>
          <w:ilvl w:val="0"/>
          <w:numId w:val="49"/>
        </w:numPr>
      </w:pPr>
      <w:r w:rsidRPr="00E42E27">
        <w:t>Pilot</w:t>
      </w:r>
      <w:r w:rsidR="00396460" w:rsidRPr="00E42E27">
        <w:t>ing</w:t>
      </w:r>
      <w:r w:rsidRPr="00E42E27">
        <w:t xml:space="preserve"> the business models and promote them with the funding agencies</w:t>
      </w:r>
    </w:p>
    <w:p w14:paraId="66819605" w14:textId="77777777" w:rsidR="002826BB" w:rsidRPr="00E42E27" w:rsidRDefault="002826BB" w:rsidP="002826BB">
      <w:pPr>
        <w:pStyle w:val="ListParagraph"/>
        <w:numPr>
          <w:ilvl w:val="0"/>
          <w:numId w:val="49"/>
        </w:numPr>
      </w:pPr>
      <w:r w:rsidRPr="00E42E27">
        <w:t>Keep</w:t>
      </w:r>
      <w:r w:rsidR="00396460" w:rsidRPr="00E42E27">
        <w:t>ing</w:t>
      </w:r>
      <w:r w:rsidRPr="00E42E27">
        <w:t xml:space="preserve"> the website updated with the Solutions and Service Portfolio</w:t>
      </w:r>
    </w:p>
    <w:p w14:paraId="14651A95" w14:textId="77777777" w:rsidR="002826BB" w:rsidRPr="00E42E27" w:rsidRDefault="002826BB" w:rsidP="002826BB">
      <w:pPr>
        <w:pStyle w:val="Heading3"/>
      </w:pPr>
      <w:bookmarkStart w:id="17" w:name="_Toc316651348"/>
      <w:r w:rsidRPr="00E42E27">
        <w:t>SME engagement</w:t>
      </w:r>
      <w:bookmarkEnd w:id="17"/>
    </w:p>
    <w:p w14:paraId="05B974AA" w14:textId="77777777" w:rsidR="002826BB" w:rsidRPr="00E42E27" w:rsidRDefault="002826BB" w:rsidP="00D81FCB">
      <w:r w:rsidRPr="00E42E27">
        <w:t xml:space="preserve">Dedicated activities to understand the requirements of SMEs and define models for </w:t>
      </w:r>
      <w:proofErr w:type="gramStart"/>
      <w:r w:rsidRPr="00E42E27">
        <w:t>engagement,</w:t>
      </w:r>
      <w:proofErr w:type="gramEnd"/>
      <w:r w:rsidRPr="00E42E27">
        <w:t xml:space="preserve"> increase the skills of the participating NGIs (and EGI in general) to approach SMEs and figure out possible ways of collaboration, also leading to the creation of future business projects. Promising SMEs have been identified and contacted in appropriate forums (e.g. industrial clusters, scientific community forums, or initiatives related to Open Data, Big Data Value, and European SME Instruments). The project is leveraging in open data generated in selected fields and possibly may use EGI resources as enabling systems. </w:t>
      </w:r>
    </w:p>
    <w:p w14:paraId="36BD4984" w14:textId="77777777" w:rsidR="002826BB" w:rsidRPr="00E42E27" w:rsidRDefault="002826BB" w:rsidP="002826BB">
      <w:pPr>
        <w:pStyle w:val="Heading3"/>
      </w:pPr>
      <w:bookmarkStart w:id="18" w:name="_Toc316651349"/>
      <w:r w:rsidRPr="00E42E27">
        <w:t>Services and Solutions Board</w:t>
      </w:r>
      <w:bookmarkEnd w:id="18"/>
    </w:p>
    <w:p w14:paraId="16BA29CB" w14:textId="77777777" w:rsidR="002826BB" w:rsidRPr="00E42E27" w:rsidRDefault="002826BB" w:rsidP="00D81FCB">
      <w:pPr>
        <w:pStyle w:val="ListParagraph"/>
        <w:numPr>
          <w:ilvl w:val="0"/>
          <w:numId w:val="49"/>
        </w:numPr>
      </w:pPr>
      <w:r w:rsidRPr="00E42E27">
        <w:t xml:space="preserve">Advises EGI Management on the priorities for evolving the services and solutions portfolio; </w:t>
      </w:r>
    </w:p>
    <w:p w14:paraId="7EE2063E" w14:textId="77777777" w:rsidR="002826BB" w:rsidRPr="00E42E27" w:rsidRDefault="002826BB" w:rsidP="00D81FCB">
      <w:pPr>
        <w:pStyle w:val="ListParagraph"/>
        <w:numPr>
          <w:ilvl w:val="0"/>
          <w:numId w:val="49"/>
        </w:numPr>
      </w:pPr>
      <w:r w:rsidRPr="00E42E27">
        <w:lastRenderedPageBreak/>
        <w:t xml:space="preserve">Conducts regularly scheduled management reviews of services and solutions portfolio; </w:t>
      </w:r>
    </w:p>
    <w:p w14:paraId="40166CE3" w14:textId="77777777" w:rsidR="002826BB" w:rsidRPr="00E42E27" w:rsidRDefault="002826BB" w:rsidP="00D81FCB">
      <w:pPr>
        <w:pStyle w:val="ListParagraph"/>
        <w:numPr>
          <w:ilvl w:val="0"/>
          <w:numId w:val="49"/>
        </w:numPr>
      </w:pPr>
      <w:r w:rsidRPr="00E42E27">
        <w:t xml:space="preserve">Implements the recommendations from the EGI Strategy and Innovation Board (SIB) that have been endorsed by the EGI Council; </w:t>
      </w:r>
    </w:p>
    <w:p w14:paraId="375C1DC0" w14:textId="77777777" w:rsidR="002826BB" w:rsidRPr="00E42E27" w:rsidRDefault="002826BB" w:rsidP="00D81FCB">
      <w:pPr>
        <w:pStyle w:val="ListParagraph"/>
        <w:numPr>
          <w:ilvl w:val="0"/>
          <w:numId w:val="49"/>
        </w:numPr>
      </w:pPr>
      <w:r w:rsidRPr="00E42E27">
        <w:t>Interfaces with the UCB, TCB and OMB for inputs; steers the creation, review and approval of service/solution design packages including descriptions and specifications;</w:t>
      </w:r>
    </w:p>
    <w:p w14:paraId="63EE2E0F" w14:textId="77777777" w:rsidR="002826BB" w:rsidRPr="00E42E27" w:rsidRDefault="002826BB" w:rsidP="00D81FCB">
      <w:pPr>
        <w:pStyle w:val="ListParagraph"/>
        <w:numPr>
          <w:ilvl w:val="0"/>
          <w:numId w:val="49"/>
        </w:numPr>
      </w:pPr>
      <w:r w:rsidRPr="00E42E27">
        <w:t>Plans the design and transition of new or changed services considering timescales, responsibilities, new or changed technology and communication.</w:t>
      </w:r>
    </w:p>
    <w:p w14:paraId="4369D116" w14:textId="77777777" w:rsidR="002826BB" w:rsidRPr="00E42E27" w:rsidRDefault="002826BB" w:rsidP="002826BB">
      <w:pPr>
        <w:pStyle w:val="Heading3"/>
      </w:pPr>
      <w:bookmarkStart w:id="19" w:name="_Toc316651350"/>
      <w:r w:rsidRPr="00E42E27">
        <w:t>Exploitation models</w:t>
      </w:r>
      <w:bookmarkEnd w:id="19"/>
    </w:p>
    <w:p w14:paraId="4D871873" w14:textId="77777777" w:rsidR="002826BB" w:rsidRPr="00E42E27" w:rsidRDefault="002826BB" w:rsidP="002826BB">
      <w:r w:rsidRPr="00E42E27">
        <w:t>Engagement with SMEs will provide a ‘European innovation space’ to address Big Data Value challenges by broadening of availability and accessibility of datasets and the creation of an environment for testing and development of applications.</w:t>
      </w:r>
    </w:p>
    <w:p w14:paraId="52C1DD5A" w14:textId="77777777" w:rsidR="002826BB" w:rsidRPr="00E42E27" w:rsidRDefault="002826BB" w:rsidP="002826BB">
      <w:pPr>
        <w:pStyle w:val="Heading3"/>
      </w:pPr>
      <w:bookmarkStart w:id="20" w:name="_Toc316651351"/>
      <w:r w:rsidRPr="00E42E27">
        <w:t>Overview of project results</w:t>
      </w:r>
      <w:bookmarkEnd w:id="20"/>
    </w:p>
    <w:p w14:paraId="5A9574DF" w14:textId="77777777" w:rsidR="00FD334A" w:rsidRDefault="00FE276B" w:rsidP="00FD334A">
      <w:pPr>
        <w:rPr>
          <w:ins w:id="21" w:author="Roberta Piscitelli" w:date="2016-02-09T14:39:00Z"/>
        </w:rPr>
      </w:pPr>
      <w:r>
        <w:t>A detailed overview of business model innovation results is provided in Annex III.</w:t>
      </w:r>
    </w:p>
    <w:p w14:paraId="59C89D7B" w14:textId="32B1627C" w:rsidR="002826BB" w:rsidRPr="00E42E27" w:rsidRDefault="002826BB" w:rsidP="00FD334A">
      <w:pPr>
        <w:pStyle w:val="Heading2"/>
      </w:pPr>
      <w:bookmarkStart w:id="22" w:name="_Toc316651352"/>
      <w:r w:rsidRPr="00E42E27">
        <w:t>Know-how</w:t>
      </w:r>
      <w:bookmarkEnd w:id="22"/>
    </w:p>
    <w:p w14:paraId="004E61F0" w14:textId="77777777" w:rsidR="002826BB" w:rsidRPr="00E42E27" w:rsidRDefault="002826BB" w:rsidP="002826BB">
      <w:r w:rsidRPr="00E42E27">
        <w:t>All EGI-Engage audiences benefit from the know-how accumulated by the EGI Community, from the researchers that will have better support and better services to the service providers that will have stronger business models and enhanced sustainability opportunities.</w:t>
      </w:r>
    </w:p>
    <w:p w14:paraId="5A0FD707" w14:textId="77777777" w:rsidR="002826BB" w:rsidRPr="00E42E27" w:rsidRDefault="002826BB" w:rsidP="002826BB">
      <w:pPr>
        <w:pStyle w:val="Heading3"/>
      </w:pPr>
      <w:bookmarkStart w:id="23" w:name="_Toc316651353"/>
      <w:r w:rsidRPr="00E42E27">
        <w:t>Exploitation model</w:t>
      </w:r>
      <w:bookmarkEnd w:id="23"/>
    </w:p>
    <w:p w14:paraId="2CB91325" w14:textId="77777777" w:rsidR="002826BB" w:rsidRPr="00E42E27" w:rsidRDefault="002826BB" w:rsidP="002826BB">
      <w:r w:rsidRPr="00E42E27">
        <w:t>Reflecting the wide range of audiences that will benefit from know-how, the exploitation strategies to maximise this group of results will span the entire toolset of communication channels (outlined in the following section). To give a few examples:</w:t>
      </w:r>
    </w:p>
    <w:p w14:paraId="53202E02" w14:textId="77777777" w:rsidR="002826BB" w:rsidRPr="00E42E27" w:rsidRDefault="002826BB" w:rsidP="002826BB">
      <w:pPr>
        <w:pStyle w:val="ListParagraph"/>
        <w:numPr>
          <w:ilvl w:val="0"/>
          <w:numId w:val="57"/>
        </w:numPr>
      </w:pPr>
      <w:r w:rsidRPr="00E42E27">
        <w:t>The know-how created by carrying an in-depth market analysis will be used to increase the knowledge base of the community.</w:t>
      </w:r>
    </w:p>
    <w:p w14:paraId="1491EC14" w14:textId="77777777" w:rsidR="002826BB" w:rsidRPr="00E42E27" w:rsidRDefault="002826BB" w:rsidP="002826BB">
      <w:pPr>
        <w:pStyle w:val="ListParagraph"/>
        <w:numPr>
          <w:ilvl w:val="0"/>
          <w:numId w:val="57"/>
        </w:numPr>
      </w:pPr>
      <w:r w:rsidRPr="00E42E27">
        <w:t>Knowledge accumulated by national support teams and user communities will be exchanged and transferred in the form of training events</w:t>
      </w:r>
      <w:r w:rsidRPr="00E42E27">
        <w:rPr>
          <w:rStyle w:val="FootnoteReference"/>
        </w:rPr>
        <w:footnoteReference w:id="4"/>
      </w:r>
      <w:r w:rsidRPr="00E42E27">
        <w:t>, manuals and software documentation.</w:t>
      </w:r>
    </w:p>
    <w:p w14:paraId="3C506717" w14:textId="6C98AB56" w:rsidR="002826BB" w:rsidRDefault="002826BB" w:rsidP="00D81FCB">
      <w:pPr>
        <w:pStyle w:val="ListParagraph"/>
        <w:numPr>
          <w:ilvl w:val="0"/>
          <w:numId w:val="57"/>
        </w:numPr>
      </w:pPr>
      <w:r w:rsidRPr="00E42E27">
        <w:t>Security best practices collected by one service provider, during a security challenge, for example, will be disseminated to the wider community.</w:t>
      </w:r>
    </w:p>
    <w:p w14:paraId="7F080361" w14:textId="77777777" w:rsidR="00FE276B" w:rsidRPr="00E42E27" w:rsidRDefault="00FE276B" w:rsidP="00FE276B">
      <w:pPr>
        <w:pStyle w:val="Heading3"/>
      </w:pPr>
      <w:bookmarkStart w:id="24" w:name="_Toc316651354"/>
      <w:r w:rsidRPr="00E42E27">
        <w:t>Overview of project results</w:t>
      </w:r>
      <w:bookmarkEnd w:id="24"/>
    </w:p>
    <w:p w14:paraId="307B235A" w14:textId="717693F6" w:rsidR="00FE276B" w:rsidRPr="00E42E27" w:rsidRDefault="00FE276B" w:rsidP="00D81FCB">
      <w:pPr>
        <w:pStyle w:val="ListParagraph"/>
        <w:numPr>
          <w:ilvl w:val="0"/>
          <w:numId w:val="57"/>
        </w:numPr>
      </w:pPr>
      <w:r>
        <w:t>A detailed overview of know-how results is provided in Annex IV.</w:t>
      </w:r>
    </w:p>
    <w:p w14:paraId="051828A6" w14:textId="77777777" w:rsidR="00C83A47" w:rsidRPr="00E42E27" w:rsidRDefault="00C83A47" w:rsidP="00C83A47">
      <w:pPr>
        <w:pStyle w:val="Heading1"/>
      </w:pPr>
      <w:bookmarkStart w:id="25" w:name="_Toc316651355"/>
      <w:r w:rsidRPr="00E42E27">
        <w:lastRenderedPageBreak/>
        <w:t>Report on communications activities</w:t>
      </w:r>
      <w:bookmarkEnd w:id="25"/>
    </w:p>
    <w:p w14:paraId="0ADC2693" w14:textId="77777777" w:rsidR="007130EF" w:rsidRPr="00E42E27" w:rsidRDefault="007130EF" w:rsidP="00D739F1">
      <w:pPr>
        <w:pStyle w:val="Heading2"/>
      </w:pPr>
      <w:bookmarkStart w:id="26" w:name="_Toc442273443"/>
      <w:bookmarkStart w:id="27" w:name="_Toc316651356"/>
      <w:r w:rsidRPr="00E42E27">
        <w:t>Internal and external communications activities</w:t>
      </w:r>
      <w:bookmarkEnd w:id="26"/>
      <w:bookmarkEnd w:id="27"/>
    </w:p>
    <w:p w14:paraId="3AC086B5" w14:textId="77777777" w:rsidR="007130EF" w:rsidRPr="00E42E27" w:rsidRDefault="007130EF" w:rsidP="007130EF">
      <w:r w:rsidRPr="00E42E27">
        <w:t>The internal communication activities aim to strengthen the ties between the EGI-Engage stakeholders as a way to promote synergies and build a sense of appreciation for the community itself.</w:t>
      </w:r>
    </w:p>
    <w:p w14:paraId="06FC952A" w14:textId="77777777" w:rsidR="007130EF" w:rsidRPr="00E42E27" w:rsidRDefault="007130EF" w:rsidP="007130EF">
      <w:r w:rsidRPr="00E42E27">
        <w:t>EGI-Engage will rely on the EGI communication channels established during the EGI-</w:t>
      </w:r>
      <w:proofErr w:type="spellStart"/>
      <w:r w:rsidRPr="00E42E27">
        <w:t>InSPIRE</w:t>
      </w:r>
      <w:proofErr w:type="spellEnd"/>
      <w:r w:rsidRPr="00E42E27">
        <w:t xml:space="preserve"> project and described in deliverable D2.1</w:t>
      </w:r>
      <w:r w:rsidRPr="00E42E27">
        <w:rPr>
          <w:rStyle w:val="FootnoteReference"/>
        </w:rPr>
        <w:footnoteReference w:id="5"/>
      </w:r>
      <w:r w:rsidRPr="00E42E27">
        <w:t>.</w:t>
      </w:r>
    </w:p>
    <w:p w14:paraId="22F323B5" w14:textId="77777777" w:rsidR="007130EF" w:rsidRPr="00E42E27" w:rsidRDefault="007130EF" w:rsidP="00DF376D">
      <w:pPr>
        <w:pStyle w:val="Heading3"/>
      </w:pPr>
      <w:bookmarkStart w:id="28" w:name="_Toc442273444"/>
      <w:bookmarkStart w:id="29" w:name="_Toc316651357"/>
      <w:r w:rsidRPr="00E42E27">
        <w:t>Website</w:t>
      </w:r>
      <w:bookmarkEnd w:id="28"/>
      <w:bookmarkEnd w:id="29"/>
    </w:p>
    <w:p w14:paraId="64AD9A1D" w14:textId="77777777" w:rsidR="007130EF" w:rsidRPr="00E42E27" w:rsidRDefault="007130EF" w:rsidP="007130EF">
      <w:r w:rsidRPr="00E42E27">
        <w:t>The website remains as the most important communication channel of EGI, as host of the EGI blog, newsfeed and newsletter.</w:t>
      </w:r>
    </w:p>
    <w:p w14:paraId="72FE2FB0" w14:textId="77777777" w:rsidR="007130EF" w:rsidRPr="00E42E27" w:rsidRDefault="007130EF" w:rsidP="007130EF"/>
    <w:p w14:paraId="1C785505" w14:textId="77777777" w:rsidR="007130EF" w:rsidRPr="00E42E27" w:rsidRDefault="007130EF" w:rsidP="00FF3E59">
      <w:pPr>
        <w:pStyle w:val="ListParagraph"/>
        <w:numPr>
          <w:ilvl w:val="0"/>
          <w:numId w:val="25"/>
        </w:numPr>
        <w:rPr>
          <w:b/>
        </w:rPr>
      </w:pPr>
      <w:r w:rsidRPr="00E42E27">
        <w:rPr>
          <w:b/>
        </w:rPr>
        <w:t>EGI Blog</w:t>
      </w:r>
    </w:p>
    <w:p w14:paraId="4F6271D0" w14:textId="77777777" w:rsidR="007130EF" w:rsidRPr="00E42E27" w:rsidRDefault="007130EF" w:rsidP="007130EF">
      <w:pPr>
        <w:rPr>
          <w:b/>
        </w:rPr>
      </w:pPr>
      <w:r w:rsidRPr="00E42E27">
        <w:t>During the first year of EGI-Engage, we published 20 blog posts</w:t>
      </w:r>
      <w:r w:rsidRPr="00E42E27">
        <w:rPr>
          <w:rStyle w:val="FootnoteReference"/>
        </w:rPr>
        <w:footnoteReference w:id="6"/>
      </w:r>
      <w:r w:rsidRPr="00E42E27">
        <w:t>, ranging from announcements to opinion pieces on technical and policy issues. The blog received 4,871 page views</w:t>
      </w:r>
      <w:r w:rsidRPr="00E42E27">
        <w:rPr>
          <w:rStyle w:val="FootnoteReference"/>
        </w:rPr>
        <w:footnoteReference w:id="7"/>
      </w:r>
      <w:r w:rsidRPr="00E42E27">
        <w:t xml:space="preserve">. </w:t>
      </w:r>
    </w:p>
    <w:p w14:paraId="0EB51FF8" w14:textId="77777777" w:rsidR="007130EF" w:rsidRPr="00E42E27" w:rsidRDefault="007130EF" w:rsidP="007130EF">
      <w:r w:rsidRPr="00E42E27">
        <w:t xml:space="preserve">The most popular post throughout the year was written by </w:t>
      </w:r>
      <w:proofErr w:type="spellStart"/>
      <w:r w:rsidRPr="00E42E27">
        <w:t>Tiziana</w:t>
      </w:r>
      <w:proofErr w:type="spellEnd"/>
      <w:r w:rsidRPr="00E42E27">
        <w:t xml:space="preserve"> Ferrari and was a call to action ("Shaping the Open Science Cloud of the future: participate!</w:t>
      </w:r>
      <w:r w:rsidRPr="00E42E27">
        <w:rPr>
          <w:rStyle w:val="FootnoteReference"/>
        </w:rPr>
        <w:footnoteReference w:id="8"/>
      </w:r>
      <w:r w:rsidRPr="00E42E27">
        <w:t xml:space="preserve">", 326 views) and illustrates the outreach role the Blog has. </w:t>
      </w:r>
    </w:p>
    <w:p w14:paraId="559813AE" w14:textId="77777777" w:rsidR="007130EF" w:rsidRPr="00E42E27" w:rsidRDefault="007130EF" w:rsidP="007130EF">
      <w:r w:rsidRPr="00E42E27">
        <w:t>From the policy area, the most read post was (also by T. Ferrari) "</w:t>
      </w:r>
      <w:proofErr w:type="gramStart"/>
      <w:r w:rsidRPr="00E42E27">
        <w:t>Summer</w:t>
      </w:r>
      <w:proofErr w:type="gramEnd"/>
      <w:r w:rsidRPr="00E42E27">
        <w:t xml:space="preserve"> reflections on the Open Science Cloud"</w:t>
      </w:r>
      <w:r w:rsidRPr="00E42E27">
        <w:rPr>
          <w:rStyle w:val="FootnoteReference"/>
        </w:rPr>
        <w:footnoteReference w:id="9"/>
      </w:r>
      <w:r w:rsidRPr="00E42E27">
        <w:t xml:space="preserve"> (271 views). </w:t>
      </w:r>
    </w:p>
    <w:p w14:paraId="4637E8F4" w14:textId="77777777" w:rsidR="007130EF" w:rsidRPr="00E42E27" w:rsidRDefault="007130EF" w:rsidP="007130EF"/>
    <w:p w14:paraId="69F0C44F" w14:textId="77777777" w:rsidR="007130EF" w:rsidRPr="00E42E27" w:rsidRDefault="007130EF" w:rsidP="00FF3E59">
      <w:pPr>
        <w:pStyle w:val="ListParagraph"/>
        <w:numPr>
          <w:ilvl w:val="0"/>
          <w:numId w:val="25"/>
        </w:numPr>
        <w:rPr>
          <w:b/>
        </w:rPr>
      </w:pPr>
      <w:r w:rsidRPr="00E42E27">
        <w:rPr>
          <w:b/>
        </w:rPr>
        <w:t>Newsfeed</w:t>
      </w:r>
    </w:p>
    <w:p w14:paraId="54A80B93" w14:textId="77777777" w:rsidR="007130EF" w:rsidRPr="00E42E27" w:rsidRDefault="007130EF" w:rsidP="007130EF">
      <w:r w:rsidRPr="00E42E27">
        <w:t>The newsfeed</w:t>
      </w:r>
      <w:r w:rsidRPr="00E42E27">
        <w:rPr>
          <w:rStyle w:val="FootnoteReference"/>
        </w:rPr>
        <w:footnoteReference w:id="10"/>
      </w:r>
      <w:r w:rsidRPr="00E42E27">
        <w:t xml:space="preserve"> saw 39 new news items since March 2015. Types of stories published include:</w:t>
      </w:r>
    </w:p>
    <w:p w14:paraId="4DD0F06D" w14:textId="77777777" w:rsidR="007130EF" w:rsidRPr="00E42E27" w:rsidRDefault="007130EF" w:rsidP="00FF3E59">
      <w:pPr>
        <w:pStyle w:val="ListParagraph"/>
        <w:numPr>
          <w:ilvl w:val="0"/>
          <w:numId w:val="26"/>
        </w:numPr>
      </w:pPr>
      <w:r w:rsidRPr="00E42E27">
        <w:t>Generic announcements (event-related, new publications, new jobs). E.g.: "EGI will be present at the 7th European Innovation Summit"</w:t>
      </w:r>
      <w:r w:rsidRPr="00E42E27">
        <w:rPr>
          <w:rStyle w:val="FootnoteReference"/>
        </w:rPr>
        <w:footnoteReference w:id="11"/>
      </w:r>
    </w:p>
    <w:p w14:paraId="63A46042" w14:textId="77777777" w:rsidR="007130EF" w:rsidRPr="00E42E27" w:rsidRDefault="007130EF" w:rsidP="00FF3E59">
      <w:pPr>
        <w:pStyle w:val="ListParagraph"/>
        <w:numPr>
          <w:ilvl w:val="0"/>
          <w:numId w:val="26"/>
        </w:numPr>
      </w:pPr>
      <w:r w:rsidRPr="00E42E27">
        <w:t>Stories about project/EGI outputs. E.g.: "EGI publishes strategy document for 2015-2020"</w:t>
      </w:r>
      <w:r w:rsidRPr="00E42E27">
        <w:rPr>
          <w:rStyle w:val="FootnoteReference"/>
        </w:rPr>
        <w:footnoteReference w:id="12"/>
      </w:r>
    </w:p>
    <w:p w14:paraId="340DBBF0" w14:textId="77777777" w:rsidR="007130EF" w:rsidRPr="00E42E27" w:rsidRDefault="007130EF" w:rsidP="00FF3E59">
      <w:pPr>
        <w:pStyle w:val="ListParagraph"/>
        <w:numPr>
          <w:ilvl w:val="0"/>
          <w:numId w:val="26"/>
        </w:numPr>
      </w:pPr>
      <w:r w:rsidRPr="00E42E27">
        <w:t>Stories about collaborations. E.g.: "EGI-</w:t>
      </w:r>
      <w:proofErr w:type="spellStart"/>
      <w:r w:rsidRPr="00E42E27">
        <w:t>UberCloud</w:t>
      </w:r>
      <w:proofErr w:type="spellEnd"/>
      <w:r w:rsidRPr="00E42E27">
        <w:t xml:space="preserve"> Partnership: Bridging Research and Innovation"</w:t>
      </w:r>
      <w:r w:rsidRPr="00E42E27">
        <w:rPr>
          <w:rStyle w:val="FootnoteReference"/>
        </w:rPr>
        <w:footnoteReference w:id="13"/>
      </w:r>
    </w:p>
    <w:p w14:paraId="0DEFB89D" w14:textId="77777777" w:rsidR="007130EF" w:rsidRPr="00E42E27" w:rsidRDefault="007130EF" w:rsidP="00FF3E59">
      <w:pPr>
        <w:pStyle w:val="ListParagraph"/>
        <w:numPr>
          <w:ilvl w:val="0"/>
          <w:numId w:val="26"/>
        </w:numPr>
      </w:pPr>
      <w:r w:rsidRPr="00E42E27">
        <w:lastRenderedPageBreak/>
        <w:t xml:space="preserve">Stories about EGI stakeholders. E.g. "First French Cloud </w:t>
      </w:r>
      <w:proofErr w:type="spellStart"/>
      <w:r w:rsidRPr="00E42E27">
        <w:t>center</w:t>
      </w:r>
      <w:proofErr w:type="spellEnd"/>
      <w:r w:rsidRPr="00E42E27">
        <w:t xml:space="preserve"> integrated in the EGI Federated Cloud"</w:t>
      </w:r>
      <w:r w:rsidRPr="00E42E27">
        <w:rPr>
          <w:rStyle w:val="FootnoteReference"/>
        </w:rPr>
        <w:footnoteReference w:id="14"/>
      </w:r>
      <w:r w:rsidRPr="00E42E27">
        <w:t>. According to the Communications plan, we made an effort and succeeded in increasing the relative proportion of NGI/Community-led news items.</w:t>
      </w:r>
    </w:p>
    <w:p w14:paraId="408A0B05" w14:textId="77777777" w:rsidR="007130EF" w:rsidRPr="00E42E27" w:rsidRDefault="007130EF" w:rsidP="007130EF">
      <w:r w:rsidRPr="00E42E27">
        <w:t>The newsfeed received 7,145 visits throughout the year and remains the most popular section within the 'News &amp; Media' area of the website. The top 5 most read stories were:</w:t>
      </w:r>
    </w:p>
    <w:p w14:paraId="0AD58A33" w14:textId="77777777" w:rsidR="007130EF" w:rsidRPr="00E42E27" w:rsidRDefault="007130EF" w:rsidP="00FF3E59">
      <w:pPr>
        <w:pStyle w:val="ListParagraph"/>
        <w:numPr>
          <w:ilvl w:val="0"/>
          <w:numId w:val="27"/>
        </w:numPr>
      </w:pPr>
      <w:r w:rsidRPr="00E42E27">
        <w:rPr>
          <w:i/>
        </w:rPr>
        <w:t>INDIGO-</w:t>
      </w:r>
      <w:proofErr w:type="spellStart"/>
      <w:r w:rsidRPr="00E42E27">
        <w:rPr>
          <w:i/>
        </w:rPr>
        <w:t>DataCloud</w:t>
      </w:r>
      <w:proofErr w:type="spellEnd"/>
      <w:r w:rsidRPr="00E42E27">
        <w:rPr>
          <w:i/>
        </w:rPr>
        <w:t xml:space="preserve"> project approved</w:t>
      </w:r>
      <w:r w:rsidRPr="00E42E27">
        <w:rPr>
          <w:rStyle w:val="FootnoteReference"/>
        </w:rPr>
        <w:footnoteReference w:id="15"/>
      </w:r>
      <w:r w:rsidRPr="00E42E27">
        <w:t xml:space="preserve">, about a new sister project of EGI-Engage. </w:t>
      </w:r>
    </w:p>
    <w:p w14:paraId="3D236FAA" w14:textId="77777777" w:rsidR="007130EF" w:rsidRPr="00E42E27" w:rsidRDefault="007130EF" w:rsidP="00FF3E59">
      <w:pPr>
        <w:pStyle w:val="ListParagraph"/>
        <w:numPr>
          <w:ilvl w:val="0"/>
          <w:numId w:val="27"/>
        </w:numPr>
        <w:rPr>
          <w:i/>
        </w:rPr>
      </w:pPr>
      <w:r w:rsidRPr="00E42E27">
        <w:rPr>
          <w:i/>
        </w:rPr>
        <w:t>The European Open Science Cloud for Research</w:t>
      </w:r>
      <w:r w:rsidRPr="00E42E27">
        <w:rPr>
          <w:rStyle w:val="FootnoteReference"/>
          <w:i/>
        </w:rPr>
        <w:footnoteReference w:id="16"/>
      </w:r>
      <w:r w:rsidRPr="00E42E27">
        <w:t>, about a position paper published jointly with other e-Infrastructures</w:t>
      </w:r>
    </w:p>
    <w:p w14:paraId="137F9BE3" w14:textId="77777777" w:rsidR="007130EF" w:rsidRPr="00E42E27" w:rsidRDefault="007130EF" w:rsidP="00FF3E59">
      <w:pPr>
        <w:pStyle w:val="ListParagraph"/>
        <w:numPr>
          <w:ilvl w:val="0"/>
          <w:numId w:val="27"/>
        </w:numPr>
        <w:rPr>
          <w:i/>
        </w:rPr>
      </w:pPr>
      <w:r w:rsidRPr="00E42E27">
        <w:rPr>
          <w:i/>
        </w:rPr>
        <w:t>EGI Conference 2015 gets underway in Lisbon, Portugal</w:t>
      </w:r>
      <w:r w:rsidRPr="00E42E27">
        <w:rPr>
          <w:rStyle w:val="FootnoteReference"/>
          <w:i/>
        </w:rPr>
        <w:footnoteReference w:id="17"/>
      </w:r>
      <w:r w:rsidRPr="00E42E27">
        <w:t>, highlights of the event, timed with the opening of the conference.</w:t>
      </w:r>
    </w:p>
    <w:p w14:paraId="218BFFC0" w14:textId="77777777" w:rsidR="007130EF" w:rsidRPr="00E42E27" w:rsidRDefault="007130EF" w:rsidP="00FF3E59">
      <w:pPr>
        <w:pStyle w:val="ListParagraph"/>
        <w:numPr>
          <w:ilvl w:val="0"/>
          <w:numId w:val="27"/>
        </w:numPr>
        <w:rPr>
          <w:i/>
        </w:rPr>
      </w:pPr>
      <w:r w:rsidRPr="00E42E27">
        <w:rPr>
          <w:i/>
        </w:rPr>
        <w:t>New statutes and a new name for EGI</w:t>
      </w:r>
      <w:r w:rsidRPr="00E42E27">
        <w:rPr>
          <w:rStyle w:val="FootnoteReference"/>
          <w:i/>
        </w:rPr>
        <w:footnoteReference w:id="18"/>
      </w:r>
      <w:r w:rsidRPr="00E42E27">
        <w:t>, on the changes to the governance structure</w:t>
      </w:r>
    </w:p>
    <w:p w14:paraId="12DF29A4" w14:textId="77777777" w:rsidR="007130EF" w:rsidRPr="00E42E27" w:rsidRDefault="007130EF" w:rsidP="00FF3E59">
      <w:pPr>
        <w:pStyle w:val="ListParagraph"/>
        <w:numPr>
          <w:ilvl w:val="0"/>
          <w:numId w:val="27"/>
        </w:numPr>
        <w:rPr>
          <w:i/>
        </w:rPr>
      </w:pPr>
      <w:r w:rsidRPr="00E42E27">
        <w:rPr>
          <w:i/>
        </w:rPr>
        <w:t>CF2015 - early-bird extension and programme details</w:t>
      </w:r>
      <w:r w:rsidRPr="00E42E27">
        <w:rPr>
          <w:rStyle w:val="FootnoteReference"/>
          <w:i/>
        </w:rPr>
        <w:footnoteReference w:id="19"/>
      </w:r>
      <w:r w:rsidRPr="00E42E27">
        <w:t>, an announcement of an upcoming event</w:t>
      </w:r>
    </w:p>
    <w:p w14:paraId="164D3798" w14:textId="77777777" w:rsidR="007130EF" w:rsidRPr="00E42E27" w:rsidRDefault="007130EF" w:rsidP="007130EF">
      <w:r w:rsidRPr="00E42E27">
        <w:t>The Top5 list suggests that the most interesting topics for the EGI Community (to whom the news feed is intended to) are about collaborations, partnerships and what happens in the wide community in general. We intend to continue to pursue this line in the future.</w:t>
      </w:r>
    </w:p>
    <w:p w14:paraId="2B5A92D8" w14:textId="77777777" w:rsidR="007130EF" w:rsidRPr="00E42E27" w:rsidRDefault="007130EF" w:rsidP="007130EF"/>
    <w:p w14:paraId="4CC02D07" w14:textId="77777777" w:rsidR="007130EF" w:rsidRPr="00E42E27" w:rsidRDefault="007130EF" w:rsidP="00FF3E59">
      <w:pPr>
        <w:pStyle w:val="ListParagraph"/>
        <w:numPr>
          <w:ilvl w:val="0"/>
          <w:numId w:val="25"/>
        </w:numPr>
        <w:rPr>
          <w:b/>
        </w:rPr>
      </w:pPr>
      <w:r w:rsidRPr="00E42E27">
        <w:rPr>
          <w:b/>
        </w:rPr>
        <w:t>Case studies</w:t>
      </w:r>
    </w:p>
    <w:p w14:paraId="038C471B" w14:textId="77777777" w:rsidR="007130EF" w:rsidRPr="00E42E27" w:rsidRDefault="007130EF" w:rsidP="007130EF">
      <w:r w:rsidRPr="00E42E27">
        <w:t xml:space="preserve">Two case studies were published in the first year of EGI-Engage. This is below what was expected and it will be explained below in the 'Deviations from the plan' section. Despite the lack of new content, the Case Studies section remains the most read section of the website after "About" with 25,793 page views. </w:t>
      </w:r>
    </w:p>
    <w:p w14:paraId="379076F4" w14:textId="77777777" w:rsidR="007130EF" w:rsidRPr="00E42E27" w:rsidRDefault="007130EF" w:rsidP="00FF3E59">
      <w:pPr>
        <w:pStyle w:val="ListParagraph"/>
        <w:numPr>
          <w:ilvl w:val="0"/>
          <w:numId w:val="28"/>
        </w:numPr>
        <w:rPr>
          <w:i/>
        </w:rPr>
      </w:pPr>
      <w:r w:rsidRPr="00E42E27">
        <w:rPr>
          <w:i/>
        </w:rPr>
        <w:t>New biomarkers for multiple sclerosis</w:t>
      </w:r>
      <w:r w:rsidRPr="00E42E27">
        <w:rPr>
          <w:rStyle w:val="FootnoteReference"/>
          <w:i/>
        </w:rPr>
        <w:footnoteReference w:id="20"/>
      </w:r>
    </w:p>
    <w:p w14:paraId="3C30458F" w14:textId="77777777" w:rsidR="007130EF" w:rsidRPr="00E42E27" w:rsidRDefault="007130EF" w:rsidP="00FF3E59">
      <w:pPr>
        <w:pStyle w:val="ListParagraph"/>
        <w:numPr>
          <w:ilvl w:val="0"/>
          <w:numId w:val="28"/>
        </w:numPr>
        <w:rPr>
          <w:i/>
        </w:rPr>
      </w:pPr>
      <w:r w:rsidRPr="00E42E27">
        <w:rPr>
          <w:i/>
        </w:rPr>
        <w:t>New viruses implicated in fatal snake disease</w:t>
      </w:r>
      <w:r w:rsidRPr="00E42E27">
        <w:rPr>
          <w:rStyle w:val="FootnoteReference"/>
          <w:i/>
        </w:rPr>
        <w:footnoteReference w:id="21"/>
      </w:r>
    </w:p>
    <w:p w14:paraId="22E94D67" w14:textId="77777777" w:rsidR="007130EF" w:rsidRPr="00E42E27" w:rsidRDefault="007130EF" w:rsidP="007130EF">
      <w:r w:rsidRPr="00E42E27">
        <w:t xml:space="preserve">The two case studies published illustrate the editorial </w:t>
      </w:r>
      <w:proofErr w:type="gramStart"/>
      <w:r w:rsidRPr="00E42E27">
        <w:t>line which will be prioritised during</w:t>
      </w:r>
      <w:proofErr w:type="gramEnd"/>
      <w:r w:rsidRPr="00E42E27">
        <w:t xml:space="preserve"> EGI-Engage: stories with a strong scientific component that can also be used for dissemination of specific computing tools (in these cases the VIP &amp; </w:t>
      </w:r>
      <w:proofErr w:type="spellStart"/>
      <w:r w:rsidRPr="00E42E27">
        <w:t>Chipster</w:t>
      </w:r>
      <w:proofErr w:type="spellEnd"/>
      <w:r w:rsidRPr="00E42E27">
        <w:t xml:space="preserve"> platforms, operated by a Virtual Organisation and an NGI, respectively).</w:t>
      </w:r>
    </w:p>
    <w:p w14:paraId="6B4B22B6" w14:textId="77777777" w:rsidR="007130EF" w:rsidRPr="00E42E27" w:rsidRDefault="007130EF" w:rsidP="007130EF"/>
    <w:p w14:paraId="3C7F8618" w14:textId="77777777" w:rsidR="007130EF" w:rsidRPr="00E42E27" w:rsidRDefault="007130EF" w:rsidP="00FF3E59">
      <w:pPr>
        <w:pStyle w:val="ListParagraph"/>
        <w:numPr>
          <w:ilvl w:val="0"/>
          <w:numId w:val="25"/>
        </w:numPr>
        <w:rPr>
          <w:b/>
        </w:rPr>
      </w:pPr>
      <w:r w:rsidRPr="00E42E27">
        <w:rPr>
          <w:b/>
          <w:i/>
        </w:rPr>
        <w:t>Inspired newsletter</w:t>
      </w:r>
    </w:p>
    <w:p w14:paraId="034828CE" w14:textId="77777777" w:rsidR="007130EF" w:rsidRPr="00E42E27" w:rsidRDefault="007130EF" w:rsidP="007130EF">
      <w:r w:rsidRPr="00E42E27">
        <w:t xml:space="preserve">We published four editions of Inspired in April, July and October 2015 and, more recently, January 2016. Combined, the four newsletters included 32 articles, of which about half were contributed by people external to the EGI Foundation (i.e., from the EGI Community). Four stories were about </w:t>
      </w:r>
      <w:r w:rsidRPr="00E42E27">
        <w:lastRenderedPageBreak/>
        <w:t>technical platforms and can be used for outreach purposes; a third of the articles were about EGI stakeholders and cooperation partners: EGI-Engage Competence Centres, National Grid Infrastructures and sister projects.</w:t>
      </w:r>
    </w:p>
    <w:p w14:paraId="02521166" w14:textId="77777777" w:rsidR="007130EF" w:rsidRPr="00E42E27" w:rsidRDefault="007130EF" w:rsidP="007130EF">
      <w:r w:rsidRPr="00E42E27">
        <w:t>The newsletters were distributed by email through the Single Sign-On mailing list and were each open, on average by about 2,000 people. The Click-to-Open rate hovers around 20%.</w:t>
      </w:r>
    </w:p>
    <w:p w14:paraId="21723021" w14:textId="77777777" w:rsidR="007130EF" w:rsidRPr="00E42E27" w:rsidRDefault="007130EF" w:rsidP="007130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7130EF" w:rsidRPr="00E42E27" w14:paraId="6908F9B9" w14:textId="77777777" w:rsidTr="007130EF">
        <w:tc>
          <w:tcPr>
            <w:tcW w:w="2310" w:type="dxa"/>
          </w:tcPr>
          <w:p w14:paraId="34AD23B2" w14:textId="77777777" w:rsidR="007130EF" w:rsidRPr="00E42E27" w:rsidRDefault="007130EF" w:rsidP="007130EF">
            <w:pPr>
              <w:jc w:val="center"/>
            </w:pPr>
            <w:r w:rsidRPr="00276E26">
              <w:rPr>
                <w:noProof/>
                <w:lang w:val="en-US"/>
              </w:rPr>
              <w:drawing>
                <wp:inline distT="0" distB="0" distL="0" distR="0" wp14:anchorId="17ACE638" wp14:editId="5F08B2C8">
                  <wp:extent cx="1260000" cy="1776000"/>
                  <wp:effectExtent l="19050" t="19050" r="1651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19.gif"/>
                          <pic:cNvPicPr/>
                        </pic:nvPicPr>
                        <pic:blipFill>
                          <a:blip r:embed="rId12">
                            <a:extLst>
                              <a:ext uri="{28A0092B-C50C-407E-A947-70E740481C1C}">
                                <a14:useLocalDpi xmlns:a14="http://schemas.microsoft.com/office/drawing/2010/main" val="0"/>
                              </a:ext>
                            </a:extLst>
                          </a:blip>
                          <a:stretch>
                            <a:fillRect/>
                          </a:stretch>
                        </pic:blipFill>
                        <pic:spPr>
                          <a:xfrm>
                            <a:off x="0" y="0"/>
                            <a:ext cx="1260000" cy="1776000"/>
                          </a:xfrm>
                          <a:prstGeom prst="rect">
                            <a:avLst/>
                          </a:prstGeom>
                          <a:ln>
                            <a:solidFill>
                              <a:schemeClr val="bg1">
                                <a:lumMod val="50000"/>
                              </a:schemeClr>
                            </a:solidFill>
                          </a:ln>
                        </pic:spPr>
                      </pic:pic>
                    </a:graphicData>
                  </a:graphic>
                </wp:inline>
              </w:drawing>
            </w:r>
          </w:p>
          <w:p w14:paraId="713F4152" w14:textId="77777777" w:rsidR="007130EF" w:rsidRPr="00E42E27" w:rsidRDefault="007130EF" w:rsidP="007130EF">
            <w:pPr>
              <w:jc w:val="center"/>
            </w:pPr>
            <w:r w:rsidRPr="00E42E27">
              <w:t>Issue 19, April 2015</w:t>
            </w:r>
          </w:p>
          <w:p w14:paraId="22B9E8F1" w14:textId="77777777" w:rsidR="007130EF" w:rsidRPr="00E42E27" w:rsidRDefault="006E04BE" w:rsidP="007130EF">
            <w:pPr>
              <w:jc w:val="center"/>
              <w:rPr>
                <w:i/>
              </w:rPr>
            </w:pPr>
            <w:hyperlink r:id="rId13" w:history="1">
              <w:r w:rsidR="007130EF" w:rsidRPr="00E42E27">
                <w:rPr>
                  <w:rStyle w:val="Hyperlink"/>
                  <w:i/>
                  <w:sz w:val="18"/>
                </w:rPr>
                <w:t>http://go.egi.eu/Issue19</w:t>
              </w:r>
            </w:hyperlink>
          </w:p>
        </w:tc>
        <w:tc>
          <w:tcPr>
            <w:tcW w:w="2310" w:type="dxa"/>
          </w:tcPr>
          <w:p w14:paraId="512A2CA8" w14:textId="77777777" w:rsidR="007130EF" w:rsidRPr="00E42E27" w:rsidRDefault="007130EF" w:rsidP="007130EF">
            <w:pPr>
              <w:jc w:val="center"/>
            </w:pPr>
            <w:r w:rsidRPr="00276E26">
              <w:rPr>
                <w:noProof/>
                <w:lang w:val="en-US"/>
              </w:rPr>
              <w:drawing>
                <wp:inline distT="0" distB="0" distL="0" distR="0" wp14:anchorId="6BBF8496" wp14:editId="2D4E57D8">
                  <wp:extent cx="1260000" cy="1777075"/>
                  <wp:effectExtent l="19050" t="19050" r="1651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 20 210px.gif"/>
                          <pic:cNvPicPr/>
                        </pic:nvPicPr>
                        <pic:blipFill>
                          <a:blip r:embed="rId14">
                            <a:extLst>
                              <a:ext uri="{28A0092B-C50C-407E-A947-70E740481C1C}">
                                <a14:useLocalDpi xmlns:a14="http://schemas.microsoft.com/office/drawing/2010/main" val="0"/>
                              </a:ext>
                            </a:extLst>
                          </a:blip>
                          <a:stretch>
                            <a:fillRect/>
                          </a:stretch>
                        </pic:blipFill>
                        <pic:spPr>
                          <a:xfrm>
                            <a:off x="0" y="0"/>
                            <a:ext cx="1260000" cy="1777075"/>
                          </a:xfrm>
                          <a:prstGeom prst="rect">
                            <a:avLst/>
                          </a:prstGeom>
                          <a:ln>
                            <a:solidFill>
                              <a:schemeClr val="bg1">
                                <a:lumMod val="50000"/>
                              </a:schemeClr>
                            </a:solidFill>
                          </a:ln>
                        </pic:spPr>
                      </pic:pic>
                    </a:graphicData>
                  </a:graphic>
                </wp:inline>
              </w:drawing>
            </w:r>
          </w:p>
          <w:p w14:paraId="5A001155" w14:textId="77777777" w:rsidR="007130EF" w:rsidRPr="00E42E27" w:rsidRDefault="007130EF" w:rsidP="007130EF">
            <w:pPr>
              <w:jc w:val="center"/>
            </w:pPr>
            <w:r w:rsidRPr="00E42E27">
              <w:t>Issue 20, July 2015</w:t>
            </w:r>
          </w:p>
          <w:p w14:paraId="4FA5BDB9" w14:textId="77777777" w:rsidR="007130EF" w:rsidRPr="00E42E27" w:rsidRDefault="006E04BE" w:rsidP="007130EF">
            <w:pPr>
              <w:jc w:val="center"/>
            </w:pPr>
            <w:hyperlink r:id="rId15" w:history="1">
              <w:r w:rsidR="007130EF" w:rsidRPr="00E42E27">
                <w:rPr>
                  <w:rStyle w:val="Hyperlink"/>
                  <w:i/>
                  <w:sz w:val="18"/>
                </w:rPr>
                <w:t>http://go.egi.eu/Issue20</w:t>
              </w:r>
            </w:hyperlink>
          </w:p>
        </w:tc>
        <w:tc>
          <w:tcPr>
            <w:tcW w:w="2311" w:type="dxa"/>
          </w:tcPr>
          <w:p w14:paraId="246C45DD" w14:textId="77777777" w:rsidR="007130EF" w:rsidRPr="00E42E27" w:rsidRDefault="007130EF" w:rsidP="007130EF">
            <w:pPr>
              <w:jc w:val="center"/>
            </w:pPr>
            <w:r w:rsidRPr="00276E26">
              <w:rPr>
                <w:noProof/>
                <w:lang w:val="en-US"/>
              </w:rPr>
              <w:drawing>
                <wp:inline distT="0" distB="0" distL="0" distR="0" wp14:anchorId="318CBBEE" wp14:editId="7F1277B8">
                  <wp:extent cx="1260000" cy="1777075"/>
                  <wp:effectExtent l="19050" t="19050" r="16510"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 21 210px.gif"/>
                          <pic:cNvPicPr/>
                        </pic:nvPicPr>
                        <pic:blipFill>
                          <a:blip r:embed="rId16">
                            <a:extLst>
                              <a:ext uri="{28A0092B-C50C-407E-A947-70E740481C1C}">
                                <a14:useLocalDpi xmlns:a14="http://schemas.microsoft.com/office/drawing/2010/main" val="0"/>
                              </a:ext>
                            </a:extLst>
                          </a:blip>
                          <a:stretch>
                            <a:fillRect/>
                          </a:stretch>
                        </pic:blipFill>
                        <pic:spPr>
                          <a:xfrm>
                            <a:off x="0" y="0"/>
                            <a:ext cx="1260000" cy="1777075"/>
                          </a:xfrm>
                          <a:prstGeom prst="rect">
                            <a:avLst/>
                          </a:prstGeom>
                          <a:ln>
                            <a:solidFill>
                              <a:schemeClr val="bg1">
                                <a:lumMod val="50000"/>
                              </a:schemeClr>
                            </a:solidFill>
                          </a:ln>
                        </pic:spPr>
                      </pic:pic>
                    </a:graphicData>
                  </a:graphic>
                </wp:inline>
              </w:drawing>
            </w:r>
          </w:p>
          <w:p w14:paraId="68C0F916" w14:textId="77777777" w:rsidR="007130EF" w:rsidRPr="00E42E27" w:rsidRDefault="007130EF" w:rsidP="007130EF">
            <w:pPr>
              <w:jc w:val="center"/>
            </w:pPr>
            <w:r w:rsidRPr="00E42E27">
              <w:t>Issue 21,</w:t>
            </w:r>
            <w:r w:rsidRPr="00E42E27">
              <w:rPr>
                <w:sz w:val="18"/>
              </w:rPr>
              <w:t xml:space="preserve"> </w:t>
            </w:r>
            <w:r w:rsidRPr="00E42E27">
              <w:t>October 2015</w:t>
            </w:r>
          </w:p>
          <w:p w14:paraId="4E20BDF9" w14:textId="77777777" w:rsidR="007130EF" w:rsidRPr="00E42E27" w:rsidRDefault="006E04BE" w:rsidP="007130EF">
            <w:pPr>
              <w:jc w:val="center"/>
            </w:pPr>
            <w:hyperlink r:id="rId17" w:history="1">
              <w:r w:rsidR="007130EF" w:rsidRPr="00E42E27">
                <w:rPr>
                  <w:rStyle w:val="Hyperlink"/>
                  <w:i/>
                  <w:sz w:val="18"/>
                </w:rPr>
                <w:t>http://go.egi.eu/Issue21</w:t>
              </w:r>
            </w:hyperlink>
          </w:p>
        </w:tc>
        <w:tc>
          <w:tcPr>
            <w:tcW w:w="2311" w:type="dxa"/>
          </w:tcPr>
          <w:p w14:paraId="5924D265" w14:textId="77777777" w:rsidR="007130EF" w:rsidRPr="00E42E27" w:rsidRDefault="007130EF" w:rsidP="007130EF">
            <w:pPr>
              <w:jc w:val="center"/>
            </w:pPr>
            <w:r w:rsidRPr="00276E26">
              <w:rPr>
                <w:noProof/>
                <w:lang w:val="en-US"/>
              </w:rPr>
              <w:drawing>
                <wp:inline distT="0" distB="0" distL="0" distR="0" wp14:anchorId="0287BB05" wp14:editId="2C1E54F5">
                  <wp:extent cx="1260000" cy="1782000"/>
                  <wp:effectExtent l="19050" t="19050" r="16510" b="279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22_210px.jpg"/>
                          <pic:cNvPicPr/>
                        </pic:nvPicPr>
                        <pic:blipFill>
                          <a:blip r:embed="rId18">
                            <a:extLst>
                              <a:ext uri="{28A0092B-C50C-407E-A947-70E740481C1C}">
                                <a14:useLocalDpi xmlns:a14="http://schemas.microsoft.com/office/drawing/2010/main" val="0"/>
                              </a:ext>
                            </a:extLst>
                          </a:blip>
                          <a:stretch>
                            <a:fillRect/>
                          </a:stretch>
                        </pic:blipFill>
                        <pic:spPr>
                          <a:xfrm>
                            <a:off x="0" y="0"/>
                            <a:ext cx="1260000" cy="1782000"/>
                          </a:xfrm>
                          <a:prstGeom prst="rect">
                            <a:avLst/>
                          </a:prstGeom>
                          <a:ln w="12700">
                            <a:solidFill>
                              <a:schemeClr val="bg1">
                                <a:lumMod val="50000"/>
                              </a:schemeClr>
                            </a:solidFill>
                          </a:ln>
                        </pic:spPr>
                      </pic:pic>
                    </a:graphicData>
                  </a:graphic>
                </wp:inline>
              </w:drawing>
            </w:r>
          </w:p>
          <w:p w14:paraId="74A85DD5" w14:textId="77777777" w:rsidR="007130EF" w:rsidRPr="00E42E27" w:rsidRDefault="007130EF" w:rsidP="007130EF">
            <w:pPr>
              <w:jc w:val="center"/>
            </w:pPr>
            <w:r w:rsidRPr="00E42E27">
              <w:t>Issue 22, January 2016</w:t>
            </w:r>
          </w:p>
          <w:p w14:paraId="7A2498DB" w14:textId="77777777" w:rsidR="007130EF" w:rsidRPr="00E42E27" w:rsidRDefault="006E04BE" w:rsidP="007130EF">
            <w:pPr>
              <w:jc w:val="center"/>
            </w:pPr>
            <w:hyperlink r:id="rId19" w:history="1">
              <w:r w:rsidR="007130EF" w:rsidRPr="00E42E27">
                <w:rPr>
                  <w:rStyle w:val="Hyperlink"/>
                  <w:i/>
                  <w:sz w:val="18"/>
                </w:rPr>
                <w:t>http://go.egi.eu/Issue22</w:t>
              </w:r>
            </w:hyperlink>
          </w:p>
        </w:tc>
      </w:tr>
    </w:tbl>
    <w:p w14:paraId="18612B44" w14:textId="77777777" w:rsidR="007130EF" w:rsidRPr="00E42E27" w:rsidRDefault="007130EF" w:rsidP="007130EF"/>
    <w:p w14:paraId="5E5B0322" w14:textId="77777777" w:rsidR="007130EF" w:rsidRPr="00E42E27" w:rsidRDefault="007130EF" w:rsidP="007130EF"/>
    <w:p w14:paraId="64941BEC" w14:textId="77777777" w:rsidR="007130EF" w:rsidRPr="00E42E27" w:rsidRDefault="007130EF" w:rsidP="007130EF">
      <w:pPr>
        <w:pStyle w:val="Heading4"/>
        <w:rPr>
          <w:rStyle w:val="IntenseEmphasis"/>
        </w:rPr>
      </w:pPr>
      <w:r w:rsidRPr="00E42E27">
        <w:rPr>
          <w:rStyle w:val="IntenseEmphasis"/>
        </w:rPr>
        <w:t>Overview of website Google analytics figures</w:t>
      </w:r>
    </w:p>
    <w:p w14:paraId="21000E25" w14:textId="77777777" w:rsidR="007130EF" w:rsidRPr="00E42E27" w:rsidRDefault="007130EF" w:rsidP="007130EF">
      <w:r w:rsidRPr="00E42E27">
        <w:t>The EGI website was visited by 77,380 visitors during the first year of EGI-Engage. They visited a total of 476,339 pages in 145,971 sessions, which translates to 3.26 pages read in each visit.</w:t>
      </w:r>
    </w:p>
    <w:p w14:paraId="1A2B5A04" w14:textId="77777777" w:rsidR="007130EF" w:rsidRDefault="007130EF" w:rsidP="007130EF">
      <w:r w:rsidRPr="00276E26">
        <w:rPr>
          <w:noProof/>
          <w:lang w:val="en-US"/>
        </w:rPr>
        <w:drawing>
          <wp:inline distT="0" distB="0" distL="0" distR="0" wp14:anchorId="22ADFFF1" wp14:editId="08408F3B">
            <wp:extent cx="5731510" cy="1732312"/>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1732312"/>
                    </a:xfrm>
                    <a:prstGeom prst="rect">
                      <a:avLst/>
                    </a:prstGeom>
                  </pic:spPr>
                </pic:pic>
              </a:graphicData>
            </a:graphic>
          </wp:inline>
        </w:drawing>
      </w:r>
    </w:p>
    <w:p w14:paraId="3547520A" w14:textId="77777777" w:rsidR="00D739F1" w:rsidRDefault="00D739F1" w:rsidP="007130EF"/>
    <w:p w14:paraId="0C231F5B" w14:textId="77777777" w:rsidR="00D739F1" w:rsidRDefault="00D739F1" w:rsidP="007130EF"/>
    <w:p w14:paraId="3654D0F9" w14:textId="77777777" w:rsidR="006721D3" w:rsidRDefault="006721D3" w:rsidP="007130EF"/>
    <w:p w14:paraId="6EE1AE3B" w14:textId="77777777" w:rsidR="006721D3" w:rsidRPr="00E42E27" w:rsidRDefault="006721D3" w:rsidP="007130EF"/>
    <w:tbl>
      <w:tblPr>
        <w:tblStyle w:val="LightList-Accent1"/>
        <w:tblW w:w="6536" w:type="dxa"/>
        <w:tblLook w:val="04A0" w:firstRow="1" w:lastRow="0" w:firstColumn="1" w:lastColumn="0" w:noHBand="0" w:noVBand="1"/>
      </w:tblPr>
      <w:tblGrid>
        <w:gridCol w:w="2139"/>
        <w:gridCol w:w="2198"/>
        <w:gridCol w:w="2199"/>
      </w:tblGrid>
      <w:tr w:rsidR="007130EF" w:rsidRPr="00E42E27" w14:paraId="4A7864A5" w14:textId="77777777" w:rsidTr="007130E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tcPr>
          <w:p w14:paraId="0C290441" w14:textId="77777777" w:rsidR="007130EF" w:rsidRPr="00E42E27" w:rsidRDefault="007130EF" w:rsidP="007130EF">
            <w:pPr>
              <w:pStyle w:val="NoSpacing"/>
              <w:jc w:val="left"/>
              <w:rPr>
                <w:lang w:eastAsia="en-GB"/>
              </w:rPr>
            </w:pPr>
            <w:r w:rsidRPr="00E42E27">
              <w:rPr>
                <w:lang w:eastAsia="en-GB"/>
              </w:rPr>
              <w:t>Website section</w:t>
            </w:r>
          </w:p>
        </w:tc>
        <w:tc>
          <w:tcPr>
            <w:tcW w:w="2198" w:type="dxa"/>
            <w:vAlign w:val="center"/>
          </w:tcPr>
          <w:p w14:paraId="1C94D8F4" w14:textId="77777777" w:rsidR="007130EF" w:rsidRPr="00E42E27" w:rsidRDefault="007130EF" w:rsidP="007130EF">
            <w:pPr>
              <w:pStyle w:val="NoSpacing"/>
              <w:jc w:val="left"/>
              <w:cnfStyle w:val="100000000000" w:firstRow="1" w:lastRow="0" w:firstColumn="0" w:lastColumn="0" w:oddVBand="0" w:evenVBand="0" w:oddHBand="0" w:evenHBand="0" w:firstRowFirstColumn="0" w:firstRowLastColumn="0" w:lastRowFirstColumn="0" w:lastRowLastColumn="0"/>
              <w:rPr>
                <w:lang w:eastAsia="en-GB"/>
              </w:rPr>
            </w:pPr>
            <w:r w:rsidRPr="00E42E27">
              <w:rPr>
                <w:lang w:eastAsia="en-GB"/>
              </w:rPr>
              <w:t>Page views</w:t>
            </w:r>
          </w:p>
        </w:tc>
        <w:tc>
          <w:tcPr>
            <w:tcW w:w="2199" w:type="dxa"/>
            <w:vAlign w:val="center"/>
          </w:tcPr>
          <w:p w14:paraId="1553C9FB" w14:textId="77777777" w:rsidR="007130EF" w:rsidRPr="00E42E27" w:rsidRDefault="007130EF" w:rsidP="007130EF">
            <w:pPr>
              <w:pStyle w:val="NoSpacing"/>
              <w:jc w:val="left"/>
              <w:cnfStyle w:val="100000000000" w:firstRow="1" w:lastRow="0" w:firstColumn="0" w:lastColumn="0" w:oddVBand="0" w:evenVBand="0" w:oddHBand="0" w:evenHBand="0" w:firstRowFirstColumn="0" w:firstRowLastColumn="0" w:lastRowFirstColumn="0" w:lastRowLastColumn="0"/>
              <w:rPr>
                <w:lang w:eastAsia="en-GB"/>
              </w:rPr>
            </w:pPr>
            <w:r w:rsidRPr="00E42E27">
              <w:rPr>
                <w:lang w:eastAsia="en-GB"/>
              </w:rPr>
              <w:t>Unique page views</w:t>
            </w:r>
          </w:p>
        </w:tc>
      </w:tr>
      <w:tr w:rsidR="007130EF" w:rsidRPr="00E42E27" w14:paraId="66517E78"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7B9EC34" w14:textId="77777777" w:rsidR="007130EF" w:rsidRPr="00E42E27" w:rsidRDefault="007130EF" w:rsidP="007130EF">
            <w:pPr>
              <w:pStyle w:val="NoSpacing"/>
              <w:jc w:val="left"/>
              <w:rPr>
                <w:lang w:eastAsia="en-GB"/>
              </w:rPr>
            </w:pPr>
            <w:r w:rsidRPr="00E42E27">
              <w:rPr>
                <w:lang w:eastAsia="en-GB"/>
              </w:rPr>
              <w:t>/about/</w:t>
            </w:r>
          </w:p>
        </w:tc>
        <w:tc>
          <w:tcPr>
            <w:tcW w:w="2198" w:type="dxa"/>
            <w:vAlign w:val="center"/>
            <w:hideMark/>
          </w:tcPr>
          <w:p w14:paraId="02A74DB4"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35,740 (22.18%)</w:t>
            </w:r>
          </w:p>
        </w:tc>
        <w:tc>
          <w:tcPr>
            <w:tcW w:w="2199" w:type="dxa"/>
            <w:vAlign w:val="center"/>
            <w:hideMark/>
          </w:tcPr>
          <w:p w14:paraId="675C9874"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28,302 (21.55%)</w:t>
            </w:r>
          </w:p>
        </w:tc>
      </w:tr>
      <w:tr w:rsidR="007130EF" w:rsidRPr="00E42E27" w14:paraId="07D7F187"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5F6DBAC0" w14:textId="77777777" w:rsidR="007130EF" w:rsidRPr="00E42E27" w:rsidRDefault="007130EF" w:rsidP="007130EF">
            <w:pPr>
              <w:pStyle w:val="NoSpacing"/>
              <w:jc w:val="left"/>
              <w:rPr>
                <w:lang w:eastAsia="en-GB"/>
              </w:rPr>
            </w:pPr>
            <w:r w:rsidRPr="00E42E27">
              <w:rPr>
                <w:lang w:eastAsia="en-GB"/>
              </w:rPr>
              <w:lastRenderedPageBreak/>
              <w:t>/case-studies/</w:t>
            </w:r>
          </w:p>
        </w:tc>
        <w:tc>
          <w:tcPr>
            <w:tcW w:w="2198" w:type="dxa"/>
            <w:vAlign w:val="center"/>
            <w:hideMark/>
          </w:tcPr>
          <w:p w14:paraId="0FA24CF1"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25,793 (16.00%)</w:t>
            </w:r>
          </w:p>
        </w:tc>
        <w:tc>
          <w:tcPr>
            <w:tcW w:w="2199" w:type="dxa"/>
            <w:vAlign w:val="center"/>
            <w:hideMark/>
          </w:tcPr>
          <w:p w14:paraId="606E7052"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22,655 (17.25%)</w:t>
            </w:r>
          </w:p>
        </w:tc>
      </w:tr>
      <w:tr w:rsidR="007130EF" w:rsidRPr="00E42E27" w14:paraId="0EFD9F60"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2598590" w14:textId="77777777" w:rsidR="007130EF" w:rsidRPr="00E42E27" w:rsidRDefault="007130EF" w:rsidP="007130EF">
            <w:pPr>
              <w:pStyle w:val="NoSpacing"/>
              <w:jc w:val="left"/>
              <w:rPr>
                <w:lang w:eastAsia="en-GB"/>
              </w:rPr>
            </w:pPr>
            <w:r w:rsidRPr="00E42E27">
              <w:rPr>
                <w:lang w:eastAsia="en-GB"/>
              </w:rPr>
              <w:t>/news-and-media/</w:t>
            </w:r>
          </w:p>
        </w:tc>
        <w:tc>
          <w:tcPr>
            <w:tcW w:w="2198" w:type="dxa"/>
            <w:vAlign w:val="center"/>
            <w:hideMark/>
          </w:tcPr>
          <w:p w14:paraId="3F659DA9"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15,844 (9.83%)</w:t>
            </w:r>
          </w:p>
        </w:tc>
        <w:tc>
          <w:tcPr>
            <w:tcW w:w="2199" w:type="dxa"/>
            <w:vAlign w:val="center"/>
            <w:hideMark/>
          </w:tcPr>
          <w:p w14:paraId="385E26A7"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13,340 (10.16%)</w:t>
            </w:r>
          </w:p>
        </w:tc>
      </w:tr>
      <w:tr w:rsidR="007130EF" w:rsidRPr="00E42E27" w14:paraId="74FC244A"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32D7DD06" w14:textId="77777777" w:rsidR="007130EF" w:rsidRPr="00E42E27" w:rsidRDefault="007130EF" w:rsidP="007130EF">
            <w:pPr>
              <w:pStyle w:val="NoSpacing"/>
              <w:jc w:val="left"/>
              <w:rPr>
                <w:lang w:eastAsia="en-GB"/>
              </w:rPr>
            </w:pPr>
            <w:r w:rsidRPr="00E42E27">
              <w:rPr>
                <w:lang w:eastAsia="en-GB"/>
              </w:rPr>
              <w:t>/community/</w:t>
            </w:r>
          </w:p>
        </w:tc>
        <w:tc>
          <w:tcPr>
            <w:tcW w:w="2198" w:type="dxa"/>
            <w:vAlign w:val="center"/>
            <w:hideMark/>
          </w:tcPr>
          <w:p w14:paraId="1E46FD08"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11,793 (7.32%)</w:t>
            </w:r>
          </w:p>
        </w:tc>
        <w:tc>
          <w:tcPr>
            <w:tcW w:w="2199" w:type="dxa"/>
            <w:vAlign w:val="center"/>
            <w:hideMark/>
          </w:tcPr>
          <w:p w14:paraId="2465EB2F"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9,614 (7.32%)</w:t>
            </w:r>
          </w:p>
        </w:tc>
      </w:tr>
      <w:tr w:rsidR="007130EF" w:rsidRPr="00E42E27" w14:paraId="16B7E106"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8093042" w14:textId="77777777" w:rsidR="007130EF" w:rsidRPr="00E42E27" w:rsidRDefault="007130EF" w:rsidP="007130EF">
            <w:pPr>
              <w:pStyle w:val="NoSpacing"/>
              <w:jc w:val="left"/>
              <w:rPr>
                <w:lang w:eastAsia="en-GB"/>
              </w:rPr>
            </w:pPr>
            <w:r w:rsidRPr="00E42E27">
              <w:rPr>
                <w:lang w:eastAsia="en-GB"/>
              </w:rPr>
              <w:t>/infrastructure/</w:t>
            </w:r>
          </w:p>
        </w:tc>
        <w:tc>
          <w:tcPr>
            <w:tcW w:w="2198" w:type="dxa"/>
            <w:vAlign w:val="center"/>
            <w:hideMark/>
          </w:tcPr>
          <w:p w14:paraId="638D13BD"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8,548 (5.30%)</w:t>
            </w:r>
          </w:p>
        </w:tc>
        <w:tc>
          <w:tcPr>
            <w:tcW w:w="2199" w:type="dxa"/>
            <w:vAlign w:val="center"/>
            <w:hideMark/>
          </w:tcPr>
          <w:p w14:paraId="363B299B"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6,997 (5.33%)</w:t>
            </w:r>
          </w:p>
        </w:tc>
      </w:tr>
      <w:tr w:rsidR="007130EF" w:rsidRPr="00E42E27" w14:paraId="23361C0E"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2740621F" w14:textId="77777777" w:rsidR="007130EF" w:rsidRPr="00E42E27" w:rsidRDefault="007130EF" w:rsidP="007130EF">
            <w:pPr>
              <w:pStyle w:val="NoSpacing"/>
              <w:jc w:val="left"/>
              <w:rPr>
                <w:lang w:eastAsia="en-GB"/>
              </w:rPr>
            </w:pPr>
            <w:r w:rsidRPr="00E42E27">
              <w:rPr>
                <w:lang w:eastAsia="en-GB"/>
              </w:rPr>
              <w:t>/services/</w:t>
            </w:r>
          </w:p>
        </w:tc>
        <w:tc>
          <w:tcPr>
            <w:tcW w:w="2198" w:type="dxa"/>
            <w:vAlign w:val="center"/>
            <w:hideMark/>
          </w:tcPr>
          <w:p w14:paraId="6C0108EA"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8,016 (4.97%)</w:t>
            </w:r>
          </w:p>
        </w:tc>
        <w:tc>
          <w:tcPr>
            <w:tcW w:w="2199" w:type="dxa"/>
            <w:vAlign w:val="center"/>
            <w:hideMark/>
          </w:tcPr>
          <w:p w14:paraId="7EBFE80C"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6,121 (4.66%)</w:t>
            </w:r>
          </w:p>
        </w:tc>
      </w:tr>
      <w:tr w:rsidR="007130EF" w:rsidRPr="00E42E27" w14:paraId="15E7391B"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6DDF1D20" w14:textId="77777777" w:rsidR="007130EF" w:rsidRPr="00E42E27" w:rsidRDefault="007130EF" w:rsidP="007130EF">
            <w:pPr>
              <w:pStyle w:val="NoSpacing"/>
              <w:jc w:val="left"/>
              <w:rPr>
                <w:lang w:eastAsia="en-GB"/>
              </w:rPr>
            </w:pPr>
            <w:r w:rsidRPr="00E42E27">
              <w:rPr>
                <w:lang w:eastAsia="en-GB"/>
              </w:rPr>
              <w:t>/blog/</w:t>
            </w:r>
          </w:p>
        </w:tc>
        <w:tc>
          <w:tcPr>
            <w:tcW w:w="2198" w:type="dxa"/>
            <w:vAlign w:val="center"/>
            <w:hideMark/>
          </w:tcPr>
          <w:p w14:paraId="236D3EE0"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4,871 (3.02%)</w:t>
            </w:r>
          </w:p>
        </w:tc>
        <w:tc>
          <w:tcPr>
            <w:tcW w:w="2199" w:type="dxa"/>
            <w:vAlign w:val="center"/>
            <w:hideMark/>
          </w:tcPr>
          <w:p w14:paraId="3111E0BB"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3,957 (3.01%)</w:t>
            </w:r>
          </w:p>
        </w:tc>
      </w:tr>
      <w:tr w:rsidR="007130EF" w:rsidRPr="00E42E27" w14:paraId="2A9D2982"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62868C1C" w14:textId="77777777" w:rsidR="007130EF" w:rsidRPr="00E42E27" w:rsidRDefault="007130EF" w:rsidP="007130EF">
            <w:pPr>
              <w:pStyle w:val="NoSpacing"/>
              <w:jc w:val="left"/>
              <w:rPr>
                <w:lang w:eastAsia="en-GB"/>
              </w:rPr>
            </w:pPr>
            <w:r w:rsidRPr="00E42E27">
              <w:rPr>
                <w:lang w:eastAsia="en-GB"/>
              </w:rPr>
              <w:t>/how-to/</w:t>
            </w:r>
          </w:p>
        </w:tc>
        <w:tc>
          <w:tcPr>
            <w:tcW w:w="2198" w:type="dxa"/>
            <w:vAlign w:val="center"/>
            <w:hideMark/>
          </w:tcPr>
          <w:p w14:paraId="5EB9FD10"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4,350 (2.70%)</w:t>
            </w:r>
          </w:p>
        </w:tc>
        <w:tc>
          <w:tcPr>
            <w:tcW w:w="2199" w:type="dxa"/>
            <w:vAlign w:val="center"/>
            <w:hideMark/>
          </w:tcPr>
          <w:p w14:paraId="202E486C"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3,894 (2.97%)</w:t>
            </w:r>
          </w:p>
        </w:tc>
      </w:tr>
    </w:tbl>
    <w:p w14:paraId="6A4E24A2" w14:textId="77777777" w:rsidR="007130EF" w:rsidRPr="00E42E27" w:rsidRDefault="007130EF" w:rsidP="007130EF"/>
    <w:p w14:paraId="52E054D6" w14:textId="77777777" w:rsidR="007130EF" w:rsidRPr="00E42E27" w:rsidRDefault="007130EF" w:rsidP="00DF376D">
      <w:pPr>
        <w:pStyle w:val="Heading3"/>
      </w:pPr>
      <w:bookmarkStart w:id="30" w:name="_Toc442273445"/>
      <w:bookmarkStart w:id="31" w:name="_Toc316651358"/>
      <w:r w:rsidRPr="00E42E27">
        <w:t>EGI publications</w:t>
      </w:r>
      <w:bookmarkEnd w:id="30"/>
      <w:bookmarkEnd w:id="31"/>
    </w:p>
    <w:p w14:paraId="0323647F" w14:textId="77777777" w:rsidR="007130EF" w:rsidRPr="00E42E27" w:rsidRDefault="007130EF" w:rsidP="007130EF">
      <w:pPr>
        <w:rPr>
          <w:rFonts w:asciiTheme="minorHAnsi" w:hAnsiTheme="minorHAnsi" w:cstheme="minorHAnsi"/>
        </w:rPr>
      </w:pPr>
      <w:r w:rsidRPr="00E42E27">
        <w:t>During EGI-Engage, we produced:</w:t>
      </w:r>
    </w:p>
    <w:tbl>
      <w:tblPr>
        <w:tblStyle w:val="LightList-Accent1"/>
        <w:tblW w:w="0" w:type="auto"/>
        <w:tblLook w:val="04A0" w:firstRow="1" w:lastRow="0" w:firstColumn="1" w:lastColumn="0" w:noHBand="0" w:noVBand="1"/>
      </w:tblPr>
      <w:tblGrid>
        <w:gridCol w:w="1504"/>
        <w:gridCol w:w="5267"/>
        <w:gridCol w:w="2268"/>
      </w:tblGrid>
      <w:tr w:rsidR="007130EF" w:rsidRPr="00E42E27" w14:paraId="55BD5007" w14:textId="77777777" w:rsidTr="00713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FD30BF0" w14:textId="77777777" w:rsidR="007130EF" w:rsidRPr="00E42E27" w:rsidRDefault="007130EF" w:rsidP="007130EF">
            <w:pPr>
              <w:jc w:val="left"/>
            </w:pPr>
            <w:r w:rsidRPr="00E42E27">
              <w:t>Type</w:t>
            </w:r>
          </w:p>
        </w:tc>
        <w:tc>
          <w:tcPr>
            <w:tcW w:w="5267" w:type="dxa"/>
          </w:tcPr>
          <w:p w14:paraId="5E7DF20B" w14:textId="77777777" w:rsidR="007130EF" w:rsidRPr="00E42E27" w:rsidRDefault="007130EF" w:rsidP="007130EF">
            <w:pPr>
              <w:jc w:val="left"/>
              <w:cnfStyle w:val="100000000000" w:firstRow="1" w:lastRow="0" w:firstColumn="0" w:lastColumn="0" w:oddVBand="0" w:evenVBand="0" w:oddHBand="0" w:evenHBand="0" w:firstRowFirstColumn="0" w:firstRowLastColumn="0" w:lastRowFirstColumn="0" w:lastRowLastColumn="0"/>
            </w:pPr>
            <w:r w:rsidRPr="00E42E27">
              <w:t>Title</w:t>
            </w:r>
          </w:p>
        </w:tc>
        <w:tc>
          <w:tcPr>
            <w:tcW w:w="2268" w:type="dxa"/>
          </w:tcPr>
          <w:p w14:paraId="20BB8A82" w14:textId="77777777" w:rsidR="007130EF" w:rsidRPr="00E42E27" w:rsidRDefault="007130EF" w:rsidP="007130EF">
            <w:pPr>
              <w:jc w:val="left"/>
              <w:cnfStyle w:val="100000000000" w:firstRow="1" w:lastRow="0" w:firstColumn="0" w:lastColumn="0" w:oddVBand="0" w:evenVBand="0" w:oddHBand="0" w:evenHBand="0" w:firstRowFirstColumn="0" w:firstRowLastColumn="0" w:lastRowFirstColumn="0" w:lastRowLastColumn="0"/>
            </w:pPr>
            <w:proofErr w:type="gramStart"/>
            <w:r w:rsidRPr="00E42E27">
              <w:t>html</w:t>
            </w:r>
            <w:proofErr w:type="gramEnd"/>
          </w:p>
        </w:tc>
      </w:tr>
      <w:tr w:rsidR="007130EF" w:rsidRPr="00E42E27" w14:paraId="60340B54" w14:textId="77777777" w:rsidTr="0071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5AB3FC3A" w14:textId="77777777" w:rsidR="007130EF" w:rsidRPr="00E42E27" w:rsidRDefault="007130EF" w:rsidP="007130EF">
            <w:pPr>
              <w:jc w:val="left"/>
            </w:pPr>
            <w:r w:rsidRPr="00E42E27">
              <w:t>Presentation</w:t>
            </w:r>
          </w:p>
        </w:tc>
        <w:tc>
          <w:tcPr>
            <w:tcW w:w="5267" w:type="dxa"/>
          </w:tcPr>
          <w:p w14:paraId="45E01530"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 xml:space="preserve">EGI towards </w:t>
            </w:r>
            <w:proofErr w:type="gramStart"/>
            <w:r w:rsidRPr="00E42E27">
              <w:t>an  Open</w:t>
            </w:r>
            <w:proofErr w:type="gramEnd"/>
            <w:r w:rsidRPr="00E42E27">
              <w:t xml:space="preserve"> Science Commons</w:t>
            </w:r>
          </w:p>
        </w:tc>
        <w:tc>
          <w:tcPr>
            <w:tcW w:w="2268" w:type="dxa"/>
          </w:tcPr>
          <w:p w14:paraId="40999D4B"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PDF of slides</w:t>
            </w:r>
            <w:r w:rsidRPr="00E42E27">
              <w:rPr>
                <w:rStyle w:val="FootnoteReference"/>
              </w:rPr>
              <w:footnoteReference w:id="22"/>
            </w:r>
          </w:p>
        </w:tc>
      </w:tr>
      <w:tr w:rsidR="007130EF" w:rsidRPr="00E42E27" w14:paraId="15825173" w14:textId="77777777" w:rsidTr="007130EF">
        <w:tc>
          <w:tcPr>
            <w:cnfStyle w:val="001000000000" w:firstRow="0" w:lastRow="0" w:firstColumn="1" w:lastColumn="0" w:oddVBand="0" w:evenVBand="0" w:oddHBand="0" w:evenHBand="0" w:firstRowFirstColumn="0" w:firstRowLastColumn="0" w:lastRowFirstColumn="0" w:lastRowLastColumn="0"/>
            <w:tcW w:w="1504" w:type="dxa"/>
          </w:tcPr>
          <w:p w14:paraId="47A3817D" w14:textId="77777777" w:rsidR="007130EF" w:rsidRPr="00E42E27" w:rsidRDefault="007130EF" w:rsidP="007130EF">
            <w:pPr>
              <w:jc w:val="left"/>
            </w:pPr>
            <w:r w:rsidRPr="00E42E27">
              <w:t>Brochure</w:t>
            </w:r>
          </w:p>
        </w:tc>
        <w:tc>
          <w:tcPr>
            <w:tcW w:w="5267" w:type="dxa"/>
          </w:tcPr>
          <w:p w14:paraId="66AB686E"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EGI Brochure</w:t>
            </w:r>
          </w:p>
        </w:tc>
        <w:tc>
          <w:tcPr>
            <w:tcW w:w="2268" w:type="dxa"/>
          </w:tcPr>
          <w:p w14:paraId="58D243DD"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PDF</w:t>
            </w:r>
            <w:r w:rsidRPr="00E42E27">
              <w:rPr>
                <w:rStyle w:val="FootnoteReference"/>
              </w:rPr>
              <w:footnoteReference w:id="23"/>
            </w:r>
          </w:p>
        </w:tc>
      </w:tr>
      <w:tr w:rsidR="007130EF" w:rsidRPr="00E42E27" w14:paraId="5F06DC56" w14:textId="77777777" w:rsidTr="0071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37B6C4A" w14:textId="77777777" w:rsidR="007130EF" w:rsidRPr="00E42E27" w:rsidRDefault="007130EF" w:rsidP="007130EF">
            <w:pPr>
              <w:jc w:val="left"/>
            </w:pPr>
            <w:r w:rsidRPr="00E42E27">
              <w:t>Brochure</w:t>
            </w:r>
          </w:p>
        </w:tc>
        <w:tc>
          <w:tcPr>
            <w:tcW w:w="5267" w:type="dxa"/>
          </w:tcPr>
          <w:p w14:paraId="70F61F9B"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Open Science Commons</w:t>
            </w:r>
          </w:p>
        </w:tc>
        <w:tc>
          <w:tcPr>
            <w:tcW w:w="2268" w:type="dxa"/>
          </w:tcPr>
          <w:p w14:paraId="2D277D83"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PDF</w:t>
            </w:r>
            <w:r w:rsidRPr="00E42E27">
              <w:rPr>
                <w:rStyle w:val="FootnoteReference"/>
                <w:rFonts w:asciiTheme="minorHAnsi" w:hAnsiTheme="minorHAnsi"/>
              </w:rPr>
              <w:footnoteReference w:id="24"/>
            </w:r>
          </w:p>
        </w:tc>
      </w:tr>
      <w:tr w:rsidR="007130EF" w:rsidRPr="00E42E27" w14:paraId="43C232A7" w14:textId="77777777" w:rsidTr="007130EF">
        <w:tc>
          <w:tcPr>
            <w:cnfStyle w:val="001000000000" w:firstRow="0" w:lastRow="0" w:firstColumn="1" w:lastColumn="0" w:oddVBand="0" w:evenVBand="0" w:oddHBand="0" w:evenHBand="0" w:firstRowFirstColumn="0" w:firstRowLastColumn="0" w:lastRowFirstColumn="0" w:lastRowLastColumn="0"/>
            <w:tcW w:w="1504" w:type="dxa"/>
          </w:tcPr>
          <w:p w14:paraId="253FAF9A" w14:textId="77777777" w:rsidR="007130EF" w:rsidRPr="00E42E27" w:rsidRDefault="007130EF" w:rsidP="007130EF">
            <w:pPr>
              <w:jc w:val="left"/>
            </w:pPr>
            <w:r w:rsidRPr="00E42E27">
              <w:t>Brochure</w:t>
            </w:r>
          </w:p>
        </w:tc>
        <w:tc>
          <w:tcPr>
            <w:tcW w:w="5267" w:type="dxa"/>
          </w:tcPr>
          <w:p w14:paraId="1740710D"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EGI Strategy</w:t>
            </w:r>
          </w:p>
        </w:tc>
        <w:tc>
          <w:tcPr>
            <w:tcW w:w="2268" w:type="dxa"/>
          </w:tcPr>
          <w:p w14:paraId="1E3DCBDA"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PDF</w:t>
            </w:r>
            <w:r w:rsidRPr="00E42E27">
              <w:rPr>
                <w:rStyle w:val="FootnoteReference"/>
              </w:rPr>
              <w:footnoteReference w:id="25"/>
            </w:r>
          </w:p>
        </w:tc>
      </w:tr>
    </w:tbl>
    <w:p w14:paraId="0C1DFCF3" w14:textId="77777777" w:rsidR="007130EF" w:rsidRPr="00E42E27" w:rsidRDefault="007130EF" w:rsidP="007130EF">
      <w:pPr>
        <w:rPr>
          <w:rFonts w:asciiTheme="minorHAnsi" w:hAnsiTheme="minorHAnsi" w:cstheme="minorHAnsi"/>
        </w:rPr>
      </w:pPr>
    </w:p>
    <w:p w14:paraId="757DA64E" w14:textId="77777777" w:rsidR="007130EF" w:rsidRPr="00E42E27" w:rsidRDefault="007130EF" w:rsidP="00DF376D">
      <w:pPr>
        <w:pStyle w:val="Heading3"/>
      </w:pPr>
      <w:bookmarkStart w:id="32" w:name="_Toc442273446"/>
      <w:bookmarkStart w:id="33" w:name="_Toc316651359"/>
      <w:r w:rsidRPr="00E42E27">
        <w:t>External publications</w:t>
      </w:r>
      <w:bookmarkEnd w:id="32"/>
      <w:bookmarkEnd w:id="33"/>
    </w:p>
    <w:p w14:paraId="7061E8BB" w14:textId="77777777" w:rsidR="007130EF" w:rsidRPr="00E42E27" w:rsidRDefault="007130EF" w:rsidP="007130EF">
      <w:r w:rsidRPr="00E42E27">
        <w:t>During the first year of EGI-Engage, we continued to explore the opportunity to use external publications for dissemination &amp; communications through direct contacts and press releases. The results were:</w:t>
      </w:r>
    </w:p>
    <w:p w14:paraId="772A4B6F" w14:textId="77777777" w:rsidR="007130EF" w:rsidRPr="00E42E27" w:rsidRDefault="006E04BE" w:rsidP="00FF3E59">
      <w:pPr>
        <w:pStyle w:val="ListParagraph"/>
        <w:numPr>
          <w:ilvl w:val="0"/>
          <w:numId w:val="29"/>
        </w:numPr>
      </w:pPr>
      <w:hyperlink r:id="rId21" w:history="1">
        <w:r w:rsidR="007130EF" w:rsidRPr="00E42E27">
          <w:rPr>
            <w:rStyle w:val="Hyperlink"/>
          </w:rPr>
          <w:t xml:space="preserve">A Bari </w:t>
        </w:r>
        <w:proofErr w:type="spellStart"/>
        <w:r w:rsidR="007130EF" w:rsidRPr="00E42E27">
          <w:rPr>
            <w:rStyle w:val="Hyperlink"/>
          </w:rPr>
          <w:t>i</w:t>
        </w:r>
        <w:proofErr w:type="spellEnd"/>
        <w:r w:rsidR="007130EF" w:rsidRPr="00E42E27">
          <w:rPr>
            <w:rStyle w:val="Hyperlink"/>
          </w:rPr>
          <w:t xml:space="preserve"> </w:t>
        </w:r>
        <w:proofErr w:type="spellStart"/>
        <w:r w:rsidR="007130EF" w:rsidRPr="00E42E27">
          <w:rPr>
            <w:rStyle w:val="Hyperlink"/>
          </w:rPr>
          <w:t>geni</w:t>
        </w:r>
        <w:proofErr w:type="spellEnd"/>
        <w:r w:rsidR="007130EF" w:rsidRPr="00E42E27">
          <w:rPr>
            <w:rStyle w:val="Hyperlink"/>
          </w:rPr>
          <w:t xml:space="preserve"> </w:t>
        </w:r>
        <w:proofErr w:type="spellStart"/>
        <w:r w:rsidR="007130EF" w:rsidRPr="00E42E27">
          <w:rPr>
            <w:rStyle w:val="Hyperlink"/>
          </w:rPr>
          <w:t>europei</w:t>
        </w:r>
        <w:proofErr w:type="spellEnd"/>
        <w:r w:rsidR="007130EF" w:rsidRPr="00E42E27">
          <w:rPr>
            <w:rStyle w:val="Hyperlink"/>
          </w:rPr>
          <w:t xml:space="preserve"> </w:t>
        </w:r>
        <w:proofErr w:type="spellStart"/>
        <w:r w:rsidR="007130EF" w:rsidRPr="00E42E27">
          <w:rPr>
            <w:rStyle w:val="Hyperlink"/>
          </w:rPr>
          <w:t>dei</w:t>
        </w:r>
        <w:proofErr w:type="spellEnd"/>
        <w:r w:rsidR="007130EF" w:rsidRPr="00E42E27">
          <w:rPr>
            <w:rStyle w:val="Hyperlink"/>
          </w:rPr>
          <w:t xml:space="preserve"> </w:t>
        </w:r>
        <w:proofErr w:type="spellStart"/>
        <w:r w:rsidR="007130EF" w:rsidRPr="00E42E27">
          <w:rPr>
            <w:rStyle w:val="Hyperlink"/>
          </w:rPr>
          <w:t>supercalcolatori</w:t>
        </w:r>
        <w:proofErr w:type="spellEnd"/>
      </w:hyperlink>
      <w:r w:rsidR="007130EF" w:rsidRPr="00E42E27">
        <w:t xml:space="preserve"> (in Italian) (</w:t>
      </w:r>
      <w:proofErr w:type="spellStart"/>
      <w:r w:rsidR="007130EF" w:rsidRPr="00E42E27">
        <w:t>Gazzetta</w:t>
      </w:r>
      <w:proofErr w:type="spellEnd"/>
      <w:r w:rsidR="007130EF" w:rsidRPr="00E42E27">
        <w:t xml:space="preserve"> del </w:t>
      </w:r>
      <w:proofErr w:type="spellStart"/>
      <w:r w:rsidR="007130EF" w:rsidRPr="00E42E27">
        <w:t>Mezzogiorno</w:t>
      </w:r>
      <w:proofErr w:type="spellEnd"/>
      <w:r w:rsidR="007130EF" w:rsidRPr="00E42E27">
        <w:t>, 9 November 2015)</w:t>
      </w:r>
    </w:p>
    <w:p w14:paraId="2C9CEB1E" w14:textId="77777777" w:rsidR="007130EF" w:rsidRPr="00E42E27" w:rsidRDefault="00824E73" w:rsidP="00FF3E59">
      <w:pPr>
        <w:pStyle w:val="ListParagraph"/>
        <w:numPr>
          <w:ilvl w:val="0"/>
          <w:numId w:val="29"/>
        </w:numPr>
      </w:pPr>
      <w:r>
        <w:fldChar w:fldCharType="begin"/>
      </w:r>
      <w:r>
        <w:instrText xml:space="preserve"> HYPERLINK "http://corrieredelmezzogiorno.corriere.it/bari/cronaca/15_novembre_10/fisica-la-prima-volta-italiail-congresso-europeo-dell-egi-d27b9010-8789-11e5-b16f-562f60a54edb.shtml" \t "_blank" </w:instrText>
      </w:r>
      <w:r>
        <w:fldChar w:fldCharType="separate"/>
      </w:r>
      <w:proofErr w:type="spellStart"/>
      <w:r w:rsidR="007130EF" w:rsidRPr="00E42E27">
        <w:rPr>
          <w:rStyle w:val="Hyperlink"/>
        </w:rPr>
        <w:t>Fisica</w:t>
      </w:r>
      <w:proofErr w:type="spellEnd"/>
      <w:r w:rsidR="007130EF" w:rsidRPr="00E42E27">
        <w:rPr>
          <w:rStyle w:val="Hyperlink"/>
        </w:rPr>
        <w:t xml:space="preserve">, per la prima </w:t>
      </w:r>
      <w:proofErr w:type="spellStart"/>
      <w:r w:rsidR="007130EF" w:rsidRPr="00E42E27">
        <w:rPr>
          <w:rStyle w:val="Hyperlink"/>
        </w:rPr>
        <w:t>volta</w:t>
      </w:r>
      <w:proofErr w:type="spellEnd"/>
      <w:r w:rsidR="007130EF" w:rsidRPr="00E42E27">
        <w:rPr>
          <w:rStyle w:val="Hyperlink"/>
        </w:rPr>
        <w:t xml:space="preserve"> in Italia </w:t>
      </w:r>
      <w:proofErr w:type="spellStart"/>
      <w:r w:rsidR="007130EF" w:rsidRPr="00E42E27">
        <w:rPr>
          <w:rStyle w:val="Hyperlink"/>
        </w:rPr>
        <w:t>il</w:t>
      </w:r>
      <w:proofErr w:type="spellEnd"/>
      <w:r w:rsidR="007130EF" w:rsidRPr="00E42E27">
        <w:rPr>
          <w:rStyle w:val="Hyperlink"/>
        </w:rPr>
        <w:t xml:space="preserve"> </w:t>
      </w:r>
      <w:proofErr w:type="spellStart"/>
      <w:r w:rsidR="007130EF" w:rsidRPr="00E42E27">
        <w:rPr>
          <w:rStyle w:val="Hyperlink"/>
        </w:rPr>
        <w:t>congresso</w:t>
      </w:r>
      <w:proofErr w:type="spellEnd"/>
      <w:r w:rsidR="007130EF" w:rsidRPr="00E42E27">
        <w:rPr>
          <w:rStyle w:val="Hyperlink"/>
        </w:rPr>
        <w:t xml:space="preserve"> </w:t>
      </w:r>
      <w:proofErr w:type="spellStart"/>
      <w:r w:rsidR="007130EF" w:rsidRPr="00E42E27">
        <w:rPr>
          <w:rStyle w:val="Hyperlink"/>
        </w:rPr>
        <w:t>europeo</w:t>
      </w:r>
      <w:proofErr w:type="spellEnd"/>
      <w:r w:rsidR="007130EF" w:rsidRPr="00E42E27">
        <w:rPr>
          <w:rStyle w:val="Hyperlink"/>
        </w:rPr>
        <w:t xml:space="preserve"> dell’«</w:t>
      </w:r>
      <w:proofErr w:type="spellStart"/>
      <w:r w:rsidR="007130EF" w:rsidRPr="00E42E27">
        <w:rPr>
          <w:rStyle w:val="Hyperlink"/>
        </w:rPr>
        <w:t>Egi</w:t>
      </w:r>
      <w:proofErr w:type="spellEnd"/>
      <w:r w:rsidR="007130EF" w:rsidRPr="00E42E27">
        <w:rPr>
          <w:rStyle w:val="Hyperlink"/>
        </w:rPr>
        <w:t>»</w:t>
      </w:r>
      <w:r>
        <w:rPr>
          <w:rStyle w:val="Hyperlink"/>
        </w:rPr>
        <w:fldChar w:fldCharType="end"/>
      </w:r>
      <w:r w:rsidR="007130EF" w:rsidRPr="00E42E27">
        <w:t xml:space="preserve"> (in Italian) (</w:t>
      </w:r>
      <w:proofErr w:type="spellStart"/>
      <w:r w:rsidR="007130EF" w:rsidRPr="00E42E27">
        <w:t>Corriere</w:t>
      </w:r>
      <w:proofErr w:type="spellEnd"/>
      <w:r w:rsidR="007130EF" w:rsidRPr="00E42E27">
        <w:t xml:space="preserve"> del </w:t>
      </w:r>
      <w:proofErr w:type="spellStart"/>
      <w:r w:rsidR="007130EF" w:rsidRPr="00E42E27">
        <w:t>Mezzogiorno</w:t>
      </w:r>
      <w:proofErr w:type="spellEnd"/>
      <w:r w:rsidR="007130EF" w:rsidRPr="00E42E27">
        <w:t>, 10 November 2015)</w:t>
      </w:r>
    </w:p>
    <w:p w14:paraId="1AF4B93D" w14:textId="77777777" w:rsidR="007130EF" w:rsidRPr="00E42E27" w:rsidRDefault="00824E73" w:rsidP="00FF3E59">
      <w:pPr>
        <w:pStyle w:val="ListParagraph"/>
        <w:numPr>
          <w:ilvl w:val="0"/>
          <w:numId w:val="29"/>
        </w:numPr>
      </w:pPr>
      <w:r>
        <w:fldChar w:fldCharType="begin"/>
      </w:r>
      <w:r>
        <w:instrText xml:space="preserve"> HYPERLINK "https://ec.europa.eu/futurium/en/system/files/ged/excellentscienceinthedigitalagebrochure.pdf" \t "_blank" </w:instrText>
      </w:r>
      <w:r>
        <w:fldChar w:fldCharType="separate"/>
      </w:r>
      <w:r w:rsidR="007130EF" w:rsidRPr="00E42E27">
        <w:rPr>
          <w:rStyle w:val="Hyperlink"/>
        </w:rPr>
        <w:t>EGI - A federation supporting research collaboration (page 11)</w:t>
      </w:r>
      <w:r>
        <w:rPr>
          <w:rStyle w:val="Hyperlink"/>
        </w:rPr>
        <w:fldChar w:fldCharType="end"/>
      </w:r>
      <w:r w:rsidR="007130EF" w:rsidRPr="00E42E27">
        <w:t>, Excellent Science in the Digital Age (EC publication, 2015)</w:t>
      </w:r>
    </w:p>
    <w:p w14:paraId="39731CBF" w14:textId="77777777" w:rsidR="007130EF" w:rsidRPr="00E42E27" w:rsidRDefault="00824E73" w:rsidP="00FF3E59">
      <w:pPr>
        <w:pStyle w:val="ListParagraph"/>
        <w:numPr>
          <w:ilvl w:val="0"/>
          <w:numId w:val="29"/>
        </w:numPr>
      </w:pPr>
      <w:r>
        <w:fldChar w:fldCharType="begin"/>
      </w:r>
      <w:r>
        <w:instrText xml:space="preserve"> HYPERLINK "http://horizon-magazine.eu/article/european-science-cloud-horizon_en.html" \t "_blank" </w:instrText>
      </w:r>
      <w:r>
        <w:fldChar w:fldCharType="separate"/>
      </w:r>
      <w:r w:rsidR="007130EF" w:rsidRPr="00E42E27">
        <w:rPr>
          <w:rStyle w:val="Hyperlink"/>
        </w:rPr>
        <w:t>European science cloud on the horizon</w:t>
      </w:r>
      <w:r>
        <w:rPr>
          <w:rStyle w:val="Hyperlink"/>
        </w:rPr>
        <w:fldChar w:fldCharType="end"/>
      </w:r>
      <w:r w:rsidR="007130EF" w:rsidRPr="00E42E27">
        <w:t>, HORIZON magazine (27 July 2015)</w:t>
      </w:r>
    </w:p>
    <w:p w14:paraId="10229F16" w14:textId="77777777" w:rsidR="007130EF" w:rsidRPr="00E42E27" w:rsidRDefault="00824E73" w:rsidP="00FF3E59">
      <w:pPr>
        <w:pStyle w:val="ListParagraph"/>
        <w:numPr>
          <w:ilvl w:val="0"/>
          <w:numId w:val="29"/>
        </w:numPr>
      </w:pPr>
      <w:r>
        <w:fldChar w:fldCharType="begin"/>
      </w:r>
      <w:r>
        <w:instrText xml:space="preserve"> HYPERLINK "http://www.isgtw.org/feature/opening-science-world-opening-world-science" \t "_blank" </w:instrText>
      </w:r>
      <w:r>
        <w:fldChar w:fldCharType="separate"/>
      </w:r>
      <w:r w:rsidR="007130EF" w:rsidRPr="00E42E27">
        <w:rPr>
          <w:rStyle w:val="Hyperlink"/>
        </w:rPr>
        <w:t>Opening science to the world; opening the world to science</w:t>
      </w:r>
      <w:r>
        <w:rPr>
          <w:rStyle w:val="Hyperlink"/>
        </w:rPr>
        <w:fldChar w:fldCharType="end"/>
      </w:r>
      <w:r w:rsidR="007130EF" w:rsidRPr="00E42E27">
        <w:t xml:space="preserve">, </w:t>
      </w:r>
      <w:proofErr w:type="spellStart"/>
      <w:r w:rsidR="007130EF" w:rsidRPr="00E42E27">
        <w:t>iSGTW</w:t>
      </w:r>
      <w:proofErr w:type="spellEnd"/>
      <w:r w:rsidR="007130EF" w:rsidRPr="00E42E27">
        <w:t xml:space="preserve"> (27 May 2015)</w:t>
      </w:r>
    </w:p>
    <w:p w14:paraId="1B3DBE59" w14:textId="77777777" w:rsidR="007130EF" w:rsidRPr="00E42E27" w:rsidRDefault="00824E73" w:rsidP="00FF3E59">
      <w:pPr>
        <w:pStyle w:val="ListParagraph"/>
        <w:numPr>
          <w:ilvl w:val="0"/>
          <w:numId w:val="29"/>
        </w:numPr>
      </w:pPr>
      <w:r>
        <w:fldChar w:fldCharType="begin"/>
      </w:r>
      <w:r>
        <w:instrText xml:space="preserve"> HYPERLINK "https://ec.europa.eu/digital-agenda/en/news/egi-inspire-building-digital-european-research-area-ground" \t "_blank" </w:instrText>
      </w:r>
      <w:r>
        <w:fldChar w:fldCharType="separate"/>
      </w:r>
      <w:r w:rsidR="007130EF" w:rsidRPr="00E42E27">
        <w:rPr>
          <w:rStyle w:val="Hyperlink"/>
        </w:rPr>
        <w:t>EGI-</w:t>
      </w:r>
      <w:proofErr w:type="spellStart"/>
      <w:r w:rsidR="007130EF" w:rsidRPr="00E42E27">
        <w:rPr>
          <w:rStyle w:val="Hyperlink"/>
        </w:rPr>
        <w:t>InSPIRE</w:t>
      </w:r>
      <w:proofErr w:type="spellEnd"/>
      <w:r w:rsidR="007130EF" w:rsidRPr="00E42E27">
        <w:rPr>
          <w:rStyle w:val="Hyperlink"/>
        </w:rPr>
        <w:t>: Building the digital European Research Area from the ground up</w:t>
      </w:r>
      <w:r>
        <w:rPr>
          <w:rStyle w:val="Hyperlink"/>
        </w:rPr>
        <w:fldChar w:fldCharType="end"/>
      </w:r>
      <w:r w:rsidR="007130EF" w:rsidRPr="00E42E27">
        <w:t xml:space="preserve"> (CORDIS magazine, 22 May 2015)</w:t>
      </w:r>
    </w:p>
    <w:p w14:paraId="2ABC2E61" w14:textId="77777777" w:rsidR="007130EF" w:rsidRPr="00E42E27" w:rsidRDefault="006E04BE" w:rsidP="00FF3E59">
      <w:pPr>
        <w:pStyle w:val="ListParagraph"/>
        <w:numPr>
          <w:ilvl w:val="0"/>
          <w:numId w:val="29"/>
        </w:numPr>
      </w:pPr>
      <w:hyperlink r:id="rId22" w:history="1">
        <w:r w:rsidR="007130EF" w:rsidRPr="00E42E27">
          <w:rPr>
            <w:rStyle w:val="Hyperlink"/>
          </w:rPr>
          <w:t>Towards an Open Science Commons</w:t>
        </w:r>
      </w:hyperlink>
      <w:r w:rsidR="007130EF" w:rsidRPr="00E42E27">
        <w:t xml:space="preserve"> (BIOBANK Sweden, December 2015)</w:t>
      </w:r>
    </w:p>
    <w:p w14:paraId="104C151C" w14:textId="77777777" w:rsidR="007130EF" w:rsidRPr="00E42E27" w:rsidRDefault="006E04BE" w:rsidP="00FF3E59">
      <w:pPr>
        <w:pStyle w:val="ListParagraph"/>
        <w:numPr>
          <w:ilvl w:val="0"/>
          <w:numId w:val="29"/>
        </w:numPr>
      </w:pPr>
      <w:hyperlink r:id="rId23" w:history="1">
        <w:r w:rsidR="007130EF" w:rsidRPr="00E42E27">
          <w:rPr>
            <w:rStyle w:val="Hyperlink"/>
          </w:rPr>
          <w:t>EGI and EDUGAIN – supporting the long tail of research</w:t>
        </w:r>
      </w:hyperlink>
      <w:r w:rsidR="007130EF" w:rsidRPr="00E42E27">
        <w:t xml:space="preserve"> (CONNECT, issue 19 – </w:t>
      </w:r>
      <w:proofErr w:type="spellStart"/>
      <w:r w:rsidR="007130EF" w:rsidRPr="00E42E27">
        <w:t>pg</w:t>
      </w:r>
      <w:proofErr w:type="spellEnd"/>
      <w:r w:rsidR="007130EF" w:rsidRPr="00E42E27">
        <w:t xml:space="preserve"> 20)</w:t>
      </w:r>
    </w:p>
    <w:p w14:paraId="51D28CCA" w14:textId="77777777" w:rsidR="007130EF" w:rsidRPr="00E42E27" w:rsidRDefault="006E04BE" w:rsidP="00FF3E59">
      <w:pPr>
        <w:pStyle w:val="ListParagraph"/>
        <w:numPr>
          <w:ilvl w:val="0"/>
          <w:numId w:val="29"/>
        </w:numPr>
      </w:pPr>
      <w:hyperlink r:id="rId24" w:history="1">
        <w:r w:rsidR="007130EF" w:rsidRPr="00E42E27">
          <w:rPr>
            <w:rStyle w:val="Hyperlink"/>
          </w:rPr>
          <w:t>Next EGI Conference – Building the Open Science Commons</w:t>
        </w:r>
      </w:hyperlink>
      <w:r w:rsidR="007130EF" w:rsidRPr="00E42E27">
        <w:t xml:space="preserve"> (CONNECT, issue 18 – </w:t>
      </w:r>
      <w:proofErr w:type="spellStart"/>
      <w:r w:rsidR="007130EF" w:rsidRPr="00E42E27">
        <w:t>pg</w:t>
      </w:r>
      <w:proofErr w:type="spellEnd"/>
      <w:r w:rsidR="007130EF" w:rsidRPr="00E42E27">
        <w:t xml:space="preserve"> 57)</w:t>
      </w:r>
    </w:p>
    <w:p w14:paraId="15701560" w14:textId="77777777" w:rsidR="007130EF" w:rsidRPr="00E42E27" w:rsidRDefault="006E04BE" w:rsidP="00FF3E59">
      <w:pPr>
        <w:pStyle w:val="ListParagraph"/>
        <w:numPr>
          <w:ilvl w:val="0"/>
          <w:numId w:val="29"/>
        </w:numPr>
      </w:pPr>
      <w:hyperlink r:id="rId25" w:history="1">
        <w:r w:rsidR="007130EF" w:rsidRPr="00E42E27">
          <w:rPr>
            <w:rStyle w:val="Hyperlink"/>
          </w:rPr>
          <w:t>Ensuring service levels for digital research through EGI</w:t>
        </w:r>
      </w:hyperlink>
      <w:r w:rsidR="007130EF" w:rsidRPr="00E42E27">
        <w:t xml:space="preserve"> (DRIHM newsletter)</w:t>
      </w:r>
    </w:p>
    <w:p w14:paraId="07F0BE3F" w14:textId="77777777" w:rsidR="007130EF" w:rsidRPr="00E42E27" w:rsidRDefault="006E04BE" w:rsidP="00FF3E59">
      <w:pPr>
        <w:pStyle w:val="ListParagraph"/>
        <w:numPr>
          <w:ilvl w:val="0"/>
          <w:numId w:val="29"/>
        </w:numPr>
      </w:pPr>
      <w:hyperlink r:id="rId26" w:history="1">
        <w:r w:rsidR="007130EF" w:rsidRPr="00E42E27">
          <w:rPr>
            <w:rStyle w:val="Hyperlink"/>
          </w:rPr>
          <w:t>Towards an Open Science Commons</w:t>
        </w:r>
      </w:hyperlink>
      <w:r w:rsidR="007130EF" w:rsidRPr="00E42E27">
        <w:t xml:space="preserve"> (e-IRG newsletter (page 3)</w:t>
      </w:r>
    </w:p>
    <w:p w14:paraId="39BF3D78" w14:textId="77777777" w:rsidR="007130EF" w:rsidRPr="00E42E27" w:rsidRDefault="006E04BE" w:rsidP="00FF3E59">
      <w:pPr>
        <w:pStyle w:val="ListParagraph"/>
        <w:numPr>
          <w:ilvl w:val="0"/>
          <w:numId w:val="29"/>
        </w:numPr>
      </w:pPr>
      <w:hyperlink r:id="rId27" w:history="1">
        <w:r w:rsidR="007130EF" w:rsidRPr="00E42E27">
          <w:rPr>
            <w:rStyle w:val="Hyperlink"/>
          </w:rPr>
          <w:t>A new approach to sharing the scientific resources that enable 21st century research</w:t>
        </w:r>
      </w:hyperlink>
      <w:r w:rsidR="007130EF" w:rsidRPr="00E42E27">
        <w:t xml:space="preserve"> (Science Node)</w:t>
      </w:r>
      <w:r w:rsidR="007130EF" w:rsidRPr="00E42E27">
        <w:tab/>
      </w:r>
    </w:p>
    <w:p w14:paraId="78A6027A" w14:textId="77777777" w:rsidR="007130EF" w:rsidRPr="00E42E27" w:rsidRDefault="006E04BE" w:rsidP="00FF3E59">
      <w:pPr>
        <w:pStyle w:val="ListParagraph"/>
        <w:numPr>
          <w:ilvl w:val="0"/>
          <w:numId w:val="29"/>
        </w:numPr>
      </w:pPr>
      <w:hyperlink r:id="rId28" w:history="1">
        <w:r w:rsidR="007130EF" w:rsidRPr="00E42E27">
          <w:rPr>
            <w:rStyle w:val="Hyperlink"/>
          </w:rPr>
          <w:t>Identifying new biomarkers for multiple sclerosis</w:t>
        </w:r>
      </w:hyperlink>
      <w:r w:rsidR="007130EF" w:rsidRPr="00E42E27">
        <w:t xml:space="preserve"> (Science Node)</w:t>
      </w:r>
      <w:r w:rsidR="007130EF" w:rsidRPr="00E42E27">
        <w:tab/>
      </w:r>
    </w:p>
    <w:p w14:paraId="13B9F304" w14:textId="77777777" w:rsidR="007130EF" w:rsidRPr="00E42E27" w:rsidRDefault="006E04BE" w:rsidP="00FF3E59">
      <w:pPr>
        <w:pStyle w:val="ListParagraph"/>
        <w:numPr>
          <w:ilvl w:val="0"/>
          <w:numId w:val="29"/>
        </w:numPr>
      </w:pPr>
      <w:hyperlink r:id="rId29" w:history="1">
        <w:r w:rsidR="007130EF" w:rsidRPr="00E42E27">
          <w:rPr>
            <w:rStyle w:val="Hyperlink"/>
          </w:rPr>
          <w:t>Moving up to an Open Science Commons</w:t>
        </w:r>
      </w:hyperlink>
      <w:r w:rsidR="007130EF" w:rsidRPr="00E42E27">
        <w:t xml:space="preserve"> (e-IRG newsletter)</w:t>
      </w:r>
    </w:p>
    <w:p w14:paraId="5FAC9B1F" w14:textId="77777777" w:rsidR="007130EF" w:rsidRPr="00E42E27" w:rsidRDefault="006E04BE" w:rsidP="00FF3E59">
      <w:pPr>
        <w:pStyle w:val="ListParagraph"/>
        <w:numPr>
          <w:ilvl w:val="0"/>
          <w:numId w:val="29"/>
        </w:numPr>
      </w:pPr>
      <w:hyperlink r:id="rId30" w:history="1">
        <w:r w:rsidR="007130EF" w:rsidRPr="00E42E27">
          <w:rPr>
            <w:rStyle w:val="Hyperlink"/>
          </w:rPr>
          <w:t>Supporting research with grid computing and more</w:t>
        </w:r>
      </w:hyperlink>
      <w:r w:rsidR="007130EF" w:rsidRPr="00E42E27">
        <w:t xml:space="preserve"> (Science Node)</w:t>
      </w:r>
    </w:p>
    <w:p w14:paraId="7BC7D6B7" w14:textId="77777777" w:rsidR="007130EF" w:rsidRPr="00E42E27" w:rsidRDefault="007130EF" w:rsidP="007130EF"/>
    <w:p w14:paraId="3C851E3F" w14:textId="77777777" w:rsidR="007130EF" w:rsidRPr="00E42E27" w:rsidRDefault="007130EF" w:rsidP="00DF376D">
      <w:pPr>
        <w:pStyle w:val="Heading3"/>
      </w:pPr>
      <w:bookmarkStart w:id="34" w:name="_Toc442273447"/>
      <w:bookmarkStart w:id="35" w:name="_Toc316651360"/>
      <w:r w:rsidRPr="00E42E27">
        <w:t>EGI Champions programme</w:t>
      </w:r>
      <w:bookmarkEnd w:id="34"/>
      <w:bookmarkEnd w:id="35"/>
    </w:p>
    <w:p w14:paraId="59E622CA" w14:textId="77777777" w:rsidR="007130EF" w:rsidRPr="00E42E27" w:rsidRDefault="007130EF" w:rsidP="007130EF">
      <w:pPr>
        <w:pStyle w:val="Heading4"/>
      </w:pPr>
      <w:r w:rsidRPr="00E42E27">
        <w:t>Background and lessons learned</w:t>
      </w:r>
    </w:p>
    <w:p w14:paraId="6CD1794B" w14:textId="77777777" w:rsidR="007130EF" w:rsidRPr="00E42E27" w:rsidRDefault="007130EF" w:rsidP="007130EF">
      <w:bookmarkStart w:id="36" w:name="_Toc442273448"/>
      <w:r w:rsidRPr="00E42E27">
        <w:t xml:space="preserve">The EGI Champion programme was first implemented in 2012 as part of the EGI Community Outreach activities. This programme was summarised in an internal document entitled: </w:t>
      </w:r>
      <w:r w:rsidRPr="00E42E27">
        <w:rPr>
          <w:i/>
        </w:rPr>
        <w:t>EGI Champions – goals and processes</w:t>
      </w:r>
      <w:r w:rsidRPr="00E42E27">
        <w:rPr>
          <w:rStyle w:val="FootnoteReference"/>
        </w:rPr>
        <w:footnoteReference w:id="26"/>
      </w:r>
      <w:r w:rsidRPr="00E42E27">
        <w:t>. The main features of this first iteration were:</w:t>
      </w:r>
    </w:p>
    <w:p w14:paraId="3B273140" w14:textId="77777777" w:rsidR="007130EF" w:rsidRPr="00E42E27" w:rsidRDefault="007130EF" w:rsidP="00FF3E59">
      <w:pPr>
        <w:pStyle w:val="ListParagraph"/>
        <w:numPr>
          <w:ilvl w:val="0"/>
          <w:numId w:val="30"/>
        </w:numPr>
      </w:pPr>
      <w:r w:rsidRPr="00E42E27">
        <w:t>The Champions programme was envisioned as a mechanism to “support and nurture enthusiastic individuals from a variety of fields and backgrounds to act as ambassadors for the European Grid Infrastructure helping, assisting and encouraging current and potential users when and where they need it through their technical knowledge and awareness of available resources and services.”</w:t>
      </w:r>
    </w:p>
    <w:p w14:paraId="69993997" w14:textId="77777777" w:rsidR="007130EF" w:rsidRPr="00E42E27" w:rsidRDefault="007130EF" w:rsidP="00FF3E59">
      <w:pPr>
        <w:pStyle w:val="ListParagraph"/>
        <w:numPr>
          <w:ilvl w:val="0"/>
          <w:numId w:val="30"/>
        </w:numPr>
      </w:pPr>
      <w:r w:rsidRPr="00E42E27">
        <w:t xml:space="preserve">The Champions were recruited through a formal process and their activity </w:t>
      </w:r>
      <w:proofErr w:type="gramStart"/>
      <w:r w:rsidRPr="00E42E27">
        <w:t>was meant to be steered</w:t>
      </w:r>
      <w:proofErr w:type="gramEnd"/>
      <w:r w:rsidRPr="00E42E27">
        <w:t xml:space="preserve"> by an Oversight Committee. The appointment was limited to 18-24 months and a comprehensive list of responsibilities was compiled (Appendix A of the document mentioned above).  </w:t>
      </w:r>
    </w:p>
    <w:p w14:paraId="364351CA" w14:textId="77777777" w:rsidR="007130EF" w:rsidRPr="00E42E27" w:rsidRDefault="007130EF" w:rsidP="00FF3E59">
      <w:pPr>
        <w:pStyle w:val="ListParagraph"/>
        <w:numPr>
          <w:ilvl w:val="0"/>
          <w:numId w:val="30"/>
        </w:numPr>
      </w:pPr>
      <w:r w:rsidRPr="00E42E27">
        <w:t xml:space="preserve">The programme put a great emphasis on educating the Champions about every aspect of EGI – from policy themes to technical issues – to allow them to relay this to their respective communities. </w:t>
      </w:r>
    </w:p>
    <w:p w14:paraId="4FA5767E" w14:textId="77777777" w:rsidR="007130EF" w:rsidRPr="00E42E27" w:rsidRDefault="007130EF" w:rsidP="007130EF">
      <w:r w:rsidRPr="00E42E27">
        <w:t>The first Champions programme recruited nine individuals</w:t>
      </w:r>
      <w:r w:rsidRPr="00E42E27">
        <w:rPr>
          <w:rStyle w:val="FootnoteReference"/>
        </w:rPr>
        <w:footnoteReference w:id="27"/>
      </w:r>
      <w:r w:rsidRPr="00E42E27">
        <w:t xml:space="preserve"> from different countries, covering various research fields. </w:t>
      </w:r>
    </w:p>
    <w:p w14:paraId="19BF9DE3" w14:textId="77777777" w:rsidR="007130EF" w:rsidRPr="00E42E27" w:rsidRDefault="007130EF" w:rsidP="007130EF">
      <w:pPr>
        <w:rPr>
          <w:b/>
        </w:rPr>
      </w:pPr>
      <w:r w:rsidRPr="00E42E27">
        <w:rPr>
          <w:b/>
        </w:rPr>
        <w:t>What makes a good champion?</w:t>
      </w:r>
    </w:p>
    <w:p w14:paraId="6718C655" w14:textId="77777777" w:rsidR="007130EF" w:rsidRPr="00E42E27" w:rsidRDefault="007130EF" w:rsidP="007130EF">
      <w:r w:rsidRPr="00E42E27">
        <w:t>The most active and effective Champions from the first cohort have in common the following characteristics:</w:t>
      </w:r>
    </w:p>
    <w:p w14:paraId="3C7DA5E9" w14:textId="77777777" w:rsidR="007130EF" w:rsidRPr="00E42E27" w:rsidRDefault="007130EF" w:rsidP="00FF3E59">
      <w:pPr>
        <w:pStyle w:val="ListParagraph"/>
        <w:numPr>
          <w:ilvl w:val="0"/>
          <w:numId w:val="31"/>
        </w:numPr>
      </w:pPr>
      <w:r w:rsidRPr="00E42E27">
        <w:t xml:space="preserve">They are practicing scientists, actively engaged in </w:t>
      </w:r>
      <w:proofErr w:type="gramStart"/>
      <w:r w:rsidRPr="00E42E27">
        <w:t>computationally-demanding</w:t>
      </w:r>
      <w:proofErr w:type="gramEnd"/>
      <w:r w:rsidRPr="00E42E27">
        <w:t xml:space="preserve"> research projects. They feel first-hand the benefits of working with EGI.  </w:t>
      </w:r>
    </w:p>
    <w:p w14:paraId="3B52BF3A" w14:textId="77777777" w:rsidR="007130EF" w:rsidRPr="00E42E27" w:rsidRDefault="007130EF" w:rsidP="00FF3E59">
      <w:pPr>
        <w:pStyle w:val="ListParagraph"/>
        <w:numPr>
          <w:ilvl w:val="0"/>
          <w:numId w:val="31"/>
        </w:numPr>
      </w:pPr>
      <w:r w:rsidRPr="00E42E27">
        <w:t xml:space="preserve">They are </w:t>
      </w:r>
      <w:proofErr w:type="gramStart"/>
      <w:r w:rsidRPr="00E42E27">
        <w:t>highly-motivated</w:t>
      </w:r>
      <w:proofErr w:type="gramEnd"/>
      <w:r w:rsidRPr="00E42E27">
        <w:t xml:space="preserve"> early-career scientists looking for an edge to make a difference in the fiercely competitive environment where they move. They see EGI and the contacts it provides as a useful tool for their own advancement.</w:t>
      </w:r>
    </w:p>
    <w:p w14:paraId="707ED6E7" w14:textId="77777777" w:rsidR="007130EF" w:rsidRPr="00E42E27" w:rsidRDefault="007130EF" w:rsidP="00FF3E59">
      <w:pPr>
        <w:pStyle w:val="ListParagraph"/>
        <w:numPr>
          <w:ilvl w:val="0"/>
          <w:numId w:val="31"/>
        </w:numPr>
      </w:pPr>
      <w:r w:rsidRPr="00E42E27">
        <w:lastRenderedPageBreak/>
        <w:t>They are proactive and contribute regularly in their fields of research with papers and (not “and/or”) abstracts to field-specific conferences. They have their own networks.</w:t>
      </w:r>
    </w:p>
    <w:p w14:paraId="4D075D05" w14:textId="77777777" w:rsidR="007130EF" w:rsidRPr="00E42E27" w:rsidRDefault="007130EF" w:rsidP="007130EF">
      <w:pPr>
        <w:rPr>
          <w:b/>
        </w:rPr>
      </w:pPr>
      <w:proofErr w:type="gramStart"/>
      <w:r w:rsidRPr="00E42E27">
        <w:rPr>
          <w:b/>
        </w:rPr>
        <w:t>Processes &amp; etc.</w:t>
      </w:r>
      <w:proofErr w:type="gramEnd"/>
    </w:p>
    <w:p w14:paraId="2E886175" w14:textId="77777777" w:rsidR="007130EF" w:rsidRPr="00E42E27" w:rsidRDefault="007130EF" w:rsidP="00FF3E59">
      <w:pPr>
        <w:pStyle w:val="ListParagraph"/>
        <w:numPr>
          <w:ilvl w:val="0"/>
          <w:numId w:val="32"/>
        </w:numPr>
      </w:pPr>
      <w:r w:rsidRPr="00E42E27">
        <w:t xml:space="preserve">It’s perhaps best to focus on an ambassadorial role for the Champions, as opposed to expect Champions to be informed and be able to impart information about EGI’s technical services. </w:t>
      </w:r>
    </w:p>
    <w:p w14:paraId="410F9AC6" w14:textId="77777777" w:rsidR="007130EF" w:rsidRPr="00E42E27" w:rsidRDefault="007130EF" w:rsidP="00FF3E59">
      <w:pPr>
        <w:pStyle w:val="ListParagraph"/>
        <w:numPr>
          <w:ilvl w:val="0"/>
          <w:numId w:val="32"/>
        </w:numPr>
      </w:pPr>
      <w:r w:rsidRPr="00E42E27">
        <w:t>The lump sum scheme to reimburse travel expenses works well.</w:t>
      </w:r>
    </w:p>
    <w:p w14:paraId="0EB16C88" w14:textId="77777777" w:rsidR="007130EF" w:rsidRPr="00E42E27" w:rsidRDefault="007130EF" w:rsidP="00FF3E59">
      <w:pPr>
        <w:pStyle w:val="ListParagraph"/>
        <w:numPr>
          <w:ilvl w:val="0"/>
          <w:numId w:val="32"/>
        </w:numPr>
      </w:pPr>
      <w:r w:rsidRPr="00E42E27">
        <w:t xml:space="preserve">The targets and measures of success proposed in the first document are not adequate (they focused on an exponential growth of the number of Champions, which is not feasible due to logistic and financial constraints). </w:t>
      </w:r>
    </w:p>
    <w:p w14:paraId="479D65A3" w14:textId="77777777" w:rsidR="007130EF" w:rsidRPr="00E42E27" w:rsidRDefault="007130EF" w:rsidP="00FF3E59">
      <w:pPr>
        <w:pStyle w:val="ListParagraph"/>
        <w:numPr>
          <w:ilvl w:val="0"/>
          <w:numId w:val="32"/>
        </w:numPr>
      </w:pPr>
      <w:r w:rsidRPr="00E42E27">
        <w:t xml:space="preserve">The recruitment process was cumbersome and the oversight committee did not prove to be useful at all (it met only at the beginning). </w:t>
      </w:r>
    </w:p>
    <w:p w14:paraId="7C50FBF2" w14:textId="77777777" w:rsidR="007130EF" w:rsidRPr="00E42E27" w:rsidRDefault="007130EF" w:rsidP="00FF3E59">
      <w:pPr>
        <w:pStyle w:val="ListParagraph"/>
        <w:numPr>
          <w:ilvl w:val="0"/>
          <w:numId w:val="32"/>
        </w:numPr>
      </w:pPr>
      <w:r w:rsidRPr="00E42E27">
        <w:t>The existence of a ‘contract’ and its limitation did not prove to be useful.</w:t>
      </w:r>
    </w:p>
    <w:p w14:paraId="49DE7C08" w14:textId="77777777" w:rsidR="007130EF" w:rsidRPr="00E42E27" w:rsidRDefault="007130EF" w:rsidP="007130EF">
      <w:r w:rsidRPr="00E42E27">
        <w:t>The task was then to revise the Champions programme taking these experiences into consideration.</w:t>
      </w:r>
    </w:p>
    <w:p w14:paraId="77492854" w14:textId="77777777" w:rsidR="007130EF" w:rsidRPr="00E42E27" w:rsidRDefault="007130EF" w:rsidP="007130EF">
      <w:pPr>
        <w:pStyle w:val="Heading4"/>
      </w:pPr>
      <w:r w:rsidRPr="00E42E27">
        <w:t>The revised Champions programme</w:t>
      </w:r>
    </w:p>
    <w:p w14:paraId="4C9D0E29" w14:textId="77777777" w:rsidR="007130EF" w:rsidRPr="00E42E27" w:rsidRDefault="007130EF" w:rsidP="007130EF">
      <w:pPr>
        <w:rPr>
          <w:b/>
          <w:i/>
        </w:rPr>
      </w:pPr>
      <w:r w:rsidRPr="00E42E27">
        <w:t>The updated Champions programme started with a new definition of the Champion role and our goals for the programme:</w:t>
      </w:r>
    </w:p>
    <w:p w14:paraId="4035073F" w14:textId="77777777" w:rsidR="007130EF" w:rsidRPr="00E42E27" w:rsidRDefault="007130EF" w:rsidP="007130EF">
      <w:r w:rsidRPr="00E42E27">
        <w:rPr>
          <w:b/>
          <w:i/>
        </w:rPr>
        <w:t>The EGI Champion role</w:t>
      </w:r>
      <w:r w:rsidRPr="00E42E27">
        <w:t>:</w:t>
      </w:r>
    </w:p>
    <w:p w14:paraId="4D63D93F" w14:textId="77777777" w:rsidR="007130EF" w:rsidRPr="00E42E27" w:rsidRDefault="007130EF" w:rsidP="007130EF">
      <w:pPr>
        <w:pBdr>
          <w:top w:val="single" w:sz="4" w:space="1" w:color="auto"/>
          <w:left w:val="single" w:sz="4" w:space="4" w:color="auto"/>
          <w:bottom w:val="single" w:sz="4" w:space="1" w:color="auto"/>
          <w:right w:val="single" w:sz="4" w:space="4" w:color="auto"/>
        </w:pBdr>
        <w:ind w:left="709" w:right="662"/>
        <w:jc w:val="center"/>
      </w:pPr>
      <w:r w:rsidRPr="00E42E27">
        <w:t>EGI Champions are enthusiastic scientists that use EGI’s computing and/or data services for their research and that are keen to spread the word about the benefits of working with EGI.</w:t>
      </w:r>
    </w:p>
    <w:p w14:paraId="0A922C2B" w14:textId="77777777" w:rsidR="007130EF" w:rsidRPr="00E42E27" w:rsidRDefault="007130EF" w:rsidP="007130EF">
      <w:pPr>
        <w:rPr>
          <w:b/>
          <w:i/>
        </w:rPr>
      </w:pPr>
      <w:r w:rsidRPr="00E42E27">
        <w:rPr>
          <w:b/>
          <w:i/>
        </w:rPr>
        <w:t>What do we want EGI Champions for?</w:t>
      </w:r>
    </w:p>
    <w:p w14:paraId="536A71C3" w14:textId="7AE0D221" w:rsidR="007130EF" w:rsidRPr="00E42E27" w:rsidRDefault="007130EF" w:rsidP="00D81FCB">
      <w:pPr>
        <w:pBdr>
          <w:top w:val="single" w:sz="4" w:space="1" w:color="auto"/>
          <w:left w:val="single" w:sz="4" w:space="4" w:color="auto"/>
          <w:bottom w:val="single" w:sz="4" w:space="1" w:color="auto"/>
          <w:right w:val="single" w:sz="4" w:space="4" w:color="auto"/>
        </w:pBdr>
        <w:ind w:left="709" w:right="662"/>
        <w:jc w:val="center"/>
      </w:pPr>
      <w:r w:rsidRPr="00E42E27">
        <w:t>EGI Champions will be partners in impact marketing activities. As such, they will help us to showcase the benefits of EGI to science. Their aim is to promote EGI in their scientific community; their task is to use their example to inspire colleagues to adopt EGI’s services.</w:t>
      </w:r>
    </w:p>
    <w:p w14:paraId="359B2BE5" w14:textId="77777777" w:rsidR="007130EF" w:rsidRPr="00E42E27" w:rsidRDefault="007130EF" w:rsidP="007130EF">
      <w:r w:rsidRPr="00E42E27">
        <w:t>Starting from this framework, we defined the essential characteristics of EGI Champions:</w:t>
      </w:r>
    </w:p>
    <w:p w14:paraId="1CEFB2CE" w14:textId="77777777" w:rsidR="007130EF" w:rsidRPr="00E42E27" w:rsidRDefault="007130EF" w:rsidP="00FF3E59">
      <w:pPr>
        <w:pStyle w:val="ListParagraph"/>
        <w:numPr>
          <w:ilvl w:val="0"/>
          <w:numId w:val="33"/>
        </w:numPr>
      </w:pPr>
      <w:r w:rsidRPr="00E42E27">
        <w:t>They are active researchers in their field of science.</w:t>
      </w:r>
    </w:p>
    <w:p w14:paraId="32AB4EAC" w14:textId="77777777" w:rsidR="007130EF" w:rsidRPr="00E42E27" w:rsidRDefault="007130EF" w:rsidP="00FF3E59">
      <w:pPr>
        <w:pStyle w:val="ListParagraph"/>
        <w:numPr>
          <w:ilvl w:val="0"/>
          <w:numId w:val="33"/>
        </w:numPr>
      </w:pPr>
      <w:r w:rsidRPr="00E42E27">
        <w:t>Their research depends on computing and/or data services provided by EGI and they have hands-on experience with EGI.</w:t>
      </w:r>
    </w:p>
    <w:p w14:paraId="70F5DB0C" w14:textId="77777777" w:rsidR="007130EF" w:rsidRPr="00E42E27" w:rsidRDefault="007130EF" w:rsidP="00FF3E59">
      <w:pPr>
        <w:pStyle w:val="ListParagraph"/>
        <w:numPr>
          <w:ilvl w:val="0"/>
          <w:numId w:val="33"/>
        </w:numPr>
      </w:pPr>
      <w:r w:rsidRPr="00E42E27">
        <w:t>They participate frequently in scientific conferences, where they are used to present their research’s results.</w:t>
      </w:r>
    </w:p>
    <w:p w14:paraId="22E14EE7" w14:textId="77777777" w:rsidR="007130EF" w:rsidRPr="00E42E27" w:rsidRDefault="007130EF" w:rsidP="007130EF">
      <w:r w:rsidRPr="00E42E27">
        <w:t>And we outline what is expected of EGI Champions:</w:t>
      </w:r>
    </w:p>
    <w:p w14:paraId="389CAAFE" w14:textId="77777777" w:rsidR="007130EF" w:rsidRPr="00E42E27" w:rsidRDefault="007130EF" w:rsidP="00FF3E59">
      <w:pPr>
        <w:pStyle w:val="ListParagraph"/>
        <w:numPr>
          <w:ilvl w:val="0"/>
          <w:numId w:val="34"/>
        </w:numPr>
      </w:pPr>
      <w:r w:rsidRPr="00E42E27">
        <w:rPr>
          <w:i/>
        </w:rPr>
        <w:t>Go to scientific conferences</w:t>
      </w:r>
      <w:r w:rsidRPr="00E42E27">
        <w:t xml:space="preserve"> in their fields of research and promote EGI’s services by:</w:t>
      </w:r>
    </w:p>
    <w:p w14:paraId="6D589927" w14:textId="77777777" w:rsidR="007130EF" w:rsidRPr="00E42E27" w:rsidRDefault="007130EF" w:rsidP="00FF3E59">
      <w:pPr>
        <w:pStyle w:val="ListParagraph"/>
        <w:numPr>
          <w:ilvl w:val="1"/>
          <w:numId w:val="34"/>
        </w:numPr>
      </w:pPr>
      <w:r w:rsidRPr="00E42E27">
        <w:t xml:space="preserve">Acknowledging EGI’s contribution to their results in their posters and/or presentations and/or papers. For this he/she will use the pre-defined, customisable slides and templates from EGI.eu. (See Appendix 1 for details)  </w:t>
      </w:r>
    </w:p>
    <w:p w14:paraId="7AF866EC" w14:textId="77777777" w:rsidR="007130EF" w:rsidRPr="00E42E27" w:rsidRDefault="007130EF" w:rsidP="00FF3E59">
      <w:pPr>
        <w:pStyle w:val="ListParagraph"/>
        <w:numPr>
          <w:ilvl w:val="1"/>
          <w:numId w:val="34"/>
        </w:numPr>
      </w:pPr>
      <w:r w:rsidRPr="00E42E27">
        <w:lastRenderedPageBreak/>
        <w:t>Being available to answer queries from the audience regarding EGI’s services and being able to direct the interested parties to the appropriate contact(s) in EGI.</w:t>
      </w:r>
    </w:p>
    <w:p w14:paraId="26917262" w14:textId="77777777" w:rsidR="007130EF" w:rsidRPr="00E42E27" w:rsidRDefault="007130EF" w:rsidP="00FF3E59">
      <w:pPr>
        <w:pStyle w:val="ListParagraph"/>
        <w:numPr>
          <w:ilvl w:val="1"/>
          <w:numId w:val="34"/>
        </w:numPr>
      </w:pPr>
      <w:r w:rsidRPr="00E42E27">
        <w:t>Being available, if applicable, to support EGI’s outreach activities at the conference, for example: by showcasing their research at the EGI booth or directing attendees to the EGI booth.</w:t>
      </w:r>
    </w:p>
    <w:p w14:paraId="34DDDCD0" w14:textId="77777777" w:rsidR="007130EF" w:rsidRPr="00E42E27" w:rsidRDefault="007130EF" w:rsidP="00FF3E59">
      <w:pPr>
        <w:pStyle w:val="ListParagraph"/>
        <w:numPr>
          <w:ilvl w:val="0"/>
          <w:numId w:val="34"/>
        </w:numPr>
      </w:pPr>
      <w:r w:rsidRPr="00E42E27">
        <w:rPr>
          <w:i/>
        </w:rPr>
        <w:t>Support EGI’s Engagement activities</w:t>
      </w:r>
      <w:r w:rsidRPr="00E42E27">
        <w:t xml:space="preserve"> by (for example):</w:t>
      </w:r>
    </w:p>
    <w:p w14:paraId="3E6CEEC8" w14:textId="77777777" w:rsidR="007130EF" w:rsidRPr="00E42E27" w:rsidRDefault="007130EF" w:rsidP="00FF3E59">
      <w:pPr>
        <w:pStyle w:val="ListParagraph"/>
        <w:numPr>
          <w:ilvl w:val="1"/>
          <w:numId w:val="34"/>
        </w:numPr>
      </w:pPr>
      <w:r w:rsidRPr="00E42E27">
        <w:t>Providing feedback and suggestions, when requested, to improve EGI’s outreach materials (e.g. brochures aimed at the scientific community).</w:t>
      </w:r>
    </w:p>
    <w:p w14:paraId="7411329D" w14:textId="77777777" w:rsidR="007130EF" w:rsidRPr="00E42E27" w:rsidRDefault="007130EF" w:rsidP="00FF3E59">
      <w:pPr>
        <w:pStyle w:val="ListParagraph"/>
        <w:numPr>
          <w:ilvl w:val="1"/>
          <w:numId w:val="34"/>
        </w:numPr>
      </w:pPr>
      <w:r w:rsidRPr="00E42E27">
        <w:t>Keeping an eye open for opportunities of collaboration between EGI and scientific projects/initiatives.</w:t>
      </w:r>
    </w:p>
    <w:p w14:paraId="52CFA792" w14:textId="77777777" w:rsidR="007130EF" w:rsidRPr="00E42E27" w:rsidRDefault="007130EF" w:rsidP="00FF3E59">
      <w:pPr>
        <w:pStyle w:val="ListParagraph"/>
        <w:numPr>
          <w:ilvl w:val="1"/>
          <w:numId w:val="34"/>
        </w:numPr>
      </w:pPr>
      <w:r w:rsidRPr="00E42E27">
        <w:t>Suggesting outreach actions directed at their communities (e.g. training events).</w:t>
      </w:r>
    </w:p>
    <w:p w14:paraId="035C73AB" w14:textId="77777777" w:rsidR="007130EF" w:rsidRPr="00E42E27" w:rsidRDefault="007130EF" w:rsidP="00FF3E59">
      <w:pPr>
        <w:pStyle w:val="ListParagraph"/>
        <w:numPr>
          <w:ilvl w:val="1"/>
          <w:numId w:val="34"/>
        </w:numPr>
      </w:pPr>
      <w:r w:rsidRPr="00E42E27">
        <w:t>Attending the monthly ‘EGI Engagement’ teleconferences as member of the EGI Engagement Board</w:t>
      </w:r>
      <w:r w:rsidRPr="00E42E27">
        <w:rPr>
          <w:rStyle w:val="FootnoteReference"/>
        </w:rPr>
        <w:footnoteReference w:id="28"/>
      </w:r>
      <w:r w:rsidRPr="00E42E27">
        <w:t xml:space="preserve">. </w:t>
      </w:r>
    </w:p>
    <w:p w14:paraId="0CCE229E" w14:textId="77777777" w:rsidR="007130EF" w:rsidRPr="00E42E27" w:rsidRDefault="007130EF" w:rsidP="00FF3E59">
      <w:pPr>
        <w:pStyle w:val="ListParagraph"/>
        <w:numPr>
          <w:ilvl w:val="0"/>
          <w:numId w:val="34"/>
        </w:numPr>
      </w:pPr>
      <w:r w:rsidRPr="00E42E27">
        <w:rPr>
          <w:i/>
        </w:rPr>
        <w:t>Be willing to cooperate with EGI’s outreach</w:t>
      </w:r>
      <w:r w:rsidRPr="00E42E27">
        <w:t xml:space="preserve"> by:</w:t>
      </w:r>
    </w:p>
    <w:p w14:paraId="5B12C36A" w14:textId="77777777" w:rsidR="007130EF" w:rsidRPr="00E42E27" w:rsidRDefault="007130EF" w:rsidP="00FF3E59">
      <w:pPr>
        <w:pStyle w:val="ListParagraph"/>
        <w:numPr>
          <w:ilvl w:val="1"/>
          <w:numId w:val="34"/>
        </w:numPr>
      </w:pPr>
      <w:r w:rsidRPr="00E42E27">
        <w:t>Agreeing, if applicable, to be profiled in the EGI website and/or other communications channels (e.g. newsletter)</w:t>
      </w:r>
    </w:p>
    <w:p w14:paraId="79DFA64D" w14:textId="77777777" w:rsidR="007130EF" w:rsidRPr="00E42E27" w:rsidRDefault="007130EF" w:rsidP="00FF3E59">
      <w:pPr>
        <w:pStyle w:val="ListParagraph"/>
        <w:numPr>
          <w:ilvl w:val="1"/>
          <w:numId w:val="34"/>
        </w:numPr>
      </w:pPr>
      <w:r w:rsidRPr="00E42E27">
        <w:t>Providing ideas for articles to be included in the EGI Case Studies</w:t>
      </w:r>
      <w:r w:rsidRPr="00E42E27">
        <w:rPr>
          <w:rStyle w:val="FootnoteReference"/>
        </w:rPr>
        <w:footnoteReference w:id="29"/>
      </w:r>
      <w:r w:rsidRPr="00E42E27">
        <w:t xml:space="preserve"> portfolio.</w:t>
      </w:r>
    </w:p>
    <w:p w14:paraId="13FBCE4A" w14:textId="77777777" w:rsidR="007130EF" w:rsidRPr="00E42E27" w:rsidRDefault="007130EF" w:rsidP="007130EF">
      <w:r w:rsidRPr="00E42E27">
        <w:t>As an acknowledgement for their role in EGI's communications, dissemination and outreach, EGI will provide the Champions with:</w:t>
      </w:r>
    </w:p>
    <w:p w14:paraId="3E25992A" w14:textId="77777777" w:rsidR="007130EF" w:rsidRPr="00E42E27" w:rsidRDefault="007130EF" w:rsidP="00FF3E59">
      <w:pPr>
        <w:pStyle w:val="ListParagraph"/>
        <w:numPr>
          <w:ilvl w:val="0"/>
          <w:numId w:val="35"/>
        </w:numPr>
      </w:pPr>
      <w:r w:rsidRPr="00E42E27">
        <w:t xml:space="preserve">Financial support for travelling to scientific events. </w:t>
      </w:r>
    </w:p>
    <w:p w14:paraId="4371C782" w14:textId="77777777" w:rsidR="007130EF" w:rsidRPr="00E42E27" w:rsidRDefault="007130EF" w:rsidP="00FF3E59">
      <w:pPr>
        <w:pStyle w:val="ListParagraph"/>
        <w:numPr>
          <w:ilvl w:val="0"/>
          <w:numId w:val="35"/>
        </w:numPr>
      </w:pPr>
      <w:r w:rsidRPr="00E42E27">
        <w:t xml:space="preserve">Integration into the EGI network through the Engagement Board, which is tasked with building partnerships between EGI and scientific communities so they can access EGI services and resources for the benefit of research. </w:t>
      </w:r>
    </w:p>
    <w:p w14:paraId="7EFFAB9A" w14:textId="77777777" w:rsidR="007130EF" w:rsidRPr="00E42E27" w:rsidRDefault="007130EF" w:rsidP="00FF3E59">
      <w:pPr>
        <w:pStyle w:val="ListParagraph"/>
        <w:numPr>
          <w:ilvl w:val="0"/>
          <w:numId w:val="35"/>
        </w:numPr>
      </w:pPr>
      <w:r w:rsidRPr="00E42E27">
        <w:t xml:space="preserve">Through his/her involvement in EGI Engagement the Champion will learn about the various services and options that EGI offers for scientific communities and this can also advance the Champion’s own research too. </w:t>
      </w:r>
    </w:p>
    <w:p w14:paraId="316729EF" w14:textId="77777777" w:rsidR="007130EF" w:rsidRPr="00E42E27" w:rsidRDefault="007130EF" w:rsidP="007130EF">
      <w:pPr>
        <w:pStyle w:val="Heading4"/>
      </w:pPr>
      <w:r w:rsidRPr="00E42E27">
        <w:t>Processes and logistics</w:t>
      </w:r>
    </w:p>
    <w:p w14:paraId="5DC07A62" w14:textId="77777777" w:rsidR="007130EF" w:rsidRPr="00E42E27" w:rsidRDefault="007130EF" w:rsidP="007130EF">
      <w:r w:rsidRPr="00E42E27">
        <w:t xml:space="preserve">The previous iteration of the programme focused on recruiting individuals to </w:t>
      </w:r>
      <w:r w:rsidRPr="00E42E27">
        <w:rPr>
          <w:b/>
          <w:i/>
        </w:rPr>
        <w:t>be EGI Champions</w:t>
      </w:r>
      <w:r w:rsidRPr="00E42E27">
        <w:t xml:space="preserve">. The updated programme will place less emphasis on the recruiting process and look instead for individuals willing to </w:t>
      </w:r>
      <w:r w:rsidRPr="00E42E27">
        <w:rPr>
          <w:b/>
          <w:i/>
        </w:rPr>
        <w:t>act as EGI Champions</w:t>
      </w:r>
      <w:r w:rsidRPr="00E42E27">
        <w:t xml:space="preserve">. </w:t>
      </w:r>
    </w:p>
    <w:p w14:paraId="3C23E329" w14:textId="77777777" w:rsidR="007130EF" w:rsidRPr="00E42E27" w:rsidRDefault="007130EF" w:rsidP="007130EF">
      <w:r w:rsidRPr="00E42E27">
        <w:t xml:space="preserve">In practice, this shift of paradigm means that individuals don’t need to apply to be Champions. Instead, individuals will apply directly to receive travel support and that support will be conferred on a </w:t>
      </w:r>
      <w:proofErr w:type="gramStart"/>
      <w:r w:rsidRPr="00E42E27">
        <w:t>case by case</w:t>
      </w:r>
      <w:proofErr w:type="gramEnd"/>
      <w:r w:rsidRPr="00E42E27">
        <w:t xml:space="preserve"> basis, according to the priorities defined in the Engagement Strategy.</w:t>
      </w:r>
    </w:p>
    <w:p w14:paraId="47CE6267" w14:textId="77777777" w:rsidR="007130EF" w:rsidRPr="00E42E27" w:rsidRDefault="007130EF" w:rsidP="007130EF">
      <w:r w:rsidRPr="00E42E27">
        <w:t>The process, described in detail elsewhere</w:t>
      </w:r>
      <w:r w:rsidRPr="00E42E27">
        <w:rPr>
          <w:rStyle w:val="FootnoteReference"/>
        </w:rPr>
        <w:footnoteReference w:id="30"/>
      </w:r>
      <w:r w:rsidRPr="00E42E27">
        <w:t>, can be summarised as:</w:t>
      </w:r>
    </w:p>
    <w:p w14:paraId="53A1E055" w14:textId="77777777" w:rsidR="007130EF" w:rsidRPr="00E42E27" w:rsidRDefault="007130EF" w:rsidP="007130EF">
      <w:pPr>
        <w:ind w:left="709"/>
      </w:pPr>
      <w:r w:rsidRPr="00E42E27">
        <w:t xml:space="preserve">1) EGI opens an </w:t>
      </w:r>
      <w:proofErr w:type="spellStart"/>
      <w:r w:rsidRPr="00E42E27">
        <w:t>ongoing</w:t>
      </w:r>
      <w:proofErr w:type="spellEnd"/>
      <w:r w:rsidRPr="00E42E27">
        <w:t xml:space="preserve"> ‘Open Call’ for travel support.</w:t>
      </w:r>
    </w:p>
    <w:p w14:paraId="042811B2" w14:textId="77777777" w:rsidR="007130EF" w:rsidRPr="00E42E27" w:rsidRDefault="007130EF" w:rsidP="007130EF">
      <w:pPr>
        <w:ind w:left="709"/>
      </w:pPr>
      <w:r w:rsidRPr="00E42E27">
        <w:t>2) EGI assesses individual applications.</w:t>
      </w:r>
    </w:p>
    <w:p w14:paraId="103B93F6" w14:textId="77777777" w:rsidR="007130EF" w:rsidRPr="00E42E27" w:rsidRDefault="007130EF" w:rsidP="007130EF">
      <w:pPr>
        <w:ind w:left="709"/>
      </w:pPr>
      <w:r w:rsidRPr="00E42E27">
        <w:lastRenderedPageBreak/>
        <w:t>3) The EGI Champions travel and report back.</w:t>
      </w:r>
    </w:p>
    <w:p w14:paraId="58A803FB" w14:textId="77777777" w:rsidR="007130EF" w:rsidRPr="00E42E27" w:rsidRDefault="007130EF" w:rsidP="007130EF">
      <w:pPr>
        <w:ind w:left="709"/>
      </w:pPr>
      <w:r w:rsidRPr="00E42E27">
        <w:t>4) The individuals become part of the EGI Champion pool.</w:t>
      </w:r>
    </w:p>
    <w:p w14:paraId="40AD9631" w14:textId="77777777" w:rsidR="007130EF" w:rsidRPr="00E42E27" w:rsidRDefault="007130EF" w:rsidP="007130EF">
      <w:pPr>
        <w:pStyle w:val="Heading4"/>
      </w:pPr>
      <w:r w:rsidRPr="00E42E27">
        <w:t>The Champions programme in year 1 of EGI-Engage</w:t>
      </w:r>
    </w:p>
    <w:p w14:paraId="5E679FC1" w14:textId="77777777" w:rsidR="007130EF" w:rsidRPr="00E42E27" w:rsidRDefault="007130EF" w:rsidP="007130EF">
      <w:pPr>
        <w:spacing w:after="200"/>
        <w:rPr>
          <w:rFonts w:asciiTheme="minorHAnsi" w:hAnsiTheme="minorHAnsi" w:cstheme="minorHAnsi"/>
        </w:rPr>
      </w:pPr>
      <w:r w:rsidRPr="00E42E27">
        <w:rPr>
          <w:rFonts w:asciiTheme="minorHAnsi" w:hAnsiTheme="minorHAnsi" w:cstheme="minorHAnsi"/>
        </w:rPr>
        <w:t>The programme was advertised to the community at two EGI flagship events (Lisbon and Bari), through a news item</w:t>
      </w:r>
      <w:r w:rsidRPr="00E42E27">
        <w:rPr>
          <w:rStyle w:val="FootnoteReference"/>
          <w:rFonts w:asciiTheme="minorHAnsi" w:hAnsiTheme="minorHAnsi"/>
        </w:rPr>
        <w:footnoteReference w:id="31"/>
      </w:r>
      <w:r w:rsidRPr="00E42E27">
        <w:rPr>
          <w:rFonts w:asciiTheme="minorHAnsi" w:hAnsiTheme="minorHAnsi" w:cstheme="minorHAnsi"/>
        </w:rPr>
        <w:t xml:space="preserve"> and through a slide in the EGI homepage slide banner.</w:t>
      </w:r>
    </w:p>
    <w:p w14:paraId="486893AB" w14:textId="77777777" w:rsidR="007130EF" w:rsidRPr="00E42E27" w:rsidRDefault="007130EF" w:rsidP="007130EF">
      <w:pPr>
        <w:rPr>
          <w:rFonts w:asciiTheme="minorHAnsi" w:hAnsiTheme="minorHAnsi" w:cstheme="minorHAnsi"/>
        </w:rPr>
      </w:pPr>
      <w:r w:rsidRPr="00E42E27">
        <w:rPr>
          <w:rFonts w:asciiTheme="minorHAnsi" w:hAnsiTheme="minorHAnsi" w:cstheme="minorHAnsi"/>
        </w:rPr>
        <w:t xml:space="preserve">We had four applications: two were not accepted because the applicants applied to go to EGI events, which are not in line with the proposed guidelines; and two applications from two Champions of the previous cohort. </w:t>
      </w:r>
    </w:p>
    <w:p w14:paraId="6EF5D7D1" w14:textId="77777777" w:rsidR="007130EF" w:rsidRPr="00E42E27" w:rsidRDefault="007130EF" w:rsidP="007130EF">
      <w:pPr>
        <w:rPr>
          <w:rFonts w:asciiTheme="minorHAnsi" w:hAnsiTheme="minorHAnsi" w:cstheme="minorHAnsi"/>
        </w:rPr>
      </w:pPr>
      <w:r w:rsidRPr="00E42E27">
        <w:rPr>
          <w:rFonts w:asciiTheme="minorHAnsi" w:hAnsiTheme="minorHAnsi" w:cstheme="minorHAnsi"/>
        </w:rPr>
        <w:t xml:space="preserve">The number of applications was disappointing and will be discussed in the section dealing with 'Deviations from the plan'. </w:t>
      </w:r>
    </w:p>
    <w:p w14:paraId="68655ED1" w14:textId="77777777" w:rsidR="007130EF" w:rsidRPr="00E42E27" w:rsidRDefault="007130EF" w:rsidP="00D739F1">
      <w:pPr>
        <w:pStyle w:val="Heading2"/>
      </w:pPr>
      <w:bookmarkStart w:id="37" w:name="_Toc316651361"/>
      <w:r w:rsidRPr="00E42E27">
        <w:t>Events</w:t>
      </w:r>
      <w:bookmarkEnd w:id="36"/>
      <w:bookmarkEnd w:id="37"/>
    </w:p>
    <w:p w14:paraId="13F3555D" w14:textId="77777777" w:rsidR="007130EF" w:rsidRPr="00E42E27" w:rsidRDefault="007130EF" w:rsidP="00DF376D">
      <w:pPr>
        <w:pStyle w:val="Heading3"/>
      </w:pPr>
      <w:bookmarkStart w:id="38" w:name="_Toc442273449"/>
      <w:bookmarkStart w:id="39" w:name="_Toc316651362"/>
      <w:r w:rsidRPr="00E42E27">
        <w:t>EGI-Engage events</w:t>
      </w:r>
      <w:bookmarkEnd w:id="38"/>
      <w:bookmarkEnd w:id="39"/>
    </w:p>
    <w:p w14:paraId="791E97AA" w14:textId="77777777" w:rsidR="007130EF" w:rsidRPr="00E42E27" w:rsidRDefault="007130EF" w:rsidP="007130EF">
      <w:pPr>
        <w:spacing w:after="0"/>
        <w:jc w:val="left"/>
      </w:pPr>
      <w:r w:rsidRPr="00E42E27">
        <w:rPr>
          <w:b/>
        </w:rPr>
        <w:t>EGI Conference 2015 in Lisbon, 18-22 May 2015</w:t>
      </w:r>
      <w:r w:rsidRPr="00E42E27">
        <w:t xml:space="preserve"> </w:t>
      </w:r>
    </w:p>
    <w:p w14:paraId="25AD4E85" w14:textId="77777777" w:rsidR="007130EF" w:rsidRPr="00E42E27" w:rsidRDefault="007130EF" w:rsidP="007130EF">
      <w:pPr>
        <w:spacing w:after="0"/>
      </w:pPr>
      <w:r w:rsidRPr="00E42E27">
        <w:t>The event was successfully organised in partnership with IBERGRID and the local support of the LIP – lead partner of the Portuguese NGI. More information about the logistics and organisation procedures is available in a milestone document</w:t>
      </w:r>
      <w:r w:rsidRPr="00E42E27">
        <w:rPr>
          <w:rStyle w:val="FootnoteReference"/>
        </w:rPr>
        <w:footnoteReference w:id="32"/>
      </w:r>
      <w:r w:rsidRPr="00E42E27">
        <w:t>, on the event website</w:t>
      </w:r>
      <w:r w:rsidRPr="00E42E27">
        <w:rPr>
          <w:rStyle w:val="FootnoteReference"/>
        </w:rPr>
        <w:footnoteReference w:id="33"/>
      </w:r>
      <w:r w:rsidRPr="00E42E27">
        <w:t xml:space="preserve"> and its </w:t>
      </w:r>
      <w:proofErr w:type="spellStart"/>
      <w:r w:rsidRPr="00E42E27">
        <w:t>Indico</w:t>
      </w:r>
      <w:proofErr w:type="spellEnd"/>
      <w:r w:rsidRPr="00E42E27">
        <w:t xml:space="preserve"> pages</w:t>
      </w:r>
      <w:r w:rsidRPr="00E42E27">
        <w:rPr>
          <w:rStyle w:val="FootnoteReference"/>
        </w:rPr>
        <w:footnoteReference w:id="34"/>
      </w:r>
      <w:r w:rsidRPr="00E42E27">
        <w:t>.</w:t>
      </w:r>
    </w:p>
    <w:p w14:paraId="04A9FE3D" w14:textId="77777777" w:rsidR="007130EF" w:rsidRPr="00E42E27" w:rsidRDefault="007130EF" w:rsidP="007130EF">
      <w:pPr>
        <w:spacing w:after="0"/>
        <w:jc w:val="left"/>
      </w:pPr>
    </w:p>
    <w:p w14:paraId="088B2D4D" w14:textId="77777777" w:rsidR="007130EF" w:rsidRPr="00E42E27" w:rsidRDefault="007130EF" w:rsidP="007130EF">
      <w:pPr>
        <w:spacing w:after="0"/>
        <w:jc w:val="left"/>
        <w:rPr>
          <w:b/>
        </w:rPr>
      </w:pPr>
      <w:r w:rsidRPr="00E42E27">
        <w:rPr>
          <w:b/>
        </w:rPr>
        <w:t>EGI Community Forum 2015 in Bari, 10-13 November 2015</w:t>
      </w:r>
    </w:p>
    <w:p w14:paraId="5E558CDB" w14:textId="77777777" w:rsidR="007130EF" w:rsidRPr="00E42E27" w:rsidRDefault="007130EF" w:rsidP="007130EF">
      <w:r w:rsidRPr="00E42E27">
        <w:t>The event</w:t>
      </w:r>
      <w:r w:rsidRPr="00E42E27">
        <w:rPr>
          <w:b/>
        </w:rPr>
        <w:t xml:space="preserve"> </w:t>
      </w:r>
      <w:r w:rsidRPr="00E42E27">
        <w:t>was organised by EGI.eu in collaboration with the partners of the Italian National Grid Initiative (INFN, INAF and INGV) and hosted by INFN-Bari. More information about the logistics and organisation procedures is available in a milestone document</w:t>
      </w:r>
      <w:r w:rsidRPr="00E42E27">
        <w:rPr>
          <w:rStyle w:val="FootnoteReference"/>
        </w:rPr>
        <w:footnoteReference w:id="35"/>
      </w:r>
      <w:r w:rsidRPr="00E42E27">
        <w:t>, on the event website</w:t>
      </w:r>
      <w:r w:rsidRPr="00E42E27">
        <w:rPr>
          <w:rStyle w:val="FootnoteReference"/>
        </w:rPr>
        <w:footnoteReference w:id="36"/>
      </w:r>
      <w:r w:rsidRPr="00E42E27">
        <w:t xml:space="preserve"> and its </w:t>
      </w:r>
      <w:proofErr w:type="spellStart"/>
      <w:r w:rsidRPr="00E42E27">
        <w:t>Indico</w:t>
      </w:r>
      <w:proofErr w:type="spellEnd"/>
      <w:r w:rsidRPr="00E42E27">
        <w:t xml:space="preserve"> pages</w:t>
      </w:r>
      <w:r w:rsidRPr="00E42E27">
        <w:rPr>
          <w:rStyle w:val="FootnoteReference"/>
        </w:rPr>
        <w:footnoteReference w:id="37"/>
      </w:r>
      <w:r w:rsidRPr="00E42E27">
        <w:t>.</w:t>
      </w:r>
    </w:p>
    <w:p w14:paraId="13099C02" w14:textId="77777777" w:rsidR="007130EF" w:rsidRPr="00E42E27" w:rsidRDefault="007130EF" w:rsidP="007130EF">
      <w:pPr>
        <w:spacing w:after="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130EF" w:rsidRPr="00E42E27" w14:paraId="3B28A838" w14:textId="77777777" w:rsidTr="007130EF">
        <w:trPr>
          <w:jc w:val="center"/>
        </w:trPr>
        <w:tc>
          <w:tcPr>
            <w:tcW w:w="4621" w:type="dxa"/>
          </w:tcPr>
          <w:p w14:paraId="72B2A229" w14:textId="77777777" w:rsidR="007130EF" w:rsidRPr="00E42E27" w:rsidRDefault="007130EF" w:rsidP="007130EF">
            <w:pPr>
              <w:spacing w:after="0"/>
              <w:jc w:val="center"/>
            </w:pPr>
            <w:r w:rsidRPr="00276E26">
              <w:rPr>
                <w:noProof/>
                <w:lang w:val="en-US"/>
              </w:rPr>
              <w:lastRenderedPageBreak/>
              <w:drawing>
                <wp:inline distT="0" distB="0" distL="0" distR="0" wp14:anchorId="2FC37345" wp14:editId="7829F7AD">
                  <wp:extent cx="2160000" cy="30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_Conference-poster-450px_72dpi.jpg"/>
                          <pic:cNvPicPr/>
                        </pic:nvPicPr>
                        <pic:blipFill>
                          <a:blip r:embed="rId31">
                            <a:extLst>
                              <a:ext uri="{28A0092B-C50C-407E-A947-70E740481C1C}">
                                <a14:useLocalDpi xmlns:a14="http://schemas.microsoft.com/office/drawing/2010/main" val="0"/>
                              </a:ext>
                            </a:extLst>
                          </a:blip>
                          <a:stretch>
                            <a:fillRect/>
                          </a:stretch>
                        </pic:blipFill>
                        <pic:spPr>
                          <a:xfrm>
                            <a:off x="0" y="0"/>
                            <a:ext cx="2160000" cy="3057600"/>
                          </a:xfrm>
                          <a:prstGeom prst="rect">
                            <a:avLst/>
                          </a:prstGeom>
                        </pic:spPr>
                      </pic:pic>
                    </a:graphicData>
                  </a:graphic>
                </wp:inline>
              </w:drawing>
            </w:r>
          </w:p>
          <w:p w14:paraId="4A03E9E4" w14:textId="77777777" w:rsidR="007130EF" w:rsidRPr="00E42E27" w:rsidRDefault="007130EF" w:rsidP="007130EF">
            <w:pPr>
              <w:spacing w:after="0"/>
              <w:jc w:val="center"/>
            </w:pPr>
          </w:p>
          <w:p w14:paraId="1330B85B" w14:textId="77777777" w:rsidR="007130EF" w:rsidRPr="00E42E27" w:rsidRDefault="007130EF" w:rsidP="007130EF">
            <w:pPr>
              <w:spacing w:after="0"/>
              <w:jc w:val="center"/>
            </w:pPr>
            <w:r w:rsidRPr="00E42E27">
              <w:t>Poster of the EGI Conference in Lisbon</w:t>
            </w:r>
          </w:p>
          <w:p w14:paraId="4F1D3D72" w14:textId="77777777" w:rsidR="007130EF" w:rsidRPr="00E42E27" w:rsidRDefault="007130EF" w:rsidP="007130EF">
            <w:pPr>
              <w:spacing w:after="0"/>
              <w:jc w:val="left"/>
            </w:pPr>
          </w:p>
        </w:tc>
        <w:tc>
          <w:tcPr>
            <w:tcW w:w="4621" w:type="dxa"/>
          </w:tcPr>
          <w:p w14:paraId="2FCB15B5" w14:textId="77777777" w:rsidR="007130EF" w:rsidRPr="00E42E27" w:rsidRDefault="007130EF" w:rsidP="007130EF">
            <w:pPr>
              <w:spacing w:after="0"/>
              <w:jc w:val="center"/>
            </w:pPr>
            <w:r w:rsidRPr="00276E26">
              <w:rPr>
                <w:noProof/>
                <w:lang w:val="en-US"/>
              </w:rPr>
              <w:drawing>
                <wp:inline distT="0" distB="0" distL="0" distR="0" wp14:anchorId="7D0FB156" wp14:editId="5E133C6E">
                  <wp:extent cx="2160000" cy="30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oster Bari - 450px.jpg"/>
                          <pic:cNvPicPr/>
                        </pic:nvPicPr>
                        <pic:blipFill>
                          <a:blip r:embed="rId32">
                            <a:extLst>
                              <a:ext uri="{28A0092B-C50C-407E-A947-70E740481C1C}">
                                <a14:useLocalDpi xmlns:a14="http://schemas.microsoft.com/office/drawing/2010/main" val="0"/>
                              </a:ext>
                            </a:extLst>
                          </a:blip>
                          <a:stretch>
                            <a:fillRect/>
                          </a:stretch>
                        </pic:blipFill>
                        <pic:spPr>
                          <a:xfrm>
                            <a:off x="0" y="0"/>
                            <a:ext cx="2160000" cy="3057600"/>
                          </a:xfrm>
                          <a:prstGeom prst="rect">
                            <a:avLst/>
                          </a:prstGeom>
                        </pic:spPr>
                      </pic:pic>
                    </a:graphicData>
                  </a:graphic>
                </wp:inline>
              </w:drawing>
            </w:r>
          </w:p>
          <w:p w14:paraId="1D0C8BAF" w14:textId="77777777" w:rsidR="007130EF" w:rsidRPr="00E42E27" w:rsidRDefault="007130EF" w:rsidP="007130EF">
            <w:pPr>
              <w:spacing w:after="0"/>
              <w:jc w:val="center"/>
            </w:pPr>
          </w:p>
          <w:p w14:paraId="055784A1" w14:textId="77777777" w:rsidR="007130EF" w:rsidRPr="00E42E27" w:rsidRDefault="007130EF" w:rsidP="007130EF">
            <w:pPr>
              <w:spacing w:after="0"/>
              <w:jc w:val="center"/>
            </w:pPr>
            <w:r w:rsidRPr="00E42E27">
              <w:t>Poster of the EGI Community Forum in Bari</w:t>
            </w:r>
          </w:p>
          <w:p w14:paraId="0987D5FB" w14:textId="77777777" w:rsidR="007130EF" w:rsidRPr="00E42E27" w:rsidRDefault="007130EF" w:rsidP="007130EF">
            <w:pPr>
              <w:spacing w:after="0"/>
              <w:jc w:val="left"/>
            </w:pPr>
          </w:p>
        </w:tc>
      </w:tr>
    </w:tbl>
    <w:p w14:paraId="21CA425D" w14:textId="77777777" w:rsidR="007130EF" w:rsidRPr="00E42E27" w:rsidRDefault="007130EF" w:rsidP="007130EF">
      <w:pPr>
        <w:spacing w:after="0"/>
        <w:jc w:val="left"/>
      </w:pPr>
      <w:r w:rsidRPr="00E42E27">
        <w:t>During the first year of EGI-Engage there was also work put into the preparations of the 2016 flagship events, namely:</w:t>
      </w:r>
    </w:p>
    <w:p w14:paraId="6760B157" w14:textId="77777777" w:rsidR="007130EF" w:rsidRPr="00E42E27" w:rsidRDefault="007130EF" w:rsidP="007130EF">
      <w:pPr>
        <w:spacing w:after="0"/>
        <w:jc w:val="left"/>
      </w:pPr>
    </w:p>
    <w:p w14:paraId="0380425B" w14:textId="77777777" w:rsidR="007130EF" w:rsidRPr="00E42E27" w:rsidRDefault="007130EF" w:rsidP="007130EF">
      <w:pPr>
        <w:spacing w:after="0"/>
        <w:jc w:val="left"/>
        <w:rPr>
          <w:b/>
        </w:rPr>
      </w:pPr>
      <w:r w:rsidRPr="00E42E27">
        <w:rPr>
          <w:b/>
        </w:rPr>
        <w:t>EGI Conference 2016 in Amsterdam, 6-8 April 2016</w:t>
      </w:r>
    </w:p>
    <w:p w14:paraId="6A7E582D" w14:textId="77777777" w:rsidR="007130EF" w:rsidRPr="00E42E27" w:rsidRDefault="007130EF" w:rsidP="007130EF">
      <w:pPr>
        <w:spacing w:after="0"/>
        <w:jc w:val="left"/>
      </w:pPr>
      <w:r w:rsidRPr="00E42E27">
        <w:t>As of the writing of this report:</w:t>
      </w:r>
    </w:p>
    <w:p w14:paraId="0C099C41" w14:textId="77777777" w:rsidR="007130EF" w:rsidRPr="00E42E27" w:rsidRDefault="007130EF" w:rsidP="00FF3E59">
      <w:pPr>
        <w:pStyle w:val="ListParagraph"/>
        <w:numPr>
          <w:ilvl w:val="0"/>
          <w:numId w:val="36"/>
        </w:numPr>
        <w:spacing w:after="0"/>
        <w:jc w:val="left"/>
      </w:pPr>
      <w:proofErr w:type="gramStart"/>
      <w:r w:rsidRPr="00E42E27">
        <w:t>the</w:t>
      </w:r>
      <w:proofErr w:type="gramEnd"/>
      <w:r w:rsidRPr="00E42E27">
        <w:t xml:space="preserve"> </w:t>
      </w:r>
      <w:proofErr w:type="spellStart"/>
      <w:r w:rsidRPr="00E42E27">
        <w:t>Indico</w:t>
      </w:r>
      <w:proofErr w:type="spellEnd"/>
      <w:r w:rsidRPr="00E42E27">
        <w:t xml:space="preserve"> pages are created</w:t>
      </w:r>
      <w:r w:rsidRPr="00E42E27">
        <w:rPr>
          <w:rStyle w:val="FootnoteReference"/>
        </w:rPr>
        <w:footnoteReference w:id="38"/>
      </w:r>
    </w:p>
    <w:p w14:paraId="67BC1E49" w14:textId="77777777" w:rsidR="007130EF" w:rsidRPr="00E42E27" w:rsidRDefault="007130EF" w:rsidP="00FF3E59">
      <w:pPr>
        <w:pStyle w:val="ListParagraph"/>
        <w:numPr>
          <w:ilvl w:val="0"/>
          <w:numId w:val="36"/>
        </w:numPr>
        <w:spacing w:after="0"/>
        <w:jc w:val="left"/>
      </w:pPr>
      <w:proofErr w:type="gramStart"/>
      <w:r w:rsidRPr="00E42E27">
        <w:t>the</w:t>
      </w:r>
      <w:proofErr w:type="gramEnd"/>
      <w:r w:rsidRPr="00E42E27">
        <w:t xml:space="preserve"> programme is online </w:t>
      </w:r>
    </w:p>
    <w:p w14:paraId="36E2CAF5" w14:textId="77777777" w:rsidR="007130EF" w:rsidRPr="00E42E27" w:rsidRDefault="007130EF" w:rsidP="00FF3E59">
      <w:pPr>
        <w:pStyle w:val="ListParagraph"/>
        <w:numPr>
          <w:ilvl w:val="0"/>
          <w:numId w:val="36"/>
        </w:numPr>
        <w:spacing w:after="0"/>
        <w:jc w:val="left"/>
      </w:pPr>
      <w:proofErr w:type="gramStart"/>
      <w:r w:rsidRPr="00E42E27">
        <w:t>a</w:t>
      </w:r>
      <w:proofErr w:type="gramEnd"/>
      <w:r w:rsidRPr="00E42E27">
        <w:t xml:space="preserve"> registration system is in place</w:t>
      </w:r>
    </w:p>
    <w:p w14:paraId="3590FD2F" w14:textId="77777777" w:rsidR="007130EF" w:rsidRPr="00E42E27" w:rsidRDefault="007130EF" w:rsidP="00FF3E59">
      <w:pPr>
        <w:pStyle w:val="ListParagraph"/>
        <w:numPr>
          <w:ilvl w:val="0"/>
          <w:numId w:val="36"/>
        </w:numPr>
        <w:spacing w:after="0"/>
        <w:jc w:val="left"/>
      </w:pPr>
      <w:proofErr w:type="gramStart"/>
      <w:r w:rsidRPr="00E42E27">
        <w:t>logistical</w:t>
      </w:r>
      <w:proofErr w:type="gramEnd"/>
      <w:r w:rsidRPr="00E42E27">
        <w:t xml:space="preserve"> arrangements (venue, catering) are being arranged</w:t>
      </w:r>
    </w:p>
    <w:p w14:paraId="164DC84C" w14:textId="77777777" w:rsidR="007130EF" w:rsidRPr="00E42E27" w:rsidRDefault="007130EF" w:rsidP="00FF3E59">
      <w:pPr>
        <w:pStyle w:val="ListParagraph"/>
        <w:numPr>
          <w:ilvl w:val="0"/>
          <w:numId w:val="36"/>
        </w:numPr>
        <w:spacing w:after="0"/>
        <w:jc w:val="left"/>
      </w:pPr>
      <w:proofErr w:type="gramStart"/>
      <w:r w:rsidRPr="00E42E27">
        <w:t>co</w:t>
      </w:r>
      <w:proofErr w:type="gramEnd"/>
      <w:r w:rsidRPr="00E42E27">
        <w:t xml:space="preserve">-locations are under negotiation </w:t>
      </w:r>
    </w:p>
    <w:p w14:paraId="4109C561" w14:textId="77777777" w:rsidR="007130EF" w:rsidRPr="00E42E27" w:rsidRDefault="007130EF" w:rsidP="007130EF">
      <w:pPr>
        <w:spacing w:after="0"/>
        <w:jc w:val="left"/>
      </w:pPr>
    </w:p>
    <w:p w14:paraId="2EE5F5CD" w14:textId="77777777" w:rsidR="007130EF" w:rsidRPr="00E42E27" w:rsidRDefault="007130EF" w:rsidP="007130EF">
      <w:pPr>
        <w:spacing w:after="0"/>
        <w:jc w:val="left"/>
        <w:rPr>
          <w:b/>
        </w:rPr>
      </w:pPr>
      <w:r w:rsidRPr="00E42E27">
        <w:rPr>
          <w:b/>
        </w:rPr>
        <w:t xml:space="preserve">Digital Infrastructures 2016 [provisional name] in </w:t>
      </w:r>
      <w:proofErr w:type="spellStart"/>
      <w:r w:rsidRPr="00E42E27">
        <w:rPr>
          <w:b/>
        </w:rPr>
        <w:t>Kraków</w:t>
      </w:r>
      <w:proofErr w:type="spellEnd"/>
      <w:r w:rsidRPr="00E42E27">
        <w:rPr>
          <w:b/>
        </w:rPr>
        <w:t xml:space="preserve"> 2016</w:t>
      </w:r>
    </w:p>
    <w:p w14:paraId="471391F6" w14:textId="77777777" w:rsidR="007130EF" w:rsidRPr="00E42E27" w:rsidRDefault="007130EF" w:rsidP="007130EF">
      <w:pPr>
        <w:spacing w:after="0"/>
      </w:pPr>
      <w:r w:rsidRPr="00E42E27">
        <w:t xml:space="preserve">This event will be co-organised by EGI and e-infrastructures GÉANT, EUDAT, </w:t>
      </w:r>
      <w:proofErr w:type="spellStart"/>
      <w:r w:rsidRPr="00E42E27">
        <w:t>OpenAIRE</w:t>
      </w:r>
      <w:proofErr w:type="spellEnd"/>
      <w:r w:rsidRPr="00E42E27">
        <w:t xml:space="preserve"> and RDA Europe, based on a concept led by EGI (</w:t>
      </w:r>
      <w:proofErr w:type="spellStart"/>
      <w:r w:rsidRPr="00E42E27">
        <w:t>Tiziana</w:t>
      </w:r>
      <w:proofErr w:type="spellEnd"/>
      <w:r w:rsidRPr="00E42E27">
        <w:t xml:space="preserve"> Ferrari) and GÉANT (Valentino </w:t>
      </w:r>
      <w:proofErr w:type="spellStart"/>
      <w:r w:rsidRPr="00E42E27">
        <w:t>Cavalli</w:t>
      </w:r>
      <w:proofErr w:type="spellEnd"/>
      <w:r w:rsidRPr="00E42E27">
        <w:t xml:space="preserve">). </w:t>
      </w:r>
    </w:p>
    <w:p w14:paraId="54D37810" w14:textId="77777777" w:rsidR="007130EF" w:rsidRPr="00E42E27" w:rsidRDefault="007130EF" w:rsidP="007130EF">
      <w:pPr>
        <w:spacing w:after="0"/>
      </w:pPr>
      <w:r w:rsidRPr="00E42E27">
        <w:t>As of the writing of this report:</w:t>
      </w:r>
    </w:p>
    <w:p w14:paraId="4FB1D4A7" w14:textId="77777777" w:rsidR="007130EF" w:rsidRPr="00E42E27" w:rsidRDefault="007130EF" w:rsidP="00FF3E59">
      <w:pPr>
        <w:pStyle w:val="ListParagraph"/>
        <w:numPr>
          <w:ilvl w:val="0"/>
          <w:numId w:val="37"/>
        </w:numPr>
        <w:spacing w:after="0"/>
      </w:pPr>
      <w:r w:rsidRPr="00E42E27">
        <w:t>EGI identified the local host (PL-Grid, the Polish representative in the EGI Council) and negotiated the venue and logistic arrangements with them.</w:t>
      </w:r>
      <w:r w:rsidRPr="00E42E27">
        <w:rPr>
          <w:rStyle w:val="FootnoteReference"/>
        </w:rPr>
        <w:footnoteReference w:id="39"/>
      </w:r>
    </w:p>
    <w:p w14:paraId="7437F883" w14:textId="77777777" w:rsidR="007130EF" w:rsidRPr="00E42E27" w:rsidRDefault="007130EF" w:rsidP="00FF3E59">
      <w:pPr>
        <w:pStyle w:val="ListParagraph"/>
        <w:numPr>
          <w:ilvl w:val="0"/>
          <w:numId w:val="37"/>
        </w:numPr>
        <w:spacing w:after="0"/>
      </w:pPr>
      <w:r w:rsidRPr="00E42E27">
        <w:t>With the partner e-infrastructures, we established a Steering Committee and negotiated the DI 2016 Memorandum of Understanding</w:t>
      </w:r>
    </w:p>
    <w:p w14:paraId="22459E5F" w14:textId="77777777" w:rsidR="007130EF" w:rsidRPr="00E42E27" w:rsidRDefault="007130EF" w:rsidP="00FF3E59">
      <w:pPr>
        <w:pStyle w:val="ListParagraph"/>
        <w:numPr>
          <w:ilvl w:val="0"/>
          <w:numId w:val="37"/>
        </w:numPr>
        <w:spacing w:after="0"/>
      </w:pPr>
      <w:r w:rsidRPr="00E42E27">
        <w:t>With the partner e-infrastructures, we established a Programme Committee</w:t>
      </w:r>
    </w:p>
    <w:p w14:paraId="63D961D3" w14:textId="77777777" w:rsidR="007130EF" w:rsidRPr="00E42E27" w:rsidRDefault="007130EF" w:rsidP="007130EF">
      <w:pPr>
        <w:spacing w:after="0"/>
        <w:jc w:val="left"/>
      </w:pPr>
    </w:p>
    <w:p w14:paraId="258AC827" w14:textId="77777777" w:rsidR="007130EF" w:rsidRPr="00E42E27" w:rsidRDefault="007130EF" w:rsidP="00D739F1">
      <w:pPr>
        <w:pStyle w:val="Heading2"/>
      </w:pPr>
      <w:bookmarkStart w:id="40" w:name="_Toc442273451"/>
      <w:bookmarkStart w:id="41" w:name="_Toc316651363"/>
      <w:r w:rsidRPr="00E42E27">
        <w:lastRenderedPageBreak/>
        <w:t>Deviations from the plan</w:t>
      </w:r>
      <w:bookmarkEnd w:id="40"/>
      <w:r w:rsidRPr="00E42E27">
        <w:t>, remediation and lessons learnt</w:t>
      </w:r>
      <w:bookmarkEnd w:id="41"/>
    </w:p>
    <w:p w14:paraId="582D343E" w14:textId="77777777" w:rsidR="007130EF" w:rsidRPr="00E42E27" w:rsidRDefault="007130EF" w:rsidP="00DF376D">
      <w:pPr>
        <w:pStyle w:val="Heading3"/>
      </w:pPr>
      <w:bookmarkStart w:id="42" w:name="_Toc316651364"/>
      <w:r w:rsidRPr="00E42E27">
        <w:t>Case studies</w:t>
      </w:r>
      <w:bookmarkEnd w:id="42"/>
      <w:r w:rsidRPr="00E42E27">
        <w:t xml:space="preserve"> </w:t>
      </w:r>
    </w:p>
    <w:p w14:paraId="4129965B" w14:textId="27FCE974" w:rsidR="007130EF" w:rsidRPr="00E42E27" w:rsidRDefault="007130EF" w:rsidP="007130EF">
      <w:r w:rsidRPr="00E42E27">
        <w:t>At the start of the EGI-Engage project, the Communications Team had planned to increase the output of case studies, to build on the successes of the published material: a high number of visitors to the case studies section and excellent feedback received by the Case Studies brochure. Unfortunately this was not possible due to lack of manpower and stability in the team (the new Communications Officer started to work only in late October). As with other writing-based activities, the time that needed to be put into identifying good case studies, research the problem, interviewing scientists and finally writing the story, had to be reallocated to time-sensitive tasks, such as the organization of the EGI flagship events.</w:t>
      </w:r>
      <w:r w:rsidR="00EF503B">
        <w:t xml:space="preserve"> </w:t>
      </w:r>
      <w:r w:rsidRPr="00E42E27">
        <w:t>We expect the case study output to normalise during year 2 of EGI-Engage.</w:t>
      </w:r>
    </w:p>
    <w:p w14:paraId="737A0802" w14:textId="77777777" w:rsidR="007130EF" w:rsidRPr="00E42E27" w:rsidRDefault="007130EF" w:rsidP="00DF376D">
      <w:pPr>
        <w:pStyle w:val="Heading3"/>
      </w:pPr>
      <w:bookmarkStart w:id="43" w:name="_Toc316651365"/>
      <w:r w:rsidRPr="00E42E27">
        <w:t>Champions programme</w:t>
      </w:r>
      <w:bookmarkEnd w:id="43"/>
    </w:p>
    <w:p w14:paraId="2092BC67" w14:textId="612CAC8B" w:rsidR="007130EF" w:rsidRPr="00E42E27" w:rsidRDefault="007130EF" w:rsidP="007130EF">
      <w:r w:rsidRPr="00E42E27">
        <w:t>The Champions programme designed and implemented during the first months of EGI-Engage was not as effective as hoped: despite the effort to advertise the programme through the channels available to us, we only received four applications.</w:t>
      </w:r>
      <w:r w:rsidR="00EF503B">
        <w:t xml:space="preserve"> </w:t>
      </w:r>
      <w:r w:rsidRPr="00E42E27">
        <w:t>Measures for remediation taken:</w:t>
      </w:r>
    </w:p>
    <w:p w14:paraId="38528573" w14:textId="77777777" w:rsidR="007130EF" w:rsidRPr="00E42E27" w:rsidRDefault="007130EF" w:rsidP="00FF3E59">
      <w:pPr>
        <w:pStyle w:val="ListParagraph"/>
        <w:numPr>
          <w:ilvl w:val="0"/>
          <w:numId w:val="38"/>
        </w:numPr>
      </w:pPr>
      <w:r w:rsidRPr="00E42E27">
        <w:t>We invited the existing Champions (from the first cohort) to comment on and test the application process. The replies encourage us to believe that the process itself is not a barrier to more applications.</w:t>
      </w:r>
    </w:p>
    <w:p w14:paraId="50D651EF" w14:textId="77777777" w:rsidR="007130EF" w:rsidRPr="00E42E27" w:rsidRDefault="007130EF" w:rsidP="00FF3E59">
      <w:pPr>
        <w:pStyle w:val="ListParagraph"/>
        <w:numPr>
          <w:ilvl w:val="0"/>
          <w:numId w:val="38"/>
        </w:numPr>
      </w:pPr>
      <w:r w:rsidRPr="00E42E27">
        <w:t>With the help of the UCST, the programme was frequently advertised to the support teams across the EGI Community.</w:t>
      </w:r>
    </w:p>
    <w:p w14:paraId="491230C4" w14:textId="77777777" w:rsidR="007130EF" w:rsidRPr="00E42E27" w:rsidRDefault="007130EF" w:rsidP="00FF3E59">
      <w:pPr>
        <w:pStyle w:val="ListParagraph"/>
        <w:numPr>
          <w:ilvl w:val="0"/>
          <w:numId w:val="38"/>
        </w:numPr>
      </w:pPr>
      <w:r w:rsidRPr="00E42E27">
        <w:t>The programme is now advertised in a prominent place of the EGI homepage.</w:t>
      </w:r>
    </w:p>
    <w:p w14:paraId="587C34B9" w14:textId="3793AD9B" w:rsidR="007130EF" w:rsidRPr="00E42E27" w:rsidRDefault="007130EF" w:rsidP="007130EF">
      <w:r w:rsidRPr="00E42E27">
        <w:t>Because none of these measures has led to an improvement, we now believe that the problem is one of reach. The Communications Team runs efficient communication channels towards the EGI Community – but not towards end users. It is therefore difficult to spread the word using only the channels availab</w:t>
      </w:r>
      <w:r w:rsidR="00EF503B">
        <w:t xml:space="preserve">le to us. </w:t>
      </w:r>
      <w:r w:rsidRPr="00E42E27">
        <w:t>This is an important conclusion and a lesson that has led to a new round of improvements to the programme, described in the section on plans for the future.</w:t>
      </w:r>
    </w:p>
    <w:p w14:paraId="2FFF75D9" w14:textId="77777777" w:rsidR="007130EF" w:rsidRPr="00E42E27" w:rsidRDefault="007130EF" w:rsidP="00DF376D">
      <w:pPr>
        <w:pStyle w:val="Heading3"/>
      </w:pPr>
      <w:bookmarkStart w:id="44" w:name="_Toc316651366"/>
      <w:r w:rsidRPr="00E42E27">
        <w:t>Website redesign</w:t>
      </w:r>
      <w:bookmarkEnd w:id="44"/>
    </w:p>
    <w:p w14:paraId="363FBD76" w14:textId="13081E17" w:rsidR="007130EF" w:rsidRPr="00E42E27" w:rsidRDefault="007130EF" w:rsidP="00EF503B">
      <w:r w:rsidRPr="00E42E27">
        <w:t>The original plan of EGI-Engage Communications did not include effort spent on website (</w:t>
      </w:r>
      <w:proofErr w:type="gramStart"/>
      <w:r w:rsidRPr="00E42E27">
        <w:t>re)design</w:t>
      </w:r>
      <w:proofErr w:type="gramEnd"/>
      <w:r w:rsidRPr="00E42E27">
        <w:t>. With the publication of the EGI Strategy 2015-2020</w:t>
      </w:r>
      <w:r w:rsidRPr="00E42E27">
        <w:rPr>
          <w:rStyle w:val="FootnoteReference"/>
        </w:rPr>
        <w:footnoteReference w:id="40"/>
      </w:r>
      <w:r w:rsidRPr="00E42E27">
        <w:t xml:space="preserve"> in the summer, it became clear that the EGI website is not being used to maximum capacity. The main problems with the current website are:</w:t>
      </w:r>
      <w:r w:rsidR="00EF503B">
        <w:t xml:space="preserve"> 1) </w:t>
      </w:r>
      <w:r w:rsidRPr="00E42E27">
        <w:t>Unfocused content – trying to reach too many audiences and focus on too many messages</w:t>
      </w:r>
      <w:r w:rsidR="00EF503B">
        <w:t xml:space="preserve">; 2) </w:t>
      </w:r>
      <w:r w:rsidRPr="00E42E27">
        <w:t>Rigid design – unsuitable for browsing on mobile phones, tablets</w:t>
      </w:r>
      <w:r w:rsidR="00EF503B">
        <w:t xml:space="preserve">; 3) </w:t>
      </w:r>
      <w:r w:rsidRPr="00E42E27">
        <w:t>Old-fashioned structure / navigation – dated and no longer suitable for information discovery</w:t>
      </w:r>
      <w:r w:rsidR="00EF503B">
        <w:t>.</w:t>
      </w:r>
    </w:p>
    <w:p w14:paraId="43EAA91D" w14:textId="62E5FC1A" w:rsidR="00C83A47" w:rsidRPr="00E42E27" w:rsidRDefault="007130EF" w:rsidP="007130EF">
      <w:r w:rsidRPr="00E42E27">
        <w:t>The Communications task of EGI-Engage, which looks after the communication channels of EGI, is currently working on a plan to renovate the website, which will be described in the section on plans for the future.</w:t>
      </w:r>
    </w:p>
    <w:p w14:paraId="1C668E16" w14:textId="77777777" w:rsidR="00C83A47" w:rsidRPr="00E42E27" w:rsidRDefault="00C83A47" w:rsidP="00C83A47">
      <w:pPr>
        <w:pStyle w:val="Heading1"/>
      </w:pPr>
      <w:bookmarkStart w:id="45" w:name="_Toc316651367"/>
      <w:r w:rsidRPr="00E42E27">
        <w:lastRenderedPageBreak/>
        <w:t>Report on engagement activities</w:t>
      </w:r>
      <w:bookmarkEnd w:id="45"/>
    </w:p>
    <w:p w14:paraId="25659F96" w14:textId="77777777" w:rsidR="00C806C0" w:rsidRPr="00E42E27" w:rsidRDefault="00C806C0" w:rsidP="00C806C0">
      <w:r w:rsidRPr="00E42E27">
        <w:t>Engaging and supporting new users of EGI are a key activity for the success of the pan-European EGI collaboration. Since March 2015 this activity is coordinated by the WP6 activity of EGI-Engage, with effort for technical consultancy and service development spread across various other WPs, as well EGI-Engage partner projects. The EGI Engagement activity has the following goals:</w:t>
      </w:r>
    </w:p>
    <w:p w14:paraId="46A7FCCE" w14:textId="77777777" w:rsidR="00C806C0" w:rsidRPr="00E42E27" w:rsidRDefault="00C806C0" w:rsidP="009C7E6E">
      <w:pPr>
        <w:pStyle w:val="ListParagraph"/>
        <w:numPr>
          <w:ilvl w:val="0"/>
          <w:numId w:val="11"/>
        </w:numPr>
        <w:ind w:left="714" w:hanging="357"/>
      </w:pPr>
      <w:r w:rsidRPr="00E42E27">
        <w:t>Identify scientific communities that could break current scientific barriers with the use of EGI services and solutions.</w:t>
      </w:r>
      <w:r w:rsidR="00B255D0" w:rsidRPr="00E42E27">
        <w:t xml:space="preserve"> The main target groups are: </w:t>
      </w:r>
      <w:r w:rsidR="00B255D0" w:rsidRPr="00E42E27">
        <w:rPr>
          <w:spacing w:val="2"/>
        </w:rPr>
        <w:t>Research Infrastructures and FET Flagships, research Collaborations (primarily FP7/H2020 projects), research groups/institutes (the ‘long-tail of science’), SME/industry.</w:t>
      </w:r>
    </w:p>
    <w:p w14:paraId="359A5755" w14:textId="77777777" w:rsidR="00C806C0" w:rsidRPr="00E42E27" w:rsidRDefault="00C806C0" w:rsidP="009C7E6E">
      <w:pPr>
        <w:numPr>
          <w:ilvl w:val="0"/>
          <w:numId w:val="11"/>
        </w:numPr>
        <w:ind w:left="714" w:hanging="357"/>
      </w:pPr>
      <w:r w:rsidRPr="00E42E27">
        <w:t>Reach out to, and carry out discussions with these communities about ICT technologies to understand and capture details of their e-infrastructure use cases and requirements.</w:t>
      </w:r>
    </w:p>
    <w:p w14:paraId="7D153250" w14:textId="77777777" w:rsidR="00C806C0" w:rsidRPr="00E42E27" w:rsidRDefault="00C806C0" w:rsidP="009C7E6E">
      <w:pPr>
        <w:numPr>
          <w:ilvl w:val="0"/>
          <w:numId w:val="11"/>
        </w:numPr>
        <w:ind w:left="714" w:hanging="357"/>
      </w:pPr>
      <w:r w:rsidRPr="00E42E27">
        <w:t xml:space="preserve">Help these communities tackle scientific challenges with the use of existing EGI solutions and by new solutions brought into, or developed within EGI as required. </w:t>
      </w:r>
    </w:p>
    <w:p w14:paraId="3138307B" w14:textId="77777777" w:rsidR="00C806C0" w:rsidRPr="00E42E27" w:rsidRDefault="00C806C0" w:rsidP="009C7E6E">
      <w:pPr>
        <w:numPr>
          <w:ilvl w:val="0"/>
          <w:numId w:val="11"/>
        </w:numPr>
        <w:ind w:left="714" w:hanging="357"/>
      </w:pPr>
      <w:r w:rsidRPr="00E42E27">
        <w:t>Support scientific communities during the whole process they need to go through to become active and self</w:t>
      </w:r>
      <w:r w:rsidRPr="00E42E27">
        <w:noBreakHyphen/>
        <w:t xml:space="preserve">sufficient users of EGI services and tools. </w:t>
      </w:r>
    </w:p>
    <w:p w14:paraId="53A8BD9E" w14:textId="77777777" w:rsidR="00C806C0" w:rsidRPr="00E42E27" w:rsidRDefault="00C806C0" w:rsidP="009C7E6E">
      <w:pPr>
        <w:numPr>
          <w:ilvl w:val="0"/>
          <w:numId w:val="11"/>
        </w:numPr>
        <w:ind w:left="714" w:hanging="357"/>
      </w:pPr>
      <w:r w:rsidRPr="00E42E27">
        <w:t xml:space="preserve">Act as a meeting point for research communities, a community of communities, where information and experiences relating to e-infrastructure application and adaptation can be shared. </w:t>
      </w:r>
    </w:p>
    <w:p w14:paraId="0B7F3590" w14:textId="77777777" w:rsidR="00C806C0" w:rsidRPr="00E42E27" w:rsidRDefault="00C806C0" w:rsidP="00C4441D">
      <w:r w:rsidRPr="00E42E27">
        <w:t xml:space="preserve">This complex activity requires coordinated action of </w:t>
      </w:r>
      <w:r w:rsidR="000D0C3B" w:rsidRPr="00E42E27">
        <w:t>the following</w:t>
      </w:r>
      <w:r w:rsidRPr="00E42E27">
        <w:t xml:space="preserve"> EGI members: </w:t>
      </w:r>
    </w:p>
    <w:p w14:paraId="2A367CA7" w14:textId="77777777" w:rsidR="00FA6854" w:rsidRPr="00E42E27" w:rsidRDefault="00FA6854" w:rsidP="009C7E6E">
      <w:pPr>
        <w:pStyle w:val="ListParagraph"/>
        <w:numPr>
          <w:ilvl w:val="0"/>
          <w:numId w:val="12"/>
        </w:numPr>
      </w:pPr>
      <w:r w:rsidRPr="00E42E27">
        <w:t>Country/site-specific</w:t>
      </w:r>
      <w:r w:rsidR="00C806C0" w:rsidRPr="00E42E27">
        <w:t xml:space="preserve"> engagement and user support teams</w:t>
      </w:r>
      <w:r w:rsidRPr="00E42E27">
        <w:t xml:space="preserve">. They are </w:t>
      </w:r>
      <w:r w:rsidR="00C806C0" w:rsidRPr="00E42E27">
        <w:t>connected to EGI.eu through the NGI International Liaisons (NILs)</w:t>
      </w:r>
    </w:p>
    <w:p w14:paraId="0758D402" w14:textId="77777777" w:rsidR="00C806C0" w:rsidRPr="00E42E27" w:rsidRDefault="00C806C0" w:rsidP="009C7E6E">
      <w:pPr>
        <w:pStyle w:val="ListParagraph"/>
        <w:numPr>
          <w:ilvl w:val="0"/>
          <w:numId w:val="12"/>
        </w:numPr>
      </w:pPr>
      <w:r w:rsidRPr="00E42E27">
        <w:t>EGI-Engage Competence Centres (WP6, task 3-10)</w:t>
      </w:r>
    </w:p>
    <w:p w14:paraId="75CA132F" w14:textId="77777777" w:rsidR="00C806C0" w:rsidRPr="00E42E27" w:rsidRDefault="00C806C0" w:rsidP="009C7E6E">
      <w:pPr>
        <w:pStyle w:val="ListParagraph"/>
        <w:numPr>
          <w:ilvl w:val="0"/>
          <w:numId w:val="12"/>
        </w:numPr>
      </w:pPr>
      <w:r w:rsidRPr="00E42E27">
        <w:t>Teams providing support for new users (WP6, task 2)</w:t>
      </w:r>
    </w:p>
    <w:p w14:paraId="644EF6B2" w14:textId="77777777" w:rsidR="00C806C0" w:rsidRPr="00E42E27" w:rsidRDefault="00C806C0" w:rsidP="009C7E6E">
      <w:pPr>
        <w:pStyle w:val="ListParagraph"/>
        <w:numPr>
          <w:ilvl w:val="0"/>
          <w:numId w:val="12"/>
        </w:numPr>
      </w:pPr>
      <w:r w:rsidRPr="00E42E27">
        <w:t>Established user communities, connected to EGI.eu through the User Community Board (UCB)</w:t>
      </w:r>
    </w:p>
    <w:p w14:paraId="445AF7FC" w14:textId="77777777" w:rsidR="00FA6854" w:rsidRPr="00E42E27" w:rsidRDefault="00FA6854" w:rsidP="009C7E6E">
      <w:pPr>
        <w:pStyle w:val="ListParagraph"/>
        <w:numPr>
          <w:ilvl w:val="0"/>
          <w:numId w:val="12"/>
        </w:numPr>
      </w:pPr>
      <w:r w:rsidRPr="00E42E27">
        <w:t>Technology-specific support teams (currently Federated Cloud support).</w:t>
      </w:r>
    </w:p>
    <w:p w14:paraId="70E858E8" w14:textId="77777777" w:rsidR="00C806C0" w:rsidRPr="00E42E27" w:rsidRDefault="00FA6854" w:rsidP="009C7E6E">
      <w:pPr>
        <w:pStyle w:val="ListParagraph"/>
        <w:numPr>
          <w:ilvl w:val="0"/>
          <w:numId w:val="12"/>
        </w:numPr>
      </w:pPr>
      <w:r w:rsidRPr="00E42E27">
        <w:t>Developers of EGI services (participating in technical WPs of EGI-Engage).</w:t>
      </w:r>
    </w:p>
    <w:p w14:paraId="1CA7BEBC" w14:textId="77777777" w:rsidR="00FA6854" w:rsidRPr="00E42E27" w:rsidRDefault="00FA6854" w:rsidP="009C7E6E">
      <w:pPr>
        <w:pStyle w:val="ListParagraph"/>
        <w:numPr>
          <w:ilvl w:val="0"/>
          <w:numId w:val="12"/>
        </w:numPr>
      </w:pPr>
      <w:r w:rsidRPr="00E42E27">
        <w:t>EGI.eu staff members to coordinate the activities</w:t>
      </w:r>
      <w:r w:rsidR="000D0C3B" w:rsidRPr="00E42E27">
        <w:t xml:space="preserve"> and to integrate effort from other projects (e.g. H2020 projects with EGI.eu involvement, projects with </w:t>
      </w:r>
      <w:proofErr w:type="spellStart"/>
      <w:r w:rsidR="000D0C3B" w:rsidRPr="00E42E27">
        <w:t>MoUs</w:t>
      </w:r>
      <w:proofErr w:type="spellEnd"/>
      <w:r w:rsidR="000D0C3B" w:rsidRPr="00E42E27">
        <w:t>)</w:t>
      </w:r>
      <w:r w:rsidRPr="00E42E27">
        <w:t xml:space="preserve">. </w:t>
      </w:r>
    </w:p>
    <w:p w14:paraId="6A4CEEE9" w14:textId="77777777" w:rsidR="00C806C0" w:rsidRPr="00E42E27" w:rsidRDefault="00B255D0" w:rsidP="00FA6854">
      <w:r w:rsidRPr="00E42E27">
        <w:t xml:space="preserve">Further details about the Engagement process is given in Appendix 1, based on content that was published in June 2015 in the </w:t>
      </w:r>
      <w:r w:rsidR="000D0C3B" w:rsidRPr="00E42E27">
        <w:t>EGI-Engage D2.1 deliverable</w:t>
      </w:r>
      <w:r w:rsidRPr="00E42E27">
        <w:t xml:space="preserve"> (Communications, Dissemination and Engagement Strategy)</w:t>
      </w:r>
      <w:r w:rsidR="000D0C3B" w:rsidRPr="00E42E27">
        <w:t xml:space="preserve">. Since </w:t>
      </w:r>
      <w:r w:rsidR="00FF5298" w:rsidRPr="00E42E27">
        <w:t xml:space="preserve">June 2015 </w:t>
      </w:r>
      <w:r w:rsidR="000D0C3B" w:rsidRPr="00E42E27">
        <w:t xml:space="preserve">the engagement activity </w:t>
      </w:r>
      <w:r w:rsidR="00D46FEF" w:rsidRPr="00E42E27">
        <w:t xml:space="preserve">was implemented based on this strategy, </w:t>
      </w:r>
      <w:r w:rsidR="00FF5298" w:rsidRPr="00E42E27">
        <w:t xml:space="preserve">delivering </w:t>
      </w:r>
      <w:r w:rsidR="00D46FEF" w:rsidRPr="00E42E27">
        <w:t xml:space="preserve">significant </w:t>
      </w:r>
      <w:r w:rsidR="00FF5298" w:rsidRPr="00E42E27">
        <w:t>results</w:t>
      </w:r>
      <w:r w:rsidR="00D46FEF" w:rsidRPr="00E42E27">
        <w:t xml:space="preserve"> in broadening and deepening EGI’s user base within the ERA. Section 4.1 describes those </w:t>
      </w:r>
      <w:r w:rsidR="00FF5298" w:rsidRPr="00E42E27">
        <w:t xml:space="preserve">activities that were carried out </w:t>
      </w:r>
      <w:r w:rsidR="00D46FEF" w:rsidRPr="00E42E27">
        <w:t xml:space="preserve">since </w:t>
      </w:r>
      <w:r w:rsidR="00A077C7" w:rsidRPr="00E42E27">
        <w:t>May</w:t>
      </w:r>
      <w:r w:rsidR="00D46FEF" w:rsidRPr="00E42E27">
        <w:t xml:space="preserve"> 2015 </w:t>
      </w:r>
      <w:r w:rsidR="00FF5298" w:rsidRPr="00E42E27">
        <w:t xml:space="preserve">to </w:t>
      </w:r>
      <w:r w:rsidR="00D46FEF" w:rsidRPr="00E42E27">
        <w:t>implement the</w:t>
      </w:r>
      <w:r w:rsidR="00FF5298" w:rsidRPr="00E42E27">
        <w:t xml:space="preserve"> engagement </w:t>
      </w:r>
      <w:r w:rsidR="00D46FEF" w:rsidRPr="00E42E27">
        <w:t xml:space="preserve">strategy </w:t>
      </w:r>
      <w:r w:rsidR="00FF5298" w:rsidRPr="00E42E27">
        <w:t>in an effective way</w:t>
      </w:r>
      <w:r w:rsidR="00A077C7" w:rsidRPr="00E42E27">
        <w:t>.</w:t>
      </w:r>
      <w:r w:rsidR="00D46FEF" w:rsidRPr="00E42E27">
        <w:t xml:space="preserve"> </w:t>
      </w:r>
      <w:r w:rsidRPr="00E42E27">
        <w:t xml:space="preserve">Section </w:t>
      </w:r>
      <w:r w:rsidR="00FF5298" w:rsidRPr="00E42E27">
        <w:t>4.2</w:t>
      </w:r>
      <w:r w:rsidR="000D0C3B" w:rsidRPr="00E42E27">
        <w:t xml:space="preserve"> </w:t>
      </w:r>
      <w:r w:rsidR="00FF5298" w:rsidRPr="00E42E27">
        <w:t xml:space="preserve">describes </w:t>
      </w:r>
      <w:r w:rsidR="00D46FEF" w:rsidRPr="00E42E27">
        <w:t>the partnerships that th</w:t>
      </w:r>
      <w:r w:rsidR="00A077C7" w:rsidRPr="00E42E27">
        <w:t>is</w:t>
      </w:r>
      <w:r w:rsidR="00D46FEF" w:rsidRPr="00E42E27">
        <w:t xml:space="preserve"> engagement activity resulted for EGI</w:t>
      </w:r>
      <w:r w:rsidR="00A077C7" w:rsidRPr="00E42E27">
        <w:t xml:space="preserve"> since May 2015</w:t>
      </w:r>
      <w:r w:rsidR="00D46FEF" w:rsidRPr="00E42E27">
        <w:t xml:space="preserve">. </w:t>
      </w:r>
    </w:p>
    <w:p w14:paraId="24765ED3" w14:textId="77777777" w:rsidR="00FF5298" w:rsidRPr="00E42E27" w:rsidRDefault="00FF5298" w:rsidP="00373DCA">
      <w:pPr>
        <w:pStyle w:val="Heading2"/>
      </w:pPr>
      <w:bookmarkStart w:id="46" w:name="_Toc316651368"/>
      <w:r w:rsidRPr="00E42E27">
        <w:lastRenderedPageBreak/>
        <w:t>Running and improving the Engagement activity</w:t>
      </w:r>
      <w:bookmarkEnd w:id="46"/>
      <w:r w:rsidRPr="00E42E27">
        <w:t xml:space="preserve"> </w:t>
      </w:r>
    </w:p>
    <w:p w14:paraId="6C2099FE" w14:textId="77777777" w:rsidR="00FF5298" w:rsidRPr="00E42E27" w:rsidRDefault="00FF5298" w:rsidP="00FA6854">
      <w:r w:rsidRPr="00E42E27">
        <w:t>The EGI-Engage project inherited the engagement activity from the previous EGI flagship project, EGI-</w:t>
      </w:r>
      <w:proofErr w:type="spellStart"/>
      <w:r w:rsidRPr="00E42E27">
        <w:t>InSPIRE</w:t>
      </w:r>
      <w:proofErr w:type="spellEnd"/>
      <w:r w:rsidRPr="00E42E27">
        <w:t xml:space="preserve">. </w:t>
      </w:r>
      <w:r w:rsidR="00317D75" w:rsidRPr="00E42E27">
        <w:t>Th</w:t>
      </w:r>
      <w:r w:rsidR="00B255D0" w:rsidRPr="00E42E27">
        <w:t xml:space="preserve">e Engagement </w:t>
      </w:r>
      <w:r w:rsidR="00317D75" w:rsidRPr="00E42E27">
        <w:t>process was further improved and optimised in EGI-Engage PY1 through the following actions:</w:t>
      </w:r>
    </w:p>
    <w:p w14:paraId="39C0A135" w14:textId="77777777" w:rsidR="00A077C7" w:rsidRPr="00E42E27" w:rsidRDefault="00A077C7" w:rsidP="009C7E6E">
      <w:pPr>
        <w:pStyle w:val="ListParagraph"/>
        <w:numPr>
          <w:ilvl w:val="0"/>
          <w:numId w:val="3"/>
        </w:numPr>
      </w:pPr>
      <w:r w:rsidRPr="00E42E27">
        <w:t xml:space="preserve">Monthly meetings were organised for members of the Engagement board: NILs, UCB, CC coordinators, EGI.eu staff. (Usually teleconferences and f2f meeting at EGI forums). Changes to the engagement board have been tracked to keep the respective email list and webpage up to date. New members of the board were introduced during monthly meetings. </w:t>
      </w:r>
    </w:p>
    <w:p w14:paraId="2DF53284" w14:textId="77777777" w:rsidR="00A57004" w:rsidRPr="00E42E27" w:rsidRDefault="00317D75" w:rsidP="009C7E6E">
      <w:pPr>
        <w:pStyle w:val="ListParagraph"/>
        <w:numPr>
          <w:ilvl w:val="0"/>
          <w:numId w:val="3"/>
        </w:numPr>
      </w:pPr>
      <w:r w:rsidRPr="00E42E27">
        <w:t xml:space="preserve">A dedicated queue was setup in the RT system to track every engagement case that enters into the Engagement pipeline. </w:t>
      </w:r>
      <w:r w:rsidR="00A57004" w:rsidRPr="00E42E27">
        <w:t xml:space="preserve">Documentation </w:t>
      </w:r>
      <w:r w:rsidRPr="00E42E27">
        <w:t xml:space="preserve">was prepared for user support/engagement teams </w:t>
      </w:r>
      <w:r w:rsidR="00A57004" w:rsidRPr="00E42E27">
        <w:t>about how to us</w:t>
      </w:r>
      <w:r w:rsidRPr="00E42E27">
        <w:t>e the queue</w:t>
      </w:r>
      <w:r w:rsidR="00A57004" w:rsidRPr="00E42E27">
        <w:t>. (</w:t>
      </w:r>
      <w:hyperlink r:id="rId33" w:history="1">
        <w:r w:rsidR="00A57004" w:rsidRPr="00E42E27">
          <w:rPr>
            <w:rStyle w:val="Hyperlink"/>
          </w:rPr>
          <w:t>http://go.egi.eu/technicalsupportcases</w:t>
        </w:r>
      </w:hyperlink>
      <w:r w:rsidR="00A57004" w:rsidRPr="00E42E27">
        <w:t xml:space="preserve">) </w:t>
      </w:r>
    </w:p>
    <w:p w14:paraId="329FB7A3" w14:textId="61221310" w:rsidR="006B0591" w:rsidRPr="00E42E27" w:rsidRDefault="006B0591" w:rsidP="009C7E6E">
      <w:pPr>
        <w:pStyle w:val="ListParagraph"/>
        <w:numPr>
          <w:ilvl w:val="0"/>
          <w:numId w:val="3"/>
        </w:numPr>
      </w:pPr>
      <w:r w:rsidRPr="00E42E27">
        <w:t>SLA</w:t>
      </w:r>
      <w:r w:rsidR="000002D1" w:rsidRPr="00E42E27">
        <w:t>-OLA</w:t>
      </w:r>
      <w:r w:rsidRPr="00E42E27">
        <w:t xml:space="preserve"> negotiation </w:t>
      </w:r>
      <w:r w:rsidR="00A57004" w:rsidRPr="00E42E27">
        <w:t xml:space="preserve">process </w:t>
      </w:r>
      <w:r w:rsidR="00317D75" w:rsidRPr="00E42E27">
        <w:t xml:space="preserve">was introduced in autumn 2015. </w:t>
      </w:r>
      <w:r w:rsidR="000002D1" w:rsidRPr="00E42E27">
        <w:t xml:space="preserve">This new activity </w:t>
      </w:r>
      <w:r w:rsidR="00317D75" w:rsidRPr="00E42E27">
        <w:t xml:space="preserve">bridges the Engagement and </w:t>
      </w:r>
      <w:r w:rsidR="00DC5F6E" w:rsidRPr="00E42E27">
        <w:t>O</w:t>
      </w:r>
      <w:r w:rsidR="00317D75" w:rsidRPr="00E42E27">
        <w:t xml:space="preserve">peration activities by </w:t>
      </w:r>
      <w:r w:rsidR="00DC5F6E" w:rsidRPr="00E42E27">
        <w:t>supporting</w:t>
      </w:r>
      <w:r w:rsidR="00A57004" w:rsidRPr="00E42E27">
        <w:t xml:space="preserve"> new communities</w:t>
      </w:r>
      <w:r w:rsidR="000002D1" w:rsidRPr="00E42E27">
        <w:t xml:space="preserve"> in expanding</w:t>
      </w:r>
      <w:r w:rsidRPr="00E42E27">
        <w:t xml:space="preserve"> </w:t>
      </w:r>
      <w:r w:rsidR="000002D1" w:rsidRPr="00E42E27">
        <w:t xml:space="preserve">their </w:t>
      </w:r>
      <w:r w:rsidR="00317D75" w:rsidRPr="00E42E27">
        <w:t xml:space="preserve">community-specific </w:t>
      </w:r>
      <w:r w:rsidR="000002D1" w:rsidRPr="00E42E27">
        <w:t>pilots</w:t>
      </w:r>
      <w:r w:rsidR="00DC5F6E" w:rsidRPr="00E42E27">
        <w:t xml:space="preserve"> into</w:t>
      </w:r>
      <w:r w:rsidR="00A57004" w:rsidRPr="00E42E27">
        <w:t xml:space="preserve"> full-scale </w:t>
      </w:r>
      <w:r w:rsidR="00DC5F6E" w:rsidRPr="00E42E27">
        <w:t>production setup</w:t>
      </w:r>
      <w:r w:rsidR="000002D1" w:rsidRPr="00E42E27">
        <w:t>s</w:t>
      </w:r>
      <w:r w:rsidR="00317D75" w:rsidRPr="00E42E27">
        <w:t xml:space="preserve"> and </w:t>
      </w:r>
      <w:r w:rsidR="000002D1" w:rsidRPr="00E42E27">
        <w:t xml:space="preserve">in the </w:t>
      </w:r>
      <w:r w:rsidR="00317D75" w:rsidRPr="00E42E27">
        <w:t>operat</w:t>
      </w:r>
      <w:r w:rsidR="000002D1" w:rsidRPr="00E42E27">
        <w:t>ion of these</w:t>
      </w:r>
      <w:r w:rsidR="00317D75" w:rsidRPr="00E42E27">
        <w:t xml:space="preserve"> </w:t>
      </w:r>
      <w:r w:rsidR="00DC5F6E" w:rsidRPr="00E42E27">
        <w:t xml:space="preserve">according to </w:t>
      </w:r>
      <w:r w:rsidR="00317D75" w:rsidRPr="00E42E27">
        <w:t>agreed service levels</w:t>
      </w:r>
      <w:r w:rsidR="000002D1" w:rsidRPr="00E42E27">
        <w:rPr>
          <w:rStyle w:val="FootnoteReference"/>
        </w:rPr>
        <w:footnoteReference w:id="41"/>
      </w:r>
      <w:r w:rsidR="00DC5F6E" w:rsidRPr="00E42E27">
        <w:t xml:space="preserve">. </w:t>
      </w:r>
      <w:r w:rsidR="00D81FCB" w:rsidRPr="00E42E27">
        <w:t>EGI.eu monitors these SLAs-OLAs</w:t>
      </w:r>
      <w:r w:rsidR="00317D75" w:rsidRPr="00E42E27">
        <w:t xml:space="preserve">. </w:t>
      </w:r>
      <w:r w:rsidR="00DC5F6E" w:rsidRPr="00E42E27">
        <w:t>SLA</w:t>
      </w:r>
      <w:r w:rsidR="000002D1" w:rsidRPr="00E42E27">
        <w:t>-OLA</w:t>
      </w:r>
      <w:r w:rsidR="00DC5F6E" w:rsidRPr="00E42E27">
        <w:t xml:space="preserve"> negotiations started in the second half of 2015</w:t>
      </w:r>
      <w:r w:rsidR="000002D1" w:rsidRPr="00E42E27">
        <w:t xml:space="preserve">. </w:t>
      </w:r>
      <w:r w:rsidR="00296A94" w:rsidRPr="00E42E27">
        <w:t xml:space="preserve">Until now 1 SLA-OLA setup was completed (for the BILS - Swedish Bioinformatics Infrastructure for Life Sciences), and there are </w:t>
      </w:r>
      <w:r w:rsidR="00F259A3" w:rsidRPr="00E42E27">
        <w:t>5</w:t>
      </w:r>
      <w:r w:rsidR="00296A94" w:rsidRPr="00E42E27">
        <w:t xml:space="preserve"> SLA-OLA arrangements in the pipeline (DRIHMS hydrometeorology community, </w:t>
      </w:r>
      <w:proofErr w:type="spellStart"/>
      <w:r w:rsidR="00296A94" w:rsidRPr="00E42E27">
        <w:t>MoBRAIN</w:t>
      </w:r>
      <w:proofErr w:type="spellEnd"/>
      <w:r w:rsidR="00296A94" w:rsidRPr="00E42E27">
        <w:t>-</w:t>
      </w:r>
      <w:proofErr w:type="spellStart"/>
      <w:r w:rsidR="00296A94" w:rsidRPr="00E42E27">
        <w:t>WeNRM</w:t>
      </w:r>
      <w:proofErr w:type="spellEnd"/>
      <w:r w:rsidR="00296A94" w:rsidRPr="00E42E27">
        <w:t xml:space="preserve">-INSTRUCT research infrastructure community, international nanotechnology community, </w:t>
      </w:r>
      <w:proofErr w:type="spellStart"/>
      <w:r w:rsidR="00296A94" w:rsidRPr="00E42E27">
        <w:t>Terradue</w:t>
      </w:r>
      <w:proofErr w:type="spellEnd"/>
      <w:r w:rsidR="00296A94" w:rsidRPr="00E42E27">
        <w:t xml:space="preserve"> SME an ESA spin-off</w:t>
      </w:r>
      <w:r w:rsidR="00F259A3" w:rsidRPr="00E42E27">
        <w:t>, Human Brain Project</w:t>
      </w:r>
      <w:r w:rsidR="00296A94" w:rsidRPr="00E42E27">
        <w:t xml:space="preserve">). </w:t>
      </w:r>
    </w:p>
    <w:p w14:paraId="3454BF35" w14:textId="77777777" w:rsidR="00C4441D" w:rsidRPr="00E42E27" w:rsidRDefault="00A077C7" w:rsidP="009C7E6E">
      <w:pPr>
        <w:pStyle w:val="ListParagraph"/>
        <w:numPr>
          <w:ilvl w:val="0"/>
          <w:numId w:val="3"/>
        </w:numPr>
      </w:pPr>
      <w:proofErr w:type="gramStart"/>
      <w:r w:rsidRPr="00E42E27">
        <w:t>Briefings were given by the chair of the Engagement board</w:t>
      </w:r>
      <w:proofErr w:type="gramEnd"/>
      <w:r w:rsidRPr="00E42E27">
        <w:t xml:space="preserve"> to </w:t>
      </w:r>
      <w:r w:rsidR="00C4441D" w:rsidRPr="00E42E27">
        <w:t>the NGI Council</w:t>
      </w:r>
      <w:r w:rsidR="00A57004" w:rsidRPr="00E42E27">
        <w:t xml:space="preserve"> and </w:t>
      </w:r>
      <w:r w:rsidRPr="00E42E27">
        <w:t xml:space="preserve">to </w:t>
      </w:r>
      <w:r w:rsidR="00A57004" w:rsidRPr="00E42E27">
        <w:t xml:space="preserve">the OBM </w:t>
      </w:r>
      <w:r w:rsidR="00C4441D" w:rsidRPr="00E42E27">
        <w:t xml:space="preserve">about </w:t>
      </w:r>
      <w:r w:rsidR="00A57004" w:rsidRPr="00E42E27">
        <w:t xml:space="preserve">engagement progress </w:t>
      </w:r>
      <w:r w:rsidRPr="00E42E27">
        <w:t>during their regular</w:t>
      </w:r>
      <w:r w:rsidR="00A57004" w:rsidRPr="00E42E27">
        <w:t xml:space="preserve"> meetings</w:t>
      </w:r>
      <w:r w:rsidR="00C4441D" w:rsidRPr="00E42E27">
        <w:t xml:space="preserve">. </w:t>
      </w:r>
    </w:p>
    <w:p w14:paraId="323829AC" w14:textId="77777777" w:rsidR="00A077C7" w:rsidRPr="00E42E27" w:rsidRDefault="00F83948" w:rsidP="009C7E6E">
      <w:pPr>
        <w:pStyle w:val="ListParagraph"/>
        <w:numPr>
          <w:ilvl w:val="0"/>
          <w:numId w:val="3"/>
        </w:numPr>
      </w:pPr>
      <w:proofErr w:type="spellStart"/>
      <w:r w:rsidRPr="00E42E27">
        <w:t>Kickoff</w:t>
      </w:r>
      <w:proofErr w:type="spellEnd"/>
      <w:r w:rsidRPr="00E42E27">
        <w:t xml:space="preserve"> platform-specific user support meetings for Fed</w:t>
      </w:r>
      <w:r w:rsidR="00A57004" w:rsidRPr="00E42E27">
        <w:t xml:space="preserve">erated </w:t>
      </w:r>
      <w:r w:rsidRPr="00E42E27">
        <w:t>Cloud user support teams</w:t>
      </w:r>
      <w:r w:rsidR="00A57004" w:rsidRPr="00E42E27">
        <w:t xml:space="preserve">. These meetings bring together representatives of those user support teams that operate cloud sites in EGI, and offer consultancy and support for users with these sites. </w:t>
      </w:r>
    </w:p>
    <w:p w14:paraId="2FA38806" w14:textId="77777777" w:rsidR="00061B2A" w:rsidRPr="00E42E27" w:rsidRDefault="00061B2A" w:rsidP="009C7E6E">
      <w:pPr>
        <w:pStyle w:val="ListParagraph"/>
        <w:numPr>
          <w:ilvl w:val="1"/>
          <w:numId w:val="3"/>
        </w:numPr>
      </w:pPr>
      <w:r w:rsidRPr="00E42E27">
        <w:t>14 meetings since March 2015;</w:t>
      </w:r>
    </w:p>
    <w:p w14:paraId="2FA60E2B" w14:textId="77777777" w:rsidR="00061B2A" w:rsidRPr="00E42E27" w:rsidRDefault="00061B2A" w:rsidP="009C7E6E">
      <w:pPr>
        <w:pStyle w:val="ListParagraph"/>
        <w:numPr>
          <w:ilvl w:val="1"/>
          <w:numId w:val="3"/>
        </w:numPr>
      </w:pPr>
      <w:r w:rsidRPr="00E42E27">
        <w:t xml:space="preserve">18 national user support teams from 12 countries: Czech Republic (CESNET), Croatia (SRCE), France (CNRS), Greece (GRNET, IASA), Hungary (MTA SZTAKI) Italy (INFN Bari, INFN </w:t>
      </w:r>
      <w:proofErr w:type="spellStart"/>
      <w:r w:rsidRPr="00E42E27">
        <w:t>Padova</w:t>
      </w:r>
      <w:proofErr w:type="spellEnd"/>
      <w:r w:rsidRPr="00E42E27">
        <w:t xml:space="preserve">), Macedonia (UKIM), Poland (CYFRONET) Portugal (LIP), Slovakia (IISAS), Spain (BIFI, BSC, CESGA, CIEMAT), </w:t>
      </w:r>
      <w:proofErr w:type="gramStart"/>
      <w:r w:rsidRPr="00E42E27">
        <w:t>Sweden(</w:t>
      </w:r>
      <w:proofErr w:type="gramEnd"/>
      <w:r w:rsidRPr="00E42E27">
        <w:t>KTH);</w:t>
      </w:r>
    </w:p>
    <w:p w14:paraId="107A661C" w14:textId="77777777" w:rsidR="00061B2A" w:rsidRPr="00E42E27" w:rsidRDefault="00061B2A" w:rsidP="009C7E6E">
      <w:pPr>
        <w:pStyle w:val="ListParagraph"/>
        <w:numPr>
          <w:ilvl w:val="1"/>
          <w:numId w:val="3"/>
        </w:numPr>
      </w:pPr>
      <w:r w:rsidRPr="00E42E27">
        <w:t>26 communities supported since March 2015.</w:t>
      </w:r>
    </w:p>
    <w:p w14:paraId="42ABF585" w14:textId="77777777" w:rsidR="00C4441D" w:rsidRPr="00E42E27" w:rsidRDefault="00A57004" w:rsidP="009C7E6E">
      <w:pPr>
        <w:pStyle w:val="ListParagraph"/>
        <w:numPr>
          <w:ilvl w:val="0"/>
          <w:numId w:val="3"/>
        </w:numPr>
      </w:pPr>
      <w:r w:rsidRPr="00E42E27">
        <w:t xml:space="preserve">EGI.eu </w:t>
      </w:r>
      <w:r w:rsidR="00C4441D" w:rsidRPr="00E42E27">
        <w:t xml:space="preserve">UCST meetings </w:t>
      </w:r>
      <w:r w:rsidRPr="00E42E27">
        <w:t xml:space="preserve">are organised on a weekly basis and bring </w:t>
      </w:r>
      <w:r w:rsidR="00C4441D" w:rsidRPr="00E42E27">
        <w:t xml:space="preserve">together </w:t>
      </w:r>
      <w:r w:rsidRPr="00E42E27">
        <w:t xml:space="preserve">those people who are responsible for Engagement in </w:t>
      </w:r>
      <w:r w:rsidR="00C4441D" w:rsidRPr="00E42E27">
        <w:t xml:space="preserve">H2020 projects with EGI.eu </w:t>
      </w:r>
      <w:r w:rsidRPr="00E42E27">
        <w:t xml:space="preserve">participation. (Currently: </w:t>
      </w:r>
      <w:r w:rsidR="00C4441D" w:rsidRPr="00E42E27">
        <w:t>EGI-Engage, AARC, Indigo-</w:t>
      </w:r>
      <w:proofErr w:type="spellStart"/>
      <w:r w:rsidR="00C4441D" w:rsidRPr="00E42E27">
        <w:t>Datacloud</w:t>
      </w:r>
      <w:proofErr w:type="spellEnd"/>
      <w:r w:rsidR="00C4441D" w:rsidRPr="00E42E27">
        <w:t xml:space="preserve">, </w:t>
      </w:r>
      <w:proofErr w:type="spellStart"/>
      <w:r w:rsidR="00C4441D" w:rsidRPr="00E42E27">
        <w:t>ENVRIplus</w:t>
      </w:r>
      <w:proofErr w:type="spellEnd"/>
      <w:r w:rsidR="00C4441D" w:rsidRPr="00E42E27">
        <w:t>, EDISON</w:t>
      </w:r>
      <w:r w:rsidRPr="00E42E27">
        <w:t xml:space="preserve">, </w:t>
      </w:r>
      <w:proofErr w:type="spellStart"/>
      <w:r w:rsidRPr="00E42E27">
        <w:t>HelixNebula-ScienceCloud</w:t>
      </w:r>
      <w:proofErr w:type="spellEnd"/>
      <w:r w:rsidRPr="00E42E27">
        <w:t xml:space="preserve">, </w:t>
      </w:r>
      <w:proofErr w:type="spellStart"/>
      <w:r w:rsidRPr="00E42E27">
        <w:t>BioMedBridges</w:t>
      </w:r>
      <w:proofErr w:type="spellEnd"/>
      <w:r w:rsidR="00C4441D" w:rsidRPr="00E42E27">
        <w:t xml:space="preserve">). </w:t>
      </w:r>
    </w:p>
    <w:p w14:paraId="59F6D5BE" w14:textId="77777777" w:rsidR="00C83A47" w:rsidRPr="00E42E27" w:rsidRDefault="000D0C3B" w:rsidP="00373DCA">
      <w:pPr>
        <w:pStyle w:val="Heading2"/>
      </w:pPr>
      <w:bookmarkStart w:id="47" w:name="_Toc316651369"/>
      <w:r w:rsidRPr="00E42E27">
        <w:t>Achievements per t</w:t>
      </w:r>
      <w:r w:rsidR="00C83A47" w:rsidRPr="00E42E27">
        <w:t>arget group</w:t>
      </w:r>
      <w:bookmarkEnd w:id="47"/>
    </w:p>
    <w:p w14:paraId="6D72BF79" w14:textId="77777777" w:rsidR="00317D75" w:rsidRPr="00E42E27" w:rsidRDefault="00317D75" w:rsidP="00317D75">
      <w:r w:rsidRPr="00E42E27">
        <w:t xml:space="preserve">EGI Engagement needs to establish partnerships with researchers of the ERA. Researchers can be engaged with at different levels. The Engagement Strategy needs to know the specific characteristics of these levels in order to be able to choose suitable and effective engagement </w:t>
      </w:r>
      <w:r w:rsidRPr="00E42E27">
        <w:lastRenderedPageBreak/>
        <w:t xml:space="preserve">approaches and priorities. Over the years EGI recognised the typical ‘target groups’ for engagement and optimised the outreach, support and development activities for the unique characteristics of these groups. </w:t>
      </w:r>
    </w:p>
    <w:p w14:paraId="662882E9" w14:textId="77777777" w:rsidR="00C83A47" w:rsidRPr="00E42E27" w:rsidRDefault="00C83A47" w:rsidP="00DF376D">
      <w:pPr>
        <w:pStyle w:val="Heading3"/>
      </w:pPr>
      <w:bookmarkStart w:id="48" w:name="_Toc316651370"/>
      <w:r w:rsidRPr="00E42E27">
        <w:t>Research Infrastructures and FET Flagships</w:t>
      </w:r>
      <w:bookmarkEnd w:id="48"/>
    </w:p>
    <w:p w14:paraId="3B330B86" w14:textId="77777777" w:rsidR="00D7687E" w:rsidRPr="00E42E27" w:rsidRDefault="00D7687E" w:rsidP="007733D9">
      <w:r w:rsidRPr="00E42E27">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E42E27">
        <w:rPr>
          <w:rStyle w:val="FootnoteReference"/>
        </w:rPr>
        <w:footnoteReference w:id="42"/>
      </w:r>
      <w:r w:rsidRPr="00E42E27">
        <w:t xml:space="preserve"> and from national roadmaps are expected to reach implementation or operational stage. These RIs as well as the Future and Emerging Technologies (FET) Flagship Initiatives</w:t>
      </w:r>
      <w:r w:rsidRPr="00E42E27">
        <w:rPr>
          <w:rStyle w:val="FootnoteReference"/>
        </w:rPr>
        <w:footnoteReference w:id="43"/>
      </w:r>
      <w:r w:rsidRPr="00E42E27">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w:t>
      </w:r>
    </w:p>
    <w:p w14:paraId="304DD638" w14:textId="6FFF94D9" w:rsidR="007733D9" w:rsidRPr="00E42E27" w:rsidRDefault="00D7687E" w:rsidP="007733D9">
      <w:r w:rsidRPr="00E42E27">
        <w:t>During PY1 t</w:t>
      </w:r>
      <w:r w:rsidR="007733D9" w:rsidRPr="00E42E27">
        <w:t xml:space="preserve">he main focus </w:t>
      </w:r>
      <w:r w:rsidRPr="00E42E27">
        <w:t xml:space="preserve">of work in this engagement area </w:t>
      </w:r>
      <w:r w:rsidR="007733D9" w:rsidRPr="00E42E27">
        <w:t>was on the setup of the 8 Competence Centres (CC) of WP6. These CCs link to 7 RIs from the ESFRI roadmap</w:t>
      </w:r>
      <w:r w:rsidRPr="00E42E27">
        <w:t xml:space="preserve">: BBMRI, ELIXIR, Instruct, DARIAH, </w:t>
      </w:r>
      <w:proofErr w:type="spellStart"/>
      <w:r w:rsidRPr="00E42E27">
        <w:t>LifeW</w:t>
      </w:r>
      <w:r w:rsidR="00C914CF">
        <w:t>ATCH</w:t>
      </w:r>
      <w:proofErr w:type="spellEnd"/>
      <w:r w:rsidRPr="00E42E27">
        <w:t>, EISCAT_3D, EPOS</w:t>
      </w:r>
      <w:r w:rsidR="007733D9" w:rsidRPr="00E42E27">
        <w:t xml:space="preserve">. </w:t>
      </w:r>
      <w:r w:rsidRPr="00E42E27">
        <w:t xml:space="preserve">The CCs bring together scientists, software developers, </w:t>
      </w:r>
      <w:proofErr w:type="gramStart"/>
      <w:r w:rsidRPr="00E42E27">
        <w:t>resource</w:t>
      </w:r>
      <w:proofErr w:type="gramEnd"/>
      <w:r w:rsidRPr="00E42E27">
        <w:t xml:space="preserve"> providers sharing the interest of support for the respective RIs. </w:t>
      </w:r>
      <w:r w:rsidR="007733D9" w:rsidRPr="00E42E27">
        <w:t xml:space="preserve">During PY1 these CCs </w:t>
      </w:r>
      <w:r w:rsidRPr="00E42E27">
        <w:t>reached</w:t>
      </w:r>
      <w:r w:rsidR="007733D9" w:rsidRPr="00E42E27">
        <w:t xml:space="preserve"> 9 deliverables and milestones</w:t>
      </w:r>
      <w:r w:rsidR="007733D9" w:rsidRPr="00E42E27">
        <w:rPr>
          <w:rStyle w:val="FootnoteReference"/>
        </w:rPr>
        <w:footnoteReference w:id="44"/>
      </w:r>
      <w:proofErr w:type="gramStart"/>
      <w:r w:rsidRPr="00E42E27">
        <w:t xml:space="preserve"> which</w:t>
      </w:r>
      <w:proofErr w:type="gramEnd"/>
      <w:r w:rsidRPr="00E42E27">
        <w:t xml:space="preserve"> are main</w:t>
      </w:r>
      <w:r w:rsidR="007733D9" w:rsidRPr="00E42E27">
        <w:t xml:space="preserve"> </w:t>
      </w:r>
      <w:r w:rsidRPr="00E42E27">
        <w:t>outcomes of the technical collaborations with the respective RIs. These deliverables/milestones are:</w:t>
      </w:r>
    </w:p>
    <w:p w14:paraId="351FE136" w14:textId="3AFE47FC" w:rsidR="00D7687E" w:rsidRPr="00E42E27" w:rsidRDefault="007733D9" w:rsidP="009C7E6E">
      <w:pPr>
        <w:pStyle w:val="ListParagraph"/>
        <w:numPr>
          <w:ilvl w:val="0"/>
          <w:numId w:val="4"/>
        </w:numPr>
      </w:pPr>
      <w:r w:rsidRPr="00E42E27">
        <w:t xml:space="preserve">Production applications integrated with EGI compute and storage services and offered for RI communities. Such deliverables were produced by the </w:t>
      </w:r>
      <w:proofErr w:type="spellStart"/>
      <w:r w:rsidRPr="00E42E27">
        <w:t>LifeW</w:t>
      </w:r>
      <w:r w:rsidR="00C914CF">
        <w:t>ATCH</w:t>
      </w:r>
      <w:proofErr w:type="spellEnd"/>
      <w:r w:rsidRPr="00E42E27">
        <w:t xml:space="preserve"> CC in M9 and by DARIAH CC in M11. </w:t>
      </w:r>
    </w:p>
    <w:p w14:paraId="230F974E" w14:textId="481C71D4" w:rsidR="00D7687E" w:rsidRPr="00E42E27" w:rsidRDefault="007733D9" w:rsidP="009C7E6E">
      <w:pPr>
        <w:pStyle w:val="ListParagraph"/>
        <w:numPr>
          <w:ilvl w:val="0"/>
          <w:numId w:val="4"/>
        </w:numPr>
      </w:pPr>
      <w:r w:rsidRPr="00E42E27">
        <w:t xml:space="preserve">Demonstrators that showcase how community-specific applications can benefit from EGI services. </w:t>
      </w:r>
      <w:proofErr w:type="gramStart"/>
      <w:r w:rsidRPr="00E42E27">
        <w:t xml:space="preserve">Such deliverables were produced by the </w:t>
      </w:r>
      <w:proofErr w:type="spellStart"/>
      <w:r w:rsidRPr="00E42E27">
        <w:t>MoBrain</w:t>
      </w:r>
      <w:proofErr w:type="spellEnd"/>
      <w:r w:rsidRPr="00E42E27">
        <w:t xml:space="preserve">, </w:t>
      </w:r>
      <w:proofErr w:type="spellStart"/>
      <w:r w:rsidRPr="00E42E27">
        <w:t>LifeW</w:t>
      </w:r>
      <w:r w:rsidR="00C914CF">
        <w:t>ATCH</w:t>
      </w:r>
      <w:proofErr w:type="spellEnd"/>
      <w:r w:rsidR="00C914CF">
        <w:t xml:space="preserve"> </w:t>
      </w:r>
      <w:r w:rsidRPr="00E42E27">
        <w:t>and EISCAT_3D CC in M12</w:t>
      </w:r>
      <w:proofErr w:type="gramEnd"/>
      <w:r w:rsidRPr="00E42E27">
        <w:t xml:space="preserve"> (same time as this report). </w:t>
      </w:r>
    </w:p>
    <w:p w14:paraId="282C5824" w14:textId="77777777" w:rsidR="007733D9" w:rsidRPr="00E42E27" w:rsidRDefault="007733D9" w:rsidP="009C7E6E">
      <w:pPr>
        <w:pStyle w:val="ListParagraph"/>
        <w:numPr>
          <w:ilvl w:val="0"/>
          <w:numId w:val="4"/>
        </w:numPr>
      </w:pPr>
      <w:r w:rsidRPr="00E42E27">
        <w:t xml:space="preserve">Documents that capture details of scientific use cases and derived e-infrastructure requirements for EGI. Such deliverables were produced by the ELIXIR, BBMRI and EPOS CCs in M12 (same time as this report). </w:t>
      </w:r>
    </w:p>
    <w:p w14:paraId="4666F6B8" w14:textId="1BD122F6" w:rsidR="0005788B" w:rsidRDefault="007733D9" w:rsidP="007733D9">
      <w:r w:rsidRPr="00E42E27">
        <w:t xml:space="preserve">Engagement with RIs and FETs that are not represented in EGI-Engage were implemented through the ‘Technical User Support’ task of EGI-Engage (SA2.2), often in collaboration with partner projects or teams that are unfunded from EGI-Engage within the NGIs. </w:t>
      </w:r>
      <w:proofErr w:type="gramStart"/>
      <w:r w:rsidRPr="00E42E27">
        <w:t>Progress with these RIs are</w:t>
      </w:r>
      <w:proofErr w:type="gramEnd"/>
      <w:r w:rsidRPr="00E42E27">
        <w:t xml:space="preserve"> captured in the table below. </w:t>
      </w:r>
    </w:p>
    <w:p w14:paraId="39772396" w14:textId="77777777" w:rsidR="00EF503B" w:rsidRDefault="00EF503B" w:rsidP="007733D9"/>
    <w:tbl>
      <w:tblPr>
        <w:tblStyle w:val="LightList-Accent1"/>
        <w:tblW w:w="9241" w:type="dxa"/>
        <w:tblLook w:val="04A0" w:firstRow="1" w:lastRow="0" w:firstColumn="1" w:lastColumn="0" w:noHBand="0" w:noVBand="1"/>
      </w:tblPr>
      <w:tblGrid>
        <w:gridCol w:w="2235"/>
        <w:gridCol w:w="2126"/>
        <w:gridCol w:w="4880"/>
      </w:tblGrid>
      <w:tr w:rsidR="006721D3" w14:paraId="7A7B1FE0" w14:textId="77777777" w:rsidTr="00672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B9E3280" w14:textId="1B779732" w:rsidR="006721D3" w:rsidRDefault="006721D3" w:rsidP="006721D3">
            <w:pPr>
              <w:jc w:val="left"/>
            </w:pPr>
            <w:r w:rsidRPr="00C914CF">
              <w:lastRenderedPageBreak/>
              <w:t>Name of RI</w:t>
            </w:r>
          </w:p>
        </w:tc>
        <w:tc>
          <w:tcPr>
            <w:tcW w:w="2126" w:type="dxa"/>
          </w:tcPr>
          <w:p w14:paraId="16B63294" w14:textId="6D451344" w:rsidR="006721D3" w:rsidRDefault="006721D3" w:rsidP="006721D3">
            <w:pPr>
              <w:jc w:val="center"/>
              <w:cnfStyle w:val="100000000000" w:firstRow="1" w:lastRow="0" w:firstColumn="0" w:lastColumn="0" w:oddVBand="0" w:evenVBand="0" w:oddHBand="0" w:evenHBand="0" w:firstRowFirstColumn="0" w:firstRowLastColumn="0" w:lastRowFirstColumn="0" w:lastRowLastColumn="0"/>
            </w:pPr>
            <w:r w:rsidRPr="00C914CF">
              <w:t>Science discipline</w:t>
            </w:r>
            <w:r w:rsidRPr="00C914CF">
              <w:br/>
            </w:r>
            <w:r w:rsidRPr="00D81FCB">
              <w:rPr>
                <w:sz w:val="18"/>
              </w:rPr>
              <w:t>(2</w:t>
            </w:r>
            <w:r w:rsidRPr="00D81FCB">
              <w:rPr>
                <w:sz w:val="18"/>
                <w:vertAlign w:val="superscript"/>
              </w:rPr>
              <w:t>nd</w:t>
            </w:r>
            <w:r w:rsidRPr="00D81FCB">
              <w:rPr>
                <w:sz w:val="18"/>
              </w:rPr>
              <w:t xml:space="preserve"> level in the EGI classification scheme</w:t>
            </w:r>
            <w:r w:rsidRPr="00D81FCB">
              <w:rPr>
                <w:rStyle w:val="FootnoteReference"/>
                <w:sz w:val="18"/>
              </w:rPr>
              <w:footnoteReference w:id="45"/>
            </w:r>
            <w:r w:rsidRPr="00D81FCB">
              <w:rPr>
                <w:sz w:val="18"/>
              </w:rPr>
              <w:t>)</w:t>
            </w:r>
          </w:p>
        </w:tc>
        <w:tc>
          <w:tcPr>
            <w:tcW w:w="4880" w:type="dxa"/>
          </w:tcPr>
          <w:p w14:paraId="7526F405" w14:textId="13CB6607" w:rsidR="006721D3" w:rsidRDefault="006721D3" w:rsidP="006721D3">
            <w:pPr>
              <w:jc w:val="center"/>
              <w:cnfStyle w:val="100000000000" w:firstRow="1" w:lastRow="0" w:firstColumn="0" w:lastColumn="0" w:oddVBand="0" w:evenVBand="0" w:oddHBand="0" w:evenHBand="0" w:firstRowFirstColumn="0" w:firstRowLastColumn="0" w:lastRowFirstColumn="0" w:lastRowLastColumn="0"/>
            </w:pPr>
            <w:r w:rsidRPr="00C914CF">
              <w:t>Progress in PY1 and achievements so far</w:t>
            </w:r>
          </w:p>
        </w:tc>
      </w:tr>
      <w:tr w:rsidR="006721D3" w14:paraId="3E9A48B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081B478" w14:textId="55F01CC0" w:rsidR="006721D3" w:rsidRDefault="006721D3" w:rsidP="006721D3">
            <w:pPr>
              <w:jc w:val="left"/>
            </w:pPr>
            <w:r w:rsidRPr="00D81FCB">
              <w:rPr>
                <w:sz w:val="20"/>
                <w:szCs w:val="20"/>
              </w:rPr>
              <w:t>GBIF - Global Biodiversity Information Facility</w:t>
            </w:r>
          </w:p>
        </w:tc>
        <w:tc>
          <w:tcPr>
            <w:tcW w:w="2126" w:type="dxa"/>
          </w:tcPr>
          <w:p w14:paraId="4AABF4DC" w14:textId="57C0367A"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41DBB5DC" w14:textId="7D15DFE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The GBIF Spanish Node is hosting of open data and portal on the EGI federated cloud. The GBIF Dutch Node proposed a use case for analysis: host their called GBIF Integrated Publishing Toolkits (IPT’s) on the EGI Federated Cloud so their partners could perform analysis in large scale. The development is followed up in the </w:t>
            </w:r>
            <w:proofErr w:type="spellStart"/>
            <w:r w:rsidRPr="00D81FCB">
              <w:rPr>
                <w:sz w:val="20"/>
                <w:szCs w:val="20"/>
              </w:rPr>
              <w:t>LifeWATCH</w:t>
            </w:r>
            <w:proofErr w:type="spellEnd"/>
            <w:r w:rsidRPr="00D81FCB">
              <w:rPr>
                <w:sz w:val="20"/>
                <w:szCs w:val="20"/>
              </w:rPr>
              <w:t xml:space="preserve"> Competence Centre (task SA2.7). </w:t>
            </w:r>
          </w:p>
        </w:tc>
      </w:tr>
      <w:tr w:rsidR="006721D3" w14:paraId="0293273D"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170BE9A9" w14:textId="778BC571" w:rsidR="006721D3" w:rsidRDefault="006721D3" w:rsidP="00D81FCB">
            <w:r w:rsidRPr="00D81FCB">
              <w:rPr>
                <w:sz w:val="20"/>
                <w:szCs w:val="20"/>
              </w:rPr>
              <w:t>Human Brain Project</w:t>
            </w:r>
          </w:p>
        </w:tc>
        <w:tc>
          <w:tcPr>
            <w:tcW w:w="2126" w:type="dxa"/>
          </w:tcPr>
          <w:p w14:paraId="66663DBF" w14:textId="03F6CF60"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3B47E7E9" w14:textId="4B3C6894"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Two use cases have been captured so far in the partnership. One concerning access to federated brain datasets and one about providing Jupiter Notebook environment from VMs hosted in the EGI Federated Cloud. The use cases are currently under implementation. Negotiation of SLA recently started. </w:t>
            </w:r>
          </w:p>
        </w:tc>
      </w:tr>
      <w:tr w:rsidR="006721D3" w14:paraId="1767829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B466D62" w14:textId="48227C22" w:rsidR="006721D3" w:rsidRDefault="006721D3" w:rsidP="00D81FCB">
            <w:proofErr w:type="spellStart"/>
            <w:proofErr w:type="gramStart"/>
            <w:r w:rsidRPr="00D81FCB">
              <w:rPr>
                <w:sz w:val="20"/>
                <w:szCs w:val="20"/>
              </w:rPr>
              <w:t>eLTER</w:t>
            </w:r>
            <w:proofErr w:type="spellEnd"/>
            <w:proofErr w:type="gramEnd"/>
          </w:p>
        </w:tc>
        <w:tc>
          <w:tcPr>
            <w:tcW w:w="2126" w:type="dxa"/>
          </w:tcPr>
          <w:p w14:paraId="0631B3D3" w14:textId="2E7E3C51"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0D2672FF" w14:textId="6784DBBE" w:rsidR="006721D3" w:rsidRDefault="006721D3" w:rsidP="00D81FCB">
            <w:pPr>
              <w:cnfStyle w:val="000000100000" w:firstRow="0" w:lastRow="0" w:firstColumn="0" w:lastColumn="0" w:oddVBand="0" w:evenVBand="0" w:oddHBand="1" w:evenHBand="0" w:firstRowFirstColumn="0" w:firstRowLastColumn="0" w:lastRowFirstColumn="0" w:lastRowLastColumn="0"/>
            </w:pPr>
            <w:proofErr w:type="spellStart"/>
            <w:proofErr w:type="gramStart"/>
            <w:r w:rsidRPr="00D81FCB">
              <w:rPr>
                <w:sz w:val="20"/>
                <w:szCs w:val="20"/>
              </w:rPr>
              <w:t>eLTER</w:t>
            </w:r>
            <w:proofErr w:type="spellEnd"/>
            <w:proofErr w:type="gramEnd"/>
            <w:r w:rsidRPr="00D81FCB">
              <w:rPr>
                <w:sz w:val="20"/>
                <w:szCs w:val="20"/>
              </w:rPr>
              <w:t xml:space="preserve"> is partner in the </w:t>
            </w:r>
            <w:proofErr w:type="spellStart"/>
            <w:r w:rsidRPr="00D81FCB">
              <w:rPr>
                <w:sz w:val="20"/>
                <w:szCs w:val="20"/>
              </w:rPr>
              <w:t>ENVRIplus</w:t>
            </w:r>
            <w:proofErr w:type="spellEnd"/>
            <w:r w:rsidRPr="00D81FCB">
              <w:rPr>
                <w:sz w:val="20"/>
                <w:szCs w:val="20"/>
              </w:rPr>
              <w:t xml:space="preserve"> where EGI.eu is also involved. Following </w:t>
            </w:r>
            <w:proofErr w:type="gramStart"/>
            <w:r w:rsidRPr="00D81FCB">
              <w:rPr>
                <w:sz w:val="20"/>
                <w:szCs w:val="20"/>
              </w:rPr>
              <w:t>an EGI</w:t>
            </w:r>
            <w:proofErr w:type="gramEnd"/>
            <w:r w:rsidRPr="00D81FCB">
              <w:rPr>
                <w:sz w:val="20"/>
                <w:szCs w:val="20"/>
              </w:rPr>
              <w:t xml:space="preserve"> introduction training in November 2015, </w:t>
            </w:r>
            <w:proofErr w:type="spellStart"/>
            <w:r w:rsidRPr="00D81FCB">
              <w:rPr>
                <w:sz w:val="20"/>
                <w:szCs w:val="20"/>
              </w:rPr>
              <w:t>eLTER</w:t>
            </w:r>
            <w:proofErr w:type="spellEnd"/>
            <w:r w:rsidRPr="00D81FCB">
              <w:rPr>
                <w:sz w:val="20"/>
                <w:szCs w:val="20"/>
              </w:rPr>
              <w:t xml:space="preserve"> became interested in using </w:t>
            </w:r>
            <w:proofErr w:type="spellStart"/>
            <w:r w:rsidRPr="00D81FCB">
              <w:rPr>
                <w:sz w:val="20"/>
                <w:szCs w:val="20"/>
              </w:rPr>
              <w:t>IaaS</w:t>
            </w:r>
            <w:proofErr w:type="spellEnd"/>
            <w:r w:rsidRPr="00D81FCB">
              <w:rPr>
                <w:sz w:val="20"/>
                <w:szCs w:val="20"/>
              </w:rPr>
              <w:t xml:space="preserve"> cloud services from EGI. A possible joint use case with EUDAT2020 is currently under discussion.</w:t>
            </w:r>
          </w:p>
        </w:tc>
      </w:tr>
      <w:tr w:rsidR="006721D3" w14:paraId="6FF18F20"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946F78D" w14:textId="6E00F665" w:rsidR="006721D3" w:rsidRDefault="006721D3" w:rsidP="00D81FCB">
            <w:r w:rsidRPr="00D81FCB">
              <w:rPr>
                <w:sz w:val="20"/>
                <w:szCs w:val="20"/>
              </w:rPr>
              <w:t>DANUBIUS</w:t>
            </w:r>
          </w:p>
        </w:tc>
        <w:tc>
          <w:tcPr>
            <w:tcW w:w="2126" w:type="dxa"/>
          </w:tcPr>
          <w:p w14:paraId="27173499" w14:textId="3BDCA9DF"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50F5D391" w14:textId="6EEEEA0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Requested inclusion in the 2016 ESFRI Roadmap. The inclusion was recently granted, so EGI will approach this RI in 2016.</w:t>
            </w:r>
          </w:p>
        </w:tc>
      </w:tr>
      <w:tr w:rsidR="006721D3" w14:paraId="7A36D30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24EB681" w14:textId="2449B2E5" w:rsidR="006721D3" w:rsidRPr="00D81FCB" w:rsidRDefault="006721D3" w:rsidP="00D81FCB">
            <w:pPr>
              <w:rPr>
                <w:sz w:val="20"/>
                <w:szCs w:val="20"/>
              </w:rPr>
            </w:pPr>
            <w:r w:rsidRPr="00D81FCB">
              <w:rPr>
                <w:sz w:val="20"/>
                <w:szCs w:val="20"/>
              </w:rPr>
              <w:t>FixO3</w:t>
            </w:r>
          </w:p>
        </w:tc>
        <w:tc>
          <w:tcPr>
            <w:tcW w:w="2126" w:type="dxa"/>
          </w:tcPr>
          <w:p w14:paraId="609C1572" w14:textId="1B6D9D91"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12A311F1" w14:textId="5E94FED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 </w:t>
            </w:r>
          </w:p>
        </w:tc>
      </w:tr>
      <w:tr w:rsidR="006721D3" w14:paraId="3DE55907"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A9F8CEC" w14:textId="229544AD" w:rsidR="006721D3" w:rsidRPr="00D81FCB" w:rsidRDefault="006721D3" w:rsidP="00D81FCB">
            <w:pPr>
              <w:rPr>
                <w:sz w:val="20"/>
                <w:szCs w:val="20"/>
              </w:rPr>
            </w:pPr>
            <w:proofErr w:type="spellStart"/>
            <w:r w:rsidRPr="00D81FCB">
              <w:rPr>
                <w:sz w:val="20"/>
                <w:szCs w:val="20"/>
              </w:rPr>
              <w:t>AnaEE</w:t>
            </w:r>
            <w:proofErr w:type="spellEnd"/>
          </w:p>
        </w:tc>
        <w:tc>
          <w:tcPr>
            <w:tcW w:w="2126" w:type="dxa"/>
          </w:tcPr>
          <w:p w14:paraId="2A2440C4" w14:textId="57427713"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6DCD0D94" w14:textId="1502228E"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736B8E8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9444F21" w14:textId="0048A8AB" w:rsidR="006721D3" w:rsidRPr="00D81FCB" w:rsidRDefault="006721D3" w:rsidP="00D81FCB">
            <w:pPr>
              <w:rPr>
                <w:sz w:val="20"/>
                <w:szCs w:val="20"/>
              </w:rPr>
            </w:pPr>
            <w:proofErr w:type="spellStart"/>
            <w:r w:rsidRPr="00D81FCB">
              <w:rPr>
                <w:sz w:val="20"/>
                <w:szCs w:val="20"/>
              </w:rPr>
              <w:t>SeaDataNet</w:t>
            </w:r>
            <w:proofErr w:type="spellEnd"/>
          </w:p>
        </w:tc>
        <w:tc>
          <w:tcPr>
            <w:tcW w:w="2126" w:type="dxa"/>
          </w:tcPr>
          <w:p w14:paraId="557AC4B9" w14:textId="2BDF04F8"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7B482986" w14:textId="0DF452E4"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7BAA0046"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6BD76E17" w14:textId="43D969ED" w:rsidR="006721D3" w:rsidRPr="00D81FCB" w:rsidRDefault="006721D3" w:rsidP="00D81FCB">
            <w:pPr>
              <w:rPr>
                <w:sz w:val="20"/>
                <w:szCs w:val="20"/>
              </w:rPr>
            </w:pPr>
            <w:r w:rsidRPr="00D81FCB">
              <w:rPr>
                <w:sz w:val="20"/>
                <w:szCs w:val="20"/>
              </w:rPr>
              <w:t>EATRIS</w:t>
            </w:r>
          </w:p>
        </w:tc>
        <w:tc>
          <w:tcPr>
            <w:tcW w:w="2126" w:type="dxa"/>
          </w:tcPr>
          <w:p w14:paraId="7A87EB19" w14:textId="25CE7B9B"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Clinical medicine</w:t>
            </w:r>
          </w:p>
        </w:tc>
        <w:tc>
          <w:tcPr>
            <w:tcW w:w="4880" w:type="dxa"/>
          </w:tcPr>
          <w:p w14:paraId="084622C8" w14:textId="711CBC3B" w:rsidR="006721D3" w:rsidRDefault="006721D3" w:rsidP="00D81FCB">
            <w:pPr>
              <w:cnfStyle w:val="000000000000" w:firstRow="0" w:lastRow="0" w:firstColumn="0" w:lastColumn="0" w:oddVBand="0" w:evenVBand="0" w:oddHBand="0" w:evenHBand="0" w:firstRowFirstColumn="0" w:firstRowLastColumn="0" w:lastRowFirstColumn="0" w:lastRowLastColumn="0"/>
            </w:pPr>
            <w:r>
              <w:rPr>
                <w:sz w:val="20"/>
                <w:szCs w:val="20"/>
                <w:highlight w:val="yellow"/>
              </w:rPr>
              <w:t>Waiting for up</w:t>
            </w:r>
            <w:r w:rsidRPr="00D81FCB">
              <w:rPr>
                <w:sz w:val="20"/>
                <w:szCs w:val="20"/>
                <w:highlight w:val="yellow"/>
              </w:rPr>
              <w:t>date from NGI-CZ</w:t>
            </w:r>
          </w:p>
        </w:tc>
      </w:tr>
      <w:tr w:rsidR="006721D3" w14:paraId="4FE1DBB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B057F97" w14:textId="26B5D2D2" w:rsidR="006721D3" w:rsidRPr="00D81FCB" w:rsidRDefault="006721D3" w:rsidP="00D81FCB">
            <w:pPr>
              <w:rPr>
                <w:sz w:val="20"/>
                <w:szCs w:val="20"/>
              </w:rPr>
            </w:pPr>
            <w:r w:rsidRPr="00D81FCB">
              <w:rPr>
                <w:sz w:val="20"/>
                <w:szCs w:val="20"/>
              </w:rPr>
              <w:t>Euro-Argo</w:t>
            </w:r>
          </w:p>
        </w:tc>
        <w:tc>
          <w:tcPr>
            <w:tcW w:w="2126" w:type="dxa"/>
          </w:tcPr>
          <w:p w14:paraId="4D0E7BAA" w14:textId="7D68B728"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75DD1A25" w14:textId="766E279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Euro-Argo, EMSO and ICOS submitted a joint use cases to EGI through </w:t>
            </w:r>
            <w:proofErr w:type="spellStart"/>
            <w:r w:rsidRPr="00D81FCB">
              <w:rPr>
                <w:sz w:val="20"/>
                <w:szCs w:val="20"/>
              </w:rPr>
              <w:t>ENVRIplus</w:t>
            </w:r>
            <w:proofErr w:type="spellEnd"/>
            <w:r w:rsidRPr="00D81FCB">
              <w:rPr>
                <w:sz w:val="20"/>
                <w:szCs w:val="20"/>
              </w:rPr>
              <w:t xml:space="preserve">. The use case outlines a scientific cloud with a subscription service for scientific users. The setup would provide a regular data flow to </w:t>
            </w:r>
            <w:proofErr w:type="spellStart"/>
            <w:r w:rsidRPr="00D81FCB">
              <w:rPr>
                <w:sz w:val="20"/>
                <w:szCs w:val="20"/>
              </w:rPr>
              <w:t>scientistsfrom</w:t>
            </w:r>
            <w:proofErr w:type="spellEnd"/>
            <w:r w:rsidRPr="00D81FCB">
              <w:rPr>
                <w:sz w:val="20"/>
                <w:szCs w:val="20"/>
              </w:rPr>
              <w:t xml:space="preserve"> different RIs based on their individual subscriptions. </w:t>
            </w:r>
          </w:p>
        </w:tc>
      </w:tr>
      <w:tr w:rsidR="006721D3" w14:paraId="4DF74D4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16E1FEB3" w14:textId="235CF410" w:rsidR="006721D3" w:rsidRPr="00D81FCB" w:rsidRDefault="006721D3" w:rsidP="00D81FCB">
            <w:pPr>
              <w:rPr>
                <w:sz w:val="20"/>
                <w:szCs w:val="20"/>
              </w:rPr>
            </w:pPr>
            <w:r w:rsidRPr="00D81FCB">
              <w:rPr>
                <w:sz w:val="20"/>
                <w:szCs w:val="20"/>
              </w:rPr>
              <w:t>EMSO</w:t>
            </w:r>
          </w:p>
        </w:tc>
        <w:tc>
          <w:tcPr>
            <w:tcW w:w="2126" w:type="dxa"/>
          </w:tcPr>
          <w:p w14:paraId="20304681" w14:textId="35476F2B"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80" w:type="dxa"/>
          </w:tcPr>
          <w:p w14:paraId="5F4F491A" w14:textId="7AF24F0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EGI-Engage started collaboration with the </w:t>
            </w:r>
            <w:proofErr w:type="spellStart"/>
            <w:r w:rsidRPr="00D81FCB">
              <w:rPr>
                <w:sz w:val="20"/>
                <w:szCs w:val="20"/>
              </w:rPr>
              <w:t>EMSODev</w:t>
            </w:r>
            <w:proofErr w:type="spellEnd"/>
            <w:r w:rsidRPr="00D81FCB">
              <w:rPr>
                <w:sz w:val="20"/>
                <w:szCs w:val="20"/>
              </w:rPr>
              <w:t xml:space="preserve"> project in 2015. EMSO’s interest is setting up </w:t>
            </w:r>
            <w:proofErr w:type="gramStart"/>
            <w:r w:rsidRPr="00D81FCB">
              <w:rPr>
                <w:sz w:val="20"/>
                <w:szCs w:val="20"/>
              </w:rPr>
              <w:t>an</w:t>
            </w:r>
            <w:proofErr w:type="gramEnd"/>
            <w:r w:rsidRPr="00D81FCB">
              <w:rPr>
                <w:sz w:val="20"/>
                <w:szCs w:val="20"/>
              </w:rPr>
              <w:t xml:space="preserve"> </w:t>
            </w:r>
            <w:proofErr w:type="spellStart"/>
            <w:r w:rsidRPr="00D81FCB">
              <w:rPr>
                <w:sz w:val="20"/>
                <w:szCs w:val="20"/>
              </w:rPr>
              <w:t>Hadoop</w:t>
            </w:r>
            <w:proofErr w:type="spellEnd"/>
            <w:r w:rsidRPr="00D81FCB">
              <w:rPr>
                <w:sz w:val="20"/>
                <w:szCs w:val="20"/>
              </w:rPr>
              <w:t xml:space="preserve"> Cluster using Sahara on top of </w:t>
            </w:r>
            <w:proofErr w:type="spellStart"/>
            <w:r w:rsidRPr="00D81FCB">
              <w:rPr>
                <w:sz w:val="20"/>
                <w:szCs w:val="20"/>
              </w:rPr>
              <w:t>OpenStack</w:t>
            </w:r>
            <w:proofErr w:type="spellEnd"/>
            <w:r w:rsidRPr="00D81FCB">
              <w:rPr>
                <w:sz w:val="20"/>
                <w:szCs w:val="20"/>
              </w:rPr>
              <w:t xml:space="preserve"> EGI sites. </w:t>
            </w:r>
            <w:proofErr w:type="gramStart"/>
            <w:r w:rsidRPr="00D81FCB">
              <w:rPr>
                <w:sz w:val="20"/>
                <w:szCs w:val="20"/>
              </w:rPr>
              <w:t>Initial tests has</w:t>
            </w:r>
            <w:proofErr w:type="gramEnd"/>
            <w:r w:rsidRPr="00D81FCB">
              <w:rPr>
                <w:sz w:val="20"/>
                <w:szCs w:val="20"/>
              </w:rPr>
              <w:t xml:space="preserve"> started on the INFN-Bari site. Experiences and next steps will be discussed in a meeting at the end of January. </w:t>
            </w:r>
          </w:p>
        </w:tc>
      </w:tr>
      <w:tr w:rsidR="006721D3" w14:paraId="7871859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1E2425D" w14:textId="361FBD90" w:rsidR="006721D3" w:rsidRPr="00D81FCB" w:rsidRDefault="006721D3" w:rsidP="00D81FCB">
            <w:pPr>
              <w:rPr>
                <w:sz w:val="20"/>
                <w:szCs w:val="20"/>
              </w:rPr>
            </w:pPr>
            <w:r w:rsidRPr="00D81FCB">
              <w:rPr>
                <w:sz w:val="20"/>
                <w:szCs w:val="20"/>
              </w:rPr>
              <w:lastRenderedPageBreak/>
              <w:t>ACTRIS</w:t>
            </w:r>
          </w:p>
        </w:tc>
        <w:tc>
          <w:tcPr>
            <w:tcW w:w="2126" w:type="dxa"/>
          </w:tcPr>
          <w:p w14:paraId="5CE03DFD" w14:textId="1080A55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4421F9DE" w14:textId="3CCECB23"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Requested support letter from EGI for the application for inclusion in the 2016 ESFRI Roadmap. Joint activities will start in 2016 depending on the outcome of the ESFRI evaluation.</w:t>
            </w:r>
          </w:p>
        </w:tc>
      </w:tr>
      <w:tr w:rsidR="006721D3" w14:paraId="424F0F31"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71291F0" w14:textId="6E06ACE1" w:rsidR="006721D3" w:rsidRPr="00D81FCB" w:rsidRDefault="006721D3" w:rsidP="00D81FCB">
            <w:pPr>
              <w:rPr>
                <w:sz w:val="20"/>
                <w:szCs w:val="20"/>
              </w:rPr>
            </w:pPr>
            <w:r w:rsidRPr="00D81FCB">
              <w:rPr>
                <w:sz w:val="20"/>
                <w:szCs w:val="20"/>
              </w:rPr>
              <w:t>ICOS</w:t>
            </w:r>
          </w:p>
        </w:tc>
        <w:tc>
          <w:tcPr>
            <w:tcW w:w="2126" w:type="dxa"/>
          </w:tcPr>
          <w:p w14:paraId="03827DF5" w14:textId="32545AA4"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80" w:type="dxa"/>
          </w:tcPr>
          <w:p w14:paraId="3082154E" w14:textId="6453C079"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Partner in </w:t>
            </w:r>
            <w:proofErr w:type="spellStart"/>
            <w:r w:rsidRPr="00D81FCB">
              <w:rPr>
                <w:sz w:val="20"/>
                <w:szCs w:val="20"/>
              </w:rPr>
              <w:t>ENVIRplus</w:t>
            </w:r>
            <w:proofErr w:type="spellEnd"/>
            <w:r w:rsidRPr="00D81FCB">
              <w:rPr>
                <w:sz w:val="20"/>
                <w:szCs w:val="20"/>
              </w:rPr>
              <w:t xml:space="preserve">. Interested in using </w:t>
            </w:r>
            <w:proofErr w:type="spellStart"/>
            <w:r w:rsidRPr="00D81FCB">
              <w:rPr>
                <w:sz w:val="20"/>
                <w:szCs w:val="20"/>
              </w:rPr>
              <w:t>Docker-ised</w:t>
            </w:r>
            <w:proofErr w:type="spellEnd"/>
            <w:r w:rsidRPr="00D81FCB">
              <w:rPr>
                <w:sz w:val="20"/>
                <w:szCs w:val="20"/>
              </w:rPr>
              <w:t xml:space="preserve"> Linux based VMs on EGI and couple this as a compute service to input &amp; output data storage in B2SAFE. Possible joint use case with EUDAT2020 and with EMSO and Euro-Argo.</w:t>
            </w:r>
          </w:p>
        </w:tc>
      </w:tr>
      <w:tr w:rsidR="006721D3" w14:paraId="5A3FAC4A"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1D3909E" w14:textId="57C16993" w:rsidR="006721D3" w:rsidRPr="00D81FCB" w:rsidRDefault="006721D3" w:rsidP="00D81FCB">
            <w:pPr>
              <w:rPr>
                <w:sz w:val="20"/>
                <w:szCs w:val="20"/>
              </w:rPr>
            </w:pPr>
            <w:r w:rsidRPr="00D81FCB">
              <w:rPr>
                <w:sz w:val="20"/>
                <w:szCs w:val="20"/>
              </w:rPr>
              <w:t>ENES / IS-ENES2</w:t>
            </w:r>
          </w:p>
        </w:tc>
        <w:tc>
          <w:tcPr>
            <w:tcW w:w="2126" w:type="dxa"/>
          </w:tcPr>
          <w:p w14:paraId="2D71DD03" w14:textId="69262376"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5ECA554C" w14:textId="7C0BDC16"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AAI through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65C1B70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253C7E35" w14:textId="5397E375" w:rsidR="006721D3" w:rsidRPr="00D81FCB" w:rsidRDefault="006721D3" w:rsidP="00D81FCB">
            <w:pPr>
              <w:rPr>
                <w:sz w:val="20"/>
                <w:szCs w:val="20"/>
              </w:rPr>
            </w:pPr>
            <w:r w:rsidRPr="00D81FCB">
              <w:rPr>
                <w:sz w:val="20"/>
                <w:szCs w:val="20"/>
              </w:rPr>
              <w:t>ELI</w:t>
            </w:r>
          </w:p>
        </w:tc>
        <w:tc>
          <w:tcPr>
            <w:tcW w:w="2126" w:type="dxa"/>
          </w:tcPr>
          <w:p w14:paraId="0661853A" w14:textId="772B568E"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491B7F76" w14:textId="6E073B0A"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ELI-trans project with H2020 started recently. EGI.eu and member of the Romanian NGI are involved in the consortium. Technical activities will start in 2016.</w:t>
            </w:r>
          </w:p>
        </w:tc>
      </w:tr>
      <w:tr w:rsidR="006721D3" w14:paraId="794155F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416CA62" w14:textId="5A8CB801" w:rsidR="006721D3" w:rsidRPr="00D81FCB" w:rsidRDefault="006721D3" w:rsidP="00D81FCB">
            <w:pPr>
              <w:rPr>
                <w:sz w:val="20"/>
                <w:szCs w:val="20"/>
              </w:rPr>
            </w:pPr>
            <w:r w:rsidRPr="00D81FCB">
              <w:rPr>
                <w:sz w:val="20"/>
                <w:szCs w:val="20"/>
              </w:rPr>
              <w:t>WLCG (testing of Federated Cloud)</w:t>
            </w:r>
          </w:p>
        </w:tc>
        <w:tc>
          <w:tcPr>
            <w:tcW w:w="2126" w:type="dxa"/>
          </w:tcPr>
          <w:p w14:paraId="5D2AFA64" w14:textId="54A48CF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80" w:type="dxa"/>
          </w:tcPr>
          <w:p w14:paraId="70A99D5B" w14:textId="2670E300"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Representatives of the ATLAS/CMS/</w:t>
            </w:r>
            <w:proofErr w:type="spellStart"/>
            <w:r w:rsidRPr="00D81FCB">
              <w:rPr>
                <w:sz w:val="20"/>
                <w:szCs w:val="20"/>
              </w:rPr>
              <w:t>LHCb</w:t>
            </w:r>
            <w:proofErr w:type="spellEnd"/>
            <w:r w:rsidRPr="00D81FCB">
              <w:rPr>
                <w:sz w:val="20"/>
                <w:szCs w:val="20"/>
              </w:rPr>
              <w:t xml:space="preserve"> communities started experimenting the usage of the EGI Federated Cloud in May 2015. Meeting about their experiences will be discussed at a meeting in early February.</w:t>
            </w:r>
          </w:p>
        </w:tc>
      </w:tr>
      <w:tr w:rsidR="006721D3" w14:paraId="4A87EC7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63B6A5B5" w14:textId="5B87E20E" w:rsidR="006721D3" w:rsidRPr="00D81FCB" w:rsidRDefault="006721D3" w:rsidP="00D81FCB">
            <w:pPr>
              <w:rPr>
                <w:sz w:val="20"/>
                <w:szCs w:val="20"/>
              </w:rPr>
            </w:pPr>
            <w:r w:rsidRPr="00D81FCB">
              <w:rPr>
                <w:sz w:val="20"/>
                <w:szCs w:val="20"/>
              </w:rPr>
              <w:t>Km3Net</w:t>
            </w:r>
          </w:p>
        </w:tc>
        <w:tc>
          <w:tcPr>
            <w:tcW w:w="2126" w:type="dxa"/>
          </w:tcPr>
          <w:p w14:paraId="7DC88557" w14:textId="47C15BB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377EA9EF" w14:textId="53C12DEC"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The collaboration started in 2014 but because of other priorities no progress was made during EGI-Engage PY1. EGI.eu will delegate responsibility of this engagement case to those NGIs where Km3Net has strong footprint.</w:t>
            </w:r>
          </w:p>
        </w:tc>
      </w:tr>
      <w:tr w:rsidR="006721D3" w14:paraId="02B45A9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EEE542B" w14:textId="5C034C48" w:rsidR="006721D3" w:rsidRPr="00D81FCB" w:rsidRDefault="006721D3" w:rsidP="00D81FCB">
            <w:pPr>
              <w:rPr>
                <w:sz w:val="20"/>
                <w:szCs w:val="20"/>
              </w:rPr>
            </w:pPr>
            <w:r w:rsidRPr="00D81FCB">
              <w:rPr>
                <w:sz w:val="20"/>
                <w:szCs w:val="20"/>
              </w:rPr>
              <w:t>AUGER</w:t>
            </w:r>
          </w:p>
        </w:tc>
        <w:tc>
          <w:tcPr>
            <w:tcW w:w="2126" w:type="dxa"/>
          </w:tcPr>
          <w:p w14:paraId="58DD85D7" w14:textId="5FE84FD9"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80" w:type="dxa"/>
          </w:tcPr>
          <w:p w14:paraId="613F1ED1" w14:textId="350B960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During the collaboration two different application: CORSIKA and OFFLINE have been successfully integrated in the EGI Federated Cloud Infrastructure. Based on this experience the community is discussing how to best exploit the EGI </w:t>
            </w:r>
            <w:proofErr w:type="spellStart"/>
            <w:r w:rsidRPr="00D81FCB">
              <w:rPr>
                <w:sz w:val="20"/>
                <w:szCs w:val="20"/>
              </w:rPr>
              <w:t>FedCloud</w:t>
            </w:r>
            <w:proofErr w:type="spellEnd"/>
            <w:r w:rsidRPr="00D81FCB">
              <w:rPr>
                <w:sz w:val="20"/>
                <w:szCs w:val="20"/>
              </w:rPr>
              <w:t xml:space="preserve"> resources.</w:t>
            </w:r>
          </w:p>
        </w:tc>
      </w:tr>
      <w:tr w:rsidR="006721D3" w14:paraId="21C6F227"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212B7B42" w14:textId="684493D6" w:rsidR="006721D3" w:rsidRPr="00D81FCB" w:rsidRDefault="006721D3" w:rsidP="00D81FCB">
            <w:pPr>
              <w:rPr>
                <w:sz w:val="20"/>
                <w:szCs w:val="20"/>
              </w:rPr>
            </w:pPr>
            <w:r w:rsidRPr="00D81FCB">
              <w:rPr>
                <w:sz w:val="20"/>
                <w:szCs w:val="20"/>
              </w:rPr>
              <w:t>LOFAR and SKA</w:t>
            </w:r>
          </w:p>
        </w:tc>
        <w:tc>
          <w:tcPr>
            <w:tcW w:w="2126" w:type="dxa"/>
          </w:tcPr>
          <w:p w14:paraId="3A9BA867" w14:textId="6E4C25E6"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6015694F" w14:textId="1887FFA3"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In the second half of 2015 LOFAR and SKA with EGI started discussing possibilities for joint adoption of cloud services. The technical details of a possible setup are emerging from these discussions and will be analysed by EGI members in PY2. In parallel with this, guidance was provided to the </w:t>
            </w:r>
            <w:proofErr w:type="spellStart"/>
            <w:r w:rsidRPr="00D81FCB">
              <w:rPr>
                <w:sz w:val="20"/>
                <w:szCs w:val="20"/>
              </w:rPr>
              <w:t>Scuola</w:t>
            </w:r>
            <w:proofErr w:type="spellEnd"/>
            <w:r w:rsidRPr="00D81FCB">
              <w:rPr>
                <w:sz w:val="20"/>
                <w:szCs w:val="20"/>
              </w:rPr>
              <w:t xml:space="preserve"> </w:t>
            </w:r>
            <w:proofErr w:type="spellStart"/>
            <w:r w:rsidRPr="00D81FCB">
              <w:rPr>
                <w:sz w:val="20"/>
                <w:szCs w:val="20"/>
              </w:rPr>
              <w:t>Normale</w:t>
            </w:r>
            <w:proofErr w:type="spellEnd"/>
            <w:r w:rsidRPr="00D81FCB">
              <w:rPr>
                <w:sz w:val="20"/>
                <w:szCs w:val="20"/>
              </w:rPr>
              <w:t xml:space="preserve"> </w:t>
            </w:r>
            <w:proofErr w:type="spellStart"/>
            <w:r w:rsidRPr="00D81FCB">
              <w:rPr>
                <w:sz w:val="20"/>
                <w:szCs w:val="20"/>
              </w:rPr>
              <w:t>Superiore</w:t>
            </w:r>
            <w:proofErr w:type="spellEnd"/>
            <w:r w:rsidRPr="00D81FCB">
              <w:rPr>
                <w:sz w:val="20"/>
                <w:szCs w:val="20"/>
              </w:rPr>
              <w:t xml:space="preserve"> (Pisa) Cosmology group who </w:t>
            </w:r>
            <w:proofErr w:type="gramStart"/>
            <w:r w:rsidRPr="00D81FCB">
              <w:rPr>
                <w:sz w:val="20"/>
                <w:szCs w:val="20"/>
              </w:rPr>
              <w:t>collaborate</w:t>
            </w:r>
            <w:proofErr w:type="gramEnd"/>
            <w:r w:rsidRPr="00D81FCB">
              <w:rPr>
                <w:sz w:val="20"/>
                <w:szCs w:val="20"/>
              </w:rPr>
              <w:t xml:space="preserve"> with SKA and are interested in accessing cloud resources from EGI.</w:t>
            </w:r>
          </w:p>
        </w:tc>
      </w:tr>
      <w:tr w:rsidR="006721D3" w14:paraId="373FA1FC"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F435E0D" w14:textId="1F3607CE" w:rsidR="006721D3" w:rsidRPr="00D81FCB" w:rsidRDefault="006721D3" w:rsidP="00D81FCB">
            <w:pPr>
              <w:rPr>
                <w:sz w:val="20"/>
                <w:szCs w:val="20"/>
              </w:rPr>
            </w:pPr>
            <w:r w:rsidRPr="00D81FCB">
              <w:rPr>
                <w:sz w:val="20"/>
                <w:szCs w:val="20"/>
              </w:rPr>
              <w:t>CLARIN</w:t>
            </w:r>
          </w:p>
        </w:tc>
        <w:tc>
          <w:tcPr>
            <w:tcW w:w="2126" w:type="dxa"/>
          </w:tcPr>
          <w:p w14:paraId="6B3927C3" w14:textId="7A56E23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Languages and literature</w:t>
            </w:r>
          </w:p>
        </w:tc>
        <w:tc>
          <w:tcPr>
            <w:tcW w:w="4880" w:type="dxa"/>
          </w:tcPr>
          <w:p w14:paraId="38C684AB" w14:textId="3466C950"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EGI acted as a broker of cloud services for hosting of the CLARIN 'Virtual Language Observatory' service (VLO). CLARIN chose the CESNET cloud site from EGI for this, and during 2015 successfully setup VLO as a production service on the site. CESNET and CLARIN signed an SLA for the operation of the service. </w:t>
            </w:r>
          </w:p>
        </w:tc>
      </w:tr>
    </w:tbl>
    <w:p w14:paraId="543DDD15" w14:textId="77777777" w:rsidR="006721D3" w:rsidRDefault="006721D3" w:rsidP="00D81FCB"/>
    <w:p w14:paraId="64576025" w14:textId="77777777" w:rsidR="006721D3" w:rsidRDefault="006721D3" w:rsidP="00D81FCB"/>
    <w:p w14:paraId="07104C67" w14:textId="77777777" w:rsidR="006721D3" w:rsidRPr="00E42E27" w:rsidRDefault="006721D3" w:rsidP="00D81FCB"/>
    <w:p w14:paraId="39F5C10D" w14:textId="77777777" w:rsidR="00C83A47" w:rsidRPr="00E42E27" w:rsidRDefault="00C83A47" w:rsidP="00DD3519">
      <w:pPr>
        <w:pStyle w:val="Heading3"/>
        <w:numPr>
          <w:ilvl w:val="0"/>
          <w:numId w:val="0"/>
        </w:numPr>
      </w:pPr>
      <w:bookmarkStart w:id="49" w:name="_Toc316651371"/>
      <w:r w:rsidRPr="00E42E27">
        <w:lastRenderedPageBreak/>
        <w:t>Research Collaborations</w:t>
      </w:r>
      <w:bookmarkEnd w:id="49"/>
    </w:p>
    <w:p w14:paraId="23FBF39B" w14:textId="77777777" w:rsidR="00E81BAF" w:rsidRPr="00E42E27" w:rsidRDefault="00D7687E" w:rsidP="00D81FCB">
      <w:pPr>
        <w:rPr>
          <w:color w:val="FF0000"/>
        </w:rPr>
      </w:pPr>
      <w:r w:rsidRPr="00E42E27">
        <w:t xml:space="preserve">A second target group for EGI Engagement is the large number of highly dynamic, small/medium size research collaborations, software developer communities, </w:t>
      </w:r>
      <w:proofErr w:type="gramStart"/>
      <w:r w:rsidRPr="00E42E27">
        <w:t>research</w:t>
      </w:r>
      <w:proofErr w:type="gramEnd"/>
      <w:r w:rsidRPr="00E42E27">
        <w:t xml:space="preserve"> networks. These are often represented by FP7 or H2020 projects at the European scale, and by similar-size national projects at the national scale. Unlike RIs and Flagships, these groups may scarcely, or not be aware of e</w:t>
      </w:r>
      <w:r w:rsidRPr="00E42E27">
        <w:noBreakHyphen/>
        <w:t xml:space="preserve">infrastructures and their benefits to science, so discussions have to start at a more basic level. The below table provides details of the technical collaborations that EGI-Engage built in PY1. </w:t>
      </w:r>
    </w:p>
    <w:p w14:paraId="00EB2C7B" w14:textId="77777777" w:rsidR="00CE73EE" w:rsidRDefault="00CE73EE" w:rsidP="00CE73EE"/>
    <w:tbl>
      <w:tblPr>
        <w:tblStyle w:val="LightList-Accent1"/>
        <w:tblW w:w="9169" w:type="dxa"/>
        <w:tblLayout w:type="fixed"/>
        <w:tblLook w:val="04A0" w:firstRow="1" w:lastRow="0" w:firstColumn="1" w:lastColumn="0" w:noHBand="0" w:noVBand="1"/>
      </w:tblPr>
      <w:tblGrid>
        <w:gridCol w:w="2571"/>
        <w:gridCol w:w="1779"/>
        <w:gridCol w:w="4819"/>
      </w:tblGrid>
      <w:tr w:rsidR="006721D3" w14:paraId="58BD10DE" w14:textId="77777777" w:rsidTr="00672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5856F967" w14:textId="049C2A2C" w:rsidR="006721D3" w:rsidRDefault="006721D3" w:rsidP="00CE73EE">
            <w:r w:rsidRPr="00C914CF">
              <w:t>Name of collaboration/project</w:t>
            </w:r>
          </w:p>
        </w:tc>
        <w:tc>
          <w:tcPr>
            <w:tcW w:w="1779" w:type="dxa"/>
          </w:tcPr>
          <w:p w14:paraId="5833FABA" w14:textId="6FC4E479" w:rsidR="006721D3" w:rsidRDefault="006721D3" w:rsidP="00CE73EE">
            <w:pPr>
              <w:cnfStyle w:val="100000000000" w:firstRow="1" w:lastRow="0" w:firstColumn="0" w:lastColumn="0" w:oddVBand="0" w:evenVBand="0" w:oddHBand="0" w:evenHBand="0" w:firstRowFirstColumn="0" w:firstRowLastColumn="0" w:lastRowFirstColumn="0" w:lastRowLastColumn="0"/>
            </w:pPr>
            <w:r w:rsidRPr="00C914CF">
              <w:t>Science discipline</w:t>
            </w:r>
            <w:r w:rsidRPr="00C914CF">
              <w:br/>
            </w:r>
            <w:r w:rsidRPr="00C914CF">
              <w:rPr>
                <w:sz w:val="16"/>
              </w:rPr>
              <w:t>(2</w:t>
            </w:r>
            <w:r w:rsidRPr="00C914CF">
              <w:rPr>
                <w:sz w:val="16"/>
                <w:vertAlign w:val="superscript"/>
              </w:rPr>
              <w:t>nd</w:t>
            </w:r>
            <w:r w:rsidRPr="00C914CF">
              <w:rPr>
                <w:sz w:val="16"/>
              </w:rPr>
              <w:t xml:space="preserve"> level in the EGI classification scheme</w:t>
            </w:r>
            <w:r w:rsidRPr="00C914CF">
              <w:rPr>
                <w:rStyle w:val="FootnoteReference"/>
                <w:sz w:val="16"/>
              </w:rPr>
              <w:footnoteReference w:id="46"/>
            </w:r>
            <w:r w:rsidRPr="00C914CF">
              <w:rPr>
                <w:sz w:val="16"/>
              </w:rPr>
              <w:t>)</w:t>
            </w:r>
          </w:p>
        </w:tc>
        <w:tc>
          <w:tcPr>
            <w:tcW w:w="4819" w:type="dxa"/>
          </w:tcPr>
          <w:p w14:paraId="15805656" w14:textId="587DE184" w:rsidR="006721D3" w:rsidRDefault="006721D3" w:rsidP="00CE73EE">
            <w:pPr>
              <w:cnfStyle w:val="100000000000" w:firstRow="1" w:lastRow="0" w:firstColumn="0" w:lastColumn="0" w:oddVBand="0" w:evenVBand="0" w:oddHBand="0" w:evenHBand="0" w:firstRowFirstColumn="0" w:firstRowLastColumn="0" w:lastRowFirstColumn="0" w:lastRowLastColumn="0"/>
            </w:pPr>
            <w:r w:rsidRPr="00C914CF">
              <w:t>Progress in PY1 and achievements so far</w:t>
            </w:r>
          </w:p>
        </w:tc>
      </w:tr>
      <w:tr w:rsidR="006721D3" w14:paraId="6E297A0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4C9C82E" w14:textId="760A88A9" w:rsidR="006721D3" w:rsidRDefault="006721D3" w:rsidP="00CE73EE">
            <w:r w:rsidRPr="00D81FCB">
              <w:rPr>
                <w:sz w:val="20"/>
                <w:szCs w:val="20"/>
              </w:rPr>
              <w:t>BILS (Swedish Bioinformatics Infrastructure for Life Sciences)</w:t>
            </w:r>
          </w:p>
        </w:tc>
        <w:tc>
          <w:tcPr>
            <w:tcW w:w="1779" w:type="dxa"/>
          </w:tcPr>
          <w:p w14:paraId="2D31B0A0" w14:textId="49DB885F"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0C919628" w14:textId="70416888"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SLA and OLAs have been signed</w:t>
            </w:r>
            <w:r w:rsidRPr="00D81FCB">
              <w:rPr>
                <w:rStyle w:val="FootnoteReference"/>
                <w:sz w:val="20"/>
                <w:szCs w:val="20"/>
              </w:rPr>
              <w:footnoteReference w:id="47"/>
            </w:r>
            <w:r w:rsidRPr="00D81FCB">
              <w:rPr>
                <w:sz w:val="20"/>
                <w:szCs w:val="20"/>
              </w:rPr>
              <w:t xml:space="preserve"> for BILS in 2015, making cloud resources available for the community through the vo.nbis.se Virtual Organisation. </w:t>
            </w:r>
            <w:proofErr w:type="gramStart"/>
            <w:r w:rsidRPr="00D81FCB">
              <w:rPr>
                <w:sz w:val="20"/>
                <w:szCs w:val="20"/>
              </w:rPr>
              <w:t>Monitoring of community activity will be done by EGI Operations</w:t>
            </w:r>
            <w:proofErr w:type="gramEnd"/>
            <w:r w:rsidRPr="00D81FCB">
              <w:rPr>
                <w:sz w:val="20"/>
                <w:szCs w:val="20"/>
              </w:rPr>
              <w:t xml:space="preserve">. </w:t>
            </w:r>
          </w:p>
        </w:tc>
      </w:tr>
      <w:tr w:rsidR="006721D3" w14:paraId="3D3672CF"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4E313397" w14:textId="0D29C1D2" w:rsidR="006721D3" w:rsidRDefault="006721D3" w:rsidP="00CE73EE">
            <w:proofErr w:type="spellStart"/>
            <w:r w:rsidRPr="00D81FCB">
              <w:rPr>
                <w:sz w:val="20"/>
                <w:szCs w:val="20"/>
              </w:rPr>
              <w:t>Chipster</w:t>
            </w:r>
            <w:proofErr w:type="spellEnd"/>
            <w:r w:rsidRPr="00D81FCB">
              <w:rPr>
                <w:sz w:val="20"/>
                <w:szCs w:val="20"/>
              </w:rPr>
              <w:t xml:space="preserve"> software community</w:t>
            </w:r>
          </w:p>
        </w:tc>
        <w:tc>
          <w:tcPr>
            <w:tcW w:w="1779" w:type="dxa"/>
          </w:tcPr>
          <w:p w14:paraId="675F48DA" w14:textId="060B83C0"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19" w:type="dxa"/>
          </w:tcPr>
          <w:p w14:paraId="79C99FFC" w14:textId="6C5A9F0B" w:rsidR="006721D3" w:rsidRDefault="006721D3" w:rsidP="00CE73EE">
            <w:pPr>
              <w:cnfStyle w:val="000000000000" w:firstRow="0" w:lastRow="0" w:firstColumn="0" w:lastColumn="0" w:oddVBand="0" w:evenVBand="0" w:oddHBand="0" w:evenHBand="0" w:firstRowFirstColumn="0" w:firstRowLastColumn="0" w:lastRowFirstColumn="0" w:lastRowLastColumn="0"/>
            </w:pPr>
            <w:proofErr w:type="spellStart"/>
            <w:r w:rsidRPr="00D81FCB">
              <w:rPr>
                <w:sz w:val="20"/>
                <w:szCs w:val="20"/>
              </w:rPr>
              <w:t>Chipster</w:t>
            </w:r>
            <w:proofErr w:type="spellEnd"/>
            <w:r w:rsidRPr="00D81FCB">
              <w:rPr>
                <w:sz w:val="20"/>
                <w:szCs w:val="20"/>
              </w:rPr>
              <w:t xml:space="preserve"> is </w:t>
            </w:r>
            <w:proofErr w:type="gramStart"/>
            <w:r w:rsidRPr="00D81FCB">
              <w:rPr>
                <w:sz w:val="20"/>
                <w:szCs w:val="20"/>
              </w:rPr>
              <w:t>a user</w:t>
            </w:r>
            <w:proofErr w:type="gramEnd"/>
            <w:r w:rsidRPr="00D81FCB">
              <w:rPr>
                <w:sz w:val="20"/>
                <w:szCs w:val="20"/>
              </w:rPr>
              <w:t xml:space="preserve">-friendly analysis software for high-throughput data developed by CSC, the Finnish IT </w:t>
            </w:r>
            <w:proofErr w:type="spellStart"/>
            <w:r w:rsidRPr="00D81FCB">
              <w:rPr>
                <w:sz w:val="20"/>
                <w:szCs w:val="20"/>
              </w:rPr>
              <w:t>Center</w:t>
            </w:r>
            <w:proofErr w:type="spellEnd"/>
            <w:r w:rsidRPr="00D81FCB">
              <w:rPr>
                <w:sz w:val="20"/>
                <w:szCs w:val="20"/>
              </w:rPr>
              <w:t xml:space="preserve"> for Science and ELIXIR node. </w:t>
            </w:r>
            <w:proofErr w:type="spellStart"/>
            <w:r w:rsidRPr="00D81FCB">
              <w:rPr>
                <w:sz w:val="20"/>
                <w:szCs w:val="20"/>
              </w:rPr>
              <w:t>Chipster</w:t>
            </w:r>
            <w:proofErr w:type="spellEnd"/>
            <w:r w:rsidRPr="00D81FCB">
              <w:rPr>
                <w:sz w:val="20"/>
                <w:szCs w:val="20"/>
              </w:rPr>
              <w:t xml:space="preserve"> moved to production in 2015 after successful conclusion of the prototyping phase at INFN-Bari. During 2015 training materials have been developed about the setup. Two tutorials were delivered in 2015, and one is planned at CSC in 2016 during an ELIXIR workshop. During PY2 the tools is planned to be integrated into the EGI Platform for the </w:t>
            </w:r>
            <w:proofErr w:type="gramStart"/>
            <w:r w:rsidRPr="00D81FCB">
              <w:rPr>
                <w:sz w:val="20"/>
                <w:szCs w:val="20"/>
              </w:rPr>
              <w:t>long-tail</w:t>
            </w:r>
            <w:proofErr w:type="gramEnd"/>
            <w:r w:rsidRPr="00D81FCB">
              <w:rPr>
                <w:sz w:val="20"/>
                <w:szCs w:val="20"/>
              </w:rPr>
              <w:t xml:space="preserve"> of science to broaden its user base. </w:t>
            </w:r>
          </w:p>
        </w:tc>
      </w:tr>
      <w:tr w:rsidR="006721D3" w14:paraId="6447F64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FFE94DE" w14:textId="15FD43AC" w:rsidR="006721D3" w:rsidRDefault="006721D3" w:rsidP="00CE73EE">
            <w:proofErr w:type="spellStart"/>
            <w:r w:rsidRPr="00D81FCB">
              <w:rPr>
                <w:sz w:val="20"/>
                <w:szCs w:val="20"/>
              </w:rPr>
              <w:t>PhenoMeNal</w:t>
            </w:r>
            <w:proofErr w:type="spellEnd"/>
            <w:r w:rsidRPr="00D81FCB">
              <w:rPr>
                <w:sz w:val="20"/>
                <w:szCs w:val="20"/>
              </w:rPr>
              <w:t xml:space="preserve"> H2020 project</w:t>
            </w:r>
          </w:p>
        </w:tc>
        <w:tc>
          <w:tcPr>
            <w:tcW w:w="1779" w:type="dxa"/>
          </w:tcPr>
          <w:p w14:paraId="79DF1AD0" w14:textId="02CA0B0F"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1DED2024" w14:textId="6B9467EC"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The project started in early 2015 with the aim of setting up a sustainable e-infrastructure for the processing, analysis and mining of molecular </w:t>
            </w:r>
            <w:proofErr w:type="spellStart"/>
            <w:r w:rsidRPr="00D81FCB">
              <w:rPr>
                <w:sz w:val="20"/>
                <w:szCs w:val="20"/>
              </w:rPr>
              <w:t>phenotyping</w:t>
            </w:r>
            <w:proofErr w:type="spellEnd"/>
            <w:r w:rsidRPr="00D81FCB">
              <w:rPr>
                <w:sz w:val="20"/>
                <w:szCs w:val="20"/>
              </w:rPr>
              <w:t xml:space="preserve"> and genotyping data to be generated by metabolomics applications. The project is coordinated by EMBL-EBI. A meeting took place with EBI and EGI representatives where the initial requirements for e-infrastructure have been captured. EBI – with contributions from EGI and other e-infrastructures – is currently working on the setup of the ELIXIR Compute Platform. This platform is expected to serve as the underlying system of the </w:t>
            </w:r>
            <w:proofErr w:type="spellStart"/>
            <w:r w:rsidRPr="00D81FCB">
              <w:rPr>
                <w:sz w:val="20"/>
                <w:szCs w:val="20"/>
              </w:rPr>
              <w:t>PhenoMeNal</w:t>
            </w:r>
            <w:proofErr w:type="spellEnd"/>
            <w:r w:rsidRPr="00D81FCB">
              <w:rPr>
                <w:sz w:val="20"/>
                <w:szCs w:val="20"/>
              </w:rPr>
              <w:t xml:space="preserve"> infrastructure.</w:t>
            </w:r>
          </w:p>
        </w:tc>
      </w:tr>
      <w:tr w:rsidR="006721D3" w14:paraId="747AFC95"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3506FE4A" w14:textId="3019E1AC" w:rsidR="006721D3" w:rsidRDefault="006721D3" w:rsidP="00CE73EE">
            <w:r w:rsidRPr="00D81FCB">
              <w:rPr>
                <w:sz w:val="20"/>
                <w:szCs w:val="20"/>
              </w:rPr>
              <w:t xml:space="preserve">ICGC’s </w:t>
            </w:r>
            <w:proofErr w:type="spellStart"/>
            <w:r w:rsidRPr="00D81FCB">
              <w:rPr>
                <w:sz w:val="20"/>
                <w:szCs w:val="20"/>
              </w:rPr>
              <w:t>PanCancer</w:t>
            </w:r>
            <w:proofErr w:type="spellEnd"/>
            <w:r w:rsidRPr="00D81FCB">
              <w:rPr>
                <w:sz w:val="20"/>
                <w:szCs w:val="20"/>
              </w:rPr>
              <w:t xml:space="preserve"> Analysis of Whole Genomes consortium</w:t>
            </w:r>
          </w:p>
        </w:tc>
        <w:tc>
          <w:tcPr>
            <w:tcW w:w="1779" w:type="dxa"/>
          </w:tcPr>
          <w:p w14:paraId="53F84554" w14:textId="1C16FBAB"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19" w:type="dxa"/>
          </w:tcPr>
          <w:p w14:paraId="11CABD79" w14:textId="3763BD8C"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The community expressed interest in using pay-for-use resources from EGI for cancer genome analysis. Interest were collected from resource providers and published on the ICGC website for their community members. The community did not start active use of this capacity yet. </w:t>
            </w:r>
          </w:p>
        </w:tc>
      </w:tr>
      <w:tr w:rsidR="006721D3" w14:paraId="0A7E2DA5"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38567CE5" w14:textId="25A9C36C" w:rsidR="006721D3" w:rsidRPr="00D81FCB" w:rsidRDefault="006721D3" w:rsidP="00CE73EE">
            <w:pPr>
              <w:rPr>
                <w:sz w:val="20"/>
                <w:szCs w:val="20"/>
              </w:rPr>
            </w:pPr>
            <w:proofErr w:type="spellStart"/>
            <w:proofErr w:type="gramStart"/>
            <w:r w:rsidRPr="00D81FCB">
              <w:rPr>
                <w:sz w:val="20"/>
                <w:szCs w:val="20"/>
              </w:rPr>
              <w:lastRenderedPageBreak/>
              <w:t>transPLANT</w:t>
            </w:r>
            <w:proofErr w:type="spellEnd"/>
            <w:proofErr w:type="gramEnd"/>
            <w:r w:rsidRPr="00D81FCB">
              <w:rPr>
                <w:sz w:val="20"/>
                <w:szCs w:val="20"/>
              </w:rPr>
              <w:t xml:space="preserve"> FP7 project </w:t>
            </w:r>
            <w:r w:rsidRPr="00D81FCB">
              <w:rPr>
                <w:sz w:val="20"/>
                <w:szCs w:val="20"/>
              </w:rPr>
              <w:sym w:font="Wingdings" w:char="F0E0"/>
            </w:r>
            <w:r w:rsidRPr="00D81FCB">
              <w:rPr>
                <w:sz w:val="20"/>
                <w:szCs w:val="20"/>
              </w:rPr>
              <w:t xml:space="preserve"> </w:t>
            </w:r>
            <w:proofErr w:type="spellStart"/>
            <w:r w:rsidRPr="00D81FCB">
              <w:rPr>
                <w:sz w:val="20"/>
                <w:szCs w:val="20"/>
              </w:rPr>
              <w:t>MultiscaleCompexGenomics</w:t>
            </w:r>
            <w:proofErr w:type="spellEnd"/>
            <w:r w:rsidRPr="00D81FCB">
              <w:rPr>
                <w:sz w:val="20"/>
                <w:szCs w:val="20"/>
              </w:rPr>
              <w:t xml:space="preserve"> H2020 project</w:t>
            </w:r>
          </w:p>
        </w:tc>
        <w:tc>
          <w:tcPr>
            <w:tcW w:w="1779" w:type="dxa"/>
          </w:tcPr>
          <w:p w14:paraId="716F2858" w14:textId="38C191F6"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34D3B566" w14:textId="086B8498"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During 2015 the </w:t>
            </w:r>
            <w:proofErr w:type="spellStart"/>
            <w:r w:rsidRPr="00D81FCB">
              <w:rPr>
                <w:sz w:val="20"/>
                <w:szCs w:val="20"/>
              </w:rPr>
              <w:t>transPLANT</w:t>
            </w:r>
            <w:proofErr w:type="spellEnd"/>
            <w:r w:rsidRPr="00D81FCB">
              <w:rPr>
                <w:sz w:val="20"/>
                <w:szCs w:val="20"/>
              </w:rPr>
              <w:t xml:space="preserve"> gateway was connected to EGI Federated Cloud (fedcloud.egi.eu VO) and is offered to ELIXIR setup as part of the INB Cloud. The </w:t>
            </w:r>
            <w:proofErr w:type="spellStart"/>
            <w:r w:rsidRPr="00D81FCB">
              <w:rPr>
                <w:sz w:val="20"/>
                <w:szCs w:val="20"/>
              </w:rPr>
              <w:t>transPLANT</w:t>
            </w:r>
            <w:proofErr w:type="spellEnd"/>
            <w:r w:rsidRPr="00D81FCB">
              <w:rPr>
                <w:sz w:val="20"/>
                <w:szCs w:val="20"/>
              </w:rPr>
              <w:t xml:space="preserve"> project finished in November 2015, with Excellent mark. The interaction with EGI was a plus towards sustainability. The extension/further development of the </w:t>
            </w:r>
            <w:proofErr w:type="spellStart"/>
            <w:r w:rsidRPr="00D81FCB">
              <w:rPr>
                <w:sz w:val="20"/>
                <w:szCs w:val="20"/>
              </w:rPr>
              <w:t>transPLANT</w:t>
            </w:r>
            <w:proofErr w:type="spellEnd"/>
            <w:r w:rsidRPr="00D81FCB">
              <w:rPr>
                <w:sz w:val="20"/>
                <w:szCs w:val="20"/>
              </w:rPr>
              <w:t xml:space="preserve"> portal will continue in the recently started </w:t>
            </w:r>
            <w:proofErr w:type="spellStart"/>
            <w:r w:rsidRPr="00D81FCB">
              <w:rPr>
                <w:sz w:val="20"/>
                <w:szCs w:val="20"/>
              </w:rPr>
              <w:t>MultiscaleCompexGenomics</w:t>
            </w:r>
            <w:proofErr w:type="spellEnd"/>
            <w:r w:rsidRPr="00D81FCB">
              <w:rPr>
                <w:sz w:val="20"/>
                <w:szCs w:val="20"/>
              </w:rPr>
              <w:t xml:space="preserve"> H2020 project. User requirements are collected concerning the service at the moment. </w:t>
            </w:r>
          </w:p>
        </w:tc>
      </w:tr>
      <w:tr w:rsidR="006721D3" w14:paraId="79C64BA0"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3085922A" w14:textId="475030C9" w:rsidR="006721D3" w:rsidRPr="00D81FCB" w:rsidRDefault="006721D3" w:rsidP="00CE73EE">
            <w:pPr>
              <w:rPr>
                <w:sz w:val="20"/>
                <w:szCs w:val="20"/>
              </w:rPr>
            </w:pPr>
            <w:r w:rsidRPr="00D81FCB">
              <w:rPr>
                <w:sz w:val="20"/>
                <w:szCs w:val="20"/>
              </w:rPr>
              <w:t>DRIHM FP7 VRE project</w:t>
            </w:r>
          </w:p>
        </w:tc>
        <w:tc>
          <w:tcPr>
            <w:tcW w:w="1779" w:type="dxa"/>
          </w:tcPr>
          <w:p w14:paraId="4D51DB14" w14:textId="750955B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19" w:type="dxa"/>
          </w:tcPr>
          <w:p w14:paraId="70EF1526" w14:textId="1FCA81C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During 2015 the DRIHMS community started an SLA-OLA negotiation with EGI. Cloud and HTC resource providers have been identified and EGI.eu is currently finalising the SLA-OLA documents with the community and with providers.</w:t>
            </w:r>
          </w:p>
        </w:tc>
      </w:tr>
      <w:tr w:rsidR="006721D3" w14:paraId="214F8C38"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64105069" w14:textId="03C30A3B" w:rsidR="006721D3" w:rsidRPr="00D81FCB" w:rsidRDefault="006721D3" w:rsidP="00CE73EE">
            <w:pPr>
              <w:rPr>
                <w:sz w:val="20"/>
                <w:szCs w:val="20"/>
              </w:rPr>
            </w:pPr>
            <w:proofErr w:type="spellStart"/>
            <w:r w:rsidRPr="00D81FCB">
              <w:rPr>
                <w:sz w:val="20"/>
                <w:szCs w:val="20"/>
              </w:rPr>
              <w:t>Ophidia</w:t>
            </w:r>
            <w:proofErr w:type="spellEnd"/>
            <w:r w:rsidRPr="00D81FCB">
              <w:rPr>
                <w:sz w:val="20"/>
                <w:szCs w:val="20"/>
              </w:rPr>
              <w:t xml:space="preserve"> software community</w:t>
            </w:r>
          </w:p>
        </w:tc>
        <w:tc>
          <w:tcPr>
            <w:tcW w:w="1779" w:type="dxa"/>
          </w:tcPr>
          <w:p w14:paraId="5447369B" w14:textId="022B4FE4"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19" w:type="dxa"/>
          </w:tcPr>
          <w:p w14:paraId="0E7F7C71" w14:textId="36E2735C" w:rsidR="006721D3" w:rsidRDefault="006721D3" w:rsidP="00CE73EE">
            <w:pPr>
              <w:cnfStyle w:val="000000100000" w:firstRow="0" w:lastRow="0" w:firstColumn="0" w:lastColumn="0" w:oddVBand="0" w:evenVBand="0" w:oddHBand="1" w:evenHBand="0" w:firstRowFirstColumn="0" w:firstRowLastColumn="0" w:lastRowFirstColumn="0" w:lastRowLastColumn="0"/>
            </w:pPr>
            <w:r>
              <w:rPr>
                <w:sz w:val="20"/>
                <w:szCs w:val="20"/>
                <w:highlight w:val="yellow"/>
              </w:rPr>
              <w:t>Waiting for u</w:t>
            </w:r>
            <w:r w:rsidRPr="00D81FCB">
              <w:rPr>
                <w:sz w:val="20"/>
                <w:szCs w:val="20"/>
                <w:highlight w:val="yellow"/>
              </w:rPr>
              <w:t xml:space="preserve">pdate from </w:t>
            </w:r>
            <w:proofErr w:type="spellStart"/>
            <w:r w:rsidRPr="00D81FCB">
              <w:rPr>
                <w:sz w:val="20"/>
                <w:szCs w:val="20"/>
                <w:highlight w:val="yellow"/>
              </w:rPr>
              <w:t>Tiziana</w:t>
            </w:r>
            <w:proofErr w:type="spellEnd"/>
          </w:p>
        </w:tc>
      </w:tr>
      <w:tr w:rsidR="006721D3" w14:paraId="28FE3A6E"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68397497" w14:textId="3C145358" w:rsidR="006721D3" w:rsidRPr="00D81FCB" w:rsidRDefault="006721D3" w:rsidP="00CE73EE">
            <w:pPr>
              <w:rPr>
                <w:sz w:val="20"/>
                <w:szCs w:val="20"/>
              </w:rPr>
            </w:pPr>
            <w:r w:rsidRPr="00D81FCB">
              <w:rPr>
                <w:sz w:val="20"/>
                <w:szCs w:val="20"/>
              </w:rPr>
              <w:t>EXTRAS FP7 project</w:t>
            </w:r>
          </w:p>
        </w:tc>
        <w:tc>
          <w:tcPr>
            <w:tcW w:w="1779" w:type="dxa"/>
          </w:tcPr>
          <w:p w14:paraId="5E936372" w14:textId="52A486AA"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19" w:type="dxa"/>
          </w:tcPr>
          <w:p w14:paraId="61AECA87" w14:textId="28705AC1"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The project asked for support to access HTC and cloud resources in EGI. EGI.eu granted access through the fedcloud.egi.eu VO. The community started experimentation on the sites to harvest the hitherto unexplored temporal domain information buried in the serendipitous data.</w:t>
            </w:r>
          </w:p>
        </w:tc>
      </w:tr>
      <w:tr w:rsidR="006721D3" w14:paraId="46B9DC6B"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695ADC66" w14:textId="6349CCE9" w:rsidR="006721D3" w:rsidRPr="00D81FCB" w:rsidRDefault="006721D3" w:rsidP="00CE73EE">
            <w:pPr>
              <w:rPr>
                <w:sz w:val="20"/>
                <w:szCs w:val="20"/>
              </w:rPr>
            </w:pPr>
            <w:proofErr w:type="spellStart"/>
            <w:r w:rsidRPr="00D81FCB">
              <w:rPr>
                <w:sz w:val="20"/>
                <w:szCs w:val="20"/>
              </w:rPr>
              <w:t>CERN@School</w:t>
            </w:r>
            <w:proofErr w:type="spellEnd"/>
          </w:p>
        </w:tc>
        <w:tc>
          <w:tcPr>
            <w:tcW w:w="1779" w:type="dxa"/>
          </w:tcPr>
          <w:p w14:paraId="55B0383E" w14:textId="0CCF0161"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19" w:type="dxa"/>
          </w:tcPr>
          <w:p w14:paraId="57B6B227" w14:textId="795658C7"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This partner used EGI resources in the past, but recent usage was zero. The future of the collaboration will be discussed with the customer. </w:t>
            </w:r>
          </w:p>
        </w:tc>
      </w:tr>
      <w:tr w:rsidR="006721D3" w14:paraId="3D50162E"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046D1A6F" w14:textId="446FC9BD" w:rsidR="006721D3" w:rsidRPr="00D81FCB" w:rsidRDefault="006721D3" w:rsidP="00CE73EE">
            <w:pPr>
              <w:rPr>
                <w:sz w:val="20"/>
                <w:szCs w:val="20"/>
              </w:rPr>
            </w:pPr>
            <w:proofErr w:type="spellStart"/>
            <w:r w:rsidRPr="00D81FCB">
              <w:rPr>
                <w:sz w:val="20"/>
                <w:szCs w:val="20"/>
              </w:rPr>
              <w:t>InnoVine</w:t>
            </w:r>
            <w:proofErr w:type="spellEnd"/>
            <w:r w:rsidRPr="00D81FCB">
              <w:rPr>
                <w:sz w:val="20"/>
                <w:szCs w:val="20"/>
              </w:rPr>
              <w:t xml:space="preserve"> FP7 project</w:t>
            </w:r>
          </w:p>
        </w:tc>
        <w:tc>
          <w:tcPr>
            <w:tcW w:w="1779" w:type="dxa"/>
          </w:tcPr>
          <w:p w14:paraId="6309BAC7" w14:textId="7C7493A4"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Agriculture</w:t>
            </w:r>
          </w:p>
        </w:tc>
        <w:tc>
          <w:tcPr>
            <w:tcW w:w="4819" w:type="dxa"/>
          </w:tcPr>
          <w:p w14:paraId="47CE8B7D" w14:textId="0098D31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The project contacted EGI recently and requested access to cloud resources. A </w:t>
            </w:r>
            <w:proofErr w:type="spellStart"/>
            <w:r w:rsidRPr="00D81FCB">
              <w:rPr>
                <w:sz w:val="20"/>
                <w:szCs w:val="20"/>
              </w:rPr>
              <w:t>skype</w:t>
            </w:r>
            <w:proofErr w:type="spellEnd"/>
            <w:r w:rsidRPr="00D81FCB">
              <w:rPr>
                <w:sz w:val="20"/>
                <w:szCs w:val="20"/>
              </w:rPr>
              <w:t xml:space="preserve"> call was arranged to discuss details of the use case and requirements for resources. Identification and invitation of suitable resource providers and support teams is </w:t>
            </w:r>
            <w:proofErr w:type="spellStart"/>
            <w:r w:rsidRPr="00D81FCB">
              <w:rPr>
                <w:sz w:val="20"/>
                <w:szCs w:val="20"/>
              </w:rPr>
              <w:t>ongoing</w:t>
            </w:r>
            <w:proofErr w:type="spellEnd"/>
            <w:r w:rsidRPr="00D81FCB">
              <w:rPr>
                <w:sz w:val="20"/>
                <w:szCs w:val="20"/>
              </w:rPr>
              <w:t xml:space="preserve">. </w:t>
            </w:r>
          </w:p>
        </w:tc>
      </w:tr>
      <w:tr w:rsidR="006721D3" w14:paraId="68910A7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131E09C2" w14:textId="1F4A6486" w:rsidR="006721D3" w:rsidRPr="00D81FCB" w:rsidRDefault="006721D3" w:rsidP="00CE73EE">
            <w:pPr>
              <w:rPr>
                <w:sz w:val="20"/>
                <w:szCs w:val="20"/>
              </w:rPr>
            </w:pPr>
            <w:proofErr w:type="spellStart"/>
            <w:r w:rsidRPr="00D81FCB">
              <w:rPr>
                <w:sz w:val="20"/>
                <w:szCs w:val="20"/>
              </w:rPr>
              <w:t>Nanoscience</w:t>
            </w:r>
            <w:proofErr w:type="spellEnd"/>
            <w:r w:rsidRPr="00D81FCB">
              <w:rPr>
                <w:sz w:val="20"/>
                <w:szCs w:val="20"/>
              </w:rPr>
              <w:t xml:space="preserve"> technologies community</w:t>
            </w:r>
          </w:p>
        </w:tc>
        <w:tc>
          <w:tcPr>
            <w:tcW w:w="1779" w:type="dxa"/>
          </w:tcPr>
          <w:p w14:paraId="065D0C89" w14:textId="1F50FDA1"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Nano-technology</w:t>
            </w:r>
          </w:p>
        </w:tc>
        <w:tc>
          <w:tcPr>
            <w:tcW w:w="4819" w:type="dxa"/>
          </w:tcPr>
          <w:p w14:paraId="3A46781A" w14:textId="01E7CD17"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Technical requirements for accessing HPC/HTC sites with MPI support in EGI have been captured. EGI.eu identified suitable HTC resources and the community is testing the performance of their Quantum Chemistry/Monte Carlo codes on these sites. We will move forward to a dedicated VO and SLA-OLAs based on the outcome of these tests.</w:t>
            </w:r>
          </w:p>
        </w:tc>
      </w:tr>
    </w:tbl>
    <w:p w14:paraId="60616DE5" w14:textId="77777777" w:rsidR="006721D3" w:rsidRPr="00E42E27" w:rsidRDefault="006721D3" w:rsidP="00CE73EE"/>
    <w:p w14:paraId="59160C66" w14:textId="77777777" w:rsidR="00C83A47" w:rsidRPr="00E42E27" w:rsidRDefault="00C83A47" w:rsidP="00DF376D">
      <w:pPr>
        <w:pStyle w:val="Heading3"/>
      </w:pPr>
      <w:bookmarkStart w:id="50" w:name="_Toc316651372"/>
      <w:r w:rsidRPr="00E42E27">
        <w:t>Long tail of science</w:t>
      </w:r>
      <w:bookmarkEnd w:id="50"/>
    </w:p>
    <w:p w14:paraId="3DE69B38" w14:textId="77777777" w:rsidR="00FD5D0F" w:rsidRPr="00E42E27" w:rsidRDefault="00FD5D0F" w:rsidP="00FD5D0F">
      <w:r w:rsidRPr="00E42E27">
        <w:t xml:space="preserve">The </w:t>
      </w:r>
      <w:proofErr w:type="gramStart"/>
      <w:r w:rsidRPr="00E42E27">
        <w:t>long-tail</w:t>
      </w:r>
      <w:proofErr w:type="gramEnd"/>
      <w:r w:rsidRPr="00E42E27">
        <w:t xml:space="preserve"> of science refers to the large number of individual researchers and small laboratories who are scattered across Europe which do not have access to computational resources and online services to manage and analyse large amount of data. The </w:t>
      </w:r>
      <w:proofErr w:type="gramStart"/>
      <w:r w:rsidRPr="00E42E27">
        <w:t>Long-tail</w:t>
      </w:r>
      <w:proofErr w:type="gramEnd"/>
      <w:r w:rsidRPr="00E42E27">
        <w:t xml:space="preserve"> is almost invisible and most of its members lack the technical know-how and expertise in using e-Infrastructures. During PY1 the project reached out to this community in two ways:</w:t>
      </w:r>
    </w:p>
    <w:p w14:paraId="52DD8371" w14:textId="77777777" w:rsidR="00E440BC" w:rsidRPr="00E42E27" w:rsidRDefault="00E440BC" w:rsidP="009C7E6E">
      <w:pPr>
        <w:pStyle w:val="ListParagraph"/>
        <w:numPr>
          <w:ilvl w:val="0"/>
          <w:numId w:val="6"/>
        </w:numPr>
      </w:pPr>
      <w:r w:rsidRPr="00E42E27">
        <w:t xml:space="preserve">In the SA3.1 activity developed a new European e-Infrastructure platform to simplify access to grid, cloud, storage and application services. The platform reached demonstrator level in </w:t>
      </w:r>
      <w:r w:rsidRPr="00E42E27">
        <w:lastRenderedPageBreak/>
        <w:t xml:space="preserve">November 2015 and won the best demo prize in the EGI Community Forum in Bari. Feedback for finalisation was captured during the event. The platform is currently finalised and will be released for early adopter NGIs in early PY2. </w:t>
      </w:r>
      <w:r w:rsidR="00EB4B81" w:rsidRPr="00E42E27">
        <w:t xml:space="preserve">The D5.2 deliverable (due at the same time as this D2.8) provides details about this new platform. </w:t>
      </w:r>
    </w:p>
    <w:p w14:paraId="17086690" w14:textId="77777777" w:rsidR="00D50F5C" w:rsidRPr="00E42E27" w:rsidRDefault="00A077C7" w:rsidP="009C7E6E">
      <w:pPr>
        <w:pStyle w:val="ListParagraph"/>
        <w:numPr>
          <w:ilvl w:val="0"/>
          <w:numId w:val="6"/>
        </w:numPr>
      </w:pPr>
      <w:proofErr w:type="gramStart"/>
      <w:r w:rsidRPr="00E42E27">
        <w:t>Several</w:t>
      </w:r>
      <w:r w:rsidR="00E440BC" w:rsidRPr="00E42E27">
        <w:t xml:space="preserve"> long-tail</w:t>
      </w:r>
      <w:r w:rsidRPr="00E42E27">
        <w:t xml:space="preserve"> users and use cases were supported by country or software specific teams</w:t>
      </w:r>
      <w:proofErr w:type="gramEnd"/>
      <w:r w:rsidRPr="00E42E27">
        <w:t xml:space="preserve">. Not all of these are tracked in RT, because the majority of the long-tail users are served at the site level, without the need for involving the NGI or EGI.eu. </w:t>
      </w:r>
    </w:p>
    <w:p w14:paraId="385353FE" w14:textId="77777777" w:rsidR="00D50F5C" w:rsidRPr="00E42E27" w:rsidRDefault="00D50F5C" w:rsidP="00DF376D">
      <w:pPr>
        <w:pStyle w:val="Heading3"/>
      </w:pPr>
      <w:bookmarkStart w:id="51" w:name="_Toc316651373"/>
      <w:proofErr w:type="spellStart"/>
      <w:r w:rsidRPr="00E42E27">
        <w:t>ENVRIplus</w:t>
      </w:r>
      <w:bookmarkEnd w:id="51"/>
      <w:proofErr w:type="spellEnd"/>
    </w:p>
    <w:p w14:paraId="6FC9FB28" w14:textId="77777777" w:rsidR="00D50F5C" w:rsidRPr="00E42E27" w:rsidRDefault="00D50F5C" w:rsidP="00D50F5C">
      <w:proofErr w:type="spellStart"/>
      <w:r w:rsidRPr="00E42E27">
        <w:t>ENVRIplus</w:t>
      </w:r>
      <w:proofErr w:type="spellEnd"/>
      <w:r w:rsidRPr="00E42E27">
        <w:t xml:space="preserve">, </w:t>
      </w:r>
      <w:hyperlink r:id="rId34" w:history="1">
        <w:r w:rsidRPr="00E42E27">
          <w:rPr>
            <w:rStyle w:val="Hyperlink"/>
          </w:rPr>
          <w:t>http://www.envriplus.eu/</w:t>
        </w:r>
      </w:hyperlink>
      <w:r w:rsidRPr="00E42E27">
        <w:t xml:space="preserve">, is a 4-year H2020 project, started from May 2015, and obtained 15M Euro EC contributions. </w:t>
      </w:r>
      <w:proofErr w:type="spellStart"/>
      <w:r w:rsidRPr="00E42E27">
        <w:t>ENVRIplus</w:t>
      </w:r>
      <w:proofErr w:type="spellEnd"/>
      <w:r w:rsidRPr="00E42E27">
        <w:t xml:space="preserve"> brings together 21 important European Environmental and Earth System Research Infrastructures, projects and networks, together with technical specialist partners, to create a more coherent interdisciplinary and interoperable cluster of Environmental Research Infrastructure across Europe. EGI.eu is member of </w:t>
      </w:r>
      <w:proofErr w:type="spellStart"/>
      <w:r w:rsidRPr="00E42E27">
        <w:t>ENVRIplus</w:t>
      </w:r>
      <w:proofErr w:type="spellEnd"/>
      <w:r w:rsidRPr="00E42E27">
        <w:t xml:space="preserve"> and actively engages with RIs involved in the project. So far, EGI has </w:t>
      </w:r>
    </w:p>
    <w:p w14:paraId="32B51D1A" w14:textId="77777777" w:rsidR="00D50F5C" w:rsidRPr="00E42E27" w:rsidRDefault="00D50F5C" w:rsidP="009C7E6E">
      <w:pPr>
        <w:pStyle w:val="ListParagraph"/>
        <w:numPr>
          <w:ilvl w:val="0"/>
          <w:numId w:val="14"/>
        </w:numPr>
      </w:pPr>
      <w:r w:rsidRPr="00E42E27">
        <w:t xml:space="preserve">Established new collaboration with </w:t>
      </w:r>
      <w:r w:rsidR="00032AEA" w:rsidRPr="00E42E27">
        <w:t>5</w:t>
      </w:r>
      <w:r w:rsidRPr="00E42E27">
        <w:t xml:space="preserve"> </w:t>
      </w:r>
      <w:proofErr w:type="spellStart"/>
      <w:r w:rsidRPr="00E42E27">
        <w:t>ENVRIplus</w:t>
      </w:r>
      <w:proofErr w:type="spellEnd"/>
      <w:r w:rsidRPr="00E42E27">
        <w:t xml:space="preserve"> research infrastructure communities: Euro-Argo</w:t>
      </w:r>
      <w:r w:rsidRPr="00E42E27">
        <w:rPr>
          <w:rStyle w:val="FootnoteReference"/>
        </w:rPr>
        <w:footnoteReference w:id="48"/>
      </w:r>
      <w:r w:rsidRPr="00E42E27">
        <w:t>, EMSO</w:t>
      </w:r>
      <w:r w:rsidRPr="00E42E27">
        <w:rPr>
          <w:rStyle w:val="FootnoteReference"/>
        </w:rPr>
        <w:footnoteReference w:id="49"/>
      </w:r>
      <w:r w:rsidRPr="00E42E27">
        <w:t>, ICOS</w:t>
      </w:r>
      <w:r w:rsidRPr="00E42E27">
        <w:rPr>
          <w:rStyle w:val="FootnoteReference"/>
        </w:rPr>
        <w:footnoteReference w:id="50"/>
      </w:r>
      <w:r w:rsidRPr="00E42E27">
        <w:t xml:space="preserve">, and </w:t>
      </w:r>
      <w:r w:rsidR="00A225EA" w:rsidRPr="00E42E27">
        <w:t>FixO3</w:t>
      </w:r>
      <w:r w:rsidRPr="00E42E27">
        <w:rPr>
          <w:rStyle w:val="FootnoteReference"/>
        </w:rPr>
        <w:footnoteReference w:id="51"/>
      </w:r>
      <w:r w:rsidR="002D0F96" w:rsidRPr="00E42E27">
        <w:t xml:space="preserve">, </w:t>
      </w:r>
      <w:proofErr w:type="spellStart"/>
      <w:r w:rsidR="002D0F96" w:rsidRPr="00E42E27">
        <w:t>AnaEE</w:t>
      </w:r>
      <w:proofErr w:type="spellEnd"/>
      <w:r w:rsidR="002D0F96" w:rsidRPr="00E42E27">
        <w:rPr>
          <w:rStyle w:val="FootnoteReference"/>
        </w:rPr>
        <w:footnoteReference w:id="52"/>
      </w:r>
      <w:r w:rsidRPr="00E42E27">
        <w:t>. The collaborations aim at the setup of community-specific infrastructure</w:t>
      </w:r>
      <w:r w:rsidR="002D0F96" w:rsidRPr="00E42E27">
        <w:t>s or infrastructure</w:t>
      </w:r>
      <w:r w:rsidRPr="00E42E27">
        <w:t xml:space="preserve"> demonstrators based on </w:t>
      </w:r>
      <w:r w:rsidR="002D0F96" w:rsidRPr="00E42E27">
        <w:t xml:space="preserve">the </w:t>
      </w:r>
      <w:r w:rsidRPr="00E42E27">
        <w:t xml:space="preserve">EGI </w:t>
      </w:r>
      <w:r w:rsidR="002D0F96" w:rsidRPr="00E42E27">
        <w:t>federated cloud</w:t>
      </w:r>
      <w:r w:rsidRPr="00E42E27">
        <w:t xml:space="preserve">. </w:t>
      </w:r>
    </w:p>
    <w:p w14:paraId="692A33C0" w14:textId="77777777" w:rsidR="00D50F5C" w:rsidRPr="00E42E27" w:rsidRDefault="00D50F5C" w:rsidP="009C7E6E">
      <w:pPr>
        <w:pStyle w:val="ListParagraph"/>
        <w:numPr>
          <w:ilvl w:val="0"/>
          <w:numId w:val="14"/>
        </w:numPr>
      </w:pPr>
      <w:r w:rsidRPr="00E42E27">
        <w:t xml:space="preserve">Captured use cases for AAI from </w:t>
      </w:r>
      <w:proofErr w:type="spellStart"/>
      <w:r w:rsidRPr="00E42E27">
        <w:t>SeaDataNet</w:t>
      </w:r>
      <w:proofErr w:type="spellEnd"/>
      <w:r w:rsidRPr="00E42E27">
        <w:rPr>
          <w:rStyle w:val="FootnoteReference"/>
        </w:rPr>
        <w:footnoteReference w:id="53"/>
      </w:r>
      <w:r w:rsidRPr="00E42E27">
        <w:t xml:space="preserve">, ICOS, </w:t>
      </w:r>
      <w:r w:rsidR="005504D7" w:rsidRPr="00E42E27">
        <w:t>FixO3</w:t>
      </w:r>
      <w:r w:rsidRPr="00E42E27">
        <w:t xml:space="preserve"> and IS-ENES2</w:t>
      </w:r>
      <w:r w:rsidRPr="00E42E27">
        <w:rPr>
          <w:rStyle w:val="FootnoteReference"/>
        </w:rPr>
        <w:footnoteReference w:id="54"/>
      </w:r>
      <w:r w:rsidRPr="00E42E27">
        <w:t xml:space="preserve">. </w:t>
      </w:r>
    </w:p>
    <w:p w14:paraId="13104DA1" w14:textId="77777777" w:rsidR="00D50F5C" w:rsidRPr="00E42E27" w:rsidRDefault="00D50F5C" w:rsidP="009C7E6E">
      <w:pPr>
        <w:pStyle w:val="ListParagraph"/>
        <w:numPr>
          <w:ilvl w:val="0"/>
          <w:numId w:val="14"/>
        </w:numPr>
      </w:pPr>
      <w:r w:rsidRPr="00E42E27">
        <w:t>Strengthened exiting collaborations with EISCAT_3D</w:t>
      </w:r>
      <w:r w:rsidRPr="00E42E27">
        <w:rPr>
          <w:rStyle w:val="FootnoteReference"/>
        </w:rPr>
        <w:footnoteReference w:id="55"/>
      </w:r>
      <w:r w:rsidRPr="00E42E27">
        <w:t>, ELIXIR</w:t>
      </w:r>
      <w:r w:rsidRPr="00E42E27">
        <w:rPr>
          <w:rStyle w:val="FootnoteReference"/>
        </w:rPr>
        <w:footnoteReference w:id="56"/>
      </w:r>
      <w:r w:rsidRPr="00E42E27">
        <w:t>, EPOS</w:t>
      </w:r>
      <w:r w:rsidRPr="00E42E27">
        <w:rPr>
          <w:rStyle w:val="FootnoteReference"/>
        </w:rPr>
        <w:footnoteReference w:id="57"/>
      </w:r>
      <w:r w:rsidRPr="00E42E27">
        <w:t xml:space="preserve">, and </w:t>
      </w:r>
      <w:proofErr w:type="spellStart"/>
      <w:r w:rsidRPr="00E42E27">
        <w:t>LifeWatch</w:t>
      </w:r>
      <w:proofErr w:type="spellEnd"/>
      <w:r w:rsidRPr="00E42E27">
        <w:rPr>
          <w:rStyle w:val="FootnoteReference"/>
        </w:rPr>
        <w:footnoteReference w:id="58"/>
      </w:r>
      <w:r w:rsidRPr="00E42E27">
        <w:t>.</w:t>
      </w:r>
    </w:p>
    <w:p w14:paraId="737EDD25" w14:textId="77777777" w:rsidR="00D50F5C" w:rsidRPr="00E42E27" w:rsidRDefault="00D50F5C" w:rsidP="009C7E6E">
      <w:pPr>
        <w:pStyle w:val="ListParagraph"/>
        <w:numPr>
          <w:ilvl w:val="0"/>
          <w:numId w:val="14"/>
        </w:numPr>
      </w:pPr>
      <w:r w:rsidRPr="00E42E27">
        <w:t>SIOS</w:t>
      </w:r>
      <w:r w:rsidRPr="00E42E27">
        <w:rPr>
          <w:rStyle w:val="FootnoteReference"/>
        </w:rPr>
        <w:footnoteReference w:id="59"/>
      </w:r>
      <w:r w:rsidRPr="00E42E27">
        <w:t>, IAGOS</w:t>
      </w:r>
      <w:r w:rsidRPr="00E42E27">
        <w:rPr>
          <w:rStyle w:val="FootnoteReference"/>
        </w:rPr>
        <w:footnoteReference w:id="60"/>
      </w:r>
      <w:r w:rsidRPr="00E42E27">
        <w:t xml:space="preserve"> and INTERACT</w:t>
      </w:r>
      <w:r w:rsidRPr="00E42E27">
        <w:rPr>
          <w:rStyle w:val="FootnoteReference"/>
        </w:rPr>
        <w:footnoteReference w:id="61"/>
      </w:r>
      <w:r w:rsidRPr="00E42E27">
        <w:t xml:space="preserve">, showed </w:t>
      </w:r>
      <w:r w:rsidR="002D0F96" w:rsidRPr="00E42E27">
        <w:t xml:space="preserve">early </w:t>
      </w:r>
      <w:r w:rsidRPr="00E42E27">
        <w:t xml:space="preserve">interest in </w:t>
      </w:r>
      <w:r w:rsidR="002D0F96" w:rsidRPr="00E42E27">
        <w:t xml:space="preserve">adopting </w:t>
      </w:r>
      <w:r w:rsidRPr="00E42E27">
        <w:t>EGI</w:t>
      </w:r>
      <w:r w:rsidR="002D0F96" w:rsidRPr="00E42E27">
        <w:t xml:space="preserve"> services for some of their use cases</w:t>
      </w:r>
      <w:r w:rsidRPr="00E42E27">
        <w:t>.</w:t>
      </w:r>
    </w:p>
    <w:p w14:paraId="64F6D577" w14:textId="77777777" w:rsidR="002D0F96" w:rsidRPr="00E42E27" w:rsidRDefault="002D0F96" w:rsidP="002D0F96">
      <w:r w:rsidRPr="00E42E27">
        <w:t xml:space="preserve">These established leads will be followed-up in collaboration with </w:t>
      </w:r>
      <w:proofErr w:type="spellStart"/>
      <w:r w:rsidRPr="00E42E27">
        <w:t>ENVRIplus</w:t>
      </w:r>
      <w:proofErr w:type="spellEnd"/>
      <w:r w:rsidRPr="00E42E27">
        <w:t xml:space="preserve"> during EGI-Engage PY2. EGI-Engage effort will complement the </w:t>
      </w:r>
      <w:proofErr w:type="spellStart"/>
      <w:r w:rsidRPr="00E42E27">
        <w:t>ENVRIplus</w:t>
      </w:r>
      <w:proofErr w:type="spellEnd"/>
      <w:r w:rsidRPr="00E42E27">
        <w:t xml:space="preserve"> activities with technical development work that are required for the specification and implementation of community-specific EGI-based systems. </w:t>
      </w:r>
    </w:p>
    <w:p w14:paraId="6C682E57" w14:textId="77777777" w:rsidR="002D0F96" w:rsidRPr="00E42E27" w:rsidRDefault="002D0F96" w:rsidP="00DF376D">
      <w:pPr>
        <w:pStyle w:val="Heading3"/>
      </w:pPr>
      <w:bookmarkStart w:id="52" w:name="_Toc316651374"/>
      <w:r w:rsidRPr="00E42E27">
        <w:lastRenderedPageBreak/>
        <w:t>INDIGO-</w:t>
      </w:r>
      <w:proofErr w:type="spellStart"/>
      <w:r w:rsidRPr="00E42E27">
        <w:t>DataCloud</w:t>
      </w:r>
      <w:bookmarkEnd w:id="52"/>
      <w:proofErr w:type="spellEnd"/>
    </w:p>
    <w:p w14:paraId="73C69FF6" w14:textId="368F5D04" w:rsidR="00D50F5C" w:rsidRPr="00E42E27" w:rsidRDefault="00D50F5C" w:rsidP="00D50F5C">
      <w:r w:rsidRPr="00E42E27">
        <w:t>INDIGO-</w:t>
      </w:r>
      <w:proofErr w:type="spellStart"/>
      <w:r w:rsidRPr="00E42E27">
        <w:t>DataCloud</w:t>
      </w:r>
      <w:proofErr w:type="spellEnd"/>
      <w:r w:rsidRPr="00E42E27">
        <w:t xml:space="preserve">, </w:t>
      </w:r>
      <w:hyperlink r:id="rId35" w:history="1">
        <w:r w:rsidRPr="00E42E27">
          <w:rPr>
            <w:rStyle w:val="Hyperlink"/>
          </w:rPr>
          <w:t>https://www.indigo-datacloud.eu/</w:t>
        </w:r>
      </w:hyperlink>
      <w:r w:rsidR="002D0F96" w:rsidRPr="00E42E27">
        <w:t xml:space="preserve"> (INDIGO in short)</w:t>
      </w:r>
      <w:r w:rsidRPr="00E42E27">
        <w:t xml:space="preserve">, is a H2020 project, Apr 2015-Oct 2017, and obtained 11M Euro to develop a data and computing platform, targeting various scientific communities and deployable on hybrid (private or public) Cloud infrastructures. 11 scientific research communities participating </w:t>
      </w:r>
      <w:r w:rsidR="002D0F96" w:rsidRPr="00E42E27">
        <w:t xml:space="preserve">in </w:t>
      </w:r>
      <w:r w:rsidRPr="00E42E27">
        <w:t>INDIGO representing different domains of scientific communities</w:t>
      </w:r>
      <w:r w:rsidR="002D0F96" w:rsidRPr="00E42E27">
        <w:t xml:space="preserve">: </w:t>
      </w:r>
      <w:r w:rsidRPr="00E42E27">
        <w:t>Life Sciences (ELIXIR, INSTRUCT/</w:t>
      </w:r>
      <w:proofErr w:type="spellStart"/>
      <w:r w:rsidRPr="00E42E27">
        <w:t>WeNMR</w:t>
      </w:r>
      <w:proofErr w:type="spellEnd"/>
      <w:r w:rsidRPr="00E42E27">
        <w:t xml:space="preserve">, </w:t>
      </w:r>
      <w:proofErr w:type="spellStart"/>
      <w:r w:rsidRPr="00E42E27">
        <w:t>EuroBioImaging</w:t>
      </w:r>
      <w:proofErr w:type="spellEnd"/>
      <w:r w:rsidRPr="00E42E27">
        <w:t xml:space="preserve">); Physical sciences and Astronomy (CTA, LBT, WLCG); </w:t>
      </w:r>
      <w:proofErr w:type="gramStart"/>
      <w:r w:rsidRPr="00E42E27">
        <w:t>Social Science &amp; Humanities</w:t>
      </w:r>
      <w:proofErr w:type="gramEnd"/>
      <w:r w:rsidRPr="00E42E27">
        <w:t xml:space="preserve"> (DARIAH, DCH-RP); and Environmental Science (</w:t>
      </w:r>
      <w:proofErr w:type="spellStart"/>
      <w:r w:rsidRPr="00E42E27">
        <w:t>LifeW</w:t>
      </w:r>
      <w:r w:rsidR="00596DD5">
        <w:t>ATCH</w:t>
      </w:r>
      <w:proofErr w:type="spellEnd"/>
      <w:r w:rsidRPr="00E42E27">
        <w:t>, EMSO, ENES). EGI</w:t>
      </w:r>
      <w:r w:rsidR="002D0F96" w:rsidRPr="00E42E27">
        <w:t>.eu</w:t>
      </w:r>
      <w:r w:rsidRPr="00E42E27">
        <w:t xml:space="preserve"> participates the project and leads t</w:t>
      </w:r>
      <w:r w:rsidR="002D0F96" w:rsidRPr="00E42E27">
        <w:t xml:space="preserve">he requirements collection task. Besides the requirements collected from the INDIGO communities, EGI also </w:t>
      </w:r>
      <w:r w:rsidRPr="00E42E27">
        <w:t>ensure</w:t>
      </w:r>
      <w:r w:rsidR="002D0F96" w:rsidRPr="00E42E27">
        <w:t xml:space="preserve">s that </w:t>
      </w:r>
      <w:r w:rsidRPr="00E42E27">
        <w:t xml:space="preserve">requirements </w:t>
      </w:r>
      <w:r w:rsidR="002D0F96" w:rsidRPr="00E42E27">
        <w:t xml:space="preserve">collected from other communities are also </w:t>
      </w:r>
      <w:r w:rsidRPr="00E42E27">
        <w:t xml:space="preserve">taken into </w:t>
      </w:r>
      <w:r w:rsidR="002D0F96" w:rsidRPr="00E42E27">
        <w:t xml:space="preserve">consideration during the design and implementation of </w:t>
      </w:r>
      <w:r w:rsidRPr="00E42E27">
        <w:t>INDIGO solutions.</w:t>
      </w:r>
    </w:p>
    <w:p w14:paraId="25F390FD" w14:textId="77777777" w:rsidR="002A2710" w:rsidRPr="00E42E27" w:rsidRDefault="002A2710" w:rsidP="00DF376D">
      <w:pPr>
        <w:pStyle w:val="Heading3"/>
      </w:pPr>
      <w:bookmarkStart w:id="53" w:name="_Toc316651375"/>
      <w:r w:rsidRPr="00E42E27">
        <w:t>EUDAT2020</w:t>
      </w:r>
      <w:bookmarkEnd w:id="53"/>
    </w:p>
    <w:p w14:paraId="0C0DEDB0" w14:textId="77777777" w:rsidR="002A2710" w:rsidRPr="00E42E27" w:rsidRDefault="002A2710" w:rsidP="002A2710">
      <w:r w:rsidRPr="00E42E27">
        <w:t>The EGI-EUDAT collaboration aims at providing tools for the harmonised use of the two infrastructures for research communities. The work started in March 2016 with the involvement of user communities who already collaborate with both infrastructures: Earth Science (EPOS and ICOS), Bioinformatics (BBMRI and ELIXIR) and Space Physics (EISCAT-3D).</w:t>
      </w:r>
    </w:p>
    <w:p w14:paraId="0D64401F" w14:textId="34F03ADF" w:rsidR="002A2710" w:rsidRPr="00E42E27" w:rsidRDefault="002A2710" w:rsidP="002A2710">
      <w:r w:rsidRPr="00E42E27">
        <w:t>The first outcome of this activity was the definition of a generic use case that captures the typical user scenario with respect the integrated use of the EGI and EUDAT infrastructures. This generic use case allows a user to instantiate a set of Virtual Machine images on the EGI Federated Cloud to perform computational jobs that analyse data previously stored on EUDAT long-term storage systems. The results of such analysis can be staged back to EUDAT storages, and if needed, allocated with Permanent identif</w:t>
      </w:r>
      <w:r w:rsidR="00596DD5">
        <w:t>i</w:t>
      </w:r>
      <w:r w:rsidRPr="00E42E27">
        <w:t>ers (PIDs) for future use. The implementation of this generic use case requires the harmonisation of the user authentication and authorisation models, and new tools to connect the relevant EGI and EUDAT services (particularly EGI Cloud compute facilities and EUDAT long-term storage and PID systems).</w:t>
      </w:r>
    </w:p>
    <w:p w14:paraId="59FCAE2A" w14:textId="77777777" w:rsidR="002A2710" w:rsidRPr="00E42E27" w:rsidRDefault="002A2710" w:rsidP="002A2710">
      <w:r w:rsidRPr="00E42E27">
        <w:t xml:space="preserve">A first implementation of the universal use case was demonstrated at the EGI Community Forum 2016 (Bari, IT). Based on the feedback gathered during the demo the teams started bringing the tools towards a production setup. </w:t>
      </w:r>
    </w:p>
    <w:p w14:paraId="4DB27758" w14:textId="77777777" w:rsidR="002D0F96" w:rsidRPr="00E42E27" w:rsidRDefault="002D0F96" w:rsidP="00DF376D">
      <w:pPr>
        <w:pStyle w:val="Heading3"/>
      </w:pPr>
      <w:bookmarkStart w:id="54" w:name="_Toc316651376"/>
      <w:r w:rsidRPr="00E42E27">
        <w:t>AARC</w:t>
      </w:r>
      <w:bookmarkEnd w:id="54"/>
    </w:p>
    <w:p w14:paraId="52994EFF" w14:textId="77777777" w:rsidR="00FD5D0F" w:rsidRPr="00E42E27" w:rsidRDefault="00FD5D0F" w:rsidP="00FD5D0F">
      <w:r w:rsidRPr="00E42E27">
        <w:t xml:space="preserve">The EC-funded AARC project started in May 2015 as </w:t>
      </w:r>
      <w:proofErr w:type="gramStart"/>
      <w:r w:rsidRPr="00E42E27">
        <w:t>a collaboration</w:t>
      </w:r>
      <w:proofErr w:type="gramEnd"/>
      <w:r w:rsidRPr="00E42E27">
        <w:t xml:space="preserve"> among e-Infrastructures, NRENs, and other service providers, including various user communities and libraries. </w:t>
      </w:r>
      <w:proofErr w:type="gramStart"/>
      <w:r w:rsidRPr="00E42E27">
        <w:t>EGI is represented in the consortium by EGI.eu and several other partners of the EGI federation</w:t>
      </w:r>
      <w:proofErr w:type="gramEnd"/>
      <w:r w:rsidRPr="00E42E27">
        <w:t>.</w:t>
      </w:r>
    </w:p>
    <w:p w14:paraId="5E787948" w14:textId="7F0F3D5F" w:rsidR="00FD5D0F" w:rsidRPr="00E42E27" w:rsidRDefault="00FD5D0F" w:rsidP="00FD5D0F">
      <w:r w:rsidRPr="00E42E27">
        <w:t xml:space="preserve">One of the goals of AARC is to deliver the design of an integrated and interoperable framework for Federated Authentication and Authorisation Infrastructures (AAI), which meet the needs of the Research Infrastructures and e-Infrastructures across Europe and beyond. During the first months of the project, AARC members have been discussing requirements with the communities and the infrastructures, in terms of capabilities, blocking issues, and training requests. The first 6 months of the project AARC collected requirements from the main stakeholders, through surveys and interviews: </w:t>
      </w:r>
      <w:proofErr w:type="spellStart"/>
      <w:r w:rsidRPr="00E42E27">
        <w:t>BioVe</w:t>
      </w:r>
      <w:r w:rsidR="00596DD5">
        <w:t>L</w:t>
      </w:r>
      <w:proofErr w:type="spellEnd"/>
      <w:r w:rsidRPr="00E42E27">
        <w:t>, DARIAH, EISCAT, WLCG, EPOS, Photon and Neutron community (Umbrella), ELIXIR, CLARIN, EGI, EUDAT, D4Science, PSNC, FMI, Libraries and education.</w:t>
      </w:r>
    </w:p>
    <w:p w14:paraId="4ED1A788" w14:textId="77777777" w:rsidR="002D0F96" w:rsidRPr="00E42E27" w:rsidRDefault="00FD5D0F" w:rsidP="00FD5D0F">
      <w:r w:rsidRPr="00E42E27">
        <w:lastRenderedPageBreak/>
        <w:t xml:space="preserve">AARC for the end of PY1/beginning of PY2 is developing the first version of the architecture </w:t>
      </w:r>
      <w:proofErr w:type="gramStart"/>
      <w:r w:rsidRPr="00E42E27">
        <w:t>blueprint which</w:t>
      </w:r>
      <w:proofErr w:type="gramEnd"/>
      <w:r w:rsidRPr="00E42E27">
        <w:t xml:space="preserve"> defines the main building blocks of the AAI infrastructure, and to further deploy pilots to address the use cases collected so far.  AARC will also start providing trainings to some target communities, starting with DARIAH and ELIXIR. </w:t>
      </w:r>
      <w:r w:rsidR="00F9716A" w:rsidRPr="00E42E27">
        <w:t xml:space="preserve">This will be based on first AARC training module: Federation 101, which was produced in PY1. </w:t>
      </w:r>
    </w:p>
    <w:p w14:paraId="28F72EE1" w14:textId="06B266D7" w:rsidR="006C6C9C" w:rsidRDefault="003C07AA" w:rsidP="00D81FCB">
      <w:pPr>
        <w:pStyle w:val="Heading3"/>
      </w:pPr>
      <w:bookmarkStart w:id="55" w:name="_Toc316651377"/>
      <w:r w:rsidRPr="00E42E27">
        <w:t>Report on n</w:t>
      </w:r>
      <w:r w:rsidR="00C14D23" w:rsidRPr="00E42E27">
        <w:t>ational engagement activities</w:t>
      </w:r>
      <w:bookmarkEnd w:id="55"/>
    </w:p>
    <w:p w14:paraId="5450893D" w14:textId="30ADCBEB" w:rsidR="00026EBD" w:rsidRPr="00026EBD" w:rsidRDefault="00026EBD" w:rsidP="008155D8">
      <w:r>
        <w:t>A detailed overview of the national engagement activities is provided in Annex VI.</w:t>
      </w:r>
    </w:p>
    <w:p w14:paraId="6A14CECC" w14:textId="77777777" w:rsidR="00C83A47" w:rsidRPr="00E42E27" w:rsidRDefault="00C83A47" w:rsidP="00DF376D">
      <w:pPr>
        <w:pStyle w:val="Heading3"/>
      </w:pPr>
      <w:bookmarkStart w:id="56" w:name="_Toc316651378"/>
      <w:r w:rsidRPr="00E42E27">
        <w:t>SMEs and industry</w:t>
      </w:r>
      <w:r w:rsidR="00556E08" w:rsidRPr="00E42E27">
        <w:t>: Individual Partners work</w:t>
      </w:r>
      <w:bookmarkEnd w:id="56"/>
    </w:p>
    <w:p w14:paraId="3B4E5BCD" w14:textId="77777777" w:rsidR="00556E08" w:rsidRPr="00D81FCB" w:rsidRDefault="00556E08" w:rsidP="00D81FCB">
      <w:pPr>
        <w:rPr>
          <w:b/>
          <w:u w:val="single"/>
        </w:rPr>
      </w:pPr>
      <w:r w:rsidRPr="00D81FCB">
        <w:rPr>
          <w:b/>
          <w:u w:val="single"/>
        </w:rPr>
        <w:t>EGI.eu</w:t>
      </w:r>
    </w:p>
    <w:p w14:paraId="48248C55" w14:textId="77777777" w:rsidR="00556E08" w:rsidRDefault="00556E08" w:rsidP="00B36DBD">
      <w:pPr>
        <w:pStyle w:val="NormalWeb"/>
        <w:spacing w:before="0" w:beforeAutospacing="0" w:after="120" w:afterAutospacing="0" w:line="276" w:lineRule="auto"/>
        <w:jc w:val="both"/>
        <w:rPr>
          <w:rFonts w:ascii="Calibri" w:hAnsi="Calibri" w:cs="Arial"/>
          <w:color w:val="000000"/>
          <w:sz w:val="22"/>
          <w:szCs w:val="22"/>
          <w:lang w:val="en-GB"/>
        </w:rPr>
      </w:pPr>
      <w:r w:rsidRPr="00D81FCB">
        <w:rPr>
          <w:rFonts w:ascii="Calibri" w:hAnsi="Calibri" w:cs="Arial"/>
          <w:color w:val="000000"/>
          <w:sz w:val="22"/>
          <w:szCs w:val="22"/>
          <w:lang w:val="en-GB"/>
        </w:rPr>
        <w:t>As activity leader, EGI.eu organises regular phone meetings, chairs discussions, tracks actions and steers the direction of activities. It established contact with all partner, set-up all mailing lists, project management tools (e.g. wiki), and definition the activity metrics.  In addition, during the first 12 months of EGI-Engage, the main achievements can be summarised as:</w:t>
      </w:r>
    </w:p>
    <w:p w14:paraId="2CC434CE"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Reports</w:t>
      </w:r>
    </w:p>
    <w:p w14:paraId="7E2A8093" w14:textId="479B5493" w:rsidR="004E71F7" w:rsidRPr="00D81FCB" w:rsidRDefault="004E71F7" w:rsidP="00D81FCB">
      <w:pPr>
        <w:pStyle w:val="NormalWeb"/>
        <w:numPr>
          <w:ilvl w:val="0"/>
          <w:numId w:val="64"/>
        </w:numPr>
        <w:spacing w:before="0" w:beforeAutospacing="0" w:after="120" w:afterAutospacing="0" w:line="276" w:lineRule="auto"/>
        <w:ind w:left="714" w:hanging="357"/>
        <w:rPr>
          <w:rFonts w:ascii="Calibri" w:hAnsi="Calibri"/>
          <w:sz w:val="22"/>
          <w:szCs w:val="22"/>
          <w:lang w:val="en-GB"/>
        </w:rPr>
      </w:pPr>
      <w:r w:rsidRPr="00D81FCB">
        <w:rPr>
          <w:rFonts w:ascii="Calibri" w:hAnsi="Calibri"/>
          <w:sz w:val="22"/>
          <w:szCs w:val="22"/>
          <w:lang w:val="en-GB"/>
        </w:rPr>
        <w:t xml:space="preserve">Main author of D2.2 – Master Model for SME Engagement </w:t>
      </w:r>
    </w:p>
    <w:p w14:paraId="3F937B04"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EGI Conference (May 2015)</w:t>
      </w:r>
    </w:p>
    <w:p w14:paraId="43601F3E" w14:textId="78B120E7" w:rsidR="004E71F7" w:rsidRDefault="00C40685"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C40685">
        <w:rPr>
          <w:rFonts w:ascii="Calibri" w:hAnsi="Calibri"/>
          <w:sz w:val="22"/>
          <w:szCs w:val="22"/>
          <w:lang w:val="en-GB"/>
        </w:rPr>
        <w:t>Business track leader organis</w:t>
      </w:r>
      <w:r w:rsidR="004E71F7" w:rsidRPr="00D81FCB">
        <w:rPr>
          <w:rFonts w:ascii="Calibri" w:hAnsi="Calibri"/>
          <w:sz w:val="22"/>
          <w:szCs w:val="22"/>
          <w:lang w:val="en-GB"/>
        </w:rPr>
        <w:t>ing overall content and speaker liaison (5 sessions over 2 days including chairing summary and wrap-up session to extract key action points).</w:t>
      </w:r>
    </w:p>
    <w:p w14:paraId="0139D6D1" w14:textId="7B93B78E"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Prepared and presented a dedicated </w:t>
      </w:r>
      <w:proofErr w:type="gramStart"/>
      <w:r w:rsidRPr="00D81FCB">
        <w:rPr>
          <w:rFonts w:ascii="Calibri" w:hAnsi="Calibri"/>
          <w:sz w:val="22"/>
          <w:szCs w:val="22"/>
          <w:lang w:val="en-GB"/>
        </w:rPr>
        <w:t>talk</w:t>
      </w:r>
      <w:proofErr w:type="gramEnd"/>
      <w:r w:rsidRPr="00D81FCB">
        <w:rPr>
          <w:rFonts w:ascii="Calibri" w:hAnsi="Calibri"/>
          <w:sz w:val="22"/>
          <w:szCs w:val="22"/>
          <w:lang w:val="en-GB"/>
        </w:rPr>
        <w:t xml:space="preserve"> opening the business track on the “EGI Business Engagement Programme) including a</w:t>
      </w:r>
      <w:r w:rsidR="00C40685">
        <w:rPr>
          <w:rFonts w:ascii="Calibri" w:hAnsi="Calibri"/>
          <w:sz w:val="22"/>
          <w:szCs w:val="22"/>
          <w:lang w:val="en-GB"/>
        </w:rPr>
        <w:t xml:space="preserve"> post-event</w:t>
      </w:r>
      <w:r w:rsidRPr="00D81FCB">
        <w:rPr>
          <w:rFonts w:ascii="Calibri" w:hAnsi="Calibri"/>
          <w:sz w:val="22"/>
          <w:szCs w:val="22"/>
          <w:lang w:val="en-GB"/>
        </w:rPr>
        <w:t xml:space="preserve"> summary article on the EGI Blog. </w:t>
      </w:r>
    </w:p>
    <w:p w14:paraId="22F2C175"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EGI Community Forum in Bari (Nov 2015)</w:t>
      </w:r>
    </w:p>
    <w:p w14:paraId="55F45B74" w14:textId="09D9D157"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Responsible for the overall organisation of the 2-hr session on “Innovating with SMEs and Industry”, which comprised agenda/topic development, speaker liaison and publishing all information in </w:t>
      </w:r>
      <w:proofErr w:type="spellStart"/>
      <w:r w:rsidRPr="00D81FCB">
        <w:rPr>
          <w:rFonts w:ascii="Calibri" w:hAnsi="Calibri"/>
          <w:sz w:val="22"/>
          <w:szCs w:val="22"/>
          <w:lang w:val="en-GB"/>
        </w:rPr>
        <w:t>Indico</w:t>
      </w:r>
      <w:proofErr w:type="spellEnd"/>
      <w:r w:rsidRPr="00D81FCB">
        <w:rPr>
          <w:rFonts w:ascii="Calibri" w:hAnsi="Calibri"/>
          <w:sz w:val="22"/>
          <w:szCs w:val="22"/>
          <w:lang w:val="en-GB"/>
        </w:rPr>
        <w:t>. Prepared and presented “EGI Business Development” and chaired the session including the panel led discussion (with questions prepared in advance).</w:t>
      </w:r>
    </w:p>
    <w:p w14:paraId="1A654E17" w14:textId="0440BE64"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Presented “Procurement in EGI &amp; CERN Cloud Market Survey Feedback” in the “Cross-border service procurement”, which required the preparation of the survey that was ran through the EGI Pay-for-Use list and analysed the results.</w:t>
      </w:r>
    </w:p>
    <w:p w14:paraId="3B719B87" w14:textId="42D4B641"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Supported the organisation of the “Data without borders” session as part of EGI-Engage NA2.3 – Market analysis activities.</w:t>
      </w:r>
    </w:p>
    <w:p w14:paraId="10685559" w14:textId="4638FD0B"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Represented EGI within the “Demand Of Data Science Skills &amp; Competences” organised by the EDISON project through </w:t>
      </w:r>
      <w:r w:rsidR="00C40685" w:rsidRPr="00C40685">
        <w:rPr>
          <w:rFonts w:ascii="Calibri" w:hAnsi="Calibri"/>
          <w:sz w:val="22"/>
          <w:szCs w:val="22"/>
          <w:lang w:val="en-GB"/>
        </w:rPr>
        <w:t xml:space="preserve">a completely new presentation </w:t>
      </w:r>
      <w:r w:rsidRPr="00D81FCB">
        <w:rPr>
          <w:rFonts w:ascii="Calibri" w:hAnsi="Calibri"/>
          <w:sz w:val="22"/>
          <w:szCs w:val="22"/>
          <w:lang w:val="en-GB"/>
        </w:rPr>
        <w:t>prepared called “Demand from e-Infrastructures”.</w:t>
      </w:r>
    </w:p>
    <w:p w14:paraId="0D9EFFDE"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Direct Engagement with Industry</w:t>
      </w:r>
    </w:p>
    <w:p w14:paraId="27CA9488" w14:textId="1968DCF6"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Dedicated meetings: </w:t>
      </w:r>
      <w:proofErr w:type="spellStart"/>
      <w:r w:rsidRPr="00D81FCB">
        <w:rPr>
          <w:rFonts w:ascii="Calibri" w:hAnsi="Calibri"/>
          <w:sz w:val="22"/>
          <w:szCs w:val="22"/>
          <w:lang w:val="en-GB"/>
        </w:rPr>
        <w:t>Arctur</w:t>
      </w:r>
      <w:proofErr w:type="spellEnd"/>
      <w:r w:rsidRPr="00D81FCB">
        <w:rPr>
          <w:rFonts w:ascii="Calibri" w:hAnsi="Calibri"/>
          <w:sz w:val="22"/>
          <w:szCs w:val="22"/>
          <w:lang w:val="en-GB"/>
        </w:rPr>
        <w:t xml:space="preserve">, </w:t>
      </w:r>
      <w:proofErr w:type="spellStart"/>
      <w:r w:rsidRPr="00D81FCB">
        <w:rPr>
          <w:rFonts w:ascii="Calibri" w:hAnsi="Calibri"/>
          <w:sz w:val="22"/>
          <w:szCs w:val="22"/>
          <w:lang w:val="en-GB"/>
        </w:rPr>
        <w:t>Altec</w:t>
      </w:r>
      <w:proofErr w:type="spellEnd"/>
      <w:r w:rsidRPr="00D81FCB">
        <w:rPr>
          <w:rFonts w:ascii="Calibri" w:hAnsi="Calibri"/>
          <w:sz w:val="22"/>
          <w:szCs w:val="22"/>
          <w:lang w:val="en-GB"/>
        </w:rPr>
        <w:t xml:space="preserve">, Big Data Europe, </w:t>
      </w:r>
      <w:proofErr w:type="spellStart"/>
      <w:r w:rsidRPr="00D81FCB">
        <w:rPr>
          <w:rFonts w:ascii="Calibri" w:hAnsi="Calibri"/>
          <w:sz w:val="22"/>
          <w:szCs w:val="22"/>
          <w:lang w:val="en-GB"/>
        </w:rPr>
        <w:t>CloudSME</w:t>
      </w:r>
      <w:proofErr w:type="spellEnd"/>
      <w:r w:rsidRPr="00D81FCB">
        <w:rPr>
          <w:rFonts w:ascii="Calibri" w:hAnsi="Calibri"/>
          <w:sz w:val="22"/>
          <w:szCs w:val="22"/>
          <w:lang w:val="en-GB"/>
        </w:rPr>
        <w:t xml:space="preserve">, Engineering, FIWARE, ITEMO, </w:t>
      </w:r>
      <w:proofErr w:type="spellStart"/>
      <w:r w:rsidRPr="00D81FCB">
        <w:rPr>
          <w:rFonts w:ascii="Calibri" w:hAnsi="Calibri"/>
          <w:sz w:val="22"/>
          <w:szCs w:val="22"/>
          <w:lang w:val="en-GB"/>
        </w:rPr>
        <w:t>Mathworks</w:t>
      </w:r>
      <w:proofErr w:type="spellEnd"/>
      <w:r w:rsidRPr="00D81FCB">
        <w:rPr>
          <w:rFonts w:ascii="Calibri" w:hAnsi="Calibri"/>
          <w:sz w:val="22"/>
          <w:szCs w:val="22"/>
          <w:lang w:val="en-GB"/>
        </w:rPr>
        <w:t xml:space="preserve">, Strategic Blue, Luna Technologies, </w:t>
      </w:r>
      <w:proofErr w:type="spellStart"/>
      <w:r w:rsidRPr="00D81FCB">
        <w:rPr>
          <w:rFonts w:ascii="Calibri" w:hAnsi="Calibri"/>
          <w:sz w:val="22"/>
          <w:szCs w:val="22"/>
          <w:lang w:val="en-GB"/>
        </w:rPr>
        <w:t>Dropbox</w:t>
      </w:r>
      <w:proofErr w:type="spellEnd"/>
      <w:r w:rsidRPr="00D81FCB">
        <w:rPr>
          <w:rFonts w:ascii="Calibri" w:hAnsi="Calibri"/>
          <w:sz w:val="22"/>
          <w:szCs w:val="22"/>
          <w:lang w:val="en-GB"/>
        </w:rPr>
        <w:t xml:space="preserve">, </w:t>
      </w:r>
      <w:proofErr w:type="spellStart"/>
      <w:r w:rsidRPr="00D81FCB">
        <w:rPr>
          <w:rFonts w:ascii="Calibri" w:hAnsi="Calibri"/>
          <w:sz w:val="22"/>
          <w:szCs w:val="22"/>
          <w:lang w:val="en-GB"/>
        </w:rPr>
        <w:t>Zenotech</w:t>
      </w:r>
      <w:proofErr w:type="spellEnd"/>
    </w:p>
    <w:p w14:paraId="21B0F7AE" w14:textId="66F199EA"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Agreement established with </w:t>
      </w:r>
      <w:proofErr w:type="spellStart"/>
      <w:r w:rsidRPr="00D81FCB">
        <w:rPr>
          <w:rFonts w:ascii="Calibri" w:hAnsi="Calibri"/>
          <w:sz w:val="22"/>
          <w:szCs w:val="22"/>
          <w:lang w:val="en-GB"/>
        </w:rPr>
        <w:t>UberCloud</w:t>
      </w:r>
      <w:proofErr w:type="spellEnd"/>
      <w:r w:rsidRPr="00D81FCB">
        <w:rPr>
          <w:rFonts w:ascii="Calibri" w:hAnsi="Calibri"/>
          <w:sz w:val="22"/>
          <w:szCs w:val="22"/>
          <w:lang w:val="en-GB"/>
        </w:rPr>
        <w:t xml:space="preserve">, an SME (with offices in the US and Germany) has a Marketplace of services and a network of 4000 SMEs. They support the interaction between </w:t>
      </w:r>
      <w:r w:rsidRPr="00D81FCB">
        <w:rPr>
          <w:rFonts w:ascii="Calibri" w:hAnsi="Calibri"/>
          <w:sz w:val="22"/>
          <w:szCs w:val="22"/>
          <w:lang w:val="en-GB"/>
        </w:rPr>
        <w:lastRenderedPageBreak/>
        <w:t>providers and users and provide consultancy for the identification or creation of “containers”, which are pre-packaged services and applications that can be easily ported</w:t>
      </w:r>
    </w:p>
    <w:p w14:paraId="1D1A929F" w14:textId="0D9027E9"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proofErr w:type="spellStart"/>
      <w:r w:rsidRPr="00D81FCB">
        <w:rPr>
          <w:rFonts w:ascii="Calibri" w:hAnsi="Calibri"/>
          <w:sz w:val="22"/>
          <w:szCs w:val="22"/>
          <w:lang w:val="en-GB"/>
        </w:rPr>
        <w:t>Terradue</w:t>
      </w:r>
      <w:proofErr w:type="spellEnd"/>
      <w:r w:rsidRPr="00D81FCB">
        <w:rPr>
          <w:rFonts w:ascii="Calibri" w:hAnsi="Calibri"/>
          <w:sz w:val="22"/>
          <w:szCs w:val="22"/>
          <w:lang w:val="en-GB"/>
        </w:rPr>
        <w:t xml:space="preserve"> SME (a spin-off of ESA) </w:t>
      </w:r>
      <w:r>
        <w:rPr>
          <w:rFonts w:ascii="Calibri" w:hAnsi="Calibri"/>
          <w:sz w:val="22"/>
          <w:szCs w:val="22"/>
          <w:lang w:val="en-GB"/>
        </w:rPr>
        <w:t xml:space="preserve">- </w:t>
      </w:r>
      <w:r w:rsidRPr="00D81FCB">
        <w:rPr>
          <w:rFonts w:ascii="Calibri" w:hAnsi="Calibri"/>
          <w:sz w:val="22"/>
          <w:szCs w:val="22"/>
          <w:lang w:val="en-GB"/>
        </w:rPr>
        <w:t xml:space="preserve">SLA-OLA negotiation for cloud resources has recently started. The INFN-BARI cloud site is already configured to support their 2 Virtual Organisations, and testing of these is </w:t>
      </w:r>
      <w:proofErr w:type="spellStart"/>
      <w:r w:rsidRPr="00D81FCB">
        <w:rPr>
          <w:rFonts w:ascii="Calibri" w:hAnsi="Calibri"/>
          <w:sz w:val="22"/>
          <w:szCs w:val="22"/>
          <w:lang w:val="en-GB"/>
        </w:rPr>
        <w:t>ongoing</w:t>
      </w:r>
      <w:proofErr w:type="spellEnd"/>
      <w:r w:rsidRPr="00D81FCB">
        <w:rPr>
          <w:rFonts w:ascii="Calibri" w:hAnsi="Calibri"/>
          <w:sz w:val="22"/>
          <w:szCs w:val="22"/>
          <w:lang w:val="en-GB"/>
        </w:rPr>
        <w:t>.</w:t>
      </w:r>
    </w:p>
    <w:p w14:paraId="1F77B162"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Other Events/Meeting attended</w:t>
      </w:r>
    </w:p>
    <w:p w14:paraId="4DDCCB5A" w14:textId="627FCF87"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FIWARE Workshop – Rome, Italy (Mar)</w:t>
      </w:r>
    </w:p>
    <w:p w14:paraId="2A7211DD" w14:textId="72A39DD2"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Participated in this event on behalf of EGI, which led to developing relations with FIWARE on a number of fronts, created a contact with Telecom Italia and networking led to EGI being invited in an ESA stimulus project through Thales (€6,500).</w:t>
      </w:r>
    </w:p>
    <w:p w14:paraId="752420C7" w14:textId="5C495F7C"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Net Futures 2015 – Brussels, Belgium (Mar)</w:t>
      </w:r>
    </w:p>
    <w:p w14:paraId="060A55CD" w14:textId="09EA665F"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 xml:space="preserve">Part of this event was in support of the </w:t>
      </w:r>
      <w:proofErr w:type="spellStart"/>
      <w:r w:rsidRPr="00D81FCB">
        <w:rPr>
          <w:rFonts w:ascii="Calibri" w:hAnsi="Calibri"/>
          <w:sz w:val="22"/>
          <w:szCs w:val="22"/>
          <w:lang w:val="en-GB"/>
        </w:rPr>
        <w:t>CloudWATCH</w:t>
      </w:r>
      <w:proofErr w:type="spellEnd"/>
      <w:r w:rsidRPr="00D81FCB">
        <w:rPr>
          <w:rFonts w:ascii="Calibri" w:hAnsi="Calibri"/>
          <w:sz w:val="22"/>
          <w:szCs w:val="22"/>
          <w:lang w:val="en-GB"/>
        </w:rPr>
        <w:t xml:space="preserve"> project, however networking led to business contacts such as Strategic Blue, FIWARE follow-up, venture capitalists and cluster projects in support of EGI-Engage SME engagement activities.</w:t>
      </w:r>
    </w:p>
    <w:p w14:paraId="558A5557" w14:textId="78D6F1F0"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Telecom Italia Meeting – Rome, Italy (Aug)</w:t>
      </w:r>
    </w:p>
    <w:p w14:paraId="36F8C977" w14:textId="0065FF57"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As follow-up to the contact from the FIWARE Workshop, we met with Telecom Italia at their offices in Rome to discuss how to incorporate EGI as part of FIWARE sustainability and other collaboration opportunities.</w:t>
      </w:r>
    </w:p>
    <w:p w14:paraId="0155B26D" w14:textId="690C812A"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Cloud Forward Conference – Pisa, Italy (Oct)</w:t>
      </w:r>
    </w:p>
    <w:p w14:paraId="5DEDE3B2" w14:textId="6F32B9C9"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 xml:space="preserve">Organised an EGI </w:t>
      </w:r>
      <w:proofErr w:type="spellStart"/>
      <w:r w:rsidRPr="00D81FCB">
        <w:rPr>
          <w:rFonts w:ascii="Calibri" w:hAnsi="Calibri"/>
          <w:sz w:val="22"/>
          <w:szCs w:val="22"/>
          <w:lang w:val="en-GB"/>
        </w:rPr>
        <w:t>FedCloud</w:t>
      </w:r>
      <w:proofErr w:type="spellEnd"/>
      <w:r w:rsidRPr="00D81FCB">
        <w:rPr>
          <w:rFonts w:ascii="Calibri" w:hAnsi="Calibri"/>
          <w:sz w:val="22"/>
          <w:szCs w:val="22"/>
          <w:lang w:val="en-GB"/>
        </w:rPr>
        <w:t xml:space="preserve"> paper submission and presentation of the EGI </w:t>
      </w:r>
      <w:proofErr w:type="spellStart"/>
      <w:r w:rsidRPr="00D81FCB">
        <w:rPr>
          <w:rFonts w:ascii="Calibri" w:hAnsi="Calibri"/>
          <w:sz w:val="22"/>
          <w:szCs w:val="22"/>
          <w:lang w:val="en-GB"/>
        </w:rPr>
        <w:t>FedCloud</w:t>
      </w:r>
      <w:proofErr w:type="spellEnd"/>
      <w:r w:rsidRPr="00D81FCB">
        <w:rPr>
          <w:rFonts w:ascii="Calibri" w:hAnsi="Calibri"/>
          <w:sz w:val="22"/>
          <w:szCs w:val="22"/>
          <w:lang w:val="en-GB"/>
        </w:rPr>
        <w:t xml:space="preserve">, as well as EGI Sponsorship of the event. Given the location, this was an opportunity to promote the EGI </w:t>
      </w:r>
      <w:proofErr w:type="spellStart"/>
      <w:r w:rsidRPr="00D81FCB">
        <w:rPr>
          <w:rFonts w:ascii="Calibri" w:hAnsi="Calibri"/>
          <w:sz w:val="22"/>
          <w:szCs w:val="22"/>
          <w:lang w:val="en-GB"/>
        </w:rPr>
        <w:t>FedCloud</w:t>
      </w:r>
      <w:proofErr w:type="spellEnd"/>
      <w:r w:rsidRPr="00D81FCB">
        <w:rPr>
          <w:rFonts w:ascii="Calibri" w:hAnsi="Calibri"/>
          <w:sz w:val="22"/>
          <w:szCs w:val="22"/>
          <w:lang w:val="en-GB"/>
        </w:rPr>
        <w:t>, specifically with the cluster project.</w:t>
      </w:r>
    </w:p>
    <w:p w14:paraId="6BF91AC4" w14:textId="77777777" w:rsidR="00556E08" w:rsidRPr="00D81FCB" w:rsidRDefault="00556E08" w:rsidP="00D81FCB">
      <w:pPr>
        <w:rPr>
          <w:b/>
          <w:u w:val="single"/>
        </w:rPr>
      </w:pPr>
      <w:r w:rsidRPr="00D81FCB">
        <w:rPr>
          <w:b/>
          <w:u w:val="single"/>
        </w:rPr>
        <w:t>CNRS</w:t>
      </w:r>
    </w:p>
    <w:p w14:paraId="4E84B3BC" w14:textId="64926FCB" w:rsidR="00556E08" w:rsidRPr="00E42E27" w:rsidRDefault="00556E08" w:rsidP="00B36DBD">
      <w:pPr>
        <w:pStyle w:val="NormalWeb"/>
        <w:spacing w:before="0" w:beforeAutospacing="0" w:after="120" w:afterAutospacing="0" w:line="276" w:lineRule="auto"/>
        <w:jc w:val="both"/>
        <w:rPr>
          <w:rFonts w:asciiTheme="minorHAnsi" w:hAnsiTheme="minorHAnsi"/>
          <w:lang w:val="en-GB"/>
        </w:rPr>
      </w:pPr>
      <w:r w:rsidRPr="00E42E27">
        <w:rPr>
          <w:rFonts w:asciiTheme="minorHAnsi" w:hAnsiTheme="minorHAnsi" w:cs="Arial"/>
          <w:color w:val="000000"/>
          <w:sz w:val="22"/>
          <w:szCs w:val="22"/>
          <w:lang w:val="en-GB"/>
        </w:rPr>
        <w:t>CNRS maintained the previously established contacts and took advantage of the JRES conference</w:t>
      </w:r>
      <w:r w:rsidR="004E71F7">
        <w:rPr>
          <w:rStyle w:val="FootnoteReference"/>
          <w:rFonts w:asciiTheme="minorHAnsi" w:hAnsiTheme="minorHAnsi"/>
          <w:color w:val="000000"/>
          <w:sz w:val="22"/>
          <w:szCs w:val="22"/>
          <w:lang w:val="en-GB"/>
        </w:rPr>
        <w:footnoteReference w:id="62"/>
      </w:r>
      <w:r w:rsidRPr="00E42E27">
        <w:rPr>
          <w:rFonts w:asciiTheme="minorHAnsi" w:hAnsiTheme="minorHAnsi" w:cs="Arial"/>
          <w:color w:val="000000"/>
          <w:sz w:val="22"/>
          <w:szCs w:val="22"/>
          <w:lang w:val="en-GB"/>
        </w:rPr>
        <w:t xml:space="preserve"> in December to establish new contacts with SMEs present on the exhibition part of the conf</w:t>
      </w:r>
      <w:r w:rsidR="004E71F7">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rence. The result is that four SMEs out of the list of exhibitors contacted could be of interest for the EGI community. Each contact is described in a</w:t>
      </w:r>
      <w:r w:rsidR="00C40685">
        <w:rPr>
          <w:rFonts w:asciiTheme="minorHAnsi" w:hAnsiTheme="minorHAnsi" w:cs="Arial"/>
          <w:color w:val="000000"/>
          <w:sz w:val="22"/>
          <w:szCs w:val="22"/>
          <w:lang w:val="en-GB"/>
        </w:rPr>
        <w:t xml:space="preserve"> dedicated</w:t>
      </w:r>
      <w:r w:rsidRPr="00E42E27">
        <w:rPr>
          <w:rFonts w:asciiTheme="minorHAnsi" w:hAnsiTheme="minorHAnsi" w:cs="Arial"/>
          <w:color w:val="000000"/>
          <w:sz w:val="22"/>
          <w:szCs w:val="22"/>
          <w:lang w:val="en-GB"/>
        </w:rPr>
        <w:t xml:space="preserve"> RT ticket. Reports on the encountered difficulties in this work were provided to the partners in order to improve the documents and the web site information available for the industry.</w:t>
      </w:r>
    </w:p>
    <w:p w14:paraId="53F007BD" w14:textId="77777777" w:rsidR="00556E08" w:rsidRPr="00D81FCB" w:rsidRDefault="00556E08" w:rsidP="00D81FCB">
      <w:pPr>
        <w:rPr>
          <w:b/>
          <w:u w:val="single"/>
        </w:rPr>
      </w:pPr>
      <w:r w:rsidRPr="00D81FCB">
        <w:rPr>
          <w:b/>
          <w:u w:val="single"/>
        </w:rPr>
        <w:t>IICT-BAS</w:t>
      </w:r>
    </w:p>
    <w:p w14:paraId="3A65D2B3" w14:textId="7E70EAE9"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IICT-BAS based its work on the established contacts from SMEs, which were added to the EGI database. One of these SMEs has been more active and established collaboration between several European SMEs and academic partners. Access to IICT-BAS </w:t>
      </w:r>
      <w:r w:rsidR="00E973ED">
        <w:rPr>
          <w:rFonts w:asciiTheme="minorHAnsi" w:hAnsiTheme="minorHAnsi" w:cs="Arial"/>
          <w:color w:val="000000"/>
          <w:sz w:val="22"/>
          <w:szCs w:val="22"/>
          <w:lang w:val="en-GB"/>
        </w:rPr>
        <w:t>resources</w:t>
      </w:r>
      <w:r w:rsidR="00E973ED" w:rsidRPr="00E42E27">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was provided and work started on the testing and pre-production deployment of the envisaged system for processing of real-time mobile data for analytics and management purposes. After assessing the resource requirements of th</w:t>
      </w:r>
      <w:r w:rsidR="00E973ED">
        <w:rPr>
          <w:rFonts w:asciiTheme="minorHAnsi" w:hAnsiTheme="minorHAnsi" w:cs="Arial"/>
          <w:color w:val="000000"/>
          <w:sz w:val="22"/>
          <w:szCs w:val="22"/>
          <w:lang w:val="en-GB"/>
        </w:rPr>
        <w:t xml:space="preserve">is pilot run </w:t>
      </w:r>
      <w:r w:rsidRPr="00E42E27">
        <w:rPr>
          <w:rFonts w:asciiTheme="minorHAnsi" w:hAnsiTheme="minorHAnsi" w:cs="Arial"/>
          <w:color w:val="000000"/>
          <w:sz w:val="22"/>
          <w:szCs w:val="22"/>
          <w:lang w:val="en-GB"/>
        </w:rPr>
        <w:t>at its full capacity it is expected that</w:t>
      </w:r>
      <w:r w:rsidR="00E973ED">
        <w:rPr>
          <w:rFonts w:asciiTheme="minorHAnsi" w:hAnsiTheme="minorHAnsi" w:cs="Arial"/>
          <w:color w:val="000000"/>
          <w:sz w:val="22"/>
          <w:szCs w:val="22"/>
          <w:lang w:val="en-GB"/>
        </w:rPr>
        <w:t>, a full production run</w:t>
      </w:r>
      <w:r w:rsidRPr="00E42E27">
        <w:rPr>
          <w:rFonts w:asciiTheme="minorHAnsi" w:hAnsiTheme="minorHAnsi" w:cs="Arial"/>
          <w:color w:val="000000"/>
          <w:sz w:val="22"/>
          <w:szCs w:val="22"/>
          <w:lang w:val="en-GB"/>
        </w:rPr>
        <w:t xml:space="preserve"> will need to use EGI </w:t>
      </w:r>
      <w:proofErr w:type="spellStart"/>
      <w:r w:rsidRPr="00E42E27">
        <w:rPr>
          <w:rFonts w:asciiTheme="minorHAnsi" w:hAnsiTheme="minorHAnsi" w:cs="Arial"/>
          <w:color w:val="000000"/>
          <w:sz w:val="22"/>
          <w:szCs w:val="22"/>
          <w:lang w:val="en-GB"/>
        </w:rPr>
        <w:t>FedCloud</w:t>
      </w:r>
      <w:proofErr w:type="spellEnd"/>
      <w:r w:rsidRPr="00E42E27">
        <w:rPr>
          <w:rFonts w:asciiTheme="minorHAnsi" w:hAnsiTheme="minorHAnsi" w:cs="Arial"/>
          <w:color w:val="000000"/>
          <w:sz w:val="22"/>
          <w:szCs w:val="22"/>
          <w:lang w:val="en-GB"/>
        </w:rPr>
        <w:t xml:space="preserve"> resources. Further details are available in EGI requirements tracking tool</w:t>
      </w:r>
      <w:r w:rsidR="00C40685">
        <w:rPr>
          <w:rFonts w:asciiTheme="minorHAnsi" w:hAnsiTheme="minorHAnsi" w:cs="Arial"/>
          <w:color w:val="000000"/>
          <w:sz w:val="22"/>
          <w:szCs w:val="22"/>
          <w:lang w:val="en-GB"/>
        </w:rPr>
        <w:t xml:space="preserve"> and will be the foundation for formally advancing activities with EGI’s technical support teams</w:t>
      </w:r>
      <w:r w:rsidRPr="00E42E27">
        <w:rPr>
          <w:rFonts w:asciiTheme="minorHAnsi" w:hAnsiTheme="minorHAnsi" w:cs="Arial"/>
          <w:color w:val="000000"/>
          <w:sz w:val="22"/>
          <w:szCs w:val="22"/>
          <w:lang w:val="en-GB"/>
        </w:rPr>
        <w:t>.</w:t>
      </w:r>
    </w:p>
    <w:p w14:paraId="6F50EC39" w14:textId="3E1E7498" w:rsidR="00556E08" w:rsidRPr="00D81FCB" w:rsidRDefault="00E973ED"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Pr>
          <w:rFonts w:asciiTheme="minorHAnsi" w:hAnsiTheme="minorHAnsi" w:cs="Arial"/>
          <w:color w:val="000000"/>
          <w:sz w:val="22"/>
          <w:szCs w:val="22"/>
          <w:lang w:val="en-GB"/>
        </w:rPr>
        <w:t>D</w:t>
      </w:r>
      <w:r w:rsidR="00556E08" w:rsidRPr="00E42E27">
        <w:rPr>
          <w:rFonts w:asciiTheme="minorHAnsi" w:hAnsiTheme="minorHAnsi" w:cs="Arial"/>
          <w:color w:val="000000"/>
          <w:sz w:val="22"/>
          <w:szCs w:val="22"/>
          <w:lang w:val="en-GB"/>
        </w:rPr>
        <w:t xml:space="preserve">ue to the introduction of the new computing facility of IICT-BAS, contacts were established at </w:t>
      </w:r>
      <w:r w:rsidR="00C40685">
        <w:rPr>
          <w:rFonts w:asciiTheme="minorHAnsi" w:hAnsiTheme="minorHAnsi" w:cs="Arial"/>
          <w:color w:val="000000"/>
          <w:sz w:val="22"/>
          <w:szCs w:val="22"/>
          <w:lang w:val="en-GB"/>
        </w:rPr>
        <w:t xml:space="preserve">a </w:t>
      </w:r>
      <w:r w:rsidR="00556E08" w:rsidRPr="00E42E27">
        <w:rPr>
          <w:rFonts w:asciiTheme="minorHAnsi" w:hAnsiTheme="minorHAnsi" w:cs="Arial"/>
          <w:color w:val="000000"/>
          <w:sz w:val="22"/>
          <w:szCs w:val="22"/>
          <w:lang w:val="en-GB"/>
        </w:rPr>
        <w:t xml:space="preserve">higher level with IT industry representatives and with the recently opened Sofia </w:t>
      </w:r>
      <w:proofErr w:type="spellStart"/>
      <w:r w:rsidR="00556E08" w:rsidRPr="00E42E27">
        <w:rPr>
          <w:rFonts w:asciiTheme="minorHAnsi" w:hAnsiTheme="minorHAnsi" w:cs="Arial"/>
          <w:color w:val="000000"/>
          <w:sz w:val="22"/>
          <w:szCs w:val="22"/>
          <w:lang w:val="en-GB"/>
        </w:rPr>
        <w:t>TechPark</w:t>
      </w:r>
      <w:proofErr w:type="spellEnd"/>
      <w:r w:rsidR="00556E08" w:rsidRPr="00E42E27">
        <w:rPr>
          <w:rFonts w:asciiTheme="minorHAnsi" w:hAnsiTheme="minorHAnsi" w:cs="Arial"/>
          <w:color w:val="000000"/>
          <w:sz w:val="22"/>
          <w:szCs w:val="22"/>
          <w:lang w:val="en-GB"/>
        </w:rPr>
        <w:t xml:space="preserve">. </w:t>
      </w:r>
      <w:r>
        <w:rPr>
          <w:rFonts w:asciiTheme="minorHAnsi" w:hAnsiTheme="minorHAnsi" w:cs="Arial"/>
          <w:color w:val="000000"/>
          <w:sz w:val="22"/>
          <w:szCs w:val="22"/>
          <w:lang w:val="en-GB"/>
        </w:rPr>
        <w:t xml:space="preserve"> </w:t>
      </w:r>
      <w:r w:rsidR="00556E08" w:rsidRPr="00E42E27">
        <w:rPr>
          <w:rFonts w:asciiTheme="minorHAnsi" w:hAnsiTheme="minorHAnsi" w:cs="Arial"/>
          <w:color w:val="000000"/>
          <w:sz w:val="22"/>
          <w:szCs w:val="22"/>
          <w:lang w:val="en-GB"/>
        </w:rPr>
        <w:t>EGI-</w:t>
      </w:r>
      <w:r w:rsidR="00556E08" w:rsidRPr="00E42E27">
        <w:rPr>
          <w:rFonts w:asciiTheme="minorHAnsi" w:hAnsiTheme="minorHAnsi" w:cs="Arial"/>
          <w:color w:val="000000"/>
          <w:sz w:val="22"/>
          <w:szCs w:val="22"/>
          <w:lang w:val="en-GB"/>
        </w:rPr>
        <w:lastRenderedPageBreak/>
        <w:t>Engage was presente</w:t>
      </w:r>
      <w:r>
        <w:rPr>
          <w:rFonts w:asciiTheme="minorHAnsi" w:hAnsiTheme="minorHAnsi" w:cs="Arial"/>
          <w:color w:val="000000"/>
          <w:sz w:val="22"/>
          <w:szCs w:val="22"/>
          <w:lang w:val="en-GB"/>
        </w:rPr>
        <w:t xml:space="preserve">d at </w:t>
      </w:r>
      <w:r w:rsidR="00C40685">
        <w:rPr>
          <w:rFonts w:asciiTheme="minorHAnsi" w:hAnsiTheme="minorHAnsi" w:cs="Arial"/>
          <w:color w:val="000000"/>
          <w:sz w:val="22"/>
          <w:szCs w:val="22"/>
          <w:lang w:val="en-GB"/>
        </w:rPr>
        <w:t xml:space="preserve">an </w:t>
      </w:r>
      <w:r>
        <w:rPr>
          <w:rFonts w:asciiTheme="minorHAnsi" w:hAnsiTheme="minorHAnsi" w:cs="Arial"/>
          <w:color w:val="000000"/>
          <w:sz w:val="22"/>
          <w:szCs w:val="22"/>
          <w:lang w:val="en-GB"/>
        </w:rPr>
        <w:t>event</w:t>
      </w:r>
      <w:r w:rsidR="00556E08" w:rsidRPr="00E42E27">
        <w:rPr>
          <w:rFonts w:asciiTheme="minorHAnsi" w:hAnsiTheme="minorHAnsi" w:cs="Arial"/>
          <w:color w:val="000000"/>
          <w:sz w:val="22"/>
          <w:szCs w:val="22"/>
          <w:lang w:val="en-GB"/>
        </w:rPr>
        <w:t xml:space="preserve"> </w:t>
      </w:r>
      <w:r>
        <w:rPr>
          <w:rFonts w:asciiTheme="minorHAnsi" w:hAnsiTheme="minorHAnsi" w:cs="Arial"/>
          <w:color w:val="000000"/>
          <w:sz w:val="22"/>
          <w:szCs w:val="22"/>
          <w:lang w:val="en-GB"/>
        </w:rPr>
        <w:t>“</w:t>
      </w:r>
      <w:r w:rsidR="00556E08" w:rsidRPr="00E42E27">
        <w:rPr>
          <w:rFonts w:asciiTheme="minorHAnsi" w:hAnsiTheme="minorHAnsi" w:cs="Arial"/>
          <w:color w:val="000000"/>
          <w:sz w:val="22"/>
          <w:szCs w:val="22"/>
          <w:lang w:val="en-GB"/>
        </w:rPr>
        <w:t>113</w:t>
      </w:r>
      <w:r w:rsidR="00556E08" w:rsidRPr="00D81FCB">
        <w:rPr>
          <w:rFonts w:asciiTheme="minorHAnsi" w:hAnsiTheme="minorHAnsi" w:cs="Arial"/>
          <w:color w:val="000000"/>
          <w:sz w:val="22"/>
          <w:szCs w:val="22"/>
          <w:lang w:val="en-GB"/>
        </w:rPr>
        <w:t>th</w:t>
      </w:r>
      <w:r w:rsidR="00556E08" w:rsidRPr="00E42E27">
        <w:rPr>
          <w:rFonts w:asciiTheme="minorHAnsi" w:hAnsiTheme="minorHAnsi" w:cs="Arial"/>
          <w:color w:val="000000"/>
          <w:sz w:val="22"/>
          <w:szCs w:val="22"/>
          <w:lang w:val="en-GB"/>
        </w:rPr>
        <w:t xml:space="preserve"> European Study Group with Industry, 7-13 September 2015</w:t>
      </w:r>
      <w:r>
        <w:rPr>
          <w:rFonts w:asciiTheme="minorHAnsi" w:hAnsiTheme="minorHAnsi" w:cs="Arial"/>
          <w:color w:val="000000"/>
          <w:sz w:val="22"/>
          <w:szCs w:val="22"/>
          <w:lang w:val="en-GB"/>
        </w:rPr>
        <w:t>”</w:t>
      </w:r>
      <w:r w:rsidR="00556E08" w:rsidRPr="00E42E27">
        <w:rPr>
          <w:rFonts w:asciiTheme="minorHAnsi" w:hAnsiTheme="minorHAnsi" w:cs="Arial"/>
          <w:color w:val="000000"/>
          <w:sz w:val="22"/>
          <w:szCs w:val="22"/>
          <w:lang w:val="en-GB"/>
        </w:rPr>
        <w:t>,</w:t>
      </w:r>
      <w:r>
        <w:rPr>
          <w:rFonts w:asciiTheme="minorHAnsi" w:hAnsiTheme="minorHAnsi" w:cs="Arial"/>
          <w:color w:val="000000"/>
          <w:sz w:val="22"/>
          <w:szCs w:val="22"/>
          <w:lang w:val="en-GB"/>
        </w:rPr>
        <w:t xml:space="preserve"> where </w:t>
      </w:r>
      <w:r w:rsidR="00556E08" w:rsidRPr="00E42E27">
        <w:rPr>
          <w:rFonts w:asciiTheme="minorHAnsi" w:hAnsiTheme="minorHAnsi" w:cs="Arial"/>
          <w:color w:val="000000"/>
          <w:sz w:val="22"/>
          <w:szCs w:val="22"/>
          <w:lang w:val="en-GB"/>
        </w:rPr>
        <w:t xml:space="preserve">concrete interest in the EGI </w:t>
      </w:r>
      <w:r w:rsidR="00C40685">
        <w:rPr>
          <w:rFonts w:asciiTheme="minorHAnsi" w:hAnsiTheme="minorHAnsi" w:cs="Arial"/>
          <w:color w:val="000000"/>
          <w:sz w:val="22"/>
          <w:szCs w:val="22"/>
          <w:lang w:val="en-GB"/>
        </w:rPr>
        <w:t>e</w:t>
      </w:r>
      <w:r w:rsidR="00556E08" w:rsidRPr="00E42E27">
        <w:rPr>
          <w:rFonts w:asciiTheme="minorHAnsi" w:hAnsiTheme="minorHAnsi" w:cs="Arial"/>
          <w:color w:val="000000"/>
          <w:sz w:val="22"/>
          <w:szCs w:val="22"/>
          <w:lang w:val="en-GB"/>
        </w:rPr>
        <w:t>-</w:t>
      </w:r>
      <w:r w:rsidR="00C40685">
        <w:rPr>
          <w:rFonts w:asciiTheme="minorHAnsi" w:hAnsiTheme="minorHAnsi" w:cs="Arial"/>
          <w:color w:val="000000"/>
          <w:sz w:val="22"/>
          <w:szCs w:val="22"/>
          <w:lang w:val="en-GB"/>
        </w:rPr>
        <w:t>GRANT</w:t>
      </w:r>
      <w:r w:rsidR="00556E08" w:rsidRPr="00E42E27">
        <w:rPr>
          <w:rFonts w:asciiTheme="minorHAnsi" w:hAnsiTheme="minorHAnsi" w:cs="Arial"/>
          <w:color w:val="000000"/>
          <w:sz w:val="22"/>
          <w:szCs w:val="22"/>
          <w:lang w:val="en-GB"/>
        </w:rPr>
        <w:t xml:space="preserve"> platform was expressed. </w:t>
      </w:r>
      <w:r>
        <w:rPr>
          <w:rFonts w:asciiTheme="minorHAnsi" w:hAnsiTheme="minorHAnsi" w:cs="Arial"/>
          <w:color w:val="000000"/>
          <w:sz w:val="22"/>
          <w:szCs w:val="22"/>
          <w:lang w:val="en-GB"/>
        </w:rPr>
        <w:t xml:space="preserve"> </w:t>
      </w:r>
      <w:r w:rsidR="00556E08" w:rsidRPr="00E42E27">
        <w:rPr>
          <w:rFonts w:asciiTheme="minorHAnsi" w:hAnsiTheme="minorHAnsi" w:cs="Arial"/>
          <w:color w:val="000000"/>
          <w:sz w:val="22"/>
          <w:szCs w:val="22"/>
          <w:lang w:val="en-GB"/>
        </w:rPr>
        <w:t xml:space="preserve">Follow-up is </w:t>
      </w:r>
      <w:r>
        <w:rPr>
          <w:rFonts w:asciiTheme="minorHAnsi" w:hAnsiTheme="minorHAnsi" w:cs="Arial"/>
          <w:color w:val="000000"/>
          <w:sz w:val="22"/>
          <w:szCs w:val="22"/>
          <w:lang w:val="en-GB"/>
        </w:rPr>
        <w:t>planned in order to analyse thei</w:t>
      </w:r>
      <w:r w:rsidR="00CE4750">
        <w:rPr>
          <w:rFonts w:asciiTheme="minorHAnsi" w:hAnsiTheme="minorHAnsi" w:cs="Arial"/>
          <w:color w:val="000000"/>
          <w:sz w:val="22"/>
          <w:szCs w:val="22"/>
          <w:lang w:val="en-GB"/>
        </w:rPr>
        <w:t>r</w:t>
      </w:r>
      <w:r>
        <w:rPr>
          <w:rFonts w:asciiTheme="minorHAnsi" w:hAnsiTheme="minorHAnsi" w:cs="Arial"/>
          <w:color w:val="000000"/>
          <w:sz w:val="22"/>
          <w:szCs w:val="22"/>
          <w:lang w:val="en-GB"/>
        </w:rPr>
        <w:t xml:space="preserve"> requirements on GPU resources</w:t>
      </w:r>
      <w:r w:rsidR="00556E08" w:rsidRPr="00E42E27">
        <w:rPr>
          <w:rFonts w:asciiTheme="minorHAnsi" w:hAnsiTheme="minorHAnsi" w:cs="Arial"/>
          <w:color w:val="000000"/>
          <w:sz w:val="22"/>
          <w:szCs w:val="22"/>
          <w:lang w:val="en-GB"/>
        </w:rPr>
        <w:t>. The company contacts have been entered in the contact database.</w:t>
      </w:r>
    </w:p>
    <w:p w14:paraId="0E8346B0" w14:textId="6A491CDF"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IICT-BAS </w:t>
      </w:r>
      <w:r w:rsidR="00C40685">
        <w:rPr>
          <w:rFonts w:asciiTheme="minorHAnsi" w:hAnsiTheme="minorHAnsi" w:cs="Arial"/>
          <w:color w:val="000000"/>
          <w:sz w:val="22"/>
          <w:szCs w:val="22"/>
          <w:lang w:val="en-GB"/>
        </w:rPr>
        <w:t xml:space="preserve">also </w:t>
      </w:r>
      <w:r w:rsidRPr="00E42E27">
        <w:rPr>
          <w:rFonts w:asciiTheme="minorHAnsi" w:hAnsiTheme="minorHAnsi" w:cs="Arial"/>
          <w:color w:val="000000"/>
          <w:sz w:val="22"/>
          <w:szCs w:val="22"/>
          <w:lang w:val="en-GB"/>
        </w:rPr>
        <w:t>contributed with feedback to the first version of the platform and in the other topics discussed at the regular teleconferences.</w:t>
      </w:r>
    </w:p>
    <w:p w14:paraId="5D3B8AB4" w14:textId="77777777" w:rsidR="00556E08" w:rsidRPr="00D81FCB" w:rsidRDefault="00556E08" w:rsidP="00D81FCB">
      <w:pPr>
        <w:rPr>
          <w:b/>
          <w:u w:val="single"/>
        </w:rPr>
      </w:pPr>
      <w:r w:rsidRPr="00D81FCB">
        <w:rPr>
          <w:b/>
          <w:u w:val="single"/>
        </w:rPr>
        <w:t>GRNET</w:t>
      </w:r>
    </w:p>
    <w:p w14:paraId="50450124" w14:textId="0E17A643"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GRNET continued its active participation in the regular phone conferences of this activity and implemented all the allocated action items that are tracked via an internal Google Doc as formal m</w:t>
      </w:r>
      <w:r w:rsidR="00103C4C">
        <w:rPr>
          <w:rFonts w:asciiTheme="minorHAnsi" w:hAnsiTheme="minorHAnsi" w:cs="Arial"/>
          <w:color w:val="000000"/>
          <w:sz w:val="22"/>
          <w:szCs w:val="22"/>
          <w:lang w:val="en-GB"/>
        </w:rPr>
        <w:t>inutes</w:t>
      </w:r>
      <w:r w:rsidRPr="00E42E27">
        <w:rPr>
          <w:rFonts w:asciiTheme="minorHAnsi" w:hAnsiTheme="minorHAnsi" w:cs="Arial"/>
          <w:color w:val="000000"/>
          <w:sz w:val="22"/>
          <w:szCs w:val="22"/>
          <w:lang w:val="en-GB"/>
        </w:rPr>
        <w:t xml:space="preserve"> of each meeting and has started to gather a list of current and potential companies as potential collaborations for EGI. GRNET actively contributed to the organisation of the Business track of the EGI Conference (May 2015) and the EGI Community Forum in Bari</w:t>
      </w:r>
      <w:r w:rsidR="00103C4C">
        <w:rPr>
          <w:rFonts w:asciiTheme="minorHAnsi" w:hAnsiTheme="minorHAnsi" w:cs="Arial"/>
          <w:color w:val="000000"/>
          <w:sz w:val="22"/>
          <w:szCs w:val="22"/>
          <w:lang w:val="en-GB"/>
        </w:rPr>
        <w:t xml:space="preserve"> (Nov 2015)</w:t>
      </w:r>
      <w:r w:rsidRPr="00E42E27">
        <w:rPr>
          <w:rFonts w:asciiTheme="minorHAnsi" w:hAnsiTheme="minorHAnsi" w:cs="Arial"/>
          <w:color w:val="000000"/>
          <w:sz w:val="22"/>
          <w:szCs w:val="22"/>
          <w:lang w:val="en-GB"/>
        </w:rPr>
        <w:t>.  </w:t>
      </w:r>
    </w:p>
    <w:p w14:paraId="0249B58C" w14:textId="77777777" w:rsidR="00556E08" w:rsidRPr="00D81FCB" w:rsidRDefault="00556E08" w:rsidP="00D81FCB">
      <w:pPr>
        <w:rPr>
          <w:b/>
          <w:u w:val="single"/>
        </w:rPr>
      </w:pPr>
      <w:proofErr w:type="spellStart"/>
      <w:r w:rsidRPr="00D81FCB">
        <w:rPr>
          <w:b/>
          <w:u w:val="single"/>
        </w:rPr>
        <w:t>SwiNG</w:t>
      </w:r>
      <w:proofErr w:type="spellEnd"/>
      <w:r w:rsidRPr="00D81FCB">
        <w:rPr>
          <w:b/>
          <w:u w:val="single"/>
        </w:rPr>
        <w:t xml:space="preserve"> </w:t>
      </w:r>
    </w:p>
    <w:p w14:paraId="60C66BD0" w14:textId="3C521C27"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To help provid</w:t>
      </w:r>
      <w:r w:rsidR="00103C4C">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 xml:space="preserve"> input from the perspective of industry into the project, the Friedrich </w:t>
      </w:r>
      <w:proofErr w:type="spellStart"/>
      <w:r w:rsidRPr="00E42E27">
        <w:rPr>
          <w:rFonts w:asciiTheme="minorHAnsi" w:hAnsiTheme="minorHAnsi" w:cs="Arial"/>
          <w:color w:val="000000"/>
          <w:sz w:val="22"/>
          <w:szCs w:val="22"/>
          <w:lang w:val="en-GB"/>
        </w:rPr>
        <w:t>Miescher</w:t>
      </w:r>
      <w:proofErr w:type="spellEnd"/>
      <w:r w:rsidRPr="00E42E27">
        <w:rPr>
          <w:rFonts w:asciiTheme="minorHAnsi" w:hAnsiTheme="minorHAnsi" w:cs="Arial"/>
          <w:color w:val="000000"/>
          <w:sz w:val="22"/>
          <w:szCs w:val="22"/>
          <w:lang w:val="en-GB"/>
        </w:rPr>
        <w:t xml:space="preserve"> Institute for Biomedical Research has been involved as it is funded by Novartis and can provide an industry perspective on activities. Also, </w:t>
      </w:r>
      <w:proofErr w:type="spellStart"/>
      <w:r w:rsidRPr="00E42E27">
        <w:rPr>
          <w:rFonts w:asciiTheme="minorHAnsi" w:hAnsiTheme="minorHAnsi" w:cs="Arial"/>
          <w:color w:val="000000"/>
          <w:sz w:val="22"/>
          <w:szCs w:val="22"/>
          <w:lang w:val="en-GB"/>
        </w:rPr>
        <w:t>SwiNG</w:t>
      </w:r>
      <w:proofErr w:type="spellEnd"/>
      <w:r w:rsidRPr="00E42E27">
        <w:rPr>
          <w:rFonts w:asciiTheme="minorHAnsi" w:hAnsiTheme="minorHAnsi" w:cs="Arial"/>
          <w:color w:val="000000"/>
          <w:sz w:val="22"/>
          <w:szCs w:val="22"/>
          <w:lang w:val="en-GB"/>
        </w:rPr>
        <w:t xml:space="preserve"> is leading the EGI-Engage marketplace activity and has been reaching out to commercial companies as well as academic and non-profit resource providers. Various academic resource providers will offer resources to SMEs (e.g. </w:t>
      </w:r>
      <w:proofErr w:type="spellStart"/>
      <w:r w:rsidRPr="00E42E27">
        <w:rPr>
          <w:rFonts w:asciiTheme="minorHAnsi" w:hAnsiTheme="minorHAnsi" w:cs="Arial"/>
          <w:color w:val="000000"/>
          <w:sz w:val="22"/>
          <w:szCs w:val="22"/>
          <w:lang w:val="en-GB"/>
        </w:rPr>
        <w:t>Institut</w:t>
      </w:r>
      <w:proofErr w:type="spellEnd"/>
      <w:r w:rsidRPr="00E42E27">
        <w:rPr>
          <w:rFonts w:asciiTheme="minorHAnsi" w:hAnsiTheme="minorHAnsi" w:cs="Arial"/>
          <w:color w:val="000000"/>
          <w:sz w:val="22"/>
          <w:szCs w:val="22"/>
          <w:lang w:val="en-GB"/>
        </w:rPr>
        <w:t xml:space="preserve"> Curie, ETHZ) and as well Thermo Fisher has initiated the process to join the activity where they will advertise their services of interest to researchers. </w:t>
      </w:r>
      <w:proofErr w:type="spellStart"/>
      <w:r w:rsidRPr="00E42E27">
        <w:rPr>
          <w:rFonts w:asciiTheme="minorHAnsi" w:hAnsiTheme="minorHAnsi" w:cs="Arial"/>
          <w:color w:val="000000"/>
          <w:sz w:val="22"/>
          <w:szCs w:val="22"/>
          <w:lang w:val="en-GB"/>
        </w:rPr>
        <w:t>Dropbox</w:t>
      </w:r>
      <w:proofErr w:type="spellEnd"/>
      <w:r w:rsidRPr="00E42E27">
        <w:rPr>
          <w:rFonts w:asciiTheme="minorHAnsi" w:hAnsiTheme="minorHAnsi" w:cs="Arial"/>
          <w:color w:val="000000"/>
          <w:sz w:val="22"/>
          <w:szCs w:val="22"/>
          <w:lang w:val="en-GB"/>
        </w:rPr>
        <w:t xml:space="preserve"> has also expressed interest in joining the marketplace and developed a special offering for participants within EGI. </w:t>
      </w:r>
    </w:p>
    <w:p w14:paraId="3722EDFF" w14:textId="77777777" w:rsidR="00556E08" w:rsidRPr="00D81FCB" w:rsidRDefault="00556E08" w:rsidP="00D81FCB">
      <w:pPr>
        <w:rPr>
          <w:b/>
          <w:u w:val="single"/>
        </w:rPr>
      </w:pPr>
      <w:r w:rsidRPr="00D81FCB">
        <w:rPr>
          <w:b/>
          <w:u w:val="single"/>
        </w:rPr>
        <w:t>IFCA-CSIC</w:t>
      </w:r>
    </w:p>
    <w:p w14:paraId="52111B8A" w14:textId="5057461A"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IFCA-CSIC has continued and extended the collaboration with SMEs related to exploitation of Big Data that started in EGI-</w:t>
      </w:r>
      <w:proofErr w:type="spellStart"/>
      <w:r w:rsidRPr="00E42E27">
        <w:rPr>
          <w:rFonts w:asciiTheme="minorHAnsi" w:hAnsiTheme="minorHAnsi" w:cs="Arial"/>
          <w:color w:val="000000"/>
          <w:sz w:val="22"/>
          <w:szCs w:val="22"/>
          <w:lang w:val="en-GB"/>
        </w:rPr>
        <w:t>InSPIRE</w:t>
      </w:r>
      <w:proofErr w:type="spellEnd"/>
      <w:r w:rsidRPr="00E42E27">
        <w:rPr>
          <w:rFonts w:asciiTheme="minorHAnsi" w:hAnsiTheme="minorHAnsi" w:cs="Arial"/>
          <w:color w:val="000000"/>
          <w:sz w:val="22"/>
          <w:szCs w:val="22"/>
          <w:lang w:val="en-GB"/>
        </w:rPr>
        <w:t xml:space="preserve">. The work with ECOHYDROS SL using the implementation on a Federated Cloud machine of the DELFT3D Water quality module has entered in production, and is in use regularly for the work of a team of 5 people in the SME. Different problems have been traced, some related to the large output of the program (around 30 GB for each scenario simulation, that takes around 3-5h), some need to explore a large number of model parameters (the total number is around 300), so we are designing </w:t>
      </w:r>
      <w:r w:rsidR="00FB79A9" w:rsidRPr="00E42E27">
        <w:rPr>
          <w:rFonts w:asciiTheme="minorHAnsi" w:hAnsiTheme="minorHAnsi" w:cs="Arial"/>
          <w:color w:val="000000"/>
          <w:sz w:val="22"/>
          <w:szCs w:val="22"/>
          <w:lang w:val="en-GB"/>
        </w:rPr>
        <w:t>a</w:t>
      </w:r>
      <w:r w:rsidRPr="00E42E27">
        <w:rPr>
          <w:rFonts w:asciiTheme="minorHAnsi" w:hAnsiTheme="minorHAnsi" w:cs="Arial"/>
          <w:color w:val="000000"/>
          <w:sz w:val="22"/>
          <w:szCs w:val="22"/>
          <w:lang w:val="en-GB"/>
        </w:rPr>
        <w:t xml:space="preserve"> strategy </w:t>
      </w:r>
      <w:r w:rsidR="00FB79A9" w:rsidRPr="00D81FCB">
        <w:rPr>
          <w:rFonts w:asciiTheme="minorHAnsi" w:hAnsiTheme="minorHAnsi" w:cs="Arial"/>
          <w:color w:val="000000"/>
          <w:sz w:val="22"/>
          <w:szCs w:val="22"/>
          <w:lang w:val="en-GB"/>
        </w:rPr>
        <w:t>to address this issue</w:t>
      </w:r>
      <w:r w:rsidRPr="00E42E27">
        <w:rPr>
          <w:rFonts w:asciiTheme="minorHAnsi" w:hAnsiTheme="minorHAnsi" w:cs="Arial"/>
          <w:color w:val="000000"/>
          <w:sz w:val="22"/>
          <w:szCs w:val="22"/>
          <w:lang w:val="en-GB"/>
        </w:rPr>
        <w:t>.</w:t>
      </w:r>
      <w:r w:rsidR="00FB79A9">
        <w:rPr>
          <w:rFonts w:asciiTheme="minorHAnsi" w:hAnsiTheme="minorHAnsi" w:cs="Arial"/>
          <w:color w:val="000000"/>
          <w:sz w:val="22"/>
          <w:szCs w:val="22"/>
          <w:lang w:val="en-GB"/>
        </w:rPr>
        <w:t xml:space="preserve">  IFCA-CSIC is about to </w:t>
      </w:r>
      <w:r w:rsidRPr="00E42E27">
        <w:rPr>
          <w:rFonts w:asciiTheme="minorHAnsi" w:hAnsiTheme="minorHAnsi" w:cs="Arial"/>
          <w:color w:val="000000"/>
          <w:sz w:val="22"/>
          <w:szCs w:val="22"/>
          <w:lang w:val="en-GB"/>
        </w:rPr>
        <w:t>conclud</w:t>
      </w:r>
      <w:r w:rsidR="00FB79A9">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 xml:space="preserve"> the migration of TRUFA to the Cloud, so it can be deployed in other sites. </w:t>
      </w:r>
      <w:r w:rsidR="00103C4C">
        <w:rPr>
          <w:rFonts w:asciiTheme="minorHAnsi" w:hAnsiTheme="minorHAnsi" w:cs="Arial"/>
          <w:color w:val="000000"/>
          <w:sz w:val="22"/>
          <w:szCs w:val="22"/>
          <w:lang w:val="en-GB"/>
        </w:rPr>
        <w:t>Over</w:t>
      </w:r>
      <w:r w:rsidR="00FB79A9">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the last 6 months</w:t>
      </w:r>
      <w:r w:rsidR="00103C4C">
        <w:rPr>
          <w:rFonts w:asciiTheme="minorHAnsi" w:hAnsiTheme="minorHAnsi" w:cs="Arial"/>
          <w:color w:val="000000"/>
          <w:sz w:val="22"/>
          <w:szCs w:val="22"/>
          <w:lang w:val="en-GB"/>
        </w:rPr>
        <w:t>,</w:t>
      </w:r>
      <w:r w:rsidRPr="00E42E27">
        <w:rPr>
          <w:rFonts w:asciiTheme="minorHAnsi" w:hAnsiTheme="minorHAnsi" w:cs="Arial"/>
          <w:color w:val="000000"/>
          <w:sz w:val="22"/>
          <w:szCs w:val="22"/>
          <w:lang w:val="en-GB"/>
        </w:rPr>
        <w:t xml:space="preserve"> </w:t>
      </w:r>
      <w:r w:rsidR="00FB79A9">
        <w:rPr>
          <w:rFonts w:asciiTheme="minorHAnsi" w:hAnsiTheme="minorHAnsi" w:cs="Arial"/>
          <w:color w:val="000000"/>
          <w:sz w:val="22"/>
          <w:szCs w:val="22"/>
          <w:lang w:val="en-GB"/>
        </w:rPr>
        <w:t>IFCA-</w:t>
      </w:r>
      <w:proofErr w:type="gramStart"/>
      <w:r w:rsidR="00FB79A9">
        <w:rPr>
          <w:rFonts w:asciiTheme="minorHAnsi" w:hAnsiTheme="minorHAnsi" w:cs="Arial"/>
          <w:color w:val="000000"/>
          <w:sz w:val="22"/>
          <w:szCs w:val="22"/>
          <w:lang w:val="en-GB"/>
        </w:rPr>
        <w:t>CSIC</w:t>
      </w:r>
      <w:r w:rsidR="00FB79A9" w:rsidRPr="00E42E27">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 xml:space="preserve"> also</w:t>
      </w:r>
      <w:proofErr w:type="gramEnd"/>
      <w:r w:rsidRPr="00E42E27">
        <w:rPr>
          <w:rFonts w:asciiTheme="minorHAnsi" w:hAnsiTheme="minorHAnsi" w:cs="Arial"/>
          <w:color w:val="000000"/>
          <w:sz w:val="22"/>
          <w:szCs w:val="22"/>
          <w:lang w:val="en-GB"/>
        </w:rPr>
        <w:t xml:space="preserve"> collaborated</w:t>
      </w:r>
      <w:r w:rsidR="00FB79A9">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with AEONIUM, ISOTROL, VIAVANSI</w:t>
      </w:r>
      <w:r w:rsidR="00FB79A9">
        <w:rPr>
          <w:rFonts w:asciiTheme="minorHAnsi" w:hAnsiTheme="minorHAnsi" w:cs="Arial"/>
          <w:color w:val="000000"/>
          <w:sz w:val="22"/>
          <w:szCs w:val="22"/>
          <w:lang w:val="en-GB"/>
        </w:rPr>
        <w:t xml:space="preserve"> and </w:t>
      </w:r>
      <w:r w:rsidRPr="00E42E27">
        <w:rPr>
          <w:rFonts w:asciiTheme="minorHAnsi" w:hAnsiTheme="minorHAnsi" w:cs="Arial"/>
          <w:color w:val="000000"/>
          <w:sz w:val="22"/>
          <w:szCs w:val="22"/>
          <w:lang w:val="en-GB"/>
        </w:rPr>
        <w:t>ADEVICE, to prepare a new portal to support the full data cycle. We will have a first operative pilot for April (with open data from the work in the water reservoir with the SME E</w:t>
      </w:r>
      <w:r w:rsidR="00103C4C">
        <w:rPr>
          <w:rFonts w:asciiTheme="minorHAnsi" w:hAnsiTheme="minorHAnsi" w:cs="Arial"/>
          <w:color w:val="000000"/>
          <w:sz w:val="22"/>
          <w:szCs w:val="22"/>
          <w:lang w:val="en-GB"/>
        </w:rPr>
        <w:t>COHYDROS</w:t>
      </w:r>
      <w:r w:rsidRPr="00E42E27">
        <w:rPr>
          <w:rFonts w:asciiTheme="minorHAnsi" w:hAnsiTheme="minorHAnsi" w:cs="Arial"/>
          <w:color w:val="000000"/>
          <w:sz w:val="22"/>
          <w:szCs w:val="22"/>
          <w:lang w:val="en-GB"/>
        </w:rPr>
        <w:t>)</w:t>
      </w:r>
      <w:r w:rsidR="00B36DBD">
        <w:rPr>
          <w:rFonts w:asciiTheme="minorHAnsi" w:hAnsiTheme="minorHAnsi" w:cs="Arial"/>
          <w:color w:val="000000"/>
          <w:sz w:val="22"/>
          <w:szCs w:val="22"/>
          <w:lang w:val="en-GB"/>
        </w:rPr>
        <w:t>.</w:t>
      </w:r>
    </w:p>
    <w:p w14:paraId="755A570B" w14:textId="3EDE6B33"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D81FCB">
        <w:rPr>
          <w:rFonts w:asciiTheme="minorHAnsi" w:hAnsiTheme="minorHAnsi" w:cs="Arial"/>
          <w:color w:val="000000"/>
          <w:sz w:val="22"/>
          <w:szCs w:val="22"/>
          <w:lang w:val="en-GB"/>
        </w:rPr>
        <w:t>Another NGI partner, BIFI, has participated in the Spanish Big Data initiative</w:t>
      </w:r>
      <w:r w:rsidR="004B50A5">
        <w:rPr>
          <w:rStyle w:val="FootnoteReference"/>
          <w:rFonts w:asciiTheme="minorHAnsi" w:hAnsiTheme="minorHAnsi"/>
          <w:color w:val="000000"/>
          <w:sz w:val="22"/>
          <w:szCs w:val="22"/>
          <w:lang w:val="en-GB"/>
        </w:rPr>
        <w:footnoteReference w:id="63"/>
      </w:r>
      <w:r w:rsidR="004B50A5">
        <w:rPr>
          <w:rFonts w:asciiTheme="minorHAnsi" w:hAnsiTheme="minorHAnsi" w:cs="Arial"/>
          <w:color w:val="000000"/>
          <w:sz w:val="22"/>
          <w:szCs w:val="22"/>
          <w:lang w:val="en-GB"/>
        </w:rPr>
        <w:t xml:space="preserve"> </w:t>
      </w:r>
      <w:r w:rsidRPr="00D81FCB">
        <w:rPr>
          <w:rFonts w:asciiTheme="minorHAnsi" w:hAnsiTheme="minorHAnsi" w:cs="Arial"/>
          <w:color w:val="000000"/>
          <w:sz w:val="22"/>
          <w:szCs w:val="22"/>
          <w:lang w:val="en-GB"/>
        </w:rPr>
        <w:t>led by the ICT platform (PLANETIC), and supported by the rest of the technical platforms (</w:t>
      </w:r>
      <w:r w:rsidR="00B36DBD">
        <w:rPr>
          <w:rFonts w:asciiTheme="minorHAnsi" w:hAnsiTheme="minorHAnsi" w:cs="Arial"/>
          <w:color w:val="000000"/>
          <w:sz w:val="22"/>
          <w:szCs w:val="22"/>
          <w:lang w:val="en-GB"/>
        </w:rPr>
        <w:t xml:space="preserve">e.g., health, </w:t>
      </w:r>
      <w:proofErr w:type="spellStart"/>
      <w:r w:rsidR="00B36DBD">
        <w:rPr>
          <w:rFonts w:asciiTheme="minorHAnsi" w:hAnsiTheme="minorHAnsi" w:cs="Arial"/>
          <w:color w:val="000000"/>
          <w:sz w:val="22"/>
          <w:szCs w:val="22"/>
          <w:lang w:val="en-GB"/>
        </w:rPr>
        <w:t>agri</w:t>
      </w:r>
      <w:proofErr w:type="spellEnd"/>
      <w:r w:rsidR="00B36DBD">
        <w:rPr>
          <w:rFonts w:asciiTheme="minorHAnsi" w:hAnsiTheme="minorHAnsi" w:cs="Arial"/>
          <w:color w:val="000000"/>
          <w:sz w:val="22"/>
          <w:szCs w:val="22"/>
          <w:lang w:val="en-GB"/>
        </w:rPr>
        <w:t>-food, logistics</w:t>
      </w:r>
      <w:r w:rsidRPr="00D81FCB">
        <w:rPr>
          <w:rFonts w:asciiTheme="minorHAnsi" w:hAnsiTheme="minorHAnsi" w:cs="Arial"/>
          <w:color w:val="000000"/>
          <w:sz w:val="22"/>
          <w:szCs w:val="22"/>
          <w:lang w:val="en-GB"/>
        </w:rPr>
        <w:t>), where many SMEs are involved. BIFI promoted the participation of other research centres (CESGA, IFCA, UPV, IAC). Currently</w:t>
      </w:r>
      <w:r w:rsidR="00103C4C">
        <w:rPr>
          <w:rFonts w:asciiTheme="minorHAnsi" w:hAnsiTheme="minorHAnsi" w:cs="Arial"/>
          <w:color w:val="000000"/>
          <w:sz w:val="22"/>
          <w:szCs w:val="22"/>
          <w:lang w:val="en-GB"/>
        </w:rPr>
        <w:t>,</w:t>
      </w:r>
      <w:r w:rsidRPr="00D81FCB">
        <w:rPr>
          <w:rFonts w:asciiTheme="minorHAnsi" w:hAnsiTheme="minorHAnsi" w:cs="Arial"/>
          <w:color w:val="000000"/>
          <w:sz w:val="22"/>
          <w:szCs w:val="22"/>
          <w:lang w:val="en-GB"/>
        </w:rPr>
        <w:t xml:space="preserve"> the initiative is compiling information about the infrastructure of these centres available for industrial use with the goal of, jointly with the information requested about industrial needs, influence in the national policies around Big Data for industry, SMEs included.</w:t>
      </w:r>
    </w:p>
    <w:p w14:paraId="25CA4000" w14:textId="77777777" w:rsidR="00556E08" w:rsidRPr="00D81FCB" w:rsidRDefault="00556E08" w:rsidP="00D81FCB">
      <w:pPr>
        <w:rPr>
          <w:b/>
          <w:u w:val="single"/>
        </w:rPr>
      </w:pPr>
      <w:r w:rsidRPr="00D81FCB">
        <w:rPr>
          <w:b/>
          <w:u w:val="single"/>
        </w:rPr>
        <w:lastRenderedPageBreak/>
        <w:t xml:space="preserve">CSC </w:t>
      </w:r>
    </w:p>
    <w:p w14:paraId="5B061558" w14:textId="0D24EAF7" w:rsidR="00556E08" w:rsidRPr="00E42E27" w:rsidRDefault="00556E08" w:rsidP="00391897">
      <w:pPr>
        <w:rPr>
          <w:rFonts w:eastAsia="Times New Roman" w:cs="Times New Roman"/>
        </w:rPr>
      </w:pPr>
      <w:r w:rsidRPr="00E42E27">
        <w:rPr>
          <w:rFonts w:asciiTheme="minorHAnsi" w:hAnsiTheme="minorHAnsi" w:cs="Arial"/>
          <w:color w:val="000000"/>
        </w:rPr>
        <w:t xml:space="preserve">After some discussions with SMEs and collection of requirements CSC made a contract on using HPC </w:t>
      </w:r>
      <w:proofErr w:type="spellStart"/>
      <w:r w:rsidRPr="00E42E27">
        <w:rPr>
          <w:rFonts w:asciiTheme="minorHAnsi" w:hAnsiTheme="minorHAnsi" w:cs="Arial"/>
          <w:color w:val="000000"/>
        </w:rPr>
        <w:t>IaaS</w:t>
      </w:r>
      <w:proofErr w:type="spellEnd"/>
      <w:r w:rsidRPr="00E42E27">
        <w:rPr>
          <w:rFonts w:asciiTheme="minorHAnsi" w:hAnsiTheme="minorHAnsi" w:cs="Arial"/>
          <w:color w:val="000000"/>
        </w:rPr>
        <w:t xml:space="preserve"> cloud service with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w:t>
      </w:r>
      <w:proofErr w:type="spellStart"/>
      <w:r w:rsidRPr="00E42E27">
        <w:rPr>
          <w:rFonts w:asciiTheme="minorHAnsi" w:hAnsiTheme="minorHAnsi" w:cs="Arial"/>
          <w:color w:val="000000"/>
        </w:rPr>
        <w:t>Oy</w:t>
      </w:r>
      <w:proofErr w:type="spellEnd"/>
      <w:r w:rsidR="004B50A5">
        <w:rPr>
          <w:rStyle w:val="FootnoteReference"/>
          <w:rFonts w:asciiTheme="minorHAnsi" w:hAnsiTheme="minorHAnsi"/>
          <w:color w:val="000000"/>
        </w:rPr>
        <w:footnoteReference w:id="64"/>
      </w:r>
      <w:r w:rsidR="00CE717B">
        <w:rPr>
          <w:rFonts w:asciiTheme="minorHAnsi" w:hAnsiTheme="minorHAnsi" w:cs="Arial"/>
          <w:color w:val="000000"/>
        </w:rPr>
        <w:t>,</w:t>
      </w:r>
      <w:r w:rsidR="00391897" w:rsidRPr="00E42E27">
        <w:rPr>
          <w:rFonts w:asciiTheme="minorHAnsi" w:hAnsiTheme="minorHAnsi" w:cs="Arial"/>
          <w:color w:val="000000"/>
        </w:rPr>
        <w:t xml:space="preserve"> </w:t>
      </w:r>
      <w:r w:rsidRPr="00E42E27">
        <w:rPr>
          <w:rFonts w:asciiTheme="minorHAnsi" w:hAnsiTheme="minorHAnsi" w:cs="Arial"/>
          <w:color w:val="000000"/>
        </w:rPr>
        <w:t>a start-up company based on the research done at the University of Helsinki. The Software as a Service (</w:t>
      </w:r>
      <w:proofErr w:type="spellStart"/>
      <w:r w:rsidRPr="00E42E27">
        <w:rPr>
          <w:rFonts w:asciiTheme="minorHAnsi" w:hAnsiTheme="minorHAnsi" w:cs="Arial"/>
          <w:color w:val="000000"/>
        </w:rPr>
        <w:t>WebMicroscopy</w:t>
      </w:r>
      <w:proofErr w:type="spellEnd"/>
      <w:r w:rsidRPr="00E42E27">
        <w:rPr>
          <w:rFonts w:asciiTheme="minorHAnsi" w:hAnsiTheme="minorHAnsi" w:cs="Arial"/>
          <w:color w:val="000000"/>
        </w:rPr>
        <w:t xml:space="preserve">) of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is for virtual microscopy for pathological images. Due to the fact that the microscopy images can be terabyte scale and demand matrix operations, and in the future will use classification algorithms, there is need for efficient cloud service including computing, storage and network. Under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contract, CSC offered a trial period for cloud service evaluation. This demonstrated to be valuable for trust building. </w:t>
      </w:r>
      <w:r w:rsidR="001A540D">
        <w:rPr>
          <w:rFonts w:asciiTheme="minorHAnsi" w:hAnsiTheme="minorHAnsi" w:cs="Arial"/>
          <w:color w:val="000000"/>
        </w:rPr>
        <w:t xml:space="preserve"> </w:t>
      </w:r>
      <w:proofErr w:type="spellStart"/>
      <w:r w:rsidRPr="00E42E27">
        <w:rPr>
          <w:rFonts w:asciiTheme="minorHAnsi" w:hAnsiTheme="minorHAnsi" w:cs="Arial"/>
          <w:color w:val="000000"/>
        </w:rPr>
        <w:t>WebMicroscopy</w:t>
      </w:r>
      <w:proofErr w:type="spellEnd"/>
      <w:r w:rsidRPr="00E42E27">
        <w:rPr>
          <w:rFonts w:asciiTheme="minorHAnsi" w:hAnsiTheme="minorHAnsi" w:cs="Arial"/>
          <w:color w:val="000000"/>
        </w:rPr>
        <w:t xml:space="preserve"> software runs on Windows Server and therefore CSC had to acquire the commercial data centr</w:t>
      </w:r>
      <w:r w:rsidR="00CE717B">
        <w:rPr>
          <w:rFonts w:asciiTheme="minorHAnsi" w:hAnsiTheme="minorHAnsi" w:cs="Arial"/>
          <w:color w:val="000000"/>
        </w:rPr>
        <w:t>e</w:t>
      </w:r>
      <w:r w:rsidRPr="00E42E27">
        <w:rPr>
          <w:rFonts w:asciiTheme="minorHAnsi" w:hAnsiTheme="minorHAnsi" w:cs="Arial"/>
          <w:color w:val="000000"/>
        </w:rPr>
        <w:t xml:space="preserve"> license for a server. </w:t>
      </w:r>
      <w:r w:rsidR="001A540D">
        <w:rPr>
          <w:rFonts w:asciiTheme="minorHAnsi" w:hAnsiTheme="minorHAnsi" w:cs="Arial"/>
          <w:color w:val="000000"/>
        </w:rPr>
        <w:t xml:space="preserve"> </w:t>
      </w:r>
      <w:r w:rsidRPr="00E42E27">
        <w:rPr>
          <w:rFonts w:asciiTheme="minorHAnsi" w:hAnsiTheme="minorHAnsi" w:cs="Arial"/>
          <w:color w:val="000000"/>
        </w:rPr>
        <w:t xml:space="preserve">CSC's cloud is used also for agricultural science, called </w:t>
      </w:r>
      <w:proofErr w:type="spellStart"/>
      <w:r w:rsidRPr="00E42E27">
        <w:rPr>
          <w:rFonts w:asciiTheme="minorHAnsi" w:hAnsiTheme="minorHAnsi" w:cs="Arial"/>
          <w:color w:val="000000"/>
        </w:rPr>
        <w:t>CSCJuga</w:t>
      </w:r>
      <w:proofErr w:type="spellEnd"/>
      <w:r w:rsidRPr="00E42E27">
        <w:rPr>
          <w:rFonts w:asciiTheme="minorHAnsi" w:hAnsiTheme="minorHAnsi" w:cs="Arial"/>
          <w:color w:val="000000"/>
        </w:rPr>
        <w:t>, where a</w:t>
      </w:r>
      <w:r w:rsidR="00CE717B">
        <w:rPr>
          <w:rFonts w:asciiTheme="minorHAnsi" w:hAnsiTheme="minorHAnsi" w:cs="Arial"/>
          <w:color w:val="000000"/>
        </w:rPr>
        <w:t>n</w:t>
      </w:r>
      <w:r w:rsidRPr="00E42E27">
        <w:rPr>
          <w:rFonts w:asciiTheme="minorHAnsi" w:hAnsiTheme="minorHAnsi" w:cs="Arial"/>
          <w:color w:val="000000"/>
        </w:rPr>
        <w:t xml:space="preserve"> SME is doing the administration of the operating system and operates their bioscience software on the virtual machine for the scientists. In this case</w:t>
      </w:r>
      <w:r w:rsidR="00CE717B">
        <w:rPr>
          <w:rFonts w:asciiTheme="minorHAnsi" w:hAnsiTheme="minorHAnsi" w:cs="Arial"/>
          <w:color w:val="000000"/>
        </w:rPr>
        <w:t>,</w:t>
      </w:r>
      <w:r w:rsidRPr="00E42E27">
        <w:rPr>
          <w:rFonts w:asciiTheme="minorHAnsi" w:hAnsiTheme="minorHAnsi" w:cs="Arial"/>
          <w:color w:val="000000"/>
        </w:rPr>
        <w:t xml:space="preserve"> the researchers pay for the work and licensing for the SME</w:t>
      </w:r>
      <w:r w:rsidR="00CE717B">
        <w:rPr>
          <w:rFonts w:asciiTheme="minorHAnsi" w:hAnsiTheme="minorHAnsi" w:cs="Arial"/>
          <w:color w:val="000000"/>
        </w:rPr>
        <w:t>,</w:t>
      </w:r>
      <w:r w:rsidRPr="00E42E27">
        <w:rPr>
          <w:rFonts w:asciiTheme="minorHAnsi" w:hAnsiTheme="minorHAnsi" w:cs="Arial"/>
          <w:color w:val="000000"/>
        </w:rPr>
        <w:t xml:space="preserve"> but do not have to pay CSC for the resources since the </w:t>
      </w:r>
      <w:proofErr w:type="gramStart"/>
      <w:r w:rsidRPr="00E42E27">
        <w:rPr>
          <w:rFonts w:asciiTheme="minorHAnsi" w:hAnsiTheme="minorHAnsi" w:cs="Arial"/>
          <w:color w:val="000000"/>
        </w:rPr>
        <w:t>research project can be applied by the university researchers free of charge</w:t>
      </w:r>
      <w:proofErr w:type="gramEnd"/>
      <w:r w:rsidRPr="00E42E27">
        <w:rPr>
          <w:rFonts w:asciiTheme="minorHAnsi" w:hAnsiTheme="minorHAnsi" w:cs="Arial"/>
          <w:color w:val="000000"/>
        </w:rPr>
        <w:t xml:space="preserve">. The CSC press release on the </w:t>
      </w:r>
      <w:proofErr w:type="spellStart"/>
      <w:r w:rsidRPr="00E42E27">
        <w:rPr>
          <w:rFonts w:asciiTheme="minorHAnsi" w:hAnsiTheme="minorHAnsi" w:cs="Arial"/>
          <w:color w:val="000000"/>
        </w:rPr>
        <w:t>CSCJuga</w:t>
      </w:r>
      <w:proofErr w:type="spellEnd"/>
      <w:r w:rsidRPr="00E42E27">
        <w:rPr>
          <w:rFonts w:asciiTheme="minorHAnsi" w:hAnsiTheme="minorHAnsi" w:cs="Arial"/>
          <w:color w:val="000000"/>
        </w:rPr>
        <w:t xml:space="preserve"> cloud service for agricultural science was published on Feb 2015</w:t>
      </w:r>
      <w:r w:rsidR="004B50A5">
        <w:rPr>
          <w:rStyle w:val="FootnoteReference"/>
          <w:rFonts w:asciiTheme="minorHAnsi" w:hAnsiTheme="minorHAnsi"/>
          <w:color w:val="000000"/>
        </w:rPr>
        <w:footnoteReference w:id="65"/>
      </w:r>
      <w:r w:rsidR="004B50A5">
        <w:rPr>
          <w:rFonts w:asciiTheme="minorHAnsi" w:hAnsiTheme="minorHAnsi"/>
          <w:color w:val="000000"/>
        </w:rPr>
        <w:t>.</w:t>
      </w:r>
    </w:p>
    <w:p w14:paraId="709AC03D" w14:textId="77777777" w:rsidR="00556E08" w:rsidRPr="00D81FCB" w:rsidRDefault="00556E08" w:rsidP="00D81FCB">
      <w:pPr>
        <w:rPr>
          <w:b/>
          <w:u w:val="single"/>
        </w:rPr>
      </w:pPr>
      <w:r w:rsidRPr="00D81FCB">
        <w:rPr>
          <w:b/>
          <w:u w:val="single"/>
        </w:rPr>
        <w:t xml:space="preserve">INFN </w:t>
      </w:r>
    </w:p>
    <w:p w14:paraId="7BCDE8A1" w14:textId="49AA84EF" w:rsidR="00556E08" w:rsidRDefault="00556E08" w:rsidP="00D81FCB">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The INFN contribution to the SME engagement </w:t>
      </w:r>
      <w:r w:rsidR="001A540D">
        <w:rPr>
          <w:rFonts w:asciiTheme="minorHAnsi" w:hAnsiTheme="minorHAnsi" w:cs="Arial"/>
          <w:color w:val="000000"/>
          <w:sz w:val="22"/>
          <w:szCs w:val="22"/>
          <w:lang w:val="en-GB"/>
        </w:rPr>
        <w:t xml:space="preserve">activity </w:t>
      </w:r>
      <w:r w:rsidRPr="00E42E27">
        <w:rPr>
          <w:rFonts w:asciiTheme="minorHAnsi" w:hAnsiTheme="minorHAnsi" w:cs="Arial"/>
          <w:color w:val="000000"/>
          <w:sz w:val="22"/>
          <w:szCs w:val="22"/>
          <w:lang w:val="en-GB"/>
        </w:rPr>
        <w:t>has been mainly related and included in the activity of the Open City Platform (OCP) project</w:t>
      </w:r>
      <w:r w:rsidR="00017B39">
        <w:rPr>
          <w:rStyle w:val="FootnoteReference"/>
          <w:rFonts w:asciiTheme="minorHAnsi" w:hAnsiTheme="minorHAnsi"/>
          <w:color w:val="000000"/>
          <w:sz w:val="22"/>
          <w:szCs w:val="22"/>
          <w:lang w:val="en-GB"/>
        </w:rPr>
        <w:footnoteReference w:id="66"/>
      </w:r>
      <w:r w:rsidRPr="00E42E27">
        <w:rPr>
          <w:rFonts w:asciiTheme="minorHAnsi" w:hAnsiTheme="minorHAnsi" w:cs="Arial"/>
          <w:color w:val="000000"/>
          <w:sz w:val="22"/>
          <w:szCs w:val="22"/>
          <w:lang w:val="en-GB"/>
        </w:rPr>
        <w:t xml:space="preserve">. OCP is a research project funded in the SCN “National Smart Cities” call, aiming at developing and implementing new open software and interoperable solutions in the area of Cloud Computing applied to local and regional Public Administrations, e-government and Small and Medium Enterprises. In this project, we established </w:t>
      </w:r>
      <w:proofErr w:type="gramStart"/>
      <w:r w:rsidRPr="00E42E27">
        <w:rPr>
          <w:rFonts w:asciiTheme="minorHAnsi" w:hAnsiTheme="minorHAnsi" w:cs="Arial"/>
          <w:color w:val="000000"/>
          <w:sz w:val="22"/>
          <w:szCs w:val="22"/>
          <w:lang w:val="en-GB"/>
        </w:rPr>
        <w:t>a collaboration</w:t>
      </w:r>
      <w:proofErr w:type="gramEnd"/>
      <w:r w:rsidRPr="00E42E27">
        <w:rPr>
          <w:rFonts w:asciiTheme="minorHAnsi" w:hAnsiTheme="minorHAnsi" w:cs="Arial"/>
          <w:color w:val="000000"/>
          <w:sz w:val="22"/>
          <w:szCs w:val="22"/>
          <w:lang w:val="en-GB"/>
        </w:rPr>
        <w:t xml:space="preserve"> between several SMEs and we will investigate their interest in the EGI </w:t>
      </w:r>
      <w:proofErr w:type="spellStart"/>
      <w:r w:rsidRPr="00E42E27">
        <w:rPr>
          <w:rFonts w:asciiTheme="minorHAnsi" w:hAnsiTheme="minorHAnsi" w:cs="Arial"/>
          <w:color w:val="000000"/>
          <w:sz w:val="22"/>
          <w:szCs w:val="22"/>
          <w:lang w:val="en-GB"/>
        </w:rPr>
        <w:t>FedCloud</w:t>
      </w:r>
      <w:proofErr w:type="spellEnd"/>
      <w:r w:rsidRPr="00E42E27">
        <w:rPr>
          <w:rFonts w:asciiTheme="minorHAnsi" w:hAnsiTheme="minorHAnsi" w:cs="Arial"/>
          <w:color w:val="000000"/>
          <w:sz w:val="22"/>
          <w:szCs w:val="22"/>
          <w:lang w:val="en-GB"/>
        </w:rPr>
        <w:t xml:space="preserve"> and eventually the pay-per-use service. Moreover, we are defining several contacts with SMEs in the Emilia Romagna Region, being part of the Regional High Technology Network a network among universities, public research institutions and enterprises. INFN is founding stakeholder of an association called Smart Cities and Smart Communities</w:t>
      </w:r>
      <w:r w:rsidR="004B50A5">
        <w:rPr>
          <w:rStyle w:val="FootnoteReference"/>
          <w:rFonts w:asciiTheme="minorHAnsi" w:hAnsiTheme="minorHAnsi"/>
          <w:color w:val="000000"/>
          <w:sz w:val="22"/>
          <w:szCs w:val="22"/>
          <w:lang w:val="en-GB"/>
        </w:rPr>
        <w:footnoteReference w:id="67"/>
      </w:r>
      <w:r w:rsidRPr="00E42E27">
        <w:rPr>
          <w:rFonts w:asciiTheme="minorHAnsi" w:hAnsiTheme="minorHAnsi" w:cs="Arial"/>
          <w:color w:val="000000"/>
          <w:sz w:val="22"/>
          <w:szCs w:val="22"/>
          <w:lang w:val="en-GB"/>
        </w:rPr>
        <w:t xml:space="preserve"> and we will investigate the </w:t>
      </w:r>
      <w:proofErr w:type="gramStart"/>
      <w:r w:rsidRPr="00E42E27">
        <w:rPr>
          <w:rFonts w:asciiTheme="minorHAnsi" w:hAnsiTheme="minorHAnsi" w:cs="Arial"/>
          <w:color w:val="000000"/>
          <w:sz w:val="22"/>
          <w:szCs w:val="22"/>
          <w:lang w:val="en-GB"/>
        </w:rPr>
        <w:t>stakeholders</w:t>
      </w:r>
      <w:proofErr w:type="gramEnd"/>
      <w:r w:rsidRPr="00E42E27">
        <w:rPr>
          <w:rFonts w:asciiTheme="minorHAnsi" w:hAnsiTheme="minorHAnsi" w:cs="Arial"/>
          <w:color w:val="000000"/>
          <w:sz w:val="22"/>
          <w:szCs w:val="22"/>
          <w:lang w:val="en-GB"/>
        </w:rPr>
        <w:t xml:space="preserve"> interest in</w:t>
      </w:r>
      <w:r w:rsidR="001A540D">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 xml:space="preserve">the EGI </w:t>
      </w:r>
      <w:proofErr w:type="spellStart"/>
      <w:r w:rsidRPr="00E42E27">
        <w:rPr>
          <w:rFonts w:asciiTheme="minorHAnsi" w:hAnsiTheme="minorHAnsi" w:cs="Arial"/>
          <w:color w:val="000000"/>
          <w:sz w:val="22"/>
          <w:szCs w:val="22"/>
          <w:lang w:val="en-GB"/>
        </w:rPr>
        <w:t>FedCloud</w:t>
      </w:r>
      <w:proofErr w:type="spellEnd"/>
      <w:r w:rsidRPr="00E42E27">
        <w:rPr>
          <w:rFonts w:asciiTheme="minorHAnsi" w:hAnsiTheme="minorHAnsi" w:cs="Arial"/>
          <w:color w:val="000000"/>
          <w:sz w:val="22"/>
          <w:szCs w:val="22"/>
          <w:lang w:val="en-GB"/>
        </w:rPr>
        <w:t xml:space="preserve"> services.</w:t>
      </w:r>
    </w:p>
    <w:p w14:paraId="2CAEA289" w14:textId="77777777" w:rsidR="00C40685" w:rsidRPr="00E42E27" w:rsidRDefault="00C40685" w:rsidP="00D81FCB">
      <w:pPr>
        <w:pStyle w:val="NormalWeb"/>
        <w:spacing w:before="0" w:beforeAutospacing="0" w:after="120" w:afterAutospacing="0" w:line="276" w:lineRule="auto"/>
        <w:jc w:val="both"/>
        <w:rPr>
          <w:rFonts w:asciiTheme="minorHAnsi" w:hAnsiTheme="minorHAnsi"/>
          <w:lang w:val="en-GB"/>
        </w:rPr>
      </w:pPr>
    </w:p>
    <w:p w14:paraId="429E3E15" w14:textId="77777777" w:rsidR="00C40685" w:rsidRPr="00E42E27" w:rsidRDefault="00C40685" w:rsidP="00E43AB5"/>
    <w:p w14:paraId="6483878C" w14:textId="77777777" w:rsidR="00C83A47" w:rsidRPr="00E42E27" w:rsidRDefault="00C83A47" w:rsidP="00373DCA">
      <w:pPr>
        <w:pStyle w:val="Heading2"/>
      </w:pPr>
      <w:bookmarkStart w:id="57" w:name="_Toc316651379"/>
      <w:r w:rsidRPr="00E42E27">
        <w:t>Summary of achievements and lessons learnt</w:t>
      </w:r>
      <w:bookmarkEnd w:id="57"/>
    </w:p>
    <w:p w14:paraId="24F3E10D" w14:textId="77777777" w:rsidR="00804BA1" w:rsidRPr="00E42E27" w:rsidRDefault="0098410B" w:rsidP="008C2514">
      <w:r w:rsidRPr="00E42E27">
        <w:t xml:space="preserve">During the first project year good progress was made in </w:t>
      </w:r>
      <w:r w:rsidR="00E12878" w:rsidRPr="00E42E27">
        <w:t>establishing technical collaboration</w:t>
      </w:r>
      <w:r w:rsidRPr="00E42E27">
        <w:t xml:space="preserve"> with new communities. The </w:t>
      </w:r>
      <w:r w:rsidR="00E12878" w:rsidRPr="00E42E27">
        <w:t>most impactful achievement in this respect is the</w:t>
      </w:r>
      <w:r w:rsidRPr="00E42E27">
        <w:t xml:space="preserve"> setup of the WP6 tasks which includes 8 Competence Centres </w:t>
      </w:r>
      <w:r w:rsidR="005C27CB" w:rsidRPr="00E42E27">
        <w:t xml:space="preserve">(CCs) </w:t>
      </w:r>
      <w:r w:rsidR="00E12878" w:rsidRPr="00E42E27">
        <w:t xml:space="preserve">linked to 8 </w:t>
      </w:r>
      <w:r w:rsidR="005C27CB" w:rsidRPr="00E42E27">
        <w:t>Research Infrastructure/community</w:t>
      </w:r>
      <w:r w:rsidR="00E12878" w:rsidRPr="00E42E27">
        <w:t xml:space="preserve">. The </w:t>
      </w:r>
      <w:r w:rsidR="00804BA1" w:rsidRPr="00E42E27">
        <w:t xml:space="preserve">two other tasks of WP6 (6.1 Training and 6.2 Technical user support) helped EGI deepen existing collaborations and establish collaborations with new communities. These WP6 activities altogether produced 9 technical deliverables/milestones, established training and support materials about the EGI Federated Cloud solution. </w:t>
      </w:r>
    </w:p>
    <w:p w14:paraId="3B0D655F" w14:textId="77777777" w:rsidR="00804BA1" w:rsidRPr="00E42E27" w:rsidRDefault="00804BA1" w:rsidP="008C2514">
      <w:r w:rsidRPr="00E42E27">
        <w:lastRenderedPageBreak/>
        <w:t xml:space="preserve">A new process – SLA-OLA negotiation, co-funded by EGI-Engage – was introduced during PY1 in EGI. The process supports communities in accessing dedicated resources with agreed operational agreements from EGI. Such SLA-OLA was setup for the BILS - Swedish Bioinformatics Infrastructure for Life Sciences), and close to finalisation for the DRIHMS hydrometeorology community, </w:t>
      </w:r>
      <w:proofErr w:type="spellStart"/>
      <w:r w:rsidRPr="00E42E27">
        <w:t>MoBRAIN</w:t>
      </w:r>
      <w:proofErr w:type="spellEnd"/>
      <w:r w:rsidRPr="00E42E27">
        <w:t>-</w:t>
      </w:r>
      <w:proofErr w:type="spellStart"/>
      <w:r w:rsidRPr="00E42E27">
        <w:t>WeNRM</w:t>
      </w:r>
      <w:proofErr w:type="spellEnd"/>
      <w:r w:rsidRPr="00E42E27">
        <w:t>-INSTRUCT research infrastructure community, international nanotechnology community</w:t>
      </w:r>
      <w:r w:rsidR="00F259A3" w:rsidRPr="00E42E27">
        <w:t>,</w:t>
      </w:r>
      <w:r w:rsidRPr="00E42E27">
        <w:t xml:space="preserve"> </w:t>
      </w:r>
      <w:proofErr w:type="spellStart"/>
      <w:r w:rsidRPr="00E42E27">
        <w:t>Terradue</w:t>
      </w:r>
      <w:proofErr w:type="spellEnd"/>
      <w:r w:rsidRPr="00E42E27">
        <w:t xml:space="preserve"> SME an ESA spin-off</w:t>
      </w:r>
      <w:r w:rsidR="00F259A3" w:rsidRPr="00E42E27">
        <w:t xml:space="preserve"> and the Human Brain Project</w:t>
      </w:r>
      <w:r w:rsidRPr="00E42E27">
        <w:t xml:space="preserve">. </w:t>
      </w:r>
    </w:p>
    <w:p w14:paraId="0BF6C974" w14:textId="77777777" w:rsidR="005C27CB" w:rsidRPr="00E42E27" w:rsidRDefault="00804BA1" w:rsidP="008C2514">
      <w:r w:rsidRPr="00E42E27">
        <w:t xml:space="preserve">The EGI Engagement activity </w:t>
      </w:r>
      <w:r w:rsidR="005C27CB" w:rsidRPr="00E42E27">
        <w:t xml:space="preserve">initiated </w:t>
      </w:r>
      <w:r w:rsidR="00022EA3" w:rsidRPr="00E42E27">
        <w:t>and</w:t>
      </w:r>
      <w:r w:rsidR="005C27CB" w:rsidRPr="00E42E27">
        <w:t xml:space="preserve"> pushed forward </w:t>
      </w:r>
      <w:r w:rsidR="00E12878" w:rsidRPr="00E42E27">
        <w:t xml:space="preserve">technical </w:t>
      </w:r>
      <w:r w:rsidR="0098410B" w:rsidRPr="00E42E27">
        <w:t xml:space="preserve">collaboration with </w:t>
      </w:r>
      <w:r w:rsidR="00E12878" w:rsidRPr="00E42E27">
        <w:t>27</w:t>
      </w:r>
      <w:r w:rsidR="005C27CB" w:rsidRPr="00E42E27">
        <w:t xml:space="preserve"> R</w:t>
      </w:r>
      <w:r w:rsidR="0055495A" w:rsidRPr="00E42E27">
        <w:t>I</w:t>
      </w:r>
      <w:r w:rsidR="005C27CB" w:rsidRPr="00E42E27">
        <w:t>s</w:t>
      </w:r>
      <w:r w:rsidR="0055495A" w:rsidRPr="00E42E27">
        <w:t>/FETs</w:t>
      </w:r>
      <w:r w:rsidR="005C27CB" w:rsidRPr="00E42E27">
        <w:t xml:space="preserve">, </w:t>
      </w:r>
      <w:r w:rsidR="008C2514" w:rsidRPr="00E42E27">
        <w:t>11</w:t>
      </w:r>
      <w:r w:rsidR="005C27CB" w:rsidRPr="00E42E27">
        <w:t xml:space="preserve"> projects/communities and numerous ‘long-tail users’ </w:t>
      </w:r>
      <w:r w:rsidR="00E12878" w:rsidRPr="00E42E27">
        <w:t xml:space="preserve">(some </w:t>
      </w:r>
      <w:r w:rsidR="005C27CB" w:rsidRPr="00E42E27">
        <w:t>representing institutes</w:t>
      </w:r>
      <w:r w:rsidR="00E12878" w:rsidRPr="00E42E27">
        <w:t xml:space="preserve">, some </w:t>
      </w:r>
      <w:r w:rsidR="005C27CB" w:rsidRPr="00E42E27">
        <w:t>research labs, or individual scientists</w:t>
      </w:r>
      <w:r w:rsidR="00E12878" w:rsidRPr="00E42E27">
        <w:t>)</w:t>
      </w:r>
      <w:r w:rsidRPr="00E42E27">
        <w:t xml:space="preserve"> during EGI-Engage PY1</w:t>
      </w:r>
      <w:r w:rsidR="005C27CB" w:rsidRPr="00E42E27">
        <w:t xml:space="preserve">. The spread of </w:t>
      </w:r>
      <w:r w:rsidR="008C2514" w:rsidRPr="00E42E27">
        <w:t xml:space="preserve">the </w:t>
      </w:r>
      <w:r w:rsidRPr="00E42E27">
        <w:t>3</w:t>
      </w:r>
      <w:r w:rsidR="00E12878" w:rsidRPr="00E42E27">
        <w:t xml:space="preserve">8 </w:t>
      </w:r>
      <w:r w:rsidRPr="00E42E27">
        <w:t>RI-FET-community</w:t>
      </w:r>
      <w:r w:rsidR="008C2514" w:rsidRPr="00E42E27">
        <w:t xml:space="preserve"> </w:t>
      </w:r>
      <w:r w:rsidRPr="00E42E27">
        <w:t>engagement</w:t>
      </w:r>
      <w:r w:rsidR="005C27CB" w:rsidRPr="00E42E27">
        <w:t xml:space="preserve"> cases </w:t>
      </w:r>
      <w:r w:rsidR="0055495A" w:rsidRPr="00E42E27">
        <w:t xml:space="preserve">(27+11) </w:t>
      </w:r>
      <w:r w:rsidR="00E12878" w:rsidRPr="00E42E27">
        <w:t xml:space="preserve">of PY1 </w:t>
      </w:r>
      <w:r w:rsidR="008C2514" w:rsidRPr="00E42E27">
        <w:t xml:space="preserve">across </w:t>
      </w:r>
      <w:r w:rsidR="005C27CB" w:rsidRPr="00E42E27">
        <w:t xml:space="preserve">science disciplines </w:t>
      </w:r>
      <w:r w:rsidR="0055495A" w:rsidRPr="00E42E27">
        <w:t>is</w:t>
      </w:r>
      <w:r w:rsidR="008C2514" w:rsidRPr="00E42E27">
        <w:t xml:space="preserve"> the following:</w:t>
      </w:r>
    </w:p>
    <w:p w14:paraId="159B15C0" w14:textId="77777777" w:rsidR="008C2514" w:rsidRPr="00E42E27" w:rsidRDefault="008C2514" w:rsidP="009C7E6E">
      <w:pPr>
        <w:pStyle w:val="ListParagraph"/>
        <w:numPr>
          <w:ilvl w:val="0"/>
          <w:numId w:val="15"/>
        </w:numPr>
      </w:pPr>
      <w:r w:rsidRPr="00E42E27">
        <w:t>Biological and medical sciences</w:t>
      </w:r>
      <w:r w:rsidR="00A25D44" w:rsidRPr="00E42E27">
        <w:t xml:space="preserve"> (incl. biodiversity</w:t>
      </w:r>
      <w:r w:rsidR="0032641D" w:rsidRPr="00E42E27">
        <w:t>, ecosystems</w:t>
      </w:r>
      <w:r w:rsidR="00A25D44" w:rsidRPr="00E42E27">
        <w:t>)</w:t>
      </w:r>
      <w:r w:rsidRPr="00E42E27">
        <w:t xml:space="preserve">: </w:t>
      </w:r>
      <w:r w:rsidR="00804BA1" w:rsidRPr="00E42E27">
        <w:t>4</w:t>
      </w:r>
      <w:r w:rsidR="00A25D44" w:rsidRPr="00E42E27">
        <w:t>7.</w:t>
      </w:r>
      <w:r w:rsidR="00804BA1" w:rsidRPr="00E42E27">
        <w:t>4</w:t>
      </w:r>
      <w:r w:rsidR="00A25D44" w:rsidRPr="00E42E27">
        <w:t>% (18/</w:t>
      </w:r>
      <w:r w:rsidR="00804BA1" w:rsidRPr="00E42E27">
        <w:t>3</w:t>
      </w:r>
      <w:r w:rsidR="00A25D44" w:rsidRPr="00E42E27">
        <w:t>8)</w:t>
      </w:r>
    </w:p>
    <w:p w14:paraId="799E1979" w14:textId="77777777" w:rsidR="00A25D44" w:rsidRPr="00E42E27" w:rsidRDefault="00A25D44" w:rsidP="009C7E6E">
      <w:pPr>
        <w:pStyle w:val="ListParagraph"/>
        <w:numPr>
          <w:ilvl w:val="0"/>
          <w:numId w:val="15"/>
        </w:numPr>
      </w:pPr>
      <w:r w:rsidRPr="00E42E27">
        <w:t xml:space="preserve">Earth sciences: </w:t>
      </w:r>
      <w:r w:rsidR="00804BA1" w:rsidRPr="00E42E27">
        <w:t>21</w:t>
      </w:r>
      <w:r w:rsidRPr="00E42E27">
        <w:t>% (8/</w:t>
      </w:r>
      <w:r w:rsidR="00804BA1" w:rsidRPr="00E42E27">
        <w:t>3</w:t>
      </w:r>
      <w:r w:rsidRPr="00E42E27">
        <w:t>8)</w:t>
      </w:r>
    </w:p>
    <w:p w14:paraId="41443609" w14:textId="77777777" w:rsidR="00A25D44" w:rsidRPr="00E42E27" w:rsidRDefault="00A25D44" w:rsidP="009C7E6E">
      <w:pPr>
        <w:pStyle w:val="ListParagraph"/>
        <w:numPr>
          <w:ilvl w:val="0"/>
          <w:numId w:val="15"/>
        </w:numPr>
      </w:pPr>
      <w:r w:rsidRPr="00E42E27">
        <w:t xml:space="preserve">Physics (incl. </w:t>
      </w:r>
      <w:proofErr w:type="spellStart"/>
      <w:r w:rsidRPr="00E42E27">
        <w:t>astro</w:t>
      </w:r>
      <w:proofErr w:type="spellEnd"/>
      <w:r w:rsidRPr="00E42E27">
        <w:t xml:space="preserve">, particle, laser, etc.): </w:t>
      </w:r>
      <w:r w:rsidR="00804BA1" w:rsidRPr="00E42E27">
        <w:t>21</w:t>
      </w:r>
      <w:r w:rsidR="00A81BEC" w:rsidRPr="00E42E27">
        <w:t>.2</w:t>
      </w:r>
      <w:r w:rsidRPr="00E42E27">
        <w:t>% (8/</w:t>
      </w:r>
      <w:r w:rsidR="00804BA1" w:rsidRPr="00E42E27">
        <w:t>3</w:t>
      </w:r>
      <w:r w:rsidRPr="00E42E27">
        <w:t>8)</w:t>
      </w:r>
    </w:p>
    <w:p w14:paraId="70D9D381" w14:textId="77777777" w:rsidR="00A25D44" w:rsidRPr="00E42E27" w:rsidRDefault="00A25D44" w:rsidP="009C7E6E">
      <w:pPr>
        <w:pStyle w:val="ListParagraph"/>
        <w:numPr>
          <w:ilvl w:val="0"/>
          <w:numId w:val="15"/>
        </w:numPr>
      </w:pPr>
      <w:r w:rsidRPr="00E42E27">
        <w:t xml:space="preserve">Digital humanities (incl. languages): </w:t>
      </w:r>
      <w:r w:rsidR="00804BA1" w:rsidRPr="00E42E27">
        <w:t>5.2</w:t>
      </w:r>
      <w:r w:rsidRPr="00E42E27">
        <w:t>% (2/</w:t>
      </w:r>
      <w:r w:rsidR="00804BA1" w:rsidRPr="00E42E27">
        <w:t>3</w:t>
      </w:r>
      <w:r w:rsidRPr="00E42E27">
        <w:t>8)</w:t>
      </w:r>
    </w:p>
    <w:p w14:paraId="6F93ECB4" w14:textId="77777777" w:rsidR="00A25D44" w:rsidRPr="00E42E27" w:rsidRDefault="00A25D44" w:rsidP="009C7E6E">
      <w:pPr>
        <w:pStyle w:val="ListParagraph"/>
        <w:numPr>
          <w:ilvl w:val="0"/>
          <w:numId w:val="15"/>
        </w:numPr>
      </w:pPr>
      <w:r w:rsidRPr="00E42E27">
        <w:t>Agriculture: 2</w:t>
      </w:r>
      <w:r w:rsidR="00804BA1" w:rsidRPr="00E42E27">
        <w:t>.6</w:t>
      </w:r>
      <w:r w:rsidRPr="00E42E27">
        <w:t>% (1/</w:t>
      </w:r>
      <w:r w:rsidR="00804BA1" w:rsidRPr="00E42E27">
        <w:t>3</w:t>
      </w:r>
      <w:r w:rsidRPr="00E42E27">
        <w:t>8)</w:t>
      </w:r>
    </w:p>
    <w:p w14:paraId="18ECA483" w14:textId="77777777" w:rsidR="00A25D44" w:rsidRPr="00E42E27" w:rsidRDefault="00A25D44" w:rsidP="009C7E6E">
      <w:pPr>
        <w:pStyle w:val="ListParagraph"/>
        <w:numPr>
          <w:ilvl w:val="0"/>
          <w:numId w:val="15"/>
        </w:numPr>
      </w:pPr>
      <w:r w:rsidRPr="00E42E27">
        <w:t>Nanotechnology: 2</w:t>
      </w:r>
      <w:r w:rsidR="00804BA1" w:rsidRPr="00E42E27">
        <w:t>.6</w:t>
      </w:r>
      <w:r w:rsidRPr="00E42E27">
        <w:t>% (1/</w:t>
      </w:r>
      <w:r w:rsidR="00804BA1" w:rsidRPr="00E42E27">
        <w:t>3</w:t>
      </w:r>
      <w:r w:rsidRPr="00E42E27">
        <w:t>8)</w:t>
      </w:r>
    </w:p>
    <w:p w14:paraId="496FF774" w14:textId="77777777" w:rsidR="0098410B" w:rsidRPr="00E42E27" w:rsidRDefault="0098410B" w:rsidP="0098410B">
      <w:r w:rsidRPr="00E42E27">
        <w:t xml:space="preserve">The Engagement activity successfully established a tool within RT to track </w:t>
      </w:r>
      <w:r w:rsidR="00E12878" w:rsidRPr="00E42E27">
        <w:t>all these engagement</w:t>
      </w:r>
      <w:r w:rsidRPr="00E42E27">
        <w:t xml:space="preserve"> cases at the EGI community level – from the first contact until the</w:t>
      </w:r>
      <w:r w:rsidR="00E12878" w:rsidRPr="00E42E27">
        <w:t xml:space="preserve"> respective</w:t>
      </w:r>
      <w:r w:rsidRPr="00E42E27">
        <w:t xml:space="preserve"> communit</w:t>
      </w:r>
      <w:r w:rsidR="00E12878" w:rsidRPr="00E42E27">
        <w:t>ies are</w:t>
      </w:r>
      <w:r w:rsidRPr="00E42E27">
        <w:t xml:space="preserve"> handed o</w:t>
      </w:r>
      <w:r w:rsidR="00E12878" w:rsidRPr="00E42E27">
        <w:t>v</w:t>
      </w:r>
      <w:r w:rsidRPr="00E42E27">
        <w:t xml:space="preserve">er for </w:t>
      </w:r>
      <w:r w:rsidR="00E12878" w:rsidRPr="00E42E27">
        <w:t xml:space="preserve">EGI </w:t>
      </w:r>
      <w:r w:rsidRPr="00E42E27">
        <w:t xml:space="preserve">Operations for production support. </w:t>
      </w:r>
    </w:p>
    <w:p w14:paraId="6774EA04" w14:textId="77777777" w:rsidR="00C818EC" w:rsidRPr="00E42E27" w:rsidRDefault="0055495A" w:rsidP="00C818EC">
      <w:r w:rsidRPr="00E42E27">
        <w:t xml:space="preserve">Despite the national engagement activities are unfunded in EGI-Engage, given the prime importance for the project to grow the uptake of EGI services within new communities, these national aspects cannot be ignored. </w:t>
      </w:r>
      <w:r w:rsidR="00C415BA" w:rsidRPr="00E42E27">
        <w:t xml:space="preserve">During the first year </w:t>
      </w:r>
      <w:r w:rsidR="00E12878" w:rsidRPr="00E42E27">
        <w:t xml:space="preserve">the NGIs seemed to became less active in joining the monthly Engagement meetings, and often also in organising engagement activities at the country level. </w:t>
      </w:r>
      <w:r w:rsidR="00C415BA" w:rsidRPr="00E42E27">
        <w:t xml:space="preserve">The </w:t>
      </w:r>
      <w:r w:rsidR="00E12878" w:rsidRPr="00E42E27">
        <w:t xml:space="preserve">introduction of </w:t>
      </w:r>
      <w:r w:rsidR="00C415BA" w:rsidRPr="00E42E27">
        <w:t>bi-weekly</w:t>
      </w:r>
      <w:r w:rsidR="00E12878" w:rsidRPr="00E42E27">
        <w:t xml:space="preserve"> Federated Cloud user support meetings </w:t>
      </w:r>
      <w:r w:rsidR="00C415BA" w:rsidRPr="00E42E27">
        <w:t>improved NGI</w:t>
      </w:r>
      <w:r w:rsidRPr="00E42E27">
        <w:t>s’</w:t>
      </w:r>
      <w:r w:rsidR="00C415BA" w:rsidRPr="00E42E27">
        <w:t xml:space="preserve"> (practically cloud site) participation </w:t>
      </w:r>
      <w:r w:rsidRPr="00E42E27">
        <w:t xml:space="preserve">in user </w:t>
      </w:r>
      <w:r w:rsidR="00C415BA" w:rsidRPr="00E42E27">
        <w:t>engagement. Because most of the new support/request cases seem to relate to the EGI Federated Cloud solution, the introduction of solution-specific engagement network was a good decision and we will need to continue building capacity and knowledge within the NGIs in th</w:t>
      </w:r>
      <w:r w:rsidRPr="00E42E27">
        <w:t xml:space="preserve">e Federated Cloud </w:t>
      </w:r>
      <w:r w:rsidR="00C415BA" w:rsidRPr="00E42E27">
        <w:t xml:space="preserve">area. Also we should consider doing the same for the Federated Open Data solution as soon as it becomes available from the JRA2.2 activity in PY2. </w:t>
      </w:r>
    </w:p>
    <w:p w14:paraId="0B42833B" w14:textId="77777777" w:rsidR="009052C5" w:rsidRPr="00E42E27" w:rsidRDefault="00C818EC" w:rsidP="00C818EC">
      <w:r w:rsidRPr="00E42E27">
        <w:t>While the interest for the EGI federated cloud infrastructure is undoubtedly growing</w:t>
      </w:r>
      <w:r w:rsidR="00A71AF1" w:rsidRPr="00E42E27">
        <w:t xml:space="preserve"> within the ERA</w:t>
      </w:r>
      <w:r w:rsidRPr="00E42E27">
        <w:t xml:space="preserve">, </w:t>
      </w:r>
      <w:r w:rsidRPr="00E42E27">
        <w:rPr>
          <w:spacing w:val="0"/>
        </w:rPr>
        <w:t xml:space="preserve">accessing multiple </w:t>
      </w:r>
      <w:r w:rsidR="00A71AF1" w:rsidRPr="00E42E27">
        <w:rPr>
          <w:spacing w:val="0"/>
        </w:rPr>
        <w:t xml:space="preserve">clouds </w:t>
      </w:r>
      <w:r w:rsidRPr="00E42E27">
        <w:rPr>
          <w:spacing w:val="0"/>
        </w:rPr>
        <w:t xml:space="preserve">within </w:t>
      </w:r>
      <w:r w:rsidR="00A71AF1" w:rsidRPr="00E42E27">
        <w:rPr>
          <w:spacing w:val="0"/>
        </w:rPr>
        <w:t>a</w:t>
      </w:r>
      <w:r w:rsidRPr="00E42E27">
        <w:rPr>
          <w:spacing w:val="0"/>
        </w:rPr>
        <w:t xml:space="preserve"> federation remains </w:t>
      </w:r>
      <w:r w:rsidR="00A84DE4" w:rsidRPr="00E42E27">
        <w:t>relevant only to large</w:t>
      </w:r>
      <w:r w:rsidRPr="00E42E27">
        <w:t xml:space="preserve"> and mature</w:t>
      </w:r>
      <w:r w:rsidR="00A84DE4" w:rsidRPr="00E42E27">
        <w:t xml:space="preserve"> communities</w:t>
      </w:r>
      <w:r w:rsidR="00A71AF1" w:rsidRPr="00E42E27">
        <w:t xml:space="preserve">, such as </w:t>
      </w:r>
      <w:r w:rsidRPr="00E42E27">
        <w:t>ELIXIR</w:t>
      </w:r>
      <w:r w:rsidR="00A71AF1" w:rsidRPr="00E42E27">
        <w:t xml:space="preserve"> and </w:t>
      </w:r>
      <w:r w:rsidRPr="00E42E27">
        <w:t>EPOS</w:t>
      </w:r>
      <w:r w:rsidR="00A71AF1" w:rsidRPr="00E42E27">
        <w:t xml:space="preserve">, who </w:t>
      </w:r>
      <w:r w:rsidR="00A84DE4" w:rsidRPr="00E42E27">
        <w:t xml:space="preserve">expect </w:t>
      </w:r>
      <w:r w:rsidRPr="00E42E27">
        <w:t xml:space="preserve">the adoption of the EGI technology </w:t>
      </w:r>
      <w:r w:rsidR="00A84DE4" w:rsidRPr="00E42E27">
        <w:t xml:space="preserve">to </w:t>
      </w:r>
      <w:r w:rsidRPr="00E42E27">
        <w:t xml:space="preserve">establish their </w:t>
      </w:r>
      <w:r w:rsidR="00A84DE4" w:rsidRPr="00E42E27">
        <w:t xml:space="preserve">own </w:t>
      </w:r>
      <w:r w:rsidRPr="00E42E27">
        <w:t>federated infrastructure</w:t>
      </w:r>
      <w:r w:rsidR="00A84DE4" w:rsidRPr="00E42E27">
        <w:t>.</w:t>
      </w:r>
      <w:r w:rsidRPr="00E42E27">
        <w:t xml:space="preserve"> Smaller and less developed communities want to access ‘a cloud’ and for their use cases the distributed nature of the EGI cloud infrastructure brings unnecessary complexity</w:t>
      </w:r>
      <w:r w:rsidR="00A71AF1" w:rsidRPr="00E42E27">
        <w:t xml:space="preserve"> rather than benefit</w:t>
      </w:r>
      <w:r w:rsidRPr="00E42E27">
        <w:t xml:space="preserve">. To remain attractive for the ‘single-site’ use cases the project should support the EGI resource providers in scaling up their cloud sites, and </w:t>
      </w:r>
      <w:r w:rsidR="00A71AF1" w:rsidRPr="00E42E27">
        <w:t xml:space="preserve">federating </w:t>
      </w:r>
      <w:r w:rsidRPr="00E42E27">
        <w:t xml:space="preserve">more large sites </w:t>
      </w:r>
      <w:r w:rsidR="00A71AF1" w:rsidRPr="00E42E27">
        <w:t>in</w:t>
      </w:r>
      <w:r w:rsidRPr="00E42E27">
        <w:t xml:space="preserve">to the infrastructure. </w:t>
      </w:r>
    </w:p>
    <w:p w14:paraId="11B137DE" w14:textId="77777777" w:rsidR="00C818EC" w:rsidRDefault="00C818EC" w:rsidP="00C818EC">
      <w:r w:rsidRPr="00E42E27">
        <w:t xml:space="preserve">Another clearly identifiable trend in cloud usage is the growing need for containers (typically </w:t>
      </w:r>
      <w:proofErr w:type="spellStart"/>
      <w:r w:rsidRPr="00E42E27">
        <w:t>Docker</w:t>
      </w:r>
      <w:proofErr w:type="spellEnd"/>
      <w:r w:rsidRPr="00E42E27">
        <w:t>) in the EGI cloud. The project (in SA2.2) already started th</w:t>
      </w:r>
      <w:r w:rsidR="004B4026" w:rsidRPr="00E42E27">
        <w:t>e development of guidelines</w:t>
      </w:r>
      <w:r w:rsidR="004B4026" w:rsidRPr="00E42E27">
        <w:rPr>
          <w:rStyle w:val="FootnoteReference"/>
        </w:rPr>
        <w:footnoteReference w:id="68"/>
      </w:r>
      <w:r w:rsidR="004B4026" w:rsidRPr="00E42E27">
        <w:t xml:space="preserve"> </w:t>
      </w:r>
      <w:r w:rsidRPr="00E42E27">
        <w:t xml:space="preserve">to </w:t>
      </w:r>
      <w:r w:rsidRPr="00E42E27">
        <w:lastRenderedPageBreak/>
        <w:t xml:space="preserve">satisfy such users. This activity </w:t>
      </w:r>
      <w:r w:rsidR="00B51C10" w:rsidRPr="00E42E27">
        <w:t xml:space="preserve">needs to continue and produce </w:t>
      </w:r>
      <w:r w:rsidRPr="00E42E27">
        <w:t>new training module</w:t>
      </w:r>
      <w:r w:rsidR="00B51C10" w:rsidRPr="00E42E27">
        <w:t>/exercises (SA2.1)</w:t>
      </w:r>
      <w:r w:rsidRPr="00E42E27">
        <w:t xml:space="preserve">, user guides and reusable tools (e.g. scripts, code snippets). </w:t>
      </w:r>
    </w:p>
    <w:p w14:paraId="3547EE70" w14:textId="0C5DBA01" w:rsidR="00D71B5F" w:rsidRPr="00E42E27" w:rsidRDefault="00D71B5F" w:rsidP="00C818EC">
      <w:r>
        <w:t xml:space="preserve">Regarding SME engagement, over the last year, efforts have been on formalising a business engagement programme that outlines the areas and benefits for collaboration. Through the collective efforts of each partner, there are currently more than 50 private </w:t>
      </w:r>
      <w:proofErr w:type="gramStart"/>
      <w:r>
        <w:t>organisation</w:t>
      </w:r>
      <w:proofErr w:type="gramEnd"/>
      <w:r>
        <w:t xml:space="preserve"> in a dedicated contact database that range from SMEs to large enterprises in role such as technology providers, brokers and consumers. Two formal collaboration agreements have also been established (</w:t>
      </w:r>
      <w:proofErr w:type="spellStart"/>
      <w:r>
        <w:t>Terradue</w:t>
      </w:r>
      <w:proofErr w:type="spellEnd"/>
      <w:r>
        <w:t xml:space="preserve">, </w:t>
      </w:r>
      <w:proofErr w:type="spellStart"/>
      <w:r>
        <w:t>UberCloud</w:t>
      </w:r>
      <w:proofErr w:type="spellEnd"/>
      <w:r>
        <w:t>). Towards the end of the project year, work has been on better documenting the current or potential use case within the EGI requirements tracker tool in order to feed discussions into EGI technical supp</w:t>
      </w:r>
      <w:r w:rsidR="00956690">
        <w:t xml:space="preserve">ort teams. The challenge is to </w:t>
      </w:r>
      <w:r>
        <w:t xml:space="preserve">ensure that all opportunities are </w:t>
      </w:r>
      <w:r w:rsidR="00956690">
        <w:t>analysed and selected based on the best return on investment, as we are fully aware resources are not infinite.</w:t>
      </w:r>
    </w:p>
    <w:p w14:paraId="764C3C09" w14:textId="77777777" w:rsidR="00C83A47" w:rsidRPr="00E42E27" w:rsidRDefault="00C83A47" w:rsidP="00C83A47">
      <w:pPr>
        <w:pStyle w:val="Heading1"/>
      </w:pPr>
      <w:bookmarkStart w:id="58" w:name="_Toc316651380"/>
      <w:r w:rsidRPr="00E42E27">
        <w:lastRenderedPageBreak/>
        <w:t>Plans for the second period</w:t>
      </w:r>
      <w:bookmarkEnd w:id="58"/>
      <w:r w:rsidRPr="00E42E27">
        <w:t xml:space="preserve"> </w:t>
      </w:r>
    </w:p>
    <w:p w14:paraId="65A8094C" w14:textId="77777777" w:rsidR="00C83A47" w:rsidRPr="00E42E27" w:rsidRDefault="00C83A47" w:rsidP="00373DCA">
      <w:pPr>
        <w:pStyle w:val="Heading2"/>
      </w:pPr>
      <w:bookmarkStart w:id="59" w:name="_Toc316651381"/>
      <w:r w:rsidRPr="00E42E27">
        <w:t>Communications</w:t>
      </w:r>
      <w:bookmarkEnd w:id="59"/>
    </w:p>
    <w:p w14:paraId="7A799554" w14:textId="77777777" w:rsidR="000868EF" w:rsidRPr="00E42E27" w:rsidRDefault="000868EF" w:rsidP="000868EF">
      <w:r w:rsidRPr="00E42E27">
        <w:t>The communications objectives of EGI-Engage are</w:t>
      </w:r>
      <w:r w:rsidRPr="00E42E27">
        <w:rPr>
          <w:rStyle w:val="FootnoteReference"/>
        </w:rPr>
        <w:footnoteReference w:id="69"/>
      </w:r>
      <w:r w:rsidRPr="00E42E27">
        <w:t>:</w:t>
      </w:r>
    </w:p>
    <w:p w14:paraId="2562A6DC" w14:textId="77777777" w:rsidR="000868EF" w:rsidRPr="00E42E27" w:rsidRDefault="000868EF" w:rsidP="00FF3E59">
      <w:pPr>
        <w:pStyle w:val="ListParagraph"/>
        <w:numPr>
          <w:ilvl w:val="0"/>
          <w:numId w:val="41"/>
        </w:numPr>
        <w:jc w:val="left"/>
      </w:pPr>
      <w:r w:rsidRPr="00E42E27">
        <w:rPr>
          <w:b/>
        </w:rPr>
        <w:t>Corporate image</w:t>
      </w:r>
      <w:r w:rsidRPr="00E42E27">
        <w:t xml:space="preserve">: maintain the EGI brand. </w:t>
      </w:r>
    </w:p>
    <w:p w14:paraId="54A81CC3" w14:textId="77777777" w:rsidR="000868EF" w:rsidRPr="00E42E27" w:rsidRDefault="000868EF" w:rsidP="00FF3E59">
      <w:pPr>
        <w:pStyle w:val="ListParagraph"/>
        <w:numPr>
          <w:ilvl w:val="0"/>
          <w:numId w:val="41"/>
        </w:numPr>
        <w:jc w:val="left"/>
      </w:pPr>
      <w:r w:rsidRPr="00E42E27">
        <w:rPr>
          <w:b/>
        </w:rPr>
        <w:t>Internal communications</w:t>
      </w:r>
      <w:r w:rsidRPr="00E42E27">
        <w:t>: manage the EGI communications channels (e.g.: website, director’s letters, newsletter, blog, newsfeed), to strengthen the EGI-Engage community and maximise both cooperation and synergies. Ensure that the members of the project are aware of what the rest of the team is doing.</w:t>
      </w:r>
    </w:p>
    <w:p w14:paraId="506452AF" w14:textId="77777777" w:rsidR="000868EF" w:rsidRPr="00E42E27" w:rsidRDefault="000868EF" w:rsidP="00FF3E59">
      <w:pPr>
        <w:pStyle w:val="ListParagraph"/>
        <w:numPr>
          <w:ilvl w:val="0"/>
          <w:numId w:val="41"/>
        </w:numPr>
        <w:jc w:val="left"/>
      </w:pPr>
      <w:r w:rsidRPr="00E42E27">
        <w:rPr>
          <w:b/>
        </w:rPr>
        <w:t>External communications</w:t>
      </w:r>
      <w:r w:rsidRPr="00E42E27">
        <w:t>: support the Engagement and Dissemination activities through the project’s communication channels. The communications’ contribution to these activities is also described in the Engagement and Dissemination chapters.</w:t>
      </w:r>
    </w:p>
    <w:p w14:paraId="33C4E85B" w14:textId="77777777" w:rsidR="000868EF" w:rsidRPr="00E42E27" w:rsidRDefault="000868EF" w:rsidP="00FF3E59">
      <w:pPr>
        <w:pStyle w:val="ListParagraph"/>
        <w:numPr>
          <w:ilvl w:val="0"/>
          <w:numId w:val="41"/>
        </w:numPr>
        <w:jc w:val="left"/>
      </w:pPr>
      <w:r w:rsidRPr="00E42E27">
        <w:rPr>
          <w:b/>
        </w:rPr>
        <w:t>Events</w:t>
      </w:r>
      <w:r w:rsidRPr="00E42E27">
        <w:t>: organise the EGI-Engage events, where stakeholders can meet with other actors in the e-Infrastructure landscape.</w:t>
      </w:r>
    </w:p>
    <w:p w14:paraId="2412AA4D" w14:textId="77777777" w:rsidR="000868EF" w:rsidRPr="00E42E27" w:rsidRDefault="000868EF" w:rsidP="000868EF">
      <w:pPr>
        <w:jc w:val="left"/>
      </w:pPr>
      <w:r w:rsidRPr="00E42E27">
        <w:t>During the first year of EGI-Engage, despite the issues raised in chapter 2, the communications task proceeded well and we have no reason to consider a radical change in the communications strategy.</w:t>
      </w:r>
    </w:p>
    <w:p w14:paraId="7B1C0B22" w14:textId="77777777" w:rsidR="000868EF" w:rsidRPr="00E42E27" w:rsidRDefault="000868EF" w:rsidP="00DF376D">
      <w:pPr>
        <w:pStyle w:val="Heading3"/>
      </w:pPr>
      <w:bookmarkStart w:id="60" w:name="_Toc316651382"/>
      <w:r w:rsidRPr="00E42E27">
        <w:t>Corporate image</w:t>
      </w:r>
      <w:bookmarkEnd w:id="60"/>
    </w:p>
    <w:p w14:paraId="7DE41C45" w14:textId="77777777" w:rsidR="000868EF" w:rsidRPr="00E42E27" w:rsidRDefault="000868EF" w:rsidP="000868EF">
      <w:r w:rsidRPr="00E42E27">
        <w:t>We plan to maintain and reinforce the EGI corporate image and brand by:</w:t>
      </w:r>
    </w:p>
    <w:p w14:paraId="331D8C43" w14:textId="77777777" w:rsidR="000868EF" w:rsidRPr="00E42E27" w:rsidRDefault="000868EF" w:rsidP="00FF3E59">
      <w:pPr>
        <w:pStyle w:val="ListParagraph"/>
        <w:numPr>
          <w:ilvl w:val="0"/>
          <w:numId w:val="40"/>
        </w:numPr>
      </w:pPr>
      <w:r w:rsidRPr="00E42E27">
        <w:t>Developing new banners, posters and presentations for use at events</w:t>
      </w:r>
    </w:p>
    <w:p w14:paraId="0F9AB04C" w14:textId="77777777" w:rsidR="000868EF" w:rsidRPr="00E42E27" w:rsidRDefault="000868EF" w:rsidP="00FF3E59">
      <w:pPr>
        <w:pStyle w:val="ListParagraph"/>
        <w:numPr>
          <w:ilvl w:val="0"/>
          <w:numId w:val="40"/>
        </w:numPr>
      </w:pPr>
      <w:r w:rsidRPr="00E42E27">
        <w:t>Developing an integrated Social Media strategy</w:t>
      </w:r>
    </w:p>
    <w:p w14:paraId="3C6A11CD" w14:textId="77777777" w:rsidR="000868EF" w:rsidRPr="00E42E27" w:rsidRDefault="000868EF" w:rsidP="00FF3E59">
      <w:pPr>
        <w:pStyle w:val="ListParagraph"/>
        <w:numPr>
          <w:ilvl w:val="0"/>
          <w:numId w:val="40"/>
        </w:numPr>
      </w:pPr>
      <w:r w:rsidRPr="00E42E27">
        <w:t>Developing a new online presence through a redesign of the website (see also below)</w:t>
      </w:r>
    </w:p>
    <w:p w14:paraId="4C39B62C" w14:textId="77777777" w:rsidR="000868EF" w:rsidRPr="00E42E27" w:rsidRDefault="000868EF" w:rsidP="00DF376D">
      <w:pPr>
        <w:pStyle w:val="Heading3"/>
      </w:pPr>
      <w:bookmarkStart w:id="61" w:name="_Toc316651383"/>
      <w:r w:rsidRPr="00E42E27">
        <w:t>Internal and external communications</w:t>
      </w:r>
      <w:bookmarkEnd w:id="61"/>
    </w:p>
    <w:p w14:paraId="5D0E8183" w14:textId="77777777" w:rsidR="000868EF" w:rsidRPr="00E42E27" w:rsidRDefault="000868EF" w:rsidP="000868EF">
      <w:r w:rsidRPr="00E42E27">
        <w:t>We plan to adapt and use the EGI communication channels as follows:</w:t>
      </w:r>
    </w:p>
    <w:p w14:paraId="108B5C07" w14:textId="77777777" w:rsidR="000868EF" w:rsidRPr="00E42E27" w:rsidRDefault="000868EF" w:rsidP="000868EF">
      <w:pPr>
        <w:pStyle w:val="Heading4"/>
      </w:pPr>
      <w:r w:rsidRPr="00E42E27">
        <w:t>Website</w:t>
      </w:r>
    </w:p>
    <w:p w14:paraId="4D563F6D" w14:textId="77777777" w:rsidR="000868EF" w:rsidRPr="00E42E27" w:rsidRDefault="000868EF" w:rsidP="000868EF">
      <w:r w:rsidRPr="00E42E27">
        <w:t>We plan a complete redesign of the website, taking into account the following directives:</w:t>
      </w:r>
    </w:p>
    <w:p w14:paraId="00CC0BFF" w14:textId="77777777" w:rsidR="000868EF" w:rsidRPr="00E42E27" w:rsidRDefault="000868EF" w:rsidP="000868EF">
      <w:pPr>
        <w:rPr>
          <w:b/>
        </w:rPr>
      </w:pPr>
      <w:r w:rsidRPr="00E42E27">
        <w:rPr>
          <w:b/>
        </w:rPr>
        <w:t xml:space="preserve">Aims of the website </w:t>
      </w:r>
    </w:p>
    <w:p w14:paraId="2EF4EF7C" w14:textId="77777777" w:rsidR="000868EF" w:rsidRPr="00E42E27" w:rsidRDefault="000868EF" w:rsidP="00FF3E59">
      <w:pPr>
        <w:pStyle w:val="ListParagraph"/>
        <w:numPr>
          <w:ilvl w:val="0"/>
          <w:numId w:val="42"/>
        </w:numPr>
      </w:pPr>
      <w:r w:rsidRPr="00E42E27">
        <w:t>Showcase / focus on the service and solution offer</w:t>
      </w:r>
    </w:p>
    <w:p w14:paraId="05942438" w14:textId="77777777" w:rsidR="000868EF" w:rsidRPr="00E42E27" w:rsidRDefault="000868EF" w:rsidP="00FF3E59">
      <w:pPr>
        <w:pStyle w:val="ListParagraph"/>
        <w:numPr>
          <w:ilvl w:val="0"/>
          <w:numId w:val="42"/>
        </w:numPr>
      </w:pPr>
      <w:r w:rsidRPr="00E42E27">
        <w:t>Establish EGI as a leading data and computing e-infrastructure for science</w:t>
      </w:r>
    </w:p>
    <w:p w14:paraId="1F3E31DB" w14:textId="77777777" w:rsidR="000868EF" w:rsidRPr="00E42E27" w:rsidRDefault="000868EF" w:rsidP="00FF3E59">
      <w:pPr>
        <w:pStyle w:val="ListParagraph"/>
        <w:numPr>
          <w:ilvl w:val="0"/>
          <w:numId w:val="42"/>
        </w:numPr>
      </w:pPr>
      <w:r w:rsidRPr="00E42E27">
        <w:t>Increase service awareness</w:t>
      </w:r>
    </w:p>
    <w:p w14:paraId="300B4E8D" w14:textId="77777777" w:rsidR="000868EF" w:rsidRPr="00E42E27" w:rsidRDefault="000868EF" w:rsidP="00FF3E59">
      <w:pPr>
        <w:pStyle w:val="ListParagraph"/>
        <w:numPr>
          <w:ilvl w:val="0"/>
          <w:numId w:val="42"/>
        </w:numPr>
      </w:pPr>
      <w:r w:rsidRPr="00E42E27">
        <w:t>Give visibility to the stakeholders (e.g. news about NGIs)</w:t>
      </w:r>
    </w:p>
    <w:p w14:paraId="3CD14AF5" w14:textId="77777777" w:rsidR="000868EF" w:rsidRPr="00E42E27" w:rsidRDefault="000868EF" w:rsidP="000868EF">
      <w:pPr>
        <w:rPr>
          <w:b/>
        </w:rPr>
      </w:pPr>
      <w:r w:rsidRPr="00E42E27">
        <w:rPr>
          <w:b/>
        </w:rPr>
        <w:t>Target audiences</w:t>
      </w:r>
    </w:p>
    <w:p w14:paraId="44355F06" w14:textId="77777777" w:rsidR="000868EF" w:rsidRPr="00E42E27" w:rsidRDefault="000868EF" w:rsidP="00FF3E59">
      <w:pPr>
        <w:pStyle w:val="ListParagraph"/>
        <w:numPr>
          <w:ilvl w:val="0"/>
          <w:numId w:val="43"/>
        </w:numPr>
      </w:pPr>
      <w:r w:rsidRPr="00E42E27">
        <w:lastRenderedPageBreak/>
        <w:t xml:space="preserve">The EGI community: stakeholders and everyone associated with them from users to policy makers </w:t>
      </w:r>
    </w:p>
    <w:p w14:paraId="4E8B4C62" w14:textId="77777777" w:rsidR="000868EF" w:rsidRPr="00E42E27" w:rsidRDefault="000868EF" w:rsidP="00FF3E59">
      <w:pPr>
        <w:pStyle w:val="ListParagraph"/>
        <w:numPr>
          <w:ilvl w:val="0"/>
          <w:numId w:val="43"/>
        </w:numPr>
      </w:pPr>
      <w:r w:rsidRPr="00E42E27">
        <w:t xml:space="preserve">Prospective users: both individual and representatives of e-infrastructure, research and science  </w:t>
      </w:r>
    </w:p>
    <w:p w14:paraId="50FE3852" w14:textId="77777777" w:rsidR="000868EF" w:rsidRPr="00E42E27" w:rsidRDefault="000868EF" w:rsidP="000868EF">
      <w:pPr>
        <w:rPr>
          <w:b/>
        </w:rPr>
      </w:pPr>
      <w:r w:rsidRPr="00E42E27">
        <w:rPr>
          <w:b/>
        </w:rPr>
        <w:t>Design goals</w:t>
      </w:r>
    </w:p>
    <w:p w14:paraId="43C39122" w14:textId="77777777" w:rsidR="000868EF" w:rsidRPr="00E42E27" w:rsidRDefault="000868EF" w:rsidP="00FF3E59">
      <w:pPr>
        <w:pStyle w:val="ListParagraph"/>
        <w:numPr>
          <w:ilvl w:val="0"/>
          <w:numId w:val="44"/>
        </w:numPr>
      </w:pPr>
      <w:r w:rsidRPr="00E42E27">
        <w:t>Needs to be modernised, with a fresh look &amp; feel</w:t>
      </w:r>
    </w:p>
    <w:p w14:paraId="40A39C0B" w14:textId="77777777" w:rsidR="000868EF" w:rsidRPr="00E42E27" w:rsidRDefault="000868EF" w:rsidP="00FF3E59">
      <w:pPr>
        <w:pStyle w:val="ListParagraph"/>
        <w:numPr>
          <w:ilvl w:val="0"/>
          <w:numId w:val="44"/>
        </w:numPr>
      </w:pPr>
      <w:r w:rsidRPr="00E42E27">
        <w:t>Needs to keep the logo and colour scheme</w:t>
      </w:r>
    </w:p>
    <w:p w14:paraId="5FA631E7" w14:textId="77777777" w:rsidR="000868EF" w:rsidRPr="00E42E27" w:rsidRDefault="000868EF" w:rsidP="00FF3E59">
      <w:pPr>
        <w:pStyle w:val="ListParagraph"/>
        <w:numPr>
          <w:ilvl w:val="0"/>
          <w:numId w:val="44"/>
        </w:numPr>
      </w:pPr>
      <w:r w:rsidRPr="00E42E27">
        <w:t>Needs to be usable and readable from mobile devices.</w:t>
      </w:r>
    </w:p>
    <w:p w14:paraId="05D557F1" w14:textId="77777777" w:rsidR="000868EF" w:rsidRPr="00E42E27" w:rsidRDefault="000868EF" w:rsidP="000868EF">
      <w:pPr>
        <w:rPr>
          <w:b/>
        </w:rPr>
      </w:pPr>
      <w:r w:rsidRPr="00E42E27">
        <w:rPr>
          <w:b/>
        </w:rPr>
        <w:t>Content goals</w:t>
      </w:r>
    </w:p>
    <w:p w14:paraId="649B770A" w14:textId="77777777" w:rsidR="000868EF" w:rsidRPr="00E42E27" w:rsidRDefault="000868EF" w:rsidP="00FF3E59">
      <w:pPr>
        <w:pStyle w:val="ListParagraph"/>
        <w:numPr>
          <w:ilvl w:val="0"/>
          <w:numId w:val="45"/>
        </w:numPr>
      </w:pPr>
      <w:r w:rsidRPr="00E42E27">
        <w:t>Separate the About EGI / corporate area (of interest to the EGI Community) from the Main area of the website, about the service offer (of interest to prospective users)</w:t>
      </w:r>
    </w:p>
    <w:p w14:paraId="3B32A734" w14:textId="77777777" w:rsidR="000868EF" w:rsidRPr="00E42E27" w:rsidRDefault="000868EF" w:rsidP="00FF3E59">
      <w:pPr>
        <w:pStyle w:val="ListParagraph"/>
        <w:numPr>
          <w:ilvl w:val="0"/>
          <w:numId w:val="45"/>
        </w:numPr>
      </w:pPr>
      <w:r w:rsidRPr="00E42E27">
        <w:t>Remove detailed and technical content / information to the EGI Wiki space</w:t>
      </w:r>
    </w:p>
    <w:p w14:paraId="2145574D" w14:textId="77777777" w:rsidR="000868EF" w:rsidRPr="00E42E27" w:rsidRDefault="000868EF" w:rsidP="00FF3E59">
      <w:pPr>
        <w:pStyle w:val="ListParagraph"/>
        <w:numPr>
          <w:ilvl w:val="0"/>
          <w:numId w:val="45"/>
        </w:numPr>
      </w:pPr>
      <w:r w:rsidRPr="00E42E27">
        <w:t>Create a dedicated area to disseminate the Impact of EGI in policy, science, society</w:t>
      </w:r>
    </w:p>
    <w:p w14:paraId="7C32DD8A" w14:textId="77777777" w:rsidR="000868EF" w:rsidRPr="00E42E27" w:rsidRDefault="000868EF" w:rsidP="000868EF">
      <w:pPr>
        <w:pStyle w:val="Heading4"/>
      </w:pPr>
      <w:r w:rsidRPr="00E42E27">
        <w:t>Other communication channels</w:t>
      </w:r>
    </w:p>
    <w:p w14:paraId="4669FCA8" w14:textId="77777777" w:rsidR="000868EF" w:rsidRPr="00E42E27" w:rsidRDefault="000868EF" w:rsidP="000868EF">
      <w:r w:rsidRPr="00E42E27">
        <w:t>During year two of EGI-Engage, we plan to:</w:t>
      </w:r>
    </w:p>
    <w:p w14:paraId="6B0E86E1" w14:textId="77777777" w:rsidR="000868EF" w:rsidRPr="00E42E27" w:rsidRDefault="000868EF" w:rsidP="00FF3E59">
      <w:pPr>
        <w:pStyle w:val="ListParagraph"/>
        <w:numPr>
          <w:ilvl w:val="0"/>
          <w:numId w:val="46"/>
        </w:numPr>
      </w:pPr>
      <w:r w:rsidRPr="00E42E27">
        <w:t>Publish regular news items on the news feed (at least 30)</w:t>
      </w:r>
    </w:p>
    <w:p w14:paraId="27595B61" w14:textId="77777777" w:rsidR="000868EF" w:rsidRPr="00E42E27" w:rsidRDefault="000868EF" w:rsidP="00FF3E59">
      <w:pPr>
        <w:pStyle w:val="ListParagraph"/>
        <w:numPr>
          <w:ilvl w:val="0"/>
          <w:numId w:val="46"/>
        </w:numPr>
      </w:pPr>
      <w:r w:rsidRPr="00E42E27">
        <w:t>Encourage the team and the community to post their thoughts on the EGI Blog</w:t>
      </w:r>
    </w:p>
    <w:p w14:paraId="2A13529C" w14:textId="77777777" w:rsidR="000868EF" w:rsidRPr="00E42E27" w:rsidRDefault="000868EF" w:rsidP="00FF3E59">
      <w:pPr>
        <w:pStyle w:val="ListParagraph"/>
        <w:numPr>
          <w:ilvl w:val="0"/>
          <w:numId w:val="46"/>
        </w:numPr>
      </w:pPr>
      <w:r w:rsidRPr="00E42E27">
        <w:t xml:space="preserve">Publish four issues of </w:t>
      </w:r>
      <w:r w:rsidRPr="00E42E27">
        <w:rPr>
          <w:i/>
        </w:rPr>
        <w:t>Inspired</w:t>
      </w:r>
      <w:r w:rsidRPr="00E42E27">
        <w:t xml:space="preserve"> and maintain the levels of readership</w:t>
      </w:r>
    </w:p>
    <w:p w14:paraId="4254F141" w14:textId="77777777" w:rsidR="000868EF" w:rsidRPr="00E42E27" w:rsidRDefault="000868EF" w:rsidP="00FF3E59">
      <w:pPr>
        <w:pStyle w:val="ListParagraph"/>
        <w:numPr>
          <w:ilvl w:val="0"/>
          <w:numId w:val="46"/>
        </w:numPr>
      </w:pPr>
      <w:r w:rsidRPr="00E42E27">
        <w:t>Publish new case studies on the website (at least 10), in particular case studies that are also use cases of a specific tool and/or platform that can be used for general and technical dissemination purposes</w:t>
      </w:r>
    </w:p>
    <w:p w14:paraId="4FB8287F" w14:textId="77777777" w:rsidR="000868EF" w:rsidRPr="00E42E27" w:rsidRDefault="000868EF" w:rsidP="00FF3E59">
      <w:pPr>
        <w:pStyle w:val="ListParagraph"/>
        <w:numPr>
          <w:ilvl w:val="0"/>
          <w:numId w:val="46"/>
        </w:numPr>
      </w:pPr>
      <w:r w:rsidRPr="00E42E27">
        <w:t>Publish a brochure on the Impact of EGI, in partnership with the Strategy &amp; Policy team</w:t>
      </w:r>
    </w:p>
    <w:p w14:paraId="66F680D4" w14:textId="77777777" w:rsidR="000868EF" w:rsidRPr="00E42E27" w:rsidRDefault="000868EF" w:rsidP="00FF3E59">
      <w:pPr>
        <w:pStyle w:val="ListParagraph"/>
        <w:numPr>
          <w:ilvl w:val="0"/>
          <w:numId w:val="46"/>
        </w:numPr>
      </w:pPr>
      <w:r w:rsidRPr="00E42E27">
        <w:t>Maintain a dynamic publications portfolio</w:t>
      </w:r>
    </w:p>
    <w:p w14:paraId="19B9260D" w14:textId="77777777" w:rsidR="000868EF" w:rsidRPr="00E42E27" w:rsidRDefault="000868EF" w:rsidP="00FF3E59">
      <w:pPr>
        <w:pStyle w:val="ListParagraph"/>
        <w:numPr>
          <w:ilvl w:val="0"/>
          <w:numId w:val="46"/>
        </w:numPr>
      </w:pPr>
      <w:r w:rsidRPr="00E42E27">
        <w:t>Involve members of the community, as much and when possible, in all activities mentioned above to guarantee high levels of engagement</w:t>
      </w:r>
    </w:p>
    <w:p w14:paraId="6EF57CD0" w14:textId="77777777" w:rsidR="000868EF" w:rsidRPr="00E42E27" w:rsidRDefault="000868EF" w:rsidP="00DF376D">
      <w:pPr>
        <w:pStyle w:val="Heading3"/>
      </w:pPr>
      <w:bookmarkStart w:id="62" w:name="_Toc316651384"/>
      <w:r w:rsidRPr="00E42E27">
        <w:t>Events</w:t>
      </w:r>
      <w:bookmarkEnd w:id="62"/>
    </w:p>
    <w:p w14:paraId="5AC22B53" w14:textId="77777777" w:rsidR="000868EF" w:rsidRPr="00E42E27" w:rsidRDefault="000868EF" w:rsidP="000868EF">
      <w:r w:rsidRPr="00E42E27">
        <w:t>Up to February 2017, we aim to:</w:t>
      </w:r>
    </w:p>
    <w:p w14:paraId="6605016A" w14:textId="77777777" w:rsidR="000868EF" w:rsidRPr="00E42E27" w:rsidRDefault="000868EF" w:rsidP="00FF3E59">
      <w:pPr>
        <w:pStyle w:val="ListParagraph"/>
        <w:numPr>
          <w:ilvl w:val="0"/>
          <w:numId w:val="47"/>
        </w:numPr>
      </w:pPr>
      <w:r w:rsidRPr="00E42E27">
        <w:t>Successfully organise the EGI Conference 2016 in Amsterdam (April)</w:t>
      </w:r>
    </w:p>
    <w:p w14:paraId="69143FC8" w14:textId="77777777" w:rsidR="000868EF" w:rsidRPr="00E42E27" w:rsidRDefault="000868EF" w:rsidP="00FF3E59">
      <w:pPr>
        <w:pStyle w:val="ListParagraph"/>
        <w:numPr>
          <w:ilvl w:val="0"/>
          <w:numId w:val="47"/>
        </w:numPr>
      </w:pPr>
      <w:r w:rsidRPr="00E42E27">
        <w:t xml:space="preserve">Successfully co-organise the Digital Infrastructures 2016 (name TBC) event in </w:t>
      </w:r>
      <w:proofErr w:type="spellStart"/>
      <w:r w:rsidRPr="00E42E27">
        <w:t>Kraków</w:t>
      </w:r>
      <w:proofErr w:type="spellEnd"/>
      <w:r w:rsidRPr="00E42E27">
        <w:t xml:space="preserve"> (September) in cooperation with other e-infrastructures and sister projects: EUDAT, GÉANT, RDA and </w:t>
      </w:r>
      <w:proofErr w:type="spellStart"/>
      <w:r w:rsidRPr="00E42E27">
        <w:t>OpenAIRE</w:t>
      </w:r>
      <w:proofErr w:type="spellEnd"/>
    </w:p>
    <w:p w14:paraId="48DFDAA9" w14:textId="77777777" w:rsidR="000868EF" w:rsidRPr="00E42E27" w:rsidRDefault="000868EF" w:rsidP="00FF3E59">
      <w:pPr>
        <w:pStyle w:val="ListParagraph"/>
        <w:numPr>
          <w:ilvl w:val="0"/>
          <w:numId w:val="47"/>
        </w:numPr>
      </w:pPr>
      <w:r w:rsidRPr="00E42E27">
        <w:t xml:space="preserve">Identify a local host and start the necessary logistical arrangements for the organisation of the EGI Conference 2017 </w:t>
      </w:r>
    </w:p>
    <w:p w14:paraId="4ED45AAA" w14:textId="77777777" w:rsidR="000868EF" w:rsidRPr="00E42E27" w:rsidRDefault="000868EF" w:rsidP="00FF3E59">
      <w:pPr>
        <w:pStyle w:val="ListParagraph"/>
        <w:numPr>
          <w:ilvl w:val="0"/>
          <w:numId w:val="47"/>
        </w:numPr>
      </w:pPr>
      <w:r w:rsidRPr="00E42E27">
        <w:t>Support the Training and Outreach activities of the project's technical teams, by coordinating the organisation/logistics of their presence at external and internal events</w:t>
      </w:r>
    </w:p>
    <w:p w14:paraId="43A6FA5C" w14:textId="77777777" w:rsidR="000868EF" w:rsidRPr="00E42E27" w:rsidRDefault="000868EF" w:rsidP="00DF376D">
      <w:pPr>
        <w:pStyle w:val="Heading3"/>
      </w:pPr>
      <w:bookmarkStart w:id="63" w:name="_Toc316651385"/>
      <w:r w:rsidRPr="00E42E27">
        <w:t>Champions programme</w:t>
      </w:r>
      <w:bookmarkEnd w:id="63"/>
    </w:p>
    <w:p w14:paraId="77DF63A6" w14:textId="77777777" w:rsidR="000868EF" w:rsidRPr="00E42E27" w:rsidRDefault="000868EF" w:rsidP="000868EF">
      <w:r w:rsidRPr="00E42E27">
        <w:t>Based on the experience accumulated in year 1 and lessons learnt, we plan to reinvigorate the Champions programme by coordinating this activity with the technical teams:</w:t>
      </w:r>
    </w:p>
    <w:p w14:paraId="4FFEDB67" w14:textId="77777777" w:rsidR="000868EF" w:rsidRPr="00E42E27" w:rsidRDefault="000868EF" w:rsidP="00FF3E59">
      <w:pPr>
        <w:pStyle w:val="ListParagraph"/>
        <w:numPr>
          <w:ilvl w:val="0"/>
          <w:numId w:val="48"/>
        </w:numPr>
      </w:pPr>
      <w:r w:rsidRPr="00E42E27">
        <w:rPr>
          <w:b/>
        </w:rPr>
        <w:lastRenderedPageBreak/>
        <w:t>SA2.</w:t>
      </w:r>
      <w:r w:rsidRPr="00E42E27">
        <w:t xml:space="preserve"> SA2, through the Competence Centres, has access to either end users or the people that directly support them. They are able to identify who is using services developed by, with and for the Competence Centres, that is, the individuals with the best credentials to become ambassadors of EGI in their field. With this in mind, we plan to recruit at least one Champion per each Competence Centre</w:t>
      </w:r>
    </w:p>
    <w:p w14:paraId="04551E22" w14:textId="4C6B3103" w:rsidR="000868EF" w:rsidRPr="00EF503B" w:rsidRDefault="000868EF" w:rsidP="000868EF">
      <w:pPr>
        <w:pStyle w:val="ListParagraph"/>
        <w:numPr>
          <w:ilvl w:val="0"/>
          <w:numId w:val="48"/>
        </w:numPr>
        <w:rPr>
          <w:b/>
        </w:rPr>
      </w:pPr>
      <w:r w:rsidRPr="00E42E27">
        <w:rPr>
          <w:b/>
        </w:rPr>
        <w:t xml:space="preserve">VO managers. </w:t>
      </w:r>
      <w:r w:rsidRPr="00E42E27">
        <w:t>In year 1 we limited our communications efforts to our contacts in the NGIs. For the next period, we will contact directly the managers of highly active VOs and ask them to disseminate the programme through their users.</w:t>
      </w:r>
    </w:p>
    <w:p w14:paraId="5071B5B9" w14:textId="77777777" w:rsidR="00C83A47" w:rsidRPr="00E42E27" w:rsidRDefault="00C83A47" w:rsidP="00373DCA">
      <w:pPr>
        <w:pStyle w:val="Heading2"/>
      </w:pPr>
      <w:bookmarkStart w:id="64" w:name="_Toc316651386"/>
      <w:r w:rsidRPr="00E42E27">
        <w:t>Engagement</w:t>
      </w:r>
      <w:bookmarkEnd w:id="64"/>
    </w:p>
    <w:p w14:paraId="35555CF7" w14:textId="77777777" w:rsidR="00940C4F" w:rsidRPr="00E42E27" w:rsidRDefault="00940C4F" w:rsidP="00940C4F">
      <w:r w:rsidRPr="00E42E27">
        <w:t>The Engagement activity progressed quickly and in the right direction during PY1. There is no need for radical change in the strategy and based on the lessons that were learnt in PY1 the activity can be fine-tuned to increase efficiency. The following activitie</w:t>
      </w:r>
      <w:r w:rsidR="00B21CB8" w:rsidRPr="00E42E27">
        <w:t xml:space="preserve">s will be carried out in PY2 in the engagement area: </w:t>
      </w:r>
    </w:p>
    <w:p w14:paraId="26DC32A5" w14:textId="77777777" w:rsidR="0061123F" w:rsidRPr="00E42E27" w:rsidRDefault="0061123F" w:rsidP="009C7E6E">
      <w:pPr>
        <w:pStyle w:val="ListParagraph"/>
        <w:numPr>
          <w:ilvl w:val="0"/>
          <w:numId w:val="7"/>
        </w:numPr>
      </w:pPr>
      <w:r w:rsidRPr="00E42E27">
        <w:t>The project will continue using the RT system, the Engagement Board for the tracking and implementation of the Engagement cases. Both EGI-Engage and its partner projects (</w:t>
      </w:r>
      <w:proofErr w:type="spellStart"/>
      <w:r w:rsidRPr="00E42E27">
        <w:t>ENVRIplus</w:t>
      </w:r>
      <w:proofErr w:type="spellEnd"/>
      <w:r w:rsidRPr="00E42E27">
        <w:t>, AARC</w:t>
      </w:r>
      <w:proofErr w:type="gramStart"/>
      <w:r w:rsidRPr="00E42E27">
        <w:t>, …)</w:t>
      </w:r>
      <w:proofErr w:type="gramEnd"/>
      <w:r w:rsidRPr="00E42E27">
        <w:t xml:space="preserve"> will be more mature and ready for external collaborations in PY2. We will need to build on this capacity, intensify and at the same time focus our work with them. </w:t>
      </w:r>
    </w:p>
    <w:p w14:paraId="688F9F48" w14:textId="77777777" w:rsidR="0061123F" w:rsidRPr="00E42E27" w:rsidRDefault="0061123F" w:rsidP="009C7E6E">
      <w:pPr>
        <w:pStyle w:val="ListParagraph"/>
        <w:numPr>
          <w:ilvl w:val="0"/>
          <w:numId w:val="7"/>
        </w:numPr>
      </w:pPr>
      <w:r w:rsidRPr="00E42E27">
        <w:t xml:space="preserve">PY2 will be critical for the CCs, because </w:t>
      </w:r>
      <w:r w:rsidR="00C514B4" w:rsidRPr="00E42E27">
        <w:t xml:space="preserve">they </w:t>
      </w:r>
      <w:r w:rsidRPr="00E42E27">
        <w:t>will start demonstrating/presenting the</w:t>
      </w:r>
      <w:r w:rsidR="00C514B4" w:rsidRPr="00E42E27">
        <w:t xml:space="preserve"> developed</w:t>
      </w:r>
      <w:r w:rsidRPr="00E42E27">
        <w:t xml:space="preserve"> community-specific</w:t>
      </w:r>
      <w:r w:rsidR="00C514B4" w:rsidRPr="00E42E27">
        <w:t>, EGI-based</w:t>
      </w:r>
      <w:r w:rsidRPr="00E42E27">
        <w:t xml:space="preserve"> applications for their </w:t>
      </w:r>
      <w:r w:rsidR="00C514B4" w:rsidRPr="00E42E27">
        <w:t>respective</w:t>
      </w:r>
      <w:r w:rsidRPr="00E42E27">
        <w:t xml:space="preserve"> RI communities. The engagement activity need to ensure that feedback is captured </w:t>
      </w:r>
      <w:r w:rsidR="00C514B4" w:rsidRPr="00E42E27">
        <w:t xml:space="preserve">from these demos/presentations </w:t>
      </w:r>
      <w:r w:rsidRPr="00E42E27">
        <w:t>and then collected and assessed at the EGI level</w:t>
      </w:r>
      <w:r w:rsidR="00C514B4" w:rsidRPr="00E42E27">
        <w:t xml:space="preserve">, making </w:t>
      </w:r>
      <w:r w:rsidRPr="00E42E27">
        <w:t>sure th</w:t>
      </w:r>
      <w:r w:rsidR="00C514B4" w:rsidRPr="00E42E27">
        <w:t>at</w:t>
      </w:r>
      <w:r w:rsidRPr="00E42E27">
        <w:t xml:space="preserve"> </w:t>
      </w:r>
      <w:r w:rsidR="00C514B4" w:rsidRPr="00E42E27">
        <w:t xml:space="preserve">the applications and/or the underlying EGI services are updated accordingly. </w:t>
      </w:r>
      <w:r w:rsidR="00C12EDD" w:rsidRPr="00E42E27">
        <w:t xml:space="preserve">Appendix II provides a list of upcoming events that the CCs will organise/contribute to. </w:t>
      </w:r>
    </w:p>
    <w:p w14:paraId="68DE87F6" w14:textId="77777777" w:rsidR="00B21CB8" w:rsidRPr="00E42E27" w:rsidRDefault="00C514B4" w:rsidP="009C7E6E">
      <w:pPr>
        <w:pStyle w:val="ListParagraph"/>
        <w:numPr>
          <w:ilvl w:val="0"/>
          <w:numId w:val="7"/>
        </w:numPr>
      </w:pPr>
      <w:r w:rsidRPr="00E42E27">
        <w:t>T</w:t>
      </w:r>
      <w:r w:rsidR="00B21CB8" w:rsidRPr="00E42E27">
        <w:t xml:space="preserve">o maximise the impact of the engagement activities under the </w:t>
      </w:r>
      <w:r w:rsidRPr="00E42E27">
        <w:t xml:space="preserve">currently </w:t>
      </w:r>
      <w:r w:rsidR="00B21CB8" w:rsidRPr="00E42E27">
        <w:t xml:space="preserve">available effort level, the following priorities will be followed for engagement cases: </w:t>
      </w:r>
    </w:p>
    <w:p w14:paraId="3C12DD68" w14:textId="77777777" w:rsidR="007454E8" w:rsidRPr="00E42E27" w:rsidRDefault="00B21CB8" w:rsidP="009C7E6E">
      <w:pPr>
        <w:pStyle w:val="ListParagraph"/>
        <w:numPr>
          <w:ilvl w:val="1"/>
          <w:numId w:val="7"/>
        </w:numPr>
      </w:pPr>
      <w:r w:rsidRPr="00E42E27">
        <w:t>High priority will be given to c</w:t>
      </w:r>
      <w:r w:rsidR="007454E8" w:rsidRPr="00E42E27">
        <w:t>ases that promise with active us</w:t>
      </w:r>
      <w:r w:rsidRPr="00E42E27">
        <w:t>age</w:t>
      </w:r>
      <w:r w:rsidR="007454E8" w:rsidRPr="00E42E27">
        <w:t xml:space="preserve"> of the </w:t>
      </w:r>
      <w:r w:rsidRPr="00E42E27">
        <w:t>EGI c</w:t>
      </w:r>
      <w:r w:rsidR="007454E8" w:rsidRPr="00E42E27">
        <w:t xml:space="preserve">loud infrastructure </w:t>
      </w:r>
      <w:r w:rsidRPr="00E42E27">
        <w:t>a</w:t>
      </w:r>
      <w:r w:rsidR="007454E8" w:rsidRPr="00E42E27">
        <w:t xml:space="preserve">lready in the short term. </w:t>
      </w:r>
      <w:r w:rsidRPr="00E42E27">
        <w:t xml:space="preserve">This can be achieved if </w:t>
      </w:r>
      <w:r w:rsidR="007454E8" w:rsidRPr="00E42E27">
        <w:t xml:space="preserve">support </w:t>
      </w:r>
      <w:r w:rsidRPr="00E42E27">
        <w:t xml:space="preserve">is focussed </w:t>
      </w:r>
      <w:r w:rsidR="007454E8" w:rsidRPr="00E42E27">
        <w:t xml:space="preserve">on use cases that already have committed user communities behind them. </w:t>
      </w:r>
      <w:r w:rsidRPr="00E42E27">
        <w:t xml:space="preserve">The HBP Jupiter Notebooks and the </w:t>
      </w:r>
      <w:r w:rsidR="007454E8" w:rsidRPr="00E42E27">
        <w:t xml:space="preserve">SCIPION </w:t>
      </w:r>
      <w:r w:rsidRPr="00E42E27">
        <w:t xml:space="preserve">software of the </w:t>
      </w:r>
      <w:proofErr w:type="spellStart"/>
      <w:r w:rsidR="007454E8" w:rsidRPr="00E42E27">
        <w:t>MoBrain</w:t>
      </w:r>
      <w:proofErr w:type="spellEnd"/>
      <w:r w:rsidRPr="00E42E27">
        <w:t xml:space="preserve"> CC are good examples of this. </w:t>
      </w:r>
      <w:r w:rsidR="007454E8" w:rsidRPr="00E42E27">
        <w:t xml:space="preserve"> </w:t>
      </w:r>
    </w:p>
    <w:p w14:paraId="3AC4ADFB" w14:textId="77777777" w:rsidR="00D05666" w:rsidRPr="00E42E27" w:rsidRDefault="00B21CB8" w:rsidP="009C7E6E">
      <w:pPr>
        <w:pStyle w:val="ListParagraph"/>
        <w:numPr>
          <w:ilvl w:val="1"/>
          <w:numId w:val="7"/>
        </w:numPr>
      </w:pPr>
      <w:r w:rsidRPr="00E42E27">
        <w:t>High priority support will be given also to use cases</w:t>
      </w:r>
      <w:r w:rsidR="00D05666" w:rsidRPr="00E42E27">
        <w:t xml:space="preserve"> that would result large and long-term user base on EGI</w:t>
      </w:r>
      <w:r w:rsidRPr="00E42E27">
        <w:t xml:space="preserve">. </w:t>
      </w:r>
      <w:r w:rsidR="00C514B4" w:rsidRPr="00E42E27">
        <w:t xml:space="preserve">The mature RIs (e.g. those with ERIC and/or in operational phase) bring such cases. </w:t>
      </w:r>
      <w:r w:rsidR="007679C5" w:rsidRPr="00E42E27">
        <w:t xml:space="preserve">A new ESFRI roadmap will be published in 2016. The roadmap will help EGI focus RI engagement activities and start new collaborations with new ESFRI members (e.g. DANUBIUS). </w:t>
      </w:r>
    </w:p>
    <w:p w14:paraId="26534FCD" w14:textId="77777777" w:rsidR="00C415BA" w:rsidRPr="00E42E27" w:rsidRDefault="00B21CB8" w:rsidP="009C7E6E">
      <w:pPr>
        <w:pStyle w:val="ListParagraph"/>
        <w:numPr>
          <w:ilvl w:val="0"/>
          <w:numId w:val="7"/>
        </w:numPr>
      </w:pPr>
      <w:r w:rsidRPr="00E42E27">
        <w:t>The project will c</w:t>
      </w:r>
      <w:r w:rsidR="00C415BA" w:rsidRPr="00E42E27">
        <w:t xml:space="preserve">ontinue building capacity and expertise within the NGIs for </w:t>
      </w:r>
      <w:r w:rsidRPr="00E42E27">
        <w:t xml:space="preserve">user support in </w:t>
      </w:r>
      <w:r w:rsidR="00C415BA" w:rsidRPr="00E42E27">
        <w:t xml:space="preserve">the EGI Federated Cloud. </w:t>
      </w:r>
      <w:r w:rsidRPr="00E42E27">
        <w:t>This can be achieved with the</w:t>
      </w:r>
      <w:r w:rsidR="00C415BA" w:rsidRPr="00E42E27">
        <w:t xml:space="preserve"> </w:t>
      </w:r>
      <w:r w:rsidRPr="00E42E27">
        <w:t>development of new</w:t>
      </w:r>
      <w:r w:rsidR="00C415BA" w:rsidRPr="00E42E27">
        <w:t xml:space="preserve"> training materials for the NGIs and by organising ‘training the supporters’ events for NGI support teams. </w:t>
      </w:r>
      <w:r w:rsidR="00BB349A" w:rsidRPr="00E42E27">
        <w:t xml:space="preserve"> The upcoming EGI-Engage M6.5 milestone document (Joint training programme for the second period) will provide details about these.</w:t>
      </w:r>
    </w:p>
    <w:p w14:paraId="6529283D" w14:textId="77777777" w:rsidR="00431E1F" w:rsidRPr="00E42E27" w:rsidRDefault="00431E1F" w:rsidP="009C7E6E">
      <w:pPr>
        <w:pStyle w:val="ListParagraph"/>
        <w:numPr>
          <w:ilvl w:val="0"/>
          <w:numId w:val="7"/>
        </w:numPr>
      </w:pPr>
      <w:r w:rsidRPr="00E42E27">
        <w:t>The Open Data Platform will be established in PY2</w:t>
      </w:r>
      <w:r w:rsidR="00C415BA" w:rsidRPr="00E42E27">
        <w:t xml:space="preserve"> by the JRA2.2 task</w:t>
      </w:r>
      <w:r w:rsidR="00B21CB8" w:rsidRPr="00E42E27">
        <w:t xml:space="preserve">. The project will roll this out into production and the engagement activity will need to build capacity within </w:t>
      </w:r>
      <w:r w:rsidR="00C415BA" w:rsidRPr="00E42E27">
        <w:t xml:space="preserve">the </w:t>
      </w:r>
      <w:r w:rsidR="00C415BA" w:rsidRPr="00E42E27">
        <w:lastRenderedPageBreak/>
        <w:t xml:space="preserve">NGI user support teams </w:t>
      </w:r>
      <w:r w:rsidR="00B21CB8" w:rsidRPr="00E42E27">
        <w:t>to support users with this solution.</w:t>
      </w:r>
      <w:r w:rsidR="00C415BA" w:rsidRPr="00E42E27">
        <w:t xml:space="preserve"> </w:t>
      </w:r>
      <w:r w:rsidR="00B21CB8" w:rsidRPr="00E42E27">
        <w:t xml:space="preserve">New training materials and courses will be delivered to achieve this goal. </w:t>
      </w:r>
    </w:p>
    <w:p w14:paraId="76F991E9" w14:textId="77777777" w:rsidR="00C415BA" w:rsidRPr="00E42E27" w:rsidRDefault="00C415BA" w:rsidP="009C7E6E">
      <w:pPr>
        <w:pStyle w:val="ListParagraph"/>
        <w:numPr>
          <w:ilvl w:val="0"/>
          <w:numId w:val="7"/>
        </w:numPr>
      </w:pPr>
      <w:r w:rsidRPr="00E42E27">
        <w:t xml:space="preserve">The project </w:t>
      </w:r>
      <w:r w:rsidR="00B21CB8" w:rsidRPr="00E42E27">
        <w:t>will</w:t>
      </w:r>
      <w:r w:rsidRPr="00E42E27">
        <w:t xml:space="preserve"> continue monitoring the websites, newsletters, RSS feeds of those projects and RIs that are in the engagement pipeline</w:t>
      </w:r>
      <w:r w:rsidR="00B21CB8" w:rsidRPr="00E42E27">
        <w:t xml:space="preserve">, or are candidates for engagement. We will seek </w:t>
      </w:r>
      <w:r w:rsidRPr="00E42E27">
        <w:t xml:space="preserve">for meetings </w:t>
      </w:r>
      <w:r w:rsidR="00B21CB8" w:rsidRPr="00E42E27">
        <w:t xml:space="preserve">where EGI could strengthen community-specific </w:t>
      </w:r>
      <w:r w:rsidRPr="00E42E27">
        <w:t xml:space="preserve">engagement and dissemination activities. </w:t>
      </w:r>
      <w:r w:rsidR="00B21CB8" w:rsidRPr="00E42E27">
        <w:t xml:space="preserve">The recently started H2020 VRE projects are top priority targets for new engagement activities. Contact will be established with these in the first half of PY2. </w:t>
      </w:r>
      <w:r w:rsidR="00206A42" w:rsidRPr="00E42E27">
        <w:t>The activity will pro-actively engage with the following, already identified prospective new user/customer communities:</w:t>
      </w:r>
    </w:p>
    <w:p w14:paraId="5F5F8B1C" w14:textId="77777777" w:rsidR="00206A42" w:rsidRPr="00E42E27" w:rsidRDefault="00206A42" w:rsidP="009C7E6E">
      <w:pPr>
        <w:pStyle w:val="ListParagraph"/>
        <w:numPr>
          <w:ilvl w:val="1"/>
          <w:numId w:val="7"/>
        </w:numPr>
      </w:pPr>
      <w:proofErr w:type="spellStart"/>
      <w:r w:rsidRPr="00E42E27">
        <w:t>OpenMinTed</w:t>
      </w:r>
      <w:proofErr w:type="spellEnd"/>
      <w:r w:rsidRPr="00E42E27">
        <w:t xml:space="preserve"> H2020 project – Creation of an infrastructure that fosters and facilitates the use of text and data mining technologies in various disciplines. </w:t>
      </w:r>
      <w:r w:rsidR="00FC6590" w:rsidRPr="00E42E27">
        <w:sym w:font="Wingdings" w:char="F0E0"/>
      </w:r>
      <w:r w:rsidR="00FC6590" w:rsidRPr="00E42E27">
        <w:t xml:space="preserve"> </w:t>
      </w:r>
      <w:r w:rsidRPr="00E42E27">
        <w:t>Possibly related to DARIAH CC activities.</w:t>
      </w:r>
    </w:p>
    <w:p w14:paraId="6F688790" w14:textId="77777777" w:rsidR="00206A42" w:rsidRPr="00E42E27" w:rsidRDefault="00206A42" w:rsidP="009C7E6E">
      <w:pPr>
        <w:pStyle w:val="ListParagraph"/>
        <w:numPr>
          <w:ilvl w:val="1"/>
          <w:numId w:val="7"/>
        </w:numPr>
      </w:pPr>
      <w:proofErr w:type="spellStart"/>
      <w:r w:rsidRPr="00E42E27">
        <w:t>OpenDreamKit</w:t>
      </w:r>
      <w:proofErr w:type="spellEnd"/>
      <w:r w:rsidRPr="00E42E27">
        <w:t xml:space="preserve"> H2020 VRE project </w:t>
      </w:r>
      <w:r w:rsidR="00A402BA" w:rsidRPr="00E42E27">
        <w:t>–</w:t>
      </w:r>
      <w:r w:rsidRPr="00E42E27">
        <w:t xml:space="preserve"> </w:t>
      </w:r>
      <w:r w:rsidR="00A402BA" w:rsidRPr="00E42E27">
        <w:t xml:space="preserve">Integrate DBs, SW and services with </w:t>
      </w:r>
      <w:proofErr w:type="spellStart"/>
      <w:r w:rsidR="00A402BA" w:rsidRPr="00E42E27">
        <w:t>Jupyter</w:t>
      </w:r>
      <w:proofErr w:type="spellEnd"/>
      <w:r w:rsidR="00A402BA" w:rsidRPr="00E42E27">
        <w:t xml:space="preserve"> Notebook into a VRE for mathematics</w:t>
      </w:r>
      <w:r w:rsidR="00FC6590" w:rsidRPr="00E42E27">
        <w:t xml:space="preserve">. </w:t>
      </w:r>
      <w:r w:rsidR="00FC6590" w:rsidRPr="00E42E27">
        <w:sym w:font="Wingdings" w:char="F0E0"/>
      </w:r>
      <w:r w:rsidR="00A402BA" w:rsidRPr="00E42E27">
        <w:t xml:space="preserve"> Possibly related to the </w:t>
      </w:r>
      <w:proofErr w:type="spellStart"/>
      <w:r w:rsidR="00A402BA" w:rsidRPr="00E42E27">
        <w:t>Jupyter</w:t>
      </w:r>
      <w:proofErr w:type="spellEnd"/>
      <w:r w:rsidR="00A402BA" w:rsidRPr="00E42E27">
        <w:t xml:space="preserve"> Notebook use case of HBP.</w:t>
      </w:r>
    </w:p>
    <w:p w14:paraId="182589B7" w14:textId="77777777" w:rsidR="00206A42" w:rsidRPr="00E42E27" w:rsidRDefault="00206A42" w:rsidP="009C7E6E">
      <w:pPr>
        <w:pStyle w:val="ListParagraph"/>
        <w:numPr>
          <w:ilvl w:val="1"/>
          <w:numId w:val="7"/>
        </w:numPr>
      </w:pPr>
      <w:r w:rsidRPr="00E42E27">
        <w:t xml:space="preserve">EVER-EST H2020 VRE project – Will provide a generic Service Oriented-based Architecture Virtual Research Environment (VRE) tailored to the needs of the ES community. </w:t>
      </w:r>
      <w:r w:rsidR="00FC6590" w:rsidRPr="00E42E27">
        <w:sym w:font="Wingdings" w:char="F0E0"/>
      </w:r>
      <w:r w:rsidR="00FC6590" w:rsidRPr="00E42E27">
        <w:t xml:space="preserve"> </w:t>
      </w:r>
      <w:r w:rsidRPr="00E42E27">
        <w:t>Related to EPOS CC activities.</w:t>
      </w:r>
    </w:p>
    <w:p w14:paraId="7320E242" w14:textId="77777777" w:rsidR="00FC6590" w:rsidRPr="00E42E27" w:rsidRDefault="00FC6590" w:rsidP="009C7E6E">
      <w:pPr>
        <w:pStyle w:val="ListParagraph"/>
        <w:numPr>
          <w:ilvl w:val="1"/>
          <w:numId w:val="7"/>
        </w:numPr>
      </w:pPr>
      <w:proofErr w:type="spellStart"/>
      <w:r w:rsidRPr="00E42E27">
        <w:t>Bluebridge</w:t>
      </w:r>
      <w:proofErr w:type="spellEnd"/>
      <w:r w:rsidRPr="00E42E27">
        <w:t xml:space="preserve"> H2020 project – will contribute to the e-infrastructure commons with services relevant for data actors, competent agencies and SMEs. </w:t>
      </w:r>
      <w:r w:rsidRPr="00E42E27">
        <w:sym w:font="Wingdings" w:char="F0E0"/>
      </w:r>
      <w:r w:rsidRPr="00E42E27">
        <w:t xml:space="preserve"> Related to EGI SME engagement activities. </w:t>
      </w:r>
    </w:p>
    <w:p w14:paraId="4F94E155" w14:textId="77777777" w:rsidR="00FC6590" w:rsidRPr="00E42E27" w:rsidRDefault="00FC6590" w:rsidP="009C7E6E">
      <w:pPr>
        <w:pStyle w:val="ListParagraph"/>
        <w:numPr>
          <w:ilvl w:val="1"/>
          <w:numId w:val="7"/>
        </w:numPr>
      </w:pPr>
      <w:r w:rsidRPr="00E42E27">
        <w:t xml:space="preserve">EarthServer2 H2020 project – provide tools for agile data </w:t>
      </w:r>
      <w:proofErr w:type="spellStart"/>
      <w:r w:rsidRPr="00E42E27">
        <w:t>analaytics</w:t>
      </w:r>
      <w:proofErr w:type="spellEnd"/>
      <w:r w:rsidRPr="00E42E27">
        <w:t xml:space="preserve"> on big earth data cubes, particularly for COPERNICUS/Sentinel data. </w:t>
      </w:r>
      <w:r w:rsidRPr="00E42E27">
        <w:sym w:font="Wingdings" w:char="F0E0"/>
      </w:r>
      <w:r w:rsidRPr="00E42E27">
        <w:t xml:space="preserve"> Relevant for EPOS CC and other engagement use cases with work on COPERNICUS/Sentinel data.</w:t>
      </w:r>
    </w:p>
    <w:p w14:paraId="1D954E53" w14:textId="77777777" w:rsidR="00FC6590" w:rsidRPr="00E42E27" w:rsidRDefault="00FC6590" w:rsidP="009C7E6E">
      <w:pPr>
        <w:pStyle w:val="ListParagraph"/>
        <w:numPr>
          <w:ilvl w:val="1"/>
          <w:numId w:val="7"/>
        </w:numPr>
      </w:pPr>
      <w:proofErr w:type="spellStart"/>
      <w:r w:rsidRPr="00E42E27">
        <w:t>MuG</w:t>
      </w:r>
      <w:proofErr w:type="spellEnd"/>
      <w:r w:rsidRPr="00E42E27">
        <w:t xml:space="preserve"> HPC </w:t>
      </w:r>
      <w:proofErr w:type="spellStart"/>
      <w:r w:rsidRPr="00E42E27">
        <w:t>CoE</w:t>
      </w:r>
      <w:proofErr w:type="spellEnd"/>
      <w:r w:rsidRPr="00E42E27">
        <w:t xml:space="preserve"> H2020 project – tools and infrastructures for genomics. </w:t>
      </w:r>
      <w:r w:rsidRPr="00E42E27">
        <w:sym w:font="Wingdings" w:char="F0E0"/>
      </w:r>
      <w:r w:rsidRPr="00E42E27">
        <w:t xml:space="preserve"> Possible integration of </w:t>
      </w:r>
      <w:proofErr w:type="spellStart"/>
      <w:r w:rsidRPr="00E42E27">
        <w:t>MuG</w:t>
      </w:r>
      <w:proofErr w:type="spellEnd"/>
      <w:r w:rsidRPr="00E42E27">
        <w:t xml:space="preserve"> with the NGS VO and tools of EGI.</w:t>
      </w:r>
    </w:p>
    <w:p w14:paraId="03EA94D5" w14:textId="77777777" w:rsidR="00FC6590" w:rsidRPr="00E42E27" w:rsidRDefault="00FC6590" w:rsidP="009C7E6E">
      <w:pPr>
        <w:pStyle w:val="ListParagraph"/>
        <w:numPr>
          <w:ilvl w:val="1"/>
          <w:numId w:val="7"/>
        </w:numPr>
      </w:pPr>
      <w:r w:rsidRPr="00E42E27">
        <w:t xml:space="preserve">READ H2020 VRE project - set up a VRE for the transcription, recognition and searching of handwritten archival documents. </w:t>
      </w:r>
      <w:r w:rsidRPr="00E42E27">
        <w:sym w:font="Wingdings" w:char="F0E0"/>
      </w:r>
      <w:r w:rsidRPr="00E42E27">
        <w:t xml:space="preserve"> </w:t>
      </w:r>
      <w:r w:rsidR="00FD5D0F" w:rsidRPr="00E42E27">
        <w:t>Possible synergies with</w:t>
      </w:r>
      <w:r w:rsidRPr="00E42E27">
        <w:t xml:space="preserve"> the DARIAH CC activity. </w:t>
      </w:r>
    </w:p>
    <w:p w14:paraId="595C5837" w14:textId="77777777" w:rsidR="003644F1" w:rsidRPr="00E42E27" w:rsidRDefault="00B21CB8" w:rsidP="009C7E6E">
      <w:pPr>
        <w:pStyle w:val="ListParagraph"/>
        <w:numPr>
          <w:ilvl w:val="0"/>
          <w:numId w:val="7"/>
        </w:numPr>
      </w:pPr>
      <w:r w:rsidRPr="00E42E27">
        <w:t>T</w:t>
      </w:r>
      <w:r w:rsidR="003644F1" w:rsidRPr="00E42E27">
        <w:t>he integration of engagement and operation activities through the SLA</w:t>
      </w:r>
      <w:r w:rsidRPr="00E42E27">
        <w:t>-OLA</w:t>
      </w:r>
      <w:r w:rsidR="003644F1" w:rsidRPr="00E42E27">
        <w:t xml:space="preserve"> negotiation</w:t>
      </w:r>
      <w:r w:rsidRPr="00E42E27">
        <w:t xml:space="preserve"> will continue, and need </w:t>
      </w:r>
      <w:r w:rsidR="003644F1" w:rsidRPr="00E42E27">
        <w:t xml:space="preserve">to find better ways </w:t>
      </w:r>
      <w:r w:rsidRPr="00E42E27">
        <w:t>in r</w:t>
      </w:r>
      <w:r w:rsidR="003644F1" w:rsidRPr="00E42E27">
        <w:t>each</w:t>
      </w:r>
      <w:r w:rsidRPr="00E42E27">
        <w:t>ing</w:t>
      </w:r>
      <w:r w:rsidR="003644F1" w:rsidRPr="00E42E27">
        <w:t xml:space="preserve"> relevant resource providers </w:t>
      </w:r>
      <w:r w:rsidRPr="00E42E27">
        <w:t>to be able to setup OLAs/SLAs more quickly than in 2015.</w:t>
      </w:r>
      <w:r w:rsidR="003644F1" w:rsidRPr="00E42E27">
        <w:t xml:space="preserve"> </w:t>
      </w:r>
    </w:p>
    <w:p w14:paraId="46B10F98" w14:textId="77777777" w:rsidR="00986A95" w:rsidRPr="00E42E27" w:rsidRDefault="009777FB" w:rsidP="00FF3E59">
      <w:pPr>
        <w:pStyle w:val="ListParagraph"/>
        <w:numPr>
          <w:ilvl w:val="0"/>
          <w:numId w:val="5"/>
        </w:numPr>
        <w:rPr>
          <w:rStyle w:val="Hyperlink"/>
          <w:color w:val="auto"/>
          <w:u w:val="none"/>
        </w:rPr>
      </w:pPr>
      <w:r w:rsidRPr="00E42E27">
        <w:t>SME engagement</w:t>
      </w:r>
      <w:r w:rsidR="00986A95" w:rsidRPr="00E42E27">
        <w:t>:</w:t>
      </w:r>
    </w:p>
    <w:p w14:paraId="11B01D5A" w14:textId="77777777" w:rsidR="00FF3E59" w:rsidRPr="00D81FCB" w:rsidRDefault="00FF3E59" w:rsidP="00D81FCB">
      <w:pPr>
        <w:pStyle w:val="ListParagraph"/>
        <w:numPr>
          <w:ilvl w:val="1"/>
          <w:numId w:val="7"/>
        </w:numPr>
      </w:pPr>
      <w:r w:rsidRPr="00D81FCB">
        <w:t xml:space="preserve">Continue regular </w:t>
      </w:r>
      <w:proofErr w:type="spellStart"/>
      <w:r w:rsidRPr="00D81FCB">
        <w:t>telcos</w:t>
      </w:r>
      <w:proofErr w:type="spellEnd"/>
      <w:r w:rsidRPr="00D81FCB">
        <w:t xml:space="preserve"> about SME Engagement by EGI-Engage NA2</w:t>
      </w:r>
    </w:p>
    <w:p w14:paraId="2C62C516" w14:textId="77777777" w:rsidR="00FF3E59" w:rsidRPr="00D81FCB" w:rsidRDefault="00FF3E59" w:rsidP="00D81FCB">
      <w:pPr>
        <w:pStyle w:val="ListParagraph"/>
        <w:numPr>
          <w:ilvl w:val="1"/>
          <w:numId w:val="7"/>
        </w:numPr>
      </w:pPr>
      <w:r w:rsidRPr="00D81FCB">
        <w:t>Turn already identified opportunities into new H2020 projects, jointly run with SMEs</w:t>
      </w:r>
    </w:p>
    <w:p w14:paraId="642FAA17" w14:textId="77777777" w:rsidR="00FF3E59" w:rsidRPr="00D81FCB" w:rsidRDefault="00FF3E59" w:rsidP="00D81FCB">
      <w:pPr>
        <w:pStyle w:val="ListParagraph"/>
        <w:numPr>
          <w:ilvl w:val="1"/>
          <w:numId w:val="7"/>
        </w:numPr>
      </w:pPr>
      <w:r w:rsidRPr="00D81FCB">
        <w:t>Development of ‘SME engagement’ support materials for NGIs</w:t>
      </w:r>
    </w:p>
    <w:p w14:paraId="106F09B4" w14:textId="71D056CC" w:rsidR="00FF3E59" w:rsidRPr="00D81FCB" w:rsidRDefault="00FF3E59" w:rsidP="00D81FCB">
      <w:pPr>
        <w:pStyle w:val="ListParagraph"/>
        <w:numPr>
          <w:ilvl w:val="1"/>
          <w:numId w:val="7"/>
        </w:numPr>
        <w:rPr>
          <w:rFonts w:ascii="Arial" w:hAnsi="Arial" w:cs="Arial"/>
          <w:color w:val="000000"/>
        </w:rPr>
      </w:pPr>
      <w:r w:rsidRPr="00D81FCB">
        <w:t>Complete the integration of SME engagement cases into the Engagement process through RT queue</w:t>
      </w:r>
    </w:p>
    <w:p w14:paraId="0ED3F34B" w14:textId="77777777" w:rsidR="00FF3E59" w:rsidRPr="00E42E27" w:rsidRDefault="00FF3E59" w:rsidP="00DF376D">
      <w:pPr>
        <w:pStyle w:val="Heading3"/>
      </w:pPr>
      <w:bookmarkStart w:id="65" w:name="_Toc316651387"/>
      <w:r w:rsidRPr="00E42E27">
        <w:t>Individual partner work plans</w:t>
      </w:r>
      <w:bookmarkEnd w:id="65"/>
    </w:p>
    <w:p w14:paraId="742940DC" w14:textId="77777777" w:rsidR="00FF3E59" w:rsidRPr="00D81FCB" w:rsidRDefault="00FF3E59" w:rsidP="00D81FCB">
      <w:pPr>
        <w:rPr>
          <w:b/>
          <w:u w:val="single"/>
        </w:rPr>
      </w:pPr>
      <w:r w:rsidRPr="00D81FCB">
        <w:rPr>
          <w:b/>
          <w:u w:val="single"/>
        </w:rPr>
        <w:t>EGI.eu</w:t>
      </w:r>
    </w:p>
    <w:p w14:paraId="35EA58CA" w14:textId="52B7EF7A" w:rsidR="00FF3E59" w:rsidRPr="00E42E27" w:rsidRDefault="00FF3E59" w:rsidP="00D81FCB">
      <w:pPr>
        <w:pStyle w:val="ListParagraph"/>
        <w:numPr>
          <w:ilvl w:val="0"/>
          <w:numId w:val="7"/>
        </w:numPr>
      </w:pPr>
      <w:r w:rsidRPr="00E42E27">
        <w:t>Continue to actively manage the SME engagement activity</w:t>
      </w:r>
      <w:r w:rsidR="00956690">
        <w:t>.</w:t>
      </w:r>
    </w:p>
    <w:p w14:paraId="7A5D1306" w14:textId="756B0950" w:rsidR="00FF3E59" w:rsidRPr="00E42E27" w:rsidRDefault="00FF3E59" w:rsidP="00D81FCB">
      <w:pPr>
        <w:pStyle w:val="ListParagraph"/>
        <w:numPr>
          <w:ilvl w:val="0"/>
          <w:numId w:val="7"/>
        </w:numPr>
      </w:pPr>
      <w:r w:rsidRPr="00E42E27">
        <w:lastRenderedPageBreak/>
        <w:t>Advance initial meetings with several companies towards meaningful service development and/or delivery</w:t>
      </w:r>
      <w:r w:rsidR="00956690">
        <w:t>.</w:t>
      </w:r>
    </w:p>
    <w:p w14:paraId="5FAFBE9F" w14:textId="51D9DC04" w:rsidR="00FF3E59" w:rsidRDefault="00FF3E59" w:rsidP="00D81FCB">
      <w:pPr>
        <w:pStyle w:val="ListParagraph"/>
        <w:numPr>
          <w:ilvl w:val="0"/>
          <w:numId w:val="7"/>
        </w:numPr>
      </w:pPr>
      <w:r w:rsidRPr="00E42E27">
        <w:t>Produce dedicated brochure for industry engagement</w:t>
      </w:r>
      <w:r w:rsidR="00956690">
        <w:t xml:space="preserve"> with the communications team.</w:t>
      </w:r>
    </w:p>
    <w:p w14:paraId="5F7F6F61" w14:textId="2DDA6729" w:rsidR="00956690" w:rsidRDefault="00956690" w:rsidP="00D81FCB">
      <w:pPr>
        <w:pStyle w:val="ListParagraph"/>
        <w:numPr>
          <w:ilvl w:val="0"/>
          <w:numId w:val="7"/>
        </w:numPr>
      </w:pPr>
      <w:r>
        <w:t>Improve industry engagement related webpages as the new website comes online.</w:t>
      </w:r>
    </w:p>
    <w:p w14:paraId="08579FBF" w14:textId="2EB46457" w:rsidR="00956690" w:rsidRPr="00E42E27" w:rsidRDefault="00956690" w:rsidP="00D81FCB">
      <w:pPr>
        <w:pStyle w:val="ListParagraph"/>
        <w:numPr>
          <w:ilvl w:val="0"/>
          <w:numId w:val="7"/>
        </w:numPr>
      </w:pPr>
      <w:r>
        <w:t>Support the collation of a business FAQ.</w:t>
      </w:r>
    </w:p>
    <w:p w14:paraId="7430B3E6" w14:textId="77777777" w:rsidR="00FF3E59" w:rsidRPr="00D81FCB" w:rsidRDefault="00FF3E59" w:rsidP="00D81FCB">
      <w:pPr>
        <w:rPr>
          <w:b/>
          <w:u w:val="single"/>
        </w:rPr>
      </w:pPr>
      <w:r w:rsidRPr="00D81FCB">
        <w:rPr>
          <w:b/>
          <w:u w:val="single"/>
        </w:rPr>
        <w:t>IICT-BAS</w:t>
      </w:r>
    </w:p>
    <w:p w14:paraId="3FA9EA80" w14:textId="77777777" w:rsidR="00FF3E59" w:rsidRPr="00E42E27" w:rsidRDefault="00FF3E59" w:rsidP="00D81FCB">
      <w:pPr>
        <w:pStyle w:val="ListParagraph"/>
        <w:numPr>
          <w:ilvl w:val="0"/>
          <w:numId w:val="7"/>
        </w:numPr>
      </w:pPr>
      <w:r w:rsidRPr="00E42E27">
        <w:t>Disseminate the possibilities for SME/Industry use of EGI services at upcoming high-profile events related to the official opening of the new datacentre at IICT-BAS.</w:t>
      </w:r>
    </w:p>
    <w:p w14:paraId="74960E28" w14:textId="77777777" w:rsidR="00FF3E59" w:rsidRPr="00E42E27" w:rsidRDefault="00FF3E59" w:rsidP="00D81FCB">
      <w:pPr>
        <w:pStyle w:val="ListParagraph"/>
        <w:numPr>
          <w:ilvl w:val="0"/>
          <w:numId w:val="7"/>
        </w:numPr>
      </w:pPr>
      <w:r w:rsidRPr="00E42E27">
        <w:t>Focus on the possibilities for real-time data processing using advanced hardware, software and services.</w:t>
      </w:r>
    </w:p>
    <w:p w14:paraId="3BAA16AF" w14:textId="77777777" w:rsidR="00FF3E59" w:rsidRPr="00E42E27" w:rsidRDefault="00FF3E59" w:rsidP="00D81FCB">
      <w:pPr>
        <w:pStyle w:val="ListParagraph"/>
        <w:numPr>
          <w:ilvl w:val="0"/>
          <w:numId w:val="7"/>
        </w:numPr>
      </w:pPr>
      <w:r w:rsidRPr="00E42E27">
        <w:t>Establish new partnerships with IT companies of medium and large size in order to facilitate the industry involvement in our research activities related to EGI.</w:t>
      </w:r>
    </w:p>
    <w:p w14:paraId="0734FEAF" w14:textId="77777777" w:rsidR="00FF3E59" w:rsidRPr="00E42E27" w:rsidRDefault="00FF3E59" w:rsidP="00D81FCB">
      <w:pPr>
        <w:pStyle w:val="ListParagraph"/>
        <w:numPr>
          <w:ilvl w:val="0"/>
          <w:numId w:val="7"/>
        </w:numPr>
      </w:pPr>
      <w:r w:rsidRPr="00E42E27">
        <w:t>Organize training for SMEs, devoted to the distributed data processing.</w:t>
      </w:r>
    </w:p>
    <w:p w14:paraId="171B4184" w14:textId="77777777" w:rsidR="00FF3E59" w:rsidRPr="00D81FCB" w:rsidRDefault="00FF3E59" w:rsidP="00D81FCB">
      <w:pPr>
        <w:rPr>
          <w:b/>
          <w:u w:val="single"/>
        </w:rPr>
      </w:pPr>
      <w:r w:rsidRPr="00D81FCB">
        <w:rPr>
          <w:b/>
          <w:u w:val="single"/>
        </w:rPr>
        <w:t>CNRS</w:t>
      </w:r>
    </w:p>
    <w:p w14:paraId="09A90FFC" w14:textId="25103B4F" w:rsidR="00FF3E59" w:rsidRPr="00E42E27" w:rsidRDefault="00715417" w:rsidP="00D81FCB">
      <w:pPr>
        <w:pStyle w:val="ListParagraph"/>
        <w:numPr>
          <w:ilvl w:val="0"/>
          <w:numId w:val="7"/>
        </w:numPr>
      </w:pPr>
      <w:r w:rsidRPr="00E42E27">
        <w:t>Contribute</w:t>
      </w:r>
      <w:r w:rsidR="00FF3E59" w:rsidRPr="00E42E27">
        <w:t xml:space="preserve"> to the documents and the web site informati</w:t>
      </w:r>
      <w:r w:rsidRPr="00E42E27">
        <w:t>on available for the industry</w:t>
      </w:r>
      <w:r w:rsidR="00FB7CD3">
        <w:t xml:space="preserve"> </w:t>
      </w:r>
      <w:r w:rsidR="00FF3E59" w:rsidRPr="00E42E27">
        <w:t>‘SME engagement’ support materials for NGIs</w:t>
      </w:r>
      <w:r w:rsidRPr="00E42E27">
        <w:t>.</w:t>
      </w:r>
    </w:p>
    <w:p w14:paraId="35D6D9FD" w14:textId="77777777" w:rsidR="00FF3E59" w:rsidRPr="00E42E27" w:rsidRDefault="00FF3E59" w:rsidP="00D81FCB">
      <w:pPr>
        <w:pStyle w:val="ListParagraph"/>
        <w:numPr>
          <w:ilvl w:val="0"/>
          <w:numId w:val="7"/>
        </w:numPr>
      </w:pPr>
      <w:r w:rsidRPr="00E42E27">
        <w:t>Disseminate EGI possibilities and services for SMEs</w:t>
      </w:r>
      <w:r w:rsidR="00715417" w:rsidRPr="00E42E27">
        <w:t>.</w:t>
      </w:r>
    </w:p>
    <w:p w14:paraId="0E759588" w14:textId="77777777" w:rsidR="00FF3E59" w:rsidRPr="00E42E27" w:rsidRDefault="00715417" w:rsidP="00D81FCB">
      <w:pPr>
        <w:pStyle w:val="ListParagraph"/>
        <w:numPr>
          <w:ilvl w:val="0"/>
          <w:numId w:val="7"/>
        </w:numPr>
      </w:pPr>
      <w:r w:rsidRPr="00E42E27">
        <w:t>Continue interaction</w:t>
      </w:r>
      <w:r w:rsidR="00FF3E59" w:rsidRPr="00E42E27">
        <w:t xml:space="preserve"> with the SMEs previously contacted and try to establish collaborations.</w:t>
      </w:r>
    </w:p>
    <w:p w14:paraId="4FF634FB" w14:textId="77777777" w:rsidR="00FF3E59" w:rsidRPr="00E42E27" w:rsidRDefault="00FF3E59" w:rsidP="00D81FCB">
      <w:r w:rsidRPr="00D81FCB">
        <w:rPr>
          <w:b/>
          <w:u w:val="single"/>
        </w:rPr>
        <w:t>GRNET</w:t>
      </w:r>
      <w:r w:rsidR="00715417" w:rsidRPr="00E42E27">
        <w:tab/>
      </w:r>
    </w:p>
    <w:p w14:paraId="563DBEA1" w14:textId="77777777" w:rsidR="00FF3E59" w:rsidRPr="00E42E27" w:rsidRDefault="00715417" w:rsidP="00D81FCB">
      <w:pPr>
        <w:pStyle w:val="ListParagraph"/>
        <w:numPr>
          <w:ilvl w:val="0"/>
          <w:numId w:val="7"/>
        </w:numPr>
      </w:pPr>
      <w:r w:rsidRPr="00E42E27">
        <w:t>Contribute</w:t>
      </w:r>
      <w:r w:rsidR="00FF3E59" w:rsidRPr="00E42E27">
        <w:t xml:space="preserve"> to all relative activities</w:t>
      </w:r>
    </w:p>
    <w:p w14:paraId="19C71695" w14:textId="77777777" w:rsidR="00FF3E59" w:rsidRPr="00E42E27" w:rsidRDefault="00715417" w:rsidP="00D81FCB">
      <w:pPr>
        <w:pStyle w:val="ListParagraph"/>
        <w:numPr>
          <w:ilvl w:val="0"/>
          <w:numId w:val="7"/>
        </w:numPr>
      </w:pPr>
      <w:r w:rsidRPr="00E42E27">
        <w:t>Devise</w:t>
      </w:r>
      <w:r w:rsidR="00FF3E59" w:rsidRPr="00E42E27">
        <w:t xml:space="preserve"> a plan to attract SMEs through LDA Athens Project and other related GRNET activities.</w:t>
      </w:r>
    </w:p>
    <w:p w14:paraId="05BA21C8" w14:textId="77777777" w:rsidR="00FF3E59" w:rsidRPr="00E42E27" w:rsidRDefault="00FF3E59" w:rsidP="00D81FCB">
      <w:pPr>
        <w:pStyle w:val="ListParagraph"/>
        <w:numPr>
          <w:ilvl w:val="0"/>
          <w:numId w:val="7"/>
        </w:numPr>
      </w:pPr>
      <w:r w:rsidRPr="00E42E27">
        <w:t>GRNET recently developed the following services and is planning to advertise them to SMEs that could be interested:</w:t>
      </w:r>
    </w:p>
    <w:p w14:paraId="50AEAC5A" w14:textId="331F82B5" w:rsidR="00FF3E59" w:rsidRPr="00E42E27" w:rsidRDefault="00FF3E59" w:rsidP="00D81FCB">
      <w:pPr>
        <w:pStyle w:val="ListParagraph"/>
        <w:numPr>
          <w:ilvl w:val="1"/>
          <w:numId w:val="7"/>
        </w:numPr>
      </w:pPr>
      <w:r w:rsidRPr="00E42E27">
        <w:t>Lambda (λ) on Demand service</w:t>
      </w:r>
      <w:r w:rsidR="00FB7CD3" w:rsidRPr="00D81FCB">
        <w:footnoteReference w:id="70"/>
      </w:r>
    </w:p>
    <w:p w14:paraId="5816E976" w14:textId="5AE61BB1" w:rsidR="00FF3E59" w:rsidRPr="00E42E27" w:rsidRDefault="00FF3E59" w:rsidP="00D81FCB">
      <w:pPr>
        <w:pStyle w:val="ListParagraph"/>
        <w:numPr>
          <w:ilvl w:val="1"/>
          <w:numId w:val="7"/>
        </w:numPr>
      </w:pPr>
      <w:r w:rsidRPr="00E42E27">
        <w:t xml:space="preserve">GRNET </w:t>
      </w:r>
      <w:proofErr w:type="spellStart"/>
      <w:r w:rsidRPr="00E42E27">
        <w:t>eScience</w:t>
      </w:r>
      <w:proofErr w:type="spellEnd"/>
      <w:r w:rsidRPr="00E42E27">
        <w:t xml:space="preserve"> (codename </w:t>
      </w:r>
      <w:proofErr w:type="spellStart"/>
      <w:r w:rsidRPr="00E42E27">
        <w:t>orka</w:t>
      </w:r>
      <w:proofErr w:type="spellEnd"/>
      <w:r w:rsidRPr="00E42E27">
        <w:t>), a cloud-based integrated service platform for big data analytics</w:t>
      </w:r>
      <w:r w:rsidR="00FB7CD3" w:rsidRPr="00D81FCB">
        <w:footnoteReference w:id="71"/>
      </w:r>
    </w:p>
    <w:p w14:paraId="02073BDF" w14:textId="35545419" w:rsidR="00FF3E59" w:rsidRPr="00E42E27" w:rsidRDefault="00FF3E59" w:rsidP="00D81FCB">
      <w:pPr>
        <w:pStyle w:val="ListParagraph"/>
        <w:numPr>
          <w:ilvl w:val="1"/>
          <w:numId w:val="7"/>
        </w:numPr>
      </w:pPr>
      <w:r w:rsidRPr="00E42E27">
        <w:t>Sentinel Image Processing Toolbox</w:t>
      </w:r>
      <w:r w:rsidR="00FB7CD3" w:rsidRPr="00D81FCB">
        <w:footnoteReference w:id="72"/>
      </w:r>
    </w:p>
    <w:p w14:paraId="6A9091FB" w14:textId="77777777" w:rsidR="00FF3E59" w:rsidRPr="00D81FCB" w:rsidRDefault="00FF3E59" w:rsidP="00D81FCB">
      <w:pPr>
        <w:rPr>
          <w:b/>
          <w:u w:val="single"/>
        </w:rPr>
      </w:pPr>
      <w:r w:rsidRPr="00D81FCB">
        <w:rPr>
          <w:b/>
          <w:u w:val="single"/>
        </w:rPr>
        <w:t xml:space="preserve">CSIC </w:t>
      </w:r>
    </w:p>
    <w:p w14:paraId="138CD577" w14:textId="77777777" w:rsidR="00715417" w:rsidRPr="00E42E27" w:rsidRDefault="00715417" w:rsidP="00D81FCB">
      <w:pPr>
        <w:pStyle w:val="ListParagraph"/>
        <w:numPr>
          <w:ilvl w:val="0"/>
          <w:numId w:val="7"/>
        </w:numPr>
      </w:pPr>
      <w:r w:rsidRPr="00E42E27">
        <w:t>S</w:t>
      </w:r>
      <w:r w:rsidR="00FF3E59" w:rsidRPr="00E42E27">
        <w:t xml:space="preserve">etup an easier to sustain framework to collaborate with other SMEs that are interested in testing how the Cloud, and in particular </w:t>
      </w:r>
      <w:proofErr w:type="spellStart"/>
      <w:r w:rsidR="00FF3E59" w:rsidRPr="00E42E27">
        <w:t>FedCloud</w:t>
      </w:r>
      <w:proofErr w:type="spellEnd"/>
      <w:r w:rsidR="00FF3E59" w:rsidRPr="00E42E27">
        <w:t xml:space="preserve">, could help them. </w:t>
      </w:r>
    </w:p>
    <w:p w14:paraId="1CE5EB82" w14:textId="319A3715" w:rsidR="00FF3E59" w:rsidRPr="00E42E27" w:rsidRDefault="00FF3E59" w:rsidP="00D81FCB">
      <w:pPr>
        <w:pStyle w:val="ListParagraph"/>
        <w:numPr>
          <w:ilvl w:val="0"/>
          <w:numId w:val="7"/>
        </w:numPr>
      </w:pPr>
      <w:r w:rsidRPr="00E42E27">
        <w:t xml:space="preserve">BIFI is organising the launching of CESAR (Centre of Supercomputing of Aragon) funded with 2 M € (1,5 M € for HPC and Grid &amp; Cloud computing) from FEDER funds. As this centre will provide computing resources not only to researchers but also industry, BIFI has organised </w:t>
      </w:r>
      <w:proofErr w:type="gramStart"/>
      <w:r w:rsidRPr="00E42E27">
        <w:t>a</w:t>
      </w:r>
      <w:proofErr w:type="gramEnd"/>
      <w:r w:rsidRPr="00E42E27">
        <w:t xml:space="preserve"> internal session where the 30 main companies of Aragon have been invited in order to explain the main benefits of using this infrastructure. The session will take place the 9th of February in the Government of Aragon dependencies. The public launching of CESAR will </w:t>
      </w:r>
      <w:r w:rsidRPr="00E42E27">
        <w:lastRenderedPageBreak/>
        <w:t>take the 2nd of March and it’s expected to have wide impact in the region concerning press and media.</w:t>
      </w:r>
    </w:p>
    <w:p w14:paraId="3B889353" w14:textId="77777777" w:rsidR="00FF3E59" w:rsidRPr="00D81FCB" w:rsidRDefault="00FF3E59" w:rsidP="00D81FCB">
      <w:pPr>
        <w:rPr>
          <w:b/>
          <w:u w:val="single"/>
        </w:rPr>
      </w:pPr>
      <w:proofErr w:type="spellStart"/>
      <w:r w:rsidRPr="00D81FCB">
        <w:rPr>
          <w:b/>
          <w:u w:val="single"/>
        </w:rPr>
        <w:t>SwiNG</w:t>
      </w:r>
      <w:proofErr w:type="spellEnd"/>
      <w:r w:rsidRPr="00D81FCB">
        <w:rPr>
          <w:b/>
          <w:u w:val="single"/>
        </w:rPr>
        <w:t xml:space="preserve"> </w:t>
      </w:r>
    </w:p>
    <w:p w14:paraId="0D728EF1" w14:textId="255620D2" w:rsidR="004B3A0F" w:rsidRPr="00E42E27" w:rsidRDefault="00FB7CD3" w:rsidP="00D81FCB">
      <w:pPr>
        <w:pStyle w:val="ListParagraph"/>
        <w:numPr>
          <w:ilvl w:val="0"/>
          <w:numId w:val="7"/>
        </w:numPr>
      </w:pPr>
      <w:r>
        <w:t>C</w:t>
      </w:r>
      <w:r w:rsidR="00FF3E59" w:rsidRPr="00E42E27">
        <w:t>ontinue to add partners to the marketplace platform to add additional academic partners to offer services to SMEs as well as commercial solutions of interest to researchers. This will allow SMEs to have access to cutting edge solutions as well academic institutions to have access to commodity solutions, which then allows both focus energies into innovative areas instead of re-establishing existing solutions.</w:t>
      </w:r>
    </w:p>
    <w:p w14:paraId="7EE27A94" w14:textId="77777777" w:rsidR="00715417" w:rsidRPr="00D81FCB" w:rsidRDefault="00FF3E59" w:rsidP="00D81FCB">
      <w:pPr>
        <w:rPr>
          <w:b/>
          <w:u w:val="single"/>
        </w:rPr>
      </w:pPr>
      <w:r w:rsidRPr="00D81FCB">
        <w:rPr>
          <w:b/>
          <w:u w:val="single"/>
        </w:rPr>
        <w:t xml:space="preserve">INFN </w:t>
      </w:r>
    </w:p>
    <w:p w14:paraId="51858776" w14:textId="77777777" w:rsidR="00FF3E59" w:rsidRPr="00E42E27" w:rsidRDefault="00FF3E59" w:rsidP="00D81FCB">
      <w:pPr>
        <w:pStyle w:val="ListParagraph"/>
        <w:numPr>
          <w:ilvl w:val="0"/>
          <w:numId w:val="7"/>
        </w:numPr>
      </w:pPr>
      <w:r w:rsidRPr="00E42E27">
        <w:t xml:space="preserve">Continue regular </w:t>
      </w:r>
      <w:proofErr w:type="spellStart"/>
      <w:r w:rsidRPr="00E42E27">
        <w:t>telcos</w:t>
      </w:r>
      <w:proofErr w:type="spellEnd"/>
      <w:r w:rsidRPr="00E42E27">
        <w:t xml:space="preserve"> about this by EGI-Engage NA2</w:t>
      </w:r>
    </w:p>
    <w:p w14:paraId="0AAA91E9" w14:textId="77777777" w:rsidR="00FF3E59" w:rsidRPr="00E42E27" w:rsidRDefault="00FF3E59" w:rsidP="00D81FCB">
      <w:pPr>
        <w:pStyle w:val="ListParagraph"/>
        <w:numPr>
          <w:ilvl w:val="0"/>
          <w:numId w:val="7"/>
        </w:numPr>
      </w:pPr>
      <w:r w:rsidRPr="00E42E27">
        <w:t>Turn already identified opportunities into new H2020 projects, jointly run with SMEs</w:t>
      </w:r>
    </w:p>
    <w:p w14:paraId="4CAC5B87" w14:textId="77777777" w:rsidR="00FF3E59" w:rsidRPr="00E42E27" w:rsidRDefault="00FF3E59" w:rsidP="00D81FCB">
      <w:pPr>
        <w:pStyle w:val="ListParagraph"/>
        <w:numPr>
          <w:ilvl w:val="0"/>
          <w:numId w:val="7"/>
        </w:numPr>
      </w:pPr>
      <w:r w:rsidRPr="00E42E27">
        <w:t>Development of ‘SME engagement’ support materials for NGIs</w:t>
      </w:r>
    </w:p>
    <w:p w14:paraId="0B40399D" w14:textId="77777777" w:rsidR="00FF3E59" w:rsidRPr="00E42E27" w:rsidRDefault="00FF3E59" w:rsidP="00D81FCB">
      <w:pPr>
        <w:pStyle w:val="ListParagraph"/>
        <w:numPr>
          <w:ilvl w:val="0"/>
          <w:numId w:val="7"/>
        </w:numPr>
      </w:pPr>
      <w:r w:rsidRPr="00E42E27">
        <w:t>Complete the integration of SME engagement cases into the Engagement process through RT queue</w:t>
      </w:r>
    </w:p>
    <w:p w14:paraId="39EF0145" w14:textId="51CBFA3D" w:rsidR="00FF3E59" w:rsidRPr="00E42E27" w:rsidRDefault="00715417" w:rsidP="00D81FCB">
      <w:pPr>
        <w:pStyle w:val="ListParagraph"/>
        <w:numPr>
          <w:ilvl w:val="0"/>
          <w:numId w:val="7"/>
        </w:numPr>
      </w:pPr>
      <w:r w:rsidRPr="00E42E27">
        <w:t>Continue</w:t>
      </w:r>
      <w:r w:rsidR="00FF3E59" w:rsidRPr="00E42E27">
        <w:t xml:space="preserve"> to work through the Open City Platform (OCP) project, with an established collaboration between several SMEs, to investigate their interest in the EGI </w:t>
      </w:r>
      <w:proofErr w:type="spellStart"/>
      <w:r w:rsidR="00FF3E59" w:rsidRPr="00E42E27">
        <w:t>FedCloud</w:t>
      </w:r>
      <w:proofErr w:type="spellEnd"/>
      <w:r w:rsidR="00FF3E59" w:rsidRPr="00E42E27">
        <w:t xml:space="preserve"> and eventually the pay-per-use service. </w:t>
      </w:r>
      <w:r w:rsidRPr="00E42E27">
        <w:t>INFN is defining</w:t>
      </w:r>
      <w:r w:rsidR="00FF3E59" w:rsidRPr="00E42E27">
        <w:t xml:space="preserve"> several contacts with SMEs in the Emilia Romagna Region, being part of the Regional High Technology Network a network among universities, public research institutions and enterprises. As a founding stakeholder of an association called Smart Cities and Smart Communities</w:t>
      </w:r>
      <w:r w:rsidR="00FB7CD3">
        <w:t xml:space="preserve">, </w:t>
      </w:r>
      <w:r w:rsidRPr="00E42E27">
        <w:t>INFN</w:t>
      </w:r>
      <w:r w:rsidR="00FF3E59" w:rsidRPr="00E42E27">
        <w:t xml:space="preserve"> will investigate the </w:t>
      </w:r>
      <w:proofErr w:type="gramStart"/>
      <w:r w:rsidR="00FF3E59" w:rsidRPr="00E42E27">
        <w:t>stakeholders</w:t>
      </w:r>
      <w:proofErr w:type="gramEnd"/>
      <w:r w:rsidR="00FF3E59" w:rsidRPr="00E42E27">
        <w:t xml:space="preserve"> interest in the EGI </w:t>
      </w:r>
      <w:proofErr w:type="spellStart"/>
      <w:r w:rsidR="00FF3E59" w:rsidRPr="00E42E27">
        <w:t>FedCloud</w:t>
      </w:r>
      <w:proofErr w:type="spellEnd"/>
      <w:r w:rsidR="00FF3E59" w:rsidRPr="00E42E27">
        <w:t xml:space="preserve"> services.</w:t>
      </w:r>
    </w:p>
    <w:p w14:paraId="2110879D" w14:textId="77777777" w:rsidR="00FF3E59" w:rsidRPr="00D81FCB" w:rsidRDefault="00FF3E59" w:rsidP="00D81FCB">
      <w:pPr>
        <w:rPr>
          <w:b/>
          <w:u w:val="single"/>
        </w:rPr>
      </w:pPr>
      <w:proofErr w:type="spellStart"/>
      <w:r w:rsidRPr="00D81FCB">
        <w:rPr>
          <w:b/>
          <w:u w:val="single"/>
        </w:rPr>
        <w:t>SURFsara</w:t>
      </w:r>
      <w:proofErr w:type="spellEnd"/>
      <w:r w:rsidRPr="00D81FCB">
        <w:rPr>
          <w:b/>
          <w:u w:val="single"/>
        </w:rPr>
        <w:t xml:space="preserve"> </w:t>
      </w:r>
    </w:p>
    <w:p w14:paraId="3D958137" w14:textId="77777777" w:rsidR="00FF3E59" w:rsidRPr="00E42E27" w:rsidRDefault="006F77A0" w:rsidP="00D81FCB">
      <w:pPr>
        <w:pStyle w:val="ListParagraph"/>
        <w:numPr>
          <w:ilvl w:val="0"/>
          <w:numId w:val="7"/>
        </w:numPr>
      </w:pPr>
      <w:r w:rsidRPr="00E42E27">
        <w:t>Contribute</w:t>
      </w:r>
      <w:r w:rsidR="00FF3E59" w:rsidRPr="00E42E27">
        <w:t xml:space="preserve"> to the documents and the web site information available for industry</w:t>
      </w:r>
    </w:p>
    <w:p w14:paraId="2B8AF01A" w14:textId="77777777" w:rsidR="00FF3E59" w:rsidRPr="00E42E27" w:rsidRDefault="00FF3E59" w:rsidP="00D81FCB">
      <w:pPr>
        <w:pStyle w:val="ListParagraph"/>
        <w:numPr>
          <w:ilvl w:val="0"/>
          <w:numId w:val="7"/>
        </w:numPr>
      </w:pPr>
      <w:r w:rsidRPr="00E42E27">
        <w:t xml:space="preserve">Devise a plan to attract SMEs through </w:t>
      </w:r>
      <w:proofErr w:type="spellStart"/>
      <w:r w:rsidRPr="00E42E27">
        <w:t>SURFsara</w:t>
      </w:r>
      <w:proofErr w:type="spellEnd"/>
      <w:r w:rsidRPr="00E42E27">
        <w:t xml:space="preserve"> Private Section Program, Fortissimo and other related </w:t>
      </w:r>
      <w:proofErr w:type="spellStart"/>
      <w:r w:rsidRPr="00E42E27">
        <w:t>SURFsara</w:t>
      </w:r>
      <w:proofErr w:type="spellEnd"/>
      <w:r w:rsidRPr="00E42E27">
        <w:t xml:space="preserve"> activities</w:t>
      </w:r>
    </w:p>
    <w:p w14:paraId="0C29D61D" w14:textId="77777777" w:rsidR="00FF3E59" w:rsidRPr="00E42E27" w:rsidRDefault="00FF3E59" w:rsidP="00D81FCB">
      <w:pPr>
        <w:pStyle w:val="ListParagraph"/>
        <w:numPr>
          <w:ilvl w:val="0"/>
          <w:numId w:val="7"/>
        </w:numPr>
      </w:pPr>
      <w:r w:rsidRPr="00E42E27">
        <w:t>Disseminate EGI possibilities and services for SMEs</w:t>
      </w:r>
    </w:p>
    <w:p w14:paraId="3C07C0A5" w14:textId="77777777" w:rsidR="00FF3E59" w:rsidRDefault="00FF3E59" w:rsidP="00D81FCB">
      <w:pPr>
        <w:pStyle w:val="ListParagraph"/>
        <w:numPr>
          <w:ilvl w:val="0"/>
          <w:numId w:val="7"/>
        </w:numPr>
      </w:pPr>
      <w:r w:rsidRPr="00E42E27">
        <w:t>Continue the discussion with the SMEs and try to establish collaborations</w:t>
      </w:r>
    </w:p>
    <w:p w14:paraId="1E05C955" w14:textId="0AF18C69" w:rsidR="00956690" w:rsidRPr="00D81FCB" w:rsidRDefault="00956690" w:rsidP="00D81FCB">
      <w:pPr>
        <w:rPr>
          <w:b/>
          <w:u w:val="single"/>
        </w:rPr>
      </w:pPr>
      <w:r w:rsidRPr="00D81FCB">
        <w:rPr>
          <w:b/>
          <w:u w:val="single"/>
        </w:rPr>
        <w:t>LIP</w:t>
      </w:r>
    </w:p>
    <w:p w14:paraId="65ADFD85" w14:textId="0B6D9488" w:rsidR="00956690" w:rsidRDefault="00956690" w:rsidP="00D81FCB">
      <w:pPr>
        <w:pStyle w:val="ListParagraph"/>
        <w:numPr>
          <w:ilvl w:val="0"/>
          <w:numId w:val="67"/>
        </w:numPr>
      </w:pPr>
      <w:r>
        <w:t xml:space="preserve">As reported, over the last year LIP has </w:t>
      </w:r>
      <w:r w:rsidR="000C2ACA">
        <w:t xml:space="preserve">experienced issues regarding updates to the mandate of the </w:t>
      </w:r>
      <w:r>
        <w:t xml:space="preserve">national infrastructure </w:t>
      </w:r>
      <w:r w:rsidR="000C2ACA">
        <w:t xml:space="preserve">roadmap, which were delayed at the government level. LIP has a network of SMEs, but was reluctant to initiate discussions without the assurance of having capacity to offer. With enlarge capacity </w:t>
      </w:r>
      <w:r>
        <w:t xml:space="preserve">foreseen </w:t>
      </w:r>
      <w:r w:rsidR="000C2ACA">
        <w:t xml:space="preserve">during </w:t>
      </w:r>
      <w:proofErr w:type="gramStart"/>
      <w:r w:rsidR="000C2ACA">
        <w:t>PY2,</w:t>
      </w:r>
      <w:proofErr w:type="gramEnd"/>
      <w:r w:rsidR="000C2ACA">
        <w:t xml:space="preserve"> LIP plans to kick-off SME engagement activities</w:t>
      </w:r>
      <w:r>
        <w:t>.</w:t>
      </w:r>
    </w:p>
    <w:p w14:paraId="26F1ABE6" w14:textId="77777777" w:rsidR="00C83A47" w:rsidRPr="00E42E27" w:rsidRDefault="004F16EF" w:rsidP="00DF376D">
      <w:pPr>
        <w:pStyle w:val="Heading3"/>
      </w:pPr>
      <w:bookmarkStart w:id="66" w:name="_Toc316651388"/>
      <w:r w:rsidRPr="00E42E27">
        <w:t>Joint activities with partner projects</w:t>
      </w:r>
      <w:bookmarkEnd w:id="66"/>
    </w:p>
    <w:p w14:paraId="205C5C51" w14:textId="77777777" w:rsidR="004F16EF" w:rsidRPr="00E42E27" w:rsidRDefault="004F16EF" w:rsidP="004F16EF">
      <w:pPr>
        <w:pStyle w:val="Heading4"/>
      </w:pPr>
      <w:proofErr w:type="spellStart"/>
      <w:r w:rsidRPr="00E42E27">
        <w:t>HelixNebula-ScienceCloud</w:t>
      </w:r>
      <w:proofErr w:type="spellEnd"/>
      <w:r w:rsidRPr="00E42E27">
        <w:t xml:space="preserve"> (</w:t>
      </w:r>
      <w:proofErr w:type="spellStart"/>
      <w:r w:rsidRPr="00E42E27">
        <w:t>HNSciCloud</w:t>
      </w:r>
      <w:proofErr w:type="spellEnd"/>
      <w:r w:rsidRPr="00E42E27">
        <w:t>)</w:t>
      </w:r>
    </w:p>
    <w:p w14:paraId="124E4707" w14:textId="77777777" w:rsidR="004F16EF" w:rsidRPr="00E42E27" w:rsidRDefault="004F16EF" w:rsidP="004F16EF">
      <w:r w:rsidRPr="00E42E27">
        <w:t xml:space="preserve">The </w:t>
      </w:r>
      <w:proofErr w:type="spellStart"/>
      <w:r w:rsidRPr="00E42E27">
        <w:t>HNSciCloud</w:t>
      </w:r>
      <w:proofErr w:type="spellEnd"/>
      <w:r w:rsidRPr="00E42E27">
        <w:t xml:space="preserve"> project is a Pre-Commercial Procurement which aims to bring together commercial cloud service providers, publicly funded e-Infrastructures and the buyers’ in-house resources to build a joint cloud platform for European research community on top of which a competitive marketplace of European cloud players can develop their own services for a wider range of users. The procured innovative cloud services, developed in the context of the </w:t>
      </w:r>
      <w:proofErr w:type="spellStart"/>
      <w:r w:rsidRPr="00E42E27">
        <w:t>HNSciCloud</w:t>
      </w:r>
      <w:proofErr w:type="spellEnd"/>
      <w:r w:rsidRPr="00E42E27">
        <w:t xml:space="preserve"> project, will be made available to multiple user groups including:</w:t>
      </w:r>
    </w:p>
    <w:p w14:paraId="6007827A" w14:textId="77777777" w:rsidR="004F16EF" w:rsidRPr="00E42E27" w:rsidRDefault="004F16EF" w:rsidP="009C7E6E">
      <w:pPr>
        <w:pStyle w:val="ListParagraph"/>
        <w:numPr>
          <w:ilvl w:val="0"/>
          <w:numId w:val="13"/>
        </w:numPr>
      </w:pPr>
      <w:r w:rsidRPr="00E42E27">
        <w:t>LHC experiments via WLCG;</w:t>
      </w:r>
    </w:p>
    <w:p w14:paraId="1B255F3C" w14:textId="77777777" w:rsidR="004F16EF" w:rsidRPr="00E42E27" w:rsidRDefault="004F16EF" w:rsidP="009C7E6E">
      <w:pPr>
        <w:pStyle w:val="ListParagraph"/>
        <w:numPr>
          <w:ilvl w:val="0"/>
          <w:numId w:val="13"/>
        </w:numPr>
      </w:pPr>
      <w:r w:rsidRPr="00E42E27">
        <w:t>CTA - Cherenkov Telescope Array;</w:t>
      </w:r>
    </w:p>
    <w:p w14:paraId="03C33D45" w14:textId="77777777" w:rsidR="004F16EF" w:rsidRPr="00E42E27" w:rsidRDefault="004F16EF" w:rsidP="009C7E6E">
      <w:pPr>
        <w:pStyle w:val="ListParagraph"/>
        <w:numPr>
          <w:ilvl w:val="0"/>
          <w:numId w:val="13"/>
        </w:numPr>
      </w:pPr>
      <w:r w:rsidRPr="00E42E27">
        <w:t>HELIX - distributed infrastructure for Life Science information</w:t>
      </w:r>
    </w:p>
    <w:p w14:paraId="74122394" w14:textId="77777777" w:rsidR="004F16EF" w:rsidRPr="00E42E27" w:rsidRDefault="004F16EF" w:rsidP="009C7E6E">
      <w:pPr>
        <w:pStyle w:val="ListParagraph"/>
        <w:numPr>
          <w:ilvl w:val="0"/>
          <w:numId w:val="13"/>
        </w:numPr>
      </w:pPr>
      <w:r w:rsidRPr="00E42E27">
        <w:t>Long Tail of Science users accessing EGI services</w:t>
      </w:r>
    </w:p>
    <w:p w14:paraId="76EBE8B6" w14:textId="026F7D77" w:rsidR="004F16EF" w:rsidRPr="00E42E27" w:rsidRDefault="004F16EF" w:rsidP="009C7E6E">
      <w:pPr>
        <w:pStyle w:val="ListParagraph"/>
        <w:numPr>
          <w:ilvl w:val="0"/>
          <w:numId w:val="13"/>
        </w:numPr>
      </w:pPr>
      <w:r w:rsidRPr="00E42E27">
        <w:t xml:space="preserve">Local users at each </w:t>
      </w:r>
      <w:proofErr w:type="gramStart"/>
      <w:r w:rsidRPr="00E42E27">
        <w:t>procurers</w:t>
      </w:r>
      <w:proofErr w:type="gramEnd"/>
      <w:r w:rsidRPr="00E42E27">
        <w:t xml:space="preserve"> site including ESFR, EU XFEL, EUCLID ESA Space Mission, ISIS, </w:t>
      </w:r>
      <w:proofErr w:type="spellStart"/>
      <w:r w:rsidRPr="00E42E27">
        <w:t>WeNMR</w:t>
      </w:r>
      <w:proofErr w:type="spellEnd"/>
      <w:r w:rsidRPr="00E42E27">
        <w:t>, etc</w:t>
      </w:r>
      <w:r w:rsidR="00D75C16">
        <w:t>.</w:t>
      </w:r>
    </w:p>
    <w:p w14:paraId="534B8960" w14:textId="77777777" w:rsidR="003E0A09" w:rsidRPr="00E42E27" w:rsidRDefault="004F16EF" w:rsidP="004F16EF">
      <w:r w:rsidRPr="00E42E27">
        <w:t xml:space="preserve">The project started in 2016 with the definition of these use-cases. The first selected use-case aims to support the long tail of science users to give them access to an analysis facility linked to the </w:t>
      </w:r>
      <w:proofErr w:type="spellStart"/>
      <w:r w:rsidRPr="00E42E27">
        <w:t>Zenodo</w:t>
      </w:r>
      <w:proofErr w:type="spellEnd"/>
      <w:r w:rsidRPr="00E42E27">
        <w:t xml:space="preserve"> repository. The idea is that users can use the EGI long tail of science portal to process data stored in </w:t>
      </w:r>
      <w:proofErr w:type="spellStart"/>
      <w:r w:rsidRPr="00E42E27">
        <w:t>Zenodo</w:t>
      </w:r>
      <w:proofErr w:type="spellEnd"/>
      <w:r w:rsidRPr="00E42E27">
        <w:t xml:space="preserve"> with software also stored in </w:t>
      </w:r>
      <w:proofErr w:type="spellStart"/>
      <w:r w:rsidRPr="00E42E27">
        <w:t>Zenodo</w:t>
      </w:r>
      <w:proofErr w:type="spellEnd"/>
      <w:r w:rsidRPr="00E42E27">
        <w:t xml:space="preserve"> and run on compute services to be procured via </w:t>
      </w:r>
      <w:proofErr w:type="spellStart"/>
      <w:r w:rsidRPr="00E42E27">
        <w:t>HNSciCloud</w:t>
      </w:r>
      <w:proofErr w:type="spellEnd"/>
      <w:r w:rsidRPr="00E42E27">
        <w:t xml:space="preserve"> Pre-Commercial Procurement (PCP).</w:t>
      </w:r>
    </w:p>
    <w:p w14:paraId="13E1FA13" w14:textId="77777777" w:rsidR="00D63B4F" w:rsidRPr="00E42E27" w:rsidRDefault="00D63B4F" w:rsidP="00D63B4F">
      <w:pPr>
        <w:pStyle w:val="Heading4"/>
      </w:pPr>
      <w:proofErr w:type="spellStart"/>
      <w:r w:rsidRPr="00E42E27">
        <w:t>ENVRIplus</w:t>
      </w:r>
      <w:proofErr w:type="spellEnd"/>
    </w:p>
    <w:p w14:paraId="5F436858" w14:textId="77777777" w:rsidR="00032AEA" w:rsidRPr="00E42E27" w:rsidRDefault="00032AEA" w:rsidP="00032AEA">
      <w:r w:rsidRPr="00E42E27">
        <w:t xml:space="preserve">EGI-Engage will continue supporting the project in the uptake of EGI services for those RIs that expressed interest in this during 2015 (more than 10!). The project started the preparation of a training plan based on the priorities collected from the involved communities. EGI-Engage will support the project in the preparation, delivery and publishing of EGI-related training materials. The key event in this respect will be the </w:t>
      </w:r>
      <w:proofErr w:type="spellStart"/>
      <w:r w:rsidRPr="00E42E27">
        <w:t>ENVRIplus</w:t>
      </w:r>
      <w:proofErr w:type="spellEnd"/>
      <w:r w:rsidRPr="00E42E27">
        <w:t xml:space="preserve"> week in May 2016, targeting the whole </w:t>
      </w:r>
      <w:proofErr w:type="spellStart"/>
      <w:r w:rsidRPr="00E42E27">
        <w:t>ENVRIplus</w:t>
      </w:r>
      <w:proofErr w:type="spellEnd"/>
      <w:r w:rsidRPr="00E42E27">
        <w:t xml:space="preserve"> communities. EGI-Engage will also support the project in the evaluation of services implemented by </w:t>
      </w:r>
      <w:proofErr w:type="spellStart"/>
      <w:r w:rsidRPr="00E42E27">
        <w:t>ENVRIplus</w:t>
      </w:r>
      <w:proofErr w:type="spellEnd"/>
      <w:r w:rsidRPr="00E42E27">
        <w:t xml:space="preserve"> development areas and in the deployment of these services on EGI resources. Based on the outcome of evaluation these services then could be turned into production setups through the SLA-OLA negotiation process. </w:t>
      </w:r>
    </w:p>
    <w:p w14:paraId="3806CFB6" w14:textId="77777777" w:rsidR="00D63B4F" w:rsidRPr="00E42E27" w:rsidRDefault="00D63B4F" w:rsidP="00D63B4F">
      <w:pPr>
        <w:pStyle w:val="Heading4"/>
      </w:pPr>
      <w:r w:rsidRPr="00E42E27">
        <w:t>Indigo-</w:t>
      </w:r>
      <w:proofErr w:type="spellStart"/>
      <w:r w:rsidRPr="00E42E27">
        <w:t>Datacloud</w:t>
      </w:r>
      <w:proofErr w:type="spellEnd"/>
    </w:p>
    <w:p w14:paraId="785B477D" w14:textId="77777777" w:rsidR="00D63B4F" w:rsidRPr="00E42E27" w:rsidRDefault="00330DE4" w:rsidP="00D63B4F">
      <w:r w:rsidRPr="00E42E27">
        <w:t xml:space="preserve">The requirement collection activates of the project will finish in 2016. EGI-Engage will support the project in the analysis of the requirements, ensuring that the design and development processes are resulting in systems that address the customers’ needs. EGI-Engage will also actively participate in addressing those requirements that are outside of the INDIGO competences but are in the development area of EGI-Engage. </w:t>
      </w:r>
    </w:p>
    <w:p w14:paraId="60D28676" w14:textId="77777777" w:rsidR="00D63B4F" w:rsidRPr="00E42E27" w:rsidRDefault="00D63B4F" w:rsidP="00D63B4F">
      <w:pPr>
        <w:pStyle w:val="Heading4"/>
      </w:pPr>
      <w:r w:rsidRPr="00E42E27">
        <w:t>EUDAT2020</w:t>
      </w:r>
    </w:p>
    <w:p w14:paraId="077D470B" w14:textId="60BEA62C" w:rsidR="00D63B4F" w:rsidRPr="00E42E27" w:rsidRDefault="002A2710" w:rsidP="00D63B4F">
      <w:r w:rsidRPr="00E42E27">
        <w:t xml:space="preserve">Based on the feedback captured about the integrated EGI-EUDAT pilot, the two infrastructures continue evolving the demo into a production system that would allow joint use of EGI and EUDAT services for the selected Research Infrastructure use cases. This further development will require: (1) support the new AAI infrastructures based on Identity Federation that both infrastructures are currently implementing, (2) adoption of </w:t>
      </w:r>
      <w:r w:rsidR="00FC649F" w:rsidRPr="00E42E27">
        <w:t xml:space="preserve">the </w:t>
      </w:r>
      <w:r w:rsidRPr="00E42E27">
        <w:t>new</w:t>
      </w:r>
      <w:r w:rsidR="00FC649F" w:rsidRPr="00E42E27">
        <w:t>,</w:t>
      </w:r>
      <w:r w:rsidRPr="00E42E27">
        <w:t xml:space="preserve"> high-level EUDAT APIs </w:t>
      </w:r>
      <w:r w:rsidR="00FC649F" w:rsidRPr="00E42E27">
        <w:t>that are available for data transfer</w:t>
      </w:r>
      <w:r w:rsidRPr="00E42E27">
        <w:t xml:space="preserve"> (3) </w:t>
      </w:r>
      <w:r w:rsidR="00FC649F" w:rsidRPr="00E42E27">
        <w:t xml:space="preserve">generate </w:t>
      </w:r>
      <w:r w:rsidRPr="00E42E27">
        <w:t>and manage P</w:t>
      </w:r>
      <w:r w:rsidR="00FC649F" w:rsidRPr="00E42E27">
        <w:t>ersistent Identifiers in the integrated setup</w:t>
      </w:r>
      <w:r w:rsidRPr="00E42E27">
        <w:t xml:space="preserve">. </w:t>
      </w:r>
      <w:proofErr w:type="gramStart"/>
      <w:r w:rsidR="00FC649F" w:rsidRPr="00E42E27">
        <w:t xml:space="preserve">These developments will be first tested by two </w:t>
      </w:r>
      <w:r w:rsidRPr="00E42E27">
        <w:t>early adopters</w:t>
      </w:r>
      <w:proofErr w:type="gramEnd"/>
      <w:r w:rsidRPr="00E42E27">
        <w:t>: EPOS and ICOS.</w:t>
      </w:r>
    </w:p>
    <w:p w14:paraId="6C1B333B" w14:textId="77777777" w:rsidR="002A2710" w:rsidRPr="00E42E27" w:rsidRDefault="002A2710" w:rsidP="002A2710">
      <w:pPr>
        <w:pStyle w:val="Heading4"/>
      </w:pPr>
      <w:r w:rsidRPr="00E42E27">
        <w:t>AARC</w:t>
      </w:r>
    </w:p>
    <w:p w14:paraId="6A894E26" w14:textId="64ED4B90" w:rsidR="002A2710" w:rsidRPr="00E42E27" w:rsidRDefault="00F9716A" w:rsidP="00F9716A">
      <w:r w:rsidRPr="00E42E27">
        <w:t>During PY2 EGI-Engage – primarily through the JRA1.1 (Authentication and Authorisation Infrastructure) task will continue working together with AARC on the setup of AAI pro</w:t>
      </w:r>
      <w:r w:rsidR="00D739F1">
        <w:t>t</w:t>
      </w:r>
      <w:r w:rsidRPr="00E42E27">
        <w:t xml:space="preserve">otypes that facilitate the integration of community-specific e-infrastructures based on generic solutions from EGI and other e-infrastructures. This will deepen the relationship with the communities that answered to AARC surveys in PY1: </w:t>
      </w:r>
      <w:proofErr w:type="spellStart"/>
      <w:r w:rsidRPr="00E42E27">
        <w:t>BioVe</w:t>
      </w:r>
      <w:r w:rsidR="00D739F1">
        <w:t>L</w:t>
      </w:r>
      <w:proofErr w:type="spellEnd"/>
      <w:r w:rsidRPr="00E42E27">
        <w:t>, DARIAH, EISCAT, WLCG, EPOS, Photon and Neutron community (Umbrella), ELIXIR, CLARIN, EGI, EUDAT, D4Science, PSNC, FMI, Libraries and education</w:t>
      </w:r>
      <w:r w:rsidR="008E76B7" w:rsidRPr="00E42E27">
        <w:t xml:space="preserve"> institutes</w:t>
      </w:r>
      <w:r w:rsidRPr="00E42E27">
        <w:t>.</w:t>
      </w:r>
    </w:p>
    <w:p w14:paraId="3088016A" w14:textId="77777777" w:rsidR="00C514B4" w:rsidRPr="00E42E27" w:rsidRDefault="00C514B4" w:rsidP="00DF376D">
      <w:pPr>
        <w:pStyle w:val="Heading3"/>
      </w:pPr>
      <w:bookmarkStart w:id="67" w:name="_Toc316651389"/>
      <w:r w:rsidRPr="00E42E27">
        <w:t>NGI plans</w:t>
      </w:r>
      <w:bookmarkEnd w:id="67"/>
    </w:p>
    <w:p w14:paraId="6CAB11C7" w14:textId="77777777" w:rsidR="00C514B4" w:rsidRPr="00E42E27" w:rsidRDefault="00C514B4" w:rsidP="00C514B4">
      <w:r w:rsidRPr="00E42E27">
        <w:t xml:space="preserve">Many of the NGIs are involved in the WP6 competence centres, and/or in EGI-Engage partner projects and carry out engagement-related work in this context. This section provides information about those national engagement activities that will happen during PY2 in the EGI context, but outside of EGI-Engage or its partner projects. These national plans help the EGI community harmonise activities between EU and national levels. </w:t>
      </w:r>
    </w:p>
    <w:p w14:paraId="79D5EA10" w14:textId="77777777" w:rsidR="00C514B4" w:rsidRPr="00E42E27" w:rsidRDefault="00C514B4" w:rsidP="009C7E6E">
      <w:pPr>
        <w:pStyle w:val="ListParagraph"/>
        <w:numPr>
          <w:ilvl w:val="0"/>
          <w:numId w:val="7"/>
        </w:numPr>
      </w:pPr>
      <w:r w:rsidRPr="00E42E27">
        <w:t>Bulgaria:</w:t>
      </w:r>
    </w:p>
    <w:p w14:paraId="1E8161E0" w14:textId="77777777" w:rsidR="00C514B4" w:rsidRPr="00E42E27" w:rsidRDefault="00C514B4" w:rsidP="009C7E6E">
      <w:pPr>
        <w:pStyle w:val="ListParagraph"/>
        <w:numPr>
          <w:ilvl w:val="1"/>
          <w:numId w:val="7"/>
        </w:numPr>
        <w:spacing w:after="160" w:line="256" w:lineRule="auto"/>
        <w:jc w:val="left"/>
      </w:pPr>
      <w:r w:rsidRPr="00E42E27">
        <w:t xml:space="preserve">Disseminate the possibilities for SME/Industry use of EGI services at the upcoming high-profile events related to the official opening of the new </w:t>
      </w:r>
      <w:proofErr w:type="spellStart"/>
      <w:r w:rsidRPr="00E42E27">
        <w:t>datacenter</w:t>
      </w:r>
      <w:proofErr w:type="spellEnd"/>
      <w:r w:rsidRPr="00E42E27">
        <w:t xml:space="preserve"> at IICT-BAS. </w:t>
      </w:r>
    </w:p>
    <w:p w14:paraId="64947DCD" w14:textId="77777777" w:rsidR="00C514B4" w:rsidRPr="00E42E27" w:rsidRDefault="00C514B4" w:rsidP="009C7E6E">
      <w:pPr>
        <w:pStyle w:val="ListParagraph"/>
        <w:numPr>
          <w:ilvl w:val="1"/>
          <w:numId w:val="7"/>
        </w:numPr>
        <w:spacing w:after="160" w:line="256" w:lineRule="auto"/>
        <w:jc w:val="left"/>
      </w:pPr>
      <w:r w:rsidRPr="00E42E27">
        <w:t xml:space="preserve">Focus on the possibilities for real-time data processing using advanced hardware, software and services. </w:t>
      </w:r>
    </w:p>
    <w:p w14:paraId="2FAB20DA" w14:textId="77777777" w:rsidR="00C514B4" w:rsidRPr="00E42E27" w:rsidRDefault="00C514B4" w:rsidP="009C7E6E">
      <w:pPr>
        <w:pStyle w:val="ListParagraph"/>
        <w:numPr>
          <w:ilvl w:val="1"/>
          <w:numId w:val="7"/>
        </w:numPr>
        <w:spacing w:after="160" w:line="256" w:lineRule="auto"/>
        <w:jc w:val="left"/>
      </w:pPr>
      <w:r w:rsidRPr="00E42E27">
        <w:t xml:space="preserve">Establish new partnerships with IT companies of medium and large size in order to facilitate the industry involvement in our research activities related to EGI. </w:t>
      </w:r>
    </w:p>
    <w:p w14:paraId="53181CF1" w14:textId="77777777" w:rsidR="00C514B4" w:rsidRPr="00E42E27" w:rsidRDefault="00C514B4" w:rsidP="009C7E6E">
      <w:pPr>
        <w:pStyle w:val="ListParagraph"/>
        <w:numPr>
          <w:ilvl w:val="1"/>
          <w:numId w:val="7"/>
        </w:numPr>
        <w:spacing w:after="160" w:line="256" w:lineRule="auto"/>
        <w:jc w:val="left"/>
      </w:pPr>
      <w:r w:rsidRPr="00E42E27">
        <w:t xml:space="preserve">Organize training for SMEs, devoted to the distributed data processing. </w:t>
      </w:r>
    </w:p>
    <w:p w14:paraId="5F1B29E8" w14:textId="77777777" w:rsidR="00C514B4" w:rsidRPr="00E42E27" w:rsidRDefault="00C514B4" w:rsidP="009C7E6E">
      <w:pPr>
        <w:pStyle w:val="ListParagraph"/>
        <w:numPr>
          <w:ilvl w:val="0"/>
          <w:numId w:val="7"/>
        </w:numPr>
      </w:pPr>
      <w:r w:rsidRPr="00E42E27">
        <w:t>France:</w:t>
      </w:r>
    </w:p>
    <w:p w14:paraId="302399C0" w14:textId="77777777" w:rsidR="00C514B4" w:rsidRPr="00E42E27" w:rsidRDefault="00C514B4" w:rsidP="009C7E6E">
      <w:pPr>
        <w:pStyle w:val="ListParagraph"/>
        <w:numPr>
          <w:ilvl w:val="1"/>
          <w:numId w:val="7"/>
        </w:numPr>
      </w:pPr>
      <w:r w:rsidRPr="00E42E27">
        <w:t xml:space="preserve">Priorities remain the same for the EGI-Engage PY2: (1) Focus on RIs from the French roadmap: ANAEE, EISCAT3, ELIXIR, EMSO, EPOS, EURO-ARGO, </w:t>
      </w:r>
      <w:proofErr w:type="spellStart"/>
      <w:r w:rsidRPr="00E42E27">
        <w:t>EuroBioImaging</w:t>
      </w:r>
      <w:proofErr w:type="spellEnd"/>
      <w:r w:rsidRPr="00E42E27">
        <w:t xml:space="preserve">, IAGOS, Instruct, ICOS, KM3NET, </w:t>
      </w:r>
      <w:proofErr w:type="spellStart"/>
      <w:r w:rsidRPr="00E42E27">
        <w:t>LifeWatch</w:t>
      </w:r>
      <w:proofErr w:type="spellEnd"/>
      <w:r w:rsidRPr="00E42E27">
        <w:t xml:space="preserve">. (2) Support the long-tail researchers by operating a DIRAC instance and an </w:t>
      </w:r>
      <w:proofErr w:type="spellStart"/>
      <w:r w:rsidRPr="00E42E27">
        <w:t>iRODS</w:t>
      </w:r>
      <w:proofErr w:type="spellEnd"/>
      <w:r w:rsidRPr="00E42E27">
        <w:t xml:space="preserve"> instance. </w:t>
      </w:r>
    </w:p>
    <w:p w14:paraId="60CE26E0" w14:textId="77777777" w:rsidR="009F7559" w:rsidRPr="00E42E27" w:rsidRDefault="009F7559" w:rsidP="009C7E6E">
      <w:pPr>
        <w:pStyle w:val="ListParagraph"/>
        <w:numPr>
          <w:ilvl w:val="0"/>
          <w:numId w:val="7"/>
        </w:numPr>
      </w:pPr>
      <w:r w:rsidRPr="00E42E27">
        <w:t>Hungary:</w:t>
      </w:r>
    </w:p>
    <w:p w14:paraId="5FB64E31" w14:textId="77777777" w:rsidR="009F7559" w:rsidRPr="00E42E27" w:rsidRDefault="009F7559" w:rsidP="009C7E6E">
      <w:pPr>
        <w:pStyle w:val="ListParagraph"/>
        <w:numPr>
          <w:ilvl w:val="1"/>
          <w:numId w:val="7"/>
        </w:numPr>
      </w:pPr>
      <w:r w:rsidRPr="00E42E27">
        <w:t>Priorities for the next period are on forming joint projects with nanotechnology communities; Stakeholders from academia and industry from the topic of connected cars and agriculture.</w:t>
      </w:r>
    </w:p>
    <w:p w14:paraId="6FE2A070" w14:textId="77777777" w:rsidR="00C240ED" w:rsidRPr="00E42E27" w:rsidRDefault="00C240ED" w:rsidP="009C7E6E">
      <w:pPr>
        <w:pStyle w:val="ListParagraph"/>
        <w:numPr>
          <w:ilvl w:val="0"/>
          <w:numId w:val="7"/>
        </w:numPr>
      </w:pPr>
      <w:r w:rsidRPr="00E42E27">
        <w:t>Netherlands:</w:t>
      </w:r>
    </w:p>
    <w:p w14:paraId="6431E571" w14:textId="77777777" w:rsidR="00C240ED" w:rsidRPr="00E42E27" w:rsidRDefault="00C240ED" w:rsidP="009C7E6E">
      <w:pPr>
        <w:pStyle w:val="ListParagraph"/>
        <w:numPr>
          <w:ilvl w:val="1"/>
          <w:numId w:val="7"/>
        </w:numPr>
      </w:pPr>
      <w:r w:rsidRPr="00E42E27">
        <w:t xml:space="preserve">Engagement priorities for PY2 are: BBMRI.nl, ELIXIR, LOFAR, </w:t>
      </w:r>
      <w:proofErr w:type="spellStart"/>
      <w:r w:rsidRPr="00E42E27">
        <w:t>WeNMR</w:t>
      </w:r>
      <w:proofErr w:type="spellEnd"/>
      <w:r w:rsidRPr="00E42E27">
        <w:t xml:space="preserve"> / </w:t>
      </w:r>
      <w:proofErr w:type="spellStart"/>
      <w:r w:rsidRPr="00E42E27">
        <w:t>MoBrain</w:t>
      </w:r>
      <w:proofErr w:type="spellEnd"/>
    </w:p>
    <w:p w14:paraId="693C0A86" w14:textId="77777777" w:rsidR="009F7559" w:rsidRPr="00E42E27" w:rsidRDefault="00C240ED" w:rsidP="009C7E6E">
      <w:pPr>
        <w:pStyle w:val="ListParagraph"/>
        <w:numPr>
          <w:ilvl w:val="1"/>
          <w:numId w:val="7"/>
        </w:numPr>
      </w:pPr>
      <w:proofErr w:type="spellStart"/>
      <w:r w:rsidRPr="00E42E27">
        <w:t>Ongoing</w:t>
      </w:r>
      <w:proofErr w:type="spellEnd"/>
      <w:r w:rsidRPr="00E42E27">
        <w:t xml:space="preserve"> collaboration with </w:t>
      </w:r>
      <w:proofErr w:type="spellStart"/>
      <w:r w:rsidRPr="00E42E27">
        <w:t>Cryo</w:t>
      </w:r>
      <w:proofErr w:type="spellEnd"/>
      <w:r w:rsidRPr="00E42E27">
        <w:t xml:space="preserve">-EM, supporting </w:t>
      </w:r>
      <w:proofErr w:type="spellStart"/>
      <w:r w:rsidRPr="00E42E27">
        <w:t>MoBrain</w:t>
      </w:r>
      <w:proofErr w:type="spellEnd"/>
      <w:r w:rsidRPr="00E42E27">
        <w:t xml:space="preserve">, </w:t>
      </w:r>
      <w:proofErr w:type="spellStart"/>
      <w:r w:rsidRPr="00E42E27">
        <w:t>WestLife</w:t>
      </w:r>
      <w:proofErr w:type="spellEnd"/>
      <w:r w:rsidRPr="00E42E27">
        <w:t>-VRE project and INSTRUCT</w:t>
      </w:r>
      <w:r w:rsidR="009F7559" w:rsidRPr="00E42E27">
        <w:t xml:space="preserve">, including upcoming training course for INSTRUCT. </w:t>
      </w:r>
    </w:p>
    <w:p w14:paraId="3F6C94CA" w14:textId="77777777" w:rsidR="00FC41CD" w:rsidRPr="00E42E27" w:rsidRDefault="00FC41CD" w:rsidP="009C7E6E">
      <w:pPr>
        <w:pStyle w:val="ListParagraph"/>
        <w:numPr>
          <w:ilvl w:val="1"/>
          <w:numId w:val="7"/>
        </w:numPr>
      </w:pPr>
      <w:r w:rsidRPr="00E42E27">
        <w:t xml:space="preserve">We’ve visited (in 2015) many Dutch universities and University Medical </w:t>
      </w:r>
      <w:proofErr w:type="spellStart"/>
      <w:r w:rsidRPr="00E42E27">
        <w:t>Centers</w:t>
      </w:r>
      <w:proofErr w:type="spellEnd"/>
      <w:r w:rsidRPr="00E42E27">
        <w:t xml:space="preserve"> to make an inventory of the e-infrastructure needs of these institutes. Now we are working on an e-infrastructure report describing the e-infrastructure activities of the research institutes. Release of the report is expected in March 2016. </w:t>
      </w:r>
    </w:p>
    <w:p w14:paraId="4394E89E" w14:textId="77777777" w:rsidR="009F7559" w:rsidRPr="00E42E27" w:rsidRDefault="009F7559" w:rsidP="009C7E6E">
      <w:pPr>
        <w:pStyle w:val="ListParagraph"/>
        <w:numPr>
          <w:ilvl w:val="1"/>
          <w:numId w:val="7"/>
        </w:numPr>
      </w:pPr>
      <w:r w:rsidRPr="00E42E27">
        <w:t xml:space="preserve">We found that engaging scientists directly is very time consuming and often quite inefficient. We now try to focus on research supports: those people at the universities whose job it is to help out scientists with their e-infrastructure / support needs. We try to train them to (better) use the SURF infrastructure and make them aware of the available services. This seems to be quite successful in the sense that we only need to reach out to a small number of people to reach a </w:t>
      </w:r>
      <w:proofErr w:type="gramStart"/>
      <w:r w:rsidRPr="00E42E27">
        <w:t>large(</w:t>
      </w:r>
      <w:proofErr w:type="spellStart"/>
      <w:proofErr w:type="gramEnd"/>
      <w:r w:rsidRPr="00E42E27">
        <w:t>er</w:t>
      </w:r>
      <w:proofErr w:type="spellEnd"/>
      <w:r w:rsidRPr="00E42E27">
        <w:t>) number of end-users.</w:t>
      </w:r>
    </w:p>
    <w:p w14:paraId="42ACCA11" w14:textId="77777777" w:rsidR="009F7559" w:rsidRPr="00E42E27" w:rsidRDefault="009F7559" w:rsidP="009C7E6E">
      <w:pPr>
        <w:pStyle w:val="ListParagraph"/>
        <w:numPr>
          <w:ilvl w:val="1"/>
          <w:numId w:val="7"/>
        </w:numPr>
      </w:pPr>
      <w:r w:rsidRPr="00E42E27">
        <w:t xml:space="preserve">Research institutes are very interested in adding national / </w:t>
      </w:r>
      <w:proofErr w:type="spellStart"/>
      <w:proofErr w:type="gramStart"/>
      <w:r w:rsidRPr="00E42E27">
        <w:t>european</w:t>
      </w:r>
      <w:proofErr w:type="spellEnd"/>
      <w:proofErr w:type="gramEnd"/>
      <w:r w:rsidRPr="00E42E27">
        <w:t xml:space="preserve"> e-infrastructures if / when they are available to their own scientists. They like to add as a broker to these infrastructures. When doing this, the information that a scientist is looking for is available at the website of their own institute, which a scientist is more likely to look at then the site of a national e-infrastructure provider.</w:t>
      </w:r>
    </w:p>
    <w:p w14:paraId="79D0D1C1" w14:textId="77777777" w:rsidR="00C514B4" w:rsidRPr="00E42E27" w:rsidRDefault="00C514B4" w:rsidP="009C7E6E">
      <w:pPr>
        <w:pStyle w:val="ListParagraph"/>
        <w:numPr>
          <w:ilvl w:val="0"/>
          <w:numId w:val="7"/>
        </w:numPr>
      </w:pPr>
      <w:r w:rsidRPr="00E42E27">
        <w:t>Portugal:</w:t>
      </w:r>
    </w:p>
    <w:p w14:paraId="5B0BC250" w14:textId="77777777" w:rsidR="00C514B4" w:rsidRPr="00E42E27" w:rsidRDefault="00C514B4" w:rsidP="009C7E6E">
      <w:pPr>
        <w:pStyle w:val="ListParagraph"/>
        <w:numPr>
          <w:ilvl w:val="1"/>
          <w:numId w:val="7"/>
        </w:numPr>
      </w:pPr>
      <w:r w:rsidRPr="00E42E27">
        <w:t xml:space="preserve">In the next period we plan to continue supporting the actual communities like HEP, </w:t>
      </w:r>
      <w:proofErr w:type="spellStart"/>
      <w:r w:rsidRPr="00E42E27">
        <w:t>LifeWatch</w:t>
      </w:r>
      <w:proofErr w:type="spellEnd"/>
      <w:r w:rsidRPr="00E42E27">
        <w:t>, Neuroscience groups (non-related with HBP) and RNA sequencing groups. Along this period we continue to pursue our efforts in order to engage with the National Partners of the different European RI's. Nevertheless the National Roadmap for Research Infrastructures it's still without funding meaning there is no national funding for any partners. This situation it's not expected to change in the months and affects not only national EGI partners but also all future activities of all groups.</w:t>
      </w:r>
    </w:p>
    <w:p w14:paraId="6D2A51CC" w14:textId="77777777" w:rsidR="00C514B4" w:rsidRPr="00E42E27" w:rsidRDefault="00C514B4" w:rsidP="009C7E6E">
      <w:pPr>
        <w:pStyle w:val="ListParagraph"/>
        <w:numPr>
          <w:ilvl w:val="0"/>
          <w:numId w:val="7"/>
        </w:numPr>
      </w:pPr>
      <w:r w:rsidRPr="00E42E27">
        <w:t>Turkey:</w:t>
      </w:r>
    </w:p>
    <w:p w14:paraId="0B90FE0B" w14:textId="77777777" w:rsidR="00D63B4F" w:rsidRPr="00E42E27" w:rsidRDefault="00C514B4" w:rsidP="009C7E6E">
      <w:pPr>
        <w:pStyle w:val="ListParagraph"/>
        <w:numPr>
          <w:ilvl w:val="1"/>
          <w:numId w:val="7"/>
        </w:numPr>
      </w:pPr>
      <w:r w:rsidRPr="00E42E27">
        <w:t>Highest priority is to reach national ESFRI communities. Currently there are more than 10 research groups who are in member or observer status in 8 ESFRI projects. However infrastructure demand is limited with a few researchers who use HPC resources at the NGI. Being a part of BILS VO was a success for improving Federated Cloud activities and to strengthen the FC site more projects are expected.</w:t>
      </w:r>
    </w:p>
    <w:p w14:paraId="546E9415" w14:textId="77777777" w:rsidR="00D63B4F" w:rsidRPr="00E42E27" w:rsidRDefault="00D63B4F" w:rsidP="00D63B4F"/>
    <w:p w14:paraId="3133CA4A" w14:textId="77777777" w:rsidR="00D63B4F" w:rsidRPr="00E42E27" w:rsidRDefault="00D63B4F" w:rsidP="004F16EF"/>
    <w:p w14:paraId="10584225" w14:textId="77777777" w:rsidR="00C83A47" w:rsidRPr="00E42E27" w:rsidRDefault="00C83A47" w:rsidP="00C83A47"/>
    <w:p w14:paraId="0B306A8B" w14:textId="77777777" w:rsidR="00BE784C" w:rsidRPr="00E42E27" w:rsidRDefault="00BE784C" w:rsidP="00BE784C">
      <w:pPr>
        <w:pStyle w:val="Appendix"/>
        <w:numPr>
          <w:ilvl w:val="0"/>
          <w:numId w:val="0"/>
        </w:numPr>
        <w:sectPr w:rsidR="00BE784C" w:rsidRPr="00E42E27" w:rsidSect="00954E6A">
          <w:headerReference w:type="default" r:id="rId36"/>
          <w:footerReference w:type="default" r:id="rId37"/>
          <w:footerReference w:type="first" r:id="rId38"/>
          <w:pgSz w:w="11906" w:h="16838"/>
          <w:pgMar w:top="1560" w:right="1440" w:bottom="1440" w:left="1440" w:header="993" w:footer="119" w:gutter="0"/>
          <w:cols w:space="708"/>
          <w:titlePg/>
          <w:docGrid w:linePitch="360"/>
        </w:sectPr>
      </w:pPr>
    </w:p>
    <w:p w14:paraId="5B74155C" w14:textId="77777777" w:rsidR="00BE784C" w:rsidRPr="00E42E27" w:rsidRDefault="00BE784C" w:rsidP="00BE784C">
      <w:pPr>
        <w:pStyle w:val="Appendix"/>
      </w:pPr>
      <w:bookmarkStart w:id="68" w:name="_Toc316651390"/>
      <w:r w:rsidRPr="00E42E27">
        <w:t>Policy and Procedures Project Outputs</w:t>
      </w:r>
      <w:bookmarkEnd w:id="68"/>
    </w:p>
    <w:tbl>
      <w:tblPr>
        <w:tblStyle w:val="LightList-Accent1"/>
        <w:tblW w:w="0" w:type="auto"/>
        <w:tblLayout w:type="fixed"/>
        <w:tblLook w:val="04A0" w:firstRow="1" w:lastRow="0" w:firstColumn="1" w:lastColumn="0" w:noHBand="0" w:noVBand="1"/>
      </w:tblPr>
      <w:tblGrid>
        <w:gridCol w:w="1809"/>
        <w:gridCol w:w="3544"/>
        <w:gridCol w:w="2268"/>
        <w:gridCol w:w="2410"/>
        <w:gridCol w:w="1701"/>
        <w:gridCol w:w="1701"/>
      </w:tblGrid>
      <w:tr w:rsidR="00BE784C" w:rsidRPr="00E42E27" w14:paraId="185D41E3" w14:textId="77777777" w:rsidTr="00F02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F64537A" w14:textId="77777777" w:rsidR="00BE784C" w:rsidRPr="00E42E27" w:rsidRDefault="00BE784C" w:rsidP="00F02727">
            <w:r w:rsidRPr="00E42E27">
              <w:t>Name</w:t>
            </w:r>
          </w:p>
        </w:tc>
        <w:tc>
          <w:tcPr>
            <w:tcW w:w="3544" w:type="dxa"/>
          </w:tcPr>
          <w:p w14:paraId="16E315C3"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Description</w:t>
            </w:r>
          </w:p>
        </w:tc>
        <w:tc>
          <w:tcPr>
            <w:tcW w:w="2268" w:type="dxa"/>
          </w:tcPr>
          <w:p w14:paraId="20C69449"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 xml:space="preserve">Exploitation </w:t>
            </w:r>
          </w:p>
        </w:tc>
        <w:tc>
          <w:tcPr>
            <w:tcW w:w="2410" w:type="dxa"/>
          </w:tcPr>
          <w:p w14:paraId="7D338211"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Target Groups</w:t>
            </w:r>
          </w:p>
        </w:tc>
        <w:tc>
          <w:tcPr>
            <w:tcW w:w="1701" w:type="dxa"/>
          </w:tcPr>
          <w:p w14:paraId="3C11C64E"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IP Protection</w:t>
            </w:r>
          </w:p>
        </w:tc>
        <w:tc>
          <w:tcPr>
            <w:tcW w:w="1701" w:type="dxa"/>
          </w:tcPr>
          <w:p w14:paraId="10F16931"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Main Dissemination Instrument</w:t>
            </w:r>
          </w:p>
        </w:tc>
      </w:tr>
      <w:tr w:rsidR="00BE784C" w:rsidRPr="00E42E27" w14:paraId="0E9E6576"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CB56713" w14:textId="77777777" w:rsidR="00BE784C" w:rsidRPr="00D81FCB" w:rsidRDefault="00BE784C" w:rsidP="00F02727">
            <w:pPr>
              <w:jc w:val="left"/>
              <w:rPr>
                <w:sz w:val="20"/>
                <w:szCs w:val="20"/>
              </w:rPr>
            </w:pPr>
            <w:r w:rsidRPr="00D81FCB">
              <w:t>EGI Strategy Document</w:t>
            </w:r>
          </w:p>
        </w:tc>
        <w:tc>
          <w:tcPr>
            <w:tcW w:w="3544" w:type="dxa"/>
          </w:tcPr>
          <w:p w14:paraId="664013EC"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Revision of EGI Strategy</w:t>
            </w:r>
          </w:p>
        </w:tc>
        <w:tc>
          <w:tcPr>
            <w:tcW w:w="2268" w:type="dxa"/>
          </w:tcPr>
          <w:p w14:paraId="434944A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Align actions across the EGI federation towards common goals</w:t>
            </w:r>
            <w:r w:rsidRPr="00D81FCB">
              <w:rPr>
                <w:rFonts w:cs="Arial"/>
                <w:spacing w:val="0"/>
                <w:sz w:val="20"/>
                <w:szCs w:val="20"/>
              </w:rPr>
              <w:br/>
              <w:t>Communicate the EGI strategy externally</w:t>
            </w:r>
          </w:p>
          <w:p w14:paraId="6CDAFD6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283735C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participants, funding agencies, decision/policy makers, user communities</w:t>
            </w:r>
          </w:p>
        </w:tc>
        <w:tc>
          <w:tcPr>
            <w:tcW w:w="1701" w:type="dxa"/>
          </w:tcPr>
          <w:p w14:paraId="6915D38D"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tc>
        <w:tc>
          <w:tcPr>
            <w:tcW w:w="1701" w:type="dxa"/>
          </w:tcPr>
          <w:p w14:paraId="0561A90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Publication, EGI website</w:t>
            </w:r>
          </w:p>
        </w:tc>
      </w:tr>
      <w:tr w:rsidR="00BE784C" w:rsidRPr="00E42E27" w14:paraId="28F3819C"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6DA71344" w14:textId="77777777" w:rsidR="00BE784C" w:rsidRPr="00D81FCB" w:rsidRDefault="00BE784C" w:rsidP="00F02727">
            <w:pPr>
              <w:jc w:val="left"/>
              <w:rPr>
                <w:sz w:val="20"/>
                <w:szCs w:val="20"/>
              </w:rPr>
            </w:pPr>
            <w:r w:rsidRPr="00D81FCB">
              <w:rPr>
                <w:sz w:val="20"/>
                <w:szCs w:val="20"/>
              </w:rPr>
              <w:t>EGI Strategy Implementation</w:t>
            </w:r>
          </w:p>
        </w:tc>
        <w:tc>
          <w:tcPr>
            <w:tcW w:w="3544" w:type="dxa"/>
          </w:tcPr>
          <w:p w14:paraId="3D9B08C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Document describing how to implement EGI strategy</w:t>
            </w:r>
          </w:p>
        </w:tc>
        <w:tc>
          <w:tcPr>
            <w:tcW w:w="2268" w:type="dxa"/>
          </w:tcPr>
          <w:p w14:paraId="7FAC4B2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Align actions across the EGI federation towards common goals</w:t>
            </w:r>
            <w:r w:rsidRPr="00D81FCB">
              <w:rPr>
                <w:rFonts w:cs="Arial"/>
                <w:spacing w:val="0"/>
                <w:sz w:val="20"/>
                <w:szCs w:val="20"/>
              </w:rPr>
              <w:br/>
              <w:t>Communicate the EGI strategy externally</w:t>
            </w:r>
          </w:p>
          <w:p w14:paraId="0FCBEBF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1D291411"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EGI participants, funding agencies, decision/policy makers, user communities</w:t>
            </w:r>
          </w:p>
        </w:tc>
        <w:tc>
          <w:tcPr>
            <w:tcW w:w="1701" w:type="dxa"/>
          </w:tcPr>
          <w:p w14:paraId="4BF38AC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591F830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Publication</w:t>
            </w:r>
          </w:p>
        </w:tc>
      </w:tr>
      <w:tr w:rsidR="00BE784C" w:rsidRPr="00E42E27" w14:paraId="517102FC"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0C00920" w14:textId="77777777" w:rsidR="00BE784C" w:rsidRPr="00D81FCB" w:rsidRDefault="00BE784C" w:rsidP="00F02727">
            <w:pPr>
              <w:jc w:val="left"/>
              <w:rPr>
                <w:sz w:val="20"/>
                <w:szCs w:val="20"/>
              </w:rPr>
            </w:pPr>
            <w:r w:rsidRPr="00D81FCB">
              <w:rPr>
                <w:sz w:val="20"/>
                <w:szCs w:val="20"/>
              </w:rPr>
              <w:t>Data policies, legal aspects and market analysis</w:t>
            </w:r>
          </w:p>
        </w:tc>
        <w:tc>
          <w:tcPr>
            <w:tcW w:w="3544" w:type="dxa"/>
          </w:tcPr>
          <w:p w14:paraId="022AE719"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Report providing: </w:t>
            </w:r>
            <w:r w:rsidRPr="00D81FCB">
              <w:rPr>
                <w:rFonts w:cs="Arial"/>
                <w:spacing w:val="0"/>
                <w:sz w:val="20"/>
                <w:szCs w:val="20"/>
              </w:rPr>
              <w:br/>
              <w:t xml:space="preserve">-Investigation on market potential, size, structure, stakeholder composition and segmentation, value chains, competing offerings of the </w:t>
            </w:r>
            <w:proofErr w:type="spellStart"/>
            <w:r w:rsidRPr="00D81FCB">
              <w:rPr>
                <w:rFonts w:cs="Arial"/>
                <w:spacing w:val="0"/>
                <w:sz w:val="20"/>
                <w:szCs w:val="20"/>
              </w:rPr>
              <w:t>agri</w:t>
            </w:r>
            <w:proofErr w:type="spellEnd"/>
            <w:r w:rsidRPr="00D81FCB">
              <w:rPr>
                <w:rFonts w:cs="Arial"/>
                <w:spacing w:val="0"/>
                <w:sz w:val="20"/>
                <w:szCs w:val="20"/>
              </w:rPr>
              <w:t>-food, and/or geospatial data analytics sector in Europe, and possibly extended to other geographical areas such as North and South America.</w:t>
            </w:r>
            <w:r w:rsidRPr="00D81FCB">
              <w:rPr>
                <w:rFonts w:cs="Arial"/>
                <w:spacing w:val="0"/>
                <w:sz w:val="20"/>
                <w:szCs w:val="20"/>
              </w:rPr>
              <w:br/>
              <w:t>-Identification of requirements from the identified SMEs that will be used to profile new and enhanced EGI services.</w:t>
            </w:r>
            <w:r w:rsidRPr="00D81FCB">
              <w:rPr>
                <w:rFonts w:cs="Arial"/>
                <w:spacing w:val="0"/>
                <w:sz w:val="20"/>
                <w:szCs w:val="20"/>
              </w:rPr>
              <w:br/>
              <w:t xml:space="preserve">-Definition of recommendations for new and enhanced services for (big) and/or open data services targeting the industry and academia. </w:t>
            </w:r>
          </w:p>
        </w:tc>
        <w:tc>
          <w:tcPr>
            <w:tcW w:w="2268" w:type="dxa"/>
          </w:tcPr>
          <w:p w14:paraId="42F04EB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New and enhanced services for (big) and/or open data services targeting the industry and academia</w:t>
            </w:r>
          </w:p>
          <w:p w14:paraId="1808E23C"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27DBC5C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w:t>
            </w:r>
          </w:p>
          <w:p w14:paraId="3540378B"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7B9FA2D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3636052B"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conference, policy papers</w:t>
            </w:r>
          </w:p>
        </w:tc>
      </w:tr>
      <w:tr w:rsidR="00BE784C" w:rsidRPr="00E42E27" w14:paraId="284D3855"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778C5882" w14:textId="77777777" w:rsidR="00BE784C" w:rsidRPr="00D81FCB" w:rsidRDefault="00BE784C" w:rsidP="00F02727">
            <w:pPr>
              <w:jc w:val="left"/>
              <w:rPr>
                <w:sz w:val="20"/>
                <w:szCs w:val="20"/>
              </w:rPr>
            </w:pPr>
            <w:r w:rsidRPr="00D81FCB">
              <w:rPr>
                <w:sz w:val="20"/>
                <w:szCs w:val="20"/>
              </w:rPr>
              <w:t>Data Sharing Policies and Legal Aspects in fishery and marines</w:t>
            </w:r>
          </w:p>
        </w:tc>
        <w:tc>
          <w:tcPr>
            <w:tcW w:w="3544" w:type="dxa"/>
          </w:tcPr>
          <w:p w14:paraId="5E2C60B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Document providing:</w:t>
            </w:r>
          </w:p>
          <w:p w14:paraId="6786750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Assessment of the market size and potential of the sector, main actors identification and description (customers, providers, competitors, others), market structure, opportunities and threats, identification of value chains, and recommendations of how to address the opportunities</w:t>
            </w:r>
          </w:p>
        </w:tc>
        <w:tc>
          <w:tcPr>
            <w:tcW w:w="2268" w:type="dxa"/>
          </w:tcPr>
          <w:p w14:paraId="2C44DB7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New and enhanced services for (big) and/or open data services targeting the industry and academia</w:t>
            </w:r>
          </w:p>
          <w:p w14:paraId="68A383F2"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6409CB7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w:t>
            </w:r>
          </w:p>
          <w:p w14:paraId="66CF1A99"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323C4A48"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4DFA78C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conference, policy papers</w:t>
            </w:r>
          </w:p>
          <w:p w14:paraId="1CF97013"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E42E27" w14:paraId="6CE23D74"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576EDE5" w14:textId="77777777" w:rsidR="00BE784C" w:rsidRPr="00D81FCB" w:rsidRDefault="00BE784C" w:rsidP="00F02727">
            <w:pPr>
              <w:spacing w:after="0" w:line="276" w:lineRule="auto"/>
              <w:jc w:val="left"/>
              <w:rPr>
                <w:spacing w:val="0"/>
                <w:sz w:val="20"/>
                <w:szCs w:val="20"/>
              </w:rPr>
            </w:pPr>
            <w:r w:rsidRPr="00D81FCB">
              <w:rPr>
                <w:color w:val="000000"/>
                <w:spacing w:val="0"/>
                <w:sz w:val="20"/>
                <w:szCs w:val="20"/>
              </w:rPr>
              <w:t>Governance Evolution</w:t>
            </w:r>
          </w:p>
          <w:p w14:paraId="2E913BF1" w14:textId="77777777" w:rsidR="00BE784C" w:rsidRPr="00D81FCB" w:rsidRDefault="00BE784C" w:rsidP="00F02727">
            <w:pPr>
              <w:jc w:val="left"/>
              <w:rPr>
                <w:sz w:val="20"/>
                <w:szCs w:val="20"/>
              </w:rPr>
            </w:pPr>
          </w:p>
        </w:tc>
        <w:tc>
          <w:tcPr>
            <w:tcW w:w="3544" w:type="dxa"/>
          </w:tcPr>
          <w:p w14:paraId="14B5468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color w:val="000000"/>
                <w:spacing w:val="0"/>
                <w:sz w:val="20"/>
                <w:szCs w:val="20"/>
              </w:rPr>
              <w:t>Document assessing the suitability of the EGI governance model in relationship to the evolution of the strategy and the business models.</w:t>
            </w:r>
            <w:r w:rsidRPr="00D81FCB">
              <w:rPr>
                <w:rFonts w:cs="Arial"/>
                <w:color w:val="000000"/>
                <w:spacing w:val="0"/>
                <w:sz w:val="20"/>
                <w:szCs w:val="20"/>
              </w:rPr>
              <w:br/>
              <w:t>Definition of a set of recommendations for supporting the evolution of the governance model</w:t>
            </w:r>
          </w:p>
          <w:p w14:paraId="096032F8"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Pr>
          <w:p w14:paraId="4A8FF9D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Implement to Open Science Commons vision</w:t>
            </w:r>
          </w:p>
          <w:p w14:paraId="10713561"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6219968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Service providers, Funding agencies and decision/policy makers, Standardization bodies</w:t>
            </w:r>
          </w:p>
          <w:p w14:paraId="0AB01C59"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213C465E"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20645B4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publication</w:t>
            </w:r>
            <w:proofErr w:type="gramEnd"/>
            <w:r w:rsidRPr="00D81FCB">
              <w:rPr>
                <w:rFonts w:cs="Arial"/>
                <w:spacing w:val="0"/>
                <w:sz w:val="20"/>
                <w:szCs w:val="20"/>
              </w:rPr>
              <w:t>, EGI website</w:t>
            </w:r>
          </w:p>
          <w:p w14:paraId="450F093D"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42E27" w14:paraId="1251D41F"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3E5C723E"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 xml:space="preserve">Impact Assessment </w:t>
            </w:r>
          </w:p>
          <w:p w14:paraId="7B978BF6" w14:textId="77777777" w:rsidR="00BE784C" w:rsidRPr="00D81FCB" w:rsidRDefault="00BE784C" w:rsidP="00F02727">
            <w:pPr>
              <w:jc w:val="left"/>
              <w:rPr>
                <w:sz w:val="20"/>
                <w:szCs w:val="20"/>
              </w:rPr>
            </w:pPr>
          </w:p>
        </w:tc>
        <w:tc>
          <w:tcPr>
            <w:tcW w:w="3544" w:type="dxa"/>
          </w:tcPr>
          <w:p w14:paraId="7FE15B98"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Document providing:</w:t>
            </w:r>
          </w:p>
          <w:p w14:paraId="0383C08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Definition of a number of qualitative and quantitative indicators to assess the impact of EGI</w:t>
            </w:r>
          </w:p>
          <w:p w14:paraId="707E64BE"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3BEBBB78"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Assess performance towards the goals</w:t>
            </w:r>
          </w:p>
          <w:p w14:paraId="5D83BA8A"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21983912"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 and decision/policy makers, Standardization bodies</w:t>
            </w:r>
          </w:p>
        </w:tc>
        <w:tc>
          <w:tcPr>
            <w:tcW w:w="1701" w:type="dxa"/>
          </w:tcPr>
          <w:p w14:paraId="67D2217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035A6F0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publications</w:t>
            </w:r>
          </w:p>
          <w:p w14:paraId="3F61499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684352B2" w14:textId="77777777" w:rsidR="00BE784C" w:rsidRPr="00E42E27" w:rsidRDefault="00BE784C" w:rsidP="00BE784C">
      <w:pPr>
        <w:pStyle w:val="Appendix"/>
        <w:sectPr w:rsidR="00BE784C" w:rsidRPr="00E42E27" w:rsidSect="00E460E7">
          <w:pgSz w:w="16838" w:h="11906" w:orient="landscape"/>
          <w:pgMar w:top="1440" w:right="1985" w:bottom="1440" w:left="1440" w:header="993" w:footer="261" w:gutter="0"/>
          <w:cols w:space="708"/>
          <w:titlePg/>
          <w:docGrid w:linePitch="360"/>
        </w:sectPr>
      </w:pPr>
    </w:p>
    <w:p w14:paraId="79C861A9" w14:textId="77777777" w:rsidR="00BE784C" w:rsidRPr="00E42E27" w:rsidRDefault="00BE784C" w:rsidP="00BE784C">
      <w:pPr>
        <w:pStyle w:val="Appendix"/>
      </w:pPr>
      <w:bookmarkStart w:id="69" w:name="_Toc316651391"/>
      <w:r w:rsidRPr="00E42E27">
        <w:t>Software and Service Innovation Project Outputs</w:t>
      </w:r>
      <w:bookmarkEnd w:id="69"/>
    </w:p>
    <w:tbl>
      <w:tblPr>
        <w:tblStyle w:val="LightList-Accent1"/>
        <w:tblW w:w="13575" w:type="dxa"/>
        <w:tblLayout w:type="fixed"/>
        <w:tblLook w:val="04A0" w:firstRow="1" w:lastRow="0" w:firstColumn="1" w:lastColumn="0" w:noHBand="0" w:noVBand="1"/>
      </w:tblPr>
      <w:tblGrid>
        <w:gridCol w:w="2099"/>
        <w:gridCol w:w="3821"/>
        <w:gridCol w:w="2072"/>
        <w:gridCol w:w="2164"/>
        <w:gridCol w:w="1503"/>
        <w:gridCol w:w="1916"/>
      </w:tblGrid>
      <w:tr w:rsidR="00BE784C" w:rsidRPr="001062B2" w14:paraId="7F22895B"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99" w:type="dxa"/>
          </w:tcPr>
          <w:p w14:paraId="175778EC"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3821" w:type="dxa"/>
          </w:tcPr>
          <w:p w14:paraId="11C6B833"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2072" w:type="dxa"/>
          </w:tcPr>
          <w:p w14:paraId="0F95346D"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2164" w:type="dxa"/>
          </w:tcPr>
          <w:p w14:paraId="6A090067"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03" w:type="dxa"/>
          </w:tcPr>
          <w:p w14:paraId="76616235"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16" w:type="dxa"/>
          </w:tcPr>
          <w:p w14:paraId="11016F96"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1062B2" w14:paraId="204AA437"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AFC6D47"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Pay-for-Use</w:t>
            </w:r>
          </w:p>
          <w:p w14:paraId="70F93B7E" w14:textId="77777777" w:rsidR="00BE784C" w:rsidRPr="00D81FCB" w:rsidRDefault="00BE784C" w:rsidP="00F02727">
            <w:pPr>
              <w:spacing w:line="276" w:lineRule="auto"/>
              <w:rPr>
                <w:sz w:val="20"/>
                <w:szCs w:val="20"/>
              </w:rPr>
            </w:pPr>
          </w:p>
        </w:tc>
        <w:tc>
          <w:tcPr>
            <w:tcW w:w="3821" w:type="dxa"/>
          </w:tcPr>
          <w:p w14:paraId="246C56F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Creation of a pay-for-use prototype</w:t>
            </w:r>
          </w:p>
          <w:p w14:paraId="6B514E38"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2" w:type="dxa"/>
          </w:tcPr>
          <w:p w14:paraId="2932AA4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Establishment of an EGI marketplace of IT services for science, ideally applying the one-shop-stop concept.</w:t>
            </w:r>
          </w:p>
          <w:p w14:paraId="17BB9AB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132C5E44"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 and decision/policy makers</w:t>
            </w:r>
          </w:p>
        </w:tc>
        <w:tc>
          <w:tcPr>
            <w:tcW w:w="1503" w:type="dxa"/>
          </w:tcPr>
          <w:p w14:paraId="2829181E"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B8F0054" w14:textId="77777777" w:rsidR="00BE784C" w:rsidRPr="00D81FCB" w:rsidRDefault="00BE784C" w:rsidP="00F0272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480C70A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website, publications</w:t>
            </w:r>
          </w:p>
        </w:tc>
      </w:tr>
      <w:tr w:rsidR="00BE784C" w:rsidRPr="001062B2" w14:paraId="635466C5"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A8A9AE2" w14:textId="77777777" w:rsidR="00BE784C" w:rsidRPr="00D81FCB" w:rsidRDefault="00BE784C" w:rsidP="00F02727">
            <w:pPr>
              <w:spacing w:after="0" w:line="276" w:lineRule="auto"/>
              <w:jc w:val="left"/>
              <w:rPr>
                <w:spacing w:val="0"/>
                <w:sz w:val="20"/>
                <w:szCs w:val="20"/>
              </w:rPr>
            </w:pPr>
            <w:r w:rsidRPr="00D81FCB">
              <w:rPr>
                <w:rFonts w:cs="Arial"/>
                <w:color w:val="000000"/>
                <w:spacing w:val="0"/>
                <w:sz w:val="20"/>
                <w:szCs w:val="20"/>
              </w:rPr>
              <w:t>EGI Marketplace</w:t>
            </w:r>
          </w:p>
          <w:p w14:paraId="6264C630" w14:textId="77777777" w:rsidR="00BE784C" w:rsidRPr="00D81FCB" w:rsidRDefault="00BE784C" w:rsidP="00F02727">
            <w:pPr>
              <w:spacing w:line="276" w:lineRule="auto"/>
              <w:rPr>
                <w:sz w:val="20"/>
                <w:szCs w:val="20"/>
              </w:rPr>
            </w:pPr>
          </w:p>
        </w:tc>
        <w:tc>
          <w:tcPr>
            <w:tcW w:w="3821" w:type="dxa"/>
          </w:tcPr>
          <w:p w14:paraId="4F140377"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color w:val="000000"/>
                <w:spacing w:val="0"/>
                <w:sz w:val="20"/>
                <w:szCs w:val="20"/>
              </w:rPr>
              <w:t>Establishment of an EGI marketplace of IT services for science, ideally applying the one-shop-stop concept</w:t>
            </w:r>
          </w:p>
        </w:tc>
        <w:tc>
          <w:tcPr>
            <w:tcW w:w="2072" w:type="dxa"/>
          </w:tcPr>
          <w:p w14:paraId="4DD5D8E0"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Contribute to EGI sustainability plan</w:t>
            </w:r>
          </w:p>
          <w:p w14:paraId="1FEDF1C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4" w:type="dxa"/>
          </w:tcPr>
          <w:p w14:paraId="06602D9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 and decision/policy makers</w:t>
            </w:r>
          </w:p>
        </w:tc>
        <w:tc>
          <w:tcPr>
            <w:tcW w:w="1503" w:type="dxa"/>
          </w:tcPr>
          <w:p w14:paraId="32C0CCD9" w14:textId="77777777" w:rsidR="00BE784C" w:rsidRPr="00D81FCB" w:rsidRDefault="00BE784C" w:rsidP="00F02727">
            <w:pPr>
              <w:spacing w:after="0" w:line="276" w:lineRule="auto"/>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Industrial Design</w:t>
            </w:r>
          </w:p>
        </w:tc>
        <w:tc>
          <w:tcPr>
            <w:tcW w:w="1916" w:type="dxa"/>
          </w:tcPr>
          <w:p w14:paraId="297F6B0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website</w:t>
            </w:r>
          </w:p>
          <w:p w14:paraId="1839253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00BEEE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7F78695" w14:textId="77777777" w:rsidR="00BE784C" w:rsidRPr="00D81FCB" w:rsidRDefault="00BE784C" w:rsidP="00F02727">
            <w:pPr>
              <w:keepNext/>
              <w:keepLines/>
              <w:spacing w:before="200" w:line="276" w:lineRule="auto"/>
              <w:outlineLvl w:val="5"/>
              <w:rPr>
                <w:sz w:val="20"/>
                <w:szCs w:val="20"/>
              </w:rPr>
            </w:pPr>
            <w:r w:rsidRPr="00D81FCB">
              <w:rPr>
                <w:sz w:val="20"/>
                <w:szCs w:val="20"/>
              </w:rPr>
              <w:t>Operation portal</w:t>
            </w:r>
          </w:p>
        </w:tc>
        <w:tc>
          <w:tcPr>
            <w:tcW w:w="3821" w:type="dxa"/>
          </w:tcPr>
          <w:p w14:paraId="2DF2D500"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Software enhancement</w:t>
            </w:r>
          </w:p>
        </w:tc>
        <w:tc>
          <w:tcPr>
            <w:tcW w:w="2072" w:type="dxa"/>
          </w:tcPr>
          <w:p w14:paraId="57E236C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will be used by EGI production infrastructure</w:t>
            </w:r>
          </w:p>
        </w:tc>
        <w:tc>
          <w:tcPr>
            <w:tcW w:w="2164" w:type="dxa"/>
          </w:tcPr>
          <w:p w14:paraId="1C5CE2C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32742496"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CAC6ED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E256B4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2C92351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164A3F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4D8E031" w14:textId="77777777" w:rsidR="00BE784C" w:rsidRPr="00D81FCB" w:rsidRDefault="00BE784C" w:rsidP="00F02727">
            <w:pPr>
              <w:keepNext/>
              <w:keepLines/>
              <w:spacing w:before="200" w:line="276" w:lineRule="auto"/>
              <w:outlineLvl w:val="5"/>
              <w:rPr>
                <w:sz w:val="20"/>
                <w:szCs w:val="20"/>
              </w:rPr>
            </w:pPr>
            <w:r w:rsidRPr="00D81FCB">
              <w:rPr>
                <w:sz w:val="20"/>
                <w:szCs w:val="20"/>
              </w:rPr>
              <w:t xml:space="preserve">SAM, ARGO Framework </w:t>
            </w:r>
          </w:p>
        </w:tc>
        <w:tc>
          <w:tcPr>
            <w:tcW w:w="3821" w:type="dxa"/>
          </w:tcPr>
          <w:p w14:paraId="6F1DB48E"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61A4A39F"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0425E44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3CB43A23"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927143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B3FC1CD"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77FA88F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E924B4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CF27AD0" w14:textId="77777777" w:rsidR="00BE784C" w:rsidRPr="00D81FCB" w:rsidRDefault="00BE784C" w:rsidP="00F02727">
            <w:pPr>
              <w:keepNext/>
              <w:keepLines/>
              <w:spacing w:before="200" w:line="276" w:lineRule="auto"/>
              <w:outlineLvl w:val="5"/>
              <w:rPr>
                <w:sz w:val="20"/>
                <w:szCs w:val="20"/>
              </w:rPr>
            </w:pPr>
            <w:r w:rsidRPr="00D81FCB">
              <w:rPr>
                <w:sz w:val="20"/>
                <w:szCs w:val="20"/>
              </w:rPr>
              <w:t>GOCDB</w:t>
            </w:r>
          </w:p>
        </w:tc>
        <w:tc>
          <w:tcPr>
            <w:tcW w:w="3821" w:type="dxa"/>
          </w:tcPr>
          <w:p w14:paraId="2D5E801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1D64B60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3BA7921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tc>
        <w:tc>
          <w:tcPr>
            <w:tcW w:w="1503" w:type="dxa"/>
          </w:tcPr>
          <w:p w14:paraId="269D5A7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DA58C8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530E1C4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F605B1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53DA757E"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D5ED429" w14:textId="77777777" w:rsidR="00BE784C" w:rsidRPr="00D81FCB" w:rsidRDefault="00BE784C" w:rsidP="00F02727">
            <w:pPr>
              <w:keepNext/>
              <w:keepLines/>
              <w:spacing w:before="200" w:line="276" w:lineRule="auto"/>
              <w:outlineLvl w:val="5"/>
              <w:rPr>
                <w:sz w:val="20"/>
                <w:szCs w:val="20"/>
              </w:rPr>
            </w:pPr>
            <w:r w:rsidRPr="00D81FCB">
              <w:rPr>
                <w:sz w:val="20"/>
                <w:szCs w:val="20"/>
              </w:rPr>
              <w:t>Accounting portal</w:t>
            </w:r>
          </w:p>
        </w:tc>
        <w:tc>
          <w:tcPr>
            <w:tcW w:w="3821" w:type="dxa"/>
          </w:tcPr>
          <w:p w14:paraId="59FDFBEA"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7FB623BC"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0985DA70"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6F19A6F8"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6275F5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F81987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9C41EB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60E5D11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7EDA5303" w14:textId="77777777" w:rsidR="00BE784C" w:rsidRPr="00D81FCB" w:rsidRDefault="00BE784C" w:rsidP="00F02727">
            <w:pPr>
              <w:keepNext/>
              <w:keepLines/>
              <w:spacing w:before="200" w:line="276" w:lineRule="auto"/>
              <w:outlineLvl w:val="5"/>
              <w:rPr>
                <w:sz w:val="20"/>
                <w:szCs w:val="20"/>
              </w:rPr>
            </w:pPr>
            <w:r w:rsidRPr="00D81FCB">
              <w:rPr>
                <w:sz w:val="20"/>
                <w:szCs w:val="20"/>
              </w:rPr>
              <w:t>Message Broker Network</w:t>
            </w:r>
          </w:p>
        </w:tc>
        <w:tc>
          <w:tcPr>
            <w:tcW w:w="3821" w:type="dxa"/>
          </w:tcPr>
          <w:p w14:paraId="18AF9E0B"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244EBA8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7B569F2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tc>
        <w:tc>
          <w:tcPr>
            <w:tcW w:w="1503" w:type="dxa"/>
          </w:tcPr>
          <w:p w14:paraId="4524EB18"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45BD3A8"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41D3A900"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70073E1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1250BA20"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B927BC6"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Pakiti</w:t>
            </w:r>
            <w:proofErr w:type="spellEnd"/>
          </w:p>
        </w:tc>
        <w:tc>
          <w:tcPr>
            <w:tcW w:w="3821" w:type="dxa"/>
          </w:tcPr>
          <w:p w14:paraId="6DA34BC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2C9EB3B0"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5F6028C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p w14:paraId="070A0D5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27AEF71C"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E4AB69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34C0C1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67786F3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AE06676"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E01293A" w14:textId="77777777" w:rsidR="00BE784C" w:rsidRPr="00D81FCB" w:rsidRDefault="00BE784C" w:rsidP="00F02727">
            <w:pPr>
              <w:keepNext/>
              <w:keepLines/>
              <w:spacing w:before="200" w:line="276" w:lineRule="auto"/>
              <w:outlineLvl w:val="5"/>
              <w:rPr>
                <w:sz w:val="20"/>
                <w:szCs w:val="20"/>
              </w:rPr>
            </w:pPr>
            <w:proofErr w:type="gramStart"/>
            <w:r w:rsidRPr="00D81FCB">
              <w:rPr>
                <w:sz w:val="20"/>
                <w:szCs w:val="20"/>
              </w:rPr>
              <w:t>e</w:t>
            </w:r>
            <w:proofErr w:type="gramEnd"/>
            <w:r w:rsidRPr="00D81FCB">
              <w:rPr>
                <w:sz w:val="20"/>
                <w:szCs w:val="20"/>
              </w:rPr>
              <w:t>-Grant</w:t>
            </w:r>
          </w:p>
        </w:tc>
        <w:tc>
          <w:tcPr>
            <w:tcW w:w="3821" w:type="dxa"/>
          </w:tcPr>
          <w:p w14:paraId="4D977A79"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47425D1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57F9C26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23A39FB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573409F3"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26E858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5051BC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100780A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B44C3A0"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5DC768C6" w14:textId="77777777" w:rsidR="00BE784C" w:rsidRPr="00D81FCB" w:rsidRDefault="00BE784C" w:rsidP="00F02727">
            <w:pPr>
              <w:keepNext/>
              <w:keepLines/>
              <w:spacing w:before="200" w:line="276" w:lineRule="auto"/>
              <w:outlineLvl w:val="5"/>
              <w:rPr>
                <w:sz w:val="20"/>
                <w:szCs w:val="20"/>
              </w:rPr>
            </w:pPr>
            <w:r w:rsidRPr="00D81FCB">
              <w:rPr>
                <w:sz w:val="20"/>
                <w:szCs w:val="20"/>
              </w:rPr>
              <w:t>Accounting Repository</w:t>
            </w:r>
          </w:p>
        </w:tc>
        <w:tc>
          <w:tcPr>
            <w:tcW w:w="3821" w:type="dxa"/>
          </w:tcPr>
          <w:p w14:paraId="460B5EB4"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3D3CF303"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664388D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47E5764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48F730EC"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E1CB13D"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DC8536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4934023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E05540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4811C94F" w14:textId="77777777" w:rsidR="00BE784C" w:rsidRPr="00D81FCB" w:rsidRDefault="00BE784C" w:rsidP="00F02727">
            <w:pPr>
              <w:keepNext/>
              <w:keepLines/>
              <w:spacing w:before="200" w:line="276" w:lineRule="auto"/>
              <w:outlineLvl w:val="5"/>
              <w:rPr>
                <w:sz w:val="20"/>
                <w:szCs w:val="20"/>
              </w:rPr>
            </w:pPr>
            <w:r w:rsidRPr="00D81FCB">
              <w:rPr>
                <w:rFonts w:cs="Arial"/>
                <w:spacing w:val="0"/>
                <w:sz w:val="20"/>
                <w:szCs w:val="20"/>
              </w:rPr>
              <w:t xml:space="preserve">Long tail of science platform </w:t>
            </w:r>
          </w:p>
        </w:tc>
        <w:tc>
          <w:tcPr>
            <w:tcW w:w="3821" w:type="dxa"/>
          </w:tcPr>
          <w:p w14:paraId="6D64C30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Software enhancement</w:t>
            </w:r>
          </w:p>
        </w:tc>
        <w:tc>
          <w:tcPr>
            <w:tcW w:w="2072" w:type="dxa"/>
          </w:tcPr>
          <w:p w14:paraId="4D9AA98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will be used by EGI production infrastructure</w:t>
            </w:r>
          </w:p>
        </w:tc>
        <w:tc>
          <w:tcPr>
            <w:tcW w:w="2164" w:type="dxa"/>
          </w:tcPr>
          <w:p w14:paraId="41666CB2"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1164BB8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607B4C9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535095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EB3AD4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1E0AC3C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4165A8E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4D74725E"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rOCCI</w:t>
            </w:r>
            <w:proofErr w:type="spellEnd"/>
            <w:proofErr w:type="gramEnd"/>
            <w:r w:rsidRPr="00D81FCB">
              <w:rPr>
                <w:sz w:val="20"/>
                <w:szCs w:val="20"/>
              </w:rPr>
              <w:t xml:space="preserve">-* (core, </w:t>
            </w:r>
            <w:proofErr w:type="spellStart"/>
            <w:r w:rsidRPr="00D81FCB">
              <w:rPr>
                <w:sz w:val="20"/>
                <w:szCs w:val="20"/>
              </w:rPr>
              <w:t>api</w:t>
            </w:r>
            <w:proofErr w:type="spellEnd"/>
            <w:r w:rsidRPr="00D81FCB">
              <w:rPr>
                <w:sz w:val="20"/>
                <w:szCs w:val="20"/>
              </w:rPr>
              <w:t>, cli, server)</w:t>
            </w:r>
          </w:p>
        </w:tc>
        <w:tc>
          <w:tcPr>
            <w:tcW w:w="3821" w:type="dxa"/>
          </w:tcPr>
          <w:p w14:paraId="07546F5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Implementation/framework of OCCI in Ruby</w:t>
            </w:r>
          </w:p>
          <w:p w14:paraId="4D404BB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72" w:type="dxa"/>
          </w:tcPr>
          <w:p w14:paraId="36A5E05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tc>
        <w:tc>
          <w:tcPr>
            <w:tcW w:w="2164" w:type="dxa"/>
          </w:tcPr>
          <w:p w14:paraId="149CEF55"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service providers</w:t>
            </w:r>
          </w:p>
        </w:tc>
        <w:tc>
          <w:tcPr>
            <w:tcW w:w="1503" w:type="dxa"/>
          </w:tcPr>
          <w:p w14:paraId="6396556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19578C9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4EB84DF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0F94253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867737B"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740E20B3"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oneacct</w:t>
            </w:r>
            <w:proofErr w:type="spellEnd"/>
            <w:proofErr w:type="gramEnd"/>
            <w:r w:rsidRPr="00D81FCB">
              <w:rPr>
                <w:sz w:val="20"/>
                <w:szCs w:val="20"/>
              </w:rPr>
              <w:t>-export</w:t>
            </w:r>
          </w:p>
        </w:tc>
        <w:tc>
          <w:tcPr>
            <w:tcW w:w="3821" w:type="dxa"/>
          </w:tcPr>
          <w:p w14:paraId="5D09715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Exporter of </w:t>
            </w:r>
            <w:proofErr w:type="spellStart"/>
            <w:r w:rsidRPr="00D81FCB">
              <w:rPr>
                <w:rFonts w:cs="Arial"/>
                <w:spacing w:val="0"/>
                <w:sz w:val="20"/>
                <w:szCs w:val="20"/>
              </w:rPr>
              <w:t>OpenNebula</w:t>
            </w:r>
            <w:proofErr w:type="spellEnd"/>
            <w:r w:rsidRPr="00D81FCB">
              <w:rPr>
                <w:rFonts w:cs="Arial"/>
                <w:spacing w:val="0"/>
                <w:sz w:val="20"/>
                <w:szCs w:val="20"/>
              </w:rPr>
              <w:t xml:space="preserve"> accounting data</w:t>
            </w:r>
          </w:p>
        </w:tc>
        <w:tc>
          <w:tcPr>
            <w:tcW w:w="2072" w:type="dxa"/>
          </w:tcPr>
          <w:p w14:paraId="4E4E937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377CFDA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11C927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02BB70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81A1CB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CCBFAF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1C103BD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53C5ED6E"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jOCCI</w:t>
            </w:r>
            <w:proofErr w:type="spellEnd"/>
            <w:proofErr w:type="gramEnd"/>
            <w:r w:rsidRPr="00D81FCB">
              <w:rPr>
                <w:sz w:val="20"/>
                <w:szCs w:val="20"/>
              </w:rPr>
              <w:t xml:space="preserve">-* (core, </w:t>
            </w:r>
            <w:proofErr w:type="spellStart"/>
            <w:r w:rsidRPr="00D81FCB">
              <w:rPr>
                <w:sz w:val="20"/>
                <w:szCs w:val="20"/>
              </w:rPr>
              <w:t>api</w:t>
            </w:r>
            <w:proofErr w:type="spellEnd"/>
            <w:r w:rsidRPr="00D81FCB">
              <w:rPr>
                <w:sz w:val="20"/>
                <w:szCs w:val="20"/>
              </w:rPr>
              <w:t>)</w:t>
            </w:r>
          </w:p>
        </w:tc>
        <w:tc>
          <w:tcPr>
            <w:tcW w:w="3821" w:type="dxa"/>
          </w:tcPr>
          <w:p w14:paraId="6B327431"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Implementation/framework of OCCI in Java</w:t>
            </w:r>
          </w:p>
        </w:tc>
        <w:tc>
          <w:tcPr>
            <w:tcW w:w="2072" w:type="dxa"/>
          </w:tcPr>
          <w:p w14:paraId="09A076D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p w14:paraId="6BFBAD1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4" w:type="dxa"/>
          </w:tcPr>
          <w:p w14:paraId="312CDBF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0FEA59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4224633"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1EBF7E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24924FE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4FE81E0"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5D488AA" w14:textId="77777777" w:rsidR="00BE784C" w:rsidRPr="00D81FCB" w:rsidRDefault="00BE784C" w:rsidP="00F02727">
            <w:pPr>
              <w:keepNext/>
              <w:keepLines/>
              <w:spacing w:before="200" w:line="276" w:lineRule="auto"/>
              <w:outlineLvl w:val="5"/>
              <w:rPr>
                <w:sz w:val="20"/>
                <w:szCs w:val="20"/>
              </w:rPr>
            </w:pPr>
            <w:r w:rsidRPr="00D81FCB">
              <w:rPr>
                <w:sz w:val="20"/>
                <w:szCs w:val="20"/>
              </w:rPr>
              <w:t>Cloud-BDII-provider</w:t>
            </w:r>
          </w:p>
        </w:tc>
        <w:tc>
          <w:tcPr>
            <w:tcW w:w="3821" w:type="dxa"/>
          </w:tcPr>
          <w:p w14:paraId="358BA844"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Information provider for cloud</w:t>
            </w:r>
          </w:p>
        </w:tc>
        <w:tc>
          <w:tcPr>
            <w:tcW w:w="2072" w:type="dxa"/>
          </w:tcPr>
          <w:p w14:paraId="49C30F9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(monitoring)</w:t>
            </w:r>
          </w:p>
        </w:tc>
        <w:tc>
          <w:tcPr>
            <w:tcW w:w="2164" w:type="dxa"/>
          </w:tcPr>
          <w:p w14:paraId="5B3B153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04A9994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969F86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716B8FC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4678025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7B5CF66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32C91FAE" w14:textId="77777777" w:rsidR="00BE784C" w:rsidRPr="00D81FCB" w:rsidRDefault="00BE784C" w:rsidP="00F02727">
            <w:pPr>
              <w:keepNext/>
              <w:keepLines/>
              <w:spacing w:before="200" w:line="276" w:lineRule="auto"/>
              <w:outlineLvl w:val="5"/>
              <w:rPr>
                <w:sz w:val="20"/>
                <w:szCs w:val="20"/>
              </w:rPr>
            </w:pPr>
            <w:r w:rsidRPr="00D81FCB">
              <w:rPr>
                <w:sz w:val="20"/>
                <w:szCs w:val="20"/>
              </w:rPr>
              <w:t>OCCI-OS</w:t>
            </w:r>
          </w:p>
        </w:tc>
        <w:tc>
          <w:tcPr>
            <w:tcW w:w="3821" w:type="dxa"/>
          </w:tcPr>
          <w:p w14:paraId="68D11D9E"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OpenCloud</w:t>
            </w:r>
            <w:proofErr w:type="spellEnd"/>
            <w:r w:rsidRPr="00D81FCB">
              <w:rPr>
                <w:sz w:val="20"/>
                <w:szCs w:val="20"/>
              </w:rPr>
              <w:t xml:space="preserve"> OCCI implementation within Nova</w:t>
            </w:r>
          </w:p>
        </w:tc>
        <w:tc>
          <w:tcPr>
            <w:tcW w:w="2072" w:type="dxa"/>
          </w:tcPr>
          <w:p w14:paraId="396A143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35961EF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B2F41F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F02CF8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9E0B20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6C1BA38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7DB4877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865227C"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ooi</w:t>
            </w:r>
            <w:proofErr w:type="spellEnd"/>
            <w:proofErr w:type="gramEnd"/>
          </w:p>
        </w:tc>
        <w:tc>
          <w:tcPr>
            <w:tcW w:w="3821" w:type="dxa"/>
          </w:tcPr>
          <w:p w14:paraId="1AE8C5E4"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D81FCB">
              <w:rPr>
                <w:sz w:val="20"/>
                <w:szCs w:val="20"/>
              </w:rPr>
              <w:t>OpenStack</w:t>
            </w:r>
            <w:proofErr w:type="spellEnd"/>
            <w:r w:rsidRPr="00D81FCB">
              <w:rPr>
                <w:sz w:val="20"/>
                <w:szCs w:val="20"/>
              </w:rPr>
              <w:t xml:space="preserve"> OCCI Interface</w:t>
            </w:r>
          </w:p>
        </w:tc>
        <w:tc>
          <w:tcPr>
            <w:tcW w:w="2072" w:type="dxa"/>
          </w:tcPr>
          <w:p w14:paraId="6EFC834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 OGF standard. 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tc>
        <w:tc>
          <w:tcPr>
            <w:tcW w:w="2164" w:type="dxa"/>
          </w:tcPr>
          <w:p w14:paraId="6846527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6CD6F7F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DF4DE2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5FA98C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public</w:t>
            </w:r>
            <w:proofErr w:type="gramEnd"/>
            <w:r w:rsidRPr="00D81FCB">
              <w:rPr>
                <w:rFonts w:cs="Arial"/>
                <w:spacing w:val="0"/>
                <w:sz w:val="20"/>
                <w:szCs w:val="20"/>
              </w:rPr>
              <w:t xml:space="preserve"> OGF standard</w:t>
            </w:r>
          </w:p>
          <w:p w14:paraId="79C4606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5923C19"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1BDFE42" w14:textId="77777777" w:rsidR="00BE784C" w:rsidRPr="00D81FCB" w:rsidRDefault="00BE784C" w:rsidP="00F02727">
            <w:pPr>
              <w:keepNext/>
              <w:keepLines/>
              <w:spacing w:before="200" w:line="276" w:lineRule="auto"/>
              <w:outlineLvl w:val="5"/>
              <w:rPr>
                <w:sz w:val="20"/>
                <w:szCs w:val="20"/>
              </w:rPr>
            </w:pPr>
            <w:r w:rsidRPr="00D81FCB">
              <w:rPr>
                <w:sz w:val="20"/>
                <w:szCs w:val="20"/>
              </w:rPr>
              <w:t xml:space="preserve">EGI: </w:t>
            </w:r>
            <w:proofErr w:type="spellStart"/>
            <w:r w:rsidRPr="00D81FCB">
              <w:rPr>
                <w:sz w:val="20"/>
                <w:szCs w:val="20"/>
              </w:rPr>
              <w:t>onedata</w:t>
            </w:r>
            <w:proofErr w:type="spellEnd"/>
          </w:p>
        </w:tc>
        <w:tc>
          <w:tcPr>
            <w:tcW w:w="3821" w:type="dxa"/>
          </w:tcPr>
          <w:p w14:paraId="40CFE099"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Federated data solution</w:t>
            </w:r>
          </w:p>
        </w:tc>
        <w:tc>
          <w:tcPr>
            <w:tcW w:w="2072" w:type="dxa"/>
          </w:tcPr>
          <w:p w14:paraId="01E8376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44A1705C"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service providers</w:t>
            </w:r>
          </w:p>
        </w:tc>
        <w:tc>
          <w:tcPr>
            <w:tcW w:w="1503" w:type="dxa"/>
          </w:tcPr>
          <w:p w14:paraId="00605763"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B0532E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17E9BC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12A79D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24C4646D"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6186DFD" w14:textId="77777777" w:rsidR="00BE784C" w:rsidRPr="00D81FCB" w:rsidRDefault="00BE784C" w:rsidP="00F02727">
            <w:pPr>
              <w:keepNext/>
              <w:keepLines/>
              <w:spacing w:before="200" w:line="276" w:lineRule="auto"/>
              <w:outlineLvl w:val="5"/>
              <w:rPr>
                <w:sz w:val="20"/>
                <w:szCs w:val="20"/>
              </w:rPr>
            </w:pPr>
            <w:r w:rsidRPr="00D81FCB">
              <w:rPr>
                <w:sz w:val="20"/>
                <w:szCs w:val="20"/>
              </w:rPr>
              <w:t>OSSSM</w:t>
            </w:r>
          </w:p>
        </w:tc>
        <w:tc>
          <w:tcPr>
            <w:tcW w:w="3821" w:type="dxa"/>
          </w:tcPr>
          <w:p w14:paraId="624053C2"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APEL/SSM </w:t>
            </w:r>
            <w:proofErr w:type="spellStart"/>
            <w:r w:rsidRPr="00D81FCB">
              <w:rPr>
                <w:sz w:val="20"/>
                <w:szCs w:val="20"/>
              </w:rPr>
              <w:t>Openstack</w:t>
            </w:r>
            <w:proofErr w:type="spellEnd"/>
            <w:r w:rsidRPr="00D81FCB">
              <w:rPr>
                <w:sz w:val="20"/>
                <w:szCs w:val="20"/>
              </w:rPr>
              <w:t xml:space="preserve"> connector for EGI </w:t>
            </w:r>
            <w:proofErr w:type="spellStart"/>
            <w:r w:rsidRPr="00D81FCB">
              <w:rPr>
                <w:sz w:val="20"/>
                <w:szCs w:val="20"/>
              </w:rPr>
              <w:t>Fedcloud</w:t>
            </w:r>
            <w:proofErr w:type="spellEnd"/>
            <w:r w:rsidRPr="00D81FCB">
              <w:rPr>
                <w:sz w:val="20"/>
                <w:szCs w:val="20"/>
              </w:rPr>
              <w:t xml:space="preserve"> accounting system</w:t>
            </w:r>
          </w:p>
        </w:tc>
        <w:tc>
          <w:tcPr>
            <w:tcW w:w="2072" w:type="dxa"/>
          </w:tcPr>
          <w:p w14:paraId="58DA12F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41157CB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705F7304"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18CC532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719F760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0D80E45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0CFD170A"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D4D7162"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cASO</w:t>
            </w:r>
            <w:proofErr w:type="spellEnd"/>
            <w:proofErr w:type="gramEnd"/>
          </w:p>
        </w:tc>
        <w:tc>
          <w:tcPr>
            <w:tcW w:w="3821" w:type="dxa"/>
          </w:tcPr>
          <w:p w14:paraId="3F037087"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OpenStack</w:t>
            </w:r>
            <w:proofErr w:type="spellEnd"/>
            <w:r w:rsidRPr="00D81FCB">
              <w:rPr>
                <w:sz w:val="20"/>
                <w:szCs w:val="20"/>
              </w:rPr>
              <w:t xml:space="preserve"> Accounting extractor </w:t>
            </w:r>
          </w:p>
        </w:tc>
        <w:tc>
          <w:tcPr>
            <w:tcW w:w="2072" w:type="dxa"/>
          </w:tcPr>
          <w:p w14:paraId="0200C02A"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71D8CBE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513ED36"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87FFE5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14C512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7D12173"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7DB06769"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469A170" w14:textId="77777777" w:rsidR="00BE784C" w:rsidRPr="00D81FCB" w:rsidRDefault="00BE784C" w:rsidP="00F02727">
            <w:pPr>
              <w:keepNext/>
              <w:keepLines/>
              <w:spacing w:before="200" w:line="276" w:lineRule="auto"/>
              <w:outlineLvl w:val="5"/>
              <w:rPr>
                <w:sz w:val="20"/>
                <w:szCs w:val="20"/>
              </w:rPr>
            </w:pPr>
            <w:proofErr w:type="gramStart"/>
            <w:r w:rsidRPr="00D81FCB">
              <w:rPr>
                <w:sz w:val="20"/>
                <w:szCs w:val="20"/>
              </w:rPr>
              <w:t>keystone</w:t>
            </w:r>
            <w:proofErr w:type="gramEnd"/>
            <w:r w:rsidRPr="00D81FCB">
              <w:rPr>
                <w:sz w:val="20"/>
                <w:szCs w:val="20"/>
              </w:rPr>
              <w:t>-</w:t>
            </w:r>
            <w:proofErr w:type="spellStart"/>
            <w:r w:rsidRPr="00D81FCB">
              <w:rPr>
                <w:sz w:val="20"/>
                <w:szCs w:val="20"/>
              </w:rPr>
              <w:t>voms</w:t>
            </w:r>
            <w:proofErr w:type="spellEnd"/>
          </w:p>
        </w:tc>
        <w:tc>
          <w:tcPr>
            <w:tcW w:w="3821" w:type="dxa"/>
          </w:tcPr>
          <w:p w14:paraId="4363387A"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Component for providing VOMS authentication to a Grizzly </w:t>
            </w:r>
            <w:proofErr w:type="spellStart"/>
            <w:r w:rsidRPr="00D81FCB">
              <w:rPr>
                <w:sz w:val="20"/>
                <w:szCs w:val="20"/>
              </w:rPr>
              <w:t>OpenStack</w:t>
            </w:r>
            <w:proofErr w:type="spellEnd"/>
            <w:r w:rsidRPr="00D81FCB">
              <w:rPr>
                <w:sz w:val="20"/>
                <w:szCs w:val="20"/>
              </w:rPr>
              <w:t xml:space="preserve"> Keystone.</w:t>
            </w:r>
          </w:p>
        </w:tc>
        <w:tc>
          <w:tcPr>
            <w:tcW w:w="2072" w:type="dxa"/>
          </w:tcPr>
          <w:p w14:paraId="507A84A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073FB67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3247A4C2"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18882CB"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D0E50D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93FBFD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781F2E3F"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737C1716"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Glancepush-vmcatcher</w:t>
            </w:r>
            <w:proofErr w:type="spellEnd"/>
          </w:p>
        </w:tc>
        <w:tc>
          <w:tcPr>
            <w:tcW w:w="3821" w:type="dxa"/>
          </w:tcPr>
          <w:p w14:paraId="7A8E8F37"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Component which enables publishing of images using </w:t>
            </w:r>
            <w:proofErr w:type="spellStart"/>
            <w:r w:rsidRPr="00D81FCB">
              <w:rPr>
                <w:sz w:val="20"/>
                <w:szCs w:val="20"/>
              </w:rPr>
              <w:t>vmcatcher</w:t>
            </w:r>
            <w:proofErr w:type="spellEnd"/>
            <w:r w:rsidRPr="00D81FCB">
              <w:rPr>
                <w:sz w:val="20"/>
                <w:szCs w:val="20"/>
              </w:rPr>
              <w:t xml:space="preserve"> into </w:t>
            </w:r>
            <w:proofErr w:type="spellStart"/>
            <w:r w:rsidRPr="00D81FCB">
              <w:rPr>
                <w:sz w:val="20"/>
                <w:szCs w:val="20"/>
              </w:rPr>
              <w:t>Openstack</w:t>
            </w:r>
            <w:proofErr w:type="spellEnd"/>
            <w:r w:rsidRPr="00D81FCB">
              <w:rPr>
                <w:sz w:val="20"/>
                <w:szCs w:val="20"/>
              </w:rPr>
              <w:t xml:space="preserve"> Glance </w:t>
            </w:r>
            <w:proofErr w:type="spellStart"/>
            <w:r w:rsidRPr="00D81FCB">
              <w:rPr>
                <w:sz w:val="20"/>
                <w:szCs w:val="20"/>
              </w:rPr>
              <w:t>catalog</w:t>
            </w:r>
            <w:proofErr w:type="spellEnd"/>
          </w:p>
        </w:tc>
        <w:tc>
          <w:tcPr>
            <w:tcW w:w="2072" w:type="dxa"/>
          </w:tcPr>
          <w:p w14:paraId="4A19244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tc>
        <w:tc>
          <w:tcPr>
            <w:tcW w:w="2164" w:type="dxa"/>
          </w:tcPr>
          <w:p w14:paraId="4192401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2B09874"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BD5708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764AFBCD"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35AAE4F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933199A"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5F3E2883"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vmcatcher</w:t>
            </w:r>
            <w:proofErr w:type="spellEnd"/>
            <w:proofErr w:type="gramEnd"/>
            <w:r w:rsidRPr="00D81FCB">
              <w:rPr>
                <w:sz w:val="20"/>
                <w:szCs w:val="20"/>
              </w:rPr>
              <w:t>/</w:t>
            </w:r>
            <w:proofErr w:type="spellStart"/>
            <w:r w:rsidRPr="00D81FCB">
              <w:rPr>
                <w:sz w:val="20"/>
                <w:szCs w:val="20"/>
              </w:rPr>
              <w:t>vmcaster</w:t>
            </w:r>
            <w:proofErr w:type="spellEnd"/>
          </w:p>
        </w:tc>
        <w:tc>
          <w:tcPr>
            <w:tcW w:w="3821" w:type="dxa"/>
          </w:tcPr>
          <w:p w14:paraId="6EA50CB8"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Allows for retrieval of VM images in an automated fashion, and managing lists of images</w:t>
            </w:r>
          </w:p>
        </w:tc>
        <w:tc>
          <w:tcPr>
            <w:tcW w:w="2072" w:type="dxa"/>
          </w:tcPr>
          <w:p w14:paraId="4CE5D49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tc>
        <w:tc>
          <w:tcPr>
            <w:tcW w:w="2164" w:type="dxa"/>
          </w:tcPr>
          <w:p w14:paraId="2819BED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7EBAD5A1"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0A2830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5589F2B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28315FC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3AD9359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0869DC0D" w14:textId="77777777" w:rsidR="00BE784C" w:rsidRPr="00D81FCB" w:rsidRDefault="00BE784C" w:rsidP="00F02727">
            <w:pPr>
              <w:keepNext/>
              <w:keepLines/>
              <w:spacing w:before="200" w:line="276" w:lineRule="auto"/>
              <w:outlineLvl w:val="5"/>
              <w:rPr>
                <w:sz w:val="20"/>
                <w:szCs w:val="20"/>
              </w:rPr>
            </w:pPr>
            <w:r w:rsidRPr="00D81FCB">
              <w:rPr>
                <w:sz w:val="20"/>
                <w:szCs w:val="20"/>
              </w:rPr>
              <w:t>EGI-FCTF/cloud-</w:t>
            </w:r>
            <w:proofErr w:type="spellStart"/>
            <w:r w:rsidRPr="00D81FCB">
              <w:rPr>
                <w:sz w:val="20"/>
                <w:szCs w:val="20"/>
              </w:rPr>
              <w:t>bdii</w:t>
            </w:r>
            <w:proofErr w:type="spellEnd"/>
            <w:r w:rsidRPr="00D81FCB">
              <w:rPr>
                <w:sz w:val="20"/>
                <w:szCs w:val="20"/>
              </w:rPr>
              <w:t>-provider</w:t>
            </w:r>
          </w:p>
        </w:tc>
        <w:tc>
          <w:tcPr>
            <w:tcW w:w="3821" w:type="dxa"/>
          </w:tcPr>
          <w:p w14:paraId="602B8D8D"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Generates a </w:t>
            </w:r>
            <w:proofErr w:type="spellStart"/>
            <w:r w:rsidRPr="00D81FCB">
              <w:rPr>
                <w:sz w:val="20"/>
                <w:szCs w:val="20"/>
              </w:rPr>
              <w:t>GlueSchema</w:t>
            </w:r>
            <w:proofErr w:type="spellEnd"/>
            <w:r w:rsidRPr="00D81FCB">
              <w:rPr>
                <w:sz w:val="20"/>
                <w:szCs w:val="20"/>
              </w:rPr>
              <w:t xml:space="preserve"> v2 representation of cloud resources for publishing it into a BDII</w:t>
            </w:r>
          </w:p>
        </w:tc>
        <w:tc>
          <w:tcPr>
            <w:tcW w:w="2072" w:type="dxa"/>
          </w:tcPr>
          <w:p w14:paraId="01E2483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(monitoring)</w:t>
            </w:r>
          </w:p>
        </w:tc>
        <w:tc>
          <w:tcPr>
            <w:tcW w:w="2164" w:type="dxa"/>
          </w:tcPr>
          <w:p w14:paraId="60F958B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8CC8207"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8A51D7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168065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7EC7321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0B6899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9EA5D64"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synnefo</w:t>
            </w:r>
            <w:proofErr w:type="spellEnd"/>
            <w:proofErr w:type="gramEnd"/>
            <w:r w:rsidRPr="00D81FCB">
              <w:rPr>
                <w:sz w:val="20"/>
                <w:szCs w:val="20"/>
              </w:rPr>
              <w:t xml:space="preserve"> connectors</w:t>
            </w:r>
          </w:p>
        </w:tc>
        <w:tc>
          <w:tcPr>
            <w:tcW w:w="3821" w:type="dxa"/>
          </w:tcPr>
          <w:p w14:paraId="6F0D964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2" w:type="dxa"/>
          </w:tcPr>
          <w:p w14:paraId="7749F5AE" w14:textId="77777777" w:rsidR="00BE784C" w:rsidRPr="00D81FCB" w:rsidRDefault="00BE784C" w:rsidP="00F02727">
            <w:pPr>
              <w:spacing w:after="0" w:line="276" w:lineRule="auto"/>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 xml:space="preserve">As a necessary component of the </w:t>
            </w:r>
            <w:proofErr w:type="spellStart"/>
            <w:r w:rsidRPr="00D81FCB">
              <w:rPr>
                <w:rFonts w:cs="Arial"/>
                <w:spacing w:val="0"/>
                <w:sz w:val="20"/>
                <w:szCs w:val="20"/>
              </w:rPr>
              <w:t>fedcloud</w:t>
            </w:r>
            <w:proofErr w:type="spellEnd"/>
          </w:p>
        </w:tc>
        <w:tc>
          <w:tcPr>
            <w:tcW w:w="2164" w:type="dxa"/>
          </w:tcPr>
          <w:p w14:paraId="6B630BB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1C58741"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1E2BABB"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122263E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4C5FC28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9589345"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45C82EF5" w14:textId="77777777" w:rsidR="00BE784C" w:rsidRPr="00D81FCB" w:rsidRDefault="00BE784C" w:rsidP="00F02727">
            <w:pPr>
              <w:keepNext/>
              <w:keepLines/>
              <w:spacing w:before="200" w:line="276" w:lineRule="auto"/>
              <w:outlineLvl w:val="5"/>
              <w:rPr>
                <w:sz w:val="20"/>
                <w:szCs w:val="20"/>
              </w:rPr>
            </w:pPr>
            <w:r w:rsidRPr="00D81FCB">
              <w:rPr>
                <w:sz w:val="20"/>
                <w:szCs w:val="20"/>
              </w:rPr>
              <w:t>GPGPU-enabled CREAM</w:t>
            </w:r>
          </w:p>
        </w:tc>
        <w:tc>
          <w:tcPr>
            <w:tcW w:w="3821" w:type="dxa"/>
          </w:tcPr>
          <w:p w14:paraId="2BBE381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Extension of CREAM to make use of GPGPU facilities</w:t>
            </w:r>
          </w:p>
        </w:tc>
        <w:tc>
          <w:tcPr>
            <w:tcW w:w="2072" w:type="dxa"/>
          </w:tcPr>
          <w:p w14:paraId="3B7A579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5F80280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28BA5E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267515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0A8AE67"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423794E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2322E88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0616BC1A" w14:textId="77777777" w:rsidR="00BE784C" w:rsidRPr="00D81FCB" w:rsidRDefault="00BE784C" w:rsidP="00F02727">
            <w:pPr>
              <w:keepNext/>
              <w:keepLines/>
              <w:spacing w:before="200" w:line="276" w:lineRule="auto"/>
              <w:outlineLvl w:val="5"/>
              <w:rPr>
                <w:sz w:val="20"/>
                <w:szCs w:val="20"/>
              </w:rPr>
            </w:pPr>
            <w:r w:rsidRPr="00D81FCB">
              <w:rPr>
                <w:sz w:val="20"/>
                <w:szCs w:val="20"/>
              </w:rPr>
              <w:t>Application Database</w:t>
            </w:r>
          </w:p>
        </w:tc>
        <w:tc>
          <w:tcPr>
            <w:tcW w:w="3821" w:type="dxa"/>
          </w:tcPr>
          <w:p w14:paraId="313AD27D"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2072" w:type="dxa"/>
          </w:tcPr>
          <w:p w14:paraId="38A9E33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687EC511"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625B0254" w14:textId="77777777" w:rsidR="00BE784C" w:rsidRPr="00D81FCB" w:rsidRDefault="00BE784C" w:rsidP="00F02727">
            <w:pPr>
              <w:spacing w:after="0"/>
              <w:jc w:val="left"/>
              <w:textAlignment w:val="top"/>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916" w:type="dxa"/>
          </w:tcPr>
          <w:p w14:paraId="58753298"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tc>
      </w:tr>
      <w:tr w:rsidR="00BE784C" w:rsidRPr="001062B2" w14:paraId="44637467"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0D3E7D4D"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Caffe</w:t>
            </w:r>
            <w:proofErr w:type="spellEnd"/>
            <w:r w:rsidRPr="00D81FCB">
              <w:rPr>
                <w:sz w:val="20"/>
                <w:szCs w:val="20"/>
              </w:rPr>
              <w:t xml:space="preserve"> - Assisted pattern recognition tools integrated with EGI for citizen science</w:t>
            </w:r>
          </w:p>
        </w:tc>
        <w:tc>
          <w:tcPr>
            <w:tcW w:w="3821" w:type="dxa"/>
          </w:tcPr>
          <w:p w14:paraId="31599DA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A demonstrator that provides a classification service on flower species through image recognition. The </w:t>
            </w:r>
            <w:proofErr w:type="gramStart"/>
            <w:r w:rsidRPr="00D81FCB">
              <w:rPr>
                <w:sz w:val="20"/>
                <w:szCs w:val="20"/>
              </w:rPr>
              <w:t>images can be uploaded by the user through a Web interface or Android app</w:t>
            </w:r>
            <w:proofErr w:type="gramEnd"/>
            <w:r w:rsidRPr="00D81FCB">
              <w:rPr>
                <w:sz w:val="20"/>
                <w:szCs w:val="20"/>
              </w:rPr>
              <w:t xml:space="preserve">. The service returns the probable </w:t>
            </w:r>
            <w:r>
              <w:rPr>
                <w:sz w:val="20"/>
                <w:szCs w:val="20"/>
              </w:rPr>
              <w:t>L</w:t>
            </w:r>
            <w:r w:rsidRPr="00D81FCB">
              <w:rPr>
                <w:sz w:val="20"/>
                <w:szCs w:val="20"/>
              </w:rPr>
              <w:t>atin names of the flower, and the probability ratio for the name-hits.</w:t>
            </w:r>
          </w:p>
        </w:tc>
        <w:tc>
          <w:tcPr>
            <w:tcW w:w="2072" w:type="dxa"/>
          </w:tcPr>
          <w:p w14:paraId="56030A9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The final goal of this part of the project is to demonstrate for </w:t>
            </w:r>
            <w:proofErr w:type="spellStart"/>
            <w:r w:rsidRPr="00D81FCB">
              <w:rPr>
                <w:rFonts w:cs="Arial"/>
                <w:spacing w:val="0"/>
                <w:sz w:val="20"/>
                <w:szCs w:val="20"/>
              </w:rPr>
              <w:t>LifeW</w:t>
            </w:r>
            <w:r>
              <w:rPr>
                <w:rFonts w:cs="Arial"/>
                <w:spacing w:val="0"/>
                <w:sz w:val="20"/>
                <w:szCs w:val="20"/>
              </w:rPr>
              <w:t>ATCH</w:t>
            </w:r>
            <w:proofErr w:type="spellEnd"/>
            <w:r w:rsidRPr="00D81FCB">
              <w:rPr>
                <w:rFonts w:cs="Arial"/>
                <w:spacing w:val="0"/>
                <w:sz w:val="20"/>
                <w:szCs w:val="20"/>
              </w:rPr>
              <w:t xml:space="preserve"> the viability of using cloud infrastructures for deep learning frameworks and how final users will benefit from this type of deployment.</w:t>
            </w:r>
          </w:p>
        </w:tc>
        <w:tc>
          <w:tcPr>
            <w:tcW w:w="2164" w:type="dxa"/>
          </w:tcPr>
          <w:p w14:paraId="4DB9BEF5"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Research groups; individual researchers working in biodiversity science</w:t>
            </w:r>
          </w:p>
          <w:p w14:paraId="69DFAC1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44DB096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204ED6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214E768"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66FE49D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31E9CB1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6756F35" w14:textId="77777777" w:rsidR="00BE784C" w:rsidRPr="00D81FCB" w:rsidRDefault="00BE784C" w:rsidP="00F02727">
            <w:pPr>
              <w:keepNext/>
              <w:keepLines/>
              <w:spacing w:before="200" w:line="276" w:lineRule="auto"/>
              <w:outlineLvl w:val="5"/>
              <w:rPr>
                <w:sz w:val="20"/>
                <w:szCs w:val="20"/>
              </w:rPr>
            </w:pPr>
            <w:r w:rsidRPr="00D81FCB">
              <w:rPr>
                <w:sz w:val="20"/>
                <w:szCs w:val="20"/>
              </w:rPr>
              <w:t>Data repository for DARIAH</w:t>
            </w:r>
          </w:p>
        </w:tc>
        <w:tc>
          <w:tcPr>
            <w:tcW w:w="3821" w:type="dxa"/>
          </w:tcPr>
          <w:p w14:paraId="52380B49"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Two systems for data repository management: (1) a digital repository based on </w:t>
            </w:r>
            <w:proofErr w:type="spellStart"/>
            <w:r w:rsidRPr="00D81FCB">
              <w:rPr>
                <w:sz w:val="20"/>
                <w:szCs w:val="20"/>
              </w:rPr>
              <w:t>gLibrary</w:t>
            </w:r>
            <w:proofErr w:type="spellEnd"/>
            <w:r w:rsidRPr="00D81FCB">
              <w:rPr>
                <w:sz w:val="20"/>
                <w:szCs w:val="20"/>
              </w:rPr>
              <w:t xml:space="preserve"> service and the EGI Federated cloud and grid infrastructure and (2) a semantic search engine. The first system helps digital humanities communities build customised and </w:t>
            </w:r>
            <w:proofErr w:type="gramStart"/>
            <w:r w:rsidRPr="00D81FCB">
              <w:rPr>
                <w:sz w:val="20"/>
                <w:szCs w:val="20"/>
              </w:rPr>
              <w:t>highly-available</w:t>
            </w:r>
            <w:proofErr w:type="gramEnd"/>
            <w:r w:rsidRPr="00D81FCB">
              <w:rPr>
                <w:sz w:val="20"/>
                <w:szCs w:val="20"/>
              </w:rPr>
              <w:t xml:space="preserve"> digital repositories, while the second enables the discovery and correlation of content across geographically distributed digital repositories. </w:t>
            </w:r>
          </w:p>
        </w:tc>
        <w:tc>
          <w:tcPr>
            <w:tcW w:w="2072" w:type="dxa"/>
          </w:tcPr>
          <w:p w14:paraId="4B15D0D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The system will be one of the demonstrators of EGI capabilit</w:t>
            </w:r>
            <w:r>
              <w:rPr>
                <w:rFonts w:cs="Arial"/>
                <w:spacing w:val="0"/>
                <w:sz w:val="20"/>
                <w:szCs w:val="20"/>
              </w:rPr>
              <w:t>i</w:t>
            </w:r>
            <w:r w:rsidRPr="00D81FCB">
              <w:rPr>
                <w:rFonts w:cs="Arial"/>
                <w:spacing w:val="0"/>
                <w:sz w:val="20"/>
                <w:szCs w:val="20"/>
              </w:rPr>
              <w:t>es for digital humanities researchers linked to the DARIAH RI.</w:t>
            </w:r>
          </w:p>
          <w:p w14:paraId="1EFA132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7ABDEF2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researchers</w:t>
            </w:r>
            <w:proofErr w:type="gramEnd"/>
            <w:r w:rsidRPr="00D81FCB">
              <w:rPr>
                <w:rFonts w:cs="Arial"/>
                <w:spacing w:val="0"/>
                <w:sz w:val="20"/>
                <w:szCs w:val="20"/>
              </w:rPr>
              <w:t>, research groups, IT service providers in digital humanities</w:t>
            </w:r>
          </w:p>
          <w:p w14:paraId="638D5EA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4175D7B5"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0E111D2"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57581A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Promotion/dissemination and training activities by the DARIAH CC, targeting digital humanities researchers</w:t>
            </w:r>
          </w:p>
          <w:p w14:paraId="77FCA24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57E0634A"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71202636" w14:textId="77777777" w:rsidR="00BE784C" w:rsidRPr="00D81FCB" w:rsidRDefault="00BE784C" w:rsidP="00F02727">
            <w:pPr>
              <w:keepNext/>
              <w:keepLines/>
              <w:spacing w:before="200" w:line="276" w:lineRule="auto"/>
              <w:outlineLvl w:val="5"/>
              <w:rPr>
                <w:sz w:val="20"/>
                <w:szCs w:val="20"/>
              </w:rPr>
            </w:pPr>
            <w:r w:rsidRPr="00D81FCB">
              <w:rPr>
                <w:sz w:val="20"/>
                <w:szCs w:val="20"/>
              </w:rPr>
              <w:t>EISCAT_3D Data Portal Demonstrator based on DIRAC</w:t>
            </w:r>
          </w:p>
        </w:tc>
        <w:tc>
          <w:tcPr>
            <w:tcW w:w="3821" w:type="dxa"/>
          </w:tcPr>
          <w:p w14:paraId="7966DA0D"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A data portal prototype to demonstrate some of the key features of the envisaged system for the EISCAT community. The prototype is based on the DIRAC4EGI system and builds on existing capabilities of the DIRAC File Catalogue and GUI systems.</w:t>
            </w:r>
          </w:p>
        </w:tc>
        <w:tc>
          <w:tcPr>
            <w:tcW w:w="2072" w:type="dxa"/>
          </w:tcPr>
          <w:p w14:paraId="79C82F69"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 xml:space="preserve">The demonstrator will be used to gather further input for the portal development about the expected services and behaviour from the EISCAT community, and to optimise the performance of data management services in the EISCAT_3D system. </w:t>
            </w:r>
          </w:p>
        </w:tc>
        <w:tc>
          <w:tcPr>
            <w:tcW w:w="2164" w:type="dxa"/>
          </w:tcPr>
          <w:p w14:paraId="0FCFD7B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EISCAT_3D community</w:t>
            </w:r>
          </w:p>
          <w:p w14:paraId="33944C9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5B4B426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13E50F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7EB3EEE2"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EGI website</w:t>
            </w:r>
          </w:p>
        </w:tc>
      </w:tr>
      <w:tr w:rsidR="00BE784C" w:rsidRPr="001062B2" w14:paraId="1CA473A5"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564DEC37" w14:textId="77777777" w:rsidR="00BE784C" w:rsidRPr="00D81FCB" w:rsidRDefault="00BE784C" w:rsidP="00F02727">
            <w:pPr>
              <w:keepNext/>
              <w:keepLines/>
              <w:spacing w:before="200" w:line="276" w:lineRule="auto"/>
              <w:outlineLvl w:val="5"/>
              <w:rPr>
                <w:sz w:val="20"/>
                <w:szCs w:val="20"/>
              </w:rPr>
            </w:pPr>
            <w:r w:rsidRPr="00D81FCB">
              <w:rPr>
                <w:sz w:val="20"/>
                <w:szCs w:val="20"/>
              </w:rPr>
              <w:t xml:space="preserve">Fully integrated </w:t>
            </w:r>
            <w:proofErr w:type="spellStart"/>
            <w:r w:rsidRPr="00D81FCB">
              <w:rPr>
                <w:sz w:val="20"/>
                <w:szCs w:val="20"/>
              </w:rPr>
              <w:t>MoBrain</w:t>
            </w:r>
            <w:proofErr w:type="spellEnd"/>
            <w:r w:rsidRPr="00D81FCB">
              <w:rPr>
                <w:sz w:val="20"/>
                <w:szCs w:val="20"/>
              </w:rPr>
              <w:t xml:space="preserve"> web portal</w:t>
            </w:r>
          </w:p>
        </w:tc>
        <w:tc>
          <w:tcPr>
            <w:tcW w:w="3821" w:type="dxa"/>
          </w:tcPr>
          <w:p w14:paraId="066BEE20"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An entry portal by the </w:t>
            </w:r>
            <w:proofErr w:type="spellStart"/>
            <w:r w:rsidRPr="00D81FCB">
              <w:rPr>
                <w:sz w:val="20"/>
                <w:szCs w:val="20"/>
              </w:rPr>
              <w:t>MoBrain</w:t>
            </w:r>
            <w:proofErr w:type="spellEnd"/>
            <w:r w:rsidRPr="00D81FCB">
              <w:rPr>
                <w:sz w:val="20"/>
                <w:szCs w:val="20"/>
              </w:rPr>
              <w:t xml:space="preserve"> Competence Centre that integrates and/or gather information form the various web portals relevant to the </w:t>
            </w:r>
            <w:proofErr w:type="spellStart"/>
            <w:r w:rsidRPr="00D81FCB">
              <w:rPr>
                <w:sz w:val="20"/>
                <w:szCs w:val="20"/>
              </w:rPr>
              <w:t>WeNMR</w:t>
            </w:r>
            <w:proofErr w:type="spellEnd"/>
            <w:r w:rsidRPr="00D81FCB">
              <w:rPr>
                <w:sz w:val="20"/>
                <w:szCs w:val="20"/>
              </w:rPr>
              <w:t>, INSTRUCT and N4U research communities.</w:t>
            </w:r>
          </w:p>
        </w:tc>
        <w:tc>
          <w:tcPr>
            <w:tcW w:w="2072" w:type="dxa"/>
          </w:tcPr>
          <w:p w14:paraId="759AE39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The portal will be used as an entry point for researchers and communities who want to use and/or learn about the </w:t>
            </w:r>
            <w:proofErr w:type="spellStart"/>
            <w:r w:rsidRPr="00D81FCB">
              <w:rPr>
                <w:rFonts w:cs="Arial"/>
                <w:spacing w:val="0"/>
                <w:sz w:val="20"/>
                <w:szCs w:val="20"/>
              </w:rPr>
              <w:t>MoBrain</w:t>
            </w:r>
            <w:proofErr w:type="spellEnd"/>
            <w:r w:rsidRPr="00D81FCB">
              <w:rPr>
                <w:rFonts w:cs="Arial"/>
                <w:spacing w:val="0"/>
                <w:sz w:val="20"/>
                <w:szCs w:val="20"/>
              </w:rPr>
              <w:t xml:space="preserve"> services. </w:t>
            </w:r>
          </w:p>
        </w:tc>
        <w:tc>
          <w:tcPr>
            <w:tcW w:w="2164" w:type="dxa"/>
          </w:tcPr>
          <w:p w14:paraId="52191661"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User communities linked to </w:t>
            </w:r>
            <w:proofErr w:type="spellStart"/>
            <w:r w:rsidRPr="00D81FCB">
              <w:rPr>
                <w:rFonts w:cs="Arial"/>
                <w:spacing w:val="0"/>
                <w:sz w:val="20"/>
                <w:szCs w:val="20"/>
              </w:rPr>
              <w:t>WeNMR</w:t>
            </w:r>
            <w:proofErr w:type="spellEnd"/>
            <w:r w:rsidRPr="00D81FCB">
              <w:rPr>
                <w:rFonts w:cs="Arial"/>
                <w:spacing w:val="0"/>
                <w:sz w:val="20"/>
                <w:szCs w:val="20"/>
              </w:rPr>
              <w:t xml:space="preserve">, NeuGrid4You, </w:t>
            </w:r>
            <w:proofErr w:type="spellStart"/>
            <w:r w:rsidRPr="00D81FCB">
              <w:rPr>
                <w:rFonts w:cs="Arial"/>
                <w:spacing w:val="0"/>
                <w:sz w:val="20"/>
                <w:szCs w:val="20"/>
              </w:rPr>
              <w:t>WestLife</w:t>
            </w:r>
            <w:proofErr w:type="spellEnd"/>
            <w:r w:rsidRPr="00D81FCB">
              <w:rPr>
                <w:rFonts w:cs="Arial"/>
                <w:spacing w:val="0"/>
                <w:sz w:val="20"/>
                <w:szCs w:val="20"/>
              </w:rPr>
              <w:t>, to related ESFRI projects (e.g. INSTRUCT) and in the long term the Human Brain Project (FET Flagship)</w:t>
            </w:r>
          </w:p>
        </w:tc>
        <w:tc>
          <w:tcPr>
            <w:tcW w:w="1503" w:type="dxa"/>
          </w:tcPr>
          <w:p w14:paraId="277C65E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A5D05A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DAF029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Will be connected to the EGI website/wiki as the portal about </w:t>
            </w:r>
            <w:proofErr w:type="spellStart"/>
            <w:r w:rsidRPr="00D81FCB">
              <w:rPr>
                <w:rFonts w:cs="Arial"/>
                <w:spacing w:val="0"/>
                <w:sz w:val="20"/>
                <w:szCs w:val="20"/>
              </w:rPr>
              <w:t>MoBrain</w:t>
            </w:r>
            <w:proofErr w:type="spellEnd"/>
            <w:r w:rsidRPr="00D81FCB">
              <w:rPr>
                <w:rFonts w:cs="Arial"/>
                <w:spacing w:val="0"/>
                <w:sz w:val="20"/>
                <w:szCs w:val="20"/>
              </w:rPr>
              <w:t xml:space="preserve"> activities</w:t>
            </w:r>
          </w:p>
          <w:p w14:paraId="0E02CDF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3D0C42C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BF53E88" w14:textId="77777777" w:rsidR="00BE784C" w:rsidRPr="00D81FCB" w:rsidRDefault="00BE784C" w:rsidP="00F02727">
            <w:pPr>
              <w:spacing w:line="276" w:lineRule="auto"/>
              <w:rPr>
                <w:rFonts w:cs="Arial"/>
                <w:sz w:val="20"/>
                <w:szCs w:val="20"/>
              </w:rPr>
            </w:pPr>
            <w:r w:rsidRPr="00D81FCB">
              <w:rPr>
                <w:rFonts w:cs="Arial"/>
                <w:sz w:val="20"/>
                <w:szCs w:val="20"/>
              </w:rPr>
              <w:t>Final version of Multi-Source Distributed Real-Time Search and Information Retrieval application</w:t>
            </w:r>
          </w:p>
        </w:tc>
        <w:tc>
          <w:tcPr>
            <w:tcW w:w="3821" w:type="dxa"/>
          </w:tcPr>
          <w:p w14:paraId="3A6CCD1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 xml:space="preserve">SIR application and CDSTAR framework hosted at GWDG to serve local researchers, with the analytics part the framework using third party clouds which are made available by the EGI Federated Cloud infrastructure. </w:t>
            </w:r>
          </w:p>
          <w:p w14:paraId="7B048B3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72" w:type="dxa"/>
          </w:tcPr>
          <w:p w14:paraId="785D04E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The release will be further developed to enable institutes and researchers from digital humanities to operate and/or access the SIR application and CDSTAR system.</w:t>
            </w:r>
          </w:p>
        </w:tc>
        <w:tc>
          <w:tcPr>
            <w:tcW w:w="2164" w:type="dxa"/>
          </w:tcPr>
          <w:p w14:paraId="239323C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research</w:t>
            </w:r>
            <w:proofErr w:type="gramEnd"/>
            <w:r w:rsidRPr="00D81FCB">
              <w:rPr>
                <w:rFonts w:cs="Arial"/>
                <w:spacing w:val="0"/>
                <w:sz w:val="20"/>
                <w:szCs w:val="20"/>
              </w:rPr>
              <w:t xml:space="preserve"> groups, IT service providers in digital humanities</w:t>
            </w:r>
          </w:p>
        </w:tc>
        <w:tc>
          <w:tcPr>
            <w:tcW w:w="1503" w:type="dxa"/>
          </w:tcPr>
          <w:p w14:paraId="5ECFA8B5"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F8822C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04AB5C9A"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EGI website</w:t>
            </w:r>
          </w:p>
        </w:tc>
      </w:tr>
      <w:tr w:rsidR="00BE784C" w:rsidRPr="001062B2" w14:paraId="0350A9CC"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1A6ACD66" w14:textId="77777777" w:rsidR="00BE784C" w:rsidRPr="00D81FCB" w:rsidRDefault="00BE784C" w:rsidP="00F02727">
            <w:pPr>
              <w:keepNext/>
              <w:keepLines/>
              <w:spacing w:before="200" w:line="276" w:lineRule="auto"/>
              <w:outlineLvl w:val="5"/>
              <w:rPr>
                <w:sz w:val="20"/>
                <w:szCs w:val="20"/>
              </w:rPr>
            </w:pPr>
            <w:r w:rsidRPr="00D81FCB">
              <w:rPr>
                <w:sz w:val="20"/>
                <w:szCs w:val="20"/>
              </w:rPr>
              <w:t>Data flow handler and basic R tools to integrate and process data from Ecological Observatories on EGI</w:t>
            </w:r>
          </w:p>
        </w:tc>
        <w:tc>
          <w:tcPr>
            <w:tcW w:w="3821" w:type="dxa"/>
          </w:tcPr>
          <w:p w14:paraId="0E567443"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 for R applications with EGI services</w:t>
            </w:r>
          </w:p>
        </w:tc>
        <w:tc>
          <w:tcPr>
            <w:tcW w:w="2072" w:type="dxa"/>
          </w:tcPr>
          <w:p w14:paraId="25B6D64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TBD</w:t>
            </w:r>
          </w:p>
        </w:tc>
        <w:tc>
          <w:tcPr>
            <w:tcW w:w="2164" w:type="dxa"/>
          </w:tcPr>
          <w:p w14:paraId="7247348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Primary audience are researchers in biodiversity sciences, using R. Secondary target group is researchers in other domains using R (e.g. ELIXIR)</w:t>
            </w:r>
          </w:p>
        </w:tc>
        <w:tc>
          <w:tcPr>
            <w:tcW w:w="1503" w:type="dxa"/>
          </w:tcPr>
          <w:p w14:paraId="30B673D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285AD8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D5F125F"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EGI website, source repository</w:t>
            </w:r>
          </w:p>
        </w:tc>
      </w:tr>
    </w:tbl>
    <w:p w14:paraId="488E9E12" w14:textId="77777777" w:rsidR="00BE784C" w:rsidRPr="00E42E27" w:rsidRDefault="00BE784C" w:rsidP="00BE784C">
      <w:pPr>
        <w:pStyle w:val="Appendix"/>
        <w:sectPr w:rsidR="00BE784C" w:rsidRPr="00E42E27" w:rsidSect="00E460E7">
          <w:pgSz w:w="16838" w:h="11906" w:orient="landscape"/>
          <w:pgMar w:top="1440" w:right="1985" w:bottom="1440" w:left="1440" w:header="993" w:footer="844" w:gutter="0"/>
          <w:cols w:space="708"/>
          <w:titlePg/>
          <w:docGrid w:linePitch="360"/>
        </w:sectPr>
      </w:pPr>
    </w:p>
    <w:p w14:paraId="225303C4" w14:textId="77777777" w:rsidR="00BE784C" w:rsidRPr="00E42E27" w:rsidRDefault="00BE784C" w:rsidP="00BE784C">
      <w:pPr>
        <w:pStyle w:val="Appendix"/>
      </w:pPr>
      <w:bookmarkStart w:id="70" w:name="_Toc316651392"/>
      <w:r w:rsidRPr="00E42E27">
        <w:t>Business Model Innovation Project Outputs</w:t>
      </w:r>
      <w:bookmarkEnd w:id="70"/>
    </w:p>
    <w:tbl>
      <w:tblPr>
        <w:tblStyle w:val="LightList-Accent1"/>
        <w:tblW w:w="13575" w:type="dxa"/>
        <w:tblLook w:val="04A0" w:firstRow="1" w:lastRow="0" w:firstColumn="1" w:lastColumn="0" w:noHBand="0" w:noVBand="1"/>
      </w:tblPr>
      <w:tblGrid>
        <w:gridCol w:w="1848"/>
        <w:gridCol w:w="2513"/>
        <w:gridCol w:w="3402"/>
        <w:gridCol w:w="2268"/>
        <w:gridCol w:w="1559"/>
        <w:gridCol w:w="1985"/>
      </w:tblGrid>
      <w:tr w:rsidR="00BE784C" w:rsidRPr="00EB6E97" w14:paraId="1D2123F2"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tcPr>
          <w:p w14:paraId="65C43DE8"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2513" w:type="dxa"/>
          </w:tcPr>
          <w:p w14:paraId="3487E6F7"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3402" w:type="dxa"/>
          </w:tcPr>
          <w:p w14:paraId="5CB46AF8"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2268" w:type="dxa"/>
          </w:tcPr>
          <w:p w14:paraId="107892C0"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59" w:type="dxa"/>
          </w:tcPr>
          <w:p w14:paraId="7CA27D61"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85" w:type="dxa"/>
          </w:tcPr>
          <w:p w14:paraId="00B0E3D5"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EB6E97" w14:paraId="16974E8D"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1B6CABEC"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 document</w:t>
            </w:r>
          </w:p>
        </w:tc>
        <w:tc>
          <w:tcPr>
            <w:tcW w:w="2513" w:type="dxa"/>
          </w:tcPr>
          <w:p w14:paraId="330C33C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Master Model for SME Engagement</w:t>
            </w:r>
          </w:p>
        </w:tc>
        <w:tc>
          <w:tcPr>
            <w:tcW w:w="3402" w:type="dxa"/>
          </w:tcPr>
          <w:p w14:paraId="762AE32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color w:val="000000"/>
                <w:spacing w:val="0"/>
                <w:sz w:val="20"/>
                <w:szCs w:val="20"/>
              </w:rPr>
            </w:pPr>
            <w:r w:rsidRPr="00D81FCB">
              <w:rPr>
                <w:color w:val="000000"/>
                <w:spacing w:val="0"/>
                <w:sz w:val="20"/>
                <w:szCs w:val="20"/>
              </w:rPr>
              <w:t>Increase the connection of EGI with SMEs at a European and National level</w:t>
            </w:r>
          </w:p>
          <w:p w14:paraId="6658EB1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7C3F3E6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2149AA9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223480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3E8F7CE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EGI website, publications</w:t>
            </w:r>
          </w:p>
          <w:p w14:paraId="21B7788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B6E97" w14:paraId="30A0286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45AD2E98"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Uber</w:t>
            </w:r>
            <w:r>
              <w:rPr>
                <w:sz w:val="20"/>
                <w:szCs w:val="20"/>
              </w:rPr>
              <w:t>C</w:t>
            </w:r>
            <w:r w:rsidRPr="00D81FCB">
              <w:rPr>
                <w:sz w:val="20"/>
                <w:szCs w:val="20"/>
              </w:rPr>
              <w:t>loud</w:t>
            </w:r>
            <w:proofErr w:type="spellEnd"/>
            <w:r w:rsidRPr="00D81FCB">
              <w:rPr>
                <w:sz w:val="20"/>
                <w:szCs w:val="20"/>
              </w:rPr>
              <w:t xml:space="preserve"> Integration</w:t>
            </w:r>
          </w:p>
        </w:tc>
        <w:tc>
          <w:tcPr>
            <w:tcW w:w="2513" w:type="dxa"/>
          </w:tcPr>
          <w:p w14:paraId="1FE15FFA"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EGI Marketplace integration with </w:t>
            </w:r>
            <w:proofErr w:type="spellStart"/>
            <w:r w:rsidRPr="00D81FCB">
              <w:rPr>
                <w:rFonts w:cs="Arial"/>
                <w:spacing w:val="0"/>
                <w:sz w:val="20"/>
                <w:szCs w:val="20"/>
              </w:rPr>
              <w:t>Uber</w:t>
            </w:r>
            <w:r>
              <w:rPr>
                <w:rFonts w:cs="Arial"/>
                <w:spacing w:val="0"/>
                <w:sz w:val="20"/>
                <w:szCs w:val="20"/>
              </w:rPr>
              <w:t>C</w:t>
            </w:r>
            <w:r w:rsidRPr="00D81FCB">
              <w:rPr>
                <w:rFonts w:cs="Arial"/>
                <w:spacing w:val="0"/>
                <w:sz w:val="20"/>
                <w:szCs w:val="20"/>
              </w:rPr>
              <w:t>loud</w:t>
            </w:r>
            <w:proofErr w:type="spellEnd"/>
          </w:p>
        </w:tc>
        <w:tc>
          <w:tcPr>
            <w:tcW w:w="3402" w:type="dxa"/>
          </w:tcPr>
          <w:p w14:paraId="242BBCB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Establishment of an EGI marketplace of IT services for science, ideally applying the one-shop-stop concept.</w:t>
            </w:r>
          </w:p>
          <w:p w14:paraId="3CF433A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tc>
        <w:tc>
          <w:tcPr>
            <w:tcW w:w="2268" w:type="dxa"/>
          </w:tcPr>
          <w:p w14:paraId="7F6DEF0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377787DB"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FA3ABE7"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4506CAD5"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website</w:t>
            </w:r>
          </w:p>
        </w:tc>
      </w:tr>
      <w:tr w:rsidR="00BE784C" w:rsidRPr="00EB6E97" w14:paraId="5AABC155"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0B3B5EF3"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w:t>
            </w:r>
          </w:p>
          <w:p w14:paraId="7FB64E17" w14:textId="77777777" w:rsidR="00BE784C" w:rsidRPr="00D81FCB" w:rsidRDefault="00BE784C" w:rsidP="00F02727">
            <w:pPr>
              <w:keepNext/>
              <w:keepLines/>
              <w:spacing w:before="200" w:line="276" w:lineRule="auto"/>
              <w:outlineLvl w:val="5"/>
              <w:rPr>
                <w:sz w:val="20"/>
                <w:szCs w:val="20"/>
              </w:rPr>
            </w:pPr>
            <w:proofErr w:type="gramStart"/>
            <w:r w:rsidRPr="00D81FCB">
              <w:rPr>
                <w:sz w:val="20"/>
                <w:szCs w:val="20"/>
              </w:rPr>
              <w:t>agreements</w:t>
            </w:r>
            <w:proofErr w:type="gramEnd"/>
          </w:p>
        </w:tc>
        <w:tc>
          <w:tcPr>
            <w:tcW w:w="2513" w:type="dxa"/>
          </w:tcPr>
          <w:p w14:paraId="0FDEC2F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Estab</w:t>
            </w:r>
            <w:r>
              <w:rPr>
                <w:rFonts w:cs="Arial"/>
                <w:spacing w:val="0"/>
                <w:sz w:val="20"/>
                <w:szCs w:val="20"/>
              </w:rPr>
              <w:t>li</w:t>
            </w:r>
            <w:r w:rsidRPr="00D81FCB">
              <w:rPr>
                <w:rFonts w:cs="Arial"/>
                <w:spacing w:val="0"/>
                <w:sz w:val="20"/>
                <w:szCs w:val="20"/>
              </w:rPr>
              <w:t>shment of collaboration agreements with SMEs and Industry</w:t>
            </w:r>
          </w:p>
        </w:tc>
        <w:tc>
          <w:tcPr>
            <w:tcW w:w="3402" w:type="dxa"/>
          </w:tcPr>
          <w:p w14:paraId="6FE9515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color w:val="000000"/>
                <w:spacing w:val="0"/>
                <w:sz w:val="20"/>
                <w:szCs w:val="20"/>
              </w:rPr>
              <w:t>Explore and detect opportunities and threats around the Open Data and co-develop business models for their exploitation.</w:t>
            </w:r>
          </w:p>
          <w:p w14:paraId="64E1925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3CB85F56"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082E3B84"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0ADDF3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5958230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website</w:t>
            </w:r>
            <w:proofErr w:type="gramEnd"/>
            <w:r w:rsidRPr="00D81FCB">
              <w:rPr>
                <w:rFonts w:cs="Arial"/>
                <w:spacing w:val="0"/>
                <w:sz w:val="20"/>
                <w:szCs w:val="20"/>
              </w:rPr>
              <w:t>, EGI Article published on UC newsletter</w:t>
            </w:r>
          </w:p>
          <w:p w14:paraId="2544C7A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B6E97" w14:paraId="24DA489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0A24C328"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w:t>
            </w:r>
          </w:p>
          <w:p w14:paraId="3F5F90E0" w14:textId="77777777" w:rsidR="00BE784C" w:rsidRPr="00D81FCB" w:rsidRDefault="00BE784C" w:rsidP="00F02727">
            <w:pPr>
              <w:keepNext/>
              <w:keepLines/>
              <w:spacing w:before="200" w:line="276" w:lineRule="auto"/>
              <w:outlineLvl w:val="5"/>
              <w:rPr>
                <w:sz w:val="20"/>
                <w:szCs w:val="20"/>
              </w:rPr>
            </w:pPr>
            <w:r w:rsidRPr="00D81FCB">
              <w:rPr>
                <w:sz w:val="20"/>
                <w:szCs w:val="20"/>
              </w:rPr>
              <w:t>Support material for NGIs</w:t>
            </w:r>
          </w:p>
        </w:tc>
        <w:tc>
          <w:tcPr>
            <w:tcW w:w="2513" w:type="dxa"/>
          </w:tcPr>
          <w:p w14:paraId="5045B5D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Development of ‘SME engagement’ support materials for NGIs</w:t>
            </w:r>
          </w:p>
          <w:p w14:paraId="1D5D07F7"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tcPr>
          <w:p w14:paraId="15075DE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Increase the skills of the participating NGIs (and EGI in general) to approach SMEs and figure out possible ways of collaboration, also leading to the creation of future business projects</w:t>
            </w:r>
          </w:p>
          <w:p w14:paraId="56AB4D1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tc>
        <w:tc>
          <w:tcPr>
            <w:tcW w:w="2268" w:type="dxa"/>
          </w:tcPr>
          <w:p w14:paraId="04B8B509"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3D05D9A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47BF57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4285DF74"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EGI website</w:t>
            </w:r>
          </w:p>
        </w:tc>
      </w:tr>
      <w:tr w:rsidR="00BE784C" w:rsidRPr="00EB6E97" w14:paraId="12F031C7"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651EE44D" w14:textId="77777777" w:rsidR="00BE784C" w:rsidRPr="00D81FCB" w:rsidRDefault="00BE784C" w:rsidP="00F02727">
            <w:pPr>
              <w:spacing w:line="276" w:lineRule="auto"/>
              <w:rPr>
                <w:sz w:val="20"/>
                <w:szCs w:val="20"/>
              </w:rPr>
            </w:pPr>
          </w:p>
        </w:tc>
        <w:tc>
          <w:tcPr>
            <w:tcW w:w="2513" w:type="dxa"/>
          </w:tcPr>
          <w:p w14:paraId="6D2940F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spellStart"/>
            <w:r w:rsidRPr="00D81FCB">
              <w:rPr>
                <w:rFonts w:cs="Arial"/>
                <w:spacing w:val="0"/>
                <w:sz w:val="20"/>
                <w:szCs w:val="20"/>
              </w:rPr>
              <w:t>FitSM</w:t>
            </w:r>
            <w:proofErr w:type="spellEnd"/>
            <w:r w:rsidRPr="00D81FCB">
              <w:rPr>
                <w:rFonts w:cs="Arial"/>
                <w:spacing w:val="0"/>
                <w:sz w:val="20"/>
                <w:szCs w:val="20"/>
              </w:rPr>
              <w:t xml:space="preserve"> Training course - </w:t>
            </w:r>
            <w:proofErr w:type="spellStart"/>
            <w:r w:rsidRPr="00D81FCB">
              <w:rPr>
                <w:rFonts w:cs="Arial"/>
                <w:spacing w:val="0"/>
                <w:sz w:val="20"/>
                <w:szCs w:val="20"/>
              </w:rPr>
              <w:t>Terradue</w:t>
            </w:r>
            <w:proofErr w:type="spellEnd"/>
          </w:p>
          <w:p w14:paraId="62ADA874"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tcPr>
          <w:p w14:paraId="3B2465D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Adoption of the </w:t>
            </w:r>
            <w:proofErr w:type="spellStart"/>
            <w:r w:rsidRPr="00D81FCB">
              <w:rPr>
                <w:rFonts w:cs="Arial"/>
                <w:spacing w:val="0"/>
                <w:sz w:val="20"/>
                <w:szCs w:val="20"/>
              </w:rPr>
              <w:t>FitSM</w:t>
            </w:r>
            <w:proofErr w:type="spellEnd"/>
            <w:r w:rsidRPr="00D81FCB">
              <w:rPr>
                <w:rFonts w:cs="Arial"/>
                <w:spacing w:val="0"/>
                <w:sz w:val="20"/>
                <w:szCs w:val="20"/>
              </w:rPr>
              <w:t xml:space="preserve"> standard within the EGI community </w:t>
            </w:r>
            <w:r w:rsidRPr="00D81FCB">
              <w:rPr>
                <w:rFonts w:cs="Arial"/>
                <w:spacing w:val="0"/>
                <w:sz w:val="20"/>
                <w:szCs w:val="20"/>
              </w:rPr>
              <w:br/>
              <w:t>Align NGIs to a common standard for IT service management</w:t>
            </w:r>
          </w:p>
          <w:p w14:paraId="7E640B6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5F16328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Funding agencies, industry/SMEs, IT service providers, RIs</w:t>
            </w:r>
          </w:p>
        </w:tc>
        <w:tc>
          <w:tcPr>
            <w:tcW w:w="1559" w:type="dxa"/>
          </w:tcPr>
          <w:p w14:paraId="719D433A"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928EE4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7249C3FA"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Logo and events added to </w:t>
            </w:r>
            <w:proofErr w:type="spellStart"/>
            <w:r w:rsidRPr="00D81FCB">
              <w:rPr>
                <w:rFonts w:cs="Arial"/>
                <w:spacing w:val="0"/>
                <w:sz w:val="20"/>
                <w:szCs w:val="20"/>
              </w:rPr>
              <w:t>FitSM</w:t>
            </w:r>
            <w:proofErr w:type="spellEnd"/>
            <w:r w:rsidRPr="00D81FCB">
              <w:rPr>
                <w:rFonts w:cs="Arial"/>
                <w:spacing w:val="0"/>
                <w:sz w:val="20"/>
                <w:szCs w:val="20"/>
              </w:rPr>
              <w:t xml:space="preserve"> pages on EGI website; EGI events on </w:t>
            </w:r>
            <w:proofErr w:type="spellStart"/>
            <w:r w:rsidRPr="00D81FCB">
              <w:rPr>
                <w:rFonts w:cs="Arial"/>
                <w:spacing w:val="0"/>
                <w:sz w:val="20"/>
                <w:szCs w:val="20"/>
              </w:rPr>
              <w:t>mITSM</w:t>
            </w:r>
            <w:proofErr w:type="spellEnd"/>
            <w:r w:rsidRPr="00D81FCB">
              <w:rPr>
                <w:rFonts w:cs="Arial"/>
                <w:spacing w:val="0"/>
                <w:sz w:val="20"/>
                <w:szCs w:val="20"/>
              </w:rPr>
              <w:t xml:space="preserve"> pages</w:t>
            </w:r>
          </w:p>
        </w:tc>
      </w:tr>
      <w:tr w:rsidR="00BE784C" w:rsidRPr="00EB6E97" w14:paraId="3D67DD9F"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23B25EC2"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w:t>
            </w:r>
          </w:p>
          <w:p w14:paraId="0CEA0C8D" w14:textId="77777777" w:rsidR="00BE784C" w:rsidRPr="00D81FCB" w:rsidRDefault="00BE784C" w:rsidP="00F02727">
            <w:pPr>
              <w:keepNext/>
              <w:keepLines/>
              <w:spacing w:before="200" w:line="276" w:lineRule="auto"/>
              <w:outlineLvl w:val="5"/>
              <w:rPr>
                <w:sz w:val="20"/>
                <w:szCs w:val="20"/>
              </w:rPr>
            </w:pPr>
            <w:r w:rsidRPr="00D81FCB">
              <w:rPr>
                <w:sz w:val="20"/>
                <w:szCs w:val="20"/>
              </w:rPr>
              <w:t>Collaboration agreements</w:t>
            </w:r>
          </w:p>
        </w:tc>
        <w:tc>
          <w:tcPr>
            <w:tcW w:w="2513" w:type="dxa"/>
          </w:tcPr>
          <w:p w14:paraId="09F0290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Document defining collaboration agreements with SMEs/Industry </w:t>
            </w:r>
          </w:p>
        </w:tc>
        <w:tc>
          <w:tcPr>
            <w:tcW w:w="3402" w:type="dxa"/>
          </w:tcPr>
          <w:p w14:paraId="5D63E1E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Increase the opportunities of exploitations of EGI services and research results</w:t>
            </w:r>
          </w:p>
          <w:p w14:paraId="5BDDBF9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650B126A"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74CE4632"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867D64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3293A9F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website</w:t>
            </w:r>
            <w:proofErr w:type="gramEnd"/>
            <w:r w:rsidRPr="00D81FCB">
              <w:rPr>
                <w:rFonts w:cs="Arial"/>
                <w:spacing w:val="0"/>
                <w:sz w:val="20"/>
                <w:szCs w:val="20"/>
              </w:rPr>
              <w:t>, EGI Article published on UC newsletter</w:t>
            </w:r>
          </w:p>
          <w:p w14:paraId="65EC82EE"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EB6E97" w14:paraId="1DDADAB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54ADEB96" w14:textId="77777777" w:rsidR="00BE784C" w:rsidRPr="00D81FCB" w:rsidRDefault="00BE784C" w:rsidP="00F02727">
            <w:pPr>
              <w:keepNext/>
              <w:keepLines/>
              <w:spacing w:before="200" w:line="276" w:lineRule="auto"/>
              <w:outlineLvl w:val="5"/>
              <w:rPr>
                <w:sz w:val="20"/>
                <w:szCs w:val="20"/>
              </w:rPr>
            </w:pPr>
            <w:r w:rsidRPr="00D81FCB">
              <w:rPr>
                <w:sz w:val="20"/>
                <w:szCs w:val="20"/>
              </w:rPr>
              <w:t>Service Portfolio</w:t>
            </w:r>
          </w:p>
        </w:tc>
        <w:tc>
          <w:tcPr>
            <w:tcW w:w="2513" w:type="dxa"/>
          </w:tcPr>
          <w:p w14:paraId="2F33B6A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Document defining EGI portfolio of services</w:t>
            </w:r>
          </w:p>
        </w:tc>
        <w:tc>
          <w:tcPr>
            <w:tcW w:w="3402" w:type="dxa"/>
          </w:tcPr>
          <w:p w14:paraId="6DF20FD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Establishment of an EGI marketplace of IT services for science, ideally applying the one-shop-stop concept.</w:t>
            </w:r>
          </w:p>
          <w:p w14:paraId="7A574EC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Increase visibility</w:t>
            </w:r>
          </w:p>
          <w:p w14:paraId="0276ED4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Contribute to sustainability plan</w:t>
            </w:r>
          </w:p>
        </w:tc>
        <w:tc>
          <w:tcPr>
            <w:tcW w:w="2268" w:type="dxa"/>
          </w:tcPr>
          <w:p w14:paraId="2778CE4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608E305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9E1737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691676D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EGI website</w:t>
            </w:r>
          </w:p>
        </w:tc>
      </w:tr>
    </w:tbl>
    <w:p w14:paraId="7004B368" w14:textId="77777777" w:rsidR="00BE784C" w:rsidRDefault="00BE784C" w:rsidP="00BE784C"/>
    <w:p w14:paraId="7F638753" w14:textId="77777777" w:rsidR="00BE784C" w:rsidRPr="00E42E27" w:rsidRDefault="00BE784C" w:rsidP="00BE784C">
      <w:pPr>
        <w:sectPr w:rsidR="00BE784C" w:rsidRPr="00E42E27" w:rsidSect="00E460E7">
          <w:pgSz w:w="16838" w:h="11906" w:orient="landscape"/>
          <w:pgMar w:top="1440" w:right="1985" w:bottom="1440" w:left="1440" w:header="993" w:footer="844" w:gutter="0"/>
          <w:cols w:space="708"/>
          <w:titlePg/>
          <w:docGrid w:linePitch="360"/>
        </w:sectPr>
      </w:pPr>
    </w:p>
    <w:p w14:paraId="284B86BF" w14:textId="77777777" w:rsidR="00BE784C" w:rsidRDefault="00BE784C" w:rsidP="00BE784C">
      <w:pPr>
        <w:pStyle w:val="Appendix"/>
      </w:pPr>
      <w:bookmarkStart w:id="71" w:name="_Toc316651393"/>
      <w:r w:rsidRPr="00E42E27">
        <w:t>Know-how Project Outputs</w:t>
      </w:r>
      <w:bookmarkEnd w:id="71"/>
    </w:p>
    <w:p w14:paraId="747D1025" w14:textId="77777777" w:rsidR="00BE784C" w:rsidRPr="00E42E27" w:rsidRDefault="00BE784C" w:rsidP="00BE784C">
      <w:pPr>
        <w:pStyle w:val="Caption"/>
      </w:pPr>
    </w:p>
    <w:tbl>
      <w:tblPr>
        <w:tblStyle w:val="LightList-Accent1"/>
        <w:tblpPr w:leftFromText="180" w:rightFromText="180" w:vertAnchor="text" w:tblpY="1"/>
        <w:tblW w:w="13575" w:type="dxa"/>
        <w:tblLook w:val="04A0" w:firstRow="1" w:lastRow="0" w:firstColumn="1" w:lastColumn="0" w:noHBand="0" w:noVBand="1"/>
      </w:tblPr>
      <w:tblGrid>
        <w:gridCol w:w="2093"/>
        <w:gridCol w:w="4196"/>
        <w:gridCol w:w="2136"/>
        <w:gridCol w:w="1606"/>
        <w:gridCol w:w="1559"/>
        <w:gridCol w:w="1985"/>
      </w:tblGrid>
      <w:tr w:rsidR="00BE784C" w:rsidRPr="00494989" w14:paraId="287635FF" w14:textId="77777777" w:rsidTr="00E20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CE15592"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4196" w:type="dxa"/>
          </w:tcPr>
          <w:p w14:paraId="6B9CC53C"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2136" w:type="dxa"/>
          </w:tcPr>
          <w:p w14:paraId="78479118"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1606" w:type="dxa"/>
          </w:tcPr>
          <w:p w14:paraId="6C964120"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59" w:type="dxa"/>
          </w:tcPr>
          <w:p w14:paraId="5B4D48C2"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85" w:type="dxa"/>
          </w:tcPr>
          <w:p w14:paraId="3EED161D"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494989" w14:paraId="3E379A3E" w14:textId="77777777" w:rsidTr="00E2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23AD9" w14:textId="77777777" w:rsidR="00BE784C" w:rsidRPr="00D81FCB" w:rsidRDefault="00BE784C" w:rsidP="00F02727">
            <w:pPr>
              <w:spacing w:after="0" w:line="276" w:lineRule="auto"/>
              <w:jc w:val="left"/>
              <w:textAlignment w:val="top"/>
              <w:rPr>
                <w:rFonts w:cs="Arial"/>
                <w:spacing w:val="0"/>
                <w:sz w:val="20"/>
                <w:szCs w:val="20"/>
              </w:rPr>
            </w:pPr>
            <w:r w:rsidRPr="00D81FCB">
              <w:rPr>
                <w:rFonts w:cs="Arial"/>
                <w:spacing w:val="0"/>
                <w:sz w:val="20"/>
                <w:szCs w:val="20"/>
              </w:rPr>
              <w:t>Cross-border procurement of e-Infrastructure services</w:t>
            </w:r>
          </w:p>
        </w:tc>
        <w:tc>
          <w:tcPr>
            <w:tcW w:w="4196" w:type="dxa"/>
          </w:tcPr>
          <w:p w14:paraId="22986E0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Report analy</w:t>
            </w:r>
            <w:r>
              <w:rPr>
                <w:rFonts w:cs="Arial"/>
                <w:spacing w:val="0"/>
                <w:sz w:val="20"/>
                <w:szCs w:val="20"/>
              </w:rPr>
              <w:t>s</w:t>
            </w:r>
            <w:r w:rsidRPr="00D81FCB">
              <w:rPr>
                <w:rFonts w:cs="Arial"/>
                <w:spacing w:val="0"/>
                <w:sz w:val="20"/>
                <w:szCs w:val="20"/>
              </w:rPr>
              <w:t>ing opportunities and barriers for cross-border procurement of e-Infrastructure services, identifying best practices that could enable RIs or large research collaborations to acquire services to support their research agenda collectively.</w:t>
            </w:r>
          </w:p>
          <w:p w14:paraId="4CC2ACA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36" w:type="dxa"/>
          </w:tcPr>
          <w:p w14:paraId="636785B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color w:val="000000"/>
                <w:spacing w:val="0"/>
                <w:sz w:val="20"/>
                <w:szCs w:val="20"/>
              </w:rPr>
              <w:t>Establishment of an EGI marketplace of IT services for science, ideally applying the one-shop-stop concept.</w:t>
            </w:r>
          </w:p>
          <w:p w14:paraId="1582D7D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606" w:type="dxa"/>
          </w:tcPr>
          <w:p w14:paraId="32276E84" w14:textId="1DD9508A" w:rsidR="00BE784C" w:rsidRPr="00E200D2" w:rsidRDefault="00BE784C" w:rsidP="00E200D2">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service</w:t>
            </w:r>
            <w:proofErr w:type="gramEnd"/>
            <w:r w:rsidRPr="00D81FCB">
              <w:rPr>
                <w:rFonts w:cs="Arial"/>
                <w:spacing w:val="0"/>
                <w:sz w:val="20"/>
                <w:szCs w:val="20"/>
              </w:rPr>
              <w:t xml:space="preserve"> providers, Funding agencies and decision/policy makers, Standardisation bodies</w:t>
            </w:r>
          </w:p>
        </w:tc>
        <w:tc>
          <w:tcPr>
            <w:tcW w:w="1559" w:type="dxa"/>
          </w:tcPr>
          <w:p w14:paraId="2DC783A3"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A11DB3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7A1355A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EGI publications</w:t>
            </w:r>
          </w:p>
          <w:p w14:paraId="52CA840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494989" w14:paraId="1CBF87BC" w14:textId="77777777" w:rsidTr="00E200D2">
        <w:tc>
          <w:tcPr>
            <w:cnfStyle w:val="001000000000" w:firstRow="0" w:lastRow="0" w:firstColumn="1" w:lastColumn="0" w:oddVBand="0" w:evenVBand="0" w:oddHBand="0" w:evenHBand="0" w:firstRowFirstColumn="0" w:firstRowLastColumn="0" w:lastRowFirstColumn="0" w:lastRowLastColumn="0"/>
            <w:tcW w:w="2093" w:type="dxa"/>
          </w:tcPr>
          <w:p w14:paraId="762521F9"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Data repository for DARIAH</w:t>
            </w:r>
          </w:p>
          <w:p w14:paraId="09954B6A" w14:textId="77777777" w:rsidR="00BE784C" w:rsidRPr="00D81FCB" w:rsidRDefault="00BE784C" w:rsidP="00F02727">
            <w:pPr>
              <w:spacing w:line="276" w:lineRule="auto"/>
              <w:rPr>
                <w:sz w:val="20"/>
                <w:szCs w:val="20"/>
              </w:rPr>
            </w:pPr>
          </w:p>
        </w:tc>
        <w:tc>
          <w:tcPr>
            <w:tcW w:w="4196" w:type="dxa"/>
          </w:tcPr>
          <w:p w14:paraId="683DC2B7" w14:textId="34F38FBB" w:rsidR="00BE784C" w:rsidRPr="00E200D2" w:rsidRDefault="00BE784C" w:rsidP="00E200D2">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Two systems for data repository management: (1) a digital repository based on </w:t>
            </w:r>
            <w:proofErr w:type="spellStart"/>
            <w:r w:rsidRPr="00D81FCB">
              <w:rPr>
                <w:rFonts w:cs="Arial"/>
                <w:spacing w:val="0"/>
                <w:sz w:val="20"/>
                <w:szCs w:val="20"/>
              </w:rPr>
              <w:t>gLibrary</w:t>
            </w:r>
            <w:proofErr w:type="spellEnd"/>
            <w:r w:rsidRPr="00D81FCB">
              <w:rPr>
                <w:rFonts w:cs="Arial"/>
                <w:spacing w:val="0"/>
                <w:sz w:val="20"/>
                <w:szCs w:val="20"/>
              </w:rPr>
              <w:t xml:space="preserve"> service and the EGI Federated cloud and grid infrastructure and (2) a semantic search engine. The first system helps digital humanities communities build customised and </w:t>
            </w:r>
            <w:proofErr w:type="gramStart"/>
            <w:r w:rsidRPr="00D81FCB">
              <w:rPr>
                <w:rFonts w:cs="Arial"/>
                <w:spacing w:val="0"/>
                <w:sz w:val="20"/>
                <w:szCs w:val="20"/>
              </w:rPr>
              <w:t>highly-available</w:t>
            </w:r>
            <w:proofErr w:type="gramEnd"/>
            <w:r w:rsidRPr="00D81FCB">
              <w:rPr>
                <w:rFonts w:cs="Arial"/>
                <w:spacing w:val="0"/>
                <w:sz w:val="20"/>
                <w:szCs w:val="20"/>
              </w:rPr>
              <w:t xml:space="preserve"> digital repositories, while the second enables the discovery and correlation of content across geographically distributed digital repositories. </w:t>
            </w:r>
          </w:p>
        </w:tc>
        <w:tc>
          <w:tcPr>
            <w:tcW w:w="2136" w:type="dxa"/>
          </w:tcPr>
          <w:p w14:paraId="2463CBB6" w14:textId="77777777" w:rsidR="00BE784C" w:rsidRPr="00D81FCB" w:rsidRDefault="00BE784C" w:rsidP="00F02727">
            <w:pPr>
              <w:shd w:val="clear" w:color="auto" w:fill="FFFFFF"/>
              <w:spacing w:after="90" w:line="276" w:lineRule="auto"/>
              <w:jc w:val="left"/>
              <w:cnfStyle w:val="000000000000" w:firstRow="0" w:lastRow="0" w:firstColumn="0" w:lastColumn="0" w:oddVBand="0" w:evenVBand="0" w:oddHBand="0" w:evenHBand="0" w:firstRowFirstColumn="0" w:firstRowLastColumn="0" w:lastRowFirstColumn="0" w:lastRowLastColumn="0"/>
              <w:rPr>
                <w:rFonts w:cs="Arial"/>
                <w:color w:val="333333"/>
                <w:spacing w:val="0"/>
                <w:sz w:val="20"/>
                <w:szCs w:val="20"/>
              </w:rPr>
            </w:pPr>
            <w:proofErr w:type="gramStart"/>
            <w:r w:rsidRPr="00D81FCB">
              <w:rPr>
                <w:rFonts w:cs="Arial"/>
                <w:color w:val="333333"/>
                <w:spacing w:val="0"/>
                <w:sz w:val="20"/>
                <w:szCs w:val="20"/>
              </w:rPr>
              <w:t>know</w:t>
            </w:r>
            <w:proofErr w:type="gramEnd"/>
            <w:r w:rsidRPr="00D81FCB">
              <w:rPr>
                <w:rFonts w:cs="Arial"/>
                <w:color w:val="333333"/>
                <w:spacing w:val="0"/>
                <w:sz w:val="20"/>
                <w:szCs w:val="20"/>
              </w:rPr>
              <w:t>-how on the setup and management of digital data repositories</w:t>
            </w:r>
          </w:p>
          <w:p w14:paraId="238AC7C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p w14:paraId="1E1FF6A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606" w:type="dxa"/>
          </w:tcPr>
          <w:p w14:paraId="4B45AC06"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559" w:type="dxa"/>
          </w:tcPr>
          <w:p w14:paraId="4AE52FB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5564F2B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494989" w14:paraId="1E787485" w14:textId="77777777" w:rsidTr="00E2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AC6EE71"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Data flow handler and basic R tools to integrate and process data from Ecological Observatories on EGI</w:t>
            </w:r>
          </w:p>
        </w:tc>
        <w:tc>
          <w:tcPr>
            <w:tcW w:w="4196" w:type="dxa"/>
          </w:tcPr>
          <w:p w14:paraId="3CB65944"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36" w:type="dxa"/>
          </w:tcPr>
          <w:p w14:paraId="3A8B550E" w14:textId="77777777" w:rsidR="00BE784C" w:rsidRPr="00D81FCB" w:rsidRDefault="00BE784C" w:rsidP="00F02727">
            <w:pPr>
              <w:shd w:val="clear" w:color="auto" w:fill="FFFFFF"/>
              <w:spacing w:after="9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color w:val="333333"/>
                <w:spacing w:val="0"/>
                <w:sz w:val="20"/>
                <w:szCs w:val="20"/>
              </w:rPr>
              <w:t>It's also a know-how on possible ways of supporting R applications with e-infrastructure services</w:t>
            </w:r>
          </w:p>
        </w:tc>
        <w:tc>
          <w:tcPr>
            <w:tcW w:w="1606" w:type="dxa"/>
          </w:tcPr>
          <w:p w14:paraId="0E4ABB4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63FF4751"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535FD4E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0E1AE5CA" w14:textId="75C34CF4" w:rsidR="00BE784C" w:rsidRPr="00E42E27" w:rsidRDefault="00BE784C" w:rsidP="00BE784C">
      <w:pPr>
        <w:sectPr w:rsidR="00BE784C" w:rsidRPr="00E42E27" w:rsidSect="004E24FD">
          <w:pgSz w:w="16838" w:h="11906" w:orient="landscape"/>
          <w:pgMar w:top="1440" w:right="1985" w:bottom="1440" w:left="1440" w:header="993" w:footer="844" w:gutter="0"/>
          <w:cols w:space="708"/>
          <w:titlePg/>
          <w:docGrid w:linePitch="360"/>
        </w:sectPr>
      </w:pPr>
    </w:p>
    <w:p w14:paraId="6EDD8D69" w14:textId="77777777" w:rsidR="002A3C5A" w:rsidRPr="00E42E27" w:rsidRDefault="005504D7" w:rsidP="002A7241">
      <w:pPr>
        <w:pStyle w:val="Appendix"/>
      </w:pPr>
      <w:bookmarkStart w:id="72" w:name="_Toc316651394"/>
      <w:r w:rsidRPr="00E42E27">
        <w:t>List of upcoming events</w:t>
      </w:r>
      <w:bookmarkEnd w:id="72"/>
    </w:p>
    <w:tbl>
      <w:tblPr>
        <w:tblStyle w:val="LightList-Accent1"/>
        <w:tblW w:w="5273" w:type="pct"/>
        <w:tblLayout w:type="fixed"/>
        <w:tblLook w:val="04A0" w:firstRow="1" w:lastRow="0" w:firstColumn="1" w:lastColumn="0" w:noHBand="0" w:noVBand="1"/>
      </w:tblPr>
      <w:tblGrid>
        <w:gridCol w:w="4503"/>
        <w:gridCol w:w="3542"/>
        <w:gridCol w:w="1702"/>
      </w:tblGrid>
      <w:tr w:rsidR="00E200D2" w:rsidRPr="00D739F1" w14:paraId="37D9155B" w14:textId="77777777" w:rsidTr="00E200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4486E876" w14:textId="77777777" w:rsidR="00B95C59" w:rsidRPr="00D81FCB" w:rsidRDefault="00B95C59" w:rsidP="00875B95">
            <w:pPr>
              <w:spacing w:line="276" w:lineRule="auto"/>
              <w:jc w:val="center"/>
              <w:rPr>
                <w:szCs w:val="20"/>
              </w:rPr>
            </w:pPr>
            <w:r w:rsidRPr="00D81FCB">
              <w:rPr>
                <w:szCs w:val="20"/>
              </w:rPr>
              <w:t>Event</w:t>
            </w:r>
          </w:p>
        </w:tc>
        <w:tc>
          <w:tcPr>
            <w:tcW w:w="1817" w:type="pct"/>
          </w:tcPr>
          <w:p w14:paraId="0690BF54" w14:textId="77777777" w:rsidR="00B95C59" w:rsidRPr="00D81FCB" w:rsidRDefault="00B95C59" w:rsidP="00875B95">
            <w:pPr>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sidRPr="00D81FCB">
              <w:rPr>
                <w:szCs w:val="20"/>
              </w:rPr>
              <w:t>Contribution from EGI</w:t>
            </w:r>
          </w:p>
        </w:tc>
        <w:tc>
          <w:tcPr>
            <w:tcW w:w="873" w:type="pct"/>
          </w:tcPr>
          <w:p w14:paraId="7A089F6D" w14:textId="79B69EE2" w:rsidR="00B95C59" w:rsidRPr="00D81FCB" w:rsidRDefault="00B95C59" w:rsidP="007679C5">
            <w:pPr>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sidRPr="00D81FCB">
              <w:rPr>
                <w:szCs w:val="20"/>
              </w:rPr>
              <w:t>Next step</w:t>
            </w:r>
          </w:p>
        </w:tc>
      </w:tr>
      <w:tr w:rsidR="00E200D2" w:rsidRPr="00D739F1" w14:paraId="1C11A64B"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1E15082C" w14:textId="77777777" w:rsidR="00B95C59" w:rsidRPr="00D81FCB" w:rsidRDefault="00B95C59" w:rsidP="002360FF">
            <w:pPr>
              <w:keepNext/>
              <w:keepLines/>
              <w:spacing w:before="200" w:line="276" w:lineRule="auto"/>
              <w:outlineLvl w:val="5"/>
              <w:rPr>
                <w:sz w:val="20"/>
                <w:szCs w:val="20"/>
              </w:rPr>
            </w:pPr>
            <w:proofErr w:type="spellStart"/>
            <w:r w:rsidRPr="00D81FCB">
              <w:rPr>
                <w:sz w:val="20"/>
                <w:szCs w:val="20"/>
              </w:rPr>
              <w:t>AnaEE</w:t>
            </w:r>
            <w:proofErr w:type="spellEnd"/>
            <w:r w:rsidRPr="00D81FCB">
              <w:rPr>
                <w:sz w:val="20"/>
                <w:szCs w:val="20"/>
              </w:rPr>
              <w:t xml:space="preserve"> International Conference, Paris 2-3 March 2016, </w:t>
            </w:r>
            <w:hyperlink r:id="rId39" w:history="1">
              <w:r w:rsidRPr="00D81FCB">
                <w:rPr>
                  <w:rStyle w:val="Hyperlink"/>
                  <w:sz w:val="20"/>
                  <w:szCs w:val="20"/>
                </w:rPr>
                <w:t>https://colloque.inra.fr/anaee-conference</w:t>
              </w:r>
            </w:hyperlink>
            <w:r w:rsidRPr="00D81FCB">
              <w:rPr>
                <w:sz w:val="20"/>
                <w:szCs w:val="20"/>
              </w:rPr>
              <w:t xml:space="preserve"> </w:t>
            </w:r>
          </w:p>
        </w:tc>
        <w:tc>
          <w:tcPr>
            <w:tcW w:w="1817" w:type="pct"/>
          </w:tcPr>
          <w:p w14:paraId="27E737BC"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New community in EGI. Contribution/participation TBD.</w:t>
            </w:r>
          </w:p>
        </w:tc>
        <w:tc>
          <w:tcPr>
            <w:tcW w:w="873" w:type="pct"/>
          </w:tcPr>
          <w:p w14:paraId="6C51E02A"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UCST (Yin)</w:t>
            </w:r>
          </w:p>
        </w:tc>
      </w:tr>
      <w:tr w:rsidR="00E200D2" w:rsidRPr="00D739F1" w14:paraId="1DC217CC"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6C25489C" w14:textId="77777777" w:rsidR="00B95C59" w:rsidRPr="00D81FCB" w:rsidRDefault="00B95C59" w:rsidP="002360FF">
            <w:pPr>
              <w:keepNext/>
              <w:keepLines/>
              <w:spacing w:before="200" w:line="276" w:lineRule="auto"/>
              <w:outlineLvl w:val="5"/>
              <w:rPr>
                <w:sz w:val="20"/>
                <w:szCs w:val="20"/>
              </w:rPr>
            </w:pPr>
            <w:r w:rsidRPr="00D81FCB">
              <w:rPr>
                <w:sz w:val="20"/>
                <w:szCs w:val="20"/>
              </w:rPr>
              <w:t>ELIXIR All Hands 2016, Barcelona, 2016. March 7-10</w:t>
            </w:r>
          </w:p>
        </w:tc>
        <w:tc>
          <w:tcPr>
            <w:tcW w:w="1817" w:type="pct"/>
          </w:tcPr>
          <w:p w14:paraId="6D5F7FCE"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Event programme is under preparation. Contribution from the ELIXIR CC is expected. </w:t>
            </w:r>
          </w:p>
        </w:tc>
        <w:tc>
          <w:tcPr>
            <w:tcW w:w="873" w:type="pct"/>
          </w:tcPr>
          <w:p w14:paraId="03B6FAD9"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SA2.3 - ELIXIR CC</w:t>
            </w:r>
          </w:p>
        </w:tc>
      </w:tr>
      <w:tr w:rsidR="00E200D2" w:rsidRPr="00D739F1" w14:paraId="622A8F4D"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3A17B318" w14:textId="77777777" w:rsidR="009F7559" w:rsidRPr="00D81FCB" w:rsidRDefault="009F7559" w:rsidP="002360FF">
            <w:pPr>
              <w:keepNext/>
              <w:keepLines/>
              <w:spacing w:before="200" w:line="276" w:lineRule="auto"/>
              <w:outlineLvl w:val="5"/>
              <w:rPr>
                <w:sz w:val="20"/>
                <w:szCs w:val="20"/>
              </w:rPr>
            </w:pPr>
            <w:proofErr w:type="spellStart"/>
            <w:r w:rsidRPr="00D81FCB">
              <w:rPr>
                <w:sz w:val="20"/>
                <w:szCs w:val="20"/>
              </w:rPr>
              <w:t>Cryo</w:t>
            </w:r>
            <w:proofErr w:type="spellEnd"/>
            <w:r w:rsidRPr="00D81FCB">
              <w:rPr>
                <w:sz w:val="20"/>
                <w:szCs w:val="20"/>
              </w:rPr>
              <w:t xml:space="preserve"> EM Solving the Structure of Macromolecular Complexes: A Hands on Workshop </w:t>
            </w:r>
            <w:r w:rsidR="00B95C59" w:rsidRPr="00D81FCB">
              <w:rPr>
                <w:sz w:val="20"/>
                <w:szCs w:val="20"/>
              </w:rPr>
              <w:t>during ISGC</w:t>
            </w:r>
            <w:r w:rsidRPr="00D81FCB">
              <w:rPr>
                <w:sz w:val="20"/>
                <w:szCs w:val="20"/>
              </w:rPr>
              <w:t>, March 14, 2016, Taipei:</w:t>
            </w:r>
          </w:p>
          <w:p w14:paraId="3A3E6C39" w14:textId="77777777" w:rsidR="00B95C59" w:rsidRPr="00D81FCB" w:rsidRDefault="006E04BE" w:rsidP="002360FF">
            <w:pPr>
              <w:keepNext/>
              <w:keepLines/>
              <w:spacing w:before="200" w:line="276" w:lineRule="auto"/>
              <w:outlineLvl w:val="5"/>
              <w:rPr>
                <w:sz w:val="20"/>
                <w:szCs w:val="20"/>
              </w:rPr>
            </w:pPr>
            <w:hyperlink r:id="rId40" w:history="1">
              <w:r w:rsidR="009F7559" w:rsidRPr="00D81FCB">
                <w:rPr>
                  <w:rStyle w:val="Hyperlink"/>
                  <w:sz w:val="20"/>
                  <w:szCs w:val="20"/>
                </w:rPr>
                <w:t>http://event.twgrid.org/isgc2016/cryo.html</w:t>
              </w:r>
            </w:hyperlink>
            <w:r w:rsidR="009F7559" w:rsidRPr="00D81FCB">
              <w:rPr>
                <w:sz w:val="20"/>
                <w:szCs w:val="20"/>
              </w:rPr>
              <w:t xml:space="preserve"> </w:t>
            </w:r>
          </w:p>
        </w:tc>
        <w:tc>
          <w:tcPr>
            <w:tcW w:w="1817" w:type="pct"/>
          </w:tcPr>
          <w:p w14:paraId="07CA8BA5"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training workshop is co-organised by </w:t>
            </w:r>
            <w:proofErr w:type="spellStart"/>
            <w:r w:rsidRPr="00D81FCB">
              <w:rPr>
                <w:sz w:val="20"/>
                <w:szCs w:val="20"/>
              </w:rPr>
              <w:t>MoBrain</w:t>
            </w:r>
            <w:proofErr w:type="spellEnd"/>
            <w:r w:rsidRPr="00D81FCB">
              <w:rPr>
                <w:sz w:val="20"/>
                <w:szCs w:val="20"/>
              </w:rPr>
              <w:t xml:space="preserve"> CC.</w:t>
            </w:r>
          </w:p>
        </w:tc>
        <w:tc>
          <w:tcPr>
            <w:tcW w:w="873" w:type="pct"/>
          </w:tcPr>
          <w:p w14:paraId="005BF09E"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SA2.5 – </w:t>
            </w:r>
            <w:proofErr w:type="spellStart"/>
            <w:r w:rsidRPr="00D81FCB">
              <w:rPr>
                <w:sz w:val="20"/>
                <w:szCs w:val="20"/>
              </w:rPr>
              <w:t>MoBrain</w:t>
            </w:r>
            <w:proofErr w:type="spellEnd"/>
            <w:r w:rsidRPr="00D81FCB">
              <w:rPr>
                <w:sz w:val="20"/>
                <w:szCs w:val="20"/>
              </w:rPr>
              <w:t xml:space="preserve"> CC</w:t>
            </w:r>
          </w:p>
        </w:tc>
      </w:tr>
      <w:tr w:rsidR="00E200D2" w:rsidRPr="00D739F1" w14:paraId="1AFC75D5"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15C855C4" w14:textId="77777777" w:rsidR="00D962B2" w:rsidRPr="00D81FCB" w:rsidRDefault="00D962B2" w:rsidP="002360FF">
            <w:pPr>
              <w:spacing w:line="276" w:lineRule="auto"/>
              <w:rPr>
                <w:sz w:val="20"/>
                <w:szCs w:val="20"/>
              </w:rPr>
            </w:pPr>
            <w:r w:rsidRPr="00D81FCB">
              <w:rPr>
                <w:sz w:val="20"/>
                <w:szCs w:val="20"/>
              </w:rPr>
              <w:t xml:space="preserve">France Grilles user training on DIRAC and </w:t>
            </w:r>
            <w:proofErr w:type="spellStart"/>
            <w:r w:rsidRPr="00D81FCB">
              <w:rPr>
                <w:sz w:val="20"/>
                <w:szCs w:val="20"/>
              </w:rPr>
              <w:t>iRODS</w:t>
            </w:r>
            <w:proofErr w:type="spellEnd"/>
            <w:r w:rsidRPr="00D81FCB">
              <w:rPr>
                <w:sz w:val="20"/>
                <w:szCs w:val="20"/>
              </w:rPr>
              <w:t xml:space="preserve"> in March </w:t>
            </w:r>
          </w:p>
        </w:tc>
        <w:tc>
          <w:tcPr>
            <w:tcW w:w="1817" w:type="pct"/>
          </w:tcPr>
          <w:p w14:paraId="418F0B6E" w14:textId="77777777" w:rsidR="00D962B2" w:rsidRPr="00D81FCB" w:rsidRDefault="00D962B2"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27B662E3" w14:textId="77777777" w:rsidR="00D962B2" w:rsidRPr="00D81FCB" w:rsidRDefault="00D962B2"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NGI-FR</w:t>
            </w:r>
          </w:p>
        </w:tc>
      </w:tr>
      <w:tr w:rsidR="00E200D2" w:rsidRPr="00D739F1" w14:paraId="62DE2546"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62413E46" w14:textId="77777777" w:rsidR="009F7559" w:rsidRPr="00D81FCB" w:rsidRDefault="009F7559" w:rsidP="002360FF">
            <w:pPr>
              <w:keepNext/>
              <w:keepLines/>
              <w:spacing w:before="200" w:line="276" w:lineRule="auto"/>
              <w:outlineLvl w:val="5"/>
              <w:rPr>
                <w:sz w:val="20"/>
                <w:szCs w:val="20"/>
              </w:rPr>
            </w:pPr>
            <w:r w:rsidRPr="00D81FCB">
              <w:rPr>
                <w:sz w:val="20"/>
                <w:szCs w:val="20"/>
              </w:rPr>
              <w:t>EGI Conference in Amsterdam (April 6-8), co-located meetings with/for new communities (April 4-5)</w:t>
            </w:r>
          </w:p>
        </w:tc>
        <w:tc>
          <w:tcPr>
            <w:tcW w:w="1817" w:type="pct"/>
          </w:tcPr>
          <w:p w14:paraId="7BFEF1B9" w14:textId="77777777" w:rsidR="009F7559" w:rsidRPr="00D81FCB" w:rsidRDefault="009F75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Organisation by EGI.eu. Details under development</w:t>
            </w:r>
          </w:p>
        </w:tc>
        <w:tc>
          <w:tcPr>
            <w:tcW w:w="873" w:type="pct"/>
          </w:tcPr>
          <w:p w14:paraId="7E8C2E6E" w14:textId="77777777" w:rsidR="009F7559" w:rsidRPr="00D81FCB" w:rsidRDefault="009F75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EGI-Engage AMB</w:t>
            </w:r>
          </w:p>
        </w:tc>
      </w:tr>
      <w:tr w:rsidR="00E200D2" w:rsidRPr="00D739F1" w14:paraId="12EBF522"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7F48DD3F" w14:textId="77777777" w:rsidR="009F7559" w:rsidRPr="00D81FCB" w:rsidRDefault="00B95C59" w:rsidP="002360FF">
            <w:pPr>
              <w:keepNext/>
              <w:keepLines/>
              <w:spacing w:before="200" w:line="276" w:lineRule="auto"/>
              <w:outlineLvl w:val="5"/>
              <w:rPr>
                <w:sz w:val="20"/>
                <w:szCs w:val="20"/>
              </w:rPr>
            </w:pPr>
            <w:r w:rsidRPr="00D81FCB">
              <w:rPr>
                <w:sz w:val="20"/>
                <w:szCs w:val="20"/>
              </w:rPr>
              <w:t xml:space="preserve">INSTRUCT course co-organised by </w:t>
            </w:r>
            <w:proofErr w:type="spellStart"/>
            <w:r w:rsidRPr="00D81FCB">
              <w:rPr>
                <w:sz w:val="20"/>
                <w:szCs w:val="20"/>
              </w:rPr>
              <w:t>MoBrain</w:t>
            </w:r>
            <w:proofErr w:type="spellEnd"/>
            <w:r w:rsidRPr="00D81FCB">
              <w:rPr>
                <w:sz w:val="20"/>
                <w:szCs w:val="20"/>
              </w:rPr>
              <w:t xml:space="preserve"> CC in Utrecht</w:t>
            </w:r>
            <w:r w:rsidR="009F7559" w:rsidRPr="00D81FCB">
              <w:rPr>
                <w:sz w:val="20"/>
                <w:szCs w:val="20"/>
              </w:rPr>
              <w:t xml:space="preserve"> (11-15 April)</w:t>
            </w:r>
            <w:r w:rsidRPr="00D81FCB">
              <w:rPr>
                <w:sz w:val="20"/>
                <w:szCs w:val="20"/>
              </w:rPr>
              <w:t>:</w:t>
            </w:r>
          </w:p>
          <w:p w14:paraId="295CAC87" w14:textId="77777777" w:rsidR="00B95C59" w:rsidRPr="00D81FCB" w:rsidRDefault="006E04BE" w:rsidP="002360FF">
            <w:pPr>
              <w:keepNext/>
              <w:keepLines/>
              <w:spacing w:before="200" w:line="276" w:lineRule="auto"/>
              <w:outlineLvl w:val="5"/>
              <w:rPr>
                <w:sz w:val="20"/>
                <w:szCs w:val="20"/>
              </w:rPr>
            </w:pPr>
            <w:hyperlink r:id="rId41" w:history="1">
              <w:r w:rsidR="00B95C59" w:rsidRPr="00D81FCB">
                <w:rPr>
                  <w:rStyle w:val="Hyperlink"/>
                  <w:sz w:val="20"/>
                  <w:szCs w:val="20"/>
                </w:rPr>
                <w:t>http://www.bonvinlab.org/education/INSTRUCT-practical-course/</w:t>
              </w:r>
            </w:hyperlink>
            <w:r w:rsidR="00B95C59" w:rsidRPr="00D81FCB">
              <w:rPr>
                <w:sz w:val="20"/>
                <w:szCs w:val="20"/>
              </w:rPr>
              <w:t xml:space="preserve"> </w:t>
            </w:r>
          </w:p>
        </w:tc>
        <w:tc>
          <w:tcPr>
            <w:tcW w:w="1817" w:type="pct"/>
          </w:tcPr>
          <w:p w14:paraId="63538D95"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The event is co-organised by </w:t>
            </w:r>
            <w:proofErr w:type="spellStart"/>
            <w:r w:rsidRPr="00D81FCB">
              <w:rPr>
                <w:sz w:val="20"/>
                <w:szCs w:val="20"/>
              </w:rPr>
              <w:t>MoBrain</w:t>
            </w:r>
            <w:proofErr w:type="spellEnd"/>
            <w:r w:rsidRPr="00D81FCB">
              <w:rPr>
                <w:sz w:val="20"/>
                <w:szCs w:val="20"/>
              </w:rPr>
              <w:t xml:space="preserve"> CC.</w:t>
            </w:r>
          </w:p>
        </w:tc>
        <w:tc>
          <w:tcPr>
            <w:tcW w:w="873" w:type="pct"/>
          </w:tcPr>
          <w:p w14:paraId="176B8577"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SA2.5 – </w:t>
            </w:r>
            <w:proofErr w:type="spellStart"/>
            <w:r w:rsidRPr="00D81FCB">
              <w:rPr>
                <w:sz w:val="20"/>
                <w:szCs w:val="20"/>
              </w:rPr>
              <w:t>MoBrain</w:t>
            </w:r>
            <w:proofErr w:type="spellEnd"/>
            <w:r w:rsidRPr="00D81FCB">
              <w:rPr>
                <w:sz w:val="20"/>
                <w:szCs w:val="20"/>
              </w:rPr>
              <w:t xml:space="preserve"> CC</w:t>
            </w:r>
          </w:p>
        </w:tc>
      </w:tr>
      <w:tr w:rsidR="00E200D2" w:rsidRPr="00D739F1" w14:paraId="7A8CD30E"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0127D719" w14:textId="77777777" w:rsidR="00A960C6" w:rsidRPr="00D81FCB" w:rsidRDefault="00A960C6" w:rsidP="002360FF">
            <w:pPr>
              <w:keepNext/>
              <w:keepLines/>
              <w:spacing w:before="200" w:line="276" w:lineRule="auto"/>
              <w:outlineLvl w:val="5"/>
              <w:rPr>
                <w:sz w:val="20"/>
                <w:szCs w:val="20"/>
              </w:rPr>
            </w:pPr>
            <w:r w:rsidRPr="00D81FCB">
              <w:rPr>
                <w:sz w:val="20"/>
                <w:szCs w:val="20"/>
              </w:rPr>
              <w:t xml:space="preserve">European Geosciences Union General Assembly, Vienna 17-22 April: </w:t>
            </w:r>
            <w:hyperlink r:id="rId42" w:history="1">
              <w:r w:rsidRPr="00D81FCB">
                <w:rPr>
                  <w:rStyle w:val="Hyperlink"/>
                  <w:sz w:val="20"/>
                  <w:szCs w:val="20"/>
                </w:rPr>
                <w:t>http://www.egu2016.eu/</w:t>
              </w:r>
            </w:hyperlink>
            <w:r w:rsidRPr="00D81FCB">
              <w:rPr>
                <w:sz w:val="20"/>
                <w:szCs w:val="20"/>
              </w:rPr>
              <w:t xml:space="preserve"> </w:t>
            </w:r>
          </w:p>
        </w:tc>
        <w:tc>
          <w:tcPr>
            <w:tcW w:w="1817" w:type="pct"/>
          </w:tcPr>
          <w:p w14:paraId="707380F8" w14:textId="77777777" w:rsidR="00A960C6" w:rsidRPr="00D81FCB" w:rsidRDefault="00A960C6"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Contributions from EPOS CC.</w:t>
            </w:r>
          </w:p>
        </w:tc>
        <w:tc>
          <w:tcPr>
            <w:tcW w:w="873" w:type="pct"/>
          </w:tcPr>
          <w:p w14:paraId="1A278E5A" w14:textId="77777777" w:rsidR="00A960C6" w:rsidRPr="00D81FCB" w:rsidRDefault="00A960C6"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SA2.9 – EPOS CC</w:t>
            </w:r>
          </w:p>
        </w:tc>
      </w:tr>
      <w:tr w:rsidR="00E200D2" w:rsidRPr="00D739F1" w14:paraId="1D1B53DF"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0789C16A" w14:textId="77777777" w:rsidR="009F7559" w:rsidRPr="00D81FCB" w:rsidRDefault="006E50BF" w:rsidP="002360FF">
            <w:pPr>
              <w:keepNext/>
              <w:keepLines/>
              <w:spacing w:before="200" w:line="276" w:lineRule="auto"/>
              <w:outlineLvl w:val="5"/>
              <w:rPr>
                <w:sz w:val="20"/>
                <w:szCs w:val="20"/>
              </w:rPr>
            </w:pPr>
            <w:proofErr w:type="spellStart"/>
            <w:r w:rsidRPr="00D81FCB">
              <w:rPr>
                <w:sz w:val="20"/>
                <w:szCs w:val="20"/>
              </w:rPr>
              <w:t>SURFsara</w:t>
            </w:r>
            <w:proofErr w:type="spellEnd"/>
            <w:r w:rsidRPr="00D81FCB">
              <w:rPr>
                <w:sz w:val="20"/>
                <w:szCs w:val="20"/>
              </w:rPr>
              <w:t xml:space="preserve"> Research Boot Camp: o</w:t>
            </w:r>
            <w:r w:rsidR="009F7559" w:rsidRPr="00D81FCB">
              <w:rPr>
                <w:sz w:val="20"/>
                <w:szCs w:val="20"/>
              </w:rPr>
              <w:t xml:space="preserve">ne day training session </w:t>
            </w:r>
            <w:r w:rsidRPr="00D81FCB">
              <w:rPr>
                <w:sz w:val="20"/>
                <w:szCs w:val="20"/>
              </w:rPr>
              <w:t>on 21</w:t>
            </w:r>
            <w:r w:rsidRPr="00D81FCB">
              <w:rPr>
                <w:sz w:val="20"/>
                <w:szCs w:val="20"/>
                <w:vertAlign w:val="superscript"/>
              </w:rPr>
              <w:t>st</w:t>
            </w:r>
            <w:r w:rsidRPr="00D81FCB">
              <w:rPr>
                <w:sz w:val="20"/>
                <w:szCs w:val="20"/>
              </w:rPr>
              <w:t xml:space="preserve"> of </w:t>
            </w:r>
            <w:r w:rsidR="009F7559" w:rsidRPr="00D81FCB">
              <w:rPr>
                <w:sz w:val="20"/>
                <w:szCs w:val="20"/>
              </w:rPr>
              <w:t xml:space="preserve">April </w:t>
            </w:r>
            <w:r w:rsidRPr="00D81FCB">
              <w:rPr>
                <w:sz w:val="20"/>
                <w:szCs w:val="20"/>
              </w:rPr>
              <w:t>to</w:t>
            </w:r>
            <w:r w:rsidR="009F7559" w:rsidRPr="00D81FCB">
              <w:rPr>
                <w:sz w:val="20"/>
                <w:szCs w:val="20"/>
              </w:rPr>
              <w:t xml:space="preserve"> teach </w:t>
            </w:r>
            <w:r w:rsidRPr="00D81FCB">
              <w:rPr>
                <w:sz w:val="20"/>
                <w:szCs w:val="20"/>
              </w:rPr>
              <w:t>150 participants about the</w:t>
            </w:r>
            <w:r w:rsidR="009F7559" w:rsidRPr="00D81FCB">
              <w:rPr>
                <w:sz w:val="20"/>
                <w:szCs w:val="20"/>
              </w:rPr>
              <w:t xml:space="preserve"> use</w:t>
            </w:r>
            <w:r w:rsidRPr="00D81FCB">
              <w:rPr>
                <w:sz w:val="20"/>
                <w:szCs w:val="20"/>
              </w:rPr>
              <w:t xml:space="preserve"> of</w:t>
            </w:r>
            <w:r w:rsidR="009F7559" w:rsidRPr="00D81FCB">
              <w:rPr>
                <w:sz w:val="20"/>
                <w:szCs w:val="20"/>
              </w:rPr>
              <w:t xml:space="preserve"> different types of e-infrastructure and data carpentry techniques</w:t>
            </w:r>
            <w:r w:rsidRPr="00D81FCB">
              <w:rPr>
                <w:sz w:val="20"/>
                <w:szCs w:val="20"/>
              </w:rPr>
              <w:t xml:space="preserve">. </w:t>
            </w:r>
            <w:hyperlink r:id="rId43" w:history="1">
              <w:r w:rsidRPr="00D81FCB">
                <w:rPr>
                  <w:rStyle w:val="Hyperlink"/>
                  <w:sz w:val="20"/>
                  <w:szCs w:val="20"/>
                </w:rPr>
                <w:t>https://www.surf.nl/en/agenda/2016/04/surf-research-boot-camp/surf-research-boot-camp.html</w:t>
              </w:r>
            </w:hyperlink>
            <w:r w:rsidRPr="00D81FCB">
              <w:rPr>
                <w:sz w:val="20"/>
                <w:szCs w:val="20"/>
              </w:rPr>
              <w:t xml:space="preserve"> </w:t>
            </w:r>
          </w:p>
        </w:tc>
        <w:tc>
          <w:tcPr>
            <w:tcW w:w="1817" w:type="pct"/>
          </w:tcPr>
          <w:p w14:paraId="4ACDC6C4"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534F1D13"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NGI-NL</w:t>
            </w:r>
          </w:p>
        </w:tc>
      </w:tr>
      <w:tr w:rsidR="00E200D2" w:rsidRPr="00D739F1" w14:paraId="55A86BA1"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3C6D500E" w14:textId="77777777" w:rsidR="00D962B2" w:rsidRPr="00D81FCB" w:rsidRDefault="00D962B2" w:rsidP="002360FF">
            <w:pPr>
              <w:keepNext/>
              <w:keepLines/>
              <w:spacing w:before="200" w:line="276" w:lineRule="auto"/>
              <w:outlineLvl w:val="5"/>
              <w:rPr>
                <w:sz w:val="20"/>
                <w:szCs w:val="20"/>
              </w:rPr>
            </w:pPr>
            <w:r w:rsidRPr="00D81FCB">
              <w:rPr>
                <w:sz w:val="20"/>
                <w:szCs w:val="20"/>
              </w:rPr>
              <w:t>France Grilles user training on cloud in April</w:t>
            </w:r>
          </w:p>
        </w:tc>
        <w:tc>
          <w:tcPr>
            <w:tcW w:w="1817" w:type="pct"/>
          </w:tcPr>
          <w:p w14:paraId="48A4EBD9" w14:textId="77777777" w:rsidR="00D962B2" w:rsidRPr="00D81FCB" w:rsidRDefault="00D962B2"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TBD</w:t>
            </w:r>
            <w:r w:rsidR="00C37898" w:rsidRPr="00D81FCB">
              <w:rPr>
                <w:sz w:val="20"/>
                <w:szCs w:val="20"/>
              </w:rPr>
              <w:t>. Possibly build on or contribute to EGI training materials</w:t>
            </w:r>
          </w:p>
        </w:tc>
        <w:tc>
          <w:tcPr>
            <w:tcW w:w="873" w:type="pct"/>
          </w:tcPr>
          <w:p w14:paraId="79F8B799" w14:textId="77777777" w:rsidR="00D962B2" w:rsidRPr="00D81FCB" w:rsidRDefault="00D962B2"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NGI-FR</w:t>
            </w:r>
          </w:p>
        </w:tc>
      </w:tr>
      <w:tr w:rsidR="00E200D2" w:rsidRPr="00D739F1" w14:paraId="25C70206"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3935F3DA" w14:textId="57DEE543" w:rsidR="00B95C59" w:rsidRPr="00D81FCB" w:rsidRDefault="00B95C59" w:rsidP="002360FF">
            <w:pPr>
              <w:keepNext/>
              <w:keepLines/>
              <w:spacing w:before="200" w:line="276" w:lineRule="auto"/>
              <w:outlineLvl w:val="5"/>
              <w:rPr>
                <w:sz w:val="20"/>
                <w:szCs w:val="20"/>
              </w:rPr>
            </w:pPr>
            <w:r w:rsidRPr="00D81FCB">
              <w:rPr>
                <w:sz w:val="20"/>
                <w:szCs w:val="20"/>
              </w:rPr>
              <w:t>DARIAH VCC</w:t>
            </w:r>
            <w:r w:rsidR="00E200D2">
              <w:rPr>
                <w:sz w:val="20"/>
                <w:szCs w:val="20"/>
              </w:rPr>
              <w:t xml:space="preserve"> 2016</w:t>
            </w:r>
            <w:r w:rsidR="00C240ED" w:rsidRPr="00D81FCB">
              <w:rPr>
                <w:sz w:val="20"/>
                <w:szCs w:val="20"/>
              </w:rPr>
              <w:t xml:space="preserve"> – To explore (no public information available at the time of writing) </w:t>
            </w:r>
          </w:p>
        </w:tc>
        <w:tc>
          <w:tcPr>
            <w:tcW w:w="1817" w:type="pct"/>
          </w:tcPr>
          <w:p w14:paraId="65D8CF67" w14:textId="77777777" w:rsidR="00B95C59" w:rsidRPr="00D81FCB" w:rsidRDefault="00C240ED" w:rsidP="002360F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4999A11F"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SA2.6 – DARIAH CC</w:t>
            </w:r>
          </w:p>
        </w:tc>
      </w:tr>
      <w:tr w:rsidR="00E200D2" w:rsidRPr="00D739F1" w14:paraId="13190C14"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5EA558E6" w14:textId="77777777" w:rsidR="00B95C59" w:rsidRPr="00D81FCB" w:rsidRDefault="00C240ED" w:rsidP="002360FF">
            <w:pPr>
              <w:keepNext/>
              <w:keepLines/>
              <w:spacing w:before="200" w:line="276" w:lineRule="auto"/>
              <w:outlineLvl w:val="5"/>
              <w:rPr>
                <w:sz w:val="20"/>
                <w:szCs w:val="20"/>
              </w:rPr>
            </w:pPr>
            <w:r w:rsidRPr="00D81FCB">
              <w:rPr>
                <w:sz w:val="20"/>
                <w:szCs w:val="20"/>
              </w:rPr>
              <w:t>Status and plans for e-infrastructures in Croatia, May 10-11, Zagreb (by SRCE in Croatian)</w:t>
            </w:r>
          </w:p>
        </w:tc>
        <w:tc>
          <w:tcPr>
            <w:tcW w:w="1817" w:type="pct"/>
          </w:tcPr>
          <w:p w14:paraId="08505CA7" w14:textId="77777777" w:rsidR="00B95C59" w:rsidRPr="00D81FCB" w:rsidRDefault="00C240E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Best way of support to TBD with Croatian NGI</w:t>
            </w:r>
          </w:p>
        </w:tc>
        <w:tc>
          <w:tcPr>
            <w:tcW w:w="873" w:type="pct"/>
          </w:tcPr>
          <w:p w14:paraId="0DFF3821" w14:textId="77777777" w:rsidR="00B95C59" w:rsidRPr="00D81FCB" w:rsidRDefault="00100570"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NGI-HR</w:t>
            </w:r>
          </w:p>
        </w:tc>
      </w:tr>
      <w:tr w:rsidR="00E200D2" w:rsidRPr="00D739F1" w14:paraId="649A2ACD"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42F116AF" w14:textId="77777777" w:rsidR="009F7559" w:rsidRPr="00D81FCB" w:rsidRDefault="009F7559" w:rsidP="002360FF">
            <w:pPr>
              <w:keepNext/>
              <w:keepLines/>
              <w:spacing w:before="200" w:line="276" w:lineRule="auto"/>
              <w:outlineLvl w:val="5"/>
              <w:rPr>
                <w:sz w:val="20"/>
                <w:szCs w:val="20"/>
              </w:rPr>
            </w:pPr>
            <w:r w:rsidRPr="00D81FCB">
              <w:rPr>
                <w:sz w:val="20"/>
                <w:szCs w:val="20"/>
              </w:rPr>
              <w:t>EMBL Conference: CTLS 2016 - Core Technologies for Life Science, Heidelberg, 12-15 June, 2016</w:t>
            </w:r>
          </w:p>
        </w:tc>
        <w:tc>
          <w:tcPr>
            <w:tcW w:w="1817" w:type="pct"/>
          </w:tcPr>
          <w:p w14:paraId="360012FD"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Can be relevant for the ELIXIR CC, however little interest/availability for contribution. </w:t>
            </w:r>
          </w:p>
        </w:tc>
        <w:tc>
          <w:tcPr>
            <w:tcW w:w="873" w:type="pct"/>
          </w:tcPr>
          <w:p w14:paraId="3BE53E77"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SA2.3 – ELIXIR CC</w:t>
            </w:r>
          </w:p>
        </w:tc>
      </w:tr>
      <w:tr w:rsidR="00E200D2" w:rsidRPr="00D739F1" w14:paraId="1CC09ED8"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0968F6EF" w14:textId="77777777" w:rsidR="00B95C59" w:rsidRPr="00D81FCB" w:rsidRDefault="00FC41CD" w:rsidP="002360FF">
            <w:pPr>
              <w:keepNext/>
              <w:keepLines/>
              <w:spacing w:before="200" w:line="276" w:lineRule="auto"/>
              <w:outlineLvl w:val="5"/>
              <w:rPr>
                <w:sz w:val="20"/>
                <w:szCs w:val="20"/>
              </w:rPr>
            </w:pPr>
            <w:r w:rsidRPr="00D81FCB">
              <w:rPr>
                <w:sz w:val="20"/>
                <w:szCs w:val="20"/>
              </w:rPr>
              <w:t xml:space="preserve">Meeting of the EPOS-IP H2020 project in Prague in </w:t>
            </w:r>
          </w:p>
        </w:tc>
        <w:tc>
          <w:tcPr>
            <w:tcW w:w="1817" w:type="pct"/>
          </w:tcPr>
          <w:p w14:paraId="1AD5D6FD" w14:textId="77777777" w:rsidR="00B95C59" w:rsidRPr="00D81FCB" w:rsidRDefault="00FC41C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Demonstration of the EPOS-EGI AAI setup, one of the use cases of the EPOS-CC</w:t>
            </w:r>
          </w:p>
        </w:tc>
        <w:tc>
          <w:tcPr>
            <w:tcW w:w="873" w:type="pct"/>
          </w:tcPr>
          <w:p w14:paraId="18A5692D" w14:textId="77777777" w:rsidR="00B95C59" w:rsidRPr="00D81FCB" w:rsidRDefault="00FC41C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SA2.</w:t>
            </w:r>
            <w:r w:rsidR="001D72FD" w:rsidRPr="00D81FCB">
              <w:rPr>
                <w:sz w:val="20"/>
                <w:szCs w:val="20"/>
              </w:rPr>
              <w:t>9 – EPOS CC</w:t>
            </w:r>
          </w:p>
        </w:tc>
      </w:tr>
      <w:tr w:rsidR="00E200D2" w:rsidRPr="00D739F1" w14:paraId="67585A71"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249A807D" w14:textId="77777777" w:rsidR="006E50BF" w:rsidRPr="00D81FCB" w:rsidRDefault="006E50BF" w:rsidP="002360FF">
            <w:pPr>
              <w:keepNext/>
              <w:keepLines/>
              <w:spacing w:before="200" w:line="276" w:lineRule="auto"/>
              <w:outlineLvl w:val="5"/>
              <w:rPr>
                <w:sz w:val="20"/>
                <w:szCs w:val="20"/>
              </w:rPr>
            </w:pPr>
            <w:r w:rsidRPr="00D81FCB">
              <w:rPr>
                <w:sz w:val="20"/>
                <w:szCs w:val="20"/>
              </w:rPr>
              <w:t xml:space="preserve">Digital Humanities conference, </w:t>
            </w:r>
            <w:proofErr w:type="spellStart"/>
            <w:r w:rsidRPr="00D81FCB">
              <w:rPr>
                <w:sz w:val="20"/>
                <w:szCs w:val="20"/>
              </w:rPr>
              <w:t>Karkow</w:t>
            </w:r>
            <w:proofErr w:type="spellEnd"/>
            <w:r w:rsidRPr="00D81FCB">
              <w:rPr>
                <w:sz w:val="20"/>
                <w:szCs w:val="20"/>
              </w:rPr>
              <w:t xml:space="preserve">, July 12-16: </w:t>
            </w:r>
            <w:hyperlink r:id="rId44" w:history="1">
              <w:r w:rsidRPr="00D81FCB">
                <w:rPr>
                  <w:rStyle w:val="Hyperlink"/>
                  <w:sz w:val="20"/>
                  <w:szCs w:val="20"/>
                </w:rPr>
                <w:t>http://dh2016.adho.org/</w:t>
              </w:r>
            </w:hyperlink>
            <w:r w:rsidRPr="00D81FCB">
              <w:rPr>
                <w:sz w:val="20"/>
                <w:szCs w:val="20"/>
              </w:rPr>
              <w:t xml:space="preserve"> </w:t>
            </w:r>
          </w:p>
        </w:tc>
        <w:tc>
          <w:tcPr>
            <w:tcW w:w="1817" w:type="pct"/>
          </w:tcPr>
          <w:p w14:paraId="564001D7" w14:textId="77777777" w:rsidR="006E50BF" w:rsidRPr="00D81FCB" w:rsidRDefault="007679C5"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Relevant event to present/demonstrate the services of the DARIAH CC.</w:t>
            </w:r>
          </w:p>
        </w:tc>
        <w:tc>
          <w:tcPr>
            <w:tcW w:w="873" w:type="pct"/>
          </w:tcPr>
          <w:p w14:paraId="70938B6A" w14:textId="77777777" w:rsidR="006E50BF" w:rsidRPr="00D81FCB" w:rsidRDefault="007679C5"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SA2.6 – DARIAH CC</w:t>
            </w:r>
          </w:p>
        </w:tc>
      </w:tr>
    </w:tbl>
    <w:p w14:paraId="0BF8E2F2" w14:textId="77777777" w:rsidR="004338C6" w:rsidRDefault="004338C6" w:rsidP="004338C6"/>
    <w:p w14:paraId="2D615AEA" w14:textId="5F6EFB07" w:rsidR="00190C35" w:rsidRDefault="00B36DBD" w:rsidP="00B36DBD">
      <w:pPr>
        <w:pStyle w:val="Appendix"/>
        <w:jc w:val="left"/>
      </w:pPr>
      <w:bookmarkStart w:id="73" w:name="_Toc316651395"/>
      <w:r>
        <w:t xml:space="preserve">Report on National Engagement </w:t>
      </w:r>
      <w:r w:rsidR="00190C35">
        <w:t>Activities</w:t>
      </w:r>
      <w:bookmarkEnd w:id="73"/>
    </w:p>
    <w:p w14:paraId="5016728A" w14:textId="77777777" w:rsidR="00190C35" w:rsidRPr="00E42E27" w:rsidRDefault="00190C35" w:rsidP="00190C35"/>
    <w:tbl>
      <w:tblPr>
        <w:tblStyle w:val="LightList-Accent1"/>
        <w:tblW w:w="5000" w:type="pct"/>
        <w:tblLook w:val="04A0" w:firstRow="1" w:lastRow="0" w:firstColumn="1" w:lastColumn="0" w:noHBand="0" w:noVBand="1"/>
      </w:tblPr>
      <w:tblGrid>
        <w:gridCol w:w="559"/>
        <w:gridCol w:w="3119"/>
        <w:gridCol w:w="2677"/>
        <w:gridCol w:w="2887"/>
      </w:tblGrid>
      <w:tr w:rsidR="00190C35" w:rsidRPr="00E42E27" w14:paraId="41846E09"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8" w:type="pct"/>
            <w:tcBorders>
              <w:top w:val="single" w:sz="8" w:space="0" w:color="4F81BD" w:themeColor="accent1"/>
            </w:tcBorders>
          </w:tcPr>
          <w:p w14:paraId="0AE99F53" w14:textId="77777777" w:rsidR="00190C35" w:rsidRPr="00D81FCB" w:rsidRDefault="00190C35" w:rsidP="00F02727">
            <w:pPr>
              <w:spacing w:line="276" w:lineRule="auto"/>
              <w:jc w:val="left"/>
              <w:rPr>
                <w:sz w:val="20"/>
                <w:szCs w:val="20"/>
              </w:rPr>
            </w:pPr>
            <w:r w:rsidRPr="00D81FCB">
              <w:rPr>
                <w:sz w:val="20"/>
                <w:szCs w:val="20"/>
              </w:rPr>
              <w:t>NGI</w:t>
            </w:r>
          </w:p>
        </w:tc>
        <w:tc>
          <w:tcPr>
            <w:tcW w:w="1706" w:type="pct"/>
            <w:tcBorders>
              <w:top w:val="single" w:sz="8" w:space="0" w:color="4F81BD" w:themeColor="accent1"/>
            </w:tcBorders>
          </w:tcPr>
          <w:p w14:paraId="3F91DE3D"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Engagement priorities in 2015 (from D2.1)</w:t>
            </w:r>
          </w:p>
        </w:tc>
        <w:tc>
          <w:tcPr>
            <w:tcW w:w="1466" w:type="pct"/>
            <w:tcBorders>
              <w:top w:val="single" w:sz="8" w:space="0" w:color="4F81BD" w:themeColor="accent1"/>
            </w:tcBorders>
          </w:tcPr>
          <w:p w14:paraId="5A078EA5"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Planned activities in D2.1 (May 2015)</w:t>
            </w:r>
          </w:p>
        </w:tc>
        <w:tc>
          <w:tcPr>
            <w:tcW w:w="1580" w:type="pct"/>
            <w:tcBorders>
              <w:top w:val="single" w:sz="8" w:space="0" w:color="4F81BD" w:themeColor="accent1"/>
            </w:tcBorders>
          </w:tcPr>
          <w:p w14:paraId="6EF82A87"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Report on progress (since June 2015)</w:t>
            </w:r>
          </w:p>
        </w:tc>
      </w:tr>
      <w:tr w:rsidR="00190C35" w:rsidRPr="00E42E27" w14:paraId="44877094"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07E25D1" w14:textId="77777777" w:rsidR="00190C35" w:rsidRPr="00D81FCB" w:rsidRDefault="00190C35" w:rsidP="00F02727">
            <w:pPr>
              <w:spacing w:line="276" w:lineRule="auto"/>
              <w:rPr>
                <w:sz w:val="20"/>
                <w:szCs w:val="20"/>
              </w:rPr>
            </w:pPr>
            <w:r w:rsidRPr="00D81FCB">
              <w:rPr>
                <w:sz w:val="20"/>
                <w:szCs w:val="20"/>
              </w:rPr>
              <w:t>BG</w:t>
            </w:r>
          </w:p>
        </w:tc>
        <w:tc>
          <w:tcPr>
            <w:tcW w:w="1706" w:type="pct"/>
          </w:tcPr>
          <w:p w14:paraId="527D6E89"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Computational physics (fluid dynamics, semiconductor modelling)</w:t>
            </w:r>
          </w:p>
          <w:p w14:paraId="31064CAC"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Astrophysics (VOs)</w:t>
            </w:r>
          </w:p>
          <w:p w14:paraId="59B82039"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CLARIN and DARIAH (BG-</w:t>
            </w:r>
            <w:proofErr w:type="spellStart"/>
            <w:r w:rsidRPr="00D81FCB">
              <w:rPr>
                <w:sz w:val="20"/>
                <w:szCs w:val="20"/>
              </w:rPr>
              <w:t>CLaDa</w:t>
            </w:r>
            <w:proofErr w:type="spellEnd"/>
            <w:r w:rsidRPr="00D81FCB">
              <w:rPr>
                <w:sz w:val="20"/>
                <w:szCs w:val="20"/>
              </w:rPr>
              <w:t>)</w:t>
            </w:r>
          </w:p>
          <w:p w14:paraId="07B91E53"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BG-BBMRI (focus on HPC)</w:t>
            </w:r>
          </w:p>
          <w:p w14:paraId="63CD140B"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Environmental sciences (Climate change, </w:t>
            </w:r>
            <w:proofErr w:type="spellStart"/>
            <w:r w:rsidRPr="00D81FCB">
              <w:rPr>
                <w:sz w:val="20"/>
                <w:szCs w:val="20"/>
              </w:rPr>
              <w:t>Env</w:t>
            </w:r>
            <w:proofErr w:type="spellEnd"/>
            <w:r w:rsidRPr="00D81FCB">
              <w:rPr>
                <w:sz w:val="20"/>
                <w:szCs w:val="20"/>
              </w:rPr>
              <w:t>. Protection)</w:t>
            </w:r>
          </w:p>
          <w:p w14:paraId="4D86C52F"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Marine community</w:t>
            </w:r>
          </w:p>
          <w:p w14:paraId="46477816"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Integration of new HPC cluster (Xeon Phi cards and CPUs)</w:t>
            </w:r>
          </w:p>
        </w:tc>
        <w:tc>
          <w:tcPr>
            <w:tcW w:w="1466" w:type="pct"/>
          </w:tcPr>
          <w:p w14:paraId="3ED6BFE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DARIAH CC and BBMRI CC activities</w:t>
            </w:r>
          </w:p>
          <w:p w14:paraId="4F8DE26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federated open data for marine use case activity of EGI-Engage (JRA2.1)</w:t>
            </w:r>
          </w:p>
          <w:p w14:paraId="11346F0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GPGPU integration activity of EGI-Engage (JRA2.4)</w:t>
            </w:r>
          </w:p>
        </w:tc>
        <w:tc>
          <w:tcPr>
            <w:tcW w:w="1580" w:type="pct"/>
          </w:tcPr>
          <w:p w14:paraId="23951E71" w14:textId="77777777" w:rsidR="00190C35" w:rsidRPr="00D81FCB" w:rsidRDefault="00190C35" w:rsidP="00F02727">
            <w:pPr>
              <w:suppressAutoHyphens/>
              <w:spacing w:before="40" w:after="40"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IICT-BAS based its work on the established contacts from </w:t>
            </w:r>
            <w:proofErr w:type="gramStart"/>
            <w:r w:rsidRPr="00D81FCB">
              <w:rPr>
                <w:sz w:val="20"/>
                <w:szCs w:val="20"/>
              </w:rPr>
              <w:t>SMEs, that</w:t>
            </w:r>
            <w:proofErr w:type="gramEnd"/>
            <w:r w:rsidRPr="00D81FCB">
              <w:rPr>
                <w:sz w:val="20"/>
                <w:szCs w:val="20"/>
              </w:rPr>
              <w:t xml:space="preserve"> were added to the EGI database. One of these SMEs has been more active and established </w:t>
            </w:r>
            <w:proofErr w:type="gramStart"/>
            <w:r w:rsidRPr="00D81FCB">
              <w:rPr>
                <w:sz w:val="20"/>
                <w:szCs w:val="20"/>
              </w:rPr>
              <w:t>a collaboration</w:t>
            </w:r>
            <w:proofErr w:type="gramEnd"/>
            <w:r w:rsidRPr="00D81FCB">
              <w:rPr>
                <w:sz w:val="20"/>
                <w:szCs w:val="20"/>
              </w:rPr>
              <w:t xml:space="preserve"> between several European SMEs and academic partners. Currently the work is under way to organize the funding for part of this activity, related to the use of real-time mobile data for analytics and management purposes. During the period, due to the introduction of the new computing facility of IICT-BAS, which is in the top500 list of supercomputers, contacts were established at higher level with IT industry representatives and with the recently opened Sofia </w:t>
            </w:r>
            <w:proofErr w:type="spellStart"/>
            <w:r w:rsidRPr="00D81FCB">
              <w:rPr>
                <w:sz w:val="20"/>
                <w:szCs w:val="20"/>
              </w:rPr>
              <w:t>TechPark</w:t>
            </w:r>
            <w:proofErr w:type="spellEnd"/>
            <w:r w:rsidRPr="00D81FCB">
              <w:rPr>
                <w:sz w:val="20"/>
                <w:szCs w:val="20"/>
              </w:rPr>
              <w:t>.</w:t>
            </w:r>
          </w:p>
          <w:p w14:paraId="2ABD8AED" w14:textId="77777777" w:rsidR="00190C35" w:rsidRPr="00D81FCB" w:rsidRDefault="00190C35" w:rsidP="00F02727">
            <w:pPr>
              <w:suppressAutoHyphens/>
              <w:spacing w:before="40" w:after="40"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At the events where EGI-Engage was presented, like 113th European Study Group with Industry, 7-13 September 2015, some concrete interest in the EGI E-grant platform was expressed. </w:t>
            </w:r>
          </w:p>
        </w:tc>
      </w:tr>
      <w:tr w:rsidR="00190C35" w:rsidRPr="00E42E27" w14:paraId="1D13A706"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1AF6A660" w14:textId="77777777" w:rsidR="00190C35" w:rsidRPr="00D81FCB" w:rsidRDefault="00190C35" w:rsidP="00F02727">
            <w:pPr>
              <w:spacing w:line="276" w:lineRule="auto"/>
              <w:rPr>
                <w:sz w:val="20"/>
                <w:szCs w:val="20"/>
              </w:rPr>
            </w:pPr>
            <w:r w:rsidRPr="00D81FCB">
              <w:rPr>
                <w:sz w:val="20"/>
                <w:szCs w:val="20"/>
              </w:rPr>
              <w:t>CH</w:t>
            </w:r>
          </w:p>
        </w:tc>
        <w:tc>
          <w:tcPr>
            <w:tcW w:w="1706" w:type="pct"/>
          </w:tcPr>
          <w:p w14:paraId="035964BB"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To play a more active role as the "</w:t>
            </w:r>
            <w:proofErr w:type="spellStart"/>
            <w:r w:rsidRPr="00D81FCB">
              <w:rPr>
                <w:sz w:val="20"/>
                <w:szCs w:val="20"/>
              </w:rPr>
              <w:t>eScience</w:t>
            </w:r>
            <w:proofErr w:type="spellEnd"/>
            <w:r w:rsidRPr="00D81FCB">
              <w:rPr>
                <w:sz w:val="20"/>
                <w:szCs w:val="20"/>
              </w:rPr>
              <w:t xml:space="preserve"> Support Team" to offer the human component of </w:t>
            </w:r>
            <w:proofErr w:type="spellStart"/>
            <w:r w:rsidRPr="00D81FCB">
              <w:rPr>
                <w:sz w:val="20"/>
                <w:szCs w:val="20"/>
              </w:rPr>
              <w:t>eScience</w:t>
            </w:r>
            <w:proofErr w:type="spellEnd"/>
            <w:r w:rsidRPr="00D81FCB">
              <w:rPr>
                <w:sz w:val="20"/>
                <w:szCs w:val="20"/>
              </w:rPr>
              <w:t>/e-Infrastructure support.</w:t>
            </w:r>
          </w:p>
          <w:p w14:paraId="177A01B9"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ELIXIR and ATLAS</w:t>
            </w:r>
          </w:p>
        </w:tc>
        <w:tc>
          <w:tcPr>
            <w:tcW w:w="1466" w:type="pct"/>
          </w:tcPr>
          <w:p w14:paraId="3EA0DAFE"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580" w:type="pct"/>
          </w:tcPr>
          <w:p w14:paraId="3BFE125F"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30B126EF"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5FB42DC" w14:textId="77777777" w:rsidR="00190C35" w:rsidRPr="00D81FCB" w:rsidRDefault="00190C35" w:rsidP="00F02727">
            <w:pPr>
              <w:spacing w:line="276" w:lineRule="auto"/>
              <w:rPr>
                <w:sz w:val="20"/>
                <w:szCs w:val="20"/>
              </w:rPr>
            </w:pPr>
            <w:r w:rsidRPr="00D81FCB">
              <w:rPr>
                <w:sz w:val="20"/>
                <w:szCs w:val="20"/>
              </w:rPr>
              <w:t>CZ</w:t>
            </w:r>
          </w:p>
        </w:tc>
        <w:tc>
          <w:tcPr>
            <w:tcW w:w="1706" w:type="pct"/>
          </w:tcPr>
          <w:p w14:paraId="6340B5CE"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No change since 2014: BBMRI, CTA, ELI, ELIXIR, </w:t>
            </w:r>
            <w:proofErr w:type="spellStart"/>
            <w:r w:rsidRPr="00D81FCB">
              <w:rPr>
                <w:sz w:val="20"/>
                <w:szCs w:val="20"/>
              </w:rPr>
              <w:t>EuroBioImaging</w:t>
            </w:r>
            <w:proofErr w:type="spellEnd"/>
            <w:r w:rsidRPr="00D81FCB">
              <w:rPr>
                <w:sz w:val="20"/>
                <w:szCs w:val="20"/>
              </w:rPr>
              <w:t>, Instruct, ICOS. (With direct participation in ELIXIR)</w:t>
            </w:r>
          </w:p>
          <w:p w14:paraId="448B8F67"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Early engagement with LINDAT/CLARIN. </w:t>
            </w:r>
          </w:p>
          <w:p w14:paraId="39094E04"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Supporting NGI users participating in HBP.</w:t>
            </w:r>
          </w:p>
          <w:p w14:paraId="3502C300" w14:textId="77777777" w:rsidR="00190C35" w:rsidRPr="00D81FCB" w:rsidRDefault="00190C35" w:rsidP="00F02727">
            <w:pPr>
              <w:pStyle w:val="ListParagraph"/>
              <w:numPr>
                <w:ilvl w:val="0"/>
                <w:numId w:val="8"/>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 contact with ELI.</w:t>
            </w:r>
          </w:p>
        </w:tc>
        <w:tc>
          <w:tcPr>
            <w:tcW w:w="1466" w:type="pct"/>
          </w:tcPr>
          <w:p w14:paraId="45FF9EC8"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Connect to ELIXR and BBMRI CC; ELITRANS project; HBP collaboration; </w:t>
            </w:r>
          </w:p>
          <w:p w14:paraId="7A7B38F1"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80" w:type="pct"/>
          </w:tcPr>
          <w:p w14:paraId="64447108"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190C35" w:rsidRPr="00E42E27" w14:paraId="3472E29C"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172F6F4D" w14:textId="77777777" w:rsidR="00190C35" w:rsidRPr="00D81FCB" w:rsidRDefault="00190C35" w:rsidP="00F02727">
            <w:pPr>
              <w:spacing w:line="276" w:lineRule="auto"/>
              <w:rPr>
                <w:sz w:val="20"/>
                <w:szCs w:val="20"/>
              </w:rPr>
            </w:pPr>
            <w:r w:rsidRPr="00D81FCB">
              <w:rPr>
                <w:sz w:val="20"/>
                <w:szCs w:val="20"/>
              </w:rPr>
              <w:t>ES</w:t>
            </w:r>
          </w:p>
        </w:tc>
        <w:tc>
          <w:tcPr>
            <w:tcW w:w="1706" w:type="pct"/>
          </w:tcPr>
          <w:p w14:paraId="11CD9399"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LifeWatch</w:t>
            </w:r>
            <w:proofErr w:type="spellEnd"/>
            <w:r w:rsidRPr="00D81FCB">
              <w:rPr>
                <w:sz w:val="20"/>
                <w:szCs w:val="20"/>
              </w:rPr>
              <w:t xml:space="preserve"> (already coordinates the respective EGI Comp. Centre). </w:t>
            </w:r>
          </w:p>
          <w:p w14:paraId="16A4180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DANUBIUS</w:t>
            </w:r>
          </w:p>
          <w:p w14:paraId="303A3D9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D81FCB">
              <w:rPr>
                <w:sz w:val="20"/>
                <w:szCs w:val="20"/>
              </w:rPr>
              <w:t>eLTER</w:t>
            </w:r>
            <w:proofErr w:type="spellEnd"/>
            <w:proofErr w:type="gramEnd"/>
          </w:p>
          <w:p w14:paraId="45590E5D"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EMSO</w:t>
            </w:r>
          </w:p>
          <w:p w14:paraId="0488D716"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Nanoscience</w:t>
            </w:r>
            <w:proofErr w:type="spellEnd"/>
          </w:p>
        </w:tc>
        <w:tc>
          <w:tcPr>
            <w:tcW w:w="1466" w:type="pct"/>
          </w:tcPr>
          <w:p w14:paraId="10B01D8B"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Join forces with NGI Romania for harmonised activities for DANUBIUS. </w:t>
            </w:r>
          </w:p>
        </w:tc>
        <w:tc>
          <w:tcPr>
            <w:tcW w:w="1580" w:type="pct"/>
          </w:tcPr>
          <w:p w14:paraId="4F6A19F6" w14:textId="77777777" w:rsidR="00190C35" w:rsidRPr="00D81FCB" w:rsidRDefault="00190C35" w:rsidP="00F02727">
            <w:pPr>
              <w:pStyle w:val="ListParagraph"/>
              <w:suppressAutoHyphens/>
              <w:spacing w:before="40" w:after="40" w:line="276" w:lineRule="auto"/>
              <w:ind w:left="29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13FFE1A6"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366C5842" w14:textId="77777777" w:rsidR="00190C35" w:rsidRPr="00D81FCB" w:rsidRDefault="00190C35" w:rsidP="00F02727">
            <w:pPr>
              <w:spacing w:line="276" w:lineRule="auto"/>
              <w:rPr>
                <w:sz w:val="20"/>
                <w:szCs w:val="20"/>
              </w:rPr>
            </w:pPr>
            <w:r w:rsidRPr="00D81FCB">
              <w:rPr>
                <w:sz w:val="20"/>
                <w:szCs w:val="20"/>
              </w:rPr>
              <w:t>FR</w:t>
            </w:r>
          </w:p>
        </w:tc>
        <w:tc>
          <w:tcPr>
            <w:tcW w:w="1706" w:type="pct"/>
          </w:tcPr>
          <w:p w14:paraId="7582B0CB"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No change since 2014: ANAEE, EISCAT3, ELIXIR, EMSO, EPOS, EURO-ARGO, </w:t>
            </w:r>
            <w:proofErr w:type="spellStart"/>
            <w:r w:rsidRPr="00D81FCB">
              <w:rPr>
                <w:sz w:val="20"/>
                <w:szCs w:val="20"/>
              </w:rPr>
              <w:t>EuroBioImaging</w:t>
            </w:r>
            <w:proofErr w:type="spellEnd"/>
            <w:r w:rsidRPr="00D81FCB">
              <w:rPr>
                <w:sz w:val="20"/>
                <w:szCs w:val="20"/>
              </w:rPr>
              <w:t xml:space="preserve">, IAGOS, Instruct, ICOS, KM3NET, </w:t>
            </w:r>
            <w:proofErr w:type="spellStart"/>
            <w:r w:rsidRPr="00D81FCB">
              <w:rPr>
                <w:sz w:val="20"/>
                <w:szCs w:val="20"/>
              </w:rPr>
              <w:t>LifeWatch</w:t>
            </w:r>
            <w:proofErr w:type="spellEnd"/>
            <w:r w:rsidRPr="00D81FCB">
              <w:rPr>
                <w:sz w:val="20"/>
                <w:szCs w:val="20"/>
              </w:rPr>
              <w:t xml:space="preserve"> </w:t>
            </w:r>
          </w:p>
          <w:p w14:paraId="31C54D4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Operating the DIRAC instance, which supports approx. 15 VOs, and an </w:t>
            </w:r>
            <w:proofErr w:type="spellStart"/>
            <w:r w:rsidRPr="00D81FCB">
              <w:rPr>
                <w:sz w:val="20"/>
                <w:szCs w:val="20"/>
              </w:rPr>
              <w:t>iRODS</w:t>
            </w:r>
            <w:proofErr w:type="spellEnd"/>
            <w:r w:rsidRPr="00D81FCB">
              <w:rPr>
                <w:sz w:val="20"/>
                <w:szCs w:val="20"/>
              </w:rPr>
              <w:t xml:space="preserve"> instance. </w:t>
            </w:r>
          </w:p>
        </w:tc>
        <w:tc>
          <w:tcPr>
            <w:tcW w:w="1466" w:type="pct"/>
          </w:tcPr>
          <w:p w14:paraId="7931E45E" w14:textId="77777777" w:rsidR="00190C35" w:rsidRPr="00D81FCB" w:rsidRDefault="00190C35" w:rsidP="00F02727">
            <w:pPr>
              <w:spacing w:line="276" w:lineRule="auto"/>
              <w:ind w:left="2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Already involved in the ELIXIR, EPOS and </w:t>
            </w:r>
            <w:proofErr w:type="spellStart"/>
            <w:r w:rsidRPr="00D81FCB">
              <w:rPr>
                <w:sz w:val="20"/>
                <w:szCs w:val="20"/>
              </w:rPr>
              <w:t>LifeWatch</w:t>
            </w:r>
            <w:proofErr w:type="spellEnd"/>
            <w:r w:rsidRPr="00D81FCB">
              <w:rPr>
                <w:sz w:val="20"/>
                <w:szCs w:val="20"/>
              </w:rPr>
              <w:t xml:space="preserve"> Comp. Centres.</w:t>
            </w:r>
          </w:p>
        </w:tc>
        <w:tc>
          <w:tcPr>
            <w:tcW w:w="1580" w:type="pct"/>
          </w:tcPr>
          <w:p w14:paraId="0A12F2F9"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national multidisciplinary VO is now in the top ten </w:t>
            </w:r>
            <w:proofErr w:type="spellStart"/>
            <w:r w:rsidRPr="00D81FCB">
              <w:rPr>
                <w:sz w:val="20"/>
                <w:szCs w:val="20"/>
              </w:rPr>
              <w:t>Vos</w:t>
            </w:r>
            <w:proofErr w:type="spellEnd"/>
            <w:r w:rsidRPr="00D81FCB">
              <w:rPr>
                <w:sz w:val="20"/>
                <w:szCs w:val="20"/>
              </w:rPr>
              <w:t xml:space="preserve"> of EGI. This VO gives access to DIRAC, </w:t>
            </w:r>
            <w:proofErr w:type="spellStart"/>
            <w:r w:rsidRPr="00D81FCB">
              <w:rPr>
                <w:sz w:val="20"/>
                <w:szCs w:val="20"/>
              </w:rPr>
              <w:t>iRODS</w:t>
            </w:r>
            <w:proofErr w:type="spellEnd"/>
            <w:r w:rsidRPr="00D81FCB">
              <w:rPr>
                <w:sz w:val="20"/>
                <w:szCs w:val="20"/>
              </w:rPr>
              <w:t xml:space="preserve">, </w:t>
            </w:r>
            <w:proofErr w:type="gramStart"/>
            <w:r w:rsidRPr="00D81FCB">
              <w:rPr>
                <w:sz w:val="20"/>
                <w:szCs w:val="20"/>
              </w:rPr>
              <w:t>HTC</w:t>
            </w:r>
            <w:proofErr w:type="gramEnd"/>
            <w:r w:rsidRPr="00D81FCB">
              <w:rPr>
                <w:sz w:val="20"/>
                <w:szCs w:val="20"/>
              </w:rPr>
              <w:t xml:space="preserve"> and cloud resources. Several user trainings (success days</w:t>
            </w:r>
            <w:r w:rsidRPr="00D81FCB">
              <w:rPr>
                <w:rStyle w:val="FootnoteReference"/>
                <w:sz w:val="20"/>
                <w:szCs w:val="20"/>
              </w:rPr>
              <w:footnoteReference w:id="73"/>
            </w:r>
            <w:r w:rsidRPr="00D81FCB">
              <w:rPr>
                <w:sz w:val="20"/>
                <w:szCs w:val="20"/>
              </w:rPr>
              <w:t xml:space="preserve">) were organised in November 2015. </w:t>
            </w:r>
          </w:p>
        </w:tc>
      </w:tr>
      <w:tr w:rsidR="00190C35" w:rsidRPr="00E42E27" w14:paraId="0178B9DD"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5A8050B4" w14:textId="77777777" w:rsidR="00190C35" w:rsidRPr="00D81FCB" w:rsidRDefault="00190C35" w:rsidP="00F02727">
            <w:pPr>
              <w:spacing w:line="276" w:lineRule="auto"/>
              <w:rPr>
                <w:sz w:val="20"/>
                <w:szCs w:val="20"/>
              </w:rPr>
            </w:pPr>
            <w:r w:rsidRPr="00D81FCB">
              <w:rPr>
                <w:sz w:val="20"/>
                <w:szCs w:val="20"/>
              </w:rPr>
              <w:t>HU</w:t>
            </w:r>
          </w:p>
        </w:tc>
        <w:tc>
          <w:tcPr>
            <w:tcW w:w="1706" w:type="pct"/>
          </w:tcPr>
          <w:p w14:paraId="07A4FA76"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Start a new project to build a federated cloud that serves Hungarian academic research institutes. (Based on </w:t>
            </w:r>
            <w:proofErr w:type="spellStart"/>
            <w:r w:rsidRPr="00D81FCB">
              <w:rPr>
                <w:sz w:val="20"/>
                <w:szCs w:val="20"/>
              </w:rPr>
              <w:t>OpenStack</w:t>
            </w:r>
            <w:proofErr w:type="spellEnd"/>
            <w:r w:rsidRPr="00D81FCB">
              <w:rPr>
                <w:sz w:val="20"/>
                <w:szCs w:val="20"/>
              </w:rPr>
              <w:t>, HEXAA, WS-PGRADE, etc.)</w:t>
            </w:r>
          </w:p>
          <w:p w14:paraId="5F29380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Engage with business communities in Hungary (topics: agriculture, big data, automotive)</w:t>
            </w:r>
          </w:p>
          <w:p w14:paraId="4B56BF4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Implementation of a big data platform for agriculture in the </w:t>
            </w:r>
            <w:proofErr w:type="spellStart"/>
            <w:r w:rsidRPr="00D81FCB">
              <w:rPr>
                <w:sz w:val="20"/>
                <w:szCs w:val="20"/>
              </w:rPr>
              <w:t>Agrodat</w:t>
            </w:r>
            <w:proofErr w:type="spellEnd"/>
            <w:r w:rsidRPr="00D81FCB">
              <w:rPr>
                <w:sz w:val="20"/>
                <w:szCs w:val="20"/>
              </w:rPr>
              <w:t xml:space="preserve"> project.</w:t>
            </w:r>
          </w:p>
          <w:p w14:paraId="59F5E29C"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Introducing </w:t>
            </w:r>
            <w:proofErr w:type="gramStart"/>
            <w:r w:rsidRPr="00D81FCB">
              <w:rPr>
                <w:sz w:val="20"/>
                <w:szCs w:val="20"/>
              </w:rPr>
              <w:t>cloud</w:t>
            </w:r>
            <w:proofErr w:type="gramEnd"/>
            <w:r w:rsidRPr="00D81FCB">
              <w:rPr>
                <w:sz w:val="20"/>
                <w:szCs w:val="20"/>
              </w:rPr>
              <w:t xml:space="preserve"> courses at 3 universities: Miskolc, Szeged, </w:t>
            </w:r>
            <w:proofErr w:type="spellStart"/>
            <w:r w:rsidRPr="00D81FCB">
              <w:rPr>
                <w:sz w:val="20"/>
                <w:szCs w:val="20"/>
              </w:rPr>
              <w:t>Óbuda</w:t>
            </w:r>
            <w:proofErr w:type="spellEnd"/>
            <w:r w:rsidRPr="00D81FCB">
              <w:rPr>
                <w:sz w:val="20"/>
                <w:szCs w:val="20"/>
              </w:rPr>
              <w:t xml:space="preserve">.  </w:t>
            </w:r>
          </w:p>
        </w:tc>
        <w:tc>
          <w:tcPr>
            <w:tcW w:w="1466" w:type="pct"/>
          </w:tcPr>
          <w:p w14:paraId="49035B41"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EGI to achieve that it’s included as an e-infrastructure on the European ESFRI roadmap so national roadmaps can include the NGIs. </w:t>
            </w:r>
          </w:p>
          <w:p w14:paraId="20D0ABA0"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Harmonise EGI </w:t>
            </w:r>
            <w:proofErr w:type="spellStart"/>
            <w:r w:rsidRPr="00D81FCB">
              <w:rPr>
                <w:sz w:val="20"/>
                <w:szCs w:val="20"/>
              </w:rPr>
              <w:t>FedCloud</w:t>
            </w:r>
            <w:proofErr w:type="spellEnd"/>
            <w:r w:rsidRPr="00D81FCB">
              <w:rPr>
                <w:sz w:val="20"/>
                <w:szCs w:val="20"/>
              </w:rPr>
              <w:t xml:space="preserve"> and Hungarian </w:t>
            </w:r>
            <w:proofErr w:type="spellStart"/>
            <w:r w:rsidRPr="00D81FCB">
              <w:rPr>
                <w:sz w:val="20"/>
                <w:szCs w:val="20"/>
              </w:rPr>
              <w:t>FedCloud</w:t>
            </w:r>
            <w:proofErr w:type="spellEnd"/>
            <w:r w:rsidRPr="00D81FCB">
              <w:rPr>
                <w:sz w:val="20"/>
                <w:szCs w:val="20"/>
              </w:rPr>
              <w:t>.</w:t>
            </w:r>
          </w:p>
          <w:p w14:paraId="0054D8E5"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Contribute to EGI cloud-related training with university courses.</w:t>
            </w:r>
          </w:p>
        </w:tc>
        <w:tc>
          <w:tcPr>
            <w:tcW w:w="1580" w:type="pct"/>
          </w:tcPr>
          <w:p w14:paraId="52116C68" w14:textId="77777777" w:rsidR="00190C35" w:rsidRPr="00D81FCB" w:rsidRDefault="00190C35" w:rsidP="00F02727">
            <w:pPr>
              <w:pStyle w:val="ListParagraph"/>
              <w:suppressAutoHyphens/>
              <w:spacing w:before="40" w:after="40" w:line="276" w:lineRule="auto"/>
              <w:ind w:left="29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4F9E6F1A"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0F7EFA40" w14:textId="77777777" w:rsidR="00190C35" w:rsidRPr="00D81FCB" w:rsidRDefault="00190C35" w:rsidP="00F02727">
            <w:pPr>
              <w:spacing w:line="276" w:lineRule="auto"/>
              <w:rPr>
                <w:sz w:val="20"/>
                <w:szCs w:val="20"/>
              </w:rPr>
            </w:pPr>
            <w:r w:rsidRPr="00D81FCB">
              <w:rPr>
                <w:sz w:val="20"/>
                <w:szCs w:val="20"/>
              </w:rPr>
              <w:t>PT</w:t>
            </w:r>
          </w:p>
        </w:tc>
        <w:tc>
          <w:tcPr>
            <w:tcW w:w="1706" w:type="pct"/>
          </w:tcPr>
          <w:p w14:paraId="15532E1D"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Continue supporting HEP communities (incl. Auger and SNO++) communities. </w:t>
            </w:r>
          </w:p>
          <w:p w14:paraId="331CCAB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EMSO, EPOS and </w:t>
            </w:r>
            <w:proofErr w:type="spellStart"/>
            <w:r w:rsidRPr="00D81FCB">
              <w:rPr>
                <w:sz w:val="20"/>
                <w:szCs w:val="20"/>
              </w:rPr>
              <w:t>LifeW</w:t>
            </w:r>
            <w:r>
              <w:rPr>
                <w:sz w:val="20"/>
                <w:szCs w:val="20"/>
              </w:rPr>
              <w:t>ATCH</w:t>
            </w:r>
            <w:proofErr w:type="spellEnd"/>
            <w:r w:rsidRPr="00D81FCB">
              <w:rPr>
                <w:sz w:val="20"/>
                <w:szCs w:val="20"/>
              </w:rPr>
              <w:t xml:space="preserve"> – with Spain.</w:t>
            </w:r>
          </w:p>
          <w:p w14:paraId="729A9FB1"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Neuroscience groups related to HBP</w:t>
            </w:r>
          </w:p>
          <w:p w14:paraId="30ED487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RNA sequencing groups (plants and animal), but with need more for HPC resources</w:t>
            </w:r>
          </w:p>
        </w:tc>
        <w:tc>
          <w:tcPr>
            <w:tcW w:w="1466" w:type="pct"/>
          </w:tcPr>
          <w:p w14:paraId="1A02DD52"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work being done at establishing bridges between EGI and RI / ESFRI's it's perceived as really helpful. As for infrastructure requests HPC federation would be major success together with some data federation.</w:t>
            </w:r>
          </w:p>
        </w:tc>
        <w:tc>
          <w:tcPr>
            <w:tcW w:w="1580" w:type="pct"/>
          </w:tcPr>
          <w:p w14:paraId="7AF15A91"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support for HEP communities continues to evolve a new storage system was implemented during 2015 for WLCG communities. This improvement allows </w:t>
            </w:r>
            <w:proofErr w:type="gramStart"/>
            <w:r w:rsidRPr="00D81FCB">
              <w:rPr>
                <w:sz w:val="20"/>
                <w:szCs w:val="20"/>
              </w:rPr>
              <w:t>to continue</w:t>
            </w:r>
            <w:proofErr w:type="gramEnd"/>
            <w:r w:rsidRPr="00D81FCB">
              <w:rPr>
                <w:sz w:val="20"/>
                <w:szCs w:val="20"/>
              </w:rPr>
              <w:t xml:space="preserve"> the commitment of Portugal towards HEP community and in particular the LHC.</w:t>
            </w:r>
          </w:p>
          <w:p w14:paraId="182C6D55"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Along this period there was a effort in engage the neuroscience groups related to HBP but the national partners </w:t>
            </w:r>
            <w:proofErr w:type="gramStart"/>
            <w:r w:rsidRPr="00D81FCB">
              <w:rPr>
                <w:sz w:val="20"/>
                <w:szCs w:val="20"/>
              </w:rPr>
              <w:t>involved  are</w:t>
            </w:r>
            <w:proofErr w:type="gramEnd"/>
            <w:r w:rsidRPr="00D81FCB">
              <w:rPr>
                <w:sz w:val="20"/>
                <w:szCs w:val="20"/>
              </w:rPr>
              <w:t xml:space="preserve"> dropping the project.</w:t>
            </w:r>
          </w:p>
          <w:p w14:paraId="7B6B04B5"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Along this period there was a notorious increase of groups asking for HPC resources not only for RNA sequencing dedicated to plants, animals but also for cancer research. </w:t>
            </w:r>
            <w:proofErr w:type="gramStart"/>
            <w:r w:rsidRPr="00D81FCB">
              <w:rPr>
                <w:sz w:val="20"/>
                <w:szCs w:val="20"/>
              </w:rPr>
              <w:t>This reinforce</w:t>
            </w:r>
            <w:proofErr w:type="gramEnd"/>
            <w:r w:rsidRPr="00D81FCB">
              <w:rPr>
                <w:sz w:val="20"/>
                <w:szCs w:val="20"/>
              </w:rPr>
              <w:t xml:space="preserve"> of requests strengths the importance of the creation of a HPC federation.</w:t>
            </w:r>
          </w:p>
          <w:p w14:paraId="53A081BF"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Good collaboration in </w:t>
            </w:r>
            <w:proofErr w:type="spellStart"/>
            <w:r w:rsidRPr="00D81FCB">
              <w:rPr>
                <w:sz w:val="20"/>
                <w:szCs w:val="20"/>
              </w:rPr>
              <w:t>Lifewatch</w:t>
            </w:r>
            <w:proofErr w:type="spellEnd"/>
            <w:r w:rsidRPr="00D81FCB">
              <w:rPr>
                <w:sz w:val="20"/>
                <w:szCs w:val="20"/>
              </w:rPr>
              <w:t xml:space="preserve"> under the umbrella of the EGI-Engage project. There </w:t>
            </w:r>
            <w:proofErr w:type="gramStart"/>
            <w:r w:rsidRPr="00D81FCB">
              <w:rPr>
                <w:sz w:val="20"/>
                <w:szCs w:val="20"/>
              </w:rPr>
              <w:t>was no advances</w:t>
            </w:r>
            <w:proofErr w:type="gramEnd"/>
            <w:r w:rsidRPr="00D81FCB">
              <w:rPr>
                <w:sz w:val="20"/>
                <w:szCs w:val="20"/>
              </w:rPr>
              <w:t xml:space="preserve"> in EMSO, EPOS.</w:t>
            </w:r>
          </w:p>
        </w:tc>
      </w:tr>
      <w:tr w:rsidR="00190C35" w:rsidRPr="00E42E27" w14:paraId="3203F3C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0C1915CF" w14:textId="77777777" w:rsidR="00190C35" w:rsidRPr="00D81FCB" w:rsidRDefault="00190C35" w:rsidP="00F02727">
            <w:pPr>
              <w:spacing w:line="276" w:lineRule="auto"/>
              <w:rPr>
                <w:sz w:val="20"/>
                <w:szCs w:val="20"/>
              </w:rPr>
            </w:pPr>
            <w:r w:rsidRPr="00D81FCB">
              <w:rPr>
                <w:sz w:val="20"/>
                <w:szCs w:val="20"/>
              </w:rPr>
              <w:t>RO</w:t>
            </w:r>
          </w:p>
        </w:tc>
        <w:tc>
          <w:tcPr>
            <w:tcW w:w="1706" w:type="pct"/>
          </w:tcPr>
          <w:p w14:paraId="3966661D"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Supporting WLCG collaborations (Alice, Atlas, </w:t>
            </w:r>
            <w:proofErr w:type="spellStart"/>
            <w:r w:rsidRPr="00D81FCB">
              <w:rPr>
                <w:sz w:val="20"/>
                <w:szCs w:val="20"/>
              </w:rPr>
              <w:t>LHCb</w:t>
            </w:r>
            <w:proofErr w:type="spellEnd"/>
            <w:r w:rsidRPr="00D81FCB">
              <w:rPr>
                <w:sz w:val="20"/>
                <w:szCs w:val="20"/>
              </w:rPr>
              <w:t>) and HEP communities (ILC, Hone)</w:t>
            </w:r>
          </w:p>
          <w:p w14:paraId="28683E0E"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ELI-Nuclear Physics (eli-np.eu); Registering a new EGI site (GRIDFIN)</w:t>
            </w:r>
          </w:p>
          <w:p w14:paraId="4221588E"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Nuclear &amp; condensed matter physics (gridifin.ro)</w:t>
            </w:r>
          </w:p>
          <w:p w14:paraId="144F25A4"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Computational biology</w:t>
            </w:r>
          </w:p>
        </w:tc>
        <w:tc>
          <w:tcPr>
            <w:tcW w:w="1466" w:type="pct"/>
          </w:tcPr>
          <w:p w14:paraId="3B63C731"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Explore the establishment of a Virtual Team with HU and CZ to support the definition of ELI computing activities. </w:t>
            </w:r>
          </w:p>
        </w:tc>
        <w:tc>
          <w:tcPr>
            <w:tcW w:w="1580" w:type="pct"/>
          </w:tcPr>
          <w:p w14:paraId="7DDD68A1" w14:textId="77777777" w:rsidR="00190C35" w:rsidRPr="00D81FCB" w:rsidRDefault="00190C35" w:rsidP="00F02727">
            <w:pPr>
              <w:pStyle w:val="ListParagraph"/>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3AB59BB3"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5CAC0CE8" w14:textId="77777777" w:rsidR="00190C35" w:rsidRPr="00D81FCB" w:rsidRDefault="00190C35" w:rsidP="00F02727">
            <w:pPr>
              <w:spacing w:line="276" w:lineRule="auto"/>
              <w:rPr>
                <w:sz w:val="20"/>
                <w:szCs w:val="20"/>
              </w:rPr>
            </w:pPr>
            <w:r w:rsidRPr="00D81FCB">
              <w:rPr>
                <w:sz w:val="20"/>
                <w:szCs w:val="20"/>
              </w:rPr>
              <w:t>RS</w:t>
            </w:r>
            <w:r w:rsidRPr="00D81FCB">
              <w:rPr>
                <w:rStyle w:val="FootnoteReference"/>
                <w:rFonts w:eastAsiaTheme="majorEastAsia"/>
                <w:sz w:val="20"/>
                <w:szCs w:val="20"/>
              </w:rPr>
              <w:footnoteReference w:id="74"/>
            </w:r>
            <w:r w:rsidRPr="00D81FCB">
              <w:rPr>
                <w:sz w:val="20"/>
                <w:szCs w:val="20"/>
              </w:rPr>
              <w:t xml:space="preserve"> </w:t>
            </w:r>
          </w:p>
        </w:tc>
        <w:tc>
          <w:tcPr>
            <w:tcW w:w="1706" w:type="pct"/>
          </w:tcPr>
          <w:p w14:paraId="4F780489"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Supporting active users of the current infrastructure: national computational physics and computational chemistry communities, international agricultural community.</w:t>
            </w:r>
          </w:p>
          <w:p w14:paraId="4A52D6F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Lobbying for establishing a national funding programme for research infrastructures that should also include funding of DCI related activities. IPB requires further funding to expand the use and capabilities of its infrastructure and to get involved in </w:t>
            </w:r>
            <w:proofErr w:type="spellStart"/>
            <w:r w:rsidRPr="00D81FCB">
              <w:rPr>
                <w:sz w:val="20"/>
                <w:szCs w:val="20"/>
              </w:rPr>
              <w:t>ongoing</w:t>
            </w:r>
            <w:proofErr w:type="spellEnd"/>
            <w:r w:rsidRPr="00D81FCB">
              <w:rPr>
                <w:sz w:val="20"/>
                <w:szCs w:val="20"/>
              </w:rPr>
              <w:t xml:space="preserve"> engagement activities. </w:t>
            </w:r>
          </w:p>
          <w:p w14:paraId="670D5104"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As observer, IPB is interested in the developing ELI, </w:t>
            </w:r>
            <w:proofErr w:type="spellStart"/>
            <w:r w:rsidRPr="00D81FCB">
              <w:rPr>
                <w:sz w:val="20"/>
                <w:szCs w:val="20"/>
              </w:rPr>
              <w:t>CERN@School</w:t>
            </w:r>
            <w:proofErr w:type="spellEnd"/>
            <w:r w:rsidRPr="00D81FCB">
              <w:rPr>
                <w:sz w:val="20"/>
                <w:szCs w:val="20"/>
              </w:rPr>
              <w:t xml:space="preserve"> and DRIHM engagement cases.</w:t>
            </w:r>
          </w:p>
        </w:tc>
        <w:tc>
          <w:tcPr>
            <w:tcW w:w="1466" w:type="pct"/>
          </w:tcPr>
          <w:p w14:paraId="04E9E265"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80" w:type="pct"/>
          </w:tcPr>
          <w:p w14:paraId="1B9EEB4D" w14:textId="77777777" w:rsidR="00190C35" w:rsidRPr="00D81FCB" w:rsidRDefault="00190C35" w:rsidP="00F02727">
            <w:pPr>
              <w:pStyle w:val="ListParagraph"/>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190C35" w:rsidRPr="00E42E27" w14:paraId="4B8DA26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6422FABE" w14:textId="77777777" w:rsidR="00190C35" w:rsidRPr="00D81FCB" w:rsidRDefault="00190C35" w:rsidP="00F02727">
            <w:pPr>
              <w:spacing w:line="276" w:lineRule="auto"/>
              <w:rPr>
                <w:sz w:val="20"/>
                <w:szCs w:val="20"/>
              </w:rPr>
            </w:pPr>
            <w:r w:rsidRPr="00D81FCB">
              <w:rPr>
                <w:sz w:val="20"/>
                <w:szCs w:val="20"/>
              </w:rPr>
              <w:t>UK</w:t>
            </w:r>
          </w:p>
        </w:tc>
        <w:tc>
          <w:tcPr>
            <w:tcW w:w="1706" w:type="pct"/>
          </w:tcPr>
          <w:p w14:paraId="2CFA274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To join up a number of activities which should provide a pipeline for researchers to move from local to national to international facilities, e.g. EGI, </w:t>
            </w:r>
            <w:proofErr w:type="spellStart"/>
            <w:r w:rsidRPr="00D81FCB">
              <w:rPr>
                <w:sz w:val="20"/>
                <w:szCs w:val="20"/>
              </w:rPr>
              <w:t>GridPP</w:t>
            </w:r>
            <w:proofErr w:type="spellEnd"/>
            <w:r w:rsidRPr="00D81FCB">
              <w:rPr>
                <w:sz w:val="20"/>
                <w:szCs w:val="20"/>
              </w:rPr>
              <w:t xml:space="preserve">, EU T0, </w:t>
            </w:r>
            <w:proofErr w:type="gramStart"/>
            <w:r w:rsidRPr="00D81FCB">
              <w:rPr>
                <w:sz w:val="20"/>
                <w:szCs w:val="20"/>
              </w:rPr>
              <w:t>UK</w:t>
            </w:r>
            <w:proofErr w:type="gramEnd"/>
            <w:r w:rsidRPr="00D81FCB">
              <w:rPr>
                <w:sz w:val="20"/>
                <w:szCs w:val="20"/>
              </w:rPr>
              <w:t xml:space="preserve"> T0.</w:t>
            </w:r>
          </w:p>
        </w:tc>
        <w:tc>
          <w:tcPr>
            <w:tcW w:w="1466" w:type="pct"/>
          </w:tcPr>
          <w:p w14:paraId="13C0FFD2"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Prepare guidance through the EGI-EUDAT </w:t>
            </w:r>
            <w:proofErr w:type="spellStart"/>
            <w:r w:rsidRPr="00D81FCB">
              <w:rPr>
                <w:sz w:val="20"/>
                <w:szCs w:val="20"/>
              </w:rPr>
              <w:t>collab</w:t>
            </w:r>
            <w:proofErr w:type="spellEnd"/>
            <w:r w:rsidRPr="00D81FCB">
              <w:rPr>
                <w:sz w:val="20"/>
                <w:szCs w:val="20"/>
              </w:rPr>
              <w:t xml:space="preserve">. </w:t>
            </w:r>
            <w:proofErr w:type="gramStart"/>
            <w:r w:rsidRPr="00D81FCB">
              <w:rPr>
                <w:sz w:val="20"/>
                <w:szCs w:val="20"/>
              </w:rPr>
              <w:t>on</w:t>
            </w:r>
            <w:proofErr w:type="gramEnd"/>
            <w:r w:rsidRPr="00D81FCB">
              <w:rPr>
                <w:sz w:val="20"/>
                <w:szCs w:val="20"/>
              </w:rPr>
              <w:t xml:space="preserve"> moving from national to international facilities. Make this reusable across NGIs and disciplines.</w:t>
            </w:r>
          </w:p>
        </w:tc>
        <w:tc>
          <w:tcPr>
            <w:tcW w:w="1580" w:type="pct"/>
          </w:tcPr>
          <w:p w14:paraId="6E22E3E4" w14:textId="77777777" w:rsidR="00190C35" w:rsidRPr="00D81FCB" w:rsidRDefault="00190C35" w:rsidP="00F02727">
            <w:pPr>
              <w:pStyle w:val="ListParagraph"/>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7672EAA4"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39C3DEF" w14:textId="77777777" w:rsidR="00190C35" w:rsidRPr="00D81FCB" w:rsidRDefault="00190C35" w:rsidP="00F02727">
            <w:pPr>
              <w:spacing w:line="276" w:lineRule="auto"/>
              <w:rPr>
                <w:sz w:val="20"/>
                <w:szCs w:val="20"/>
              </w:rPr>
            </w:pPr>
            <w:r w:rsidRPr="00D81FCB">
              <w:rPr>
                <w:sz w:val="20"/>
                <w:szCs w:val="20"/>
              </w:rPr>
              <w:t>TR</w:t>
            </w:r>
          </w:p>
        </w:tc>
        <w:tc>
          <w:tcPr>
            <w:tcW w:w="1706" w:type="pct"/>
          </w:tcPr>
          <w:p w14:paraId="6C00BE9B"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Operating Grid sites to serve the HEP community. </w:t>
            </w:r>
          </w:p>
          <w:p w14:paraId="739D36C4"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Recently started operating a federated cloud site to serve other national users. (</w:t>
            </w:r>
            <w:proofErr w:type="gramStart"/>
            <w:r w:rsidRPr="00D81FCB">
              <w:rPr>
                <w:sz w:val="20"/>
                <w:szCs w:val="20"/>
              </w:rPr>
              <w:t>e</w:t>
            </w:r>
            <w:proofErr w:type="gramEnd"/>
            <w:r w:rsidRPr="00D81FCB">
              <w:rPr>
                <w:sz w:val="20"/>
                <w:szCs w:val="20"/>
              </w:rPr>
              <w:t xml:space="preserve">.g. </w:t>
            </w:r>
            <w:proofErr w:type="spellStart"/>
            <w:r w:rsidRPr="00D81FCB">
              <w:rPr>
                <w:sz w:val="20"/>
                <w:szCs w:val="20"/>
              </w:rPr>
              <w:t>Nanoscience</w:t>
            </w:r>
            <w:proofErr w:type="spellEnd"/>
            <w:r w:rsidRPr="00D81FCB">
              <w:rPr>
                <w:sz w:val="20"/>
                <w:szCs w:val="20"/>
              </w:rPr>
              <w:t xml:space="preserve"> to run Windows models)</w:t>
            </w:r>
          </w:p>
          <w:p w14:paraId="714B042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Turkey is involved only in very few ESFRIs and the NGI did not have success with engaging with national nodes so far. Priority here is ELIXIR and Earth science.</w:t>
            </w:r>
          </w:p>
        </w:tc>
        <w:tc>
          <w:tcPr>
            <w:tcW w:w="1466" w:type="pct"/>
          </w:tcPr>
          <w:p w14:paraId="65EB04E3"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NGI to consider joining the EPOS and ELIXIR Competence Centre activities (as unfunded contributor/observer)</w:t>
            </w:r>
          </w:p>
        </w:tc>
        <w:tc>
          <w:tcPr>
            <w:tcW w:w="1580" w:type="pct"/>
          </w:tcPr>
          <w:p w14:paraId="042765A4"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NGI is not funded in EGI-Engage for any of the Engagement-related activities (e.g. in WP6 Competence Centres), however infrastructure is directly used by national ELIXIR and Earth Science communities. The Turkish Federated cloud site is now supporting the BILS community (see among the Research collaboration cases above). Tried to reach out ESFRI communities during BASARIM2015 conference</w:t>
            </w:r>
            <w:r w:rsidRPr="00D81FCB">
              <w:rPr>
                <w:rStyle w:val="FootnoteReference"/>
                <w:sz w:val="20"/>
                <w:szCs w:val="20"/>
              </w:rPr>
              <w:footnoteReference w:id="75"/>
            </w:r>
            <w:r w:rsidRPr="00D81FCB">
              <w:rPr>
                <w:sz w:val="20"/>
                <w:szCs w:val="20"/>
              </w:rPr>
              <w:t xml:space="preserve"> and H2020 INFRA national information day</w:t>
            </w:r>
            <w:r w:rsidRPr="00D81FCB">
              <w:rPr>
                <w:rStyle w:val="FootnoteReference"/>
                <w:sz w:val="20"/>
                <w:szCs w:val="20"/>
              </w:rPr>
              <w:footnoteReference w:id="76"/>
            </w:r>
            <w:r w:rsidRPr="00D81FCB">
              <w:rPr>
                <w:sz w:val="20"/>
                <w:szCs w:val="20"/>
              </w:rPr>
              <w:t>. These contacts did not result in technical collaborations yet.</w:t>
            </w:r>
          </w:p>
        </w:tc>
      </w:tr>
    </w:tbl>
    <w:p w14:paraId="2D7BC005" w14:textId="77777777" w:rsidR="00BE784C" w:rsidRPr="00E42E27" w:rsidRDefault="00BE784C" w:rsidP="00B36DBD"/>
    <w:sectPr w:rsidR="00BE784C" w:rsidRPr="00E42E27" w:rsidSect="00D81FCB">
      <w:headerReference w:type="default" r:id="rId45"/>
      <w:footerReference w:type="default" r:id="rId46"/>
      <w:footerReference w:type="first" r:id="rId47"/>
      <w:pgSz w:w="11906" w:h="16838"/>
      <w:pgMar w:top="1985" w:right="1440" w:bottom="1560" w:left="1440" w:header="993" w:footer="11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FE934" w14:textId="77777777" w:rsidR="008774C0" w:rsidRDefault="008774C0" w:rsidP="00835E24">
      <w:pPr>
        <w:spacing w:after="0" w:line="240" w:lineRule="auto"/>
      </w:pPr>
      <w:r>
        <w:separator/>
      </w:r>
    </w:p>
  </w:endnote>
  <w:endnote w:type="continuationSeparator" w:id="0">
    <w:p w14:paraId="28757B89" w14:textId="77777777" w:rsidR="008774C0" w:rsidRDefault="008774C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91B8" w14:textId="77777777" w:rsidR="008774C0" w:rsidRDefault="008774C0"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774C0" w14:paraId="6B2D52A0" w14:textId="77777777" w:rsidTr="00D065EF">
      <w:trPr>
        <w:trHeight w:val="857"/>
      </w:trPr>
      <w:tc>
        <w:tcPr>
          <w:tcW w:w="3060" w:type="dxa"/>
          <w:vAlign w:val="bottom"/>
        </w:tcPr>
        <w:p w14:paraId="28622D2A" w14:textId="77777777" w:rsidR="008774C0" w:rsidRDefault="008774C0" w:rsidP="00D065EF">
          <w:pPr>
            <w:pStyle w:val="Header"/>
            <w:jc w:val="left"/>
          </w:pPr>
          <w:r>
            <w:rPr>
              <w:noProof/>
              <w:lang w:val="en-US"/>
            </w:rPr>
            <w:drawing>
              <wp:inline distT="0" distB="0" distL="0" distR="0" wp14:anchorId="03A70ACE" wp14:editId="3A5631FD">
                <wp:extent cx="765570"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96B7EB2" w14:textId="77777777" w:rsidR="008774C0" w:rsidRDefault="006E04BE" w:rsidP="00A84DE4">
          <w:pPr>
            <w:pStyle w:val="Header"/>
            <w:jc w:val="center"/>
          </w:pPr>
          <w:sdt>
            <w:sdtPr>
              <w:id w:val="1748770629"/>
              <w:docPartObj>
                <w:docPartGallery w:val="Page Numbers (Bottom of Page)"/>
                <w:docPartUnique/>
              </w:docPartObj>
            </w:sdtPr>
            <w:sdtEndPr>
              <w:rPr>
                <w:noProof/>
              </w:rPr>
            </w:sdtEndPr>
            <w:sdtContent>
              <w:r w:rsidR="008774C0">
                <w:fldChar w:fldCharType="begin"/>
              </w:r>
              <w:r w:rsidR="008774C0">
                <w:instrText xml:space="preserve"> PAGE   \* MERGEFORMAT </w:instrText>
              </w:r>
              <w:r w:rsidR="008774C0">
                <w:fldChar w:fldCharType="separate"/>
              </w:r>
              <w:r>
                <w:rPr>
                  <w:noProof/>
                </w:rPr>
                <w:t>45</w:t>
              </w:r>
              <w:r w:rsidR="008774C0">
                <w:rPr>
                  <w:noProof/>
                </w:rPr>
                <w:fldChar w:fldCharType="end"/>
              </w:r>
            </w:sdtContent>
          </w:sdt>
        </w:p>
      </w:tc>
      <w:tc>
        <w:tcPr>
          <w:tcW w:w="3060" w:type="dxa"/>
          <w:vAlign w:val="bottom"/>
        </w:tcPr>
        <w:p w14:paraId="0BE855B9" w14:textId="77777777" w:rsidR="008774C0" w:rsidRDefault="008774C0" w:rsidP="00A84DE4">
          <w:pPr>
            <w:pStyle w:val="Header"/>
            <w:jc w:val="right"/>
          </w:pPr>
          <w:r>
            <w:rPr>
              <w:noProof/>
              <w:lang w:val="en-US"/>
            </w:rPr>
            <w:drawing>
              <wp:inline distT="0" distB="0" distL="0" distR="0" wp14:anchorId="17C896BF" wp14:editId="054BDD14">
                <wp:extent cx="540030" cy="36000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4C7BBB6" w14:textId="77777777" w:rsidR="008774C0" w:rsidRDefault="008774C0"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2566" w14:textId="77777777" w:rsidR="008774C0" w:rsidRDefault="008774C0" w:rsidP="00D739F1">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774C0" w14:paraId="582B22AF" w14:textId="77777777" w:rsidTr="00F3260A">
      <w:trPr>
        <w:trHeight w:val="857"/>
      </w:trPr>
      <w:tc>
        <w:tcPr>
          <w:tcW w:w="3060" w:type="dxa"/>
          <w:vAlign w:val="bottom"/>
        </w:tcPr>
        <w:p w14:paraId="0569A9ED" w14:textId="77777777" w:rsidR="008774C0" w:rsidRDefault="008774C0" w:rsidP="00F3260A">
          <w:pPr>
            <w:pStyle w:val="Header"/>
            <w:jc w:val="left"/>
          </w:pPr>
          <w:r>
            <w:rPr>
              <w:noProof/>
              <w:lang w:val="en-US"/>
            </w:rPr>
            <w:drawing>
              <wp:inline distT="0" distB="0" distL="0" distR="0" wp14:anchorId="4A6D0AE0" wp14:editId="54471F92">
                <wp:extent cx="765570" cy="4320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1A8A3D7" w14:textId="77777777" w:rsidR="008774C0" w:rsidRDefault="006E04BE" w:rsidP="00F3260A">
          <w:pPr>
            <w:pStyle w:val="Header"/>
            <w:jc w:val="center"/>
          </w:pPr>
          <w:sdt>
            <w:sdtPr>
              <w:id w:val="-586073210"/>
              <w:docPartObj>
                <w:docPartGallery w:val="Page Numbers (Bottom of Page)"/>
                <w:docPartUnique/>
              </w:docPartObj>
            </w:sdtPr>
            <w:sdtEndPr>
              <w:rPr>
                <w:noProof/>
              </w:rPr>
            </w:sdtEndPr>
            <w:sdtContent>
              <w:r w:rsidR="008774C0">
                <w:fldChar w:fldCharType="begin"/>
              </w:r>
              <w:r w:rsidR="008774C0">
                <w:instrText xml:space="preserve"> PAGE   \* MERGEFORMAT </w:instrText>
              </w:r>
              <w:r w:rsidR="008774C0">
                <w:fldChar w:fldCharType="separate"/>
              </w:r>
              <w:r>
                <w:rPr>
                  <w:noProof/>
                </w:rPr>
                <w:t>1</w:t>
              </w:r>
              <w:r w:rsidR="008774C0">
                <w:rPr>
                  <w:noProof/>
                </w:rPr>
                <w:fldChar w:fldCharType="end"/>
              </w:r>
            </w:sdtContent>
          </w:sdt>
        </w:p>
      </w:tc>
      <w:tc>
        <w:tcPr>
          <w:tcW w:w="3060" w:type="dxa"/>
          <w:vAlign w:val="bottom"/>
        </w:tcPr>
        <w:p w14:paraId="7DA25887" w14:textId="77777777" w:rsidR="008774C0" w:rsidRDefault="008774C0" w:rsidP="00F3260A">
          <w:pPr>
            <w:pStyle w:val="Header"/>
            <w:jc w:val="right"/>
          </w:pPr>
          <w:r>
            <w:rPr>
              <w:noProof/>
              <w:lang w:val="en-US"/>
            </w:rPr>
            <w:drawing>
              <wp:inline distT="0" distB="0" distL="0" distR="0" wp14:anchorId="479308F8" wp14:editId="6ECBDF44">
                <wp:extent cx="540030" cy="36000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9DE864B" w14:textId="77777777" w:rsidR="008774C0" w:rsidRDefault="008774C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52F3" w14:textId="77777777" w:rsidR="008774C0" w:rsidRDefault="008774C0"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774C0" w14:paraId="6A1FAEE2" w14:textId="77777777" w:rsidTr="00D065EF">
      <w:trPr>
        <w:trHeight w:val="857"/>
      </w:trPr>
      <w:tc>
        <w:tcPr>
          <w:tcW w:w="3060" w:type="dxa"/>
          <w:vAlign w:val="bottom"/>
        </w:tcPr>
        <w:p w14:paraId="2CEBFB29" w14:textId="77777777" w:rsidR="008774C0" w:rsidRDefault="008774C0" w:rsidP="00D065EF">
          <w:pPr>
            <w:pStyle w:val="Header"/>
            <w:jc w:val="left"/>
          </w:pPr>
          <w:r>
            <w:rPr>
              <w:noProof/>
              <w:lang w:val="en-US"/>
            </w:rPr>
            <w:drawing>
              <wp:inline distT="0" distB="0" distL="0" distR="0" wp14:anchorId="65BA82F6" wp14:editId="3F3F07AF">
                <wp:extent cx="765570" cy="43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40F2749" w14:textId="77777777" w:rsidR="008774C0" w:rsidRDefault="006E04BE" w:rsidP="00A84DE4">
          <w:pPr>
            <w:pStyle w:val="Header"/>
            <w:jc w:val="center"/>
          </w:pPr>
          <w:sdt>
            <w:sdtPr>
              <w:id w:val="1482193629"/>
              <w:docPartObj>
                <w:docPartGallery w:val="Page Numbers (Bottom of Page)"/>
                <w:docPartUnique/>
              </w:docPartObj>
            </w:sdtPr>
            <w:sdtEndPr>
              <w:rPr>
                <w:noProof/>
              </w:rPr>
            </w:sdtEndPr>
            <w:sdtContent>
              <w:r w:rsidR="008774C0">
                <w:fldChar w:fldCharType="begin"/>
              </w:r>
              <w:r w:rsidR="008774C0">
                <w:instrText xml:space="preserve"> PAGE   \* MERGEFORMAT </w:instrText>
              </w:r>
              <w:r w:rsidR="008774C0">
                <w:fldChar w:fldCharType="separate"/>
              </w:r>
              <w:r w:rsidR="00380102">
                <w:rPr>
                  <w:noProof/>
                </w:rPr>
                <w:t>71</w:t>
              </w:r>
              <w:r w:rsidR="008774C0">
                <w:rPr>
                  <w:noProof/>
                </w:rPr>
                <w:fldChar w:fldCharType="end"/>
              </w:r>
            </w:sdtContent>
          </w:sdt>
        </w:p>
      </w:tc>
      <w:tc>
        <w:tcPr>
          <w:tcW w:w="3060" w:type="dxa"/>
          <w:vAlign w:val="bottom"/>
        </w:tcPr>
        <w:p w14:paraId="04632218" w14:textId="77777777" w:rsidR="008774C0" w:rsidRDefault="008774C0" w:rsidP="00A84DE4">
          <w:pPr>
            <w:pStyle w:val="Header"/>
            <w:jc w:val="right"/>
          </w:pPr>
          <w:r>
            <w:rPr>
              <w:noProof/>
              <w:lang w:val="en-US"/>
            </w:rPr>
            <w:drawing>
              <wp:inline distT="0" distB="0" distL="0" distR="0" wp14:anchorId="7016A920" wp14:editId="306327B0">
                <wp:extent cx="540030" cy="36000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C850ED5" w14:textId="77777777" w:rsidR="008774C0" w:rsidRDefault="008774C0" w:rsidP="00D065EF">
    <w:pPr>
      <w:pStyle w:val="NoSpacing"/>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CE218" w14:textId="77777777" w:rsidR="008774C0" w:rsidRDefault="008774C0" w:rsidP="00D739F1">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774C0" w14:paraId="5F33027A" w14:textId="77777777" w:rsidTr="00F3260A">
      <w:trPr>
        <w:trHeight w:val="857"/>
      </w:trPr>
      <w:tc>
        <w:tcPr>
          <w:tcW w:w="3060" w:type="dxa"/>
          <w:vAlign w:val="bottom"/>
        </w:tcPr>
        <w:p w14:paraId="102AB253" w14:textId="77777777" w:rsidR="008774C0" w:rsidRDefault="008774C0" w:rsidP="00F3260A">
          <w:pPr>
            <w:pStyle w:val="Header"/>
            <w:jc w:val="left"/>
          </w:pPr>
          <w:r>
            <w:rPr>
              <w:noProof/>
              <w:lang w:val="en-US"/>
            </w:rPr>
            <w:drawing>
              <wp:inline distT="0" distB="0" distL="0" distR="0" wp14:anchorId="66F6568A" wp14:editId="1362D08A">
                <wp:extent cx="765570" cy="4320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107DA84" w14:textId="77777777" w:rsidR="008774C0" w:rsidRDefault="006E04BE" w:rsidP="00F3260A">
          <w:pPr>
            <w:pStyle w:val="Header"/>
            <w:jc w:val="center"/>
          </w:pPr>
          <w:sdt>
            <w:sdtPr>
              <w:id w:val="-887488159"/>
              <w:docPartObj>
                <w:docPartGallery w:val="Page Numbers (Bottom of Page)"/>
                <w:docPartUnique/>
              </w:docPartObj>
            </w:sdtPr>
            <w:sdtEndPr>
              <w:rPr>
                <w:noProof/>
              </w:rPr>
            </w:sdtEndPr>
            <w:sdtContent>
              <w:r w:rsidR="008774C0">
                <w:fldChar w:fldCharType="begin"/>
              </w:r>
              <w:r w:rsidR="008774C0">
                <w:instrText xml:space="preserve"> PAGE   \* MERGEFORMAT </w:instrText>
              </w:r>
              <w:r w:rsidR="008774C0">
                <w:fldChar w:fldCharType="separate"/>
              </w:r>
              <w:r w:rsidR="00380102">
                <w:rPr>
                  <w:noProof/>
                </w:rPr>
                <w:t>65</w:t>
              </w:r>
              <w:r w:rsidR="008774C0">
                <w:rPr>
                  <w:noProof/>
                </w:rPr>
                <w:fldChar w:fldCharType="end"/>
              </w:r>
            </w:sdtContent>
          </w:sdt>
        </w:p>
      </w:tc>
      <w:tc>
        <w:tcPr>
          <w:tcW w:w="3060" w:type="dxa"/>
          <w:vAlign w:val="bottom"/>
        </w:tcPr>
        <w:p w14:paraId="3556D4EB" w14:textId="77777777" w:rsidR="008774C0" w:rsidRDefault="008774C0" w:rsidP="00F3260A">
          <w:pPr>
            <w:pStyle w:val="Header"/>
            <w:jc w:val="right"/>
          </w:pPr>
          <w:r>
            <w:rPr>
              <w:noProof/>
              <w:lang w:val="en-US"/>
            </w:rPr>
            <w:drawing>
              <wp:inline distT="0" distB="0" distL="0" distR="0" wp14:anchorId="50E700E5" wp14:editId="491A24F6">
                <wp:extent cx="540030" cy="36000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2F2EA9F" w14:textId="77777777" w:rsidR="008774C0" w:rsidRDefault="008774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85523" w14:textId="77777777" w:rsidR="008774C0" w:rsidRDefault="008774C0" w:rsidP="00835E24">
      <w:pPr>
        <w:spacing w:after="0" w:line="240" w:lineRule="auto"/>
      </w:pPr>
      <w:r>
        <w:separator/>
      </w:r>
    </w:p>
  </w:footnote>
  <w:footnote w:type="continuationSeparator" w:id="0">
    <w:p w14:paraId="37BB2149" w14:textId="77777777" w:rsidR="008774C0" w:rsidRDefault="008774C0" w:rsidP="00835E24">
      <w:pPr>
        <w:spacing w:after="0" w:line="240" w:lineRule="auto"/>
      </w:pPr>
      <w:r>
        <w:continuationSeparator/>
      </w:r>
    </w:p>
  </w:footnote>
  <w:footnote w:id="1">
    <w:p w14:paraId="2B70229E" w14:textId="77777777" w:rsidR="008774C0" w:rsidRDefault="008774C0" w:rsidP="008604E9">
      <w:pPr>
        <w:pStyle w:val="FootnoteText"/>
      </w:pPr>
      <w:r w:rsidRPr="00D81FCB">
        <w:rPr>
          <w:rStyle w:val="FootnoteReference"/>
          <w:sz w:val="18"/>
        </w:rPr>
        <w:footnoteRef/>
      </w:r>
      <w:r w:rsidRPr="00D81FCB">
        <w:rPr>
          <w:sz w:val="18"/>
        </w:rPr>
        <w:t xml:space="preserve"> EGI Platform Roadmap, EGI-</w:t>
      </w:r>
      <w:proofErr w:type="spellStart"/>
      <w:r w:rsidRPr="00D81FCB">
        <w:rPr>
          <w:sz w:val="18"/>
        </w:rPr>
        <w:t>InSPIRE</w:t>
      </w:r>
      <w:proofErr w:type="spellEnd"/>
      <w:r w:rsidRPr="00D81FCB">
        <w:rPr>
          <w:sz w:val="18"/>
        </w:rPr>
        <w:t xml:space="preserve"> Milestone MS518, 2014: https://documents.egi.eu/document/2232</w:t>
      </w:r>
    </w:p>
  </w:footnote>
  <w:footnote w:id="2">
    <w:p w14:paraId="31BD3531" w14:textId="59E257E9" w:rsidR="008774C0" w:rsidRPr="00B36DBD" w:rsidRDefault="008774C0">
      <w:pPr>
        <w:pStyle w:val="FootnoteText"/>
        <w:rPr>
          <w:lang w:val="en-US"/>
        </w:rPr>
      </w:pPr>
      <w:r>
        <w:rPr>
          <w:rStyle w:val="FootnoteReference"/>
        </w:rPr>
        <w:footnoteRef/>
      </w:r>
      <w:r>
        <w:t xml:space="preserve"> </w:t>
      </w:r>
      <w:r>
        <w:rPr>
          <w:lang w:val="en-US"/>
        </w:rPr>
        <w:t xml:space="preserve">See </w:t>
      </w:r>
      <w:hyperlink r:id="rId1" w:history="1">
        <w:r w:rsidRPr="000714BC">
          <w:rPr>
            <w:rStyle w:val="Hyperlink"/>
            <w:lang w:val="en-US"/>
          </w:rPr>
          <w:t>https://documents.egi.eu/document/2656</w:t>
        </w:r>
      </w:hyperlink>
      <w:r>
        <w:rPr>
          <w:lang w:val="en-US"/>
        </w:rPr>
        <w:t xml:space="preserve"> and </w:t>
      </w:r>
      <w:r w:rsidRPr="00B36DBD">
        <w:rPr>
          <w:lang w:val="en-US"/>
        </w:rPr>
        <w:t>https://documents.egi.eu/document/2700</w:t>
      </w:r>
    </w:p>
  </w:footnote>
  <w:footnote w:id="3">
    <w:p w14:paraId="06261977" w14:textId="1F5F2CB2" w:rsidR="008774C0" w:rsidRPr="00B36DBD" w:rsidRDefault="008774C0">
      <w:pPr>
        <w:pStyle w:val="FootnoteText"/>
        <w:rPr>
          <w:lang w:val="en-US"/>
        </w:rPr>
      </w:pPr>
      <w:r>
        <w:rPr>
          <w:rStyle w:val="FootnoteReference"/>
        </w:rPr>
        <w:footnoteRef/>
      </w:r>
      <w:r>
        <w:t xml:space="preserve"> </w:t>
      </w:r>
      <w:r>
        <w:rPr>
          <w:lang w:val="en-US"/>
        </w:rPr>
        <w:t xml:space="preserve">See </w:t>
      </w:r>
      <w:r w:rsidRPr="00B36DBD">
        <w:rPr>
          <w:lang w:val="en-US"/>
        </w:rPr>
        <w:t>https://documents.egi.eu/document/2655</w:t>
      </w:r>
    </w:p>
  </w:footnote>
  <w:footnote w:id="4">
    <w:p w14:paraId="07ECD328" w14:textId="77777777" w:rsidR="008774C0" w:rsidRPr="00DA63CF" w:rsidRDefault="008774C0" w:rsidP="002826BB">
      <w:pPr>
        <w:pStyle w:val="FootnoteText"/>
        <w:rPr>
          <w:lang w:val="en-US"/>
        </w:rPr>
      </w:pPr>
      <w:r w:rsidRPr="00D81FCB">
        <w:rPr>
          <w:rStyle w:val="FootnoteReference"/>
          <w:sz w:val="18"/>
        </w:rPr>
        <w:footnoteRef/>
      </w:r>
      <w:r w:rsidRPr="00D81FCB">
        <w:rPr>
          <w:sz w:val="18"/>
        </w:rPr>
        <w:t xml:space="preserve"> </w:t>
      </w:r>
      <w:r w:rsidRPr="00D81FCB">
        <w:rPr>
          <w:sz w:val="18"/>
          <w:lang w:val="en-US"/>
        </w:rPr>
        <w:t>See training plan: http://go.egi.eu/trainingplan.</w:t>
      </w:r>
    </w:p>
  </w:footnote>
  <w:footnote w:id="5">
    <w:p w14:paraId="236D4B26"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Communications, Dissemination and Engagement Strategy (</w:t>
      </w:r>
      <w:hyperlink r:id="rId2" w:history="1">
        <w:r w:rsidRPr="00D81FCB">
          <w:rPr>
            <w:rStyle w:val="Hyperlink"/>
            <w:sz w:val="18"/>
          </w:rPr>
          <w:t>https://documents.egi.eu/document/2489</w:t>
        </w:r>
      </w:hyperlink>
      <w:r w:rsidRPr="00D81FCB">
        <w:rPr>
          <w:sz w:val="18"/>
        </w:rPr>
        <w:t xml:space="preserve">) </w:t>
      </w:r>
    </w:p>
  </w:footnote>
  <w:footnote w:id="6">
    <w:p w14:paraId="32E8AB53"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EGI Blog: </w:t>
      </w:r>
      <w:hyperlink r:id="rId3" w:history="1">
        <w:r w:rsidRPr="00D81FCB">
          <w:rPr>
            <w:rStyle w:val="Hyperlink"/>
            <w:sz w:val="18"/>
          </w:rPr>
          <w:t>http://www.egi.eu/blog/</w:t>
        </w:r>
      </w:hyperlink>
      <w:r w:rsidRPr="00D81FCB">
        <w:rPr>
          <w:sz w:val="18"/>
        </w:rPr>
        <w:t xml:space="preserve"> </w:t>
      </w:r>
    </w:p>
  </w:footnote>
  <w:footnote w:id="7">
    <w:p w14:paraId="230163AC"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All figures reported here are taken from Google Analytics and refer to the period March 2015 to February 2016.</w:t>
      </w:r>
    </w:p>
  </w:footnote>
  <w:footnote w:id="8">
    <w:p w14:paraId="07599322"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4" w:history="1">
        <w:r w:rsidRPr="00D81FCB">
          <w:rPr>
            <w:rStyle w:val="Hyperlink"/>
            <w:sz w:val="18"/>
          </w:rPr>
          <w:t>http://www.egi.eu/blog/2015/10/08/shaping_the_open_science_cloud_of_the_future_participate.html</w:t>
        </w:r>
      </w:hyperlink>
    </w:p>
  </w:footnote>
  <w:footnote w:id="9">
    <w:p w14:paraId="126E2412"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5" w:history="1">
        <w:r w:rsidRPr="00D81FCB">
          <w:rPr>
            <w:rStyle w:val="Hyperlink"/>
            <w:sz w:val="18"/>
          </w:rPr>
          <w:t>http://www.egi.eu/blog/2015/08/20/summer_reflections_on_the_open_science_cloud.html</w:t>
        </w:r>
      </w:hyperlink>
    </w:p>
  </w:footnote>
  <w:footnote w:id="10">
    <w:p w14:paraId="266A7A2B"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EGI Newsfeed: </w:t>
      </w:r>
      <w:hyperlink r:id="rId6" w:history="1">
        <w:r w:rsidRPr="00D81FCB">
          <w:rPr>
            <w:rStyle w:val="Hyperlink"/>
            <w:sz w:val="18"/>
          </w:rPr>
          <w:t>http://www.egi.eu/news-and-media/newsfeed/</w:t>
        </w:r>
      </w:hyperlink>
      <w:r w:rsidRPr="00D81FCB">
        <w:rPr>
          <w:sz w:val="18"/>
        </w:rPr>
        <w:t xml:space="preserve"> </w:t>
      </w:r>
    </w:p>
  </w:footnote>
  <w:footnote w:id="11">
    <w:p w14:paraId="5DDD7CDD"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7" w:history="1">
        <w:r w:rsidRPr="00D81FCB">
          <w:rPr>
            <w:rStyle w:val="Hyperlink"/>
            <w:sz w:val="18"/>
          </w:rPr>
          <w:t>http://www.egi.eu/news-and-media/newsfeed/News_2015_038.html</w:t>
        </w:r>
      </w:hyperlink>
      <w:r w:rsidRPr="00D81FCB">
        <w:rPr>
          <w:sz w:val="18"/>
        </w:rPr>
        <w:t xml:space="preserve"> </w:t>
      </w:r>
    </w:p>
  </w:footnote>
  <w:footnote w:id="12">
    <w:p w14:paraId="150C21CC" w14:textId="77777777" w:rsidR="008774C0" w:rsidRDefault="008774C0" w:rsidP="007130EF">
      <w:pPr>
        <w:pStyle w:val="FootnoteText"/>
      </w:pPr>
      <w:r w:rsidRPr="00D81FCB">
        <w:rPr>
          <w:rStyle w:val="FootnoteReference"/>
          <w:sz w:val="18"/>
        </w:rPr>
        <w:footnoteRef/>
      </w:r>
      <w:r w:rsidRPr="00D81FCB">
        <w:rPr>
          <w:sz w:val="18"/>
        </w:rPr>
        <w:t xml:space="preserve"> </w:t>
      </w:r>
      <w:hyperlink r:id="rId8" w:history="1">
        <w:r w:rsidRPr="00D81FCB">
          <w:rPr>
            <w:rStyle w:val="Hyperlink"/>
            <w:sz w:val="18"/>
          </w:rPr>
          <w:t>http://www.egi.eu/news-and-media/newsfeed/news_2015_025.html</w:t>
        </w:r>
      </w:hyperlink>
      <w:r w:rsidRPr="00D81FCB">
        <w:rPr>
          <w:sz w:val="18"/>
        </w:rPr>
        <w:t xml:space="preserve"> </w:t>
      </w:r>
    </w:p>
  </w:footnote>
  <w:footnote w:id="13">
    <w:p w14:paraId="0D795E16" w14:textId="77777777" w:rsidR="008774C0" w:rsidRDefault="008774C0" w:rsidP="007130EF">
      <w:pPr>
        <w:pStyle w:val="FootnoteText"/>
      </w:pPr>
      <w:r w:rsidRPr="00D81FCB">
        <w:rPr>
          <w:rStyle w:val="FootnoteReference"/>
          <w:sz w:val="18"/>
        </w:rPr>
        <w:footnoteRef/>
      </w:r>
      <w:r w:rsidRPr="00D81FCB">
        <w:rPr>
          <w:sz w:val="18"/>
        </w:rPr>
        <w:t xml:space="preserve"> </w:t>
      </w:r>
      <w:hyperlink r:id="rId9" w:history="1">
        <w:r w:rsidRPr="00D81FCB">
          <w:rPr>
            <w:rStyle w:val="Hyperlink"/>
            <w:sz w:val="18"/>
          </w:rPr>
          <w:t>http://www.egi.eu/news-and-media/newsfeed/News_2015_039.html</w:t>
        </w:r>
      </w:hyperlink>
      <w:r w:rsidRPr="00D81FCB">
        <w:rPr>
          <w:sz w:val="18"/>
        </w:rPr>
        <w:t xml:space="preserve"> </w:t>
      </w:r>
    </w:p>
  </w:footnote>
  <w:footnote w:id="14">
    <w:p w14:paraId="041B36B5"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10" w:history="1">
        <w:r w:rsidRPr="00D81FCB">
          <w:rPr>
            <w:rStyle w:val="Hyperlink"/>
            <w:sz w:val="18"/>
          </w:rPr>
          <w:t>http://www.egi.eu/news-and-media/newsfeed/news_2015_007.html</w:t>
        </w:r>
      </w:hyperlink>
      <w:r w:rsidRPr="00D81FCB">
        <w:rPr>
          <w:sz w:val="18"/>
        </w:rPr>
        <w:t xml:space="preserve"> </w:t>
      </w:r>
    </w:p>
  </w:footnote>
  <w:footnote w:id="15">
    <w:p w14:paraId="230E6086"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11" w:history="1">
        <w:r w:rsidRPr="00D81FCB">
          <w:rPr>
            <w:rStyle w:val="Hyperlink"/>
            <w:sz w:val="18"/>
          </w:rPr>
          <w:t>http://www.egi.eu/news-and-media/newsfeed/news_2015_002.html</w:t>
        </w:r>
      </w:hyperlink>
      <w:r w:rsidRPr="00D81FCB">
        <w:rPr>
          <w:sz w:val="18"/>
        </w:rPr>
        <w:t xml:space="preserve"> </w:t>
      </w:r>
    </w:p>
  </w:footnote>
  <w:footnote w:id="16">
    <w:p w14:paraId="7999B2F1"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12" w:history="1">
        <w:r w:rsidRPr="00D81FCB">
          <w:rPr>
            <w:rStyle w:val="Hyperlink"/>
            <w:sz w:val="18"/>
          </w:rPr>
          <w:t>http://www.egi.eu/news-and-media/newsfeed/news_2015_034.html</w:t>
        </w:r>
      </w:hyperlink>
      <w:r w:rsidRPr="00D81FCB">
        <w:rPr>
          <w:sz w:val="18"/>
        </w:rPr>
        <w:t xml:space="preserve"> </w:t>
      </w:r>
    </w:p>
  </w:footnote>
  <w:footnote w:id="17">
    <w:p w14:paraId="1872C595"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13" w:history="1">
        <w:r w:rsidRPr="00D81FCB">
          <w:rPr>
            <w:rStyle w:val="Hyperlink"/>
            <w:sz w:val="18"/>
          </w:rPr>
          <w:t>http://www.egi.eu/news-and-media/newsfeed/news_2015_015.html</w:t>
        </w:r>
      </w:hyperlink>
      <w:r w:rsidRPr="00D81FCB">
        <w:rPr>
          <w:sz w:val="18"/>
        </w:rPr>
        <w:t xml:space="preserve"> </w:t>
      </w:r>
    </w:p>
  </w:footnote>
  <w:footnote w:id="18">
    <w:p w14:paraId="0612ACB0"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14" w:history="1">
        <w:r w:rsidRPr="00D81FCB">
          <w:rPr>
            <w:rStyle w:val="Hyperlink"/>
            <w:sz w:val="18"/>
          </w:rPr>
          <w:t>http://www.egi.eu/news-and-media/newsfeed/news_2015_027.html</w:t>
        </w:r>
      </w:hyperlink>
      <w:r w:rsidRPr="00D81FCB">
        <w:rPr>
          <w:sz w:val="18"/>
        </w:rPr>
        <w:t xml:space="preserve"> </w:t>
      </w:r>
    </w:p>
  </w:footnote>
  <w:footnote w:id="19">
    <w:p w14:paraId="1577A153"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15" w:history="1">
        <w:r w:rsidRPr="00D81FCB">
          <w:rPr>
            <w:rStyle w:val="Hyperlink"/>
            <w:sz w:val="18"/>
          </w:rPr>
          <w:t>http://www.egi.eu/news-and-media/newsfeed/news_2015_031.html</w:t>
        </w:r>
      </w:hyperlink>
      <w:r w:rsidRPr="00D81FCB">
        <w:rPr>
          <w:sz w:val="18"/>
        </w:rPr>
        <w:t xml:space="preserve"> </w:t>
      </w:r>
    </w:p>
  </w:footnote>
  <w:footnote w:id="20">
    <w:p w14:paraId="2974A846"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16" w:history="1">
        <w:r w:rsidRPr="00D81FCB">
          <w:rPr>
            <w:rStyle w:val="Hyperlink"/>
            <w:sz w:val="18"/>
          </w:rPr>
          <w:t>http://www.egi.eu/case-studies/medical/ms_biomarkers.html</w:t>
        </w:r>
      </w:hyperlink>
      <w:r w:rsidRPr="00D81FCB">
        <w:rPr>
          <w:sz w:val="18"/>
        </w:rPr>
        <w:t xml:space="preserve"> </w:t>
      </w:r>
    </w:p>
  </w:footnote>
  <w:footnote w:id="21">
    <w:p w14:paraId="7B6844F7" w14:textId="77777777" w:rsidR="008774C0" w:rsidRDefault="008774C0" w:rsidP="007130EF">
      <w:pPr>
        <w:pStyle w:val="FootnoteText"/>
      </w:pPr>
      <w:r w:rsidRPr="00D81FCB">
        <w:rPr>
          <w:rStyle w:val="FootnoteReference"/>
          <w:sz w:val="18"/>
        </w:rPr>
        <w:footnoteRef/>
      </w:r>
      <w:r w:rsidRPr="00D81FCB">
        <w:rPr>
          <w:sz w:val="18"/>
        </w:rPr>
        <w:t xml:space="preserve"> </w:t>
      </w:r>
      <w:hyperlink r:id="rId17" w:history="1">
        <w:r w:rsidRPr="00D81FCB">
          <w:rPr>
            <w:rStyle w:val="Hyperlink"/>
            <w:sz w:val="18"/>
          </w:rPr>
          <w:t>http://www.egi.eu/case-studies/natural-sciences/bibd_snake_disease.html</w:t>
        </w:r>
      </w:hyperlink>
      <w:r w:rsidRPr="00D81FCB">
        <w:rPr>
          <w:sz w:val="18"/>
        </w:rPr>
        <w:t xml:space="preserve"> </w:t>
      </w:r>
    </w:p>
  </w:footnote>
  <w:footnote w:id="22">
    <w:p w14:paraId="6A2AB921" w14:textId="77777777" w:rsidR="008774C0" w:rsidRPr="00D81FCB" w:rsidRDefault="008774C0" w:rsidP="007130EF">
      <w:pPr>
        <w:pStyle w:val="FootnoteText"/>
        <w:rPr>
          <w:sz w:val="18"/>
          <w:szCs w:val="18"/>
        </w:rPr>
      </w:pPr>
      <w:r w:rsidRPr="00D81FCB">
        <w:rPr>
          <w:rStyle w:val="FootnoteReference"/>
          <w:sz w:val="18"/>
          <w:szCs w:val="18"/>
        </w:rPr>
        <w:footnoteRef/>
      </w:r>
      <w:r w:rsidRPr="00D81FCB">
        <w:rPr>
          <w:sz w:val="18"/>
          <w:szCs w:val="18"/>
        </w:rPr>
        <w:t xml:space="preserve"> </w:t>
      </w:r>
      <w:r w:rsidRPr="00D739F1">
        <w:rPr>
          <w:sz w:val="18"/>
          <w:szCs w:val="18"/>
        </w:rPr>
        <w:t>https://documents.egi.eu/public/RetrieveFile</w:t>
      </w:r>
      <w:proofErr w:type="gramStart"/>
      <w:r w:rsidRPr="00D739F1">
        <w:rPr>
          <w:sz w:val="18"/>
          <w:szCs w:val="18"/>
        </w:rPr>
        <w:t>?docid</w:t>
      </w:r>
      <w:proofErr w:type="gramEnd"/>
      <w:r w:rsidRPr="00D739F1">
        <w:rPr>
          <w:sz w:val="18"/>
          <w:szCs w:val="18"/>
        </w:rPr>
        <w:t>=2184&amp;version=1&amp;filename=2015-05-18-EGI-keynote-final.pdf</w:t>
      </w:r>
    </w:p>
  </w:footnote>
  <w:footnote w:id="23">
    <w:p w14:paraId="040D1B81" w14:textId="77777777" w:rsidR="008774C0" w:rsidRPr="00D81FCB" w:rsidRDefault="008774C0"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18" w:history="1">
        <w:r w:rsidRPr="00D81FCB">
          <w:rPr>
            <w:rStyle w:val="Hyperlink"/>
            <w:sz w:val="18"/>
            <w:szCs w:val="18"/>
          </w:rPr>
          <w:t>http://www.egi.eu/export/sites/egi/news-and-media/publications/About_EGI.pdf</w:t>
        </w:r>
      </w:hyperlink>
      <w:r w:rsidRPr="00D81FCB">
        <w:rPr>
          <w:sz w:val="18"/>
          <w:szCs w:val="18"/>
        </w:rPr>
        <w:t xml:space="preserve"> </w:t>
      </w:r>
    </w:p>
  </w:footnote>
  <w:footnote w:id="24">
    <w:p w14:paraId="05E4E8A7" w14:textId="77777777" w:rsidR="008774C0" w:rsidRPr="00D81FCB" w:rsidRDefault="008774C0"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19" w:history="1">
        <w:r w:rsidRPr="00D81FCB">
          <w:rPr>
            <w:rStyle w:val="Hyperlink"/>
            <w:rFonts w:asciiTheme="minorHAnsi" w:eastAsiaTheme="majorEastAsia" w:hAnsiTheme="minorHAnsi" w:cstheme="minorHAnsi"/>
            <w:sz w:val="18"/>
            <w:szCs w:val="18"/>
          </w:rPr>
          <w:t>http://www.egi.eu/export/sites/egi/news-and-media/publications/About_Open_Science_Commons.pdf</w:t>
        </w:r>
      </w:hyperlink>
    </w:p>
  </w:footnote>
  <w:footnote w:id="25">
    <w:p w14:paraId="39BDF867" w14:textId="77777777" w:rsidR="008774C0" w:rsidRPr="00276DDE" w:rsidRDefault="008774C0" w:rsidP="007130EF">
      <w:pPr>
        <w:pStyle w:val="FootnoteText"/>
      </w:pPr>
      <w:r w:rsidRPr="00D81FCB">
        <w:rPr>
          <w:rStyle w:val="FootnoteReference"/>
          <w:sz w:val="18"/>
          <w:szCs w:val="18"/>
        </w:rPr>
        <w:footnoteRef/>
      </w:r>
      <w:r w:rsidRPr="00D81FCB">
        <w:rPr>
          <w:sz w:val="18"/>
          <w:szCs w:val="18"/>
        </w:rPr>
        <w:t xml:space="preserve"> </w:t>
      </w:r>
      <w:hyperlink r:id="rId20" w:history="1">
        <w:r w:rsidRPr="00D81FCB">
          <w:rPr>
            <w:rStyle w:val="Hyperlink"/>
            <w:rFonts w:asciiTheme="minorHAnsi" w:eastAsiaTheme="majorEastAsia" w:hAnsiTheme="minorHAnsi" w:cstheme="minorHAnsi"/>
            <w:sz w:val="18"/>
            <w:szCs w:val="18"/>
            <w:lang w:val="en-US"/>
          </w:rPr>
          <w:t>http://go.egi.eu/strategy2020</w:t>
        </w:r>
      </w:hyperlink>
    </w:p>
  </w:footnote>
  <w:footnote w:id="26">
    <w:p w14:paraId="47EF67ED" w14:textId="77777777" w:rsidR="008774C0" w:rsidRPr="00D81FCB" w:rsidRDefault="008774C0"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1" w:history="1">
        <w:r w:rsidRPr="00D81FCB">
          <w:rPr>
            <w:rStyle w:val="Hyperlink"/>
            <w:sz w:val="18"/>
            <w:szCs w:val="18"/>
          </w:rPr>
          <w:t>https://documents.egi.eu/secure/ShowDocument?docid=1383</w:t>
        </w:r>
      </w:hyperlink>
      <w:r w:rsidRPr="00D81FCB">
        <w:rPr>
          <w:sz w:val="18"/>
          <w:szCs w:val="18"/>
        </w:rPr>
        <w:t xml:space="preserve"> </w:t>
      </w:r>
    </w:p>
  </w:footnote>
  <w:footnote w:id="27">
    <w:p w14:paraId="4672C723" w14:textId="77777777" w:rsidR="008774C0" w:rsidRDefault="008774C0" w:rsidP="007130EF">
      <w:pPr>
        <w:pStyle w:val="FootnoteText"/>
      </w:pPr>
      <w:r w:rsidRPr="00D81FCB">
        <w:rPr>
          <w:rStyle w:val="FootnoteReference"/>
          <w:sz w:val="18"/>
          <w:szCs w:val="18"/>
        </w:rPr>
        <w:footnoteRef/>
      </w:r>
      <w:r w:rsidRPr="00D81FCB">
        <w:rPr>
          <w:sz w:val="18"/>
          <w:szCs w:val="18"/>
        </w:rPr>
        <w:t xml:space="preserve"> </w:t>
      </w:r>
      <w:hyperlink r:id="rId22" w:history="1">
        <w:r w:rsidRPr="00D81FCB">
          <w:rPr>
            <w:rStyle w:val="Hyperlink"/>
            <w:sz w:val="18"/>
            <w:szCs w:val="18"/>
          </w:rPr>
          <w:t>http://www.egi.eu/community/egi_champions/</w:t>
        </w:r>
      </w:hyperlink>
      <w:r>
        <w:t xml:space="preserve"> </w:t>
      </w:r>
    </w:p>
  </w:footnote>
  <w:footnote w:id="28">
    <w:p w14:paraId="3C4E73F7"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The EGI Engagement activity and the Engagement board are explained in the EGI Engagement Strategy: https://documents.egi.eu/document/2079</w:t>
      </w:r>
    </w:p>
  </w:footnote>
  <w:footnote w:id="29">
    <w:p w14:paraId="28C393F0" w14:textId="77777777" w:rsidR="008774C0" w:rsidRDefault="008774C0" w:rsidP="007130EF">
      <w:pPr>
        <w:pStyle w:val="FootnoteText"/>
      </w:pPr>
      <w:r w:rsidRPr="00D81FCB">
        <w:rPr>
          <w:rStyle w:val="FootnoteReference"/>
          <w:sz w:val="18"/>
        </w:rPr>
        <w:footnoteRef/>
      </w:r>
      <w:r w:rsidRPr="00D81FCB">
        <w:rPr>
          <w:sz w:val="18"/>
        </w:rPr>
        <w:t xml:space="preserve"> http://www.egi.eu/case-studies/</w:t>
      </w:r>
    </w:p>
  </w:footnote>
  <w:footnote w:id="30">
    <w:p w14:paraId="720F236B" w14:textId="77777777" w:rsidR="008774C0" w:rsidRPr="00D81FCB" w:rsidRDefault="008774C0" w:rsidP="007130EF">
      <w:pPr>
        <w:pStyle w:val="FootnoteText"/>
        <w:rPr>
          <w:sz w:val="18"/>
          <w:szCs w:val="18"/>
        </w:rPr>
      </w:pPr>
      <w:r w:rsidRPr="00D81FCB">
        <w:rPr>
          <w:rStyle w:val="FootnoteReference"/>
          <w:sz w:val="18"/>
          <w:szCs w:val="18"/>
        </w:rPr>
        <w:footnoteRef/>
      </w:r>
      <w:r w:rsidRPr="00D81FCB">
        <w:rPr>
          <w:sz w:val="18"/>
          <w:szCs w:val="18"/>
        </w:rPr>
        <w:t xml:space="preserve"> https://indico.egi.eu/indico/event/2529/page/0</w:t>
      </w:r>
    </w:p>
  </w:footnote>
  <w:footnote w:id="31">
    <w:p w14:paraId="49CEB9C7" w14:textId="77777777" w:rsidR="008774C0" w:rsidRPr="00D81FCB" w:rsidRDefault="008774C0"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3" w:history="1">
        <w:r w:rsidRPr="00D81FCB">
          <w:rPr>
            <w:rStyle w:val="Hyperlink"/>
            <w:rFonts w:asciiTheme="minorHAnsi" w:eastAsiaTheme="majorEastAsia" w:hAnsiTheme="minorHAnsi" w:cstheme="minorHAnsi"/>
            <w:sz w:val="18"/>
            <w:szCs w:val="18"/>
          </w:rPr>
          <w:t>http://www.egi.eu/news-and-media/newsfeed/news_2015_017.html</w:t>
        </w:r>
      </w:hyperlink>
    </w:p>
  </w:footnote>
  <w:footnote w:id="32">
    <w:p w14:paraId="1AB9F584" w14:textId="77777777" w:rsidR="008774C0" w:rsidRPr="00D81FCB" w:rsidRDefault="008774C0" w:rsidP="007130EF">
      <w:pPr>
        <w:pStyle w:val="NoSpacing"/>
        <w:rPr>
          <w:sz w:val="18"/>
          <w:szCs w:val="18"/>
        </w:rPr>
      </w:pPr>
      <w:r w:rsidRPr="00D81FCB">
        <w:rPr>
          <w:rStyle w:val="FootnoteReference"/>
          <w:sz w:val="18"/>
          <w:szCs w:val="18"/>
        </w:rPr>
        <w:footnoteRef/>
      </w:r>
      <w:r w:rsidRPr="00D81FCB">
        <w:rPr>
          <w:sz w:val="18"/>
          <w:szCs w:val="18"/>
        </w:rPr>
        <w:t xml:space="preserve"> M2.2 EGI Flagship Events 2015 - </w:t>
      </w:r>
      <w:hyperlink r:id="rId24" w:history="1">
        <w:r w:rsidRPr="00D81FCB">
          <w:rPr>
            <w:rStyle w:val="Hyperlink"/>
            <w:sz w:val="18"/>
            <w:szCs w:val="18"/>
          </w:rPr>
          <w:t>https://documents.egi.eu/document/2673</w:t>
        </w:r>
      </w:hyperlink>
    </w:p>
  </w:footnote>
  <w:footnote w:id="33">
    <w:p w14:paraId="6B0C83D8" w14:textId="77777777" w:rsidR="008774C0" w:rsidRPr="00D81FCB" w:rsidRDefault="008774C0" w:rsidP="007130EF">
      <w:pPr>
        <w:pStyle w:val="NoSpacing"/>
        <w:rPr>
          <w:sz w:val="18"/>
          <w:szCs w:val="18"/>
        </w:rPr>
      </w:pPr>
      <w:r w:rsidRPr="00D81FCB">
        <w:rPr>
          <w:rStyle w:val="FootnoteReference"/>
          <w:sz w:val="18"/>
          <w:szCs w:val="18"/>
        </w:rPr>
        <w:footnoteRef/>
      </w:r>
      <w:r w:rsidRPr="00D81FCB">
        <w:rPr>
          <w:sz w:val="18"/>
          <w:szCs w:val="18"/>
        </w:rPr>
        <w:t xml:space="preserve"> </w:t>
      </w:r>
      <w:hyperlink r:id="rId25" w:history="1">
        <w:r w:rsidRPr="00D81FCB">
          <w:rPr>
            <w:rStyle w:val="Hyperlink"/>
            <w:sz w:val="18"/>
            <w:szCs w:val="18"/>
          </w:rPr>
          <w:t>http://conf2015.egi.eu</w:t>
        </w:r>
      </w:hyperlink>
      <w:r w:rsidRPr="00D81FCB">
        <w:rPr>
          <w:sz w:val="18"/>
          <w:szCs w:val="18"/>
        </w:rPr>
        <w:t xml:space="preserve"> </w:t>
      </w:r>
    </w:p>
  </w:footnote>
  <w:footnote w:id="34">
    <w:p w14:paraId="5A2AECD4" w14:textId="77777777" w:rsidR="008774C0" w:rsidRPr="00D81FCB" w:rsidRDefault="008774C0" w:rsidP="007130EF">
      <w:pPr>
        <w:pStyle w:val="NoSpacing"/>
        <w:rPr>
          <w:sz w:val="18"/>
          <w:szCs w:val="18"/>
        </w:rPr>
      </w:pPr>
      <w:r w:rsidRPr="00D81FCB">
        <w:rPr>
          <w:rStyle w:val="FootnoteReference"/>
          <w:sz w:val="18"/>
          <w:szCs w:val="18"/>
        </w:rPr>
        <w:footnoteRef/>
      </w:r>
      <w:r w:rsidRPr="00D81FCB">
        <w:rPr>
          <w:sz w:val="18"/>
          <w:szCs w:val="18"/>
        </w:rPr>
        <w:t xml:space="preserve"> </w:t>
      </w:r>
      <w:hyperlink r:id="rId26" w:history="1">
        <w:r w:rsidRPr="00D81FCB">
          <w:rPr>
            <w:rStyle w:val="Hyperlink"/>
            <w:sz w:val="18"/>
            <w:szCs w:val="18"/>
          </w:rPr>
          <w:t>http://go.egi.eu/c15</w:t>
        </w:r>
      </w:hyperlink>
      <w:r w:rsidRPr="00D81FCB">
        <w:rPr>
          <w:sz w:val="18"/>
          <w:szCs w:val="18"/>
        </w:rPr>
        <w:t xml:space="preserve"> </w:t>
      </w:r>
    </w:p>
  </w:footnote>
  <w:footnote w:id="35">
    <w:p w14:paraId="3BCC687E" w14:textId="77777777" w:rsidR="008774C0" w:rsidRPr="00D81FCB" w:rsidRDefault="008774C0" w:rsidP="007130EF">
      <w:pPr>
        <w:pStyle w:val="NoSpacing"/>
        <w:rPr>
          <w:sz w:val="18"/>
          <w:szCs w:val="18"/>
        </w:rPr>
      </w:pPr>
      <w:r w:rsidRPr="00D81FCB">
        <w:rPr>
          <w:rStyle w:val="FootnoteReference"/>
          <w:sz w:val="18"/>
          <w:szCs w:val="18"/>
        </w:rPr>
        <w:footnoteRef/>
      </w:r>
      <w:r w:rsidRPr="00D81FCB">
        <w:rPr>
          <w:sz w:val="18"/>
          <w:szCs w:val="18"/>
        </w:rPr>
        <w:t xml:space="preserve"> M2.2 EGI Flagship Events 2015 - </w:t>
      </w:r>
      <w:hyperlink r:id="rId27" w:history="1">
        <w:r w:rsidRPr="00D81FCB">
          <w:rPr>
            <w:rStyle w:val="Hyperlink"/>
            <w:sz w:val="18"/>
            <w:szCs w:val="18"/>
          </w:rPr>
          <w:t>https://documents.egi.eu/document/2673</w:t>
        </w:r>
      </w:hyperlink>
    </w:p>
  </w:footnote>
  <w:footnote w:id="36">
    <w:p w14:paraId="2BD17DB2" w14:textId="77777777" w:rsidR="008774C0" w:rsidRPr="00D81FCB" w:rsidRDefault="008774C0" w:rsidP="007130EF">
      <w:pPr>
        <w:pStyle w:val="NoSpacing"/>
        <w:rPr>
          <w:sz w:val="18"/>
          <w:szCs w:val="18"/>
        </w:rPr>
      </w:pPr>
      <w:r w:rsidRPr="00D81FCB">
        <w:rPr>
          <w:rStyle w:val="FootnoteReference"/>
          <w:sz w:val="18"/>
          <w:szCs w:val="18"/>
        </w:rPr>
        <w:footnoteRef/>
      </w:r>
      <w:r w:rsidRPr="00D81FCB">
        <w:rPr>
          <w:sz w:val="18"/>
          <w:szCs w:val="18"/>
        </w:rPr>
        <w:t xml:space="preserve"> </w:t>
      </w:r>
      <w:hyperlink r:id="rId28" w:history="1">
        <w:r w:rsidRPr="00D81FCB">
          <w:rPr>
            <w:rStyle w:val="Hyperlink"/>
            <w:sz w:val="18"/>
            <w:szCs w:val="18"/>
          </w:rPr>
          <w:t>http://cf2015.egi.eu/</w:t>
        </w:r>
      </w:hyperlink>
      <w:r w:rsidRPr="00D81FCB">
        <w:rPr>
          <w:sz w:val="18"/>
          <w:szCs w:val="18"/>
        </w:rPr>
        <w:t xml:space="preserve">  </w:t>
      </w:r>
    </w:p>
  </w:footnote>
  <w:footnote w:id="37">
    <w:p w14:paraId="1ECFD9ED" w14:textId="77777777" w:rsidR="008774C0" w:rsidRPr="009230C5" w:rsidRDefault="008774C0" w:rsidP="007130EF">
      <w:pPr>
        <w:pStyle w:val="NoSpacing"/>
        <w:rPr>
          <w:sz w:val="20"/>
          <w:szCs w:val="20"/>
        </w:rPr>
      </w:pPr>
      <w:r w:rsidRPr="00D81FCB">
        <w:rPr>
          <w:rStyle w:val="FootnoteReference"/>
          <w:sz w:val="18"/>
          <w:szCs w:val="18"/>
        </w:rPr>
        <w:footnoteRef/>
      </w:r>
      <w:r w:rsidRPr="00D81FCB">
        <w:rPr>
          <w:sz w:val="18"/>
          <w:szCs w:val="18"/>
        </w:rPr>
        <w:t xml:space="preserve"> </w:t>
      </w:r>
      <w:hyperlink r:id="rId29" w:history="1">
        <w:r w:rsidRPr="00D81FCB">
          <w:rPr>
            <w:rStyle w:val="Hyperlink"/>
            <w:sz w:val="18"/>
            <w:szCs w:val="18"/>
          </w:rPr>
          <w:t>https://indico.egi.eu/indico/event/2544/</w:t>
        </w:r>
      </w:hyperlink>
      <w:r>
        <w:rPr>
          <w:sz w:val="20"/>
          <w:szCs w:val="20"/>
        </w:rPr>
        <w:t xml:space="preserve"> </w:t>
      </w:r>
    </w:p>
  </w:footnote>
  <w:footnote w:id="38">
    <w:p w14:paraId="26E81EC8" w14:textId="77777777" w:rsidR="008774C0" w:rsidRPr="00D81FCB" w:rsidRDefault="008774C0" w:rsidP="007130EF">
      <w:pPr>
        <w:pStyle w:val="NoSpacing"/>
        <w:rPr>
          <w:sz w:val="18"/>
          <w:szCs w:val="18"/>
        </w:rPr>
      </w:pPr>
      <w:r w:rsidRPr="00D81FCB">
        <w:rPr>
          <w:rStyle w:val="FootnoteReference"/>
          <w:sz w:val="18"/>
          <w:szCs w:val="18"/>
        </w:rPr>
        <w:footnoteRef/>
      </w:r>
      <w:r w:rsidRPr="00D81FCB">
        <w:rPr>
          <w:sz w:val="18"/>
          <w:szCs w:val="18"/>
        </w:rPr>
        <w:t xml:space="preserve"> </w:t>
      </w:r>
      <w:hyperlink r:id="rId30" w:history="1">
        <w:r w:rsidRPr="00D81FCB">
          <w:rPr>
            <w:rStyle w:val="Hyperlink"/>
            <w:sz w:val="18"/>
            <w:szCs w:val="18"/>
          </w:rPr>
          <w:t>https://indico.egi.eu/indico/event/2875/</w:t>
        </w:r>
      </w:hyperlink>
      <w:r w:rsidRPr="00D81FCB">
        <w:rPr>
          <w:sz w:val="18"/>
          <w:szCs w:val="18"/>
        </w:rPr>
        <w:t xml:space="preserve">  </w:t>
      </w:r>
    </w:p>
  </w:footnote>
  <w:footnote w:id="39">
    <w:p w14:paraId="31F1B5A6" w14:textId="77777777" w:rsidR="008774C0" w:rsidRDefault="008774C0" w:rsidP="007130EF">
      <w:pPr>
        <w:pStyle w:val="FootnoteText"/>
      </w:pPr>
      <w:r w:rsidRPr="00D81FCB">
        <w:rPr>
          <w:rStyle w:val="FootnoteReference"/>
          <w:sz w:val="18"/>
          <w:szCs w:val="18"/>
        </w:rPr>
        <w:footnoteRef/>
      </w:r>
      <w:r w:rsidRPr="00D81FCB">
        <w:rPr>
          <w:sz w:val="18"/>
          <w:szCs w:val="18"/>
        </w:rPr>
        <w:t xml:space="preserve"> PL-Grid was originally scheduled to co-host the EGI Community Forum 2016, which is now expanded in this new concept.</w:t>
      </w:r>
    </w:p>
  </w:footnote>
  <w:footnote w:id="40">
    <w:p w14:paraId="20D276BA" w14:textId="77777777" w:rsidR="008774C0" w:rsidRPr="00D81FCB" w:rsidRDefault="008774C0"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31" w:history="1">
        <w:r w:rsidRPr="00D81FCB">
          <w:rPr>
            <w:rStyle w:val="Hyperlink"/>
            <w:sz w:val="18"/>
            <w:szCs w:val="18"/>
          </w:rPr>
          <w:t>http://go.egi.eu/strategy2020</w:t>
        </w:r>
      </w:hyperlink>
      <w:r w:rsidRPr="00D81FCB">
        <w:rPr>
          <w:sz w:val="18"/>
          <w:szCs w:val="18"/>
        </w:rPr>
        <w:t xml:space="preserve"> </w:t>
      </w:r>
    </w:p>
  </w:footnote>
  <w:footnote w:id="41">
    <w:p w14:paraId="452173BE" w14:textId="77777777" w:rsidR="008774C0" w:rsidRDefault="008774C0">
      <w:pPr>
        <w:pStyle w:val="FootnoteText"/>
      </w:pPr>
      <w:r w:rsidRPr="00D81FCB">
        <w:rPr>
          <w:rStyle w:val="FootnoteReference"/>
          <w:sz w:val="18"/>
        </w:rPr>
        <w:footnoteRef/>
      </w:r>
      <w:r w:rsidRPr="00D81FCB">
        <w:rPr>
          <w:sz w:val="18"/>
        </w:rPr>
        <w:t xml:space="preserve"> SLA (Service Level Agreement) is signed with the community, OLA (Operation Level Agreement) with the resource providers.  </w:t>
      </w:r>
    </w:p>
  </w:footnote>
  <w:footnote w:id="42">
    <w:p w14:paraId="2F622660" w14:textId="77777777" w:rsidR="008774C0" w:rsidRPr="00D81FCB" w:rsidRDefault="008774C0" w:rsidP="00D7687E">
      <w:pPr>
        <w:pStyle w:val="FootnoteText"/>
        <w:rPr>
          <w:sz w:val="18"/>
        </w:rPr>
      </w:pPr>
      <w:r w:rsidRPr="00D81FCB">
        <w:rPr>
          <w:rStyle w:val="FootnoteReference"/>
          <w:sz w:val="18"/>
        </w:rPr>
        <w:footnoteRef/>
      </w:r>
      <w:r w:rsidRPr="00D81FCB">
        <w:rPr>
          <w:sz w:val="18"/>
        </w:rPr>
        <w:t xml:space="preserve"> ESFRI roadmap: </w:t>
      </w:r>
      <w:hyperlink r:id="rId32" w:history="1">
        <w:r w:rsidRPr="00D81FCB">
          <w:rPr>
            <w:rStyle w:val="Hyperlink"/>
            <w:sz w:val="18"/>
          </w:rPr>
          <w:t>http://ec.europa.eu/research/infrastructures/index_en.cfm?pg=esfri-roadmap</w:t>
        </w:r>
      </w:hyperlink>
      <w:r w:rsidRPr="00D81FCB">
        <w:rPr>
          <w:sz w:val="18"/>
        </w:rPr>
        <w:t xml:space="preserve"> </w:t>
      </w:r>
    </w:p>
  </w:footnote>
  <w:footnote w:id="43">
    <w:p w14:paraId="63670F5C" w14:textId="77777777" w:rsidR="008774C0" w:rsidRPr="00D81FCB" w:rsidRDefault="008774C0" w:rsidP="00D7687E">
      <w:pPr>
        <w:pStyle w:val="FootnoteText"/>
        <w:rPr>
          <w:sz w:val="18"/>
        </w:rPr>
      </w:pPr>
      <w:r w:rsidRPr="00D81FCB">
        <w:rPr>
          <w:rStyle w:val="FootnoteReference"/>
          <w:sz w:val="18"/>
        </w:rPr>
        <w:footnoteRef/>
      </w:r>
      <w:r w:rsidRPr="00D81FCB">
        <w:rPr>
          <w:sz w:val="18"/>
        </w:rPr>
        <w:t xml:space="preserve"> FET Flagship Initiatives: </w:t>
      </w:r>
      <w:hyperlink r:id="rId33" w:history="1">
        <w:r w:rsidRPr="00D81FCB">
          <w:rPr>
            <w:rStyle w:val="Hyperlink"/>
            <w:sz w:val="18"/>
          </w:rPr>
          <w:t>http://cordis.europa.eu/fp7/ict/programme/fet/flagship/</w:t>
        </w:r>
      </w:hyperlink>
      <w:r w:rsidRPr="00D81FCB">
        <w:rPr>
          <w:sz w:val="18"/>
        </w:rPr>
        <w:t xml:space="preserve"> </w:t>
      </w:r>
    </w:p>
  </w:footnote>
  <w:footnote w:id="44">
    <w:p w14:paraId="03C51823" w14:textId="77777777" w:rsidR="008774C0" w:rsidRDefault="008774C0" w:rsidP="007733D9">
      <w:pPr>
        <w:pStyle w:val="FootnoteText"/>
      </w:pPr>
      <w:r w:rsidRPr="00D81FCB">
        <w:rPr>
          <w:rStyle w:val="FootnoteReference"/>
          <w:sz w:val="18"/>
        </w:rPr>
        <w:footnoteRef/>
      </w:r>
      <w:r w:rsidRPr="00D81FCB">
        <w:rPr>
          <w:sz w:val="18"/>
        </w:rPr>
        <w:t xml:space="preserve"> </w:t>
      </w:r>
      <w:hyperlink r:id="rId34" w:anchor="Milestones_.28M.29_and_Deliverables_.28D.29" w:history="1">
        <w:r w:rsidRPr="00D81FCB">
          <w:rPr>
            <w:rStyle w:val="Hyperlink"/>
            <w:sz w:val="18"/>
          </w:rPr>
          <w:t>https://wiki.egi.eu/wiki/EGI-Engage:WP6_(SA2)_Knowledge_Commons#Milestones_.28M.29_and_Deliverables_.28D.29</w:t>
        </w:r>
      </w:hyperlink>
      <w:r w:rsidRPr="00D81FCB">
        <w:rPr>
          <w:sz w:val="18"/>
        </w:rPr>
        <w:t xml:space="preserve"> </w:t>
      </w:r>
    </w:p>
  </w:footnote>
  <w:footnote w:id="45">
    <w:p w14:paraId="0E010241" w14:textId="77777777" w:rsidR="008774C0" w:rsidRDefault="008774C0" w:rsidP="006721D3">
      <w:pPr>
        <w:pStyle w:val="FootnoteText"/>
      </w:pPr>
      <w:r>
        <w:rPr>
          <w:rStyle w:val="FootnoteReference"/>
        </w:rPr>
        <w:footnoteRef/>
      </w:r>
      <w:r>
        <w:t xml:space="preserve"> </w:t>
      </w:r>
      <w:hyperlink r:id="rId35" w:history="1">
        <w:r w:rsidRPr="009C329C">
          <w:rPr>
            <w:rStyle w:val="Hyperlink"/>
          </w:rPr>
          <w:t>https://wiki.egi.eu/wiki/Scientific_Disciplines</w:t>
        </w:r>
      </w:hyperlink>
      <w:r>
        <w:t xml:space="preserve"> </w:t>
      </w:r>
    </w:p>
  </w:footnote>
  <w:footnote w:id="46">
    <w:p w14:paraId="6F7DD82F" w14:textId="77777777" w:rsidR="008774C0" w:rsidRPr="00D81FCB" w:rsidRDefault="008774C0" w:rsidP="006721D3">
      <w:pPr>
        <w:pStyle w:val="FootnoteText"/>
        <w:rPr>
          <w:sz w:val="18"/>
        </w:rPr>
      </w:pPr>
      <w:r w:rsidRPr="00D81FCB">
        <w:rPr>
          <w:rStyle w:val="FootnoteReference"/>
          <w:sz w:val="18"/>
        </w:rPr>
        <w:footnoteRef/>
      </w:r>
      <w:r w:rsidRPr="00D81FCB">
        <w:rPr>
          <w:sz w:val="18"/>
        </w:rPr>
        <w:t xml:space="preserve"> </w:t>
      </w:r>
      <w:hyperlink r:id="rId36" w:history="1">
        <w:r w:rsidRPr="00D81FCB">
          <w:rPr>
            <w:rStyle w:val="Hyperlink"/>
            <w:sz w:val="18"/>
          </w:rPr>
          <w:t>https://wiki.egi.eu/wiki/Scientific_Disciplines</w:t>
        </w:r>
      </w:hyperlink>
      <w:r w:rsidRPr="00D81FCB">
        <w:rPr>
          <w:sz w:val="18"/>
        </w:rPr>
        <w:t xml:space="preserve"> </w:t>
      </w:r>
    </w:p>
  </w:footnote>
  <w:footnote w:id="47">
    <w:p w14:paraId="1854129C" w14:textId="77777777" w:rsidR="008774C0" w:rsidRDefault="008774C0" w:rsidP="006721D3">
      <w:pPr>
        <w:pStyle w:val="FootnoteText"/>
      </w:pPr>
      <w:r w:rsidRPr="00D81FCB">
        <w:rPr>
          <w:rStyle w:val="FootnoteReference"/>
          <w:sz w:val="18"/>
        </w:rPr>
        <w:footnoteRef/>
      </w:r>
      <w:r w:rsidRPr="00D81FCB">
        <w:rPr>
          <w:sz w:val="18"/>
        </w:rPr>
        <w:t xml:space="preserve"> BILS SLA and OLAs: </w:t>
      </w:r>
      <w:hyperlink r:id="rId37" w:history="1">
        <w:r w:rsidRPr="00D81FCB">
          <w:rPr>
            <w:rStyle w:val="Hyperlink"/>
            <w:sz w:val="18"/>
          </w:rPr>
          <w:t>https://documents.egi.eu/document/2701</w:t>
        </w:r>
      </w:hyperlink>
      <w:r w:rsidRPr="00D81FCB">
        <w:rPr>
          <w:sz w:val="18"/>
        </w:rPr>
        <w:t xml:space="preserve"> </w:t>
      </w:r>
    </w:p>
  </w:footnote>
  <w:footnote w:id="48">
    <w:p w14:paraId="57C578B2"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Euro-Argo, </w:t>
      </w:r>
      <w:hyperlink r:id="rId38" w:history="1">
        <w:r w:rsidRPr="00D81FCB">
          <w:rPr>
            <w:rStyle w:val="Hyperlink"/>
            <w:rFonts w:eastAsiaTheme="majorEastAsia"/>
            <w:sz w:val="18"/>
            <w:lang w:val="en-US"/>
          </w:rPr>
          <w:t>http://www.euro-argo.eu/</w:t>
        </w:r>
      </w:hyperlink>
      <w:r w:rsidRPr="00D81FCB">
        <w:rPr>
          <w:sz w:val="18"/>
          <w:lang w:val="en-US"/>
        </w:rPr>
        <w:t>, an ESFRI Research Infrastructure for open sea observations</w:t>
      </w:r>
    </w:p>
  </w:footnote>
  <w:footnote w:id="49">
    <w:p w14:paraId="4DB42D90"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EMSO, </w:t>
      </w:r>
      <w:hyperlink r:id="rId39" w:history="1">
        <w:r w:rsidRPr="00D81FCB">
          <w:rPr>
            <w:rStyle w:val="Hyperlink"/>
            <w:rFonts w:eastAsiaTheme="majorEastAsia"/>
            <w:sz w:val="18"/>
          </w:rPr>
          <w:t>http://www.emso-eu.org/</w:t>
        </w:r>
      </w:hyperlink>
      <w:r w:rsidRPr="00D81FCB">
        <w:rPr>
          <w:sz w:val="18"/>
        </w:rPr>
        <w:t>, an ESFRI Research Infrastructure for seafloor and water-column observations</w:t>
      </w:r>
    </w:p>
  </w:footnote>
  <w:footnote w:id="50">
    <w:p w14:paraId="1444D28B"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ICOS, </w:t>
      </w:r>
      <w:hyperlink r:id="rId40" w:history="1">
        <w:r w:rsidRPr="00D81FCB">
          <w:rPr>
            <w:rStyle w:val="Hyperlink"/>
            <w:rFonts w:eastAsiaTheme="majorEastAsia"/>
            <w:sz w:val="18"/>
          </w:rPr>
          <w:t>https://www.icos-ri.eu/</w:t>
        </w:r>
      </w:hyperlink>
      <w:r w:rsidRPr="00D81FCB">
        <w:rPr>
          <w:sz w:val="18"/>
        </w:rPr>
        <w:t>, an ESFRI Research Infrastructure for greenhouse observation</w:t>
      </w:r>
    </w:p>
  </w:footnote>
  <w:footnote w:id="51">
    <w:p w14:paraId="2F4DE12F"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FIXO3, </w:t>
      </w:r>
      <w:hyperlink r:id="rId41" w:history="1">
        <w:r w:rsidRPr="00D81FCB">
          <w:rPr>
            <w:rStyle w:val="Hyperlink"/>
            <w:rFonts w:eastAsiaTheme="majorEastAsia"/>
            <w:sz w:val="18"/>
            <w:lang w:val="en-US"/>
          </w:rPr>
          <w:t>http://www.fixo3.eu/</w:t>
        </w:r>
      </w:hyperlink>
      <w:r w:rsidRPr="00D81FCB">
        <w:rPr>
          <w:sz w:val="18"/>
          <w:lang w:val="en-US"/>
        </w:rPr>
        <w:t>, a FP7 project for fixed point open ocean observations</w:t>
      </w:r>
    </w:p>
  </w:footnote>
  <w:footnote w:id="52">
    <w:p w14:paraId="59C494E0" w14:textId="77777777" w:rsidR="008774C0" w:rsidRPr="00D81FCB" w:rsidRDefault="008774C0" w:rsidP="002D0F96">
      <w:pPr>
        <w:pStyle w:val="FootnoteText"/>
        <w:rPr>
          <w:sz w:val="18"/>
        </w:rPr>
      </w:pPr>
      <w:r w:rsidRPr="00D81FCB">
        <w:rPr>
          <w:rStyle w:val="FootnoteReference"/>
          <w:rFonts w:eastAsiaTheme="majorEastAsia"/>
          <w:sz w:val="18"/>
        </w:rPr>
        <w:footnoteRef/>
      </w:r>
      <w:r w:rsidRPr="00D81FCB">
        <w:rPr>
          <w:sz w:val="18"/>
        </w:rPr>
        <w:t xml:space="preserve"> </w:t>
      </w:r>
      <w:proofErr w:type="spellStart"/>
      <w:r w:rsidRPr="00D81FCB">
        <w:rPr>
          <w:sz w:val="18"/>
        </w:rPr>
        <w:t>AnaEE</w:t>
      </w:r>
      <w:proofErr w:type="spellEnd"/>
      <w:r w:rsidRPr="00D81FCB">
        <w:rPr>
          <w:sz w:val="18"/>
        </w:rPr>
        <w:t xml:space="preserve">, </w:t>
      </w:r>
      <w:hyperlink r:id="rId42" w:history="1">
        <w:r w:rsidRPr="00D81FCB">
          <w:rPr>
            <w:rStyle w:val="Hyperlink"/>
            <w:rFonts w:eastAsiaTheme="majorEastAsia"/>
            <w:sz w:val="18"/>
          </w:rPr>
          <w:t>http://www.anaee.com/</w:t>
        </w:r>
      </w:hyperlink>
      <w:r w:rsidRPr="00D81FCB">
        <w:rPr>
          <w:sz w:val="18"/>
        </w:rPr>
        <w:t>, an ESFRI Research Infrastructure for experimental manipulation of managed and unmanaged terrestrial and aquatic ecosystems.</w:t>
      </w:r>
    </w:p>
  </w:footnote>
  <w:footnote w:id="53">
    <w:p w14:paraId="6590362E"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w:t>
      </w:r>
      <w:proofErr w:type="spellStart"/>
      <w:proofErr w:type="gramStart"/>
      <w:r w:rsidRPr="00D81FCB">
        <w:rPr>
          <w:sz w:val="18"/>
        </w:rPr>
        <w:t>SeaDataNet</w:t>
      </w:r>
      <w:proofErr w:type="spellEnd"/>
      <w:r w:rsidRPr="00D81FCB">
        <w:rPr>
          <w:sz w:val="18"/>
        </w:rPr>
        <w:t xml:space="preserve">, </w:t>
      </w:r>
      <w:hyperlink r:id="rId43" w:history="1">
        <w:r w:rsidRPr="00D81FCB">
          <w:rPr>
            <w:rStyle w:val="Hyperlink"/>
            <w:rFonts w:eastAsiaTheme="majorEastAsia"/>
            <w:sz w:val="18"/>
          </w:rPr>
          <w:t>http://www.seadatanet.org/</w:t>
        </w:r>
      </w:hyperlink>
      <w:r w:rsidRPr="00D81FCB">
        <w:rPr>
          <w:sz w:val="18"/>
        </w:rPr>
        <w:t>, a pan-European infrastructure for high quality ocean and marine data access.</w:t>
      </w:r>
      <w:proofErr w:type="gramEnd"/>
    </w:p>
  </w:footnote>
  <w:footnote w:id="54">
    <w:p w14:paraId="687B769F"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lang w:val="en-US"/>
        </w:rPr>
        <w:t xml:space="preserve">IS-ENES2, </w:t>
      </w:r>
      <w:hyperlink r:id="rId44" w:history="1">
        <w:r w:rsidRPr="00D81FCB">
          <w:rPr>
            <w:rStyle w:val="Hyperlink"/>
            <w:rFonts w:eastAsiaTheme="majorEastAsia"/>
            <w:sz w:val="18"/>
            <w:lang w:val="en-US"/>
          </w:rPr>
          <w:t>https://is.enes.org/</w:t>
        </w:r>
      </w:hyperlink>
      <w:r w:rsidRPr="00D81FCB">
        <w:rPr>
          <w:sz w:val="18"/>
          <w:lang w:val="en-US"/>
        </w:rPr>
        <w:t>, infrastructure for the European network of earth system modeling.</w:t>
      </w:r>
      <w:proofErr w:type="gramEnd"/>
    </w:p>
  </w:footnote>
  <w:footnote w:id="55">
    <w:p w14:paraId="6382B1E3"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EISCAT 3D, </w:t>
      </w:r>
      <w:hyperlink r:id="rId45" w:history="1">
        <w:r w:rsidRPr="00D81FCB">
          <w:rPr>
            <w:rStyle w:val="Hyperlink"/>
            <w:rFonts w:eastAsiaTheme="majorEastAsia"/>
            <w:sz w:val="18"/>
          </w:rPr>
          <w:t>http://blog.eiscat3d.org/</w:t>
        </w:r>
      </w:hyperlink>
      <w:r w:rsidRPr="00D81FCB">
        <w:rPr>
          <w:sz w:val="18"/>
        </w:rPr>
        <w:t>, an ESFRI Research Infrastructure for upper space atmosphere observations.</w:t>
      </w:r>
      <w:proofErr w:type="gramEnd"/>
    </w:p>
  </w:footnote>
  <w:footnote w:id="56">
    <w:p w14:paraId="27EF4289"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ELIXIR, </w:t>
      </w:r>
      <w:hyperlink r:id="rId46" w:history="1">
        <w:r w:rsidRPr="00D81FCB">
          <w:rPr>
            <w:rStyle w:val="Hyperlink"/>
            <w:rFonts w:eastAsiaTheme="majorEastAsia"/>
            <w:sz w:val="18"/>
          </w:rPr>
          <w:t>https://www.elixir-europe.org/</w:t>
        </w:r>
      </w:hyperlink>
      <w:r w:rsidRPr="00D81FCB">
        <w:rPr>
          <w:sz w:val="18"/>
        </w:rPr>
        <w:t xml:space="preserve">, an ESFRI Research Infrastructure for </w:t>
      </w:r>
      <w:proofErr w:type="gramStart"/>
      <w:r w:rsidRPr="00D81FCB">
        <w:rPr>
          <w:sz w:val="18"/>
        </w:rPr>
        <w:t>life-science</w:t>
      </w:r>
      <w:proofErr w:type="gramEnd"/>
      <w:r w:rsidRPr="00D81FCB">
        <w:rPr>
          <w:sz w:val="18"/>
        </w:rPr>
        <w:t xml:space="preserve"> and biological </w:t>
      </w:r>
      <w:proofErr w:type="spellStart"/>
      <w:r w:rsidRPr="00D81FCB">
        <w:rPr>
          <w:sz w:val="18"/>
        </w:rPr>
        <w:t>informations</w:t>
      </w:r>
      <w:proofErr w:type="spellEnd"/>
      <w:r w:rsidRPr="00D81FCB">
        <w:rPr>
          <w:sz w:val="18"/>
        </w:rPr>
        <w:t>.</w:t>
      </w:r>
    </w:p>
  </w:footnote>
  <w:footnote w:id="57">
    <w:p w14:paraId="20D838EB"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EPOS, </w:t>
      </w:r>
      <w:hyperlink r:id="rId47" w:history="1">
        <w:r w:rsidRPr="00D81FCB">
          <w:rPr>
            <w:rStyle w:val="Hyperlink"/>
            <w:rFonts w:eastAsiaTheme="majorEastAsia"/>
            <w:sz w:val="18"/>
          </w:rPr>
          <w:t>http://www.epos-eu.org/</w:t>
        </w:r>
      </w:hyperlink>
      <w:r w:rsidRPr="00D81FCB">
        <w:rPr>
          <w:sz w:val="18"/>
        </w:rPr>
        <w:t>, an ESFRI Research Infrastructure for earthquakes and volcanoes observations.</w:t>
      </w:r>
      <w:proofErr w:type="gramEnd"/>
    </w:p>
  </w:footnote>
  <w:footnote w:id="58">
    <w:p w14:paraId="220C5D39"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w:t>
      </w:r>
      <w:proofErr w:type="spellStart"/>
      <w:proofErr w:type="gramStart"/>
      <w:r w:rsidRPr="00D81FCB">
        <w:rPr>
          <w:sz w:val="18"/>
        </w:rPr>
        <w:t>LifeWatch</w:t>
      </w:r>
      <w:proofErr w:type="spellEnd"/>
      <w:r w:rsidRPr="00D81FCB">
        <w:rPr>
          <w:sz w:val="18"/>
        </w:rPr>
        <w:t xml:space="preserve">, </w:t>
      </w:r>
      <w:hyperlink r:id="rId48" w:history="1">
        <w:r w:rsidRPr="00D81FCB">
          <w:rPr>
            <w:rStyle w:val="Hyperlink"/>
            <w:rFonts w:eastAsiaTheme="majorEastAsia"/>
            <w:sz w:val="18"/>
          </w:rPr>
          <w:t>http://www.lifewatch.eu/</w:t>
        </w:r>
      </w:hyperlink>
      <w:r w:rsidRPr="00D81FCB">
        <w:rPr>
          <w:sz w:val="18"/>
        </w:rPr>
        <w:t>, an ESFRI Research Infrastructure for biodiversity and ecosystem research.</w:t>
      </w:r>
      <w:proofErr w:type="gramEnd"/>
    </w:p>
  </w:footnote>
  <w:footnote w:id="59">
    <w:p w14:paraId="4F6122FB"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SIOS, </w:t>
      </w:r>
      <w:hyperlink r:id="rId49" w:history="1">
        <w:r w:rsidRPr="00D81FCB">
          <w:rPr>
            <w:rStyle w:val="Hyperlink"/>
            <w:rFonts w:eastAsiaTheme="majorEastAsia"/>
            <w:sz w:val="18"/>
            <w:lang w:val="en-US"/>
          </w:rPr>
          <w:t>http://www.sios-svalbard.org/</w:t>
        </w:r>
      </w:hyperlink>
      <w:r w:rsidRPr="00D81FCB">
        <w:rPr>
          <w:sz w:val="18"/>
          <w:lang w:val="en-US"/>
        </w:rPr>
        <w:t>, an ESFRI Research Infrastructure for Arctic Earth science observation</w:t>
      </w:r>
    </w:p>
  </w:footnote>
  <w:footnote w:id="60">
    <w:p w14:paraId="5C87D7C4"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IAGOS, </w:t>
      </w:r>
      <w:hyperlink r:id="rId50" w:history="1">
        <w:r w:rsidRPr="00D81FCB">
          <w:rPr>
            <w:rStyle w:val="Hyperlink"/>
            <w:rFonts w:eastAsiaTheme="majorEastAsia"/>
            <w:sz w:val="18"/>
          </w:rPr>
          <w:t>http://www.iagos.org/</w:t>
        </w:r>
      </w:hyperlink>
      <w:r w:rsidRPr="00D81FCB">
        <w:rPr>
          <w:sz w:val="18"/>
        </w:rPr>
        <w:t>, an ESFRI Research Infrastructure for long-term observation of atmospheric composition, aerosol and cloud particles on a global scale from commercial aircraft of internationally operating airlines.</w:t>
      </w:r>
    </w:p>
  </w:footnote>
  <w:footnote w:id="61">
    <w:p w14:paraId="626D5936" w14:textId="77777777" w:rsidR="008774C0" w:rsidRDefault="008774C0" w:rsidP="00D50F5C">
      <w:pPr>
        <w:pStyle w:val="FootnoteText"/>
      </w:pPr>
      <w:r w:rsidRPr="00D81FCB">
        <w:rPr>
          <w:rStyle w:val="FootnoteReference"/>
          <w:rFonts w:eastAsiaTheme="majorEastAsia"/>
          <w:sz w:val="18"/>
        </w:rPr>
        <w:footnoteRef/>
      </w:r>
      <w:r w:rsidRPr="00D81FCB">
        <w:rPr>
          <w:sz w:val="18"/>
        </w:rPr>
        <w:t xml:space="preserve"> INTERACT, </w:t>
      </w:r>
      <w:hyperlink r:id="rId51" w:history="1">
        <w:r w:rsidRPr="00D81FCB">
          <w:rPr>
            <w:rStyle w:val="Hyperlink"/>
            <w:rFonts w:eastAsiaTheme="majorEastAsia"/>
            <w:sz w:val="18"/>
          </w:rPr>
          <w:t>http://www.eu-interact.org/</w:t>
        </w:r>
      </w:hyperlink>
      <w:r w:rsidRPr="00D81FCB">
        <w:rPr>
          <w:sz w:val="18"/>
        </w:rPr>
        <w:t xml:space="preserve">, is an infrastructure project to build capacity for research and monitoring in the European Arctic and beyond. </w:t>
      </w:r>
    </w:p>
  </w:footnote>
  <w:footnote w:id="62">
    <w:p w14:paraId="2E487C87" w14:textId="77777777" w:rsidR="008774C0" w:rsidRPr="00D81FCB" w:rsidRDefault="008774C0" w:rsidP="004E71F7">
      <w:pPr>
        <w:pStyle w:val="FootnoteText"/>
        <w:rPr>
          <w:sz w:val="18"/>
          <w:lang w:val="en-US"/>
        </w:rPr>
      </w:pPr>
      <w:r w:rsidRPr="00D81FCB">
        <w:rPr>
          <w:rStyle w:val="FootnoteReference"/>
          <w:sz w:val="18"/>
        </w:rPr>
        <w:footnoteRef/>
      </w:r>
      <w:r w:rsidRPr="00D81FCB">
        <w:rPr>
          <w:sz w:val="18"/>
        </w:rPr>
        <w:t xml:space="preserve"> https://www.jres.org/en/programme</w:t>
      </w:r>
    </w:p>
  </w:footnote>
  <w:footnote w:id="63">
    <w:p w14:paraId="45DC481A" w14:textId="7BCB8AE5" w:rsidR="008774C0" w:rsidRPr="00D81FCB" w:rsidRDefault="008774C0">
      <w:pPr>
        <w:pStyle w:val="FootnoteText"/>
        <w:rPr>
          <w:sz w:val="18"/>
          <w:szCs w:val="18"/>
          <w:lang w:val="en-US"/>
        </w:rPr>
      </w:pPr>
      <w:r w:rsidRPr="00D81FCB">
        <w:rPr>
          <w:rStyle w:val="FootnoteReference"/>
          <w:sz w:val="18"/>
          <w:szCs w:val="18"/>
        </w:rPr>
        <w:footnoteRef/>
      </w:r>
      <w:r w:rsidRPr="00D81FCB">
        <w:rPr>
          <w:sz w:val="18"/>
          <w:szCs w:val="18"/>
        </w:rPr>
        <w:t xml:space="preserve"> </w:t>
      </w:r>
      <w:hyperlink r:id="rId52" w:history="1">
        <w:r w:rsidRPr="00D81FCB">
          <w:rPr>
            <w:rFonts w:asciiTheme="minorHAnsi" w:hAnsiTheme="minorHAnsi" w:cs="Arial"/>
            <w:color w:val="000000"/>
            <w:sz w:val="18"/>
            <w:szCs w:val="18"/>
          </w:rPr>
          <w:t>http://planetic.es/iniciativa-big-data-2015</w:t>
        </w:r>
      </w:hyperlink>
    </w:p>
  </w:footnote>
  <w:footnote w:id="64">
    <w:p w14:paraId="60128FB3" w14:textId="3638C861" w:rsidR="008774C0" w:rsidRPr="00D81FCB" w:rsidRDefault="008774C0">
      <w:pPr>
        <w:pStyle w:val="FootnoteText"/>
        <w:rPr>
          <w:sz w:val="18"/>
          <w:szCs w:val="18"/>
          <w:lang w:val="en-US"/>
        </w:rPr>
      </w:pPr>
      <w:r w:rsidRPr="00D81FCB">
        <w:rPr>
          <w:rStyle w:val="FootnoteReference"/>
          <w:sz w:val="18"/>
          <w:szCs w:val="18"/>
        </w:rPr>
        <w:footnoteRef/>
      </w:r>
      <w:r w:rsidRPr="00D81FCB">
        <w:rPr>
          <w:sz w:val="18"/>
          <w:szCs w:val="18"/>
        </w:rPr>
        <w:t xml:space="preserve"> http://www.fimmic.com</w:t>
      </w:r>
    </w:p>
  </w:footnote>
  <w:footnote w:id="65">
    <w:p w14:paraId="544C9D19" w14:textId="3042E31A" w:rsidR="008774C0" w:rsidRPr="00D81FCB" w:rsidRDefault="008774C0">
      <w:pPr>
        <w:pStyle w:val="FootnoteText"/>
        <w:rPr>
          <w:sz w:val="18"/>
          <w:szCs w:val="18"/>
          <w:lang w:val="en-US"/>
        </w:rPr>
      </w:pPr>
      <w:r w:rsidRPr="00D81FCB">
        <w:rPr>
          <w:rStyle w:val="FootnoteReference"/>
          <w:sz w:val="18"/>
          <w:szCs w:val="18"/>
        </w:rPr>
        <w:footnoteRef/>
      </w:r>
      <w:r w:rsidRPr="00D81FCB">
        <w:rPr>
          <w:sz w:val="18"/>
          <w:szCs w:val="18"/>
        </w:rPr>
        <w:t xml:space="preserve"> https://www.csc.fi/-/bc-platforms-ja-csc-kehittivat-supertehokkaan-palvelun-genomitiedon-hallintaan</w:t>
      </w:r>
    </w:p>
  </w:footnote>
  <w:footnote w:id="66">
    <w:p w14:paraId="187A7A33" w14:textId="2ADBF41A" w:rsidR="008774C0" w:rsidRPr="00D81FCB" w:rsidRDefault="008774C0">
      <w:pPr>
        <w:pStyle w:val="FootnoteText"/>
        <w:rPr>
          <w:sz w:val="18"/>
          <w:szCs w:val="18"/>
          <w:lang w:val="en-US"/>
        </w:rPr>
      </w:pPr>
      <w:r w:rsidRPr="00D81FCB">
        <w:rPr>
          <w:rStyle w:val="FootnoteReference"/>
          <w:sz w:val="18"/>
          <w:szCs w:val="18"/>
        </w:rPr>
        <w:footnoteRef/>
      </w:r>
      <w:r w:rsidRPr="00D81FCB">
        <w:rPr>
          <w:sz w:val="18"/>
          <w:szCs w:val="18"/>
        </w:rPr>
        <w:t xml:space="preserve"> http://www.opencityplatform.eu/</w:t>
      </w:r>
    </w:p>
  </w:footnote>
  <w:footnote w:id="67">
    <w:p w14:paraId="3AC0BB53" w14:textId="0FFED81E" w:rsidR="008774C0" w:rsidRPr="00D81FCB" w:rsidRDefault="008774C0">
      <w:pPr>
        <w:pStyle w:val="FootnoteText"/>
        <w:rPr>
          <w:lang w:val="en-US"/>
        </w:rPr>
      </w:pPr>
      <w:r w:rsidRPr="00D81FCB">
        <w:rPr>
          <w:rStyle w:val="FootnoteReference"/>
          <w:sz w:val="18"/>
          <w:szCs w:val="18"/>
        </w:rPr>
        <w:footnoteRef/>
      </w:r>
      <w:r w:rsidRPr="00D81FCB">
        <w:rPr>
          <w:sz w:val="18"/>
          <w:szCs w:val="18"/>
        </w:rPr>
        <w:t xml:space="preserve"> </w:t>
      </w:r>
      <w:hyperlink r:id="rId53" w:history="1">
        <w:r w:rsidRPr="00D81FCB">
          <w:rPr>
            <w:rStyle w:val="Hyperlink"/>
            <w:rFonts w:asciiTheme="minorHAnsi" w:hAnsiTheme="minorHAnsi" w:cs="Arial"/>
            <w:color w:val="1155CC"/>
            <w:sz w:val="18"/>
            <w:szCs w:val="18"/>
          </w:rPr>
          <w:t>http://www.smartcitiesandsmartcommunities.it</w:t>
        </w:r>
      </w:hyperlink>
    </w:p>
  </w:footnote>
  <w:footnote w:id="68">
    <w:p w14:paraId="255E61DF" w14:textId="77777777" w:rsidR="008774C0" w:rsidRDefault="008774C0">
      <w:pPr>
        <w:pStyle w:val="FootnoteText"/>
      </w:pPr>
      <w:r w:rsidRPr="00D81FCB">
        <w:rPr>
          <w:rStyle w:val="FootnoteReference"/>
          <w:sz w:val="18"/>
        </w:rPr>
        <w:footnoteRef/>
      </w:r>
      <w:r w:rsidRPr="00D81FCB">
        <w:rPr>
          <w:sz w:val="18"/>
        </w:rPr>
        <w:t xml:space="preserve"> </w:t>
      </w:r>
      <w:hyperlink r:id="rId54" w:anchor="Docker_containers" w:history="1">
        <w:r w:rsidRPr="00D81FCB">
          <w:rPr>
            <w:rStyle w:val="Hyperlink"/>
            <w:sz w:val="18"/>
          </w:rPr>
          <w:t>https://wiki.egi.eu/wiki/Federated_Cloud_user_support#Docker_containers</w:t>
        </w:r>
      </w:hyperlink>
      <w:r w:rsidRPr="00D81FCB">
        <w:rPr>
          <w:sz w:val="18"/>
        </w:rPr>
        <w:t xml:space="preserve"> </w:t>
      </w:r>
    </w:p>
  </w:footnote>
  <w:footnote w:id="69">
    <w:p w14:paraId="30DD6335" w14:textId="77777777" w:rsidR="008774C0" w:rsidRDefault="008774C0" w:rsidP="000868EF">
      <w:pPr>
        <w:pStyle w:val="FootnoteText"/>
      </w:pPr>
      <w:r w:rsidRPr="00D81FCB">
        <w:rPr>
          <w:rStyle w:val="FootnoteReference"/>
          <w:sz w:val="18"/>
        </w:rPr>
        <w:footnoteRef/>
      </w:r>
      <w:r w:rsidRPr="00D81FCB">
        <w:rPr>
          <w:sz w:val="18"/>
        </w:rPr>
        <w:t xml:space="preserve"> D2.1 – Communications, Dissemination and Engagement strategy</w:t>
      </w:r>
    </w:p>
  </w:footnote>
  <w:footnote w:id="70">
    <w:p w14:paraId="42F6CD5C" w14:textId="653A915C" w:rsidR="008774C0" w:rsidRPr="00D81FCB" w:rsidRDefault="008774C0">
      <w:pPr>
        <w:pStyle w:val="FootnoteText"/>
        <w:rPr>
          <w:lang w:val="en-US"/>
        </w:rPr>
      </w:pPr>
      <w:r>
        <w:rPr>
          <w:rStyle w:val="FootnoteReference"/>
        </w:rPr>
        <w:footnoteRef/>
      </w:r>
      <w:r>
        <w:t xml:space="preserve"> </w:t>
      </w:r>
      <w:r w:rsidRPr="00E42E27">
        <w:t>https://lambda.grnet.gr</w:t>
      </w:r>
    </w:p>
  </w:footnote>
  <w:footnote w:id="71">
    <w:p w14:paraId="0AD06030" w14:textId="7331D42E" w:rsidR="008774C0" w:rsidRPr="00D81FCB" w:rsidRDefault="008774C0">
      <w:pPr>
        <w:pStyle w:val="FootnoteText"/>
        <w:rPr>
          <w:lang w:val="en-US"/>
        </w:rPr>
      </w:pPr>
      <w:r>
        <w:rPr>
          <w:rStyle w:val="FootnoteReference"/>
        </w:rPr>
        <w:footnoteRef/>
      </w:r>
      <w:r>
        <w:t xml:space="preserve"> </w:t>
      </w:r>
      <w:r w:rsidRPr="00E42E27">
        <w:t>https://escience.grnet.gr/#/homepage</w:t>
      </w:r>
    </w:p>
  </w:footnote>
  <w:footnote w:id="72">
    <w:p w14:paraId="49C563C3" w14:textId="76D2E4C3" w:rsidR="008774C0" w:rsidRPr="00D81FCB" w:rsidRDefault="008774C0">
      <w:pPr>
        <w:pStyle w:val="FootnoteText"/>
        <w:rPr>
          <w:lang w:val="en-US"/>
        </w:rPr>
      </w:pPr>
      <w:r>
        <w:rPr>
          <w:rStyle w:val="FootnoteReference"/>
        </w:rPr>
        <w:footnoteRef/>
      </w:r>
      <w:r>
        <w:t xml:space="preserve"> </w:t>
      </w:r>
      <w:r w:rsidRPr="00E42E27">
        <w:t>https://sentinels.space.noa.gr/toolbox.php</w:t>
      </w:r>
    </w:p>
  </w:footnote>
  <w:footnote w:id="73">
    <w:p w14:paraId="74719B82" w14:textId="77777777" w:rsidR="008774C0" w:rsidRPr="00D92224" w:rsidRDefault="008774C0" w:rsidP="00190C35">
      <w:pPr>
        <w:pStyle w:val="FootnoteText"/>
        <w:rPr>
          <w:lang w:val="en-US"/>
        </w:rPr>
      </w:pPr>
      <w:r>
        <w:rPr>
          <w:rStyle w:val="FootnoteReference"/>
        </w:rPr>
        <w:footnoteRef/>
      </w:r>
      <w:r>
        <w:t xml:space="preserve"> </w:t>
      </w:r>
      <w:hyperlink r:id="rId55" w:history="1">
        <w:r w:rsidRPr="00D92224">
          <w:rPr>
            <w:rStyle w:val="Hyperlink"/>
            <w:rFonts w:eastAsiaTheme="majorEastAsia"/>
            <w:sz w:val="18"/>
            <w:lang w:val="fr-FR"/>
          </w:rPr>
          <w:t>http://succes2015.sciencesconf.org/in</w:t>
        </w:r>
      </w:hyperlink>
    </w:p>
  </w:footnote>
  <w:footnote w:id="74">
    <w:p w14:paraId="4567CF73" w14:textId="77777777" w:rsidR="008774C0" w:rsidRDefault="008774C0" w:rsidP="00190C35">
      <w:pPr>
        <w:pStyle w:val="FootnoteText"/>
      </w:pPr>
      <w:r w:rsidRPr="00D81FCB">
        <w:rPr>
          <w:rStyle w:val="FootnoteReference"/>
          <w:rFonts w:eastAsiaTheme="majorEastAsia"/>
          <w:b/>
          <w:bCs/>
          <w:sz w:val="18"/>
        </w:rPr>
        <w:footnoteRef/>
      </w:r>
      <w:r w:rsidRPr="00D81FCB">
        <w:rPr>
          <w:sz w:val="18"/>
        </w:rPr>
        <w:t xml:space="preserve"> At the time of writing the Republic of Serbia does not have an NGI status in </w:t>
      </w:r>
      <w:proofErr w:type="gramStart"/>
      <w:r w:rsidRPr="00D81FCB">
        <w:rPr>
          <w:sz w:val="18"/>
        </w:rPr>
        <w:t>EGI.</w:t>
      </w:r>
      <w:proofErr w:type="gramEnd"/>
      <w:r w:rsidRPr="00D81FCB">
        <w:rPr>
          <w:sz w:val="18"/>
        </w:rPr>
        <w:t xml:space="preserve"> However, the Institute of Physics Belgrade (IPB), as NGI_AEGIS coordinator, continues coordination of national Grid infrastructure operations, and delegates an International Liaison to EGI.</w:t>
      </w:r>
    </w:p>
  </w:footnote>
  <w:footnote w:id="75">
    <w:p w14:paraId="3A8E471E" w14:textId="77777777" w:rsidR="008774C0" w:rsidRPr="00D81FCB" w:rsidRDefault="008774C0" w:rsidP="00190C35">
      <w:pPr>
        <w:pStyle w:val="FootnoteText"/>
        <w:rPr>
          <w:sz w:val="18"/>
        </w:rPr>
      </w:pPr>
      <w:r w:rsidRPr="00D81FCB">
        <w:rPr>
          <w:rStyle w:val="FootnoteReference"/>
          <w:sz w:val="18"/>
        </w:rPr>
        <w:footnoteRef/>
      </w:r>
      <w:r w:rsidRPr="00D81FCB">
        <w:rPr>
          <w:sz w:val="18"/>
        </w:rPr>
        <w:t xml:space="preserve"> </w:t>
      </w:r>
      <w:hyperlink r:id="rId56" w:history="1">
        <w:r w:rsidRPr="00D81FCB">
          <w:rPr>
            <w:rStyle w:val="Hyperlink"/>
            <w:sz w:val="18"/>
          </w:rPr>
          <w:t>http://www.basarim.org.tr/2015/doku.php</w:t>
        </w:r>
      </w:hyperlink>
      <w:r w:rsidRPr="00D81FCB">
        <w:rPr>
          <w:sz w:val="18"/>
        </w:rPr>
        <w:t xml:space="preserve"> </w:t>
      </w:r>
    </w:p>
  </w:footnote>
  <w:footnote w:id="76">
    <w:p w14:paraId="7F4B29A7" w14:textId="77777777" w:rsidR="008774C0" w:rsidRDefault="008774C0" w:rsidP="00190C35">
      <w:pPr>
        <w:pStyle w:val="FootnoteText"/>
      </w:pPr>
      <w:r w:rsidRPr="00D81FCB">
        <w:rPr>
          <w:rStyle w:val="FootnoteReference"/>
          <w:sz w:val="18"/>
        </w:rPr>
        <w:footnoteRef/>
      </w:r>
      <w:r w:rsidRPr="00D81FCB">
        <w:rPr>
          <w:sz w:val="18"/>
        </w:rPr>
        <w:t xml:space="preserve"> </w:t>
      </w:r>
      <w:hyperlink r:id="rId57" w:history="1">
        <w:r w:rsidRPr="00D81FCB">
          <w:rPr>
            <w:rStyle w:val="Hyperlink"/>
            <w:sz w:val="18"/>
          </w:rPr>
          <w:t>http://www.h2020.org.tr/tr/haber/arastirma-altyapilari-2016-2017-calisma-programi-bilgi-gunu-0</w:t>
        </w:r>
      </w:hyperlink>
      <w:r w:rsidRPr="00D81FCB">
        <w:rPr>
          <w:sz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774C0" w14:paraId="60D17A39" w14:textId="77777777" w:rsidTr="00D065EF">
      <w:tc>
        <w:tcPr>
          <w:tcW w:w="4621" w:type="dxa"/>
        </w:tcPr>
        <w:p w14:paraId="52F1BEFD" w14:textId="77777777" w:rsidR="008774C0" w:rsidRDefault="008774C0" w:rsidP="00163455"/>
      </w:tc>
      <w:tc>
        <w:tcPr>
          <w:tcW w:w="4621" w:type="dxa"/>
        </w:tcPr>
        <w:p w14:paraId="1F38CB06" w14:textId="77777777" w:rsidR="008774C0" w:rsidRDefault="008774C0" w:rsidP="00D065EF">
          <w:pPr>
            <w:jc w:val="right"/>
          </w:pPr>
          <w:r>
            <w:t>EGI-Engage</w:t>
          </w:r>
        </w:p>
      </w:tc>
    </w:tr>
  </w:tbl>
  <w:p w14:paraId="5F4ABCC3" w14:textId="77777777" w:rsidR="008774C0" w:rsidRDefault="008774C0" w:rsidP="00B440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774C0" w14:paraId="57AD7CC8" w14:textId="77777777" w:rsidTr="00D065EF">
      <w:tc>
        <w:tcPr>
          <w:tcW w:w="4621" w:type="dxa"/>
        </w:tcPr>
        <w:p w14:paraId="65CFDFE8" w14:textId="77777777" w:rsidR="008774C0" w:rsidRDefault="008774C0" w:rsidP="00163455"/>
      </w:tc>
      <w:tc>
        <w:tcPr>
          <w:tcW w:w="4621" w:type="dxa"/>
        </w:tcPr>
        <w:p w14:paraId="72CDAE88" w14:textId="77777777" w:rsidR="008774C0" w:rsidRDefault="008774C0" w:rsidP="00D065EF">
          <w:pPr>
            <w:jc w:val="right"/>
          </w:pPr>
          <w:r>
            <w:t>EGI-Engage</w:t>
          </w:r>
        </w:p>
      </w:tc>
    </w:tr>
  </w:tbl>
  <w:p w14:paraId="3598FBB8" w14:textId="77777777" w:rsidR="008774C0" w:rsidRDefault="008774C0"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E30"/>
    <w:multiLevelType w:val="hybridMultilevel"/>
    <w:tmpl w:val="A3CA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567C"/>
    <w:multiLevelType w:val="hybridMultilevel"/>
    <w:tmpl w:val="1B74B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B6B87"/>
    <w:multiLevelType w:val="hybridMultilevel"/>
    <w:tmpl w:val="803014FA"/>
    <w:lvl w:ilvl="0" w:tplc="2D64E0D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623132"/>
    <w:multiLevelType w:val="hybridMultilevel"/>
    <w:tmpl w:val="4DAAD6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C335E"/>
    <w:multiLevelType w:val="hybridMultilevel"/>
    <w:tmpl w:val="AF82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17D38"/>
    <w:multiLevelType w:val="hybridMultilevel"/>
    <w:tmpl w:val="23F4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05539"/>
    <w:multiLevelType w:val="hybridMultilevel"/>
    <w:tmpl w:val="5E00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8B2552"/>
    <w:multiLevelType w:val="hybridMultilevel"/>
    <w:tmpl w:val="E272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832C23"/>
    <w:multiLevelType w:val="hybridMultilevel"/>
    <w:tmpl w:val="EC424ED2"/>
    <w:lvl w:ilvl="0" w:tplc="08090001">
      <w:start w:val="1"/>
      <w:numFmt w:val="bullet"/>
      <w:lvlText w:val=""/>
      <w:lvlJc w:val="left"/>
      <w:pPr>
        <w:ind w:left="935" w:hanging="360"/>
      </w:pPr>
      <w:rPr>
        <w:rFonts w:ascii="Symbol" w:hAnsi="Symbol" w:hint="default"/>
      </w:rPr>
    </w:lvl>
    <w:lvl w:ilvl="1" w:tplc="08090003">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9">
    <w:nsid w:val="192A0AF2"/>
    <w:multiLevelType w:val="hybridMultilevel"/>
    <w:tmpl w:val="211A6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378D1"/>
    <w:multiLevelType w:val="multilevel"/>
    <w:tmpl w:val="D174D4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A36F5E"/>
    <w:multiLevelType w:val="hybridMultilevel"/>
    <w:tmpl w:val="8B42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645156"/>
    <w:multiLevelType w:val="hybridMultilevel"/>
    <w:tmpl w:val="370C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27214C"/>
    <w:multiLevelType w:val="hybridMultilevel"/>
    <w:tmpl w:val="4C58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E95C70"/>
    <w:multiLevelType w:val="hybridMultilevel"/>
    <w:tmpl w:val="15223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1E7570D"/>
    <w:multiLevelType w:val="hybridMultilevel"/>
    <w:tmpl w:val="8F02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1A758F"/>
    <w:multiLevelType w:val="hybridMultilevel"/>
    <w:tmpl w:val="7932E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E747F8"/>
    <w:multiLevelType w:val="hybridMultilevel"/>
    <w:tmpl w:val="3230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F67C4A"/>
    <w:multiLevelType w:val="hybridMultilevel"/>
    <w:tmpl w:val="CD58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F63CE"/>
    <w:multiLevelType w:val="hybridMultilevel"/>
    <w:tmpl w:val="6848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6B0DCD"/>
    <w:multiLevelType w:val="hybridMultilevel"/>
    <w:tmpl w:val="CCB6FF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C4C06"/>
    <w:multiLevelType w:val="hybridMultilevel"/>
    <w:tmpl w:val="7DD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AE94BE9"/>
    <w:multiLevelType w:val="hybridMultilevel"/>
    <w:tmpl w:val="C31EC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525213"/>
    <w:multiLevelType w:val="hybridMultilevel"/>
    <w:tmpl w:val="E06A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7">
    <w:nsid w:val="3CEA2E89"/>
    <w:multiLevelType w:val="hybridMultilevel"/>
    <w:tmpl w:val="EC4A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DA1C53"/>
    <w:multiLevelType w:val="hybridMultilevel"/>
    <w:tmpl w:val="96D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E02D2B"/>
    <w:multiLevelType w:val="hybridMultilevel"/>
    <w:tmpl w:val="B70CE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1F0AE1"/>
    <w:multiLevelType w:val="hybridMultilevel"/>
    <w:tmpl w:val="3970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E05E08"/>
    <w:multiLevelType w:val="hybridMultilevel"/>
    <w:tmpl w:val="0E6475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3946F4"/>
    <w:multiLevelType w:val="hybridMultilevel"/>
    <w:tmpl w:val="A920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644E2E"/>
    <w:multiLevelType w:val="hybridMultilevel"/>
    <w:tmpl w:val="E70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9881B27"/>
    <w:multiLevelType w:val="multilevel"/>
    <w:tmpl w:val="A8D8F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F16D73"/>
    <w:multiLevelType w:val="hybridMultilevel"/>
    <w:tmpl w:val="6818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3474E6"/>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F0003B"/>
    <w:multiLevelType w:val="hybridMultilevel"/>
    <w:tmpl w:val="2FBA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6942DE"/>
    <w:multiLevelType w:val="hybridMultilevel"/>
    <w:tmpl w:val="EC04FF5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3361704"/>
    <w:multiLevelType w:val="hybridMultilevel"/>
    <w:tmpl w:val="760C38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3D12EA0"/>
    <w:multiLevelType w:val="hybridMultilevel"/>
    <w:tmpl w:val="CC04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3DA0E9D"/>
    <w:multiLevelType w:val="hybridMultilevel"/>
    <w:tmpl w:val="A7F4F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5207726"/>
    <w:multiLevelType w:val="hybridMultilevel"/>
    <w:tmpl w:val="21AE9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46">
    <w:nsid w:val="57077361"/>
    <w:multiLevelType w:val="hybridMultilevel"/>
    <w:tmpl w:val="59AC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A0C36C0"/>
    <w:multiLevelType w:val="hybridMultilevel"/>
    <w:tmpl w:val="227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A745BC7"/>
    <w:multiLevelType w:val="hybridMultilevel"/>
    <w:tmpl w:val="9F840F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0FB5535"/>
    <w:multiLevelType w:val="hybridMultilevel"/>
    <w:tmpl w:val="5590FB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933AB2"/>
    <w:multiLevelType w:val="hybridMultilevel"/>
    <w:tmpl w:val="1154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8DC150B"/>
    <w:multiLevelType w:val="hybridMultilevel"/>
    <w:tmpl w:val="0854FF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9B45C28"/>
    <w:multiLevelType w:val="hybridMultilevel"/>
    <w:tmpl w:val="7C26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D86305"/>
    <w:multiLevelType w:val="hybridMultilevel"/>
    <w:tmpl w:val="14AA2E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2B3B0F"/>
    <w:multiLevelType w:val="hybridMultilevel"/>
    <w:tmpl w:val="4462D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B5A2D0F"/>
    <w:multiLevelType w:val="hybridMultilevel"/>
    <w:tmpl w:val="96CEDC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847067"/>
    <w:multiLevelType w:val="hybridMultilevel"/>
    <w:tmpl w:val="CD9A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F991EDD"/>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3">
    <w:nsid w:val="7D086917"/>
    <w:multiLevelType w:val="hybridMultilevel"/>
    <w:tmpl w:val="A7DC0F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abstractNum w:abstractNumId="65">
    <w:nsid w:val="7F500592"/>
    <w:multiLevelType w:val="hybridMultilevel"/>
    <w:tmpl w:val="4F48F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43"/>
  </w:num>
  <w:num w:numId="4">
    <w:abstractNumId w:val="24"/>
  </w:num>
  <w:num w:numId="5">
    <w:abstractNumId w:val="17"/>
  </w:num>
  <w:num w:numId="6">
    <w:abstractNumId w:val="59"/>
  </w:num>
  <w:num w:numId="7">
    <w:abstractNumId w:val="44"/>
  </w:num>
  <w:num w:numId="8">
    <w:abstractNumId w:val="61"/>
  </w:num>
  <w:num w:numId="9">
    <w:abstractNumId w:val="18"/>
  </w:num>
  <w:num w:numId="10">
    <w:abstractNumId w:val="5"/>
  </w:num>
  <w:num w:numId="11">
    <w:abstractNumId w:val="64"/>
  </w:num>
  <w:num w:numId="12">
    <w:abstractNumId w:val="36"/>
  </w:num>
  <w:num w:numId="13">
    <w:abstractNumId w:val="8"/>
  </w:num>
  <w:num w:numId="14">
    <w:abstractNumId w:val="37"/>
  </w:num>
  <w:num w:numId="15">
    <w:abstractNumId w:val="15"/>
  </w:num>
  <w:num w:numId="16">
    <w:abstractNumId w:val="14"/>
  </w:num>
  <w:num w:numId="17">
    <w:abstractNumId w:val="50"/>
  </w:num>
  <w:num w:numId="18">
    <w:abstractNumId w:val="60"/>
  </w:num>
  <w:num w:numId="19">
    <w:abstractNumId w:val="45"/>
  </w:num>
  <w:num w:numId="20">
    <w:abstractNumId w:val="26"/>
  </w:num>
  <w:num w:numId="21">
    <w:abstractNumId w:val="29"/>
  </w:num>
  <w:num w:numId="22">
    <w:abstractNumId w:val="65"/>
  </w:num>
  <w:num w:numId="23">
    <w:abstractNumId w:val="53"/>
  </w:num>
  <w:num w:numId="24">
    <w:abstractNumId w:val="41"/>
  </w:num>
  <w:num w:numId="25">
    <w:abstractNumId w:val="56"/>
  </w:num>
  <w:num w:numId="26">
    <w:abstractNumId w:val="11"/>
  </w:num>
  <w:num w:numId="27">
    <w:abstractNumId w:val="2"/>
  </w:num>
  <w:num w:numId="28">
    <w:abstractNumId w:val="52"/>
  </w:num>
  <w:num w:numId="29">
    <w:abstractNumId w:val="46"/>
  </w:num>
  <w:num w:numId="30">
    <w:abstractNumId w:val="31"/>
  </w:num>
  <w:num w:numId="31">
    <w:abstractNumId w:val="33"/>
  </w:num>
  <w:num w:numId="32">
    <w:abstractNumId w:val="47"/>
  </w:num>
  <w:num w:numId="33">
    <w:abstractNumId w:val="13"/>
  </w:num>
  <w:num w:numId="34">
    <w:abstractNumId w:val="1"/>
  </w:num>
  <w:num w:numId="35">
    <w:abstractNumId w:val="20"/>
  </w:num>
  <w:num w:numId="36">
    <w:abstractNumId w:val="62"/>
  </w:num>
  <w:num w:numId="37">
    <w:abstractNumId w:val="12"/>
  </w:num>
  <w:num w:numId="38">
    <w:abstractNumId w:val="34"/>
  </w:num>
  <w:num w:numId="39">
    <w:abstractNumId w:val="54"/>
  </w:num>
  <w:num w:numId="40">
    <w:abstractNumId w:val="42"/>
  </w:num>
  <w:num w:numId="41">
    <w:abstractNumId w:val="38"/>
  </w:num>
  <w:num w:numId="42">
    <w:abstractNumId w:val="22"/>
  </w:num>
  <w:num w:numId="43">
    <w:abstractNumId w:val="25"/>
  </w:num>
  <w:num w:numId="44">
    <w:abstractNumId w:val="4"/>
  </w:num>
  <w:num w:numId="45">
    <w:abstractNumId w:val="7"/>
  </w:num>
  <w:num w:numId="46">
    <w:abstractNumId w:val="58"/>
  </w:num>
  <w:num w:numId="47">
    <w:abstractNumId w:val="16"/>
  </w:num>
  <w:num w:numId="48">
    <w:abstractNumId w:val="6"/>
  </w:num>
  <w:num w:numId="49">
    <w:abstractNumId w:val="49"/>
  </w:num>
  <w:num w:numId="50">
    <w:abstractNumId w:val="32"/>
  </w:num>
  <w:num w:numId="51">
    <w:abstractNumId w:val="21"/>
  </w:num>
  <w:num w:numId="52">
    <w:abstractNumId w:val="63"/>
  </w:num>
  <w:num w:numId="53">
    <w:abstractNumId w:val="51"/>
  </w:num>
  <w:num w:numId="54">
    <w:abstractNumId w:val="57"/>
  </w:num>
  <w:num w:numId="55">
    <w:abstractNumId w:val="48"/>
  </w:num>
  <w:num w:numId="56">
    <w:abstractNumId w:val="3"/>
  </w:num>
  <w:num w:numId="57">
    <w:abstractNumId w:val="39"/>
  </w:num>
  <w:num w:numId="58">
    <w:abstractNumId w:val="30"/>
  </w:num>
  <w:num w:numId="59">
    <w:abstractNumId w:val="55"/>
  </w:num>
  <w:num w:numId="60">
    <w:abstractNumId w:val="40"/>
  </w:num>
  <w:num w:numId="61">
    <w:abstractNumId w:val="35"/>
  </w:num>
  <w:num w:numId="62">
    <w:abstractNumId w:val="9"/>
  </w:num>
  <w:num w:numId="63">
    <w:abstractNumId w:val="0"/>
  </w:num>
  <w:num w:numId="64">
    <w:abstractNumId w:val="19"/>
  </w:num>
  <w:num w:numId="65">
    <w:abstractNumId w:val="10"/>
  </w:num>
  <w:num w:numId="66">
    <w:abstractNumId w:val="10"/>
  </w:num>
  <w:num w:numId="67">
    <w:abstractNumId w:val="27"/>
  </w:num>
  <w:num w:numId="68">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2D1"/>
    <w:rsid w:val="000039A3"/>
    <w:rsid w:val="000107D7"/>
    <w:rsid w:val="00017B39"/>
    <w:rsid w:val="00017F74"/>
    <w:rsid w:val="00022EA3"/>
    <w:rsid w:val="00026EBD"/>
    <w:rsid w:val="00032AEA"/>
    <w:rsid w:val="000500CB"/>
    <w:rsid w:val="000502D5"/>
    <w:rsid w:val="0005788B"/>
    <w:rsid w:val="00061B2A"/>
    <w:rsid w:val="00062C7D"/>
    <w:rsid w:val="000749D3"/>
    <w:rsid w:val="000852E1"/>
    <w:rsid w:val="000868EF"/>
    <w:rsid w:val="0008771E"/>
    <w:rsid w:val="000A5F0E"/>
    <w:rsid w:val="000C2ACA"/>
    <w:rsid w:val="000C4FB1"/>
    <w:rsid w:val="000D0C3B"/>
    <w:rsid w:val="000D151B"/>
    <w:rsid w:val="000D5AE5"/>
    <w:rsid w:val="000E00D2"/>
    <w:rsid w:val="000E17FC"/>
    <w:rsid w:val="000E2752"/>
    <w:rsid w:val="000F01A2"/>
    <w:rsid w:val="000F13BA"/>
    <w:rsid w:val="000F3958"/>
    <w:rsid w:val="00100570"/>
    <w:rsid w:val="00100BD5"/>
    <w:rsid w:val="001013F4"/>
    <w:rsid w:val="00101BEA"/>
    <w:rsid w:val="00103C4C"/>
    <w:rsid w:val="001062B2"/>
    <w:rsid w:val="0010672E"/>
    <w:rsid w:val="001100E5"/>
    <w:rsid w:val="001152FA"/>
    <w:rsid w:val="00127293"/>
    <w:rsid w:val="00130F8B"/>
    <w:rsid w:val="00131A31"/>
    <w:rsid w:val="001418FA"/>
    <w:rsid w:val="00161579"/>
    <w:rsid w:val="001624FB"/>
    <w:rsid w:val="00163455"/>
    <w:rsid w:val="00171010"/>
    <w:rsid w:val="0018294F"/>
    <w:rsid w:val="00183235"/>
    <w:rsid w:val="00184492"/>
    <w:rsid w:val="00190C35"/>
    <w:rsid w:val="001A1475"/>
    <w:rsid w:val="001A540D"/>
    <w:rsid w:val="001C2034"/>
    <w:rsid w:val="001C24D1"/>
    <w:rsid w:val="001C3D0C"/>
    <w:rsid w:val="001C5D2E"/>
    <w:rsid w:val="001C68FD"/>
    <w:rsid w:val="001D72FD"/>
    <w:rsid w:val="001F296B"/>
    <w:rsid w:val="00206A42"/>
    <w:rsid w:val="00207550"/>
    <w:rsid w:val="00214612"/>
    <w:rsid w:val="00221D0C"/>
    <w:rsid w:val="0022750C"/>
    <w:rsid w:val="00227F47"/>
    <w:rsid w:val="00230DBD"/>
    <w:rsid w:val="002360FF"/>
    <w:rsid w:val="0024230A"/>
    <w:rsid w:val="00251641"/>
    <w:rsid w:val="002539A4"/>
    <w:rsid w:val="00266EE5"/>
    <w:rsid w:val="00276E26"/>
    <w:rsid w:val="002815D7"/>
    <w:rsid w:val="002826BB"/>
    <w:rsid w:val="00283160"/>
    <w:rsid w:val="0028503B"/>
    <w:rsid w:val="00296A94"/>
    <w:rsid w:val="002A1BBC"/>
    <w:rsid w:val="002A2710"/>
    <w:rsid w:val="002A279C"/>
    <w:rsid w:val="002A3C5A"/>
    <w:rsid w:val="002A70EB"/>
    <w:rsid w:val="002A7241"/>
    <w:rsid w:val="002B1A48"/>
    <w:rsid w:val="002B5663"/>
    <w:rsid w:val="002D0F96"/>
    <w:rsid w:val="002D6AA0"/>
    <w:rsid w:val="002D75E1"/>
    <w:rsid w:val="002E3BB0"/>
    <w:rsid w:val="002E5F1F"/>
    <w:rsid w:val="002F3A1C"/>
    <w:rsid w:val="002F72F0"/>
    <w:rsid w:val="00303E57"/>
    <w:rsid w:val="00317D75"/>
    <w:rsid w:val="00320213"/>
    <w:rsid w:val="00322CF5"/>
    <w:rsid w:val="0032641D"/>
    <w:rsid w:val="00330DE4"/>
    <w:rsid w:val="00337DFA"/>
    <w:rsid w:val="00340521"/>
    <w:rsid w:val="00346724"/>
    <w:rsid w:val="0035124F"/>
    <w:rsid w:val="003539C7"/>
    <w:rsid w:val="00355A80"/>
    <w:rsid w:val="003621CF"/>
    <w:rsid w:val="003644F1"/>
    <w:rsid w:val="00373DCA"/>
    <w:rsid w:val="0037678B"/>
    <w:rsid w:val="00380102"/>
    <w:rsid w:val="00391897"/>
    <w:rsid w:val="00391FB0"/>
    <w:rsid w:val="0039386B"/>
    <w:rsid w:val="00394947"/>
    <w:rsid w:val="00396443"/>
    <w:rsid w:val="00396460"/>
    <w:rsid w:val="003B1CF1"/>
    <w:rsid w:val="003C07AA"/>
    <w:rsid w:val="003C70E2"/>
    <w:rsid w:val="003E0A09"/>
    <w:rsid w:val="003E315D"/>
    <w:rsid w:val="003E4BE5"/>
    <w:rsid w:val="003E529C"/>
    <w:rsid w:val="00402BD3"/>
    <w:rsid w:val="0040336B"/>
    <w:rsid w:val="00407D53"/>
    <w:rsid w:val="0041522F"/>
    <w:rsid w:val="004161FD"/>
    <w:rsid w:val="00416C17"/>
    <w:rsid w:val="00427A1A"/>
    <w:rsid w:val="00431E1F"/>
    <w:rsid w:val="004338C6"/>
    <w:rsid w:val="0043445F"/>
    <w:rsid w:val="00452A36"/>
    <w:rsid w:val="0045393F"/>
    <w:rsid w:val="00454D75"/>
    <w:rsid w:val="00455E4A"/>
    <w:rsid w:val="00465BCE"/>
    <w:rsid w:val="0047501D"/>
    <w:rsid w:val="00482C61"/>
    <w:rsid w:val="0049232C"/>
    <w:rsid w:val="00494989"/>
    <w:rsid w:val="00496FF3"/>
    <w:rsid w:val="004A3ECF"/>
    <w:rsid w:val="004B04FF"/>
    <w:rsid w:val="004B108D"/>
    <w:rsid w:val="004B3A0F"/>
    <w:rsid w:val="004B4026"/>
    <w:rsid w:val="004B501F"/>
    <w:rsid w:val="004B50A5"/>
    <w:rsid w:val="004C239D"/>
    <w:rsid w:val="004D0F8B"/>
    <w:rsid w:val="004D249B"/>
    <w:rsid w:val="004D2BD1"/>
    <w:rsid w:val="004E24E2"/>
    <w:rsid w:val="004E24FD"/>
    <w:rsid w:val="004E2C2E"/>
    <w:rsid w:val="004E71F7"/>
    <w:rsid w:val="004F139D"/>
    <w:rsid w:val="004F16EF"/>
    <w:rsid w:val="00501E2A"/>
    <w:rsid w:val="00536173"/>
    <w:rsid w:val="005504D7"/>
    <w:rsid w:val="00551BFA"/>
    <w:rsid w:val="0055495A"/>
    <w:rsid w:val="00556E08"/>
    <w:rsid w:val="005670D9"/>
    <w:rsid w:val="0056751B"/>
    <w:rsid w:val="0059232E"/>
    <w:rsid w:val="005962E0"/>
    <w:rsid w:val="00596DD5"/>
    <w:rsid w:val="005A339C"/>
    <w:rsid w:val="005B778E"/>
    <w:rsid w:val="005C27CB"/>
    <w:rsid w:val="005C3E46"/>
    <w:rsid w:val="005D14DF"/>
    <w:rsid w:val="005E01E3"/>
    <w:rsid w:val="005E5D31"/>
    <w:rsid w:val="005F15A6"/>
    <w:rsid w:val="00603051"/>
    <w:rsid w:val="00606D3E"/>
    <w:rsid w:val="0061123F"/>
    <w:rsid w:val="0061189B"/>
    <w:rsid w:val="00623C69"/>
    <w:rsid w:val="00640C55"/>
    <w:rsid w:val="00641F84"/>
    <w:rsid w:val="00645B96"/>
    <w:rsid w:val="00650C17"/>
    <w:rsid w:val="00664C2B"/>
    <w:rsid w:val="00666329"/>
    <w:rsid w:val="006669E7"/>
    <w:rsid w:val="00670052"/>
    <w:rsid w:val="006721D3"/>
    <w:rsid w:val="00674443"/>
    <w:rsid w:val="00676338"/>
    <w:rsid w:val="00685E49"/>
    <w:rsid w:val="006971E0"/>
    <w:rsid w:val="006974EA"/>
    <w:rsid w:val="006A18DA"/>
    <w:rsid w:val="006B0591"/>
    <w:rsid w:val="006B5EAE"/>
    <w:rsid w:val="006C5218"/>
    <w:rsid w:val="006C6C9C"/>
    <w:rsid w:val="006D527C"/>
    <w:rsid w:val="006D56E2"/>
    <w:rsid w:val="006D5960"/>
    <w:rsid w:val="006E04BE"/>
    <w:rsid w:val="006E50BF"/>
    <w:rsid w:val="006E664E"/>
    <w:rsid w:val="006F36D5"/>
    <w:rsid w:val="006F436C"/>
    <w:rsid w:val="006F7556"/>
    <w:rsid w:val="006F77A0"/>
    <w:rsid w:val="007130EF"/>
    <w:rsid w:val="00715134"/>
    <w:rsid w:val="00715417"/>
    <w:rsid w:val="0072045A"/>
    <w:rsid w:val="00733386"/>
    <w:rsid w:val="00735611"/>
    <w:rsid w:val="007373EE"/>
    <w:rsid w:val="007454E8"/>
    <w:rsid w:val="00760DA1"/>
    <w:rsid w:val="00761992"/>
    <w:rsid w:val="007679C5"/>
    <w:rsid w:val="007733D9"/>
    <w:rsid w:val="00782A92"/>
    <w:rsid w:val="00783B05"/>
    <w:rsid w:val="007A34AF"/>
    <w:rsid w:val="007C78CA"/>
    <w:rsid w:val="00804BA1"/>
    <w:rsid w:val="00810E96"/>
    <w:rsid w:val="00813ED4"/>
    <w:rsid w:val="008155D8"/>
    <w:rsid w:val="00815E4F"/>
    <w:rsid w:val="00824E73"/>
    <w:rsid w:val="00835E24"/>
    <w:rsid w:val="00840515"/>
    <w:rsid w:val="00840967"/>
    <w:rsid w:val="008604E9"/>
    <w:rsid w:val="00875B95"/>
    <w:rsid w:val="008774C0"/>
    <w:rsid w:val="008843C5"/>
    <w:rsid w:val="00895715"/>
    <w:rsid w:val="008B1E35"/>
    <w:rsid w:val="008B2F11"/>
    <w:rsid w:val="008C1A45"/>
    <w:rsid w:val="008C2514"/>
    <w:rsid w:val="008D1EC3"/>
    <w:rsid w:val="008D42DF"/>
    <w:rsid w:val="008D75C7"/>
    <w:rsid w:val="008E76B7"/>
    <w:rsid w:val="008F3687"/>
    <w:rsid w:val="00901452"/>
    <w:rsid w:val="009052C5"/>
    <w:rsid w:val="009138D4"/>
    <w:rsid w:val="009236CA"/>
    <w:rsid w:val="0093075E"/>
    <w:rsid w:val="00931656"/>
    <w:rsid w:val="00940C4F"/>
    <w:rsid w:val="009433D4"/>
    <w:rsid w:val="00947A45"/>
    <w:rsid w:val="00954E6A"/>
    <w:rsid w:val="00956690"/>
    <w:rsid w:val="00956AD4"/>
    <w:rsid w:val="0096134E"/>
    <w:rsid w:val="00976A73"/>
    <w:rsid w:val="009777FB"/>
    <w:rsid w:val="0098410B"/>
    <w:rsid w:val="009851F7"/>
    <w:rsid w:val="00986A95"/>
    <w:rsid w:val="009912F1"/>
    <w:rsid w:val="0099209E"/>
    <w:rsid w:val="009C5280"/>
    <w:rsid w:val="009C6991"/>
    <w:rsid w:val="009C7E6E"/>
    <w:rsid w:val="009D4D0E"/>
    <w:rsid w:val="009F1E23"/>
    <w:rsid w:val="009F7559"/>
    <w:rsid w:val="00A02638"/>
    <w:rsid w:val="00A060EB"/>
    <w:rsid w:val="00A077C7"/>
    <w:rsid w:val="00A10F4A"/>
    <w:rsid w:val="00A225EA"/>
    <w:rsid w:val="00A25D44"/>
    <w:rsid w:val="00A312B2"/>
    <w:rsid w:val="00A402BA"/>
    <w:rsid w:val="00A40EB5"/>
    <w:rsid w:val="00A4194A"/>
    <w:rsid w:val="00A5267D"/>
    <w:rsid w:val="00A53F7F"/>
    <w:rsid w:val="00A57004"/>
    <w:rsid w:val="00A67816"/>
    <w:rsid w:val="00A71AF1"/>
    <w:rsid w:val="00A72043"/>
    <w:rsid w:val="00A81BEC"/>
    <w:rsid w:val="00A84DE4"/>
    <w:rsid w:val="00A878C5"/>
    <w:rsid w:val="00A960C6"/>
    <w:rsid w:val="00AA5962"/>
    <w:rsid w:val="00AC31FD"/>
    <w:rsid w:val="00AE2E4C"/>
    <w:rsid w:val="00AE4EAF"/>
    <w:rsid w:val="00B00FD2"/>
    <w:rsid w:val="00B107DD"/>
    <w:rsid w:val="00B11293"/>
    <w:rsid w:val="00B21CB8"/>
    <w:rsid w:val="00B255D0"/>
    <w:rsid w:val="00B36DBD"/>
    <w:rsid w:val="00B440D5"/>
    <w:rsid w:val="00B51C10"/>
    <w:rsid w:val="00B5750D"/>
    <w:rsid w:val="00B60F00"/>
    <w:rsid w:val="00B80415"/>
    <w:rsid w:val="00B80FB4"/>
    <w:rsid w:val="00B85B70"/>
    <w:rsid w:val="00B91C37"/>
    <w:rsid w:val="00B934F7"/>
    <w:rsid w:val="00B95C59"/>
    <w:rsid w:val="00BB349A"/>
    <w:rsid w:val="00BB4D54"/>
    <w:rsid w:val="00BC0591"/>
    <w:rsid w:val="00BC2D6A"/>
    <w:rsid w:val="00BC4D67"/>
    <w:rsid w:val="00BE784C"/>
    <w:rsid w:val="00C0562E"/>
    <w:rsid w:val="00C12EDD"/>
    <w:rsid w:val="00C14D23"/>
    <w:rsid w:val="00C240ED"/>
    <w:rsid w:val="00C37898"/>
    <w:rsid w:val="00C40685"/>
    <w:rsid w:val="00C40D39"/>
    <w:rsid w:val="00C415BA"/>
    <w:rsid w:val="00C4441D"/>
    <w:rsid w:val="00C44AB0"/>
    <w:rsid w:val="00C514B4"/>
    <w:rsid w:val="00C72055"/>
    <w:rsid w:val="00C806C0"/>
    <w:rsid w:val="00C818EC"/>
    <w:rsid w:val="00C82428"/>
    <w:rsid w:val="00C83A47"/>
    <w:rsid w:val="00C914CF"/>
    <w:rsid w:val="00C9275B"/>
    <w:rsid w:val="00C93743"/>
    <w:rsid w:val="00C93A7D"/>
    <w:rsid w:val="00C95C86"/>
    <w:rsid w:val="00C96C8F"/>
    <w:rsid w:val="00CA0536"/>
    <w:rsid w:val="00CA7201"/>
    <w:rsid w:val="00CB04DE"/>
    <w:rsid w:val="00CB491C"/>
    <w:rsid w:val="00CD57DB"/>
    <w:rsid w:val="00CD6904"/>
    <w:rsid w:val="00CE3E56"/>
    <w:rsid w:val="00CE4750"/>
    <w:rsid w:val="00CE717B"/>
    <w:rsid w:val="00CE73EE"/>
    <w:rsid w:val="00CF1E31"/>
    <w:rsid w:val="00D04EA5"/>
    <w:rsid w:val="00D05666"/>
    <w:rsid w:val="00D065EF"/>
    <w:rsid w:val="00D074B7"/>
    <w:rsid w:val="00D075E1"/>
    <w:rsid w:val="00D15617"/>
    <w:rsid w:val="00D222CF"/>
    <w:rsid w:val="00D22585"/>
    <w:rsid w:val="00D26F29"/>
    <w:rsid w:val="00D36457"/>
    <w:rsid w:val="00D42568"/>
    <w:rsid w:val="00D46FEF"/>
    <w:rsid w:val="00D50F5C"/>
    <w:rsid w:val="00D570DC"/>
    <w:rsid w:val="00D63B4F"/>
    <w:rsid w:val="00D71B5F"/>
    <w:rsid w:val="00D739F1"/>
    <w:rsid w:val="00D75C16"/>
    <w:rsid w:val="00D7687E"/>
    <w:rsid w:val="00D81FCB"/>
    <w:rsid w:val="00D91233"/>
    <w:rsid w:val="00D92224"/>
    <w:rsid w:val="00D9315C"/>
    <w:rsid w:val="00D947AF"/>
    <w:rsid w:val="00D95F48"/>
    <w:rsid w:val="00D962B2"/>
    <w:rsid w:val="00DA2613"/>
    <w:rsid w:val="00DA6D21"/>
    <w:rsid w:val="00DC1B31"/>
    <w:rsid w:val="00DC5F6E"/>
    <w:rsid w:val="00DD110F"/>
    <w:rsid w:val="00DD3519"/>
    <w:rsid w:val="00DF376D"/>
    <w:rsid w:val="00E04C11"/>
    <w:rsid w:val="00E06D2A"/>
    <w:rsid w:val="00E12110"/>
    <w:rsid w:val="00E12878"/>
    <w:rsid w:val="00E200D2"/>
    <w:rsid w:val="00E208DA"/>
    <w:rsid w:val="00E24ACB"/>
    <w:rsid w:val="00E42E27"/>
    <w:rsid w:val="00E43AB5"/>
    <w:rsid w:val="00E440BC"/>
    <w:rsid w:val="00E460E7"/>
    <w:rsid w:val="00E50ECC"/>
    <w:rsid w:val="00E534E3"/>
    <w:rsid w:val="00E535B8"/>
    <w:rsid w:val="00E624EE"/>
    <w:rsid w:val="00E7596E"/>
    <w:rsid w:val="00E76A33"/>
    <w:rsid w:val="00E8128D"/>
    <w:rsid w:val="00E81BAF"/>
    <w:rsid w:val="00E973ED"/>
    <w:rsid w:val="00EA73F8"/>
    <w:rsid w:val="00EB0915"/>
    <w:rsid w:val="00EB41BE"/>
    <w:rsid w:val="00EB4B81"/>
    <w:rsid w:val="00EB6E97"/>
    <w:rsid w:val="00EC5823"/>
    <w:rsid w:val="00EC631A"/>
    <w:rsid w:val="00EC75A5"/>
    <w:rsid w:val="00EE3C44"/>
    <w:rsid w:val="00EF257F"/>
    <w:rsid w:val="00EF503B"/>
    <w:rsid w:val="00F00F41"/>
    <w:rsid w:val="00F02727"/>
    <w:rsid w:val="00F259A3"/>
    <w:rsid w:val="00F311DB"/>
    <w:rsid w:val="00F3260A"/>
    <w:rsid w:val="00F337DD"/>
    <w:rsid w:val="00F40B65"/>
    <w:rsid w:val="00F42F91"/>
    <w:rsid w:val="00F445EA"/>
    <w:rsid w:val="00F81A6C"/>
    <w:rsid w:val="00F83948"/>
    <w:rsid w:val="00F9716A"/>
    <w:rsid w:val="00FA6854"/>
    <w:rsid w:val="00FB5A65"/>
    <w:rsid w:val="00FB5C97"/>
    <w:rsid w:val="00FB79A9"/>
    <w:rsid w:val="00FB7CD3"/>
    <w:rsid w:val="00FC41CD"/>
    <w:rsid w:val="00FC649F"/>
    <w:rsid w:val="00FC6590"/>
    <w:rsid w:val="00FD0916"/>
    <w:rsid w:val="00FD334A"/>
    <w:rsid w:val="00FD56BF"/>
    <w:rsid w:val="00FD5D0F"/>
    <w:rsid w:val="00FE276B"/>
    <w:rsid w:val="00FF3E59"/>
    <w:rsid w:val="00FF52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17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3DCA"/>
    <w:pPr>
      <w:keepNext/>
      <w:keepLines/>
      <w:numPr>
        <w:ilvl w:val="1"/>
        <w:numId w:val="1"/>
      </w:numPr>
      <w:spacing w:before="200"/>
      <w:ind w:left="567" w:hanging="567"/>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DF376D"/>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76D"/>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3DC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83A47"/>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7A34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A34AF"/>
    <w:rPr>
      <w:rFonts w:ascii="Calibri" w:eastAsia="Times New Roman" w:hAnsi="Calibri" w:cs="Times New Roman"/>
      <w:spacing w:val="2"/>
      <w:sz w:val="20"/>
      <w:szCs w:val="20"/>
    </w:rPr>
  </w:style>
  <w:style w:type="character" w:styleId="FootnoteReference">
    <w:name w:val="footnote reference"/>
    <w:basedOn w:val="DefaultParagraphFont"/>
    <w:unhideWhenUsed/>
    <w:rsid w:val="007A34AF"/>
    <w:rPr>
      <w:rFonts w:cs="Times New Roman"/>
      <w:vertAlign w:val="superscript"/>
    </w:rPr>
  </w:style>
  <w:style w:type="table" w:styleId="LightList-Accent1">
    <w:name w:val="Light List Accent 1"/>
    <w:basedOn w:val="TableNormal"/>
    <w:uiPriority w:val="61"/>
    <w:rsid w:val="007A34AF"/>
    <w:pPr>
      <w:spacing w:after="0" w:line="240" w:lineRule="auto"/>
    </w:pPr>
    <w:rPr>
      <w:rFonts w:eastAsia="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0DC"/>
    <w:rPr>
      <w:color w:val="800080" w:themeColor="followedHyperlink"/>
      <w:u w:val="single"/>
    </w:rPr>
  </w:style>
  <w:style w:type="paragraph" w:styleId="NormalWeb">
    <w:name w:val="Normal (Web)"/>
    <w:basedOn w:val="Normal"/>
    <w:uiPriority w:val="99"/>
    <w:unhideWhenUsed/>
    <w:rsid w:val="00FF3E59"/>
    <w:pPr>
      <w:spacing w:before="100" w:beforeAutospacing="1" w:after="100" w:afterAutospacing="1" w:line="240" w:lineRule="auto"/>
      <w:jc w:val="left"/>
    </w:pPr>
    <w:rPr>
      <w:rFonts w:ascii="Times" w:hAnsi="Times" w:cs="Times New Roman"/>
      <w:spacing w:val="0"/>
      <w:sz w:val="20"/>
      <w:szCs w:val="20"/>
      <w:lang w:val="en-US"/>
    </w:rPr>
  </w:style>
  <w:style w:type="paragraph" w:styleId="Revision">
    <w:name w:val="Revision"/>
    <w:hidden/>
    <w:uiPriority w:val="99"/>
    <w:semiHidden/>
    <w:rsid w:val="00E42E27"/>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3DCA"/>
    <w:pPr>
      <w:keepNext/>
      <w:keepLines/>
      <w:numPr>
        <w:ilvl w:val="1"/>
        <w:numId w:val="1"/>
      </w:numPr>
      <w:spacing w:before="200"/>
      <w:ind w:left="567" w:hanging="567"/>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DF376D"/>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76D"/>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3DC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83A47"/>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7A34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A34AF"/>
    <w:rPr>
      <w:rFonts w:ascii="Calibri" w:eastAsia="Times New Roman" w:hAnsi="Calibri" w:cs="Times New Roman"/>
      <w:spacing w:val="2"/>
      <w:sz w:val="20"/>
      <w:szCs w:val="20"/>
    </w:rPr>
  </w:style>
  <w:style w:type="character" w:styleId="FootnoteReference">
    <w:name w:val="footnote reference"/>
    <w:basedOn w:val="DefaultParagraphFont"/>
    <w:unhideWhenUsed/>
    <w:rsid w:val="007A34AF"/>
    <w:rPr>
      <w:rFonts w:cs="Times New Roman"/>
      <w:vertAlign w:val="superscript"/>
    </w:rPr>
  </w:style>
  <w:style w:type="table" w:styleId="LightList-Accent1">
    <w:name w:val="Light List Accent 1"/>
    <w:basedOn w:val="TableNormal"/>
    <w:uiPriority w:val="61"/>
    <w:rsid w:val="007A34AF"/>
    <w:pPr>
      <w:spacing w:after="0" w:line="240" w:lineRule="auto"/>
    </w:pPr>
    <w:rPr>
      <w:rFonts w:eastAsia="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0DC"/>
    <w:rPr>
      <w:color w:val="800080" w:themeColor="followedHyperlink"/>
      <w:u w:val="single"/>
    </w:rPr>
  </w:style>
  <w:style w:type="paragraph" w:styleId="NormalWeb">
    <w:name w:val="Normal (Web)"/>
    <w:basedOn w:val="Normal"/>
    <w:uiPriority w:val="99"/>
    <w:unhideWhenUsed/>
    <w:rsid w:val="00FF3E59"/>
    <w:pPr>
      <w:spacing w:before="100" w:beforeAutospacing="1" w:after="100" w:afterAutospacing="1" w:line="240" w:lineRule="auto"/>
      <w:jc w:val="left"/>
    </w:pPr>
    <w:rPr>
      <w:rFonts w:ascii="Times" w:hAnsi="Times" w:cs="Times New Roman"/>
      <w:spacing w:val="0"/>
      <w:sz w:val="20"/>
      <w:szCs w:val="20"/>
      <w:lang w:val="en-US"/>
    </w:rPr>
  </w:style>
  <w:style w:type="paragraph" w:styleId="Revision">
    <w:name w:val="Revision"/>
    <w:hidden/>
    <w:uiPriority w:val="99"/>
    <w:semiHidden/>
    <w:rsid w:val="00E42E27"/>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43">
      <w:bodyDiv w:val="1"/>
      <w:marLeft w:val="0"/>
      <w:marRight w:val="0"/>
      <w:marTop w:val="0"/>
      <w:marBottom w:val="0"/>
      <w:divBdr>
        <w:top w:val="none" w:sz="0" w:space="0" w:color="auto"/>
        <w:left w:val="none" w:sz="0" w:space="0" w:color="auto"/>
        <w:bottom w:val="none" w:sz="0" w:space="0" w:color="auto"/>
        <w:right w:val="none" w:sz="0" w:space="0" w:color="auto"/>
      </w:divBdr>
    </w:div>
    <w:div w:id="9382900">
      <w:bodyDiv w:val="1"/>
      <w:marLeft w:val="0"/>
      <w:marRight w:val="0"/>
      <w:marTop w:val="0"/>
      <w:marBottom w:val="0"/>
      <w:divBdr>
        <w:top w:val="none" w:sz="0" w:space="0" w:color="auto"/>
        <w:left w:val="none" w:sz="0" w:space="0" w:color="auto"/>
        <w:bottom w:val="none" w:sz="0" w:space="0" w:color="auto"/>
        <w:right w:val="none" w:sz="0" w:space="0" w:color="auto"/>
      </w:divBdr>
    </w:div>
    <w:div w:id="44917373">
      <w:bodyDiv w:val="1"/>
      <w:marLeft w:val="0"/>
      <w:marRight w:val="0"/>
      <w:marTop w:val="0"/>
      <w:marBottom w:val="0"/>
      <w:divBdr>
        <w:top w:val="none" w:sz="0" w:space="0" w:color="auto"/>
        <w:left w:val="none" w:sz="0" w:space="0" w:color="auto"/>
        <w:bottom w:val="none" w:sz="0" w:space="0" w:color="auto"/>
        <w:right w:val="none" w:sz="0" w:space="0" w:color="auto"/>
      </w:divBdr>
    </w:div>
    <w:div w:id="51201248">
      <w:bodyDiv w:val="1"/>
      <w:marLeft w:val="0"/>
      <w:marRight w:val="0"/>
      <w:marTop w:val="0"/>
      <w:marBottom w:val="0"/>
      <w:divBdr>
        <w:top w:val="none" w:sz="0" w:space="0" w:color="auto"/>
        <w:left w:val="none" w:sz="0" w:space="0" w:color="auto"/>
        <w:bottom w:val="none" w:sz="0" w:space="0" w:color="auto"/>
        <w:right w:val="none" w:sz="0" w:space="0" w:color="auto"/>
      </w:divBdr>
      <w:divsChild>
        <w:div w:id="513308348">
          <w:marLeft w:val="0"/>
          <w:marRight w:val="0"/>
          <w:marTop w:val="0"/>
          <w:marBottom w:val="0"/>
          <w:divBdr>
            <w:top w:val="none" w:sz="0" w:space="0" w:color="auto"/>
            <w:left w:val="none" w:sz="0" w:space="0" w:color="auto"/>
            <w:bottom w:val="none" w:sz="0" w:space="0" w:color="auto"/>
            <w:right w:val="none" w:sz="0" w:space="0" w:color="auto"/>
          </w:divBdr>
        </w:div>
        <w:div w:id="953707088">
          <w:marLeft w:val="0"/>
          <w:marRight w:val="0"/>
          <w:marTop w:val="0"/>
          <w:marBottom w:val="0"/>
          <w:divBdr>
            <w:top w:val="none" w:sz="0" w:space="0" w:color="auto"/>
            <w:left w:val="none" w:sz="0" w:space="0" w:color="auto"/>
            <w:bottom w:val="none" w:sz="0" w:space="0" w:color="auto"/>
            <w:right w:val="none" w:sz="0" w:space="0" w:color="auto"/>
          </w:divBdr>
        </w:div>
        <w:div w:id="956176800">
          <w:marLeft w:val="0"/>
          <w:marRight w:val="0"/>
          <w:marTop w:val="0"/>
          <w:marBottom w:val="0"/>
          <w:divBdr>
            <w:top w:val="none" w:sz="0" w:space="0" w:color="auto"/>
            <w:left w:val="none" w:sz="0" w:space="0" w:color="auto"/>
            <w:bottom w:val="none" w:sz="0" w:space="0" w:color="auto"/>
            <w:right w:val="none" w:sz="0" w:space="0" w:color="auto"/>
          </w:divBdr>
        </w:div>
        <w:div w:id="380403090">
          <w:marLeft w:val="0"/>
          <w:marRight w:val="0"/>
          <w:marTop w:val="0"/>
          <w:marBottom w:val="0"/>
          <w:divBdr>
            <w:top w:val="none" w:sz="0" w:space="0" w:color="auto"/>
            <w:left w:val="none" w:sz="0" w:space="0" w:color="auto"/>
            <w:bottom w:val="none" w:sz="0" w:space="0" w:color="auto"/>
            <w:right w:val="none" w:sz="0" w:space="0" w:color="auto"/>
          </w:divBdr>
        </w:div>
      </w:divsChild>
    </w:div>
    <w:div w:id="53160757">
      <w:bodyDiv w:val="1"/>
      <w:marLeft w:val="0"/>
      <w:marRight w:val="0"/>
      <w:marTop w:val="0"/>
      <w:marBottom w:val="0"/>
      <w:divBdr>
        <w:top w:val="none" w:sz="0" w:space="0" w:color="auto"/>
        <w:left w:val="none" w:sz="0" w:space="0" w:color="auto"/>
        <w:bottom w:val="none" w:sz="0" w:space="0" w:color="auto"/>
        <w:right w:val="none" w:sz="0" w:space="0" w:color="auto"/>
      </w:divBdr>
    </w:div>
    <w:div w:id="55474897">
      <w:bodyDiv w:val="1"/>
      <w:marLeft w:val="0"/>
      <w:marRight w:val="0"/>
      <w:marTop w:val="0"/>
      <w:marBottom w:val="0"/>
      <w:divBdr>
        <w:top w:val="none" w:sz="0" w:space="0" w:color="auto"/>
        <w:left w:val="none" w:sz="0" w:space="0" w:color="auto"/>
        <w:bottom w:val="none" w:sz="0" w:space="0" w:color="auto"/>
        <w:right w:val="none" w:sz="0" w:space="0" w:color="auto"/>
      </w:divBdr>
    </w:div>
    <w:div w:id="75589839">
      <w:bodyDiv w:val="1"/>
      <w:marLeft w:val="0"/>
      <w:marRight w:val="0"/>
      <w:marTop w:val="0"/>
      <w:marBottom w:val="0"/>
      <w:divBdr>
        <w:top w:val="none" w:sz="0" w:space="0" w:color="auto"/>
        <w:left w:val="none" w:sz="0" w:space="0" w:color="auto"/>
        <w:bottom w:val="none" w:sz="0" w:space="0" w:color="auto"/>
        <w:right w:val="none" w:sz="0" w:space="0" w:color="auto"/>
      </w:divBdr>
    </w:div>
    <w:div w:id="91970804">
      <w:bodyDiv w:val="1"/>
      <w:marLeft w:val="0"/>
      <w:marRight w:val="0"/>
      <w:marTop w:val="0"/>
      <w:marBottom w:val="0"/>
      <w:divBdr>
        <w:top w:val="none" w:sz="0" w:space="0" w:color="auto"/>
        <w:left w:val="none" w:sz="0" w:space="0" w:color="auto"/>
        <w:bottom w:val="none" w:sz="0" w:space="0" w:color="auto"/>
        <w:right w:val="none" w:sz="0" w:space="0" w:color="auto"/>
      </w:divBdr>
    </w:div>
    <w:div w:id="92826803">
      <w:bodyDiv w:val="1"/>
      <w:marLeft w:val="0"/>
      <w:marRight w:val="0"/>
      <w:marTop w:val="0"/>
      <w:marBottom w:val="0"/>
      <w:divBdr>
        <w:top w:val="none" w:sz="0" w:space="0" w:color="auto"/>
        <w:left w:val="none" w:sz="0" w:space="0" w:color="auto"/>
        <w:bottom w:val="none" w:sz="0" w:space="0" w:color="auto"/>
        <w:right w:val="none" w:sz="0" w:space="0" w:color="auto"/>
      </w:divBdr>
    </w:div>
    <w:div w:id="119301934">
      <w:bodyDiv w:val="1"/>
      <w:marLeft w:val="0"/>
      <w:marRight w:val="0"/>
      <w:marTop w:val="0"/>
      <w:marBottom w:val="0"/>
      <w:divBdr>
        <w:top w:val="none" w:sz="0" w:space="0" w:color="auto"/>
        <w:left w:val="none" w:sz="0" w:space="0" w:color="auto"/>
        <w:bottom w:val="none" w:sz="0" w:space="0" w:color="auto"/>
        <w:right w:val="none" w:sz="0" w:space="0" w:color="auto"/>
      </w:divBdr>
    </w:div>
    <w:div w:id="122621500">
      <w:bodyDiv w:val="1"/>
      <w:marLeft w:val="0"/>
      <w:marRight w:val="0"/>
      <w:marTop w:val="0"/>
      <w:marBottom w:val="0"/>
      <w:divBdr>
        <w:top w:val="none" w:sz="0" w:space="0" w:color="auto"/>
        <w:left w:val="none" w:sz="0" w:space="0" w:color="auto"/>
        <w:bottom w:val="none" w:sz="0" w:space="0" w:color="auto"/>
        <w:right w:val="none" w:sz="0" w:space="0" w:color="auto"/>
      </w:divBdr>
    </w:div>
    <w:div w:id="154565526">
      <w:bodyDiv w:val="1"/>
      <w:marLeft w:val="0"/>
      <w:marRight w:val="0"/>
      <w:marTop w:val="0"/>
      <w:marBottom w:val="0"/>
      <w:divBdr>
        <w:top w:val="none" w:sz="0" w:space="0" w:color="auto"/>
        <w:left w:val="none" w:sz="0" w:space="0" w:color="auto"/>
        <w:bottom w:val="none" w:sz="0" w:space="0" w:color="auto"/>
        <w:right w:val="none" w:sz="0" w:space="0" w:color="auto"/>
      </w:divBdr>
    </w:div>
    <w:div w:id="154883736">
      <w:bodyDiv w:val="1"/>
      <w:marLeft w:val="0"/>
      <w:marRight w:val="0"/>
      <w:marTop w:val="0"/>
      <w:marBottom w:val="0"/>
      <w:divBdr>
        <w:top w:val="none" w:sz="0" w:space="0" w:color="auto"/>
        <w:left w:val="none" w:sz="0" w:space="0" w:color="auto"/>
        <w:bottom w:val="none" w:sz="0" w:space="0" w:color="auto"/>
        <w:right w:val="none" w:sz="0" w:space="0" w:color="auto"/>
      </w:divBdr>
    </w:div>
    <w:div w:id="170995787">
      <w:bodyDiv w:val="1"/>
      <w:marLeft w:val="0"/>
      <w:marRight w:val="0"/>
      <w:marTop w:val="0"/>
      <w:marBottom w:val="0"/>
      <w:divBdr>
        <w:top w:val="none" w:sz="0" w:space="0" w:color="auto"/>
        <w:left w:val="none" w:sz="0" w:space="0" w:color="auto"/>
        <w:bottom w:val="none" w:sz="0" w:space="0" w:color="auto"/>
        <w:right w:val="none" w:sz="0" w:space="0" w:color="auto"/>
      </w:divBdr>
    </w:div>
    <w:div w:id="172494873">
      <w:bodyDiv w:val="1"/>
      <w:marLeft w:val="0"/>
      <w:marRight w:val="0"/>
      <w:marTop w:val="0"/>
      <w:marBottom w:val="0"/>
      <w:divBdr>
        <w:top w:val="none" w:sz="0" w:space="0" w:color="auto"/>
        <w:left w:val="none" w:sz="0" w:space="0" w:color="auto"/>
        <w:bottom w:val="none" w:sz="0" w:space="0" w:color="auto"/>
        <w:right w:val="none" w:sz="0" w:space="0" w:color="auto"/>
      </w:divBdr>
    </w:div>
    <w:div w:id="185220472">
      <w:bodyDiv w:val="1"/>
      <w:marLeft w:val="0"/>
      <w:marRight w:val="0"/>
      <w:marTop w:val="0"/>
      <w:marBottom w:val="0"/>
      <w:divBdr>
        <w:top w:val="none" w:sz="0" w:space="0" w:color="auto"/>
        <w:left w:val="none" w:sz="0" w:space="0" w:color="auto"/>
        <w:bottom w:val="none" w:sz="0" w:space="0" w:color="auto"/>
        <w:right w:val="none" w:sz="0" w:space="0" w:color="auto"/>
      </w:divBdr>
    </w:div>
    <w:div w:id="187305029">
      <w:bodyDiv w:val="1"/>
      <w:marLeft w:val="0"/>
      <w:marRight w:val="0"/>
      <w:marTop w:val="0"/>
      <w:marBottom w:val="0"/>
      <w:divBdr>
        <w:top w:val="none" w:sz="0" w:space="0" w:color="auto"/>
        <w:left w:val="none" w:sz="0" w:space="0" w:color="auto"/>
        <w:bottom w:val="none" w:sz="0" w:space="0" w:color="auto"/>
        <w:right w:val="none" w:sz="0" w:space="0" w:color="auto"/>
      </w:divBdr>
    </w:div>
    <w:div w:id="191109721">
      <w:bodyDiv w:val="1"/>
      <w:marLeft w:val="0"/>
      <w:marRight w:val="0"/>
      <w:marTop w:val="0"/>
      <w:marBottom w:val="0"/>
      <w:divBdr>
        <w:top w:val="none" w:sz="0" w:space="0" w:color="auto"/>
        <w:left w:val="none" w:sz="0" w:space="0" w:color="auto"/>
        <w:bottom w:val="none" w:sz="0" w:space="0" w:color="auto"/>
        <w:right w:val="none" w:sz="0" w:space="0" w:color="auto"/>
      </w:divBdr>
      <w:divsChild>
        <w:div w:id="1983609398">
          <w:marLeft w:val="0"/>
          <w:marRight w:val="0"/>
          <w:marTop w:val="0"/>
          <w:marBottom w:val="0"/>
          <w:divBdr>
            <w:top w:val="none" w:sz="0" w:space="0" w:color="auto"/>
            <w:left w:val="none" w:sz="0" w:space="0" w:color="auto"/>
            <w:bottom w:val="none" w:sz="0" w:space="0" w:color="auto"/>
            <w:right w:val="none" w:sz="0" w:space="0" w:color="auto"/>
          </w:divBdr>
          <w:divsChild>
            <w:div w:id="16276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500">
      <w:bodyDiv w:val="1"/>
      <w:marLeft w:val="0"/>
      <w:marRight w:val="0"/>
      <w:marTop w:val="0"/>
      <w:marBottom w:val="0"/>
      <w:divBdr>
        <w:top w:val="none" w:sz="0" w:space="0" w:color="auto"/>
        <w:left w:val="none" w:sz="0" w:space="0" w:color="auto"/>
        <w:bottom w:val="none" w:sz="0" w:space="0" w:color="auto"/>
        <w:right w:val="none" w:sz="0" w:space="0" w:color="auto"/>
      </w:divBdr>
    </w:div>
    <w:div w:id="209003400">
      <w:bodyDiv w:val="1"/>
      <w:marLeft w:val="0"/>
      <w:marRight w:val="0"/>
      <w:marTop w:val="0"/>
      <w:marBottom w:val="0"/>
      <w:divBdr>
        <w:top w:val="none" w:sz="0" w:space="0" w:color="auto"/>
        <w:left w:val="none" w:sz="0" w:space="0" w:color="auto"/>
        <w:bottom w:val="none" w:sz="0" w:space="0" w:color="auto"/>
        <w:right w:val="none" w:sz="0" w:space="0" w:color="auto"/>
      </w:divBdr>
    </w:div>
    <w:div w:id="209659605">
      <w:bodyDiv w:val="1"/>
      <w:marLeft w:val="0"/>
      <w:marRight w:val="0"/>
      <w:marTop w:val="0"/>
      <w:marBottom w:val="0"/>
      <w:divBdr>
        <w:top w:val="none" w:sz="0" w:space="0" w:color="auto"/>
        <w:left w:val="none" w:sz="0" w:space="0" w:color="auto"/>
        <w:bottom w:val="none" w:sz="0" w:space="0" w:color="auto"/>
        <w:right w:val="none" w:sz="0" w:space="0" w:color="auto"/>
      </w:divBdr>
    </w:div>
    <w:div w:id="215897518">
      <w:bodyDiv w:val="1"/>
      <w:marLeft w:val="0"/>
      <w:marRight w:val="0"/>
      <w:marTop w:val="0"/>
      <w:marBottom w:val="0"/>
      <w:divBdr>
        <w:top w:val="none" w:sz="0" w:space="0" w:color="auto"/>
        <w:left w:val="none" w:sz="0" w:space="0" w:color="auto"/>
        <w:bottom w:val="none" w:sz="0" w:space="0" w:color="auto"/>
        <w:right w:val="none" w:sz="0" w:space="0" w:color="auto"/>
      </w:divBdr>
    </w:div>
    <w:div w:id="229923001">
      <w:bodyDiv w:val="1"/>
      <w:marLeft w:val="0"/>
      <w:marRight w:val="0"/>
      <w:marTop w:val="0"/>
      <w:marBottom w:val="0"/>
      <w:divBdr>
        <w:top w:val="none" w:sz="0" w:space="0" w:color="auto"/>
        <w:left w:val="none" w:sz="0" w:space="0" w:color="auto"/>
        <w:bottom w:val="none" w:sz="0" w:space="0" w:color="auto"/>
        <w:right w:val="none" w:sz="0" w:space="0" w:color="auto"/>
      </w:divBdr>
    </w:div>
    <w:div w:id="273946559">
      <w:bodyDiv w:val="1"/>
      <w:marLeft w:val="0"/>
      <w:marRight w:val="0"/>
      <w:marTop w:val="0"/>
      <w:marBottom w:val="0"/>
      <w:divBdr>
        <w:top w:val="none" w:sz="0" w:space="0" w:color="auto"/>
        <w:left w:val="none" w:sz="0" w:space="0" w:color="auto"/>
        <w:bottom w:val="none" w:sz="0" w:space="0" w:color="auto"/>
        <w:right w:val="none" w:sz="0" w:space="0" w:color="auto"/>
      </w:divBdr>
    </w:div>
    <w:div w:id="277760728">
      <w:bodyDiv w:val="1"/>
      <w:marLeft w:val="0"/>
      <w:marRight w:val="0"/>
      <w:marTop w:val="0"/>
      <w:marBottom w:val="0"/>
      <w:divBdr>
        <w:top w:val="none" w:sz="0" w:space="0" w:color="auto"/>
        <w:left w:val="none" w:sz="0" w:space="0" w:color="auto"/>
        <w:bottom w:val="none" w:sz="0" w:space="0" w:color="auto"/>
        <w:right w:val="none" w:sz="0" w:space="0" w:color="auto"/>
      </w:divBdr>
    </w:div>
    <w:div w:id="324749956">
      <w:bodyDiv w:val="1"/>
      <w:marLeft w:val="0"/>
      <w:marRight w:val="0"/>
      <w:marTop w:val="0"/>
      <w:marBottom w:val="0"/>
      <w:divBdr>
        <w:top w:val="none" w:sz="0" w:space="0" w:color="auto"/>
        <w:left w:val="none" w:sz="0" w:space="0" w:color="auto"/>
        <w:bottom w:val="none" w:sz="0" w:space="0" w:color="auto"/>
        <w:right w:val="none" w:sz="0" w:space="0" w:color="auto"/>
      </w:divBdr>
    </w:div>
    <w:div w:id="327173299">
      <w:bodyDiv w:val="1"/>
      <w:marLeft w:val="0"/>
      <w:marRight w:val="0"/>
      <w:marTop w:val="0"/>
      <w:marBottom w:val="0"/>
      <w:divBdr>
        <w:top w:val="none" w:sz="0" w:space="0" w:color="auto"/>
        <w:left w:val="none" w:sz="0" w:space="0" w:color="auto"/>
        <w:bottom w:val="none" w:sz="0" w:space="0" w:color="auto"/>
        <w:right w:val="none" w:sz="0" w:space="0" w:color="auto"/>
      </w:divBdr>
    </w:div>
    <w:div w:id="334042828">
      <w:bodyDiv w:val="1"/>
      <w:marLeft w:val="0"/>
      <w:marRight w:val="0"/>
      <w:marTop w:val="0"/>
      <w:marBottom w:val="0"/>
      <w:divBdr>
        <w:top w:val="none" w:sz="0" w:space="0" w:color="auto"/>
        <w:left w:val="none" w:sz="0" w:space="0" w:color="auto"/>
        <w:bottom w:val="none" w:sz="0" w:space="0" w:color="auto"/>
        <w:right w:val="none" w:sz="0" w:space="0" w:color="auto"/>
      </w:divBdr>
    </w:div>
    <w:div w:id="335112939">
      <w:bodyDiv w:val="1"/>
      <w:marLeft w:val="0"/>
      <w:marRight w:val="0"/>
      <w:marTop w:val="0"/>
      <w:marBottom w:val="0"/>
      <w:divBdr>
        <w:top w:val="none" w:sz="0" w:space="0" w:color="auto"/>
        <w:left w:val="none" w:sz="0" w:space="0" w:color="auto"/>
        <w:bottom w:val="none" w:sz="0" w:space="0" w:color="auto"/>
        <w:right w:val="none" w:sz="0" w:space="0" w:color="auto"/>
      </w:divBdr>
    </w:div>
    <w:div w:id="364253138">
      <w:bodyDiv w:val="1"/>
      <w:marLeft w:val="0"/>
      <w:marRight w:val="0"/>
      <w:marTop w:val="0"/>
      <w:marBottom w:val="0"/>
      <w:divBdr>
        <w:top w:val="none" w:sz="0" w:space="0" w:color="auto"/>
        <w:left w:val="none" w:sz="0" w:space="0" w:color="auto"/>
        <w:bottom w:val="none" w:sz="0" w:space="0" w:color="auto"/>
        <w:right w:val="none" w:sz="0" w:space="0" w:color="auto"/>
      </w:divBdr>
    </w:div>
    <w:div w:id="375273607">
      <w:bodyDiv w:val="1"/>
      <w:marLeft w:val="0"/>
      <w:marRight w:val="0"/>
      <w:marTop w:val="0"/>
      <w:marBottom w:val="0"/>
      <w:divBdr>
        <w:top w:val="none" w:sz="0" w:space="0" w:color="auto"/>
        <w:left w:val="none" w:sz="0" w:space="0" w:color="auto"/>
        <w:bottom w:val="none" w:sz="0" w:space="0" w:color="auto"/>
        <w:right w:val="none" w:sz="0" w:space="0" w:color="auto"/>
      </w:divBdr>
    </w:div>
    <w:div w:id="384261533">
      <w:bodyDiv w:val="1"/>
      <w:marLeft w:val="0"/>
      <w:marRight w:val="0"/>
      <w:marTop w:val="0"/>
      <w:marBottom w:val="0"/>
      <w:divBdr>
        <w:top w:val="none" w:sz="0" w:space="0" w:color="auto"/>
        <w:left w:val="none" w:sz="0" w:space="0" w:color="auto"/>
        <w:bottom w:val="none" w:sz="0" w:space="0" w:color="auto"/>
        <w:right w:val="none" w:sz="0" w:space="0" w:color="auto"/>
      </w:divBdr>
    </w:div>
    <w:div w:id="397048897">
      <w:bodyDiv w:val="1"/>
      <w:marLeft w:val="0"/>
      <w:marRight w:val="0"/>
      <w:marTop w:val="0"/>
      <w:marBottom w:val="0"/>
      <w:divBdr>
        <w:top w:val="none" w:sz="0" w:space="0" w:color="auto"/>
        <w:left w:val="none" w:sz="0" w:space="0" w:color="auto"/>
        <w:bottom w:val="none" w:sz="0" w:space="0" w:color="auto"/>
        <w:right w:val="none" w:sz="0" w:space="0" w:color="auto"/>
      </w:divBdr>
    </w:div>
    <w:div w:id="398021644">
      <w:bodyDiv w:val="1"/>
      <w:marLeft w:val="0"/>
      <w:marRight w:val="0"/>
      <w:marTop w:val="0"/>
      <w:marBottom w:val="0"/>
      <w:divBdr>
        <w:top w:val="none" w:sz="0" w:space="0" w:color="auto"/>
        <w:left w:val="none" w:sz="0" w:space="0" w:color="auto"/>
        <w:bottom w:val="none" w:sz="0" w:space="0" w:color="auto"/>
        <w:right w:val="none" w:sz="0" w:space="0" w:color="auto"/>
      </w:divBdr>
    </w:div>
    <w:div w:id="416097235">
      <w:bodyDiv w:val="1"/>
      <w:marLeft w:val="0"/>
      <w:marRight w:val="0"/>
      <w:marTop w:val="0"/>
      <w:marBottom w:val="0"/>
      <w:divBdr>
        <w:top w:val="none" w:sz="0" w:space="0" w:color="auto"/>
        <w:left w:val="none" w:sz="0" w:space="0" w:color="auto"/>
        <w:bottom w:val="none" w:sz="0" w:space="0" w:color="auto"/>
        <w:right w:val="none" w:sz="0" w:space="0" w:color="auto"/>
      </w:divBdr>
    </w:div>
    <w:div w:id="438380566">
      <w:bodyDiv w:val="1"/>
      <w:marLeft w:val="0"/>
      <w:marRight w:val="0"/>
      <w:marTop w:val="0"/>
      <w:marBottom w:val="0"/>
      <w:divBdr>
        <w:top w:val="none" w:sz="0" w:space="0" w:color="auto"/>
        <w:left w:val="none" w:sz="0" w:space="0" w:color="auto"/>
        <w:bottom w:val="none" w:sz="0" w:space="0" w:color="auto"/>
        <w:right w:val="none" w:sz="0" w:space="0" w:color="auto"/>
      </w:divBdr>
    </w:div>
    <w:div w:id="471948440">
      <w:bodyDiv w:val="1"/>
      <w:marLeft w:val="0"/>
      <w:marRight w:val="0"/>
      <w:marTop w:val="0"/>
      <w:marBottom w:val="0"/>
      <w:divBdr>
        <w:top w:val="none" w:sz="0" w:space="0" w:color="auto"/>
        <w:left w:val="none" w:sz="0" w:space="0" w:color="auto"/>
        <w:bottom w:val="none" w:sz="0" w:space="0" w:color="auto"/>
        <w:right w:val="none" w:sz="0" w:space="0" w:color="auto"/>
      </w:divBdr>
    </w:div>
    <w:div w:id="477307780">
      <w:bodyDiv w:val="1"/>
      <w:marLeft w:val="0"/>
      <w:marRight w:val="0"/>
      <w:marTop w:val="0"/>
      <w:marBottom w:val="0"/>
      <w:divBdr>
        <w:top w:val="none" w:sz="0" w:space="0" w:color="auto"/>
        <w:left w:val="none" w:sz="0" w:space="0" w:color="auto"/>
        <w:bottom w:val="none" w:sz="0" w:space="0" w:color="auto"/>
        <w:right w:val="none" w:sz="0" w:space="0" w:color="auto"/>
      </w:divBdr>
    </w:div>
    <w:div w:id="479158945">
      <w:bodyDiv w:val="1"/>
      <w:marLeft w:val="0"/>
      <w:marRight w:val="0"/>
      <w:marTop w:val="0"/>
      <w:marBottom w:val="0"/>
      <w:divBdr>
        <w:top w:val="none" w:sz="0" w:space="0" w:color="auto"/>
        <w:left w:val="none" w:sz="0" w:space="0" w:color="auto"/>
        <w:bottom w:val="none" w:sz="0" w:space="0" w:color="auto"/>
        <w:right w:val="none" w:sz="0" w:space="0" w:color="auto"/>
      </w:divBdr>
    </w:div>
    <w:div w:id="479690244">
      <w:bodyDiv w:val="1"/>
      <w:marLeft w:val="0"/>
      <w:marRight w:val="0"/>
      <w:marTop w:val="0"/>
      <w:marBottom w:val="0"/>
      <w:divBdr>
        <w:top w:val="none" w:sz="0" w:space="0" w:color="auto"/>
        <w:left w:val="none" w:sz="0" w:space="0" w:color="auto"/>
        <w:bottom w:val="none" w:sz="0" w:space="0" w:color="auto"/>
        <w:right w:val="none" w:sz="0" w:space="0" w:color="auto"/>
      </w:divBdr>
    </w:div>
    <w:div w:id="482358055">
      <w:bodyDiv w:val="1"/>
      <w:marLeft w:val="0"/>
      <w:marRight w:val="0"/>
      <w:marTop w:val="0"/>
      <w:marBottom w:val="0"/>
      <w:divBdr>
        <w:top w:val="none" w:sz="0" w:space="0" w:color="auto"/>
        <w:left w:val="none" w:sz="0" w:space="0" w:color="auto"/>
        <w:bottom w:val="none" w:sz="0" w:space="0" w:color="auto"/>
        <w:right w:val="none" w:sz="0" w:space="0" w:color="auto"/>
      </w:divBdr>
      <w:divsChild>
        <w:div w:id="1228151237">
          <w:marLeft w:val="0"/>
          <w:marRight w:val="0"/>
          <w:marTop w:val="0"/>
          <w:marBottom w:val="0"/>
          <w:divBdr>
            <w:top w:val="none" w:sz="0" w:space="0" w:color="auto"/>
            <w:left w:val="none" w:sz="0" w:space="0" w:color="auto"/>
            <w:bottom w:val="none" w:sz="0" w:space="0" w:color="auto"/>
            <w:right w:val="none" w:sz="0" w:space="0" w:color="auto"/>
          </w:divBdr>
          <w:divsChild>
            <w:div w:id="12140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4519">
      <w:bodyDiv w:val="1"/>
      <w:marLeft w:val="0"/>
      <w:marRight w:val="0"/>
      <w:marTop w:val="0"/>
      <w:marBottom w:val="0"/>
      <w:divBdr>
        <w:top w:val="none" w:sz="0" w:space="0" w:color="auto"/>
        <w:left w:val="none" w:sz="0" w:space="0" w:color="auto"/>
        <w:bottom w:val="none" w:sz="0" w:space="0" w:color="auto"/>
        <w:right w:val="none" w:sz="0" w:space="0" w:color="auto"/>
      </w:divBdr>
    </w:div>
    <w:div w:id="493647123">
      <w:bodyDiv w:val="1"/>
      <w:marLeft w:val="0"/>
      <w:marRight w:val="0"/>
      <w:marTop w:val="0"/>
      <w:marBottom w:val="0"/>
      <w:divBdr>
        <w:top w:val="none" w:sz="0" w:space="0" w:color="auto"/>
        <w:left w:val="none" w:sz="0" w:space="0" w:color="auto"/>
        <w:bottom w:val="none" w:sz="0" w:space="0" w:color="auto"/>
        <w:right w:val="none" w:sz="0" w:space="0" w:color="auto"/>
      </w:divBdr>
    </w:div>
    <w:div w:id="528567694">
      <w:bodyDiv w:val="1"/>
      <w:marLeft w:val="0"/>
      <w:marRight w:val="0"/>
      <w:marTop w:val="0"/>
      <w:marBottom w:val="0"/>
      <w:divBdr>
        <w:top w:val="none" w:sz="0" w:space="0" w:color="auto"/>
        <w:left w:val="none" w:sz="0" w:space="0" w:color="auto"/>
        <w:bottom w:val="none" w:sz="0" w:space="0" w:color="auto"/>
        <w:right w:val="none" w:sz="0" w:space="0" w:color="auto"/>
      </w:divBdr>
    </w:div>
    <w:div w:id="528876929">
      <w:bodyDiv w:val="1"/>
      <w:marLeft w:val="0"/>
      <w:marRight w:val="0"/>
      <w:marTop w:val="0"/>
      <w:marBottom w:val="0"/>
      <w:divBdr>
        <w:top w:val="none" w:sz="0" w:space="0" w:color="auto"/>
        <w:left w:val="none" w:sz="0" w:space="0" w:color="auto"/>
        <w:bottom w:val="none" w:sz="0" w:space="0" w:color="auto"/>
        <w:right w:val="none" w:sz="0" w:space="0" w:color="auto"/>
      </w:divBdr>
    </w:div>
    <w:div w:id="528908224">
      <w:bodyDiv w:val="1"/>
      <w:marLeft w:val="0"/>
      <w:marRight w:val="0"/>
      <w:marTop w:val="0"/>
      <w:marBottom w:val="0"/>
      <w:divBdr>
        <w:top w:val="none" w:sz="0" w:space="0" w:color="auto"/>
        <w:left w:val="none" w:sz="0" w:space="0" w:color="auto"/>
        <w:bottom w:val="none" w:sz="0" w:space="0" w:color="auto"/>
        <w:right w:val="none" w:sz="0" w:space="0" w:color="auto"/>
      </w:divBdr>
    </w:div>
    <w:div w:id="548423508">
      <w:bodyDiv w:val="1"/>
      <w:marLeft w:val="0"/>
      <w:marRight w:val="0"/>
      <w:marTop w:val="0"/>
      <w:marBottom w:val="0"/>
      <w:divBdr>
        <w:top w:val="none" w:sz="0" w:space="0" w:color="auto"/>
        <w:left w:val="none" w:sz="0" w:space="0" w:color="auto"/>
        <w:bottom w:val="none" w:sz="0" w:space="0" w:color="auto"/>
        <w:right w:val="none" w:sz="0" w:space="0" w:color="auto"/>
      </w:divBdr>
    </w:div>
    <w:div w:id="552304192">
      <w:bodyDiv w:val="1"/>
      <w:marLeft w:val="0"/>
      <w:marRight w:val="0"/>
      <w:marTop w:val="0"/>
      <w:marBottom w:val="0"/>
      <w:divBdr>
        <w:top w:val="none" w:sz="0" w:space="0" w:color="auto"/>
        <w:left w:val="none" w:sz="0" w:space="0" w:color="auto"/>
        <w:bottom w:val="none" w:sz="0" w:space="0" w:color="auto"/>
        <w:right w:val="none" w:sz="0" w:space="0" w:color="auto"/>
      </w:divBdr>
    </w:div>
    <w:div w:id="573511536">
      <w:bodyDiv w:val="1"/>
      <w:marLeft w:val="0"/>
      <w:marRight w:val="0"/>
      <w:marTop w:val="0"/>
      <w:marBottom w:val="0"/>
      <w:divBdr>
        <w:top w:val="none" w:sz="0" w:space="0" w:color="auto"/>
        <w:left w:val="none" w:sz="0" w:space="0" w:color="auto"/>
        <w:bottom w:val="none" w:sz="0" w:space="0" w:color="auto"/>
        <w:right w:val="none" w:sz="0" w:space="0" w:color="auto"/>
      </w:divBdr>
    </w:div>
    <w:div w:id="574363208">
      <w:bodyDiv w:val="1"/>
      <w:marLeft w:val="0"/>
      <w:marRight w:val="0"/>
      <w:marTop w:val="0"/>
      <w:marBottom w:val="0"/>
      <w:divBdr>
        <w:top w:val="none" w:sz="0" w:space="0" w:color="auto"/>
        <w:left w:val="none" w:sz="0" w:space="0" w:color="auto"/>
        <w:bottom w:val="none" w:sz="0" w:space="0" w:color="auto"/>
        <w:right w:val="none" w:sz="0" w:space="0" w:color="auto"/>
      </w:divBdr>
    </w:div>
    <w:div w:id="577666179">
      <w:bodyDiv w:val="1"/>
      <w:marLeft w:val="0"/>
      <w:marRight w:val="0"/>
      <w:marTop w:val="0"/>
      <w:marBottom w:val="0"/>
      <w:divBdr>
        <w:top w:val="none" w:sz="0" w:space="0" w:color="auto"/>
        <w:left w:val="none" w:sz="0" w:space="0" w:color="auto"/>
        <w:bottom w:val="none" w:sz="0" w:space="0" w:color="auto"/>
        <w:right w:val="none" w:sz="0" w:space="0" w:color="auto"/>
      </w:divBdr>
    </w:div>
    <w:div w:id="594940966">
      <w:bodyDiv w:val="1"/>
      <w:marLeft w:val="0"/>
      <w:marRight w:val="0"/>
      <w:marTop w:val="0"/>
      <w:marBottom w:val="0"/>
      <w:divBdr>
        <w:top w:val="none" w:sz="0" w:space="0" w:color="auto"/>
        <w:left w:val="none" w:sz="0" w:space="0" w:color="auto"/>
        <w:bottom w:val="none" w:sz="0" w:space="0" w:color="auto"/>
        <w:right w:val="none" w:sz="0" w:space="0" w:color="auto"/>
      </w:divBdr>
    </w:div>
    <w:div w:id="610018170">
      <w:bodyDiv w:val="1"/>
      <w:marLeft w:val="0"/>
      <w:marRight w:val="0"/>
      <w:marTop w:val="0"/>
      <w:marBottom w:val="0"/>
      <w:divBdr>
        <w:top w:val="none" w:sz="0" w:space="0" w:color="auto"/>
        <w:left w:val="none" w:sz="0" w:space="0" w:color="auto"/>
        <w:bottom w:val="none" w:sz="0" w:space="0" w:color="auto"/>
        <w:right w:val="none" w:sz="0" w:space="0" w:color="auto"/>
      </w:divBdr>
    </w:div>
    <w:div w:id="625934768">
      <w:bodyDiv w:val="1"/>
      <w:marLeft w:val="0"/>
      <w:marRight w:val="0"/>
      <w:marTop w:val="0"/>
      <w:marBottom w:val="0"/>
      <w:divBdr>
        <w:top w:val="none" w:sz="0" w:space="0" w:color="auto"/>
        <w:left w:val="none" w:sz="0" w:space="0" w:color="auto"/>
        <w:bottom w:val="none" w:sz="0" w:space="0" w:color="auto"/>
        <w:right w:val="none" w:sz="0" w:space="0" w:color="auto"/>
      </w:divBdr>
    </w:div>
    <w:div w:id="626818526">
      <w:bodyDiv w:val="1"/>
      <w:marLeft w:val="0"/>
      <w:marRight w:val="0"/>
      <w:marTop w:val="0"/>
      <w:marBottom w:val="0"/>
      <w:divBdr>
        <w:top w:val="none" w:sz="0" w:space="0" w:color="auto"/>
        <w:left w:val="none" w:sz="0" w:space="0" w:color="auto"/>
        <w:bottom w:val="none" w:sz="0" w:space="0" w:color="auto"/>
        <w:right w:val="none" w:sz="0" w:space="0" w:color="auto"/>
      </w:divBdr>
    </w:div>
    <w:div w:id="641538281">
      <w:bodyDiv w:val="1"/>
      <w:marLeft w:val="0"/>
      <w:marRight w:val="0"/>
      <w:marTop w:val="0"/>
      <w:marBottom w:val="0"/>
      <w:divBdr>
        <w:top w:val="none" w:sz="0" w:space="0" w:color="auto"/>
        <w:left w:val="none" w:sz="0" w:space="0" w:color="auto"/>
        <w:bottom w:val="none" w:sz="0" w:space="0" w:color="auto"/>
        <w:right w:val="none" w:sz="0" w:space="0" w:color="auto"/>
      </w:divBdr>
    </w:div>
    <w:div w:id="645161233">
      <w:bodyDiv w:val="1"/>
      <w:marLeft w:val="0"/>
      <w:marRight w:val="0"/>
      <w:marTop w:val="0"/>
      <w:marBottom w:val="0"/>
      <w:divBdr>
        <w:top w:val="none" w:sz="0" w:space="0" w:color="auto"/>
        <w:left w:val="none" w:sz="0" w:space="0" w:color="auto"/>
        <w:bottom w:val="none" w:sz="0" w:space="0" w:color="auto"/>
        <w:right w:val="none" w:sz="0" w:space="0" w:color="auto"/>
      </w:divBdr>
    </w:div>
    <w:div w:id="645933545">
      <w:bodyDiv w:val="1"/>
      <w:marLeft w:val="0"/>
      <w:marRight w:val="0"/>
      <w:marTop w:val="0"/>
      <w:marBottom w:val="0"/>
      <w:divBdr>
        <w:top w:val="none" w:sz="0" w:space="0" w:color="auto"/>
        <w:left w:val="none" w:sz="0" w:space="0" w:color="auto"/>
        <w:bottom w:val="none" w:sz="0" w:space="0" w:color="auto"/>
        <w:right w:val="none" w:sz="0" w:space="0" w:color="auto"/>
      </w:divBdr>
    </w:div>
    <w:div w:id="687373656">
      <w:bodyDiv w:val="1"/>
      <w:marLeft w:val="0"/>
      <w:marRight w:val="0"/>
      <w:marTop w:val="0"/>
      <w:marBottom w:val="0"/>
      <w:divBdr>
        <w:top w:val="none" w:sz="0" w:space="0" w:color="auto"/>
        <w:left w:val="none" w:sz="0" w:space="0" w:color="auto"/>
        <w:bottom w:val="none" w:sz="0" w:space="0" w:color="auto"/>
        <w:right w:val="none" w:sz="0" w:space="0" w:color="auto"/>
      </w:divBdr>
    </w:div>
    <w:div w:id="68841215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7844869">
      <w:bodyDiv w:val="1"/>
      <w:marLeft w:val="0"/>
      <w:marRight w:val="0"/>
      <w:marTop w:val="0"/>
      <w:marBottom w:val="0"/>
      <w:divBdr>
        <w:top w:val="none" w:sz="0" w:space="0" w:color="auto"/>
        <w:left w:val="none" w:sz="0" w:space="0" w:color="auto"/>
        <w:bottom w:val="none" w:sz="0" w:space="0" w:color="auto"/>
        <w:right w:val="none" w:sz="0" w:space="0" w:color="auto"/>
      </w:divBdr>
    </w:div>
    <w:div w:id="729883217">
      <w:bodyDiv w:val="1"/>
      <w:marLeft w:val="0"/>
      <w:marRight w:val="0"/>
      <w:marTop w:val="0"/>
      <w:marBottom w:val="0"/>
      <w:divBdr>
        <w:top w:val="none" w:sz="0" w:space="0" w:color="auto"/>
        <w:left w:val="none" w:sz="0" w:space="0" w:color="auto"/>
        <w:bottom w:val="none" w:sz="0" w:space="0" w:color="auto"/>
        <w:right w:val="none" w:sz="0" w:space="0" w:color="auto"/>
      </w:divBdr>
    </w:div>
    <w:div w:id="761219167">
      <w:bodyDiv w:val="1"/>
      <w:marLeft w:val="0"/>
      <w:marRight w:val="0"/>
      <w:marTop w:val="0"/>
      <w:marBottom w:val="0"/>
      <w:divBdr>
        <w:top w:val="none" w:sz="0" w:space="0" w:color="auto"/>
        <w:left w:val="none" w:sz="0" w:space="0" w:color="auto"/>
        <w:bottom w:val="none" w:sz="0" w:space="0" w:color="auto"/>
        <w:right w:val="none" w:sz="0" w:space="0" w:color="auto"/>
      </w:divBdr>
    </w:div>
    <w:div w:id="769546047">
      <w:bodyDiv w:val="1"/>
      <w:marLeft w:val="0"/>
      <w:marRight w:val="0"/>
      <w:marTop w:val="0"/>
      <w:marBottom w:val="0"/>
      <w:divBdr>
        <w:top w:val="none" w:sz="0" w:space="0" w:color="auto"/>
        <w:left w:val="none" w:sz="0" w:space="0" w:color="auto"/>
        <w:bottom w:val="none" w:sz="0" w:space="0" w:color="auto"/>
        <w:right w:val="none" w:sz="0" w:space="0" w:color="auto"/>
      </w:divBdr>
    </w:div>
    <w:div w:id="775297177">
      <w:bodyDiv w:val="1"/>
      <w:marLeft w:val="0"/>
      <w:marRight w:val="0"/>
      <w:marTop w:val="0"/>
      <w:marBottom w:val="0"/>
      <w:divBdr>
        <w:top w:val="none" w:sz="0" w:space="0" w:color="auto"/>
        <w:left w:val="none" w:sz="0" w:space="0" w:color="auto"/>
        <w:bottom w:val="none" w:sz="0" w:space="0" w:color="auto"/>
        <w:right w:val="none" w:sz="0" w:space="0" w:color="auto"/>
      </w:divBdr>
    </w:div>
    <w:div w:id="777796275">
      <w:bodyDiv w:val="1"/>
      <w:marLeft w:val="0"/>
      <w:marRight w:val="0"/>
      <w:marTop w:val="0"/>
      <w:marBottom w:val="0"/>
      <w:divBdr>
        <w:top w:val="none" w:sz="0" w:space="0" w:color="auto"/>
        <w:left w:val="none" w:sz="0" w:space="0" w:color="auto"/>
        <w:bottom w:val="none" w:sz="0" w:space="0" w:color="auto"/>
        <w:right w:val="none" w:sz="0" w:space="0" w:color="auto"/>
      </w:divBdr>
    </w:div>
    <w:div w:id="778373289">
      <w:bodyDiv w:val="1"/>
      <w:marLeft w:val="0"/>
      <w:marRight w:val="0"/>
      <w:marTop w:val="0"/>
      <w:marBottom w:val="0"/>
      <w:divBdr>
        <w:top w:val="none" w:sz="0" w:space="0" w:color="auto"/>
        <w:left w:val="none" w:sz="0" w:space="0" w:color="auto"/>
        <w:bottom w:val="none" w:sz="0" w:space="0" w:color="auto"/>
        <w:right w:val="none" w:sz="0" w:space="0" w:color="auto"/>
      </w:divBdr>
    </w:div>
    <w:div w:id="796993416">
      <w:bodyDiv w:val="1"/>
      <w:marLeft w:val="0"/>
      <w:marRight w:val="0"/>
      <w:marTop w:val="0"/>
      <w:marBottom w:val="0"/>
      <w:divBdr>
        <w:top w:val="none" w:sz="0" w:space="0" w:color="auto"/>
        <w:left w:val="none" w:sz="0" w:space="0" w:color="auto"/>
        <w:bottom w:val="none" w:sz="0" w:space="0" w:color="auto"/>
        <w:right w:val="none" w:sz="0" w:space="0" w:color="auto"/>
      </w:divBdr>
    </w:div>
    <w:div w:id="797450462">
      <w:bodyDiv w:val="1"/>
      <w:marLeft w:val="0"/>
      <w:marRight w:val="0"/>
      <w:marTop w:val="0"/>
      <w:marBottom w:val="0"/>
      <w:divBdr>
        <w:top w:val="none" w:sz="0" w:space="0" w:color="auto"/>
        <w:left w:val="none" w:sz="0" w:space="0" w:color="auto"/>
        <w:bottom w:val="none" w:sz="0" w:space="0" w:color="auto"/>
        <w:right w:val="none" w:sz="0" w:space="0" w:color="auto"/>
      </w:divBdr>
    </w:div>
    <w:div w:id="809714233">
      <w:bodyDiv w:val="1"/>
      <w:marLeft w:val="0"/>
      <w:marRight w:val="0"/>
      <w:marTop w:val="0"/>
      <w:marBottom w:val="0"/>
      <w:divBdr>
        <w:top w:val="none" w:sz="0" w:space="0" w:color="auto"/>
        <w:left w:val="none" w:sz="0" w:space="0" w:color="auto"/>
        <w:bottom w:val="none" w:sz="0" w:space="0" w:color="auto"/>
        <w:right w:val="none" w:sz="0" w:space="0" w:color="auto"/>
      </w:divBdr>
    </w:div>
    <w:div w:id="812674138">
      <w:bodyDiv w:val="1"/>
      <w:marLeft w:val="0"/>
      <w:marRight w:val="0"/>
      <w:marTop w:val="0"/>
      <w:marBottom w:val="0"/>
      <w:divBdr>
        <w:top w:val="none" w:sz="0" w:space="0" w:color="auto"/>
        <w:left w:val="none" w:sz="0" w:space="0" w:color="auto"/>
        <w:bottom w:val="none" w:sz="0" w:space="0" w:color="auto"/>
        <w:right w:val="none" w:sz="0" w:space="0" w:color="auto"/>
      </w:divBdr>
    </w:div>
    <w:div w:id="826437478">
      <w:bodyDiv w:val="1"/>
      <w:marLeft w:val="0"/>
      <w:marRight w:val="0"/>
      <w:marTop w:val="0"/>
      <w:marBottom w:val="0"/>
      <w:divBdr>
        <w:top w:val="none" w:sz="0" w:space="0" w:color="auto"/>
        <w:left w:val="none" w:sz="0" w:space="0" w:color="auto"/>
        <w:bottom w:val="none" w:sz="0" w:space="0" w:color="auto"/>
        <w:right w:val="none" w:sz="0" w:space="0" w:color="auto"/>
      </w:divBdr>
    </w:div>
    <w:div w:id="826943227">
      <w:bodyDiv w:val="1"/>
      <w:marLeft w:val="0"/>
      <w:marRight w:val="0"/>
      <w:marTop w:val="0"/>
      <w:marBottom w:val="0"/>
      <w:divBdr>
        <w:top w:val="none" w:sz="0" w:space="0" w:color="auto"/>
        <w:left w:val="none" w:sz="0" w:space="0" w:color="auto"/>
        <w:bottom w:val="none" w:sz="0" w:space="0" w:color="auto"/>
        <w:right w:val="none" w:sz="0" w:space="0" w:color="auto"/>
      </w:divBdr>
    </w:div>
    <w:div w:id="836766021">
      <w:bodyDiv w:val="1"/>
      <w:marLeft w:val="0"/>
      <w:marRight w:val="0"/>
      <w:marTop w:val="0"/>
      <w:marBottom w:val="0"/>
      <w:divBdr>
        <w:top w:val="none" w:sz="0" w:space="0" w:color="auto"/>
        <w:left w:val="none" w:sz="0" w:space="0" w:color="auto"/>
        <w:bottom w:val="none" w:sz="0" w:space="0" w:color="auto"/>
        <w:right w:val="none" w:sz="0" w:space="0" w:color="auto"/>
      </w:divBdr>
    </w:div>
    <w:div w:id="870799642">
      <w:bodyDiv w:val="1"/>
      <w:marLeft w:val="0"/>
      <w:marRight w:val="0"/>
      <w:marTop w:val="0"/>
      <w:marBottom w:val="0"/>
      <w:divBdr>
        <w:top w:val="none" w:sz="0" w:space="0" w:color="auto"/>
        <w:left w:val="none" w:sz="0" w:space="0" w:color="auto"/>
        <w:bottom w:val="none" w:sz="0" w:space="0" w:color="auto"/>
        <w:right w:val="none" w:sz="0" w:space="0" w:color="auto"/>
      </w:divBdr>
    </w:div>
    <w:div w:id="874512488">
      <w:bodyDiv w:val="1"/>
      <w:marLeft w:val="0"/>
      <w:marRight w:val="0"/>
      <w:marTop w:val="0"/>
      <w:marBottom w:val="0"/>
      <w:divBdr>
        <w:top w:val="none" w:sz="0" w:space="0" w:color="auto"/>
        <w:left w:val="none" w:sz="0" w:space="0" w:color="auto"/>
        <w:bottom w:val="none" w:sz="0" w:space="0" w:color="auto"/>
        <w:right w:val="none" w:sz="0" w:space="0" w:color="auto"/>
      </w:divBdr>
    </w:div>
    <w:div w:id="880483414">
      <w:bodyDiv w:val="1"/>
      <w:marLeft w:val="0"/>
      <w:marRight w:val="0"/>
      <w:marTop w:val="0"/>
      <w:marBottom w:val="0"/>
      <w:divBdr>
        <w:top w:val="none" w:sz="0" w:space="0" w:color="auto"/>
        <w:left w:val="none" w:sz="0" w:space="0" w:color="auto"/>
        <w:bottom w:val="none" w:sz="0" w:space="0" w:color="auto"/>
        <w:right w:val="none" w:sz="0" w:space="0" w:color="auto"/>
      </w:divBdr>
    </w:div>
    <w:div w:id="884295585">
      <w:bodyDiv w:val="1"/>
      <w:marLeft w:val="0"/>
      <w:marRight w:val="0"/>
      <w:marTop w:val="0"/>
      <w:marBottom w:val="0"/>
      <w:divBdr>
        <w:top w:val="none" w:sz="0" w:space="0" w:color="auto"/>
        <w:left w:val="none" w:sz="0" w:space="0" w:color="auto"/>
        <w:bottom w:val="none" w:sz="0" w:space="0" w:color="auto"/>
        <w:right w:val="none" w:sz="0" w:space="0" w:color="auto"/>
      </w:divBdr>
    </w:div>
    <w:div w:id="884608683">
      <w:bodyDiv w:val="1"/>
      <w:marLeft w:val="0"/>
      <w:marRight w:val="0"/>
      <w:marTop w:val="0"/>
      <w:marBottom w:val="0"/>
      <w:divBdr>
        <w:top w:val="none" w:sz="0" w:space="0" w:color="auto"/>
        <w:left w:val="none" w:sz="0" w:space="0" w:color="auto"/>
        <w:bottom w:val="none" w:sz="0" w:space="0" w:color="auto"/>
        <w:right w:val="none" w:sz="0" w:space="0" w:color="auto"/>
      </w:divBdr>
    </w:div>
    <w:div w:id="885725210">
      <w:bodyDiv w:val="1"/>
      <w:marLeft w:val="0"/>
      <w:marRight w:val="0"/>
      <w:marTop w:val="0"/>
      <w:marBottom w:val="0"/>
      <w:divBdr>
        <w:top w:val="none" w:sz="0" w:space="0" w:color="auto"/>
        <w:left w:val="none" w:sz="0" w:space="0" w:color="auto"/>
        <w:bottom w:val="none" w:sz="0" w:space="0" w:color="auto"/>
        <w:right w:val="none" w:sz="0" w:space="0" w:color="auto"/>
      </w:divBdr>
    </w:div>
    <w:div w:id="891311015">
      <w:bodyDiv w:val="1"/>
      <w:marLeft w:val="0"/>
      <w:marRight w:val="0"/>
      <w:marTop w:val="0"/>
      <w:marBottom w:val="0"/>
      <w:divBdr>
        <w:top w:val="none" w:sz="0" w:space="0" w:color="auto"/>
        <w:left w:val="none" w:sz="0" w:space="0" w:color="auto"/>
        <w:bottom w:val="none" w:sz="0" w:space="0" w:color="auto"/>
        <w:right w:val="none" w:sz="0" w:space="0" w:color="auto"/>
      </w:divBdr>
    </w:div>
    <w:div w:id="916985976">
      <w:bodyDiv w:val="1"/>
      <w:marLeft w:val="0"/>
      <w:marRight w:val="0"/>
      <w:marTop w:val="0"/>
      <w:marBottom w:val="0"/>
      <w:divBdr>
        <w:top w:val="none" w:sz="0" w:space="0" w:color="auto"/>
        <w:left w:val="none" w:sz="0" w:space="0" w:color="auto"/>
        <w:bottom w:val="none" w:sz="0" w:space="0" w:color="auto"/>
        <w:right w:val="none" w:sz="0" w:space="0" w:color="auto"/>
      </w:divBdr>
    </w:div>
    <w:div w:id="966739111">
      <w:bodyDiv w:val="1"/>
      <w:marLeft w:val="0"/>
      <w:marRight w:val="0"/>
      <w:marTop w:val="0"/>
      <w:marBottom w:val="0"/>
      <w:divBdr>
        <w:top w:val="none" w:sz="0" w:space="0" w:color="auto"/>
        <w:left w:val="none" w:sz="0" w:space="0" w:color="auto"/>
        <w:bottom w:val="none" w:sz="0" w:space="0" w:color="auto"/>
        <w:right w:val="none" w:sz="0" w:space="0" w:color="auto"/>
      </w:divBdr>
    </w:div>
    <w:div w:id="976570498">
      <w:bodyDiv w:val="1"/>
      <w:marLeft w:val="0"/>
      <w:marRight w:val="0"/>
      <w:marTop w:val="0"/>
      <w:marBottom w:val="0"/>
      <w:divBdr>
        <w:top w:val="none" w:sz="0" w:space="0" w:color="auto"/>
        <w:left w:val="none" w:sz="0" w:space="0" w:color="auto"/>
        <w:bottom w:val="none" w:sz="0" w:space="0" w:color="auto"/>
        <w:right w:val="none" w:sz="0" w:space="0" w:color="auto"/>
      </w:divBdr>
    </w:div>
    <w:div w:id="996156540">
      <w:bodyDiv w:val="1"/>
      <w:marLeft w:val="0"/>
      <w:marRight w:val="0"/>
      <w:marTop w:val="0"/>
      <w:marBottom w:val="0"/>
      <w:divBdr>
        <w:top w:val="none" w:sz="0" w:space="0" w:color="auto"/>
        <w:left w:val="none" w:sz="0" w:space="0" w:color="auto"/>
        <w:bottom w:val="none" w:sz="0" w:space="0" w:color="auto"/>
        <w:right w:val="none" w:sz="0" w:space="0" w:color="auto"/>
      </w:divBdr>
    </w:div>
    <w:div w:id="1003244289">
      <w:bodyDiv w:val="1"/>
      <w:marLeft w:val="0"/>
      <w:marRight w:val="0"/>
      <w:marTop w:val="0"/>
      <w:marBottom w:val="0"/>
      <w:divBdr>
        <w:top w:val="none" w:sz="0" w:space="0" w:color="auto"/>
        <w:left w:val="none" w:sz="0" w:space="0" w:color="auto"/>
        <w:bottom w:val="none" w:sz="0" w:space="0" w:color="auto"/>
        <w:right w:val="none" w:sz="0" w:space="0" w:color="auto"/>
      </w:divBdr>
    </w:div>
    <w:div w:id="1007290047">
      <w:bodyDiv w:val="1"/>
      <w:marLeft w:val="0"/>
      <w:marRight w:val="0"/>
      <w:marTop w:val="0"/>
      <w:marBottom w:val="0"/>
      <w:divBdr>
        <w:top w:val="none" w:sz="0" w:space="0" w:color="auto"/>
        <w:left w:val="none" w:sz="0" w:space="0" w:color="auto"/>
        <w:bottom w:val="none" w:sz="0" w:space="0" w:color="auto"/>
        <w:right w:val="none" w:sz="0" w:space="0" w:color="auto"/>
      </w:divBdr>
    </w:div>
    <w:div w:id="1013648354">
      <w:bodyDiv w:val="1"/>
      <w:marLeft w:val="0"/>
      <w:marRight w:val="0"/>
      <w:marTop w:val="0"/>
      <w:marBottom w:val="0"/>
      <w:divBdr>
        <w:top w:val="none" w:sz="0" w:space="0" w:color="auto"/>
        <w:left w:val="none" w:sz="0" w:space="0" w:color="auto"/>
        <w:bottom w:val="none" w:sz="0" w:space="0" w:color="auto"/>
        <w:right w:val="none" w:sz="0" w:space="0" w:color="auto"/>
      </w:divBdr>
    </w:div>
    <w:div w:id="1022243957">
      <w:bodyDiv w:val="1"/>
      <w:marLeft w:val="0"/>
      <w:marRight w:val="0"/>
      <w:marTop w:val="0"/>
      <w:marBottom w:val="0"/>
      <w:divBdr>
        <w:top w:val="none" w:sz="0" w:space="0" w:color="auto"/>
        <w:left w:val="none" w:sz="0" w:space="0" w:color="auto"/>
        <w:bottom w:val="none" w:sz="0" w:space="0" w:color="auto"/>
        <w:right w:val="none" w:sz="0" w:space="0" w:color="auto"/>
      </w:divBdr>
    </w:div>
    <w:div w:id="1028067930">
      <w:bodyDiv w:val="1"/>
      <w:marLeft w:val="0"/>
      <w:marRight w:val="0"/>
      <w:marTop w:val="0"/>
      <w:marBottom w:val="0"/>
      <w:divBdr>
        <w:top w:val="none" w:sz="0" w:space="0" w:color="auto"/>
        <w:left w:val="none" w:sz="0" w:space="0" w:color="auto"/>
        <w:bottom w:val="none" w:sz="0" w:space="0" w:color="auto"/>
        <w:right w:val="none" w:sz="0" w:space="0" w:color="auto"/>
      </w:divBdr>
    </w:div>
    <w:div w:id="1037269229">
      <w:bodyDiv w:val="1"/>
      <w:marLeft w:val="0"/>
      <w:marRight w:val="0"/>
      <w:marTop w:val="0"/>
      <w:marBottom w:val="0"/>
      <w:divBdr>
        <w:top w:val="none" w:sz="0" w:space="0" w:color="auto"/>
        <w:left w:val="none" w:sz="0" w:space="0" w:color="auto"/>
        <w:bottom w:val="none" w:sz="0" w:space="0" w:color="auto"/>
        <w:right w:val="none" w:sz="0" w:space="0" w:color="auto"/>
      </w:divBdr>
    </w:div>
    <w:div w:id="1044988550">
      <w:bodyDiv w:val="1"/>
      <w:marLeft w:val="0"/>
      <w:marRight w:val="0"/>
      <w:marTop w:val="0"/>
      <w:marBottom w:val="0"/>
      <w:divBdr>
        <w:top w:val="none" w:sz="0" w:space="0" w:color="auto"/>
        <w:left w:val="none" w:sz="0" w:space="0" w:color="auto"/>
        <w:bottom w:val="none" w:sz="0" w:space="0" w:color="auto"/>
        <w:right w:val="none" w:sz="0" w:space="0" w:color="auto"/>
      </w:divBdr>
    </w:div>
    <w:div w:id="1045911621">
      <w:bodyDiv w:val="1"/>
      <w:marLeft w:val="0"/>
      <w:marRight w:val="0"/>
      <w:marTop w:val="0"/>
      <w:marBottom w:val="0"/>
      <w:divBdr>
        <w:top w:val="none" w:sz="0" w:space="0" w:color="auto"/>
        <w:left w:val="none" w:sz="0" w:space="0" w:color="auto"/>
        <w:bottom w:val="none" w:sz="0" w:space="0" w:color="auto"/>
        <w:right w:val="none" w:sz="0" w:space="0" w:color="auto"/>
      </w:divBdr>
    </w:div>
    <w:div w:id="1060248529">
      <w:bodyDiv w:val="1"/>
      <w:marLeft w:val="0"/>
      <w:marRight w:val="0"/>
      <w:marTop w:val="0"/>
      <w:marBottom w:val="0"/>
      <w:divBdr>
        <w:top w:val="none" w:sz="0" w:space="0" w:color="auto"/>
        <w:left w:val="none" w:sz="0" w:space="0" w:color="auto"/>
        <w:bottom w:val="none" w:sz="0" w:space="0" w:color="auto"/>
        <w:right w:val="none" w:sz="0" w:space="0" w:color="auto"/>
      </w:divBdr>
    </w:div>
    <w:div w:id="1066490437">
      <w:bodyDiv w:val="1"/>
      <w:marLeft w:val="0"/>
      <w:marRight w:val="0"/>
      <w:marTop w:val="0"/>
      <w:marBottom w:val="0"/>
      <w:divBdr>
        <w:top w:val="none" w:sz="0" w:space="0" w:color="auto"/>
        <w:left w:val="none" w:sz="0" w:space="0" w:color="auto"/>
        <w:bottom w:val="none" w:sz="0" w:space="0" w:color="auto"/>
        <w:right w:val="none" w:sz="0" w:space="0" w:color="auto"/>
      </w:divBdr>
    </w:div>
    <w:div w:id="1068503575">
      <w:bodyDiv w:val="1"/>
      <w:marLeft w:val="0"/>
      <w:marRight w:val="0"/>
      <w:marTop w:val="0"/>
      <w:marBottom w:val="0"/>
      <w:divBdr>
        <w:top w:val="none" w:sz="0" w:space="0" w:color="auto"/>
        <w:left w:val="none" w:sz="0" w:space="0" w:color="auto"/>
        <w:bottom w:val="none" w:sz="0" w:space="0" w:color="auto"/>
        <w:right w:val="none" w:sz="0" w:space="0" w:color="auto"/>
      </w:divBdr>
    </w:div>
    <w:div w:id="1072697377">
      <w:bodyDiv w:val="1"/>
      <w:marLeft w:val="0"/>
      <w:marRight w:val="0"/>
      <w:marTop w:val="0"/>
      <w:marBottom w:val="0"/>
      <w:divBdr>
        <w:top w:val="none" w:sz="0" w:space="0" w:color="auto"/>
        <w:left w:val="none" w:sz="0" w:space="0" w:color="auto"/>
        <w:bottom w:val="none" w:sz="0" w:space="0" w:color="auto"/>
        <w:right w:val="none" w:sz="0" w:space="0" w:color="auto"/>
      </w:divBdr>
    </w:div>
    <w:div w:id="1116023171">
      <w:bodyDiv w:val="1"/>
      <w:marLeft w:val="0"/>
      <w:marRight w:val="0"/>
      <w:marTop w:val="0"/>
      <w:marBottom w:val="0"/>
      <w:divBdr>
        <w:top w:val="none" w:sz="0" w:space="0" w:color="auto"/>
        <w:left w:val="none" w:sz="0" w:space="0" w:color="auto"/>
        <w:bottom w:val="none" w:sz="0" w:space="0" w:color="auto"/>
        <w:right w:val="none" w:sz="0" w:space="0" w:color="auto"/>
      </w:divBdr>
    </w:div>
    <w:div w:id="1119227798">
      <w:bodyDiv w:val="1"/>
      <w:marLeft w:val="0"/>
      <w:marRight w:val="0"/>
      <w:marTop w:val="0"/>
      <w:marBottom w:val="0"/>
      <w:divBdr>
        <w:top w:val="none" w:sz="0" w:space="0" w:color="auto"/>
        <w:left w:val="none" w:sz="0" w:space="0" w:color="auto"/>
        <w:bottom w:val="none" w:sz="0" w:space="0" w:color="auto"/>
        <w:right w:val="none" w:sz="0" w:space="0" w:color="auto"/>
      </w:divBdr>
    </w:div>
    <w:div w:id="1126703816">
      <w:bodyDiv w:val="1"/>
      <w:marLeft w:val="0"/>
      <w:marRight w:val="0"/>
      <w:marTop w:val="0"/>
      <w:marBottom w:val="0"/>
      <w:divBdr>
        <w:top w:val="none" w:sz="0" w:space="0" w:color="auto"/>
        <w:left w:val="none" w:sz="0" w:space="0" w:color="auto"/>
        <w:bottom w:val="none" w:sz="0" w:space="0" w:color="auto"/>
        <w:right w:val="none" w:sz="0" w:space="0" w:color="auto"/>
      </w:divBdr>
    </w:div>
    <w:div w:id="1128280493">
      <w:bodyDiv w:val="1"/>
      <w:marLeft w:val="0"/>
      <w:marRight w:val="0"/>
      <w:marTop w:val="0"/>
      <w:marBottom w:val="0"/>
      <w:divBdr>
        <w:top w:val="none" w:sz="0" w:space="0" w:color="auto"/>
        <w:left w:val="none" w:sz="0" w:space="0" w:color="auto"/>
        <w:bottom w:val="none" w:sz="0" w:space="0" w:color="auto"/>
        <w:right w:val="none" w:sz="0" w:space="0" w:color="auto"/>
      </w:divBdr>
    </w:div>
    <w:div w:id="1143933108">
      <w:bodyDiv w:val="1"/>
      <w:marLeft w:val="0"/>
      <w:marRight w:val="0"/>
      <w:marTop w:val="0"/>
      <w:marBottom w:val="0"/>
      <w:divBdr>
        <w:top w:val="none" w:sz="0" w:space="0" w:color="auto"/>
        <w:left w:val="none" w:sz="0" w:space="0" w:color="auto"/>
        <w:bottom w:val="none" w:sz="0" w:space="0" w:color="auto"/>
        <w:right w:val="none" w:sz="0" w:space="0" w:color="auto"/>
      </w:divBdr>
    </w:div>
    <w:div w:id="1145199421">
      <w:bodyDiv w:val="1"/>
      <w:marLeft w:val="0"/>
      <w:marRight w:val="0"/>
      <w:marTop w:val="0"/>
      <w:marBottom w:val="0"/>
      <w:divBdr>
        <w:top w:val="none" w:sz="0" w:space="0" w:color="auto"/>
        <w:left w:val="none" w:sz="0" w:space="0" w:color="auto"/>
        <w:bottom w:val="none" w:sz="0" w:space="0" w:color="auto"/>
        <w:right w:val="none" w:sz="0" w:space="0" w:color="auto"/>
      </w:divBdr>
    </w:div>
    <w:div w:id="1146512315">
      <w:bodyDiv w:val="1"/>
      <w:marLeft w:val="0"/>
      <w:marRight w:val="0"/>
      <w:marTop w:val="0"/>
      <w:marBottom w:val="0"/>
      <w:divBdr>
        <w:top w:val="none" w:sz="0" w:space="0" w:color="auto"/>
        <w:left w:val="none" w:sz="0" w:space="0" w:color="auto"/>
        <w:bottom w:val="none" w:sz="0" w:space="0" w:color="auto"/>
        <w:right w:val="none" w:sz="0" w:space="0" w:color="auto"/>
      </w:divBdr>
    </w:div>
    <w:div w:id="1149442338">
      <w:bodyDiv w:val="1"/>
      <w:marLeft w:val="0"/>
      <w:marRight w:val="0"/>
      <w:marTop w:val="0"/>
      <w:marBottom w:val="0"/>
      <w:divBdr>
        <w:top w:val="none" w:sz="0" w:space="0" w:color="auto"/>
        <w:left w:val="none" w:sz="0" w:space="0" w:color="auto"/>
        <w:bottom w:val="none" w:sz="0" w:space="0" w:color="auto"/>
        <w:right w:val="none" w:sz="0" w:space="0" w:color="auto"/>
      </w:divBdr>
    </w:div>
    <w:div w:id="1151337227">
      <w:bodyDiv w:val="1"/>
      <w:marLeft w:val="0"/>
      <w:marRight w:val="0"/>
      <w:marTop w:val="0"/>
      <w:marBottom w:val="0"/>
      <w:divBdr>
        <w:top w:val="none" w:sz="0" w:space="0" w:color="auto"/>
        <w:left w:val="none" w:sz="0" w:space="0" w:color="auto"/>
        <w:bottom w:val="none" w:sz="0" w:space="0" w:color="auto"/>
        <w:right w:val="none" w:sz="0" w:space="0" w:color="auto"/>
      </w:divBdr>
    </w:div>
    <w:div w:id="1166088414">
      <w:bodyDiv w:val="1"/>
      <w:marLeft w:val="0"/>
      <w:marRight w:val="0"/>
      <w:marTop w:val="0"/>
      <w:marBottom w:val="0"/>
      <w:divBdr>
        <w:top w:val="none" w:sz="0" w:space="0" w:color="auto"/>
        <w:left w:val="none" w:sz="0" w:space="0" w:color="auto"/>
        <w:bottom w:val="none" w:sz="0" w:space="0" w:color="auto"/>
        <w:right w:val="none" w:sz="0" w:space="0" w:color="auto"/>
      </w:divBdr>
      <w:divsChild>
        <w:div w:id="1770200670">
          <w:marLeft w:val="0"/>
          <w:marRight w:val="0"/>
          <w:marTop w:val="0"/>
          <w:marBottom w:val="0"/>
          <w:divBdr>
            <w:top w:val="none" w:sz="0" w:space="0" w:color="auto"/>
            <w:left w:val="none" w:sz="0" w:space="0" w:color="auto"/>
            <w:bottom w:val="none" w:sz="0" w:space="0" w:color="auto"/>
            <w:right w:val="none" w:sz="0" w:space="0" w:color="auto"/>
          </w:divBdr>
        </w:div>
        <w:div w:id="351105583">
          <w:marLeft w:val="0"/>
          <w:marRight w:val="0"/>
          <w:marTop w:val="0"/>
          <w:marBottom w:val="0"/>
          <w:divBdr>
            <w:top w:val="none" w:sz="0" w:space="0" w:color="auto"/>
            <w:left w:val="none" w:sz="0" w:space="0" w:color="auto"/>
            <w:bottom w:val="none" w:sz="0" w:space="0" w:color="auto"/>
            <w:right w:val="none" w:sz="0" w:space="0" w:color="auto"/>
          </w:divBdr>
        </w:div>
        <w:div w:id="328873630">
          <w:marLeft w:val="0"/>
          <w:marRight w:val="0"/>
          <w:marTop w:val="0"/>
          <w:marBottom w:val="0"/>
          <w:divBdr>
            <w:top w:val="none" w:sz="0" w:space="0" w:color="auto"/>
            <w:left w:val="none" w:sz="0" w:space="0" w:color="auto"/>
            <w:bottom w:val="none" w:sz="0" w:space="0" w:color="auto"/>
            <w:right w:val="none" w:sz="0" w:space="0" w:color="auto"/>
          </w:divBdr>
        </w:div>
        <w:div w:id="1966083398">
          <w:marLeft w:val="0"/>
          <w:marRight w:val="0"/>
          <w:marTop w:val="0"/>
          <w:marBottom w:val="0"/>
          <w:divBdr>
            <w:top w:val="none" w:sz="0" w:space="0" w:color="auto"/>
            <w:left w:val="none" w:sz="0" w:space="0" w:color="auto"/>
            <w:bottom w:val="none" w:sz="0" w:space="0" w:color="auto"/>
            <w:right w:val="none" w:sz="0" w:space="0" w:color="auto"/>
          </w:divBdr>
        </w:div>
      </w:divsChild>
    </w:div>
    <w:div w:id="1170216611">
      <w:bodyDiv w:val="1"/>
      <w:marLeft w:val="0"/>
      <w:marRight w:val="0"/>
      <w:marTop w:val="0"/>
      <w:marBottom w:val="0"/>
      <w:divBdr>
        <w:top w:val="none" w:sz="0" w:space="0" w:color="auto"/>
        <w:left w:val="none" w:sz="0" w:space="0" w:color="auto"/>
        <w:bottom w:val="none" w:sz="0" w:space="0" w:color="auto"/>
        <w:right w:val="none" w:sz="0" w:space="0" w:color="auto"/>
      </w:divBdr>
    </w:div>
    <w:div w:id="1172064656">
      <w:bodyDiv w:val="1"/>
      <w:marLeft w:val="0"/>
      <w:marRight w:val="0"/>
      <w:marTop w:val="0"/>
      <w:marBottom w:val="0"/>
      <w:divBdr>
        <w:top w:val="none" w:sz="0" w:space="0" w:color="auto"/>
        <w:left w:val="none" w:sz="0" w:space="0" w:color="auto"/>
        <w:bottom w:val="none" w:sz="0" w:space="0" w:color="auto"/>
        <w:right w:val="none" w:sz="0" w:space="0" w:color="auto"/>
      </w:divBdr>
      <w:divsChild>
        <w:div w:id="121076042">
          <w:marLeft w:val="0"/>
          <w:marRight w:val="0"/>
          <w:marTop w:val="0"/>
          <w:marBottom w:val="0"/>
          <w:divBdr>
            <w:top w:val="none" w:sz="0" w:space="0" w:color="auto"/>
            <w:left w:val="none" w:sz="0" w:space="0" w:color="auto"/>
            <w:bottom w:val="none" w:sz="0" w:space="0" w:color="auto"/>
            <w:right w:val="none" w:sz="0" w:space="0" w:color="auto"/>
          </w:divBdr>
          <w:divsChild>
            <w:div w:id="5020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7624">
      <w:bodyDiv w:val="1"/>
      <w:marLeft w:val="0"/>
      <w:marRight w:val="0"/>
      <w:marTop w:val="0"/>
      <w:marBottom w:val="0"/>
      <w:divBdr>
        <w:top w:val="none" w:sz="0" w:space="0" w:color="auto"/>
        <w:left w:val="none" w:sz="0" w:space="0" w:color="auto"/>
        <w:bottom w:val="none" w:sz="0" w:space="0" w:color="auto"/>
        <w:right w:val="none" w:sz="0" w:space="0" w:color="auto"/>
      </w:divBdr>
    </w:div>
    <w:div w:id="1220551286">
      <w:bodyDiv w:val="1"/>
      <w:marLeft w:val="0"/>
      <w:marRight w:val="0"/>
      <w:marTop w:val="0"/>
      <w:marBottom w:val="0"/>
      <w:divBdr>
        <w:top w:val="none" w:sz="0" w:space="0" w:color="auto"/>
        <w:left w:val="none" w:sz="0" w:space="0" w:color="auto"/>
        <w:bottom w:val="none" w:sz="0" w:space="0" w:color="auto"/>
        <w:right w:val="none" w:sz="0" w:space="0" w:color="auto"/>
      </w:divBdr>
    </w:div>
    <w:div w:id="1221746156">
      <w:bodyDiv w:val="1"/>
      <w:marLeft w:val="0"/>
      <w:marRight w:val="0"/>
      <w:marTop w:val="0"/>
      <w:marBottom w:val="0"/>
      <w:divBdr>
        <w:top w:val="none" w:sz="0" w:space="0" w:color="auto"/>
        <w:left w:val="none" w:sz="0" w:space="0" w:color="auto"/>
        <w:bottom w:val="none" w:sz="0" w:space="0" w:color="auto"/>
        <w:right w:val="none" w:sz="0" w:space="0" w:color="auto"/>
      </w:divBdr>
    </w:div>
    <w:div w:id="1234857221">
      <w:bodyDiv w:val="1"/>
      <w:marLeft w:val="0"/>
      <w:marRight w:val="0"/>
      <w:marTop w:val="0"/>
      <w:marBottom w:val="0"/>
      <w:divBdr>
        <w:top w:val="none" w:sz="0" w:space="0" w:color="auto"/>
        <w:left w:val="none" w:sz="0" w:space="0" w:color="auto"/>
        <w:bottom w:val="none" w:sz="0" w:space="0" w:color="auto"/>
        <w:right w:val="none" w:sz="0" w:space="0" w:color="auto"/>
      </w:divBdr>
    </w:div>
    <w:div w:id="1251501333">
      <w:bodyDiv w:val="1"/>
      <w:marLeft w:val="0"/>
      <w:marRight w:val="0"/>
      <w:marTop w:val="0"/>
      <w:marBottom w:val="0"/>
      <w:divBdr>
        <w:top w:val="none" w:sz="0" w:space="0" w:color="auto"/>
        <w:left w:val="none" w:sz="0" w:space="0" w:color="auto"/>
        <w:bottom w:val="none" w:sz="0" w:space="0" w:color="auto"/>
        <w:right w:val="none" w:sz="0" w:space="0" w:color="auto"/>
      </w:divBdr>
    </w:div>
    <w:div w:id="1258752733">
      <w:bodyDiv w:val="1"/>
      <w:marLeft w:val="0"/>
      <w:marRight w:val="0"/>
      <w:marTop w:val="0"/>
      <w:marBottom w:val="0"/>
      <w:divBdr>
        <w:top w:val="none" w:sz="0" w:space="0" w:color="auto"/>
        <w:left w:val="none" w:sz="0" w:space="0" w:color="auto"/>
        <w:bottom w:val="none" w:sz="0" w:space="0" w:color="auto"/>
        <w:right w:val="none" w:sz="0" w:space="0" w:color="auto"/>
      </w:divBdr>
    </w:div>
    <w:div w:id="1259143351">
      <w:bodyDiv w:val="1"/>
      <w:marLeft w:val="0"/>
      <w:marRight w:val="0"/>
      <w:marTop w:val="0"/>
      <w:marBottom w:val="0"/>
      <w:divBdr>
        <w:top w:val="none" w:sz="0" w:space="0" w:color="auto"/>
        <w:left w:val="none" w:sz="0" w:space="0" w:color="auto"/>
        <w:bottom w:val="none" w:sz="0" w:space="0" w:color="auto"/>
        <w:right w:val="none" w:sz="0" w:space="0" w:color="auto"/>
      </w:divBdr>
    </w:div>
    <w:div w:id="1292202114">
      <w:bodyDiv w:val="1"/>
      <w:marLeft w:val="0"/>
      <w:marRight w:val="0"/>
      <w:marTop w:val="0"/>
      <w:marBottom w:val="0"/>
      <w:divBdr>
        <w:top w:val="none" w:sz="0" w:space="0" w:color="auto"/>
        <w:left w:val="none" w:sz="0" w:space="0" w:color="auto"/>
        <w:bottom w:val="none" w:sz="0" w:space="0" w:color="auto"/>
        <w:right w:val="none" w:sz="0" w:space="0" w:color="auto"/>
      </w:divBdr>
    </w:div>
    <w:div w:id="1336036667">
      <w:bodyDiv w:val="1"/>
      <w:marLeft w:val="0"/>
      <w:marRight w:val="0"/>
      <w:marTop w:val="0"/>
      <w:marBottom w:val="0"/>
      <w:divBdr>
        <w:top w:val="none" w:sz="0" w:space="0" w:color="auto"/>
        <w:left w:val="none" w:sz="0" w:space="0" w:color="auto"/>
        <w:bottom w:val="none" w:sz="0" w:space="0" w:color="auto"/>
        <w:right w:val="none" w:sz="0" w:space="0" w:color="auto"/>
      </w:divBdr>
    </w:div>
    <w:div w:id="1356080700">
      <w:bodyDiv w:val="1"/>
      <w:marLeft w:val="0"/>
      <w:marRight w:val="0"/>
      <w:marTop w:val="0"/>
      <w:marBottom w:val="0"/>
      <w:divBdr>
        <w:top w:val="none" w:sz="0" w:space="0" w:color="auto"/>
        <w:left w:val="none" w:sz="0" w:space="0" w:color="auto"/>
        <w:bottom w:val="none" w:sz="0" w:space="0" w:color="auto"/>
        <w:right w:val="none" w:sz="0" w:space="0" w:color="auto"/>
      </w:divBdr>
      <w:divsChild>
        <w:div w:id="204217508">
          <w:marLeft w:val="0"/>
          <w:marRight w:val="0"/>
          <w:marTop w:val="0"/>
          <w:marBottom w:val="0"/>
          <w:divBdr>
            <w:top w:val="none" w:sz="0" w:space="0" w:color="auto"/>
            <w:left w:val="none" w:sz="0" w:space="0" w:color="auto"/>
            <w:bottom w:val="none" w:sz="0" w:space="0" w:color="auto"/>
            <w:right w:val="none" w:sz="0" w:space="0" w:color="auto"/>
          </w:divBdr>
          <w:divsChild>
            <w:div w:id="351108165">
              <w:marLeft w:val="0"/>
              <w:marRight w:val="0"/>
              <w:marTop w:val="0"/>
              <w:marBottom w:val="0"/>
              <w:divBdr>
                <w:top w:val="none" w:sz="0" w:space="0" w:color="auto"/>
                <w:left w:val="none" w:sz="0" w:space="0" w:color="auto"/>
                <w:bottom w:val="single" w:sz="6" w:space="6" w:color="DDDDDD"/>
                <w:right w:val="none" w:sz="0" w:space="0" w:color="auto"/>
              </w:divBdr>
              <w:divsChild>
                <w:div w:id="1312175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374188527">
      <w:bodyDiv w:val="1"/>
      <w:marLeft w:val="0"/>
      <w:marRight w:val="0"/>
      <w:marTop w:val="0"/>
      <w:marBottom w:val="0"/>
      <w:divBdr>
        <w:top w:val="none" w:sz="0" w:space="0" w:color="auto"/>
        <w:left w:val="none" w:sz="0" w:space="0" w:color="auto"/>
        <w:bottom w:val="none" w:sz="0" w:space="0" w:color="auto"/>
        <w:right w:val="none" w:sz="0" w:space="0" w:color="auto"/>
      </w:divBdr>
    </w:div>
    <w:div w:id="1381591577">
      <w:bodyDiv w:val="1"/>
      <w:marLeft w:val="0"/>
      <w:marRight w:val="0"/>
      <w:marTop w:val="0"/>
      <w:marBottom w:val="0"/>
      <w:divBdr>
        <w:top w:val="none" w:sz="0" w:space="0" w:color="auto"/>
        <w:left w:val="none" w:sz="0" w:space="0" w:color="auto"/>
        <w:bottom w:val="none" w:sz="0" w:space="0" w:color="auto"/>
        <w:right w:val="none" w:sz="0" w:space="0" w:color="auto"/>
      </w:divBdr>
    </w:div>
    <w:div w:id="1394426601">
      <w:bodyDiv w:val="1"/>
      <w:marLeft w:val="0"/>
      <w:marRight w:val="0"/>
      <w:marTop w:val="0"/>
      <w:marBottom w:val="0"/>
      <w:divBdr>
        <w:top w:val="none" w:sz="0" w:space="0" w:color="auto"/>
        <w:left w:val="none" w:sz="0" w:space="0" w:color="auto"/>
        <w:bottom w:val="none" w:sz="0" w:space="0" w:color="auto"/>
        <w:right w:val="none" w:sz="0" w:space="0" w:color="auto"/>
      </w:divBdr>
    </w:div>
    <w:div w:id="1401251489">
      <w:bodyDiv w:val="1"/>
      <w:marLeft w:val="0"/>
      <w:marRight w:val="0"/>
      <w:marTop w:val="0"/>
      <w:marBottom w:val="0"/>
      <w:divBdr>
        <w:top w:val="none" w:sz="0" w:space="0" w:color="auto"/>
        <w:left w:val="none" w:sz="0" w:space="0" w:color="auto"/>
        <w:bottom w:val="none" w:sz="0" w:space="0" w:color="auto"/>
        <w:right w:val="none" w:sz="0" w:space="0" w:color="auto"/>
      </w:divBdr>
    </w:div>
    <w:div w:id="1418357664">
      <w:bodyDiv w:val="1"/>
      <w:marLeft w:val="0"/>
      <w:marRight w:val="0"/>
      <w:marTop w:val="0"/>
      <w:marBottom w:val="0"/>
      <w:divBdr>
        <w:top w:val="none" w:sz="0" w:space="0" w:color="auto"/>
        <w:left w:val="none" w:sz="0" w:space="0" w:color="auto"/>
        <w:bottom w:val="none" w:sz="0" w:space="0" w:color="auto"/>
        <w:right w:val="none" w:sz="0" w:space="0" w:color="auto"/>
      </w:divBdr>
    </w:div>
    <w:div w:id="1420370292">
      <w:bodyDiv w:val="1"/>
      <w:marLeft w:val="0"/>
      <w:marRight w:val="0"/>
      <w:marTop w:val="0"/>
      <w:marBottom w:val="0"/>
      <w:divBdr>
        <w:top w:val="none" w:sz="0" w:space="0" w:color="auto"/>
        <w:left w:val="none" w:sz="0" w:space="0" w:color="auto"/>
        <w:bottom w:val="none" w:sz="0" w:space="0" w:color="auto"/>
        <w:right w:val="none" w:sz="0" w:space="0" w:color="auto"/>
      </w:divBdr>
    </w:div>
    <w:div w:id="1427071324">
      <w:bodyDiv w:val="1"/>
      <w:marLeft w:val="0"/>
      <w:marRight w:val="0"/>
      <w:marTop w:val="0"/>
      <w:marBottom w:val="0"/>
      <w:divBdr>
        <w:top w:val="none" w:sz="0" w:space="0" w:color="auto"/>
        <w:left w:val="none" w:sz="0" w:space="0" w:color="auto"/>
        <w:bottom w:val="none" w:sz="0" w:space="0" w:color="auto"/>
        <w:right w:val="none" w:sz="0" w:space="0" w:color="auto"/>
      </w:divBdr>
    </w:div>
    <w:div w:id="1442991976">
      <w:bodyDiv w:val="1"/>
      <w:marLeft w:val="0"/>
      <w:marRight w:val="0"/>
      <w:marTop w:val="0"/>
      <w:marBottom w:val="0"/>
      <w:divBdr>
        <w:top w:val="none" w:sz="0" w:space="0" w:color="auto"/>
        <w:left w:val="none" w:sz="0" w:space="0" w:color="auto"/>
        <w:bottom w:val="none" w:sz="0" w:space="0" w:color="auto"/>
        <w:right w:val="none" w:sz="0" w:space="0" w:color="auto"/>
      </w:divBdr>
    </w:div>
    <w:div w:id="1465734315">
      <w:bodyDiv w:val="1"/>
      <w:marLeft w:val="0"/>
      <w:marRight w:val="0"/>
      <w:marTop w:val="0"/>
      <w:marBottom w:val="0"/>
      <w:divBdr>
        <w:top w:val="none" w:sz="0" w:space="0" w:color="auto"/>
        <w:left w:val="none" w:sz="0" w:space="0" w:color="auto"/>
        <w:bottom w:val="none" w:sz="0" w:space="0" w:color="auto"/>
        <w:right w:val="none" w:sz="0" w:space="0" w:color="auto"/>
      </w:divBdr>
    </w:div>
    <w:div w:id="1473718474">
      <w:bodyDiv w:val="1"/>
      <w:marLeft w:val="0"/>
      <w:marRight w:val="0"/>
      <w:marTop w:val="0"/>
      <w:marBottom w:val="0"/>
      <w:divBdr>
        <w:top w:val="none" w:sz="0" w:space="0" w:color="auto"/>
        <w:left w:val="none" w:sz="0" w:space="0" w:color="auto"/>
        <w:bottom w:val="none" w:sz="0" w:space="0" w:color="auto"/>
        <w:right w:val="none" w:sz="0" w:space="0" w:color="auto"/>
      </w:divBdr>
    </w:div>
    <w:div w:id="1506746545">
      <w:bodyDiv w:val="1"/>
      <w:marLeft w:val="0"/>
      <w:marRight w:val="0"/>
      <w:marTop w:val="0"/>
      <w:marBottom w:val="0"/>
      <w:divBdr>
        <w:top w:val="none" w:sz="0" w:space="0" w:color="auto"/>
        <w:left w:val="none" w:sz="0" w:space="0" w:color="auto"/>
        <w:bottom w:val="none" w:sz="0" w:space="0" w:color="auto"/>
        <w:right w:val="none" w:sz="0" w:space="0" w:color="auto"/>
      </w:divBdr>
    </w:div>
    <w:div w:id="1523321406">
      <w:bodyDiv w:val="1"/>
      <w:marLeft w:val="0"/>
      <w:marRight w:val="0"/>
      <w:marTop w:val="0"/>
      <w:marBottom w:val="0"/>
      <w:divBdr>
        <w:top w:val="none" w:sz="0" w:space="0" w:color="auto"/>
        <w:left w:val="none" w:sz="0" w:space="0" w:color="auto"/>
        <w:bottom w:val="none" w:sz="0" w:space="0" w:color="auto"/>
        <w:right w:val="none" w:sz="0" w:space="0" w:color="auto"/>
      </w:divBdr>
    </w:div>
    <w:div w:id="1528133324">
      <w:bodyDiv w:val="1"/>
      <w:marLeft w:val="0"/>
      <w:marRight w:val="0"/>
      <w:marTop w:val="0"/>
      <w:marBottom w:val="0"/>
      <w:divBdr>
        <w:top w:val="none" w:sz="0" w:space="0" w:color="auto"/>
        <w:left w:val="none" w:sz="0" w:space="0" w:color="auto"/>
        <w:bottom w:val="none" w:sz="0" w:space="0" w:color="auto"/>
        <w:right w:val="none" w:sz="0" w:space="0" w:color="auto"/>
      </w:divBdr>
    </w:div>
    <w:div w:id="1539007344">
      <w:bodyDiv w:val="1"/>
      <w:marLeft w:val="0"/>
      <w:marRight w:val="0"/>
      <w:marTop w:val="0"/>
      <w:marBottom w:val="0"/>
      <w:divBdr>
        <w:top w:val="none" w:sz="0" w:space="0" w:color="auto"/>
        <w:left w:val="none" w:sz="0" w:space="0" w:color="auto"/>
        <w:bottom w:val="none" w:sz="0" w:space="0" w:color="auto"/>
        <w:right w:val="none" w:sz="0" w:space="0" w:color="auto"/>
      </w:divBdr>
    </w:div>
    <w:div w:id="1543975704">
      <w:bodyDiv w:val="1"/>
      <w:marLeft w:val="0"/>
      <w:marRight w:val="0"/>
      <w:marTop w:val="0"/>
      <w:marBottom w:val="0"/>
      <w:divBdr>
        <w:top w:val="none" w:sz="0" w:space="0" w:color="auto"/>
        <w:left w:val="none" w:sz="0" w:space="0" w:color="auto"/>
        <w:bottom w:val="none" w:sz="0" w:space="0" w:color="auto"/>
        <w:right w:val="none" w:sz="0" w:space="0" w:color="auto"/>
      </w:divBdr>
    </w:div>
    <w:div w:id="1545026022">
      <w:bodyDiv w:val="1"/>
      <w:marLeft w:val="0"/>
      <w:marRight w:val="0"/>
      <w:marTop w:val="0"/>
      <w:marBottom w:val="0"/>
      <w:divBdr>
        <w:top w:val="none" w:sz="0" w:space="0" w:color="auto"/>
        <w:left w:val="none" w:sz="0" w:space="0" w:color="auto"/>
        <w:bottom w:val="none" w:sz="0" w:space="0" w:color="auto"/>
        <w:right w:val="none" w:sz="0" w:space="0" w:color="auto"/>
      </w:divBdr>
    </w:div>
    <w:div w:id="1552502433">
      <w:bodyDiv w:val="1"/>
      <w:marLeft w:val="0"/>
      <w:marRight w:val="0"/>
      <w:marTop w:val="0"/>
      <w:marBottom w:val="0"/>
      <w:divBdr>
        <w:top w:val="none" w:sz="0" w:space="0" w:color="auto"/>
        <w:left w:val="none" w:sz="0" w:space="0" w:color="auto"/>
        <w:bottom w:val="none" w:sz="0" w:space="0" w:color="auto"/>
        <w:right w:val="none" w:sz="0" w:space="0" w:color="auto"/>
      </w:divBdr>
    </w:div>
    <w:div w:id="1558972979">
      <w:bodyDiv w:val="1"/>
      <w:marLeft w:val="0"/>
      <w:marRight w:val="0"/>
      <w:marTop w:val="0"/>
      <w:marBottom w:val="0"/>
      <w:divBdr>
        <w:top w:val="none" w:sz="0" w:space="0" w:color="auto"/>
        <w:left w:val="none" w:sz="0" w:space="0" w:color="auto"/>
        <w:bottom w:val="none" w:sz="0" w:space="0" w:color="auto"/>
        <w:right w:val="none" w:sz="0" w:space="0" w:color="auto"/>
      </w:divBdr>
    </w:div>
    <w:div w:id="1571571798">
      <w:bodyDiv w:val="1"/>
      <w:marLeft w:val="0"/>
      <w:marRight w:val="0"/>
      <w:marTop w:val="0"/>
      <w:marBottom w:val="0"/>
      <w:divBdr>
        <w:top w:val="none" w:sz="0" w:space="0" w:color="auto"/>
        <w:left w:val="none" w:sz="0" w:space="0" w:color="auto"/>
        <w:bottom w:val="none" w:sz="0" w:space="0" w:color="auto"/>
        <w:right w:val="none" w:sz="0" w:space="0" w:color="auto"/>
      </w:divBdr>
    </w:div>
    <w:div w:id="1602176009">
      <w:bodyDiv w:val="1"/>
      <w:marLeft w:val="0"/>
      <w:marRight w:val="0"/>
      <w:marTop w:val="0"/>
      <w:marBottom w:val="0"/>
      <w:divBdr>
        <w:top w:val="none" w:sz="0" w:space="0" w:color="auto"/>
        <w:left w:val="none" w:sz="0" w:space="0" w:color="auto"/>
        <w:bottom w:val="none" w:sz="0" w:space="0" w:color="auto"/>
        <w:right w:val="none" w:sz="0" w:space="0" w:color="auto"/>
      </w:divBdr>
    </w:div>
    <w:div w:id="1613971842">
      <w:bodyDiv w:val="1"/>
      <w:marLeft w:val="0"/>
      <w:marRight w:val="0"/>
      <w:marTop w:val="0"/>
      <w:marBottom w:val="0"/>
      <w:divBdr>
        <w:top w:val="none" w:sz="0" w:space="0" w:color="auto"/>
        <w:left w:val="none" w:sz="0" w:space="0" w:color="auto"/>
        <w:bottom w:val="none" w:sz="0" w:space="0" w:color="auto"/>
        <w:right w:val="none" w:sz="0" w:space="0" w:color="auto"/>
      </w:divBdr>
    </w:div>
    <w:div w:id="1626039819">
      <w:bodyDiv w:val="1"/>
      <w:marLeft w:val="0"/>
      <w:marRight w:val="0"/>
      <w:marTop w:val="0"/>
      <w:marBottom w:val="0"/>
      <w:divBdr>
        <w:top w:val="none" w:sz="0" w:space="0" w:color="auto"/>
        <w:left w:val="none" w:sz="0" w:space="0" w:color="auto"/>
        <w:bottom w:val="none" w:sz="0" w:space="0" w:color="auto"/>
        <w:right w:val="none" w:sz="0" w:space="0" w:color="auto"/>
      </w:divBdr>
    </w:div>
    <w:div w:id="1626161433">
      <w:bodyDiv w:val="1"/>
      <w:marLeft w:val="0"/>
      <w:marRight w:val="0"/>
      <w:marTop w:val="0"/>
      <w:marBottom w:val="0"/>
      <w:divBdr>
        <w:top w:val="none" w:sz="0" w:space="0" w:color="auto"/>
        <w:left w:val="none" w:sz="0" w:space="0" w:color="auto"/>
        <w:bottom w:val="none" w:sz="0" w:space="0" w:color="auto"/>
        <w:right w:val="none" w:sz="0" w:space="0" w:color="auto"/>
      </w:divBdr>
    </w:div>
    <w:div w:id="1627006612">
      <w:bodyDiv w:val="1"/>
      <w:marLeft w:val="0"/>
      <w:marRight w:val="0"/>
      <w:marTop w:val="0"/>
      <w:marBottom w:val="0"/>
      <w:divBdr>
        <w:top w:val="none" w:sz="0" w:space="0" w:color="auto"/>
        <w:left w:val="none" w:sz="0" w:space="0" w:color="auto"/>
        <w:bottom w:val="none" w:sz="0" w:space="0" w:color="auto"/>
        <w:right w:val="none" w:sz="0" w:space="0" w:color="auto"/>
      </w:divBdr>
    </w:div>
    <w:div w:id="1633976058">
      <w:bodyDiv w:val="1"/>
      <w:marLeft w:val="0"/>
      <w:marRight w:val="0"/>
      <w:marTop w:val="0"/>
      <w:marBottom w:val="0"/>
      <w:divBdr>
        <w:top w:val="none" w:sz="0" w:space="0" w:color="auto"/>
        <w:left w:val="none" w:sz="0" w:space="0" w:color="auto"/>
        <w:bottom w:val="none" w:sz="0" w:space="0" w:color="auto"/>
        <w:right w:val="none" w:sz="0" w:space="0" w:color="auto"/>
      </w:divBdr>
      <w:divsChild>
        <w:div w:id="1765960070">
          <w:marLeft w:val="0"/>
          <w:marRight w:val="0"/>
          <w:marTop w:val="0"/>
          <w:marBottom w:val="0"/>
          <w:divBdr>
            <w:top w:val="none" w:sz="0" w:space="0" w:color="auto"/>
            <w:left w:val="none" w:sz="0" w:space="0" w:color="auto"/>
            <w:bottom w:val="none" w:sz="0" w:space="0" w:color="auto"/>
            <w:right w:val="none" w:sz="0" w:space="0" w:color="auto"/>
          </w:divBdr>
          <w:divsChild>
            <w:div w:id="170950004">
              <w:marLeft w:val="0"/>
              <w:marRight w:val="0"/>
              <w:marTop w:val="0"/>
              <w:marBottom w:val="0"/>
              <w:divBdr>
                <w:top w:val="none" w:sz="0" w:space="0" w:color="auto"/>
                <w:left w:val="none" w:sz="0" w:space="0" w:color="auto"/>
                <w:bottom w:val="single" w:sz="6" w:space="6" w:color="DDDDDD"/>
                <w:right w:val="none" w:sz="0" w:space="0" w:color="auto"/>
              </w:divBdr>
              <w:divsChild>
                <w:div w:id="191747278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658219923">
      <w:bodyDiv w:val="1"/>
      <w:marLeft w:val="0"/>
      <w:marRight w:val="0"/>
      <w:marTop w:val="0"/>
      <w:marBottom w:val="0"/>
      <w:divBdr>
        <w:top w:val="none" w:sz="0" w:space="0" w:color="auto"/>
        <w:left w:val="none" w:sz="0" w:space="0" w:color="auto"/>
        <w:bottom w:val="none" w:sz="0" w:space="0" w:color="auto"/>
        <w:right w:val="none" w:sz="0" w:space="0" w:color="auto"/>
      </w:divBdr>
    </w:div>
    <w:div w:id="1697804808">
      <w:bodyDiv w:val="1"/>
      <w:marLeft w:val="0"/>
      <w:marRight w:val="0"/>
      <w:marTop w:val="0"/>
      <w:marBottom w:val="0"/>
      <w:divBdr>
        <w:top w:val="none" w:sz="0" w:space="0" w:color="auto"/>
        <w:left w:val="none" w:sz="0" w:space="0" w:color="auto"/>
        <w:bottom w:val="none" w:sz="0" w:space="0" w:color="auto"/>
        <w:right w:val="none" w:sz="0" w:space="0" w:color="auto"/>
      </w:divBdr>
    </w:div>
    <w:div w:id="1704675968">
      <w:bodyDiv w:val="1"/>
      <w:marLeft w:val="0"/>
      <w:marRight w:val="0"/>
      <w:marTop w:val="0"/>
      <w:marBottom w:val="0"/>
      <w:divBdr>
        <w:top w:val="none" w:sz="0" w:space="0" w:color="auto"/>
        <w:left w:val="none" w:sz="0" w:space="0" w:color="auto"/>
        <w:bottom w:val="none" w:sz="0" w:space="0" w:color="auto"/>
        <w:right w:val="none" w:sz="0" w:space="0" w:color="auto"/>
      </w:divBdr>
    </w:div>
    <w:div w:id="1704817170">
      <w:bodyDiv w:val="1"/>
      <w:marLeft w:val="0"/>
      <w:marRight w:val="0"/>
      <w:marTop w:val="0"/>
      <w:marBottom w:val="0"/>
      <w:divBdr>
        <w:top w:val="none" w:sz="0" w:space="0" w:color="auto"/>
        <w:left w:val="none" w:sz="0" w:space="0" w:color="auto"/>
        <w:bottom w:val="none" w:sz="0" w:space="0" w:color="auto"/>
        <w:right w:val="none" w:sz="0" w:space="0" w:color="auto"/>
      </w:divBdr>
    </w:div>
    <w:div w:id="1712730809">
      <w:bodyDiv w:val="1"/>
      <w:marLeft w:val="0"/>
      <w:marRight w:val="0"/>
      <w:marTop w:val="0"/>
      <w:marBottom w:val="0"/>
      <w:divBdr>
        <w:top w:val="none" w:sz="0" w:space="0" w:color="auto"/>
        <w:left w:val="none" w:sz="0" w:space="0" w:color="auto"/>
        <w:bottom w:val="none" w:sz="0" w:space="0" w:color="auto"/>
        <w:right w:val="none" w:sz="0" w:space="0" w:color="auto"/>
      </w:divBdr>
    </w:div>
    <w:div w:id="1724405706">
      <w:bodyDiv w:val="1"/>
      <w:marLeft w:val="0"/>
      <w:marRight w:val="0"/>
      <w:marTop w:val="0"/>
      <w:marBottom w:val="0"/>
      <w:divBdr>
        <w:top w:val="none" w:sz="0" w:space="0" w:color="auto"/>
        <w:left w:val="none" w:sz="0" w:space="0" w:color="auto"/>
        <w:bottom w:val="none" w:sz="0" w:space="0" w:color="auto"/>
        <w:right w:val="none" w:sz="0" w:space="0" w:color="auto"/>
      </w:divBdr>
    </w:div>
    <w:div w:id="1732852649">
      <w:bodyDiv w:val="1"/>
      <w:marLeft w:val="0"/>
      <w:marRight w:val="0"/>
      <w:marTop w:val="0"/>
      <w:marBottom w:val="0"/>
      <w:divBdr>
        <w:top w:val="none" w:sz="0" w:space="0" w:color="auto"/>
        <w:left w:val="none" w:sz="0" w:space="0" w:color="auto"/>
        <w:bottom w:val="none" w:sz="0" w:space="0" w:color="auto"/>
        <w:right w:val="none" w:sz="0" w:space="0" w:color="auto"/>
      </w:divBdr>
    </w:div>
    <w:div w:id="1742173615">
      <w:bodyDiv w:val="1"/>
      <w:marLeft w:val="0"/>
      <w:marRight w:val="0"/>
      <w:marTop w:val="0"/>
      <w:marBottom w:val="0"/>
      <w:divBdr>
        <w:top w:val="none" w:sz="0" w:space="0" w:color="auto"/>
        <w:left w:val="none" w:sz="0" w:space="0" w:color="auto"/>
        <w:bottom w:val="none" w:sz="0" w:space="0" w:color="auto"/>
        <w:right w:val="none" w:sz="0" w:space="0" w:color="auto"/>
      </w:divBdr>
    </w:div>
    <w:div w:id="1743406275">
      <w:bodyDiv w:val="1"/>
      <w:marLeft w:val="0"/>
      <w:marRight w:val="0"/>
      <w:marTop w:val="0"/>
      <w:marBottom w:val="0"/>
      <w:divBdr>
        <w:top w:val="none" w:sz="0" w:space="0" w:color="auto"/>
        <w:left w:val="none" w:sz="0" w:space="0" w:color="auto"/>
        <w:bottom w:val="none" w:sz="0" w:space="0" w:color="auto"/>
        <w:right w:val="none" w:sz="0" w:space="0" w:color="auto"/>
      </w:divBdr>
    </w:div>
    <w:div w:id="1744251336">
      <w:bodyDiv w:val="1"/>
      <w:marLeft w:val="0"/>
      <w:marRight w:val="0"/>
      <w:marTop w:val="0"/>
      <w:marBottom w:val="0"/>
      <w:divBdr>
        <w:top w:val="none" w:sz="0" w:space="0" w:color="auto"/>
        <w:left w:val="none" w:sz="0" w:space="0" w:color="auto"/>
        <w:bottom w:val="none" w:sz="0" w:space="0" w:color="auto"/>
        <w:right w:val="none" w:sz="0" w:space="0" w:color="auto"/>
      </w:divBdr>
    </w:div>
    <w:div w:id="1745838041">
      <w:bodyDiv w:val="1"/>
      <w:marLeft w:val="0"/>
      <w:marRight w:val="0"/>
      <w:marTop w:val="0"/>
      <w:marBottom w:val="0"/>
      <w:divBdr>
        <w:top w:val="none" w:sz="0" w:space="0" w:color="auto"/>
        <w:left w:val="none" w:sz="0" w:space="0" w:color="auto"/>
        <w:bottom w:val="none" w:sz="0" w:space="0" w:color="auto"/>
        <w:right w:val="none" w:sz="0" w:space="0" w:color="auto"/>
      </w:divBdr>
    </w:div>
    <w:div w:id="1774521133">
      <w:bodyDiv w:val="1"/>
      <w:marLeft w:val="0"/>
      <w:marRight w:val="0"/>
      <w:marTop w:val="0"/>
      <w:marBottom w:val="0"/>
      <w:divBdr>
        <w:top w:val="none" w:sz="0" w:space="0" w:color="auto"/>
        <w:left w:val="none" w:sz="0" w:space="0" w:color="auto"/>
        <w:bottom w:val="none" w:sz="0" w:space="0" w:color="auto"/>
        <w:right w:val="none" w:sz="0" w:space="0" w:color="auto"/>
      </w:divBdr>
    </w:div>
    <w:div w:id="1795520962">
      <w:bodyDiv w:val="1"/>
      <w:marLeft w:val="0"/>
      <w:marRight w:val="0"/>
      <w:marTop w:val="0"/>
      <w:marBottom w:val="0"/>
      <w:divBdr>
        <w:top w:val="none" w:sz="0" w:space="0" w:color="auto"/>
        <w:left w:val="none" w:sz="0" w:space="0" w:color="auto"/>
        <w:bottom w:val="none" w:sz="0" w:space="0" w:color="auto"/>
        <w:right w:val="none" w:sz="0" w:space="0" w:color="auto"/>
      </w:divBdr>
    </w:div>
    <w:div w:id="1808932438">
      <w:bodyDiv w:val="1"/>
      <w:marLeft w:val="0"/>
      <w:marRight w:val="0"/>
      <w:marTop w:val="0"/>
      <w:marBottom w:val="0"/>
      <w:divBdr>
        <w:top w:val="none" w:sz="0" w:space="0" w:color="auto"/>
        <w:left w:val="none" w:sz="0" w:space="0" w:color="auto"/>
        <w:bottom w:val="none" w:sz="0" w:space="0" w:color="auto"/>
        <w:right w:val="none" w:sz="0" w:space="0" w:color="auto"/>
      </w:divBdr>
    </w:div>
    <w:div w:id="1812867341">
      <w:bodyDiv w:val="1"/>
      <w:marLeft w:val="0"/>
      <w:marRight w:val="0"/>
      <w:marTop w:val="0"/>
      <w:marBottom w:val="0"/>
      <w:divBdr>
        <w:top w:val="none" w:sz="0" w:space="0" w:color="auto"/>
        <w:left w:val="none" w:sz="0" w:space="0" w:color="auto"/>
        <w:bottom w:val="none" w:sz="0" w:space="0" w:color="auto"/>
        <w:right w:val="none" w:sz="0" w:space="0" w:color="auto"/>
      </w:divBdr>
    </w:div>
    <w:div w:id="1814525140">
      <w:bodyDiv w:val="1"/>
      <w:marLeft w:val="0"/>
      <w:marRight w:val="0"/>
      <w:marTop w:val="0"/>
      <w:marBottom w:val="0"/>
      <w:divBdr>
        <w:top w:val="none" w:sz="0" w:space="0" w:color="auto"/>
        <w:left w:val="none" w:sz="0" w:space="0" w:color="auto"/>
        <w:bottom w:val="none" w:sz="0" w:space="0" w:color="auto"/>
        <w:right w:val="none" w:sz="0" w:space="0" w:color="auto"/>
      </w:divBdr>
    </w:div>
    <w:div w:id="1818568209">
      <w:bodyDiv w:val="1"/>
      <w:marLeft w:val="0"/>
      <w:marRight w:val="0"/>
      <w:marTop w:val="0"/>
      <w:marBottom w:val="0"/>
      <w:divBdr>
        <w:top w:val="none" w:sz="0" w:space="0" w:color="auto"/>
        <w:left w:val="none" w:sz="0" w:space="0" w:color="auto"/>
        <w:bottom w:val="none" w:sz="0" w:space="0" w:color="auto"/>
        <w:right w:val="none" w:sz="0" w:space="0" w:color="auto"/>
      </w:divBdr>
    </w:div>
    <w:div w:id="1820682787">
      <w:bodyDiv w:val="1"/>
      <w:marLeft w:val="0"/>
      <w:marRight w:val="0"/>
      <w:marTop w:val="0"/>
      <w:marBottom w:val="0"/>
      <w:divBdr>
        <w:top w:val="none" w:sz="0" w:space="0" w:color="auto"/>
        <w:left w:val="none" w:sz="0" w:space="0" w:color="auto"/>
        <w:bottom w:val="none" w:sz="0" w:space="0" w:color="auto"/>
        <w:right w:val="none" w:sz="0" w:space="0" w:color="auto"/>
      </w:divBdr>
      <w:divsChild>
        <w:div w:id="649210128">
          <w:marLeft w:val="0"/>
          <w:marRight w:val="0"/>
          <w:marTop w:val="0"/>
          <w:marBottom w:val="0"/>
          <w:divBdr>
            <w:top w:val="none" w:sz="0" w:space="0" w:color="auto"/>
            <w:left w:val="none" w:sz="0" w:space="0" w:color="auto"/>
            <w:bottom w:val="none" w:sz="0" w:space="0" w:color="auto"/>
            <w:right w:val="none" w:sz="0" w:space="0" w:color="auto"/>
          </w:divBdr>
          <w:divsChild>
            <w:div w:id="12485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4349">
      <w:bodyDiv w:val="1"/>
      <w:marLeft w:val="0"/>
      <w:marRight w:val="0"/>
      <w:marTop w:val="0"/>
      <w:marBottom w:val="0"/>
      <w:divBdr>
        <w:top w:val="none" w:sz="0" w:space="0" w:color="auto"/>
        <w:left w:val="none" w:sz="0" w:space="0" w:color="auto"/>
        <w:bottom w:val="none" w:sz="0" w:space="0" w:color="auto"/>
        <w:right w:val="none" w:sz="0" w:space="0" w:color="auto"/>
      </w:divBdr>
    </w:div>
    <w:div w:id="1832938704">
      <w:bodyDiv w:val="1"/>
      <w:marLeft w:val="0"/>
      <w:marRight w:val="0"/>
      <w:marTop w:val="0"/>
      <w:marBottom w:val="0"/>
      <w:divBdr>
        <w:top w:val="none" w:sz="0" w:space="0" w:color="auto"/>
        <w:left w:val="none" w:sz="0" w:space="0" w:color="auto"/>
        <w:bottom w:val="none" w:sz="0" w:space="0" w:color="auto"/>
        <w:right w:val="none" w:sz="0" w:space="0" w:color="auto"/>
      </w:divBdr>
    </w:div>
    <w:div w:id="1836070377">
      <w:bodyDiv w:val="1"/>
      <w:marLeft w:val="0"/>
      <w:marRight w:val="0"/>
      <w:marTop w:val="0"/>
      <w:marBottom w:val="0"/>
      <w:divBdr>
        <w:top w:val="none" w:sz="0" w:space="0" w:color="auto"/>
        <w:left w:val="none" w:sz="0" w:space="0" w:color="auto"/>
        <w:bottom w:val="none" w:sz="0" w:space="0" w:color="auto"/>
        <w:right w:val="none" w:sz="0" w:space="0" w:color="auto"/>
      </w:divBdr>
    </w:div>
    <w:div w:id="1838224327">
      <w:bodyDiv w:val="1"/>
      <w:marLeft w:val="0"/>
      <w:marRight w:val="0"/>
      <w:marTop w:val="0"/>
      <w:marBottom w:val="0"/>
      <w:divBdr>
        <w:top w:val="none" w:sz="0" w:space="0" w:color="auto"/>
        <w:left w:val="none" w:sz="0" w:space="0" w:color="auto"/>
        <w:bottom w:val="none" w:sz="0" w:space="0" w:color="auto"/>
        <w:right w:val="none" w:sz="0" w:space="0" w:color="auto"/>
      </w:divBdr>
    </w:div>
    <w:div w:id="1846895973">
      <w:bodyDiv w:val="1"/>
      <w:marLeft w:val="0"/>
      <w:marRight w:val="0"/>
      <w:marTop w:val="0"/>
      <w:marBottom w:val="0"/>
      <w:divBdr>
        <w:top w:val="none" w:sz="0" w:space="0" w:color="auto"/>
        <w:left w:val="none" w:sz="0" w:space="0" w:color="auto"/>
        <w:bottom w:val="none" w:sz="0" w:space="0" w:color="auto"/>
        <w:right w:val="none" w:sz="0" w:space="0" w:color="auto"/>
      </w:divBdr>
    </w:div>
    <w:div w:id="1847018804">
      <w:bodyDiv w:val="1"/>
      <w:marLeft w:val="0"/>
      <w:marRight w:val="0"/>
      <w:marTop w:val="0"/>
      <w:marBottom w:val="0"/>
      <w:divBdr>
        <w:top w:val="none" w:sz="0" w:space="0" w:color="auto"/>
        <w:left w:val="none" w:sz="0" w:space="0" w:color="auto"/>
        <w:bottom w:val="none" w:sz="0" w:space="0" w:color="auto"/>
        <w:right w:val="none" w:sz="0" w:space="0" w:color="auto"/>
      </w:divBdr>
    </w:div>
    <w:div w:id="1852715997">
      <w:bodyDiv w:val="1"/>
      <w:marLeft w:val="0"/>
      <w:marRight w:val="0"/>
      <w:marTop w:val="0"/>
      <w:marBottom w:val="0"/>
      <w:divBdr>
        <w:top w:val="none" w:sz="0" w:space="0" w:color="auto"/>
        <w:left w:val="none" w:sz="0" w:space="0" w:color="auto"/>
        <w:bottom w:val="none" w:sz="0" w:space="0" w:color="auto"/>
        <w:right w:val="none" w:sz="0" w:space="0" w:color="auto"/>
      </w:divBdr>
    </w:div>
    <w:div w:id="1856377761">
      <w:bodyDiv w:val="1"/>
      <w:marLeft w:val="0"/>
      <w:marRight w:val="0"/>
      <w:marTop w:val="0"/>
      <w:marBottom w:val="0"/>
      <w:divBdr>
        <w:top w:val="none" w:sz="0" w:space="0" w:color="auto"/>
        <w:left w:val="none" w:sz="0" w:space="0" w:color="auto"/>
        <w:bottom w:val="none" w:sz="0" w:space="0" w:color="auto"/>
        <w:right w:val="none" w:sz="0" w:space="0" w:color="auto"/>
      </w:divBdr>
    </w:div>
    <w:div w:id="1865364184">
      <w:bodyDiv w:val="1"/>
      <w:marLeft w:val="0"/>
      <w:marRight w:val="0"/>
      <w:marTop w:val="0"/>
      <w:marBottom w:val="0"/>
      <w:divBdr>
        <w:top w:val="none" w:sz="0" w:space="0" w:color="auto"/>
        <w:left w:val="none" w:sz="0" w:space="0" w:color="auto"/>
        <w:bottom w:val="none" w:sz="0" w:space="0" w:color="auto"/>
        <w:right w:val="none" w:sz="0" w:space="0" w:color="auto"/>
      </w:divBdr>
    </w:div>
    <w:div w:id="1873110602">
      <w:bodyDiv w:val="1"/>
      <w:marLeft w:val="0"/>
      <w:marRight w:val="0"/>
      <w:marTop w:val="0"/>
      <w:marBottom w:val="0"/>
      <w:divBdr>
        <w:top w:val="none" w:sz="0" w:space="0" w:color="auto"/>
        <w:left w:val="none" w:sz="0" w:space="0" w:color="auto"/>
        <w:bottom w:val="none" w:sz="0" w:space="0" w:color="auto"/>
        <w:right w:val="none" w:sz="0" w:space="0" w:color="auto"/>
      </w:divBdr>
    </w:div>
    <w:div w:id="1881016461">
      <w:bodyDiv w:val="1"/>
      <w:marLeft w:val="0"/>
      <w:marRight w:val="0"/>
      <w:marTop w:val="0"/>
      <w:marBottom w:val="0"/>
      <w:divBdr>
        <w:top w:val="none" w:sz="0" w:space="0" w:color="auto"/>
        <w:left w:val="none" w:sz="0" w:space="0" w:color="auto"/>
        <w:bottom w:val="none" w:sz="0" w:space="0" w:color="auto"/>
        <w:right w:val="none" w:sz="0" w:space="0" w:color="auto"/>
      </w:divBdr>
    </w:div>
    <w:div w:id="1885553888">
      <w:bodyDiv w:val="1"/>
      <w:marLeft w:val="0"/>
      <w:marRight w:val="0"/>
      <w:marTop w:val="0"/>
      <w:marBottom w:val="0"/>
      <w:divBdr>
        <w:top w:val="none" w:sz="0" w:space="0" w:color="auto"/>
        <w:left w:val="none" w:sz="0" w:space="0" w:color="auto"/>
        <w:bottom w:val="none" w:sz="0" w:space="0" w:color="auto"/>
        <w:right w:val="none" w:sz="0" w:space="0" w:color="auto"/>
      </w:divBdr>
    </w:div>
    <w:div w:id="1888687307">
      <w:bodyDiv w:val="1"/>
      <w:marLeft w:val="0"/>
      <w:marRight w:val="0"/>
      <w:marTop w:val="0"/>
      <w:marBottom w:val="0"/>
      <w:divBdr>
        <w:top w:val="none" w:sz="0" w:space="0" w:color="auto"/>
        <w:left w:val="none" w:sz="0" w:space="0" w:color="auto"/>
        <w:bottom w:val="none" w:sz="0" w:space="0" w:color="auto"/>
        <w:right w:val="none" w:sz="0" w:space="0" w:color="auto"/>
      </w:divBdr>
    </w:div>
    <w:div w:id="1907448334">
      <w:bodyDiv w:val="1"/>
      <w:marLeft w:val="0"/>
      <w:marRight w:val="0"/>
      <w:marTop w:val="0"/>
      <w:marBottom w:val="0"/>
      <w:divBdr>
        <w:top w:val="none" w:sz="0" w:space="0" w:color="auto"/>
        <w:left w:val="none" w:sz="0" w:space="0" w:color="auto"/>
        <w:bottom w:val="none" w:sz="0" w:space="0" w:color="auto"/>
        <w:right w:val="none" w:sz="0" w:space="0" w:color="auto"/>
      </w:divBdr>
    </w:div>
    <w:div w:id="1907572861">
      <w:bodyDiv w:val="1"/>
      <w:marLeft w:val="0"/>
      <w:marRight w:val="0"/>
      <w:marTop w:val="0"/>
      <w:marBottom w:val="0"/>
      <w:divBdr>
        <w:top w:val="none" w:sz="0" w:space="0" w:color="auto"/>
        <w:left w:val="none" w:sz="0" w:space="0" w:color="auto"/>
        <w:bottom w:val="none" w:sz="0" w:space="0" w:color="auto"/>
        <w:right w:val="none" w:sz="0" w:space="0" w:color="auto"/>
      </w:divBdr>
    </w:div>
    <w:div w:id="1921212651">
      <w:bodyDiv w:val="1"/>
      <w:marLeft w:val="0"/>
      <w:marRight w:val="0"/>
      <w:marTop w:val="0"/>
      <w:marBottom w:val="0"/>
      <w:divBdr>
        <w:top w:val="none" w:sz="0" w:space="0" w:color="auto"/>
        <w:left w:val="none" w:sz="0" w:space="0" w:color="auto"/>
        <w:bottom w:val="none" w:sz="0" w:space="0" w:color="auto"/>
        <w:right w:val="none" w:sz="0" w:space="0" w:color="auto"/>
      </w:divBdr>
    </w:div>
    <w:div w:id="1931422840">
      <w:bodyDiv w:val="1"/>
      <w:marLeft w:val="0"/>
      <w:marRight w:val="0"/>
      <w:marTop w:val="0"/>
      <w:marBottom w:val="0"/>
      <w:divBdr>
        <w:top w:val="none" w:sz="0" w:space="0" w:color="auto"/>
        <w:left w:val="none" w:sz="0" w:space="0" w:color="auto"/>
        <w:bottom w:val="none" w:sz="0" w:space="0" w:color="auto"/>
        <w:right w:val="none" w:sz="0" w:space="0" w:color="auto"/>
      </w:divBdr>
    </w:div>
    <w:div w:id="1947032595">
      <w:bodyDiv w:val="1"/>
      <w:marLeft w:val="0"/>
      <w:marRight w:val="0"/>
      <w:marTop w:val="0"/>
      <w:marBottom w:val="0"/>
      <w:divBdr>
        <w:top w:val="none" w:sz="0" w:space="0" w:color="auto"/>
        <w:left w:val="none" w:sz="0" w:space="0" w:color="auto"/>
        <w:bottom w:val="none" w:sz="0" w:space="0" w:color="auto"/>
        <w:right w:val="none" w:sz="0" w:space="0" w:color="auto"/>
      </w:divBdr>
    </w:div>
    <w:div w:id="1958825698">
      <w:bodyDiv w:val="1"/>
      <w:marLeft w:val="0"/>
      <w:marRight w:val="0"/>
      <w:marTop w:val="0"/>
      <w:marBottom w:val="0"/>
      <w:divBdr>
        <w:top w:val="none" w:sz="0" w:space="0" w:color="auto"/>
        <w:left w:val="none" w:sz="0" w:space="0" w:color="auto"/>
        <w:bottom w:val="none" w:sz="0" w:space="0" w:color="auto"/>
        <w:right w:val="none" w:sz="0" w:space="0" w:color="auto"/>
      </w:divBdr>
    </w:div>
    <w:div w:id="1963340105">
      <w:bodyDiv w:val="1"/>
      <w:marLeft w:val="0"/>
      <w:marRight w:val="0"/>
      <w:marTop w:val="0"/>
      <w:marBottom w:val="0"/>
      <w:divBdr>
        <w:top w:val="none" w:sz="0" w:space="0" w:color="auto"/>
        <w:left w:val="none" w:sz="0" w:space="0" w:color="auto"/>
        <w:bottom w:val="none" w:sz="0" w:space="0" w:color="auto"/>
        <w:right w:val="none" w:sz="0" w:space="0" w:color="auto"/>
      </w:divBdr>
    </w:div>
    <w:div w:id="1975061230">
      <w:bodyDiv w:val="1"/>
      <w:marLeft w:val="0"/>
      <w:marRight w:val="0"/>
      <w:marTop w:val="0"/>
      <w:marBottom w:val="0"/>
      <w:divBdr>
        <w:top w:val="none" w:sz="0" w:space="0" w:color="auto"/>
        <w:left w:val="none" w:sz="0" w:space="0" w:color="auto"/>
        <w:bottom w:val="none" w:sz="0" w:space="0" w:color="auto"/>
        <w:right w:val="none" w:sz="0" w:space="0" w:color="auto"/>
      </w:divBdr>
    </w:div>
    <w:div w:id="1998923737">
      <w:bodyDiv w:val="1"/>
      <w:marLeft w:val="0"/>
      <w:marRight w:val="0"/>
      <w:marTop w:val="0"/>
      <w:marBottom w:val="0"/>
      <w:divBdr>
        <w:top w:val="none" w:sz="0" w:space="0" w:color="auto"/>
        <w:left w:val="none" w:sz="0" w:space="0" w:color="auto"/>
        <w:bottom w:val="none" w:sz="0" w:space="0" w:color="auto"/>
        <w:right w:val="none" w:sz="0" w:space="0" w:color="auto"/>
      </w:divBdr>
    </w:div>
    <w:div w:id="2046247406">
      <w:bodyDiv w:val="1"/>
      <w:marLeft w:val="0"/>
      <w:marRight w:val="0"/>
      <w:marTop w:val="0"/>
      <w:marBottom w:val="0"/>
      <w:divBdr>
        <w:top w:val="none" w:sz="0" w:space="0" w:color="auto"/>
        <w:left w:val="none" w:sz="0" w:space="0" w:color="auto"/>
        <w:bottom w:val="none" w:sz="0" w:space="0" w:color="auto"/>
        <w:right w:val="none" w:sz="0" w:space="0" w:color="auto"/>
      </w:divBdr>
      <w:divsChild>
        <w:div w:id="1071731730">
          <w:marLeft w:val="0"/>
          <w:marRight w:val="0"/>
          <w:marTop w:val="0"/>
          <w:marBottom w:val="0"/>
          <w:divBdr>
            <w:top w:val="none" w:sz="0" w:space="0" w:color="auto"/>
            <w:left w:val="none" w:sz="0" w:space="0" w:color="auto"/>
            <w:bottom w:val="none" w:sz="0" w:space="0" w:color="auto"/>
            <w:right w:val="none" w:sz="0" w:space="0" w:color="auto"/>
          </w:divBdr>
        </w:div>
        <w:div w:id="1222593327">
          <w:marLeft w:val="0"/>
          <w:marRight w:val="0"/>
          <w:marTop w:val="0"/>
          <w:marBottom w:val="0"/>
          <w:divBdr>
            <w:top w:val="none" w:sz="0" w:space="0" w:color="auto"/>
            <w:left w:val="none" w:sz="0" w:space="0" w:color="auto"/>
            <w:bottom w:val="none" w:sz="0" w:space="0" w:color="auto"/>
            <w:right w:val="none" w:sz="0" w:space="0" w:color="auto"/>
          </w:divBdr>
        </w:div>
        <w:div w:id="1921254710">
          <w:marLeft w:val="0"/>
          <w:marRight w:val="0"/>
          <w:marTop w:val="0"/>
          <w:marBottom w:val="0"/>
          <w:divBdr>
            <w:top w:val="none" w:sz="0" w:space="0" w:color="auto"/>
            <w:left w:val="none" w:sz="0" w:space="0" w:color="auto"/>
            <w:bottom w:val="none" w:sz="0" w:space="0" w:color="auto"/>
            <w:right w:val="none" w:sz="0" w:space="0" w:color="auto"/>
          </w:divBdr>
        </w:div>
      </w:divsChild>
    </w:div>
    <w:div w:id="2056200640">
      <w:bodyDiv w:val="1"/>
      <w:marLeft w:val="0"/>
      <w:marRight w:val="0"/>
      <w:marTop w:val="0"/>
      <w:marBottom w:val="0"/>
      <w:divBdr>
        <w:top w:val="none" w:sz="0" w:space="0" w:color="auto"/>
        <w:left w:val="none" w:sz="0" w:space="0" w:color="auto"/>
        <w:bottom w:val="none" w:sz="0" w:space="0" w:color="auto"/>
        <w:right w:val="none" w:sz="0" w:space="0" w:color="auto"/>
      </w:divBdr>
    </w:div>
    <w:div w:id="2067802217">
      <w:bodyDiv w:val="1"/>
      <w:marLeft w:val="0"/>
      <w:marRight w:val="0"/>
      <w:marTop w:val="0"/>
      <w:marBottom w:val="0"/>
      <w:divBdr>
        <w:top w:val="none" w:sz="0" w:space="0" w:color="auto"/>
        <w:left w:val="none" w:sz="0" w:space="0" w:color="auto"/>
        <w:bottom w:val="none" w:sz="0" w:space="0" w:color="auto"/>
        <w:right w:val="none" w:sz="0" w:space="0" w:color="auto"/>
      </w:divBdr>
      <w:divsChild>
        <w:div w:id="29692416">
          <w:marLeft w:val="0"/>
          <w:marRight w:val="0"/>
          <w:marTop w:val="0"/>
          <w:marBottom w:val="0"/>
          <w:divBdr>
            <w:top w:val="none" w:sz="0" w:space="0" w:color="auto"/>
            <w:left w:val="none" w:sz="0" w:space="0" w:color="auto"/>
            <w:bottom w:val="none" w:sz="0" w:space="0" w:color="auto"/>
            <w:right w:val="none" w:sz="0" w:space="0" w:color="auto"/>
          </w:divBdr>
          <w:divsChild>
            <w:div w:id="17785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6257">
      <w:bodyDiv w:val="1"/>
      <w:marLeft w:val="0"/>
      <w:marRight w:val="0"/>
      <w:marTop w:val="0"/>
      <w:marBottom w:val="0"/>
      <w:divBdr>
        <w:top w:val="none" w:sz="0" w:space="0" w:color="auto"/>
        <w:left w:val="none" w:sz="0" w:space="0" w:color="auto"/>
        <w:bottom w:val="none" w:sz="0" w:space="0" w:color="auto"/>
        <w:right w:val="none" w:sz="0" w:space="0" w:color="auto"/>
      </w:divBdr>
    </w:div>
    <w:div w:id="20870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3.xml"/><Relationship Id="rId47" Type="http://schemas.openxmlformats.org/officeDocument/2006/relationships/footer" Target="footer4.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7.png"/><Relationship Id="rId21" Type="http://schemas.openxmlformats.org/officeDocument/2006/relationships/hyperlink" Target="http://www.egi.eu/export/sites/egi/news-and-media/press/Gazzetta-del-Mezzogiorno.jpg" TargetMode="External"/><Relationship Id="rId22" Type="http://schemas.openxmlformats.org/officeDocument/2006/relationships/hyperlink" Target="http://bbmri.se/Documents/biobank%20SWEDEN/2015/issue%2020_2015_biobankSWEDEN_to_webb.pdf" TargetMode="External"/><Relationship Id="rId23" Type="http://schemas.openxmlformats.org/officeDocument/2006/relationships/hyperlink" Target="http://issuu.com/geantpublish/docs/connect_issue_19_v10b_web/1" TargetMode="External"/><Relationship Id="rId24" Type="http://schemas.openxmlformats.org/officeDocument/2006/relationships/hyperlink" Target="http://issuu.com/geantpublish/docs/connect_18/1" TargetMode="External"/><Relationship Id="rId25" Type="http://schemas.openxmlformats.org/officeDocument/2006/relationships/hyperlink" Target="http://www.drihm.eu/images/newsletter/drihm-dwp2.3-20150228-1.0-cima-DRIHM-e-Newsletter.pdf" TargetMode="External"/><Relationship Id="rId26" Type="http://schemas.openxmlformats.org/officeDocument/2006/relationships/hyperlink" Target="https://www.egi.eu/news-and-media/publications/e-IRG_Newsletter_2015-1.pdf" TargetMode="External"/><Relationship Id="rId27" Type="http://schemas.openxmlformats.org/officeDocument/2006/relationships/hyperlink" Target="http://www.isgtw.org/feature/new-approach-sharing-scientific-resources-enable-21st-century-research" TargetMode="External"/><Relationship Id="rId28" Type="http://schemas.openxmlformats.org/officeDocument/2006/relationships/hyperlink" Target="http://www.isgtw.org/feature/identifying-new-biomarkers-multiple-sclerosis" TargetMode="External"/><Relationship Id="rId29" Type="http://schemas.openxmlformats.org/officeDocument/2006/relationships/hyperlink" Target="http://e-irg.eu/documents/10920/12770/e-IRG+Newsletter+2015-2+Print+version+%2820+Mbyte%29.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sciencenode.org/feature/supporting-research-grid-computing-and-more.php" TargetMode="External"/><Relationship Id="rId31" Type="http://schemas.openxmlformats.org/officeDocument/2006/relationships/image" Target="media/image8.jpg"/><Relationship Id="rId32" Type="http://schemas.openxmlformats.org/officeDocument/2006/relationships/image" Target="media/image9.jp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go.egi.eu/technicalsupportcases" TargetMode="External"/><Relationship Id="rId34" Type="http://schemas.openxmlformats.org/officeDocument/2006/relationships/hyperlink" Target="http://www.envriplus.eu/" TargetMode="External"/><Relationship Id="rId35" Type="http://schemas.openxmlformats.org/officeDocument/2006/relationships/hyperlink" Target="https://www.indigo-datacloud.eu/" TargetMode="External"/><Relationship Id="rId36" Type="http://schemas.openxmlformats.org/officeDocument/2006/relationships/header" Target="header1.xm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image" Target="media/image3.gif"/><Relationship Id="rId13" Type="http://schemas.openxmlformats.org/officeDocument/2006/relationships/hyperlink" Target="http://go.egi.eu/Issue19" TargetMode="External"/><Relationship Id="rId14" Type="http://schemas.openxmlformats.org/officeDocument/2006/relationships/image" Target="media/image4.gif"/><Relationship Id="rId15" Type="http://schemas.openxmlformats.org/officeDocument/2006/relationships/hyperlink" Target="http://go.egi.eu/Issue20" TargetMode="External"/><Relationship Id="rId16" Type="http://schemas.openxmlformats.org/officeDocument/2006/relationships/image" Target="media/image5.gif"/><Relationship Id="rId17" Type="http://schemas.openxmlformats.org/officeDocument/2006/relationships/hyperlink" Target="http://go.egi.eu/Issue21" TargetMode="External"/><Relationship Id="rId18" Type="http://schemas.openxmlformats.org/officeDocument/2006/relationships/image" Target="media/image6.jpg"/><Relationship Id="rId19" Type="http://schemas.openxmlformats.org/officeDocument/2006/relationships/hyperlink" Target="http://go.egi.eu/Issue22"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yperlink" Target="https://colloque.inra.fr/anaee-conference" TargetMode="External"/><Relationship Id="rId40" Type="http://schemas.openxmlformats.org/officeDocument/2006/relationships/hyperlink" Target="http://event.twgrid.org/isgc2016/cryo.html" TargetMode="External"/><Relationship Id="rId41" Type="http://schemas.openxmlformats.org/officeDocument/2006/relationships/hyperlink" Target="http://www.bonvinlab.org/education/INSTRUCT-practical-course/" TargetMode="External"/><Relationship Id="rId42" Type="http://schemas.openxmlformats.org/officeDocument/2006/relationships/hyperlink" Target="http://www.egu2016.eu/" TargetMode="External"/><Relationship Id="rId43" Type="http://schemas.openxmlformats.org/officeDocument/2006/relationships/hyperlink" Target="https://www.surf.nl/en/agenda/2016/04/surf-research-boot-camp/surf-research-boot-camp.html" TargetMode="External"/><Relationship Id="rId44" Type="http://schemas.openxmlformats.org/officeDocument/2006/relationships/hyperlink" Target="http://dh2016.adho.org/" TargetMode="External"/><Relationship Id="rId4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 Id="rId2"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 Id="rId2"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10.gif"/><Relationship Id="rId2" Type="http://schemas.openxmlformats.org/officeDocument/2006/relationships/image" Target="media/image11.png"/></Relationships>
</file>

<file path=word/_rels/footer4.xml.rels><?xml version="1.0" encoding="UTF-8" standalone="yes"?>
<Relationships xmlns="http://schemas.openxmlformats.org/package/2006/relationships"><Relationship Id="rId1" Type="http://schemas.openxmlformats.org/officeDocument/2006/relationships/image" Target="media/image10.gif"/><Relationship Id="rId2" Type="http://schemas.openxmlformats.org/officeDocument/2006/relationships/image" Target="media/image11.png"/></Relationships>
</file>

<file path=word/_rels/footnotes.xml.rels><?xml version="1.0" encoding="UTF-8" standalone="yes"?>
<Relationships xmlns="http://schemas.openxmlformats.org/package/2006/relationships"><Relationship Id="rId13" Type="http://schemas.openxmlformats.org/officeDocument/2006/relationships/hyperlink" Target="http://www.egi.eu/news-and-media/newsfeed/news_2015_015.html" TargetMode="External"/><Relationship Id="rId14" Type="http://schemas.openxmlformats.org/officeDocument/2006/relationships/hyperlink" Target="http://www.egi.eu/news-and-media/newsfeed/news_2015_027.html" TargetMode="External"/><Relationship Id="rId15" Type="http://schemas.openxmlformats.org/officeDocument/2006/relationships/hyperlink" Target="http://www.egi.eu/news-and-media/newsfeed/news_2015_031.html" TargetMode="External"/><Relationship Id="rId16" Type="http://schemas.openxmlformats.org/officeDocument/2006/relationships/hyperlink" Target="http://www.egi.eu/case-studies/medical/ms_biomarkers.html" TargetMode="External"/><Relationship Id="rId17" Type="http://schemas.openxmlformats.org/officeDocument/2006/relationships/hyperlink" Target="http://www.egi.eu/case-studies/natural-sciences/bibd_snake_disease.html" TargetMode="External"/><Relationship Id="rId18" Type="http://schemas.openxmlformats.org/officeDocument/2006/relationships/hyperlink" Target="http://www.egi.eu/export/sites/egi/news-and-media/publications/About_EGI.pdf" TargetMode="External"/><Relationship Id="rId19" Type="http://schemas.openxmlformats.org/officeDocument/2006/relationships/hyperlink" Target="http://www.egi.eu/export/sites/egi/news-and-media/publications/About_Open_Science_Commons.pdf" TargetMode="External"/><Relationship Id="rId50" Type="http://schemas.openxmlformats.org/officeDocument/2006/relationships/hyperlink" Target="http://www.iagos.org/" TargetMode="External"/><Relationship Id="rId51" Type="http://schemas.openxmlformats.org/officeDocument/2006/relationships/hyperlink" Target="http://www.eu-interact.org/" TargetMode="External"/><Relationship Id="rId52" Type="http://schemas.openxmlformats.org/officeDocument/2006/relationships/hyperlink" Target="http://planetic.es/iniciativa-big-data-2015" TargetMode="External"/><Relationship Id="rId53" Type="http://schemas.openxmlformats.org/officeDocument/2006/relationships/hyperlink" Target="http://www.smartcitiesandsmartcommunities.it" TargetMode="External"/><Relationship Id="rId54" Type="http://schemas.openxmlformats.org/officeDocument/2006/relationships/hyperlink" Target="https://wiki.egi.eu/wiki/Federated_Cloud_user_support" TargetMode="External"/><Relationship Id="rId55" Type="http://schemas.openxmlformats.org/officeDocument/2006/relationships/hyperlink" Target="http://succes2015.sciencesconf.org/in" TargetMode="External"/><Relationship Id="rId56" Type="http://schemas.openxmlformats.org/officeDocument/2006/relationships/hyperlink" Target="http://www.basarim.org.tr/2015/doku.php" TargetMode="External"/><Relationship Id="rId57" Type="http://schemas.openxmlformats.org/officeDocument/2006/relationships/hyperlink" Target="http://www.h2020.org.tr/tr/haber/arastirma-altyapilari-2016-2017-calisma-programi-bilgi-gunu-0" TargetMode="External"/><Relationship Id="rId40" Type="http://schemas.openxmlformats.org/officeDocument/2006/relationships/hyperlink" Target="https://www.icos-ri.eu/" TargetMode="External"/><Relationship Id="rId41" Type="http://schemas.openxmlformats.org/officeDocument/2006/relationships/hyperlink" Target="http://www.fixo3.eu/" TargetMode="External"/><Relationship Id="rId42" Type="http://schemas.openxmlformats.org/officeDocument/2006/relationships/hyperlink" Target="http://www.anaee.com/" TargetMode="External"/><Relationship Id="rId43" Type="http://schemas.openxmlformats.org/officeDocument/2006/relationships/hyperlink" Target="http://www.seadatanet.org/" TargetMode="External"/><Relationship Id="rId44" Type="http://schemas.openxmlformats.org/officeDocument/2006/relationships/hyperlink" Target="https://is.enes.org/" TargetMode="External"/><Relationship Id="rId45" Type="http://schemas.openxmlformats.org/officeDocument/2006/relationships/hyperlink" Target="http://blog.eiscat3d.org/" TargetMode="External"/><Relationship Id="rId46" Type="http://schemas.openxmlformats.org/officeDocument/2006/relationships/hyperlink" Target="https://www.elixir-europe.org/" TargetMode="External"/><Relationship Id="rId47" Type="http://schemas.openxmlformats.org/officeDocument/2006/relationships/hyperlink" Target="http://www.epos-eu.org/" TargetMode="External"/><Relationship Id="rId48" Type="http://schemas.openxmlformats.org/officeDocument/2006/relationships/hyperlink" Target="http://www.lifewatch.eu/" TargetMode="External"/><Relationship Id="rId49" Type="http://schemas.openxmlformats.org/officeDocument/2006/relationships/hyperlink" Target="http://www.sios-svalbard.org/" TargetMode="External"/><Relationship Id="rId1" Type="http://schemas.openxmlformats.org/officeDocument/2006/relationships/hyperlink" Target="https://documents.egi.eu/document/2656" TargetMode="External"/><Relationship Id="rId2" Type="http://schemas.openxmlformats.org/officeDocument/2006/relationships/hyperlink" Target="https://documents.egi.eu/document/2489" TargetMode="External"/><Relationship Id="rId3" Type="http://schemas.openxmlformats.org/officeDocument/2006/relationships/hyperlink" Target="http://www.egi.eu/blog/" TargetMode="External"/><Relationship Id="rId4" Type="http://schemas.openxmlformats.org/officeDocument/2006/relationships/hyperlink" Target="http://www.egi.eu/blog/2015/10/08/shaping_the_open_science_cloud_of_the_future_participate.html" TargetMode="External"/><Relationship Id="rId5" Type="http://schemas.openxmlformats.org/officeDocument/2006/relationships/hyperlink" Target="http://www.egi.eu/blog/2015/08/20/summer_reflections_on_the_open_science_cloud.html" TargetMode="External"/><Relationship Id="rId6" Type="http://schemas.openxmlformats.org/officeDocument/2006/relationships/hyperlink" Target="http://www.egi.eu/news-and-media/newsfeed/" TargetMode="External"/><Relationship Id="rId7" Type="http://schemas.openxmlformats.org/officeDocument/2006/relationships/hyperlink" Target="http://www.egi.eu/news-and-media/newsfeed/News_2015_038.html" TargetMode="External"/><Relationship Id="rId8" Type="http://schemas.openxmlformats.org/officeDocument/2006/relationships/hyperlink" Target="http://www.egi.eu/news-and-media/newsfeed/news_2015_025.html" TargetMode="External"/><Relationship Id="rId9" Type="http://schemas.openxmlformats.org/officeDocument/2006/relationships/hyperlink" Target="http://www.egi.eu/news-and-media/newsfeed/News_2015_039.html" TargetMode="External"/><Relationship Id="rId30" Type="http://schemas.openxmlformats.org/officeDocument/2006/relationships/hyperlink" Target="https://indico.egi.eu/indico/event/2875/" TargetMode="External"/><Relationship Id="rId31" Type="http://schemas.openxmlformats.org/officeDocument/2006/relationships/hyperlink" Target="http://go.egi.eu/strategy2020" TargetMode="External"/><Relationship Id="rId32" Type="http://schemas.openxmlformats.org/officeDocument/2006/relationships/hyperlink" Target="http://ec.europa.eu/research/infrastructures/index_en.cfm?pg=esfri-roadmap" TargetMode="External"/><Relationship Id="rId33" Type="http://schemas.openxmlformats.org/officeDocument/2006/relationships/hyperlink" Target="http://cordis.europa.eu/fp7/ict/programme/fet/flagship/" TargetMode="External"/><Relationship Id="rId34" Type="http://schemas.openxmlformats.org/officeDocument/2006/relationships/hyperlink" Target="https://wiki.egi.eu/wiki/EGI-Engage:WP6_(SA2)_Knowledge_Commons" TargetMode="External"/><Relationship Id="rId35" Type="http://schemas.openxmlformats.org/officeDocument/2006/relationships/hyperlink" Target="https://wiki.egi.eu/wiki/Scientific_Disciplines" TargetMode="External"/><Relationship Id="rId36" Type="http://schemas.openxmlformats.org/officeDocument/2006/relationships/hyperlink" Target="https://wiki.egi.eu/wiki/Scientific_Disciplines" TargetMode="External"/><Relationship Id="rId37" Type="http://schemas.openxmlformats.org/officeDocument/2006/relationships/hyperlink" Target="https://documents.egi.eu/document/2701" TargetMode="External"/><Relationship Id="rId38" Type="http://schemas.openxmlformats.org/officeDocument/2006/relationships/hyperlink" Target="http://www.euro-argo.eu/" TargetMode="External"/><Relationship Id="rId39" Type="http://schemas.openxmlformats.org/officeDocument/2006/relationships/hyperlink" Target="http://www.emso-eu.org/" TargetMode="External"/><Relationship Id="rId20" Type="http://schemas.openxmlformats.org/officeDocument/2006/relationships/hyperlink" Target="http://go.egi.eu/strategy2020" TargetMode="External"/><Relationship Id="rId21" Type="http://schemas.openxmlformats.org/officeDocument/2006/relationships/hyperlink" Target="https://documents.egi.eu/secure/ShowDocument?docid=1383" TargetMode="External"/><Relationship Id="rId22" Type="http://schemas.openxmlformats.org/officeDocument/2006/relationships/hyperlink" Target="http://www.egi.eu/community/egi_champions/" TargetMode="External"/><Relationship Id="rId23" Type="http://schemas.openxmlformats.org/officeDocument/2006/relationships/hyperlink" Target="http://www.egi.eu/news-and-media/newsfeed/news_2015_017.html" TargetMode="External"/><Relationship Id="rId24" Type="http://schemas.openxmlformats.org/officeDocument/2006/relationships/hyperlink" Target="https://documents.egi.eu/document/2673" TargetMode="External"/><Relationship Id="rId25" Type="http://schemas.openxmlformats.org/officeDocument/2006/relationships/hyperlink" Target="http://conf2015.egi.eu" TargetMode="External"/><Relationship Id="rId26" Type="http://schemas.openxmlformats.org/officeDocument/2006/relationships/hyperlink" Target="http://go.egi.eu/c15" TargetMode="External"/><Relationship Id="rId27" Type="http://schemas.openxmlformats.org/officeDocument/2006/relationships/hyperlink" Target="https://documents.egi.eu/document/2673" TargetMode="External"/><Relationship Id="rId28" Type="http://schemas.openxmlformats.org/officeDocument/2006/relationships/hyperlink" Target="http://cf2015.egi.eu/" TargetMode="External"/><Relationship Id="rId29" Type="http://schemas.openxmlformats.org/officeDocument/2006/relationships/hyperlink" Target="https://indico.egi.eu/indico/event/2544/" TargetMode="External"/><Relationship Id="rId10" Type="http://schemas.openxmlformats.org/officeDocument/2006/relationships/hyperlink" Target="http://www.egi.eu/news-and-media/newsfeed/news_2015_007.html" TargetMode="External"/><Relationship Id="rId11" Type="http://schemas.openxmlformats.org/officeDocument/2006/relationships/hyperlink" Target="http://www.egi.eu/news-and-media/newsfeed/news_2015_002.html" TargetMode="External"/><Relationship Id="rId12" Type="http://schemas.openxmlformats.org/officeDocument/2006/relationships/hyperlink" Target="http://www.egi.eu/news-and-media/newsfeed/news_2015_0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BC04-A41C-634A-9CDE-D124FFB5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21300</Words>
  <Characters>121414</Characters>
  <Application>Microsoft Macintosh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142430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Roberta Piscitelli</cp:lastModifiedBy>
  <cp:revision>2</cp:revision>
  <cp:lastPrinted>2016-02-01T12:32:00Z</cp:lastPrinted>
  <dcterms:created xsi:type="dcterms:W3CDTF">2016-02-09T16:09:00Z</dcterms:created>
  <dcterms:modified xsi:type="dcterms:W3CDTF">2016-02-09T16:09:00Z</dcterms:modified>
</cp:coreProperties>
</file>