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val="en-US"/>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0C98C5E5"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6D2832">
              <w:rPr>
                <w:noProof/>
              </w:rPr>
              <w:t>19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4527B3" w:rsidP="00CF1E31">
            <w:pPr>
              <w:pStyle w:val="NoSpacing"/>
            </w:pPr>
            <w:hyperlink r:id="rId10" w:history="1">
              <w:r w:rsidR="008E0676" w:rsidRPr="00FB75F1">
                <w:rPr>
                  <w:rStyle w:val="Hyperlink"/>
                </w:rPr>
                <w:t>https://documents.egi.eu/document/2671</w:t>
              </w:r>
            </w:hyperlink>
            <w:r w:rsidR="008E0676">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6A3BE3E8" w:rsidR="004A3ECF" w:rsidRPr="00B466CA" w:rsidRDefault="00C1469E" w:rsidP="00835E24">
      <w:r>
        <w:t xml:space="preserve">This document presents the status of the long tail of science platform. It includes a description of the architecture, the processes, and the </w:t>
      </w:r>
      <w:r w:rsidR="008D18CA">
        <w:t xml:space="preserve">associated services integrated or under integration. The deliverable also reports on a survey done among NGIs and service providers about the </w:t>
      </w:r>
      <w:r w:rsidR="00A83DA7">
        <w:t>services that should be higher priority for future integration.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val="en-US"/>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77777777" w:rsidR="002E5F1F" w:rsidRPr="00B466CA" w:rsidRDefault="002E5F1F" w:rsidP="002E5F1F">
            <w:pPr>
              <w:pStyle w:val="NoSpacing"/>
            </w:pPr>
          </w:p>
        </w:tc>
        <w:tc>
          <w:tcPr>
            <w:tcW w:w="1843" w:type="dxa"/>
          </w:tcPr>
          <w:p w14:paraId="677C22E4" w14:textId="77777777" w:rsidR="002E5F1F" w:rsidRPr="00B466CA" w:rsidRDefault="002E5F1F" w:rsidP="002E5F1F">
            <w:pPr>
              <w:pStyle w:val="NoSpacing"/>
            </w:pP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77777777" w:rsidR="002E5F1F" w:rsidRPr="00B466CA" w:rsidRDefault="002E5F1F" w:rsidP="002E5F1F">
            <w:pPr>
              <w:pStyle w:val="NoSpacing"/>
            </w:pPr>
          </w:p>
        </w:tc>
        <w:tc>
          <w:tcPr>
            <w:tcW w:w="1843" w:type="dxa"/>
          </w:tcPr>
          <w:p w14:paraId="33E5ADE5" w14:textId="77777777" w:rsidR="002E5F1F" w:rsidRPr="00B466CA" w:rsidRDefault="002E5F1F" w:rsidP="002E5F1F">
            <w:pPr>
              <w:pStyle w:val="NoSpacing"/>
            </w:pPr>
          </w:p>
        </w:tc>
        <w:tc>
          <w:tcPr>
            <w:tcW w:w="1479" w:type="dxa"/>
          </w:tcPr>
          <w:p w14:paraId="0D4CF9EB" w14:textId="77777777" w:rsidR="002E5F1F" w:rsidRPr="00B466CA" w:rsidRDefault="002E5F1F" w:rsidP="002E5F1F">
            <w:pPr>
              <w:pStyle w:val="NoSpacing"/>
            </w:pP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r w:rsidRPr="00B466CA">
              <w:rPr>
                <w:b/>
              </w:rPr>
              <w:t>v.1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r w:rsidRPr="00B466CA">
              <w:rPr>
                <w:b/>
              </w:rPr>
              <w:t>v.n</w:t>
            </w:r>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3645663" w:history="1">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hyperlink>
        </w:p>
        <w:p w14:paraId="27699B0A" w14:textId="77777777" w:rsidR="007602CA" w:rsidRDefault="004527B3">
          <w:pPr>
            <w:pStyle w:val="TOC1"/>
            <w:tabs>
              <w:tab w:val="left" w:pos="400"/>
              <w:tab w:val="right" w:leader="dot" w:pos="9016"/>
            </w:tabs>
            <w:rPr>
              <w:rFonts w:asciiTheme="minorHAnsi" w:eastAsiaTheme="minorEastAsia" w:hAnsiTheme="minorHAnsi"/>
              <w:noProof/>
              <w:spacing w:val="0"/>
              <w:lang w:eastAsia="en-GB"/>
            </w:rPr>
          </w:pPr>
          <w:hyperlink w:anchor="_Toc443645664" w:history="1">
            <w:r w:rsidR="007602CA" w:rsidRPr="0005175A">
              <w:rPr>
                <w:rStyle w:val="Hyperlink"/>
                <w:noProof/>
              </w:rPr>
              <w:t>2</w:t>
            </w:r>
            <w:r w:rsidR="007602CA">
              <w:rPr>
                <w:rFonts w:asciiTheme="minorHAnsi" w:eastAsiaTheme="minorEastAsia" w:hAnsiTheme="minorHAnsi"/>
                <w:noProof/>
                <w:spacing w:val="0"/>
                <w:lang w:eastAsia="en-GB"/>
              </w:rPr>
              <w:tab/>
            </w:r>
            <w:r w:rsidR="007602CA" w:rsidRPr="0005175A">
              <w:rPr>
                <w:rStyle w:val="Hyperlink"/>
                <w:noProof/>
              </w:rPr>
              <w:t>Architecture of the Long Tail of science Platform</w:t>
            </w:r>
            <w:r w:rsidR="007602CA">
              <w:rPr>
                <w:noProof/>
                <w:webHidden/>
              </w:rPr>
              <w:tab/>
            </w:r>
            <w:r w:rsidR="007602CA">
              <w:rPr>
                <w:noProof/>
                <w:webHidden/>
              </w:rPr>
              <w:fldChar w:fldCharType="begin"/>
            </w:r>
            <w:r w:rsidR="007602CA">
              <w:rPr>
                <w:noProof/>
                <w:webHidden/>
              </w:rPr>
              <w:instrText xml:space="preserve"> PAGEREF _Toc443645664 \h </w:instrText>
            </w:r>
            <w:r w:rsidR="007602CA">
              <w:rPr>
                <w:noProof/>
                <w:webHidden/>
              </w:rPr>
            </w:r>
            <w:r w:rsidR="007602CA">
              <w:rPr>
                <w:noProof/>
                <w:webHidden/>
              </w:rPr>
              <w:fldChar w:fldCharType="separate"/>
            </w:r>
            <w:r w:rsidR="007602CA">
              <w:rPr>
                <w:noProof/>
                <w:webHidden/>
              </w:rPr>
              <w:t>7</w:t>
            </w:r>
            <w:r w:rsidR="007602CA">
              <w:rPr>
                <w:noProof/>
                <w:webHidden/>
              </w:rPr>
              <w:fldChar w:fldCharType="end"/>
            </w:r>
          </w:hyperlink>
        </w:p>
        <w:p w14:paraId="196D8B07" w14:textId="77777777" w:rsidR="007602CA" w:rsidRDefault="004527B3">
          <w:pPr>
            <w:pStyle w:val="TOC1"/>
            <w:tabs>
              <w:tab w:val="left" w:pos="400"/>
              <w:tab w:val="right" w:leader="dot" w:pos="9016"/>
            </w:tabs>
            <w:rPr>
              <w:rFonts w:asciiTheme="minorHAnsi" w:eastAsiaTheme="minorEastAsia" w:hAnsiTheme="minorHAnsi"/>
              <w:noProof/>
              <w:spacing w:val="0"/>
              <w:lang w:eastAsia="en-GB"/>
            </w:rPr>
          </w:pPr>
          <w:hyperlink w:anchor="_Toc443645665" w:history="1">
            <w:r w:rsidR="007602CA" w:rsidRPr="0005175A">
              <w:rPr>
                <w:rStyle w:val="Hyperlink"/>
                <w:noProof/>
              </w:rPr>
              <w:t>3</w:t>
            </w:r>
            <w:r w:rsidR="007602CA">
              <w:rPr>
                <w:rFonts w:asciiTheme="minorHAnsi" w:eastAsiaTheme="minorEastAsia" w:hAnsiTheme="minorHAnsi"/>
                <w:noProof/>
                <w:spacing w:val="0"/>
                <w:lang w:eastAsia="en-GB"/>
              </w:rPr>
              <w:tab/>
            </w:r>
            <w:r w:rsidR="007602CA" w:rsidRPr="0005175A">
              <w:rPr>
                <w:rStyle w:val="Hyperlink"/>
                <w:noProof/>
              </w:rPr>
              <w:t>Operational processes and business model</w:t>
            </w:r>
            <w:r w:rsidR="007602CA">
              <w:rPr>
                <w:noProof/>
                <w:webHidden/>
              </w:rPr>
              <w:tab/>
            </w:r>
            <w:r w:rsidR="007602CA">
              <w:rPr>
                <w:noProof/>
                <w:webHidden/>
              </w:rPr>
              <w:fldChar w:fldCharType="begin"/>
            </w:r>
            <w:r w:rsidR="007602CA">
              <w:rPr>
                <w:noProof/>
                <w:webHidden/>
              </w:rPr>
              <w:instrText xml:space="preserve"> PAGEREF _Toc443645665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1A7B4E75"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66" w:history="1">
            <w:r w:rsidR="007602CA" w:rsidRPr="0005175A">
              <w:rPr>
                <w:rStyle w:val="Hyperlink"/>
                <w:noProof/>
              </w:rPr>
              <w:t>3.1</w:t>
            </w:r>
            <w:r w:rsidR="007602CA">
              <w:rPr>
                <w:rFonts w:asciiTheme="minorHAnsi" w:eastAsiaTheme="minorEastAsia" w:hAnsiTheme="minorHAnsi"/>
                <w:noProof/>
                <w:spacing w:val="0"/>
                <w:lang w:eastAsia="en-GB"/>
              </w:rPr>
              <w:tab/>
            </w:r>
            <w:r w:rsidR="007602CA" w:rsidRPr="0005175A">
              <w:rPr>
                <w:rStyle w:val="Hyperlink"/>
                <w:noProof/>
              </w:rPr>
              <w:t>User validation and user management</w:t>
            </w:r>
            <w:r w:rsidR="007602CA">
              <w:rPr>
                <w:noProof/>
                <w:webHidden/>
              </w:rPr>
              <w:tab/>
            </w:r>
            <w:r w:rsidR="007602CA">
              <w:rPr>
                <w:noProof/>
                <w:webHidden/>
              </w:rPr>
              <w:fldChar w:fldCharType="begin"/>
            </w:r>
            <w:r w:rsidR="007602CA">
              <w:rPr>
                <w:noProof/>
                <w:webHidden/>
              </w:rPr>
              <w:instrText xml:space="preserve"> PAGEREF _Toc443645666 \h </w:instrText>
            </w:r>
            <w:r w:rsidR="007602CA">
              <w:rPr>
                <w:noProof/>
                <w:webHidden/>
              </w:rPr>
            </w:r>
            <w:r w:rsidR="007602CA">
              <w:rPr>
                <w:noProof/>
                <w:webHidden/>
              </w:rPr>
              <w:fldChar w:fldCharType="separate"/>
            </w:r>
            <w:r w:rsidR="007602CA">
              <w:rPr>
                <w:noProof/>
                <w:webHidden/>
              </w:rPr>
              <w:t>10</w:t>
            </w:r>
            <w:r w:rsidR="007602CA">
              <w:rPr>
                <w:noProof/>
                <w:webHidden/>
              </w:rPr>
              <w:fldChar w:fldCharType="end"/>
            </w:r>
          </w:hyperlink>
        </w:p>
        <w:p w14:paraId="077D99DA"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67" w:history="1">
            <w:r w:rsidR="007602CA" w:rsidRPr="0005175A">
              <w:rPr>
                <w:rStyle w:val="Hyperlink"/>
                <w:noProof/>
              </w:rPr>
              <w:t>3.2</w:t>
            </w:r>
            <w:r w:rsidR="007602CA">
              <w:rPr>
                <w:rFonts w:asciiTheme="minorHAnsi" w:eastAsiaTheme="minorEastAsia" w:hAnsiTheme="minorHAnsi"/>
                <w:noProof/>
                <w:spacing w:val="0"/>
                <w:lang w:eastAsia="en-GB"/>
              </w:rPr>
              <w:tab/>
            </w:r>
            <w:r w:rsidR="007602CA" w:rsidRPr="0005175A">
              <w:rPr>
                <w:rStyle w:val="Hyperlink"/>
                <w:noProof/>
              </w:rPr>
              <w:t>Security policy and AUP</w:t>
            </w:r>
            <w:r w:rsidR="007602CA">
              <w:rPr>
                <w:noProof/>
                <w:webHidden/>
              </w:rPr>
              <w:tab/>
            </w:r>
            <w:r w:rsidR="007602CA">
              <w:rPr>
                <w:noProof/>
                <w:webHidden/>
              </w:rPr>
              <w:fldChar w:fldCharType="begin"/>
            </w:r>
            <w:r w:rsidR="007602CA">
              <w:rPr>
                <w:noProof/>
                <w:webHidden/>
              </w:rPr>
              <w:instrText xml:space="preserve"> PAGEREF _Toc443645667 \h </w:instrText>
            </w:r>
            <w:r w:rsidR="007602CA">
              <w:rPr>
                <w:noProof/>
                <w:webHidden/>
              </w:rPr>
            </w:r>
            <w:r w:rsidR="007602CA">
              <w:rPr>
                <w:noProof/>
                <w:webHidden/>
              </w:rPr>
              <w:fldChar w:fldCharType="separate"/>
            </w:r>
            <w:r w:rsidR="007602CA">
              <w:rPr>
                <w:noProof/>
                <w:webHidden/>
              </w:rPr>
              <w:t>11</w:t>
            </w:r>
            <w:r w:rsidR="007602CA">
              <w:rPr>
                <w:noProof/>
                <w:webHidden/>
              </w:rPr>
              <w:fldChar w:fldCharType="end"/>
            </w:r>
          </w:hyperlink>
        </w:p>
        <w:p w14:paraId="7883EE46"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68" w:history="1">
            <w:r w:rsidR="007602CA" w:rsidRPr="0005175A">
              <w:rPr>
                <w:rStyle w:val="Hyperlink"/>
                <w:noProof/>
              </w:rPr>
              <w:t>3.3</w:t>
            </w:r>
            <w:r w:rsidR="007602CA">
              <w:rPr>
                <w:rFonts w:asciiTheme="minorHAnsi" w:eastAsiaTheme="minorEastAsia" w:hAnsiTheme="minorHAnsi"/>
                <w:noProof/>
                <w:spacing w:val="0"/>
                <w:lang w:eastAsia="en-GB"/>
              </w:rPr>
              <w:tab/>
            </w:r>
            <w:r w:rsidR="007602CA" w:rsidRPr="0005175A">
              <w:rPr>
                <w:rStyle w:val="Hyperlink"/>
                <w:noProof/>
              </w:rPr>
              <w:t>Business model</w:t>
            </w:r>
            <w:r w:rsidR="007602CA">
              <w:rPr>
                <w:noProof/>
                <w:webHidden/>
              </w:rPr>
              <w:tab/>
            </w:r>
            <w:r w:rsidR="007602CA">
              <w:rPr>
                <w:noProof/>
                <w:webHidden/>
              </w:rPr>
              <w:fldChar w:fldCharType="begin"/>
            </w:r>
            <w:r w:rsidR="007602CA">
              <w:rPr>
                <w:noProof/>
                <w:webHidden/>
              </w:rPr>
              <w:instrText xml:space="preserve"> PAGEREF _Toc443645668 \h </w:instrText>
            </w:r>
            <w:r w:rsidR="007602CA">
              <w:rPr>
                <w:noProof/>
                <w:webHidden/>
              </w:rPr>
            </w:r>
            <w:r w:rsidR="007602CA">
              <w:rPr>
                <w:noProof/>
                <w:webHidden/>
              </w:rPr>
              <w:fldChar w:fldCharType="separate"/>
            </w:r>
            <w:r w:rsidR="007602CA">
              <w:rPr>
                <w:noProof/>
                <w:webHidden/>
              </w:rPr>
              <w:t>12</w:t>
            </w:r>
            <w:r w:rsidR="007602CA">
              <w:rPr>
                <w:noProof/>
                <w:webHidden/>
              </w:rPr>
              <w:fldChar w:fldCharType="end"/>
            </w:r>
          </w:hyperlink>
        </w:p>
        <w:p w14:paraId="7858E877"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69" w:history="1">
            <w:r w:rsidR="007602CA" w:rsidRPr="0005175A">
              <w:rPr>
                <w:rStyle w:val="Hyperlink"/>
                <w:noProof/>
              </w:rPr>
              <w:t>3.4</w:t>
            </w:r>
            <w:r w:rsidR="007602CA">
              <w:rPr>
                <w:rFonts w:asciiTheme="minorHAnsi" w:eastAsiaTheme="minorEastAsia" w:hAnsiTheme="minorHAnsi"/>
                <w:noProof/>
                <w:spacing w:val="0"/>
                <w:lang w:eastAsia="en-GB"/>
              </w:rPr>
              <w:tab/>
            </w:r>
            <w:r w:rsidR="007602CA" w:rsidRPr="0005175A">
              <w:rPr>
                <w:rStyle w:val="Hyperlink"/>
                <w:noProof/>
              </w:rPr>
              <w:t>Integration of new services in the platform</w:t>
            </w:r>
            <w:r w:rsidR="007602CA">
              <w:rPr>
                <w:noProof/>
                <w:webHidden/>
              </w:rPr>
              <w:tab/>
            </w:r>
            <w:r w:rsidR="007602CA">
              <w:rPr>
                <w:noProof/>
                <w:webHidden/>
              </w:rPr>
              <w:fldChar w:fldCharType="begin"/>
            </w:r>
            <w:r w:rsidR="007602CA">
              <w:rPr>
                <w:noProof/>
                <w:webHidden/>
              </w:rPr>
              <w:instrText xml:space="preserve"> PAGEREF _Toc443645669 \h </w:instrText>
            </w:r>
            <w:r w:rsidR="007602CA">
              <w:rPr>
                <w:noProof/>
                <w:webHidden/>
              </w:rPr>
            </w:r>
            <w:r w:rsidR="007602CA">
              <w:rPr>
                <w:noProof/>
                <w:webHidden/>
              </w:rPr>
              <w:fldChar w:fldCharType="separate"/>
            </w:r>
            <w:r w:rsidR="007602CA">
              <w:rPr>
                <w:noProof/>
                <w:webHidden/>
              </w:rPr>
              <w:t>14</w:t>
            </w:r>
            <w:r w:rsidR="007602CA">
              <w:rPr>
                <w:noProof/>
                <w:webHidden/>
              </w:rPr>
              <w:fldChar w:fldCharType="end"/>
            </w:r>
          </w:hyperlink>
        </w:p>
        <w:p w14:paraId="05DB12CC" w14:textId="77777777" w:rsidR="007602CA" w:rsidRDefault="004527B3">
          <w:pPr>
            <w:pStyle w:val="TOC1"/>
            <w:tabs>
              <w:tab w:val="left" w:pos="400"/>
              <w:tab w:val="right" w:leader="dot" w:pos="9016"/>
            </w:tabs>
            <w:rPr>
              <w:rFonts w:asciiTheme="minorHAnsi" w:eastAsiaTheme="minorEastAsia" w:hAnsiTheme="minorHAnsi"/>
              <w:noProof/>
              <w:spacing w:val="0"/>
              <w:lang w:eastAsia="en-GB"/>
            </w:rPr>
          </w:pPr>
          <w:hyperlink w:anchor="_Toc443645670" w:history="1">
            <w:r w:rsidR="007602CA" w:rsidRPr="0005175A">
              <w:rPr>
                <w:rStyle w:val="Hyperlink"/>
                <w:noProof/>
              </w:rPr>
              <w:t>4</w:t>
            </w:r>
            <w:r w:rsidR="007602CA">
              <w:rPr>
                <w:rFonts w:asciiTheme="minorHAnsi" w:eastAsiaTheme="minorEastAsia" w:hAnsiTheme="minorHAnsi"/>
                <w:noProof/>
                <w:spacing w:val="0"/>
                <w:lang w:eastAsia="en-GB"/>
              </w:rPr>
              <w:tab/>
            </w:r>
            <w:r w:rsidR="007602CA" w:rsidRPr="0005175A">
              <w:rPr>
                <w:rStyle w:val="Hyperlink"/>
                <w:noProof/>
              </w:rPr>
              <w:t>Services integrated or evaluated for integration</w:t>
            </w:r>
            <w:r w:rsidR="007602CA">
              <w:rPr>
                <w:noProof/>
                <w:webHidden/>
              </w:rPr>
              <w:tab/>
            </w:r>
            <w:r w:rsidR="007602CA">
              <w:rPr>
                <w:noProof/>
                <w:webHidden/>
              </w:rPr>
              <w:fldChar w:fldCharType="begin"/>
            </w:r>
            <w:r w:rsidR="007602CA">
              <w:rPr>
                <w:noProof/>
                <w:webHidden/>
              </w:rPr>
              <w:instrText xml:space="preserve"> PAGEREF _Toc443645670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406CCF70"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1" w:history="1">
            <w:r w:rsidR="007602CA" w:rsidRPr="0005175A">
              <w:rPr>
                <w:rStyle w:val="Hyperlink"/>
                <w:noProof/>
              </w:rPr>
              <w:t>4.1</w:t>
            </w:r>
            <w:r w:rsidR="007602CA">
              <w:rPr>
                <w:rFonts w:asciiTheme="minorHAnsi" w:eastAsiaTheme="minorEastAsia" w:hAnsiTheme="minorHAnsi"/>
                <w:noProof/>
                <w:spacing w:val="0"/>
                <w:lang w:eastAsia="en-GB"/>
              </w:rPr>
              <w:tab/>
            </w:r>
            <w:r w:rsidR="007602CA" w:rsidRPr="0005175A">
              <w:rPr>
                <w:rStyle w:val="Hyperlink"/>
                <w:noProof/>
              </w:rPr>
              <w:t>Catania Science Gateway</w:t>
            </w:r>
            <w:r w:rsidR="007602CA">
              <w:rPr>
                <w:noProof/>
                <w:webHidden/>
              </w:rPr>
              <w:tab/>
            </w:r>
            <w:r w:rsidR="007602CA">
              <w:rPr>
                <w:noProof/>
                <w:webHidden/>
              </w:rPr>
              <w:fldChar w:fldCharType="begin"/>
            </w:r>
            <w:r w:rsidR="007602CA">
              <w:rPr>
                <w:noProof/>
                <w:webHidden/>
              </w:rPr>
              <w:instrText xml:space="preserve"> PAGEREF _Toc443645671 \h </w:instrText>
            </w:r>
            <w:r w:rsidR="007602CA">
              <w:rPr>
                <w:noProof/>
                <w:webHidden/>
              </w:rPr>
            </w:r>
            <w:r w:rsidR="007602CA">
              <w:rPr>
                <w:noProof/>
                <w:webHidden/>
              </w:rPr>
              <w:fldChar w:fldCharType="separate"/>
            </w:r>
            <w:r w:rsidR="007602CA">
              <w:rPr>
                <w:noProof/>
                <w:webHidden/>
              </w:rPr>
              <w:t>16</w:t>
            </w:r>
            <w:r w:rsidR="007602CA">
              <w:rPr>
                <w:noProof/>
                <w:webHidden/>
              </w:rPr>
              <w:fldChar w:fldCharType="end"/>
            </w:r>
          </w:hyperlink>
        </w:p>
        <w:p w14:paraId="295EBF6D"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2" w:history="1">
            <w:r w:rsidR="007602CA" w:rsidRPr="0005175A">
              <w:rPr>
                <w:rStyle w:val="Hyperlink"/>
                <w:noProof/>
              </w:rPr>
              <w:t>4.2</w:t>
            </w:r>
            <w:r w:rsidR="007602CA">
              <w:rPr>
                <w:rFonts w:asciiTheme="minorHAnsi" w:eastAsiaTheme="minorEastAsia" w:hAnsiTheme="minorHAnsi"/>
                <w:noProof/>
                <w:spacing w:val="0"/>
                <w:lang w:eastAsia="en-GB"/>
              </w:rPr>
              <w:tab/>
            </w:r>
            <w:r w:rsidR="007602CA" w:rsidRPr="0005175A">
              <w:rPr>
                <w:rStyle w:val="Hyperlink"/>
                <w:noProof/>
              </w:rPr>
              <w:t>Services under integration</w:t>
            </w:r>
            <w:r w:rsidR="007602CA">
              <w:rPr>
                <w:noProof/>
                <w:webHidden/>
              </w:rPr>
              <w:tab/>
            </w:r>
            <w:r w:rsidR="007602CA">
              <w:rPr>
                <w:noProof/>
                <w:webHidden/>
              </w:rPr>
              <w:fldChar w:fldCharType="begin"/>
            </w:r>
            <w:r w:rsidR="007602CA">
              <w:rPr>
                <w:noProof/>
                <w:webHidden/>
              </w:rPr>
              <w:instrText xml:space="preserve"> PAGEREF _Toc443645672 \h </w:instrText>
            </w:r>
            <w:r w:rsidR="007602CA">
              <w:rPr>
                <w:noProof/>
                <w:webHidden/>
              </w:rPr>
            </w:r>
            <w:r w:rsidR="007602CA">
              <w:rPr>
                <w:noProof/>
                <w:webHidden/>
              </w:rPr>
              <w:fldChar w:fldCharType="separate"/>
            </w:r>
            <w:r w:rsidR="007602CA">
              <w:rPr>
                <w:noProof/>
                <w:webHidden/>
              </w:rPr>
              <w:t>17</w:t>
            </w:r>
            <w:r w:rsidR="007602CA">
              <w:rPr>
                <w:noProof/>
                <w:webHidden/>
              </w:rPr>
              <w:fldChar w:fldCharType="end"/>
            </w:r>
          </w:hyperlink>
        </w:p>
        <w:p w14:paraId="32E273DE" w14:textId="77777777" w:rsidR="007602CA" w:rsidRDefault="004527B3">
          <w:pPr>
            <w:pStyle w:val="TOC1"/>
            <w:tabs>
              <w:tab w:val="left" w:pos="400"/>
              <w:tab w:val="right" w:leader="dot" w:pos="9016"/>
            </w:tabs>
            <w:rPr>
              <w:rFonts w:asciiTheme="minorHAnsi" w:eastAsiaTheme="minorEastAsia" w:hAnsiTheme="minorHAnsi"/>
              <w:noProof/>
              <w:spacing w:val="0"/>
              <w:lang w:eastAsia="en-GB"/>
            </w:rPr>
          </w:pPr>
          <w:hyperlink w:anchor="_Toc443645673" w:history="1">
            <w:r w:rsidR="007602CA" w:rsidRPr="0005175A">
              <w:rPr>
                <w:rStyle w:val="Hyperlink"/>
                <w:noProof/>
              </w:rPr>
              <w:t>5</w:t>
            </w:r>
            <w:r w:rsidR="007602CA">
              <w:rPr>
                <w:rFonts w:asciiTheme="minorHAnsi" w:eastAsiaTheme="minorEastAsia" w:hAnsiTheme="minorHAnsi"/>
                <w:noProof/>
                <w:spacing w:val="0"/>
                <w:lang w:eastAsia="en-GB"/>
              </w:rPr>
              <w:tab/>
            </w:r>
            <w:r w:rsidR="007602CA" w:rsidRPr="0005175A">
              <w:rPr>
                <w:rStyle w:val="Hyperlink"/>
                <w:noProof/>
              </w:rPr>
              <w:t>Assessment of the requirements of the long tail of science users</w:t>
            </w:r>
            <w:r w:rsidR="007602CA">
              <w:rPr>
                <w:noProof/>
                <w:webHidden/>
              </w:rPr>
              <w:tab/>
            </w:r>
            <w:r w:rsidR="007602CA">
              <w:rPr>
                <w:noProof/>
                <w:webHidden/>
              </w:rPr>
              <w:fldChar w:fldCharType="begin"/>
            </w:r>
            <w:r w:rsidR="007602CA">
              <w:rPr>
                <w:noProof/>
                <w:webHidden/>
              </w:rPr>
              <w:instrText xml:space="preserve"> PAGEREF _Toc443645673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3483D920"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4" w:history="1">
            <w:r w:rsidR="007602CA" w:rsidRPr="0005175A">
              <w:rPr>
                <w:rStyle w:val="Hyperlink"/>
                <w:noProof/>
              </w:rPr>
              <w:t>5.1</w:t>
            </w:r>
            <w:r w:rsidR="007602CA">
              <w:rPr>
                <w:rFonts w:asciiTheme="minorHAnsi" w:eastAsiaTheme="minorEastAsia" w:hAnsiTheme="minorHAnsi"/>
                <w:noProof/>
                <w:spacing w:val="0"/>
                <w:lang w:eastAsia="en-GB"/>
              </w:rPr>
              <w:tab/>
            </w:r>
            <w:r w:rsidR="007602CA" w:rsidRPr="0005175A">
              <w:rPr>
                <w:rStyle w:val="Hyperlink"/>
                <w:noProof/>
              </w:rPr>
              <w:t>Services for data management</w:t>
            </w:r>
            <w:r w:rsidR="007602CA">
              <w:rPr>
                <w:noProof/>
                <w:webHidden/>
              </w:rPr>
              <w:tab/>
            </w:r>
            <w:r w:rsidR="007602CA">
              <w:rPr>
                <w:noProof/>
                <w:webHidden/>
              </w:rPr>
              <w:fldChar w:fldCharType="begin"/>
            </w:r>
            <w:r w:rsidR="007602CA">
              <w:rPr>
                <w:noProof/>
                <w:webHidden/>
              </w:rPr>
              <w:instrText xml:space="preserve"> PAGEREF _Toc443645674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412D736C"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5" w:history="1">
            <w:r w:rsidR="007602CA" w:rsidRPr="0005175A">
              <w:rPr>
                <w:rStyle w:val="Hyperlink"/>
                <w:noProof/>
              </w:rPr>
              <w:t>5.2</w:t>
            </w:r>
            <w:r w:rsidR="007602CA">
              <w:rPr>
                <w:rFonts w:asciiTheme="minorHAnsi" w:eastAsiaTheme="minorEastAsia" w:hAnsiTheme="minorHAnsi"/>
                <w:noProof/>
                <w:spacing w:val="0"/>
                <w:lang w:eastAsia="en-GB"/>
              </w:rPr>
              <w:tab/>
            </w:r>
            <w:r w:rsidR="007602CA" w:rsidRPr="0005175A">
              <w:rPr>
                <w:rStyle w:val="Hyperlink"/>
                <w:noProof/>
              </w:rPr>
              <w:t>Computing services</w:t>
            </w:r>
            <w:r w:rsidR="007602CA">
              <w:rPr>
                <w:noProof/>
                <w:webHidden/>
              </w:rPr>
              <w:tab/>
            </w:r>
            <w:r w:rsidR="007602CA">
              <w:rPr>
                <w:noProof/>
                <w:webHidden/>
              </w:rPr>
              <w:fldChar w:fldCharType="begin"/>
            </w:r>
            <w:r w:rsidR="007602CA">
              <w:rPr>
                <w:noProof/>
                <w:webHidden/>
              </w:rPr>
              <w:instrText xml:space="preserve"> PAGEREF _Toc443645675 \h </w:instrText>
            </w:r>
            <w:r w:rsidR="007602CA">
              <w:rPr>
                <w:noProof/>
                <w:webHidden/>
              </w:rPr>
            </w:r>
            <w:r w:rsidR="007602CA">
              <w:rPr>
                <w:noProof/>
                <w:webHidden/>
              </w:rPr>
              <w:fldChar w:fldCharType="separate"/>
            </w:r>
            <w:r w:rsidR="007602CA">
              <w:rPr>
                <w:noProof/>
                <w:webHidden/>
              </w:rPr>
              <w:t>19</w:t>
            </w:r>
            <w:r w:rsidR="007602CA">
              <w:rPr>
                <w:noProof/>
                <w:webHidden/>
              </w:rPr>
              <w:fldChar w:fldCharType="end"/>
            </w:r>
          </w:hyperlink>
        </w:p>
        <w:p w14:paraId="07B1C510"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6" w:history="1">
            <w:r w:rsidR="007602CA" w:rsidRPr="0005175A">
              <w:rPr>
                <w:rStyle w:val="Hyperlink"/>
                <w:noProof/>
              </w:rPr>
              <w:t>5.3</w:t>
            </w:r>
            <w:r w:rsidR="007602CA">
              <w:rPr>
                <w:rFonts w:asciiTheme="minorHAnsi" w:eastAsiaTheme="minorEastAsia" w:hAnsiTheme="minorHAnsi"/>
                <w:noProof/>
                <w:spacing w:val="0"/>
                <w:lang w:eastAsia="en-GB"/>
              </w:rPr>
              <w:tab/>
            </w:r>
            <w:r w:rsidR="007602CA" w:rsidRPr="0005175A">
              <w:rPr>
                <w:rStyle w:val="Hyperlink"/>
                <w:noProof/>
              </w:rPr>
              <w:t>Discipline specific services</w:t>
            </w:r>
            <w:r w:rsidR="007602CA">
              <w:rPr>
                <w:noProof/>
                <w:webHidden/>
              </w:rPr>
              <w:tab/>
            </w:r>
            <w:r w:rsidR="007602CA">
              <w:rPr>
                <w:noProof/>
                <w:webHidden/>
              </w:rPr>
              <w:fldChar w:fldCharType="begin"/>
            </w:r>
            <w:r w:rsidR="007602CA">
              <w:rPr>
                <w:noProof/>
                <w:webHidden/>
              </w:rPr>
              <w:instrText xml:space="preserve"> PAGEREF _Toc443645676 \h </w:instrText>
            </w:r>
            <w:r w:rsidR="007602CA">
              <w:rPr>
                <w:noProof/>
                <w:webHidden/>
              </w:rPr>
            </w:r>
            <w:r w:rsidR="007602CA">
              <w:rPr>
                <w:noProof/>
                <w:webHidden/>
              </w:rPr>
              <w:fldChar w:fldCharType="separate"/>
            </w:r>
            <w:r w:rsidR="007602CA">
              <w:rPr>
                <w:noProof/>
                <w:webHidden/>
              </w:rPr>
              <w:t>20</w:t>
            </w:r>
            <w:r w:rsidR="007602CA">
              <w:rPr>
                <w:noProof/>
                <w:webHidden/>
              </w:rPr>
              <w:fldChar w:fldCharType="end"/>
            </w:r>
          </w:hyperlink>
        </w:p>
        <w:p w14:paraId="49E1AD96" w14:textId="77777777" w:rsidR="007602CA" w:rsidRDefault="004527B3">
          <w:pPr>
            <w:pStyle w:val="TOC2"/>
            <w:tabs>
              <w:tab w:val="left" w:pos="880"/>
              <w:tab w:val="right" w:leader="dot" w:pos="9016"/>
            </w:tabs>
            <w:rPr>
              <w:rFonts w:asciiTheme="minorHAnsi" w:eastAsiaTheme="minorEastAsia" w:hAnsiTheme="minorHAnsi"/>
              <w:noProof/>
              <w:spacing w:val="0"/>
              <w:lang w:eastAsia="en-GB"/>
            </w:rPr>
          </w:pPr>
          <w:hyperlink w:anchor="_Toc443645677" w:history="1">
            <w:r w:rsidR="007602CA" w:rsidRPr="0005175A">
              <w:rPr>
                <w:rStyle w:val="Hyperlink"/>
                <w:noProof/>
              </w:rPr>
              <w:t>5.4</w:t>
            </w:r>
            <w:r w:rsidR="007602CA">
              <w:rPr>
                <w:rFonts w:asciiTheme="minorHAnsi" w:eastAsiaTheme="minorEastAsia" w:hAnsiTheme="minorHAnsi"/>
                <w:noProof/>
                <w:spacing w:val="0"/>
                <w:lang w:eastAsia="en-GB"/>
              </w:rPr>
              <w:tab/>
            </w:r>
            <w:r w:rsidR="007602CA" w:rsidRPr="0005175A">
              <w:rPr>
                <w:rStyle w:val="Hyperlink"/>
                <w:noProof/>
              </w:rPr>
              <w:t>Roadmap for the integration</w:t>
            </w:r>
            <w:r w:rsidR="007602CA">
              <w:rPr>
                <w:noProof/>
                <w:webHidden/>
              </w:rPr>
              <w:tab/>
            </w:r>
            <w:r w:rsidR="007602CA">
              <w:rPr>
                <w:noProof/>
                <w:webHidden/>
              </w:rPr>
              <w:fldChar w:fldCharType="begin"/>
            </w:r>
            <w:r w:rsidR="007602CA">
              <w:rPr>
                <w:noProof/>
                <w:webHidden/>
              </w:rPr>
              <w:instrText xml:space="preserve"> PAGEREF _Toc443645677 \h </w:instrText>
            </w:r>
            <w:r w:rsidR="007602CA">
              <w:rPr>
                <w:noProof/>
                <w:webHidden/>
              </w:rPr>
            </w:r>
            <w:r w:rsidR="007602CA">
              <w:rPr>
                <w:noProof/>
                <w:webHidden/>
              </w:rPr>
              <w:fldChar w:fldCharType="separate"/>
            </w:r>
            <w:r w:rsidR="007602CA">
              <w:rPr>
                <w:noProof/>
                <w:webHidden/>
              </w:rPr>
              <w:t>21</w:t>
            </w:r>
            <w:r w:rsidR="007602CA">
              <w:rPr>
                <w:noProof/>
                <w:webHidden/>
              </w:rPr>
              <w:fldChar w:fldCharType="end"/>
            </w:r>
          </w:hyperlink>
        </w:p>
        <w:p w14:paraId="71CD24DD" w14:textId="77777777" w:rsidR="007602CA" w:rsidRDefault="004527B3">
          <w:pPr>
            <w:pStyle w:val="TOC1"/>
            <w:tabs>
              <w:tab w:val="left" w:pos="400"/>
              <w:tab w:val="right" w:leader="dot" w:pos="9016"/>
            </w:tabs>
            <w:rPr>
              <w:rFonts w:asciiTheme="minorHAnsi" w:eastAsiaTheme="minorEastAsia" w:hAnsiTheme="minorHAnsi"/>
              <w:noProof/>
              <w:spacing w:val="0"/>
              <w:lang w:eastAsia="en-GB"/>
            </w:rPr>
          </w:pPr>
          <w:hyperlink w:anchor="_Toc443645678" w:history="1">
            <w:r w:rsidR="007602CA" w:rsidRPr="0005175A">
              <w:rPr>
                <w:rStyle w:val="Hyperlink"/>
                <w:noProof/>
              </w:rPr>
              <w:t>6</w:t>
            </w:r>
            <w:r w:rsidR="007602CA">
              <w:rPr>
                <w:rFonts w:asciiTheme="minorHAnsi" w:eastAsiaTheme="minorEastAsia" w:hAnsiTheme="minorHAnsi"/>
                <w:noProof/>
                <w:spacing w:val="0"/>
                <w:lang w:eastAsia="en-GB"/>
              </w:rPr>
              <w:tab/>
            </w:r>
            <w:r w:rsidR="007602CA" w:rsidRPr="0005175A">
              <w:rPr>
                <w:rStyle w:val="Hyperlink"/>
                <w:noProof/>
              </w:rPr>
              <w:t>Conclusions</w:t>
            </w:r>
            <w:r w:rsidR="007602CA">
              <w:rPr>
                <w:noProof/>
                <w:webHidden/>
              </w:rPr>
              <w:tab/>
            </w:r>
            <w:r w:rsidR="007602CA">
              <w:rPr>
                <w:noProof/>
                <w:webHidden/>
              </w:rPr>
              <w:fldChar w:fldCharType="begin"/>
            </w:r>
            <w:r w:rsidR="007602CA">
              <w:rPr>
                <w:noProof/>
                <w:webHidden/>
              </w:rPr>
              <w:instrText xml:space="preserve"> PAGEREF _Toc443645678 \h </w:instrText>
            </w:r>
            <w:r w:rsidR="007602CA">
              <w:rPr>
                <w:noProof/>
                <w:webHidden/>
              </w:rPr>
            </w:r>
            <w:r w:rsidR="007602CA">
              <w:rPr>
                <w:noProof/>
                <w:webHidden/>
              </w:rPr>
              <w:fldChar w:fldCharType="separate"/>
            </w:r>
            <w:r w:rsidR="007602CA">
              <w:rPr>
                <w:noProof/>
                <w:webHidden/>
              </w:rPr>
              <w:t>23</w:t>
            </w:r>
            <w:r w:rsidR="007602CA">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497196CD" w14:textId="2EBBD56B" w:rsidR="001100E5" w:rsidRDefault="00B96F24" w:rsidP="001100E5">
      <w:r>
        <w:t>The long tail of science platform has been designed to provide a zero-barrier access to the EGI resources, at least to a subset of the EGI services with limited</w:t>
      </w:r>
      <w:r w:rsidR="00CB319A">
        <w:t xml:space="preserve"> capacity. This can serve occasional users who perceiv</w:t>
      </w:r>
      <w:ins w:id="0" w:author="Peter Solagna" w:date="2016-02-24T09:34:00Z">
        <w:r w:rsidR="00E6273C">
          <w:t>e</w:t>
        </w:r>
      </w:ins>
      <w:r w:rsidR="00CB319A">
        <w:t xml:space="preserve"> joining </w:t>
      </w:r>
      <w:ins w:id="1" w:author="Peter Solagna" w:date="2016-02-24T09:34:00Z">
        <w:r w:rsidR="00E6273C">
          <w:t>a Virtual Organization as an excessive</w:t>
        </w:r>
      </w:ins>
      <w:r w:rsidR="00CB319A">
        <w:t xml:space="preserve">, and also users who potentially would start a long term collaboration with EGI and who want to try first some services to understand if they fulfil their </w:t>
      </w:r>
      <w:r w:rsidR="00910FF9">
        <w:t>requirements</w:t>
      </w:r>
      <w:r w:rsidR="00CB319A">
        <w:t>.</w:t>
      </w:r>
    </w:p>
    <w:p w14:paraId="3675F114" w14:textId="017BE6EF" w:rsidR="00CB319A" w:rsidRDefault="00CB319A" w:rsidP="001100E5">
      <w:r>
        <w:t xml:space="preserve">The LTOS platform is composed </w:t>
      </w:r>
      <w:ins w:id="2" w:author="Malgorzata Krakowian" w:date="2016-02-19T14:52:00Z">
        <w:r w:rsidR="00A36292">
          <w:t>of</w:t>
        </w:r>
      </w:ins>
      <w:r>
        <w:t xml:space="preserve"> a user registration portal, </w:t>
      </w:r>
      <w:ins w:id="3" w:author="Malgorzata Krakowian" w:date="2016-02-19T14:53:00Z">
        <w:r w:rsidR="00A36292">
          <w:t>an</w:t>
        </w:r>
      </w:ins>
      <w:r>
        <w:t xml:space="preserve"> e-token server, a pool of resources </w:t>
      </w:r>
      <w:ins w:id="4" w:author="Malgorzata Krakowian" w:date="2016-02-19T14:53:00Z">
        <w:r w:rsidR="00A36292">
          <w:t xml:space="preserve">supporting </w:t>
        </w:r>
      </w:ins>
      <w:ins w:id="5" w:author="Peter Solagna" w:date="2016-02-22T13:54:00Z">
        <w:r w:rsidR="004527B3">
          <w:t xml:space="preserve">a </w:t>
        </w:r>
      </w:ins>
      <w:ins w:id="6" w:author="Malgorzata Krakowian" w:date="2016-02-19T14:53:00Z">
        <w:r w:rsidR="00A36292">
          <w:t>catch</w:t>
        </w:r>
      </w:ins>
      <w:r>
        <w:t xml:space="preserve">-all VO, and a set of science gateways. The platform has been integrated with one science gateway so far, more are in the pipeline. </w:t>
      </w:r>
    </w:p>
    <w:p w14:paraId="7EBD0BE5" w14:textId="3DFBC21B" w:rsidR="00C35AC5" w:rsidRPr="00B466CA" w:rsidRDefault="00C35AC5" w:rsidP="001100E5">
      <w:r>
        <w:t>One of the purpose</w:t>
      </w:r>
      <w:ins w:id="7" w:author="Peter Solagna" w:date="2016-02-22T13:48:00Z">
        <w:r w:rsidR="006D2832">
          <w:t>s</w:t>
        </w:r>
      </w:ins>
      <w:r>
        <w:t xml:space="preserve"> of this document was also to provide an assessment of the platforms and services that are mostly wanted by the users. Surveying users of the long tail of science is a very difficult task, since by definition they are not organized and do not have contacts that could be interviewed</w:t>
      </w:r>
      <w:ins w:id="8" w:author="Peter Solagna" w:date="2016-02-22T13:55:00Z">
        <w:r w:rsidR="004527B3">
          <w:t xml:space="preserve">, unless these contacts are gathered from the users already using the LTOS platform. Unfortunately without a </w:t>
        </w:r>
      </w:ins>
      <w:ins w:id="9" w:author="Peter Solagna" w:date="2016-02-22T14:05:00Z">
        <w:r w:rsidR="000E5A17">
          <w:t>critical mass of</w:t>
        </w:r>
      </w:ins>
      <w:ins w:id="10" w:author="Peter Solagna" w:date="2016-02-22T14:06:00Z">
        <w:r w:rsidR="000E5A17">
          <w:t xml:space="preserve"> </w:t>
        </w:r>
      </w:ins>
      <w:ins w:id="11" w:author="Peter Solagna" w:date="2016-02-22T13:55:00Z">
        <w:r w:rsidR="004527B3">
          <w:t>capabilities availa</w:t>
        </w:r>
        <w:r w:rsidR="000E5A17">
          <w:t>ble through the platform, the platform is not attractive for new users, and currently there is no a user base to interview.</w:t>
        </w:r>
      </w:ins>
      <w:ins w:id="12" w:author="Peter Solagna" w:date="2016-02-22T14:06:00Z">
        <w:r w:rsidR="000E5A17">
          <w:t xml:space="preserve"> </w:t>
        </w:r>
      </w:ins>
      <w:del w:id="13" w:author="Peter Solagna" w:date="2016-02-22T13:55:00Z">
        <w:r w:rsidDel="004527B3">
          <w:delText>.</w:delText>
        </w:r>
      </w:del>
      <w:del w:id="14" w:author="Peter Solagna" w:date="2016-02-22T13:56:00Z">
        <w:r w:rsidDel="004527B3">
          <w:delText xml:space="preserve"> </w:delText>
        </w:r>
      </w:del>
      <w:r>
        <w:t xml:space="preserve">The solution has been to ask the service providers who are actually supporting </w:t>
      </w:r>
      <w:r w:rsidR="00846D6D">
        <w:t>long tail users, such as some NGIs very active in supporting the long tail, which services are most important in the users’ daily activities. The result of this investigation is that the basic services (job submission, VM instantiation, basic storage activities) are the most popular, and should be higher priority.</w:t>
      </w:r>
      <w:ins w:id="15" w:author="Peter Solagna" w:date="2016-02-22T19:58:00Z">
        <w:r w:rsidR="00FC1F55">
          <w:t xml:space="preserve"> DIRAC</w:t>
        </w:r>
      </w:ins>
      <w:ins w:id="16" w:author="Peter Solagna" w:date="2016-02-22T20:06:00Z">
        <w:r w:rsidR="006157DA">
          <w:t xml:space="preserve">, </w:t>
        </w:r>
      </w:ins>
      <w:ins w:id="17" w:author="Peter Solagna" w:date="2016-02-22T19:58:00Z">
        <w:r w:rsidR="00FC1F55">
          <w:t xml:space="preserve">iRODS </w:t>
        </w:r>
      </w:ins>
      <w:ins w:id="18" w:author="Peter Solagna" w:date="2016-02-22T20:06:00Z">
        <w:r w:rsidR="006157DA">
          <w:t xml:space="preserve">and Slipstream </w:t>
        </w:r>
      </w:ins>
      <w:ins w:id="19" w:author="Peter Solagna" w:date="2016-02-22T19:58:00Z">
        <w:r w:rsidR="00FC1F55">
          <w:t xml:space="preserve">are </w:t>
        </w:r>
      </w:ins>
      <w:ins w:id="20" w:author="Peter Solagna" w:date="2016-02-22T20:06:00Z">
        <w:r w:rsidR="006157DA">
          <w:t>some of the services</w:t>
        </w:r>
      </w:ins>
      <w:ins w:id="21" w:author="Peter Solagna" w:date="2016-02-22T20:11:00Z">
        <w:r w:rsidR="006157DA">
          <w:t xml:space="preserve"> that will be evaluated for high priority integration.</w:t>
        </w:r>
      </w:ins>
    </w:p>
    <w:p w14:paraId="25B3072C" w14:textId="77777777" w:rsidR="001100E5" w:rsidRPr="00B466CA" w:rsidRDefault="001100E5" w:rsidP="001100E5">
      <w:pPr>
        <w:pStyle w:val="Heading1"/>
      </w:pPr>
      <w:bookmarkStart w:id="22" w:name="_Toc443645663"/>
      <w:r w:rsidRPr="00B466CA">
        <w:lastRenderedPageBreak/>
        <w:t>Introduction</w:t>
      </w:r>
      <w:bookmarkEnd w:id="22"/>
    </w:p>
    <w:p w14:paraId="1D952BF9" w14:textId="154E9B94" w:rsidR="0059016A" w:rsidRPr="00B466CA" w:rsidRDefault="0059016A" w:rsidP="0059016A">
      <w:r w:rsidRPr="00B466CA">
        <w:t xml:space="preserve">EGI identifies </w:t>
      </w:r>
      <w:r w:rsidR="00452562" w:rsidRPr="00B466CA">
        <w:t xml:space="preserve">Long Tail of Science (LTOS) users as </w:t>
      </w:r>
      <w:r w:rsidR="00452562" w:rsidRPr="00B466CA">
        <w:rPr>
          <w:rFonts w:eastAsia="Times New Roman" w:cs="Times New Roman"/>
        </w:rPr>
        <w:t xml:space="preserve">the individual researchers and small laboratories who - opposed to large, expensive collaborations - do not have access to computational resources and online services to manage and analyse large amount of data. </w:t>
      </w:r>
    </w:p>
    <w:p w14:paraId="53D186CB" w14:textId="18FC513B" w:rsidR="00452562" w:rsidRPr="00B466CA" w:rsidRDefault="00452562" w:rsidP="0059016A">
      <w:r w:rsidRPr="00B466CA">
        <w:t xml:space="preserve"> The users of the LTOS generally are not interested in long-term and continuative collaboration with EGI, but more in a spot usage o</w:t>
      </w:r>
      <w:r w:rsidR="00744965" w:rsidRPr="00B466CA">
        <w:t xml:space="preserve">f the EGI resources, to accommodate bursts of computing capacity requirements. </w:t>
      </w:r>
    </w:p>
    <w:p w14:paraId="25FE4288" w14:textId="0BD60D81" w:rsidR="00DC20C4" w:rsidRPr="00B466CA" w:rsidRDefault="00CE3BE2" w:rsidP="0059016A">
      <w:pPr>
        <w:rPr>
          <w:rFonts w:eastAsia="Times New Roman" w:cs="Times New Roman"/>
        </w:rPr>
      </w:pPr>
      <w:ins w:id="23" w:author="Peter Solagna" w:date="2016-02-22T14:07:00Z">
        <w:r>
          <w:rPr>
            <w:rFonts w:eastAsia="Times New Roman" w:cs="Times New Roman"/>
          </w:rPr>
          <w:t xml:space="preserve">EGI has well </w:t>
        </w:r>
      </w:ins>
      <w:r w:rsidR="00744965" w:rsidRPr="00B466CA">
        <w:rPr>
          <w:rFonts w:eastAsia="Times New Roman" w:cs="Times New Roman"/>
        </w:rPr>
        <w:t xml:space="preserve">established </w:t>
      </w:r>
      <w:ins w:id="24" w:author="Peter Solagna" w:date="2016-02-22T14:07:00Z">
        <w:r>
          <w:rPr>
            <w:rFonts w:eastAsia="Times New Roman" w:cs="Times New Roman"/>
          </w:rPr>
          <w:t xml:space="preserve">processes </w:t>
        </w:r>
      </w:ins>
      <w:r w:rsidR="00744965" w:rsidRPr="00B466CA">
        <w:rPr>
          <w:rFonts w:eastAsia="Times New Roman" w:cs="Times New Roman"/>
        </w:rPr>
        <w:t xml:space="preserve">to allocate resources for user communities, in particular well established and organized collaborations. However individual researchers and small research teams </w:t>
      </w:r>
      <w:r w:rsidR="00D9794E" w:rsidRPr="00B466CA">
        <w:rPr>
          <w:rFonts w:eastAsia="Times New Roman" w:cs="Times New Roman"/>
        </w:rPr>
        <w:t xml:space="preserve">perceive some barriers </w:t>
      </w:r>
      <w:r w:rsidR="00DC20C4" w:rsidRPr="00B466CA">
        <w:rPr>
          <w:rFonts w:eastAsia="Times New Roman" w:cs="Times New Roman"/>
        </w:rPr>
        <w:t>accessing</w:t>
      </w:r>
      <w:r w:rsidR="00744965" w:rsidRPr="00B466CA">
        <w:rPr>
          <w:rFonts w:eastAsia="Times New Roman" w:cs="Times New Roman"/>
        </w:rPr>
        <w:t xml:space="preserve"> </w:t>
      </w:r>
      <w:ins w:id="25" w:author="Malgorzata Krakowian" w:date="2016-02-19T14:55:00Z">
        <w:r w:rsidR="00A36292">
          <w:rPr>
            <w:rFonts w:eastAsia="Times New Roman" w:cs="Times New Roman"/>
          </w:rPr>
          <w:t>HTC</w:t>
        </w:r>
        <w:r w:rsidR="00A36292" w:rsidRPr="00B466CA">
          <w:rPr>
            <w:rFonts w:eastAsia="Times New Roman" w:cs="Times New Roman"/>
          </w:rPr>
          <w:t xml:space="preserve"> </w:t>
        </w:r>
      </w:ins>
      <w:r w:rsidR="00744965" w:rsidRPr="00B466CA">
        <w:rPr>
          <w:rFonts w:eastAsia="Times New Roman" w:cs="Times New Roman"/>
        </w:rPr>
        <w:t xml:space="preserve">and cloud compute and storage resources from the network of </w:t>
      </w:r>
      <w:r w:rsidR="00DC20C4" w:rsidRPr="00B466CA">
        <w:rPr>
          <w:rFonts w:eastAsia="Times New Roman" w:cs="Times New Roman"/>
        </w:rPr>
        <w:t>NGIs</w:t>
      </w:r>
      <w:r w:rsidR="00744965" w:rsidRPr="00B466CA">
        <w:rPr>
          <w:rFonts w:eastAsia="Times New Roman" w:cs="Times New Roman"/>
        </w:rPr>
        <w:t xml:space="preserve">. </w:t>
      </w:r>
      <w:r w:rsidR="00DC20C4" w:rsidRPr="00B466CA">
        <w:rPr>
          <w:rFonts w:eastAsia="Times New Roman" w:cs="Times New Roman"/>
        </w:rPr>
        <w:t>Examples of these barriers are:</w:t>
      </w:r>
    </w:p>
    <w:p w14:paraId="46C9DF0C" w14:textId="6E8FD368"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 an IGTF</w:t>
      </w:r>
      <w:ins w:id="26" w:author="Peter Solagna" w:date="2016-02-22T14:08:00Z">
        <w:r w:rsidR="00CE3BE2">
          <w:rPr>
            <w:rStyle w:val="FootnoteReference"/>
            <w:rFonts w:eastAsia="Times New Roman" w:cs="Times New Roman"/>
          </w:rPr>
          <w:footnoteReference w:id="1"/>
        </w:r>
      </w:ins>
      <w:r w:rsidRPr="00B466CA">
        <w:rPr>
          <w:rFonts w:eastAsia="Times New Roman" w:cs="Times New Roman"/>
        </w:rPr>
        <w:t xml:space="preserve"> personal certificate</w:t>
      </w:r>
      <w:r w:rsidR="00981C00">
        <w:rPr>
          <w:rFonts w:eastAsia="Times New Roman" w:cs="Times New Roman"/>
        </w:rPr>
        <w:t>;</w:t>
      </w:r>
    </w:p>
    <w:p w14:paraId="6AAE4730" w14:textId="13AAF276"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w:t>
      </w:r>
      <w:ins w:id="30" w:author="Malgorzata Krakowian" w:date="2016-02-19T14:56:00Z">
        <w:r w:rsidR="00A36292">
          <w:rPr>
            <w:rFonts w:eastAsia="Times New Roman" w:cs="Times New Roman"/>
          </w:rPr>
          <w:t xml:space="preserve"> (VO)</w:t>
        </w:r>
      </w:ins>
      <w:r w:rsidRPr="00B466CA">
        <w:rPr>
          <w:rFonts w:eastAsia="Times New Roman" w:cs="Times New Roman"/>
        </w:rPr>
        <w:t xml:space="preserve"> or join an existing one</w:t>
      </w:r>
      <w:r w:rsidR="00981C00">
        <w:rPr>
          <w:rFonts w:eastAsia="Times New Roman" w:cs="Times New Roman"/>
        </w:rPr>
        <w:t>;</w:t>
      </w:r>
    </w:p>
    <w:p w14:paraId="7989E952" w14:textId="663DEB4D"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Have the VO enabled in the resources, and use resources</w:t>
      </w:r>
      <w:r w:rsidR="00981C00">
        <w:rPr>
          <w:rFonts w:eastAsia="Times New Roman" w:cs="Times New Roman"/>
        </w:rPr>
        <w:t>.</w:t>
      </w:r>
    </w:p>
    <w:p w14:paraId="55A20143" w14:textId="7A9045E3"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and make them look for alternatives</w:t>
      </w:r>
      <w:ins w:id="31" w:author="Peter Solagna" w:date="2016-02-22T14:10:00Z">
        <w:r w:rsidR="00CE3BE2">
          <w:rPr>
            <w:rFonts w:eastAsia="Times New Roman" w:cs="Times New Roman"/>
          </w:rPr>
          <w:t>, in most of the cases these new users are looking for quick access to resources to cope with their deadlines.</w:t>
        </w:r>
        <w:r w:rsidR="00CE3BE2" w:rsidRPr="00B466CA" w:rsidDel="00CE3BE2">
          <w:rPr>
            <w:rFonts w:eastAsia="Times New Roman" w:cs="Times New Roman"/>
          </w:rPr>
          <w:t xml:space="preserve"> </w:t>
        </w:r>
      </w:ins>
    </w:p>
    <w:p w14:paraId="2BA8810A" w14:textId="2DD0C10A"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the </w:t>
      </w:r>
      <w:r w:rsidR="00DC20C4" w:rsidRPr="00B466CA">
        <w:rPr>
          <w:rFonts w:eastAsia="Times New Roman" w:cs="Times New Roman"/>
        </w:rPr>
        <w:t xml:space="preserve">EGI community started to designed a prototype for a new platform to support these users and </w:t>
      </w:r>
      <w:r w:rsidR="006925F6" w:rsidRPr="00B466CA">
        <w:rPr>
          <w:rFonts w:eastAsia="Times New Roman" w:cs="Times New Roman"/>
        </w:rPr>
        <w:t xml:space="preserve">to reduce, if not eliminate, the </w:t>
      </w:r>
      <w:ins w:id="32" w:author="Malgorzata Krakowian" w:date="2016-02-19T14:56:00Z">
        <w:r w:rsidR="00A36292">
          <w:rPr>
            <w:rFonts w:eastAsia="Times New Roman" w:cs="Times New Roman"/>
          </w:rPr>
          <w:t xml:space="preserve">mentioned </w:t>
        </w:r>
      </w:ins>
      <w:r w:rsidR="006E2679" w:rsidRPr="00B466CA">
        <w:rPr>
          <w:rFonts w:eastAsia="Times New Roman" w:cs="Times New Roman"/>
        </w:rPr>
        <w:t>barriers. The platform main features are:</w:t>
      </w:r>
    </w:p>
    <w:p w14:paraId="1BB48F2D" w14:textId="236D33A1" w:rsidR="006E2679" w:rsidRPr="00B466CA" w:rsidRDefault="00CE3BE2" w:rsidP="006E2679">
      <w:pPr>
        <w:pStyle w:val="ListParagraph"/>
        <w:numPr>
          <w:ilvl w:val="0"/>
          <w:numId w:val="18"/>
        </w:numPr>
        <w:rPr>
          <w:rFonts w:eastAsia="Times New Roman" w:cs="Times New Roman"/>
        </w:rPr>
      </w:pPr>
      <w:ins w:id="33" w:author="Peter Solagna" w:date="2016-02-22T14:11:00Z">
        <w:r>
          <w:rPr>
            <w:rFonts w:eastAsia="Times New Roman" w:cs="Times New Roman"/>
          </w:rPr>
          <w:t xml:space="preserve">Username/password </w:t>
        </w:r>
      </w:ins>
      <w:ins w:id="34" w:author="Peter Solagna" w:date="2016-02-22T14:12:00Z">
        <w:r>
          <w:rPr>
            <w:rFonts w:eastAsia="Times New Roman" w:cs="Times New Roman"/>
          </w:rPr>
          <w:t>user authentication</w:t>
        </w:r>
      </w:ins>
    </w:p>
    <w:p w14:paraId="2B7A260F" w14:textId="016E7066"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 xml:space="preserve">Use a catch-all </w:t>
      </w:r>
      <w:ins w:id="35" w:author="Peter Solagna" w:date="2016-02-22T14:13:00Z">
        <w:r w:rsidR="00FA4043">
          <w:rPr>
            <w:rFonts w:eastAsia="Times New Roman" w:cs="Times New Roman"/>
          </w:rPr>
          <w:t>virtual organization, the LTOS VO, to support all the users</w:t>
        </w:r>
      </w:ins>
      <w:ins w:id="36" w:author="Peter Solagna" w:date="2016-02-22T14:14:00Z">
        <w:r w:rsidR="00FA4043">
          <w:rPr>
            <w:rFonts w:eastAsia="Times New Roman" w:cs="Times New Roman"/>
          </w:rPr>
          <w:t xml:space="preserve"> of the platform</w:t>
        </w:r>
      </w:ins>
    </w:p>
    <w:p w14:paraId="0812D862" w14:textId="2F62653B"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Aggregate an initial pool of resources already configured to support the LTOS VO</w:t>
      </w:r>
    </w:p>
    <w:p w14:paraId="40FC86CC" w14:textId="517D5119" w:rsidR="00452562" w:rsidRPr="00B466CA" w:rsidRDefault="00452562" w:rsidP="0059016A">
      <w:pPr>
        <w:rPr>
          <w:rFonts w:eastAsia="Times New Roman" w:cs="Times New Roman"/>
        </w:rPr>
      </w:pPr>
      <w:r w:rsidRPr="00B466CA">
        <w:rPr>
          <w:rFonts w:eastAsia="Times New Roman" w:cs="Times New Roman"/>
        </w:rPr>
        <w:t xml:space="preserve">This </w:t>
      </w:r>
      <w:ins w:id="37" w:author="Peter Solagna" w:date="2016-02-22T14:14:00Z">
        <w:r w:rsidR="009570B2">
          <w:rPr>
            <w:rFonts w:eastAsia="Times New Roman" w:cs="Times New Roman"/>
          </w:rPr>
          <w:t>LTOS</w:t>
        </w:r>
        <w:r w:rsidR="009570B2" w:rsidRPr="00B466CA">
          <w:rPr>
            <w:rFonts w:eastAsia="Times New Roman" w:cs="Times New Roman"/>
          </w:rPr>
          <w:t xml:space="preserve"> </w:t>
        </w:r>
      </w:ins>
      <w:r w:rsidRPr="00B466CA">
        <w:rPr>
          <w:rFonts w:eastAsia="Times New Roman" w:cs="Times New Roman"/>
        </w:rPr>
        <w:t>platform allows individual researchers and small research teams to perform compute and data-intensive simulations on large, distributed networks of computers in a user friendly way.</w:t>
      </w:r>
    </w:p>
    <w:p w14:paraId="01F9E10F" w14:textId="0783F37C"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w:t>
      </w:r>
      <w:ins w:id="38" w:author="Malgorzata Krakowian" w:date="2016-02-19T15:00:00Z">
        <w:r w:rsidR="00A36292">
          <w:rPr>
            <w:rFonts w:eastAsia="Times New Roman" w:cs="Times New Roman"/>
          </w:rPr>
          <w:t>to</w:t>
        </w:r>
        <w:r w:rsidR="00A36292" w:rsidRPr="00B466CA">
          <w:rPr>
            <w:rFonts w:eastAsia="Times New Roman" w:cs="Times New Roman"/>
          </w:rPr>
          <w:t xml:space="preserve"> </w:t>
        </w:r>
        <w:r w:rsidR="00A36292">
          <w:rPr>
            <w:rFonts w:eastAsia="Times New Roman" w:cs="Times New Roman"/>
          </w:rPr>
          <w:t>create</w:t>
        </w:r>
        <w:r w:rsidR="00A36292" w:rsidRPr="00B466CA">
          <w:rPr>
            <w:rFonts w:eastAsia="Times New Roman" w:cs="Times New Roman"/>
          </w:rPr>
          <w:t xml:space="preserve"> </w:t>
        </w:r>
      </w:ins>
      <w:r w:rsidRPr="00B466CA">
        <w:rPr>
          <w:rFonts w:eastAsia="Times New Roman" w:cs="Times New Roman"/>
        </w:rPr>
        <w:t xml:space="preserve">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w:t>
      </w:r>
      <w:ins w:id="39" w:author="Malgorzata Krakowian" w:date="2016-02-19T15:00:00Z">
        <w:r w:rsidR="00A36292">
          <w:rPr>
            <w:rFonts w:eastAsia="Times New Roman" w:cs="Times New Roman"/>
          </w:rPr>
          <w:t xml:space="preserve">national </w:t>
        </w:r>
      </w:ins>
      <w:r w:rsidR="00462576" w:rsidRPr="00B466CA">
        <w:rPr>
          <w:rFonts w:eastAsia="Times New Roman" w:cs="Times New Roman"/>
        </w:rPr>
        <w:t xml:space="preserve">LTOS users, and who could better support their users. Through the platforms users will be able to get in contact with the user support of </w:t>
      </w:r>
      <w:ins w:id="40" w:author="Malgorzata Krakowian" w:date="2016-02-19T15:01:00Z">
        <w:r w:rsidR="00A36292">
          <w:rPr>
            <w:rFonts w:eastAsia="Times New Roman" w:cs="Times New Roman"/>
          </w:rPr>
          <w:t>related</w:t>
        </w:r>
        <w:r w:rsidR="00A36292" w:rsidRPr="00B466CA">
          <w:rPr>
            <w:rFonts w:eastAsia="Times New Roman" w:cs="Times New Roman"/>
          </w:rPr>
          <w:t xml:space="preserve"> </w:t>
        </w:r>
      </w:ins>
      <w:r w:rsidR="00462576" w:rsidRPr="00B466CA">
        <w:rPr>
          <w:rFonts w:eastAsia="Times New Roman" w:cs="Times New Roman"/>
        </w:rPr>
        <w:t xml:space="preserve">NGIs, in case </w:t>
      </w:r>
      <w:ins w:id="41" w:author="Malgorzata Krakowian" w:date="2016-02-19T15:01:00Z">
        <w:r w:rsidR="00A36292">
          <w:rPr>
            <w:rFonts w:eastAsia="Times New Roman" w:cs="Times New Roman"/>
          </w:rPr>
          <w:t>the</w:t>
        </w:r>
        <w:r w:rsidR="00A36292" w:rsidRPr="00B466CA">
          <w:rPr>
            <w:rFonts w:eastAsia="Times New Roman" w:cs="Times New Roman"/>
          </w:rPr>
          <w:t xml:space="preserve"> </w:t>
        </w:r>
      </w:ins>
      <w:r w:rsidR="00462576" w:rsidRPr="00B466CA">
        <w:rPr>
          <w:rFonts w:eastAsia="Times New Roman" w:cs="Times New Roman"/>
        </w:rPr>
        <w:t xml:space="preserve">use case could be better supported locally. </w:t>
      </w:r>
    </w:p>
    <w:p w14:paraId="53FA281F" w14:textId="45A09342" w:rsidR="00462576" w:rsidRDefault="00462576" w:rsidP="0059016A">
      <w:pPr>
        <w:rPr>
          <w:rFonts w:eastAsia="Times New Roman" w:cs="Times New Roman"/>
        </w:rPr>
      </w:pPr>
      <w:r w:rsidRPr="00B466CA">
        <w:rPr>
          <w:rFonts w:eastAsia="Times New Roman" w:cs="Times New Roman"/>
        </w:rPr>
        <w:t xml:space="preserve">This document provides an overview of the architecture of the LTOS platform, </w:t>
      </w:r>
      <w:r w:rsidR="00C23E89" w:rsidRPr="00B466CA">
        <w:rPr>
          <w:rFonts w:eastAsia="Times New Roman" w:cs="Times New Roman"/>
        </w:rPr>
        <w:t xml:space="preserve">the components and  </w:t>
      </w:r>
      <w:ins w:id="42" w:author="Peter Solagna" w:date="2016-02-22T14:18:00Z">
        <w:r w:rsidR="00EE1FA9">
          <w:rPr>
            <w:rFonts w:eastAsia="Times New Roman" w:cs="Times New Roman"/>
          </w:rPr>
          <w:t>the interactions</w:t>
        </w:r>
      </w:ins>
      <w:del w:id="43" w:author="Peter Solagna" w:date="2016-02-22T14:18:00Z">
        <w:r w:rsidR="00C23E89" w:rsidRPr="00B466CA" w:rsidDel="00EE1FA9">
          <w:rPr>
            <w:rFonts w:eastAsia="Times New Roman" w:cs="Times New Roman"/>
          </w:rPr>
          <w:delText>interconnect</w:delText>
        </w:r>
      </w:del>
      <w:r w:rsidR="00C23E89" w:rsidRPr="00B466CA">
        <w:rPr>
          <w:rFonts w:eastAsia="Times New Roman" w:cs="Times New Roman"/>
        </w:rPr>
        <w:t xml:space="preserve">, the processes that support the workflows and how its modular nature can evolve to expand the services offered to the users. </w:t>
      </w:r>
    </w:p>
    <w:p w14:paraId="75E3D32A" w14:textId="4028E1AD" w:rsidR="00EB595E" w:rsidRPr="00B466CA" w:rsidRDefault="00EB595E" w:rsidP="0059016A">
      <w:r>
        <w:rPr>
          <w:rFonts w:eastAsia="Times New Roman" w:cs="Times New Roman"/>
        </w:rPr>
        <w:lastRenderedPageBreak/>
        <w:t>In summary the LTOS platforms is designed to be an almost zero barriers access to the EGI services.</w:t>
      </w:r>
    </w:p>
    <w:p w14:paraId="6630CB59" w14:textId="35856619" w:rsidR="00227F47" w:rsidRPr="00B466CA" w:rsidRDefault="00352BF4" w:rsidP="004D249B">
      <w:pPr>
        <w:pStyle w:val="Heading1"/>
      </w:pPr>
      <w:bookmarkStart w:id="44" w:name="_Toc443645664"/>
      <w:r w:rsidRPr="00B466CA">
        <w:lastRenderedPageBreak/>
        <w:t>Architecture of the Long Tail of science Platform</w:t>
      </w:r>
      <w:bookmarkEnd w:id="44"/>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commentRangeStart w:id="45"/>
      <w:r w:rsidRPr="00B466CA">
        <w:t>A user registration portal (access.egi.eu)</w:t>
      </w:r>
      <w:r w:rsidR="00981C00">
        <w:t>;</w:t>
      </w:r>
      <w:commentRangeEnd w:id="45"/>
      <w:r w:rsidR="00E6273C">
        <w:rPr>
          <w:rStyle w:val="CommentReference"/>
          <w:spacing w:val="2"/>
        </w:rPr>
        <w:commentReference w:id="45"/>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commentRangeStart w:id="47"/>
      <w:r w:rsidRPr="00B466CA">
        <w:t>A X509 credentials factory</w:t>
      </w:r>
      <w:r w:rsidR="00981C00">
        <w:t>.</w:t>
      </w:r>
      <w:commentRangeEnd w:id="47"/>
      <w:r w:rsidR="00CD4CAE">
        <w:rPr>
          <w:rStyle w:val="CommentReference"/>
          <w:spacing w:val="2"/>
        </w:rPr>
        <w:commentReference w:id="47"/>
      </w:r>
    </w:p>
    <w:p w14:paraId="4DD2BA5E" w14:textId="77777777" w:rsidR="006C1BF2" w:rsidRPr="00B466CA" w:rsidRDefault="006C1BF2" w:rsidP="006C1BF2">
      <w:pPr>
        <w:pStyle w:val="Caption"/>
        <w:jc w:val="center"/>
      </w:pPr>
      <w:r w:rsidRPr="00B466CA">
        <w:rPr>
          <w:i/>
          <w:noProof/>
          <w:sz w:val="24"/>
          <w:lang w:val="en-US"/>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4">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28449878" w:rsidR="0059016A" w:rsidRPr="00B466CA" w:rsidRDefault="006C1BF2" w:rsidP="006C1BF2">
      <w:pPr>
        <w:pStyle w:val="Caption"/>
        <w:jc w:val="center"/>
      </w:pPr>
      <w:bookmarkStart w:id="48" w:name="_Ref316746870"/>
      <w:r w:rsidRPr="00B466CA">
        <w:t xml:space="preserve">Figure </w:t>
      </w:r>
      <w:fldSimple w:instr=" SEQ Figure \* ARABIC ">
        <w:r w:rsidR="00BE1539">
          <w:rPr>
            <w:noProof/>
          </w:rPr>
          <w:t>1</w:t>
        </w:r>
      </w:fldSimple>
      <w:bookmarkEnd w:id="48"/>
      <w:r w:rsidRPr="00B466CA">
        <w:t>, high level architecture of the LTOS platform</w:t>
      </w:r>
    </w:p>
    <w:p w14:paraId="28F23CE6" w14:textId="54CA7367"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IdP</w:t>
      </w:r>
      <w:r w:rsidRPr="00B466CA">
        <w:rPr>
          <w:rStyle w:val="FootnoteReference"/>
        </w:rPr>
        <w:footnoteReference w:id="2"/>
      </w:r>
      <w:ins w:id="52" w:author="Peter Solagna" w:date="2016-02-22T14:19:00Z">
        <w:r w:rsidR="0028059D">
          <w:t xml:space="preserve"> and to</w:t>
        </w:r>
      </w:ins>
      <w:r w:rsidRPr="00B466CA">
        <w:t xml:space="preserve"> provid</w:t>
      </w:r>
      <w:ins w:id="53" w:author="Peter Solagna" w:date="2016-02-22T14:20:00Z">
        <w:r w:rsidR="0028059D">
          <w:t>e</w:t>
        </w:r>
      </w:ins>
      <w:r w:rsidRPr="00B466CA">
        <w:t xml:space="preserve"> information </w:t>
      </w:r>
      <w:r w:rsidR="00D0372B" w:rsidRPr="00B466CA">
        <w:t xml:space="preserve">about their contacts, institutions, and research topic. The website is the initial </w:t>
      </w:r>
      <w:ins w:id="54" w:author="Malgorzata Krakowian" w:date="2016-02-19T15:05:00Z">
        <w:r w:rsidR="00CD4CAE">
          <w:t>user-facing</w:t>
        </w:r>
        <w:r w:rsidR="00CD4CAE" w:rsidRPr="00B466CA">
          <w:t xml:space="preserve"> </w:t>
        </w:r>
      </w:ins>
      <w:r w:rsidR="00D0372B" w:rsidRPr="00B466CA">
        <w:t>interface for both the end users and the support team who will approve and manage the registrations and request</w:t>
      </w:r>
      <w:ins w:id="55" w:author="Malgorzata Krakowian" w:date="2016-02-19T15:06:00Z">
        <w:r w:rsidR="00CD4CAE">
          <w:t>s</w:t>
        </w:r>
      </w:ins>
      <w:r w:rsidR="00D0372B" w:rsidRPr="00B466CA">
        <w:t>.</w:t>
      </w:r>
    </w:p>
    <w:p w14:paraId="3C6F97DC" w14:textId="42B398B1"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 xml:space="preserve">(IdP) </w:t>
      </w:r>
      <w:r w:rsidR="00F20408" w:rsidRPr="00B466CA">
        <w:t>which is used by the science gateways to get user authorization data and attributes.</w:t>
      </w:r>
      <w:r w:rsidR="00971305">
        <w:t xml:space="preserve"> While the user interface has been de</w:t>
      </w:r>
      <w:ins w:id="56" w:author="Peter Solagna" w:date="2016-02-22T14:22:00Z">
        <w:r w:rsidR="00D32DD2">
          <w:t xml:space="preserve">signed and developed </w:t>
        </w:r>
        <w:r w:rsidR="00D32DD2">
          <w:lastRenderedPageBreak/>
          <w:t>specifically for the LTOS use case</w:t>
        </w:r>
      </w:ins>
      <w:r w:rsidR="00971305">
        <w:t xml:space="preserve">, the IdP interface </w:t>
      </w:r>
      <w:r w:rsidR="002A2D2E">
        <w:t>is using Unity</w:t>
      </w:r>
      <w:r w:rsidR="002A2D2E">
        <w:rPr>
          <w:rStyle w:val="FootnoteReference"/>
        </w:rPr>
        <w:footnoteReference w:id="3"/>
      </w:r>
      <w:r w:rsidR="002A2D2E">
        <w:t xml:space="preserve">, a pre-existing authentication and authorization management solution using OpenID Connect as standard interface. </w:t>
      </w:r>
    </w:p>
    <w:p w14:paraId="1F258C8A" w14:textId="418AA27F"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w:t>
      </w:r>
      <w:ins w:id="60" w:author="Peter Solagna" w:date="2016-02-22T14:28:00Z">
        <w:r w:rsidR="00E82610">
          <w:t>the</w:t>
        </w:r>
      </w:ins>
      <w:r w:rsidRPr="00B466CA">
        <w:t xml:space="preserve"> Virtual Organization (</w:t>
      </w:r>
      <w:r w:rsidRPr="00B466CA">
        <w:rPr>
          <w:rFonts w:eastAsia="Times New Roman" w:cs="Times New Roman"/>
        </w:rPr>
        <w:t xml:space="preserve">vo.access.egi.eu) </w:t>
      </w:r>
      <w:ins w:id="61" w:author="Peter Solagna" w:date="2016-02-22T14:24:00Z">
        <w:r w:rsidR="00400705">
          <w:rPr>
            <w:rFonts w:eastAsia="Times New Roman" w:cs="Times New Roman"/>
          </w:rPr>
          <w:t>under which all the</w:t>
        </w:r>
      </w:ins>
      <w:ins w:id="62" w:author="Peter Solagna" w:date="2016-02-22T14:23:00Z">
        <w:r w:rsidR="00400705" w:rsidRPr="00B466CA">
          <w:rPr>
            <w:rFonts w:eastAsia="Times New Roman" w:cs="Times New Roman"/>
          </w:rPr>
          <w:t xml:space="preserve"> </w:t>
        </w:r>
      </w:ins>
      <w:r w:rsidRPr="00B466CA">
        <w:rPr>
          <w:rFonts w:eastAsia="Times New Roman" w:cs="Times New Roman"/>
        </w:rPr>
        <w:t xml:space="preserve">the activities </w:t>
      </w:r>
      <w:ins w:id="63" w:author="Peter Solagna" w:date="2016-02-22T14:28:00Z">
        <w:r w:rsidR="00E82610">
          <w:rPr>
            <w:rFonts w:eastAsia="Times New Roman" w:cs="Times New Roman"/>
          </w:rPr>
          <w:t>of</w:t>
        </w:r>
      </w:ins>
      <w:r w:rsidRPr="00B466CA">
        <w:rPr>
          <w:rFonts w:eastAsia="Times New Roman" w:cs="Times New Roman"/>
        </w:rPr>
        <w:t xml:space="preserve"> the LTOS users</w:t>
      </w:r>
      <w:ins w:id="64" w:author="Peter Solagna" w:date="2016-02-22T14:24:00Z">
        <w:r w:rsidR="00400705">
          <w:rPr>
            <w:rFonts w:eastAsia="Times New Roman" w:cs="Times New Roman"/>
          </w:rPr>
          <w:t xml:space="preserve"> are performed</w:t>
        </w:r>
      </w:ins>
      <w:r w:rsidRPr="00B466CA">
        <w:rPr>
          <w:rFonts w:eastAsia="Times New Roman" w:cs="Times New Roman"/>
        </w:rPr>
        <w:t>.</w:t>
      </w:r>
      <w:r w:rsidR="006036D1" w:rsidRPr="00B466CA">
        <w:rPr>
          <w:rFonts w:eastAsia="Times New Roman" w:cs="Times New Roman"/>
        </w:rPr>
        <w:t xml:space="preserve"> This VO can be used only by users owning credentials authorized by the LTOS platform.</w:t>
      </w:r>
    </w:p>
    <w:p w14:paraId="167D76DC" w14:textId="324284C2"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a number of EGI sites, both cloud and HTC</w:t>
      </w:r>
      <w:r w:rsidR="006036D1" w:rsidRPr="00B466CA">
        <w:rPr>
          <w:rFonts w:eastAsia="Times New Roman" w:cs="Times New Roman"/>
        </w:rPr>
        <w:t xml:space="preserve">, that accepted to enable the vo.access.egi.eu VO </w:t>
      </w:r>
      <w:ins w:id="65" w:author="Malgorzata Krakowian" w:date="2016-02-19T15:12:00Z">
        <w:r w:rsidR="00CD4CAE">
          <w:rPr>
            <w:rFonts w:eastAsia="Times New Roman" w:cs="Times New Roman"/>
          </w:rPr>
          <w:t>o</w:t>
        </w:r>
      </w:ins>
      <w:r w:rsidR="006036D1" w:rsidRPr="00B466CA">
        <w:rPr>
          <w:rFonts w:eastAsia="Times New Roman" w:cs="Times New Roman"/>
        </w:rPr>
        <w:t>n their resources.</w:t>
      </w:r>
      <w:r w:rsidR="00F5329E" w:rsidRPr="00B466CA">
        <w:rPr>
          <w:rFonts w:eastAsia="Times New Roman" w:cs="Times New Roman"/>
        </w:rPr>
        <w:t xml:space="preserve"> The services </w:t>
      </w:r>
      <w:ins w:id="66" w:author="Malgorzata Krakowian" w:date="2016-02-19T15:12:00Z">
        <w:r w:rsidR="00CD4CAE">
          <w:rPr>
            <w:rFonts w:eastAsia="Times New Roman" w:cs="Times New Roman"/>
          </w:rPr>
          <w:t>o</w:t>
        </w:r>
      </w:ins>
      <w:r w:rsidR="00F5329E" w:rsidRPr="00B466CA">
        <w:rPr>
          <w:rFonts w:eastAsia="Times New Roman" w:cs="Times New Roman"/>
        </w:rPr>
        <w:t xml:space="preserve">n these sites are configured to recognize the X509 per-user sub-proxies, and handle </w:t>
      </w:r>
      <w:ins w:id="67" w:author="Peter Solagna" w:date="2016-02-22T14:36:00Z">
        <w:r w:rsidR="00BF15F4">
          <w:rPr>
            <w:rFonts w:eastAsia="Times New Roman" w:cs="Times New Roman"/>
          </w:rPr>
          <w:t>the</w:t>
        </w:r>
      </w:ins>
      <w:r w:rsidR="00F5329E" w:rsidRPr="00B466CA">
        <w:rPr>
          <w:rFonts w:eastAsia="Times New Roman" w:cs="Times New Roman"/>
        </w:rPr>
        <w:t xml:space="preserve"> credentials according to the LTOS procedures and policies. </w:t>
      </w:r>
    </w:p>
    <w:p w14:paraId="09193857" w14:textId="3A1074EF" w:rsidR="003E45F0" w:rsidRPr="00B466CA" w:rsidRDefault="00F5329E" w:rsidP="003E45F0">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 xml:space="preserve">vide a set of tools for the user to </w:t>
      </w:r>
      <w:ins w:id="68" w:author="Malgorzata Krakowian" w:date="2016-02-19T15:13:00Z">
        <w:r w:rsidR="00D5458E">
          <w:rPr>
            <w:rFonts w:eastAsia="Times New Roman" w:cs="Times New Roman"/>
          </w:rPr>
          <w:t xml:space="preserve">get </w:t>
        </w:r>
      </w:ins>
      <w:r w:rsidR="00B466CA">
        <w:rPr>
          <w:rFonts w:eastAsia="Times New Roman" w:cs="Times New Roman"/>
        </w:rPr>
        <w:t xml:space="preserve">an easy access to the EGI services. </w:t>
      </w:r>
      <w:ins w:id="69" w:author="Malgorzata Krakowian" w:date="2016-02-19T15:13:00Z">
        <w:r w:rsidR="00D5458E">
          <w:rPr>
            <w:rFonts w:eastAsia="Times New Roman" w:cs="Times New Roman"/>
          </w:rPr>
          <w:t>Since c</w:t>
        </w:r>
      </w:ins>
      <w:r w:rsidR="00B466CA">
        <w:rPr>
          <w:rFonts w:eastAsia="Times New Roman" w:cs="Times New Roman"/>
        </w:rPr>
        <w:t xml:space="preserve">ommand-line </w:t>
      </w:r>
      <w:ins w:id="70" w:author="Malgorzata Krakowian" w:date="2016-02-19T15:13:00Z">
        <w:r w:rsidR="00D5458E">
          <w:rPr>
            <w:rFonts w:eastAsia="Times New Roman" w:cs="Times New Roman"/>
          </w:rPr>
          <w:t>interface</w:t>
        </w:r>
      </w:ins>
      <w:r w:rsidR="00B466CA">
        <w:rPr>
          <w:rFonts w:eastAsia="Times New Roman" w:cs="Times New Roman"/>
        </w:rPr>
        <w:t xml:space="preserve"> may be too complicated </w:t>
      </w:r>
      <w:ins w:id="71" w:author="Malgorzata Krakowian" w:date="2016-02-19T15:14:00Z">
        <w:r w:rsidR="00D5458E">
          <w:rPr>
            <w:rFonts w:eastAsia="Times New Roman" w:cs="Times New Roman"/>
          </w:rPr>
          <w:t xml:space="preserve">for </w:t>
        </w:r>
      </w:ins>
      <w:r w:rsidR="00B466CA">
        <w:rPr>
          <w:rFonts w:eastAsia="Times New Roman" w:cs="Times New Roman"/>
        </w:rPr>
        <w:t xml:space="preserve">new users, </w:t>
      </w:r>
      <w:r w:rsidR="00E5609D">
        <w:rPr>
          <w:rFonts w:eastAsia="Times New Roman" w:cs="Times New Roman"/>
        </w:rPr>
        <w:t xml:space="preserve">SGs provide a user friendly </w:t>
      </w:r>
      <w:ins w:id="72" w:author="Malgorzata Krakowian" w:date="2016-02-19T15:14:00Z">
        <w:r w:rsidR="00D5458E">
          <w:rPr>
            <w:rFonts w:eastAsia="Times New Roman" w:cs="Times New Roman"/>
          </w:rPr>
          <w:t xml:space="preserve">web based </w:t>
        </w:r>
      </w:ins>
      <w:r w:rsidR="00E5609D">
        <w:rPr>
          <w:rFonts w:eastAsia="Times New Roman" w:cs="Times New Roman"/>
        </w:rPr>
        <w:t>interfac</w:t>
      </w:r>
      <w:r w:rsidR="003E45F0">
        <w:rPr>
          <w:rFonts w:eastAsia="Times New Roman" w:cs="Times New Roman"/>
        </w:rPr>
        <w:t>e</w:t>
      </w:r>
      <w:r w:rsidR="00E5609D">
        <w:rPr>
          <w:rFonts w:eastAsia="Times New Roman" w:cs="Times New Roman"/>
        </w:rPr>
        <w:t>.</w:t>
      </w:r>
      <w:r w:rsidR="00DD10DD">
        <w:rPr>
          <w:rFonts w:eastAsia="Times New Roman" w:cs="Times New Roman"/>
        </w:rPr>
        <w:t xml:space="preserve"> </w:t>
      </w:r>
      <w:ins w:id="73" w:author="Malgorzata Krakowian" w:date="2016-02-19T15:15:00Z">
        <w:r w:rsidR="00D5458E">
          <w:rPr>
            <w:rFonts w:eastAsia="Times New Roman" w:cs="Times New Roman"/>
          </w:rPr>
          <w:t xml:space="preserve">Integration of </w:t>
        </w:r>
      </w:ins>
      <w:r w:rsidR="00DD10DD">
        <w:rPr>
          <w:rFonts w:eastAsia="Times New Roman" w:cs="Times New Roman"/>
        </w:rPr>
        <w:t xml:space="preserve">Science </w:t>
      </w:r>
      <w:r w:rsidR="0043509F">
        <w:rPr>
          <w:rFonts w:eastAsia="Times New Roman" w:cs="Times New Roman"/>
        </w:rPr>
        <w:t xml:space="preserve">Gateways </w:t>
      </w:r>
      <w:r w:rsidR="00DD10DD">
        <w:rPr>
          <w:rFonts w:eastAsia="Times New Roman" w:cs="Times New Roman"/>
        </w:rPr>
        <w:t>with the LTOS platform</w:t>
      </w:r>
      <w:ins w:id="74" w:author="Malgorzata Krakowian" w:date="2016-02-19T15:15:00Z">
        <w:r w:rsidR="00D5458E">
          <w:rPr>
            <w:rFonts w:eastAsia="Times New Roman" w:cs="Times New Roman"/>
          </w:rPr>
          <w:t xml:space="preserve"> is needed </w:t>
        </w:r>
      </w:ins>
      <w:r w:rsidR="00DD10DD">
        <w:rPr>
          <w:rFonts w:eastAsia="Times New Roman" w:cs="Times New Roman"/>
        </w:rPr>
        <w:t xml:space="preserve">to consume authorization information </w:t>
      </w:r>
      <w:ins w:id="75" w:author="Malgorzata Krakowian" w:date="2016-02-19T15:16:00Z">
        <w:r w:rsidR="00D5458E">
          <w:rPr>
            <w:rFonts w:eastAsia="Times New Roman" w:cs="Times New Roman"/>
          </w:rPr>
          <w:t>from the User registration Portal</w:t>
        </w:r>
      </w:ins>
      <w:r w:rsidR="00DD10DD">
        <w:rPr>
          <w:rFonts w:eastAsia="Times New Roman" w:cs="Times New Roman"/>
        </w:rPr>
        <w:t xml:space="preserve"> and to implement the use of the per-user sub proxies through the credential factory. These </w:t>
      </w:r>
      <w:ins w:id="76" w:author="Peter Solagna" w:date="2016-02-22T14:58:00Z">
        <w:r w:rsidR="003749E6">
          <w:rPr>
            <w:rFonts w:eastAsia="Times New Roman" w:cs="Times New Roman"/>
          </w:rPr>
          <w:t xml:space="preserve">integration </w:t>
        </w:r>
      </w:ins>
      <w:r w:rsidR="00DD10DD">
        <w:rPr>
          <w:rFonts w:eastAsia="Times New Roman" w:cs="Times New Roman"/>
        </w:rPr>
        <w:t>developments</w:t>
      </w:r>
      <w:ins w:id="77" w:author="Peter Solagna" w:date="2016-02-22T14:31:00Z">
        <w:r w:rsidR="003749E6">
          <w:rPr>
            <w:rFonts w:eastAsia="Times New Roman" w:cs="Times New Roman"/>
          </w:rPr>
          <w:t xml:space="preserve"> </w:t>
        </w:r>
      </w:ins>
      <w:del w:id="78" w:author="Peter Solagna" w:date="2016-02-22T14:57:00Z">
        <w:r w:rsidR="00DD10DD" w:rsidDel="003749E6">
          <w:rPr>
            <w:rFonts w:eastAsia="Times New Roman" w:cs="Times New Roman"/>
          </w:rPr>
          <w:delText xml:space="preserve"> </w:delText>
        </w:r>
      </w:del>
      <w:r w:rsidR="00DD10DD">
        <w:rPr>
          <w:rFonts w:eastAsia="Times New Roman" w:cs="Times New Roman"/>
        </w:rPr>
        <w:t xml:space="preserve">have proven to be not </w:t>
      </w:r>
      <w:ins w:id="79" w:author="Peter Solagna" w:date="2016-02-22T14:31:00Z">
        <w:r w:rsidR="00E82610">
          <w:rPr>
            <w:rFonts w:eastAsia="Times New Roman" w:cs="Times New Roman"/>
          </w:rPr>
          <w:t>particularly heavy in terms of development effort.</w:t>
        </w:r>
      </w:ins>
      <w:del w:id="80" w:author="Peter Solagna" w:date="2016-02-22T14:31:00Z">
        <w:r w:rsidR="00DD10DD" w:rsidDel="00E82610">
          <w:rPr>
            <w:rFonts w:eastAsia="Times New Roman" w:cs="Times New Roman"/>
          </w:rPr>
          <w:delText>heavy developments for a SG portals.</w:delText>
        </w:r>
      </w:del>
    </w:p>
    <w:p w14:paraId="1BEEA1FD" w14:textId="15C5446C"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X509 credentials factory</w:t>
      </w:r>
      <w:r w:rsidRPr="00B466CA">
        <w:rPr>
          <w:rFonts w:eastAsia="Times New Roman" w:cs="Times New Roman"/>
        </w:rPr>
        <w:t xml:space="preserve"> </w:t>
      </w:r>
      <w:r w:rsidR="00B334F0">
        <w:rPr>
          <w:rFonts w:eastAsia="Times New Roman" w:cs="Times New Roman"/>
        </w:rPr>
        <w:t xml:space="preserve">(or </w:t>
      </w:r>
      <w:ins w:id="81" w:author="Peter Solagna" w:date="2016-02-22T14:34:00Z">
        <w:r w:rsidR="00BF15F4">
          <w:rPr>
            <w:rFonts w:eastAsia="Times New Roman" w:cs="Times New Roman"/>
          </w:rPr>
          <w:t>e-</w:t>
        </w:r>
      </w:ins>
      <w:r w:rsidR="00B334F0">
        <w:rPr>
          <w:rFonts w:eastAsia="Times New Roman" w:cs="Times New Roman"/>
        </w:rPr>
        <w:t xml:space="preserve">token service) </w:t>
      </w:r>
      <w:r w:rsidRPr="00B466CA">
        <w:rPr>
          <w:rFonts w:eastAsia="Times New Roman" w:cs="Times New Roman"/>
        </w:rPr>
        <w:t xml:space="preserve">is a service </w:t>
      </w:r>
      <w:del w:id="82" w:author="Peter Solagna" w:date="2016-02-22T14:58:00Z">
        <w:r w:rsidRPr="00B466CA" w:rsidDel="00F8299D">
          <w:rPr>
            <w:rFonts w:eastAsia="Times New Roman" w:cs="Times New Roman"/>
          </w:rPr>
          <w:delText xml:space="preserve">which </w:delText>
        </w:r>
      </w:del>
      <w:ins w:id="83" w:author="Peter Solagna" w:date="2016-02-22T14:58:00Z">
        <w:r w:rsidR="00F8299D">
          <w:rPr>
            <w:rFonts w:eastAsia="Times New Roman" w:cs="Times New Roman"/>
          </w:rPr>
          <w:t>that</w:t>
        </w:r>
        <w:r w:rsidR="00F8299D" w:rsidRPr="00B466CA">
          <w:rPr>
            <w:rFonts w:eastAsia="Times New Roman" w:cs="Times New Roman"/>
          </w:rPr>
          <w:t xml:space="preserve"> </w:t>
        </w:r>
      </w:ins>
      <w:r w:rsidRPr="00B466CA">
        <w:rPr>
          <w:rFonts w:eastAsia="Times New Roman" w:cs="Times New Roman"/>
        </w:rPr>
        <w:t xml:space="preserve">is directly contacted by the science gateways to </w:t>
      </w:r>
      <w:ins w:id="84" w:author="Malgorzata Krakowian" w:date="2016-02-19T15:17:00Z">
        <w:r w:rsidR="00D5458E" w:rsidRPr="00B466CA">
          <w:rPr>
            <w:rFonts w:eastAsia="Times New Roman" w:cs="Times New Roman"/>
          </w:rPr>
          <w:t>ge</w:t>
        </w:r>
        <w:r w:rsidR="00D5458E">
          <w:rPr>
            <w:rFonts w:eastAsia="Times New Roman" w:cs="Times New Roman"/>
          </w:rPr>
          <w:t>nerate</w:t>
        </w:r>
      </w:ins>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4"/>
      </w:r>
      <w:r w:rsidRPr="00B466CA">
        <w:rPr>
          <w:rFonts w:eastAsia="Times New Roman" w:cs="Times New Roman"/>
        </w:rPr>
        <w:t xml:space="preserve"> from a robot certificate</w:t>
      </w:r>
      <w:ins w:id="85" w:author="Peter Solagna" w:date="2016-02-22T14:32:00Z">
        <w:r w:rsidR="00C44EA5">
          <w:rPr>
            <w:rStyle w:val="FootnoteReference"/>
            <w:rFonts w:eastAsia="Times New Roman" w:cs="Times New Roman"/>
          </w:rPr>
          <w:footnoteReference w:id="5"/>
        </w:r>
      </w:ins>
      <w:r w:rsidRPr="00B466CA">
        <w:rPr>
          <w:rFonts w:eastAsia="Times New Roman" w:cs="Times New Roman"/>
        </w:rPr>
        <w:t xml:space="preserve">. </w:t>
      </w:r>
      <w:ins w:id="88" w:author="Malgorzata Krakowian" w:date="2016-02-19T15:18:00Z">
        <w:r w:rsidR="00D5458E">
          <w:rPr>
            <w:rFonts w:eastAsia="Times New Roman" w:cs="Times New Roman"/>
          </w:rPr>
          <w:t xml:space="preserve">Permission to request for </w:t>
        </w:r>
      </w:ins>
      <w:r w:rsidRPr="00B466CA">
        <w:rPr>
          <w:rFonts w:eastAsia="Times New Roman" w:cs="Times New Roman"/>
        </w:rPr>
        <w:t xml:space="preserve">robot certificate proxies </w:t>
      </w:r>
      <w:ins w:id="89" w:author="Malgorzata Krakowian" w:date="2016-02-19T15:18:00Z">
        <w:r w:rsidR="00D5458E">
          <w:rPr>
            <w:rFonts w:eastAsia="Times New Roman" w:cs="Times New Roman"/>
          </w:rPr>
          <w:t xml:space="preserve">is granted only to </w:t>
        </w:r>
        <w:r w:rsidR="00D5458E" w:rsidRPr="00B466CA">
          <w:rPr>
            <w:rFonts w:eastAsia="Times New Roman" w:cs="Times New Roman"/>
          </w:rPr>
          <w:t>the science gateways integrated in the LTOS platform</w:t>
        </w:r>
      </w:ins>
      <w:r w:rsidRPr="00B466CA">
        <w:rPr>
          <w:rFonts w:eastAsia="Times New Roman" w:cs="Times New Roman"/>
        </w:rPr>
        <w:t xml:space="preserve"> and only </w:t>
      </w:r>
      <w:ins w:id="90" w:author="Malgorzata Krakowian" w:date="2016-02-19T15:19:00Z">
        <w:r w:rsidR="00D5458E">
          <w:rPr>
            <w:rFonts w:eastAsia="Times New Roman" w:cs="Times New Roman"/>
          </w:rPr>
          <w:t>when</w:t>
        </w:r>
        <w:r w:rsidR="00D5458E" w:rsidRPr="00B466CA">
          <w:rPr>
            <w:rFonts w:eastAsia="Times New Roman" w:cs="Times New Roman"/>
          </w:rPr>
          <w:t xml:space="preserve"> </w:t>
        </w:r>
      </w:ins>
      <w:r w:rsidRPr="00B466CA">
        <w:rPr>
          <w:rFonts w:eastAsia="Times New Roman" w:cs="Times New Roman"/>
        </w:rPr>
        <w:t>the user accessing the SG is authorized.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anonymised where only the portal knows the actual mapping.</w:t>
      </w:r>
    </w:p>
    <w:p w14:paraId="295AC1E7" w14:textId="6E7396A5" w:rsidR="0043509F" w:rsidRDefault="00BD561B" w:rsidP="00262CAA">
      <w:pPr>
        <w:rPr>
          <w:rFonts w:eastAsia="Times New Roman" w:cs="Times New Roman"/>
        </w:rPr>
      </w:pPr>
      <w:ins w:id="91" w:author="Peter Solagna" w:date="2016-02-22T15:49:00Z">
        <w:r w:rsidRPr="00794555">
          <w:rPr>
            <w:rFonts w:eastAsia="Times New Roman" w:cs="Times New Roman"/>
            <w:highlight w:val="yellow"/>
            <w:rPrChange w:id="92" w:author="Peter Solagna" w:date="2016-02-22T15:59:00Z">
              <w:rPr>
                <w:rFonts w:eastAsia="Times New Roman" w:cs="Times New Roman"/>
              </w:rPr>
            </w:rPrChange>
          </w:rPr>
          <w:t>T</w:t>
        </w:r>
      </w:ins>
      <w:del w:id="93" w:author="Peter Solagna" w:date="2016-02-22T15:49:00Z">
        <w:r w:rsidR="0043509F" w:rsidRPr="00794555" w:rsidDel="00BD561B">
          <w:rPr>
            <w:rFonts w:eastAsia="Times New Roman" w:cs="Times New Roman"/>
            <w:highlight w:val="yellow"/>
            <w:rPrChange w:id="94" w:author="Peter Solagna" w:date="2016-02-22T15:59:00Z">
              <w:rPr>
                <w:rFonts w:eastAsia="Times New Roman" w:cs="Times New Roman"/>
              </w:rPr>
            </w:rPrChange>
          </w:rPr>
          <w:delText>As X509 credentials factory</w:delText>
        </w:r>
        <w:r w:rsidR="00262CAA" w:rsidRPr="00794555" w:rsidDel="00BD561B">
          <w:rPr>
            <w:rFonts w:eastAsia="Times New Roman" w:cs="Times New Roman"/>
            <w:highlight w:val="yellow"/>
            <w:rPrChange w:id="95" w:author="Peter Solagna" w:date="2016-02-22T15:59:00Z">
              <w:rPr>
                <w:rFonts w:eastAsia="Times New Roman" w:cs="Times New Roman"/>
              </w:rPr>
            </w:rPrChange>
          </w:rPr>
          <w:delText>,</w:delText>
        </w:r>
        <w:r w:rsidR="0043509F" w:rsidRPr="00794555" w:rsidDel="00BD561B">
          <w:rPr>
            <w:rFonts w:eastAsia="Times New Roman" w:cs="Times New Roman"/>
            <w:highlight w:val="yellow"/>
            <w:rPrChange w:id="96" w:author="Peter Solagna" w:date="2016-02-22T15:59:00Z">
              <w:rPr>
                <w:rFonts w:eastAsia="Times New Roman" w:cs="Times New Roman"/>
              </w:rPr>
            </w:rPrChange>
          </w:rPr>
          <w:delText xml:space="preserve"> in t</w:delText>
        </w:r>
      </w:del>
      <w:r w:rsidR="0043509F" w:rsidRPr="00794555">
        <w:rPr>
          <w:rFonts w:eastAsia="Times New Roman" w:cs="Times New Roman"/>
          <w:highlight w:val="yellow"/>
          <w:rPrChange w:id="97" w:author="Peter Solagna" w:date="2016-02-22T15:59:00Z">
            <w:rPr>
              <w:rFonts w:eastAsia="Times New Roman" w:cs="Times New Roman"/>
            </w:rPr>
          </w:rPrChange>
        </w:rPr>
        <w:t>he LTOS</w:t>
      </w:r>
      <w:r w:rsidR="00262CAA" w:rsidRPr="00794555">
        <w:rPr>
          <w:rFonts w:eastAsia="Times New Roman" w:cs="Times New Roman"/>
          <w:highlight w:val="yellow"/>
          <w:rPrChange w:id="98" w:author="Peter Solagna" w:date="2016-02-22T15:59:00Z">
            <w:rPr>
              <w:rFonts w:eastAsia="Times New Roman" w:cs="Times New Roman"/>
            </w:rPr>
          </w:rPrChange>
        </w:rPr>
        <w:t xml:space="preserve"> platform</w:t>
      </w:r>
      <w:ins w:id="99" w:author="Peter Solagna" w:date="2016-02-22T15:49:00Z">
        <w:r w:rsidRPr="00794555">
          <w:rPr>
            <w:rFonts w:eastAsia="Times New Roman" w:cs="Times New Roman"/>
            <w:highlight w:val="yellow"/>
            <w:rPrChange w:id="100" w:author="Peter Solagna" w:date="2016-02-22T15:59:00Z">
              <w:rPr>
                <w:rFonts w:eastAsia="Times New Roman" w:cs="Times New Roman"/>
              </w:rPr>
            </w:rPrChange>
          </w:rPr>
          <w:t xml:space="preserve"> integrated as X509 credential </w:t>
        </w:r>
      </w:ins>
      <w:ins w:id="101" w:author="Peter Solagna" w:date="2016-02-22T15:50:00Z">
        <w:r w:rsidRPr="00794555">
          <w:rPr>
            <w:rFonts w:eastAsia="Times New Roman" w:cs="Times New Roman"/>
            <w:highlight w:val="yellow"/>
            <w:rPrChange w:id="102" w:author="Peter Solagna" w:date="2016-02-22T15:59:00Z">
              <w:rPr>
                <w:rFonts w:eastAsia="Times New Roman" w:cs="Times New Roman"/>
              </w:rPr>
            </w:rPrChange>
          </w:rPr>
          <w:t>factory</w:t>
        </w:r>
      </w:ins>
      <w:del w:id="103" w:author="Peter Solagna" w:date="2016-02-22T15:49:00Z">
        <w:r w:rsidR="00262CAA" w:rsidRPr="00794555" w:rsidDel="00BD561B">
          <w:rPr>
            <w:rFonts w:eastAsia="Times New Roman" w:cs="Times New Roman"/>
            <w:highlight w:val="yellow"/>
            <w:rPrChange w:id="104" w:author="Peter Solagna" w:date="2016-02-22T15:59:00Z">
              <w:rPr>
                <w:rFonts w:eastAsia="Times New Roman" w:cs="Times New Roman"/>
              </w:rPr>
            </w:rPrChange>
          </w:rPr>
          <w:delText>,</w:delText>
        </w:r>
      </w:del>
      <w:del w:id="105" w:author="Peter Solagna" w:date="2016-02-22T15:50:00Z">
        <w:r w:rsidR="0043509F" w:rsidRPr="00794555" w:rsidDel="00BD561B">
          <w:rPr>
            <w:rFonts w:eastAsia="Times New Roman" w:cs="Times New Roman"/>
            <w:highlight w:val="yellow"/>
            <w:rPrChange w:id="106" w:author="Peter Solagna" w:date="2016-02-22T15:59:00Z">
              <w:rPr>
                <w:rFonts w:eastAsia="Times New Roman" w:cs="Times New Roman"/>
              </w:rPr>
            </w:rPrChange>
          </w:rPr>
          <w:delText xml:space="preserve"> has been adopted</w:delText>
        </w:r>
      </w:del>
      <w:r w:rsidR="0043509F" w:rsidRPr="00794555">
        <w:rPr>
          <w:rFonts w:eastAsia="Times New Roman" w:cs="Times New Roman"/>
          <w:highlight w:val="yellow"/>
          <w:rPrChange w:id="107" w:author="Peter Solagna" w:date="2016-02-22T15:59:00Z">
            <w:rPr>
              <w:rFonts w:eastAsia="Times New Roman" w:cs="Times New Roman"/>
            </w:rPr>
          </w:rPrChange>
        </w:rPr>
        <w:t xml:space="preserve"> the solution developed by the Italian National Institute of Nuclear Physics (INFN), division of Catania</w:t>
      </w:r>
      <w:ins w:id="108" w:author="Peter Solagna" w:date="2016-02-22T15:58:00Z">
        <w:r w:rsidR="00293051" w:rsidRPr="00794555">
          <w:rPr>
            <w:rFonts w:eastAsia="Times New Roman" w:cs="Times New Roman"/>
            <w:highlight w:val="yellow"/>
            <w:rPrChange w:id="109" w:author="Peter Solagna" w:date="2016-02-22T15:59:00Z">
              <w:rPr>
                <w:rFonts w:eastAsia="Times New Roman" w:cs="Times New Roman"/>
              </w:rPr>
            </w:rPrChange>
          </w:rPr>
          <w:t>, the e-tokes server. E-Tokens server</w:t>
        </w:r>
      </w:ins>
      <w:r w:rsidR="0043509F" w:rsidRPr="00794555">
        <w:rPr>
          <w:rFonts w:eastAsia="Times New Roman" w:cs="Times New Roman"/>
          <w:highlight w:val="yellow"/>
          <w:rPrChange w:id="110" w:author="Peter Solagna" w:date="2016-02-22T15:59:00Z">
            <w:rPr>
              <w:rFonts w:eastAsia="Times New Roman" w:cs="Times New Roman"/>
            </w:rPr>
          </w:rPrChange>
        </w:rPr>
        <w:t xml:space="preserve"> </w:t>
      </w:r>
      <w:ins w:id="111" w:author="Peter Solagna" w:date="2016-02-22T15:58:00Z">
        <w:r w:rsidR="00293051" w:rsidRPr="00794555">
          <w:rPr>
            <w:rFonts w:eastAsia="Times New Roman" w:cs="Times New Roman"/>
            <w:highlight w:val="yellow"/>
            <w:rPrChange w:id="112" w:author="Peter Solagna" w:date="2016-02-22T15:59:00Z">
              <w:rPr>
                <w:rFonts w:eastAsia="Times New Roman" w:cs="Times New Roman"/>
              </w:rPr>
            </w:rPrChange>
          </w:rPr>
          <w:t>allows</w:t>
        </w:r>
      </w:ins>
      <w:del w:id="113" w:author="Peter Solagna" w:date="2016-02-22T15:58:00Z">
        <w:r w:rsidR="0043509F" w:rsidRPr="00794555" w:rsidDel="00293051">
          <w:rPr>
            <w:rFonts w:eastAsia="Times New Roman" w:cs="Times New Roman"/>
            <w:highlight w:val="yellow"/>
            <w:rPrChange w:id="114" w:author="Peter Solagna" w:date="2016-02-22T15:59:00Z">
              <w:rPr>
                <w:rFonts w:eastAsia="Times New Roman" w:cs="Times New Roman"/>
              </w:rPr>
            </w:rPrChange>
          </w:rPr>
          <w:delText>for</w:delText>
        </w:r>
      </w:del>
      <w:r w:rsidR="0043509F" w:rsidRPr="00794555">
        <w:rPr>
          <w:rFonts w:eastAsia="Times New Roman" w:cs="Times New Roman"/>
          <w:highlight w:val="yellow"/>
          <w:rPrChange w:id="115" w:author="Peter Solagna" w:date="2016-02-22T15:59:00Z">
            <w:rPr>
              <w:rFonts w:eastAsia="Times New Roman" w:cs="Times New Roman"/>
            </w:rPr>
          </w:rPrChange>
        </w:rPr>
        <w:t xml:space="preserve"> central management  of  robot  certificates  and  </w:t>
      </w:r>
      <w:del w:id="116" w:author="Peter Solagna" w:date="2016-02-22T15:58:00Z">
        <w:r w:rsidR="0043509F" w:rsidRPr="00794555" w:rsidDel="00293051">
          <w:rPr>
            <w:rFonts w:eastAsia="Times New Roman" w:cs="Times New Roman"/>
            <w:highlight w:val="yellow"/>
            <w:rPrChange w:id="117" w:author="Peter Solagna" w:date="2016-02-22T15:59:00Z">
              <w:rPr>
                <w:rFonts w:eastAsia="Times New Roman" w:cs="Times New Roman"/>
              </w:rPr>
            </w:rPrChange>
          </w:rPr>
          <w:delText xml:space="preserve">provisioning  </w:delText>
        </w:r>
      </w:del>
      <w:ins w:id="118" w:author="Peter Solagna" w:date="2016-02-22T15:58:00Z">
        <w:r w:rsidR="00293051" w:rsidRPr="00794555">
          <w:rPr>
            <w:rFonts w:eastAsia="Times New Roman" w:cs="Times New Roman"/>
            <w:highlight w:val="yellow"/>
            <w:rPrChange w:id="119" w:author="Peter Solagna" w:date="2016-02-22T15:59:00Z">
              <w:rPr>
                <w:rFonts w:eastAsia="Times New Roman" w:cs="Times New Roman"/>
              </w:rPr>
            </w:rPrChange>
          </w:rPr>
          <w:t>provides</w:t>
        </w:r>
      </w:ins>
      <w:del w:id="120" w:author="Peter Solagna" w:date="2016-02-22T15:58:00Z">
        <w:r w:rsidR="0043509F" w:rsidRPr="00794555" w:rsidDel="00293051">
          <w:rPr>
            <w:rFonts w:eastAsia="Times New Roman" w:cs="Times New Roman"/>
            <w:highlight w:val="yellow"/>
            <w:rPrChange w:id="121" w:author="Peter Solagna" w:date="2016-02-22T15:59:00Z">
              <w:rPr>
                <w:rFonts w:eastAsia="Times New Roman" w:cs="Times New Roman"/>
              </w:rPr>
            </w:rPrChange>
          </w:rPr>
          <w:delText>of</w:delText>
        </w:r>
      </w:del>
      <w:ins w:id="122" w:author="Peter Solagna" w:date="2016-02-22T15:58:00Z">
        <w:r w:rsidR="00F40ACA" w:rsidRPr="00794555">
          <w:rPr>
            <w:rFonts w:eastAsia="Times New Roman" w:cs="Times New Roman"/>
            <w:highlight w:val="yellow"/>
            <w:rPrChange w:id="123" w:author="Peter Solagna" w:date="2016-02-22T15:59:00Z">
              <w:rPr>
                <w:rFonts w:eastAsia="Times New Roman" w:cs="Times New Roman"/>
              </w:rPr>
            </w:rPrChange>
          </w:rPr>
          <w:t xml:space="preserve"> credential</w:t>
        </w:r>
      </w:ins>
      <w:r w:rsidR="0043509F" w:rsidRPr="00794555">
        <w:rPr>
          <w:rFonts w:eastAsia="Times New Roman" w:cs="Times New Roman"/>
          <w:highlight w:val="yellow"/>
          <w:rPrChange w:id="124" w:author="Peter Solagna" w:date="2016-02-22T15:59:00Z">
            <w:rPr>
              <w:rFonts w:eastAsia="Times New Roman" w:cs="Times New Roman"/>
            </w:rPr>
          </w:rPrChange>
        </w:rPr>
        <w:t xml:space="preserve">  proxies  to  get seamless and secure access to computing e-Infrastructures, based on local, Grid and  Cloud  middleware  supporting  the  X.509  standard  for  authorization.</w:t>
      </w:r>
      <w:r w:rsidR="00262CAA" w:rsidRPr="00794555">
        <w:rPr>
          <w:rFonts w:eastAsia="Times New Roman" w:cs="Times New Roman"/>
          <w:highlight w:val="yellow"/>
          <w:rPrChange w:id="125" w:author="Peter Solagna" w:date="2016-02-22T15:59:00Z">
            <w:rPr>
              <w:rFonts w:eastAsia="Times New Roman" w:cs="Times New Roman"/>
            </w:rPr>
          </w:rPrChange>
        </w:rPr>
        <w:t xml:space="preserve"> This solution permits to add some additional information during the proxy generation process to allow the identification of the individual users that operate using a common robot certificate. This is key for accounting and</w:t>
      </w:r>
      <w:ins w:id="126" w:author="Peter Solagna" w:date="2016-02-22T15:49:00Z">
        <w:r w:rsidRPr="00794555">
          <w:rPr>
            <w:rFonts w:eastAsia="Times New Roman" w:cs="Times New Roman"/>
            <w:highlight w:val="yellow"/>
            <w:rPrChange w:id="127" w:author="Peter Solagna" w:date="2016-02-22T15:59:00Z">
              <w:rPr>
                <w:rFonts w:eastAsia="Times New Roman" w:cs="Times New Roman"/>
              </w:rPr>
            </w:rPrChange>
          </w:rPr>
          <w:t xml:space="preserve"> traceability of the u</w:t>
        </w:r>
      </w:ins>
      <w:r w:rsidR="00262CAA" w:rsidRPr="00794555">
        <w:rPr>
          <w:rFonts w:eastAsia="Times New Roman" w:cs="Times New Roman"/>
          <w:highlight w:val="yellow"/>
          <w:rPrChange w:id="128" w:author="Peter Solagna" w:date="2016-02-22T15:59:00Z">
            <w:rPr>
              <w:rFonts w:eastAsia="Times New Roman" w:cs="Times New Roman"/>
            </w:rPr>
          </w:rPrChange>
        </w:rPr>
        <w:t>sage of e-Infrastructures.</w:t>
      </w:r>
    </w:p>
    <w:p w14:paraId="565E1C4E" w14:textId="4AD0CD98" w:rsidR="003E45F0" w:rsidRDefault="00465EA5" w:rsidP="006C1BF2">
      <w:r>
        <w:lastRenderedPageBreak/>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r w:rsidR="00BE1539">
        <w:t>, the steps represented are the following:</w:t>
      </w:r>
    </w:p>
    <w:p w14:paraId="476C15B6" w14:textId="16EBA872" w:rsidR="00BE1539" w:rsidRDefault="00BE1539" w:rsidP="00BE1539">
      <w:pPr>
        <w:pStyle w:val="ListParagraph"/>
        <w:numPr>
          <w:ilvl w:val="0"/>
          <w:numId w:val="23"/>
        </w:numPr>
      </w:pPr>
      <w:r>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0DBD5DF0" w:rsidR="00BE1539" w:rsidRDefault="00BE1539" w:rsidP="00BE1539">
      <w:pPr>
        <w:pStyle w:val="ListParagraph"/>
        <w:numPr>
          <w:ilvl w:val="0"/>
          <w:numId w:val="23"/>
        </w:numPr>
      </w:pPr>
      <w:r>
        <w:t>The SG confirms that the user is authorized with the IdP provided by the access.egi.eu portal an</w:t>
      </w:r>
      <w:r w:rsidR="00981C00">
        <w:t>d retrieves the UID of the user</w:t>
      </w:r>
      <w:ins w:id="129" w:author="Peter Solagna" w:date="2016-02-22T16:13:00Z">
        <w:r w:rsidR="009B33FA">
          <w:t xml:space="preserve"> through the IdP interface.</w:t>
        </w:r>
      </w:ins>
    </w:p>
    <w:p w14:paraId="75DF85D2" w14:textId="4F1A0300" w:rsidR="00BE1539" w:rsidRDefault="00BE1539" w:rsidP="00BE1539">
      <w:pPr>
        <w:pStyle w:val="ListParagraph"/>
        <w:numPr>
          <w:ilvl w:val="0"/>
          <w:numId w:val="23"/>
        </w:numPr>
      </w:pPr>
      <w:r>
        <w:t>The SG generated a PUSP from the credential factory</w:t>
      </w:r>
      <w:r w:rsidR="00921C49">
        <w:t xml:space="preserve"> (not in the picture), including the UID information in the sub-proxy, and use it to submit the payloads of the users to HTC or cloud resources in the LTOS pool.</w:t>
      </w:r>
    </w:p>
    <w:p w14:paraId="681BAB7A" w14:textId="56538D6C" w:rsidR="00BE1539" w:rsidRPr="00B466CA" w:rsidRDefault="00BE1539" w:rsidP="006C1BF2">
      <w:r>
        <w:rPr>
          <w:noProof/>
          <w:lang w:val="en-US"/>
        </w:rPr>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130" w:name="_Ref316750939"/>
      <w:r>
        <w:t xml:space="preserve">Figure </w:t>
      </w:r>
      <w:fldSimple w:instr=" SEQ Figure \* ARABIC ">
        <w:r>
          <w:rPr>
            <w:noProof/>
          </w:rPr>
          <w:t>2</w:t>
        </w:r>
      </w:fldSimple>
      <w:bookmarkEnd w:id="130"/>
      <w:r>
        <w:t>, Interactions between the components of the LTOS</w:t>
      </w:r>
    </w:p>
    <w:p w14:paraId="7B668794" w14:textId="096C4444" w:rsidR="00EB595E" w:rsidRDefault="00FC184A" w:rsidP="00EB595E">
      <w:r>
        <w:t xml:space="preserve">The advantages of the centralised user management </w:t>
      </w:r>
      <w:ins w:id="131" w:author="Malgorzata Krakowian" w:date="2016-02-19T15:22:00Z">
        <w:r w:rsidR="00C97A3D">
          <w:t>are as follow</w:t>
        </w:r>
      </w:ins>
      <w:r>
        <w:t>:</w:t>
      </w:r>
    </w:p>
    <w:p w14:paraId="313E6F7F" w14:textId="7B5064E1" w:rsidR="00FC184A" w:rsidRDefault="00FC184A" w:rsidP="00FC184A">
      <w:pPr>
        <w:pStyle w:val="ListParagraph"/>
        <w:numPr>
          <w:ilvl w:val="0"/>
          <w:numId w:val="24"/>
        </w:numPr>
      </w:pPr>
      <w:r>
        <w:t xml:space="preserve">EGI can control </w:t>
      </w:r>
      <w:ins w:id="132" w:author="Peter Solagna" w:date="2016-02-22T16:06:00Z">
        <w:r w:rsidR="00E03A82">
          <w:t xml:space="preserve">centrally </w:t>
        </w:r>
      </w:ins>
      <w:r>
        <w:t>the users’ activities</w:t>
      </w:r>
      <w:r w:rsidR="00ED245A">
        <w:t xml:space="preserve"> </w:t>
      </w:r>
    </w:p>
    <w:p w14:paraId="2F4D7D04" w14:textId="4AC1BF4C" w:rsidR="00335FF2" w:rsidRDefault="00335FF2" w:rsidP="00335FF2">
      <w:pPr>
        <w:pStyle w:val="ListParagraph"/>
        <w:numPr>
          <w:ilvl w:val="1"/>
          <w:numId w:val="24"/>
        </w:numPr>
      </w:pPr>
      <w:r>
        <w:t>Users are associated to a persistent unique identifier which is used in all the services accessed through the platform</w:t>
      </w:r>
    </w:p>
    <w:p w14:paraId="43AE3BB9" w14:textId="00BB5F8E" w:rsidR="00335FF2" w:rsidRDefault="00335FF2" w:rsidP="00335FF2">
      <w:pPr>
        <w:pStyle w:val="ListParagraph"/>
        <w:numPr>
          <w:ilvl w:val="1"/>
          <w:numId w:val="24"/>
        </w:numPr>
      </w:pPr>
      <w:r>
        <w:t>Users can be quickly suspended in case of a security issue</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133" w:name="_Toc443645665"/>
      <w:r w:rsidRPr="00B466CA">
        <w:lastRenderedPageBreak/>
        <w:t>Operational processes and business model</w:t>
      </w:r>
      <w:bookmarkEnd w:id="133"/>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134" w:name="_Toc443645666"/>
      <w:r w:rsidRPr="00B466CA">
        <w:t xml:space="preserve">User </w:t>
      </w:r>
      <w:r w:rsidR="00074493" w:rsidRPr="00B466CA">
        <w:t>validation</w:t>
      </w:r>
      <w:r w:rsidR="00064B2B" w:rsidRPr="00B466CA">
        <w:t xml:space="preserve"> and user management</w:t>
      </w:r>
      <w:bookmarkEnd w:id="134"/>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1C420A02" w:rsidR="00644C8E" w:rsidRPr="00B466CA" w:rsidRDefault="00644C8E" w:rsidP="00644C8E">
      <w:commentRangeStart w:id="135"/>
      <w:r w:rsidRPr="00B466CA">
        <w:t xml:space="preserve">New users registration </w:t>
      </w:r>
      <w:r w:rsidR="008203F3" w:rsidRPr="00B466CA">
        <w:t>required validation</w:t>
      </w:r>
      <w:r w:rsidRPr="00B466CA">
        <w:t xml:space="preserve">, and this is a manual process that must be performed by either the EGI user </w:t>
      </w:r>
      <w:ins w:id="136" w:author="Peter Solagna" w:date="2016-02-22T16:14:00Z">
        <w:r w:rsidR="007501E7">
          <w:t xml:space="preserve">community </w:t>
        </w:r>
      </w:ins>
      <w:r w:rsidRPr="00B466CA">
        <w:t>support team</w:t>
      </w:r>
      <w:r w:rsidR="008203F3" w:rsidRPr="00B466CA">
        <w:t>, in collaboration with the NGI user support representatives. The process of validation filters out users who are not eligible of using the EGI services, and provides an additional level of assurance to the service providers who enable the LTOS VO</w:t>
      </w:r>
      <w:r w:rsidR="001F50A3" w:rsidRPr="00B466CA">
        <w:t xml:space="preserve"> trusting EGI in authorizing the right users.</w:t>
      </w:r>
      <w:commentRangeEnd w:id="135"/>
      <w:r w:rsidR="00C97A3D">
        <w:rPr>
          <w:rStyle w:val="CommentReference"/>
        </w:rPr>
        <w:commentReference w:id="135"/>
      </w:r>
    </w:p>
    <w:p w14:paraId="630A8029" w14:textId="69EBEE20" w:rsidR="00064B2B" w:rsidRPr="00B466CA" w:rsidRDefault="00064B2B" w:rsidP="00064B2B">
      <w:r w:rsidRPr="00B466CA">
        <w:t xml:space="preserve">The process for validating a user must be limited to the essential steps to reduce any additional overhead </w:t>
      </w:r>
      <w:commentRangeStart w:id="137"/>
      <w:r w:rsidRPr="00B466CA">
        <w:t>and therefore the resources requested to handle the LTOS community</w:t>
      </w:r>
      <w:commentRangeEnd w:id="137"/>
      <w:r w:rsidR="00C97A3D">
        <w:rPr>
          <w:rStyle w:val="CommentReference"/>
        </w:rPr>
        <w:commentReference w:id="137"/>
      </w:r>
      <w:r w:rsidRPr="00B466CA">
        <w:t>.</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39506D3F" w:rsidR="003E2BF8" w:rsidRPr="00B466CA" w:rsidRDefault="003E2BF8" w:rsidP="003E2BF8">
      <w:pPr>
        <w:pStyle w:val="ListParagraph"/>
        <w:numPr>
          <w:ilvl w:val="0"/>
          <w:numId w:val="19"/>
        </w:numPr>
      </w:pPr>
      <w:r w:rsidRPr="00B466CA">
        <w:t xml:space="preserve">The topic of the </w:t>
      </w:r>
      <w:r w:rsidR="003A7374" w:rsidRPr="00B466CA">
        <w:t>research that will use the EGI resources is relevant.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commentRangeStart w:id="138"/>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commentRangeEnd w:id="138"/>
      <w:r w:rsidR="00C97A3D">
        <w:rPr>
          <w:rStyle w:val="CommentReference"/>
          <w:spacing w:val="2"/>
        </w:rPr>
        <w:commentReference w:id="138"/>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0C884704" w:rsidR="00FF42F9" w:rsidRDefault="00FF42F9" w:rsidP="00FF42F9">
      <w:pPr>
        <w:pStyle w:val="ListParagraph"/>
        <w:numPr>
          <w:ilvl w:val="1"/>
          <w:numId w:val="20"/>
        </w:numPr>
        <w:rPr>
          <w:ins w:id="139" w:author="Peter Solagna" w:date="2016-02-22T16:21:00Z"/>
        </w:rPr>
      </w:pPr>
      <w:r w:rsidRPr="00B466CA">
        <w:t>Using an institutional email, verified during the registration process, and reported on the contacts page is usually enough to provide the minimum level of assurance to access the LTOS platform</w:t>
      </w:r>
      <w:ins w:id="140" w:author="Peter Solagna" w:date="2016-02-22T16:21:00Z">
        <w:r w:rsidR="009A0E1F">
          <w:t xml:space="preserve">. If a phone number is available on the institution site of the user the user support team will use it for a phone confirmation of the data. </w:t>
        </w:r>
      </w:ins>
    </w:p>
    <w:p w14:paraId="42517A5F" w14:textId="77777777" w:rsidR="009A0E1F" w:rsidRPr="00B466CA" w:rsidRDefault="009A0E1F" w:rsidP="00FF42F9">
      <w:pPr>
        <w:pStyle w:val="ListParagraph"/>
        <w:numPr>
          <w:ilvl w:val="1"/>
          <w:numId w:val="20"/>
        </w:numPr>
      </w:pP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lastRenderedPageBreak/>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15BB2967" w:rsidR="00136209" w:rsidRPr="00B466CA" w:rsidRDefault="00D34169" w:rsidP="003A7374">
      <w:ins w:id="141" w:author="Peter Solagna" w:date="2016-02-22T16:26:00Z">
        <w:r>
          <w:t xml:space="preserve">Some simple tagging </w:t>
        </w:r>
      </w:ins>
      <w:ins w:id="142" w:author="Peter Solagna" w:date="2016-02-22T16:27:00Z">
        <w:r>
          <w:t>mechanisms are being implemented i</w:t>
        </w:r>
      </w:ins>
      <w:ins w:id="143" w:author="Peter Solagna" w:date="2016-02-22T16:22:00Z">
        <w:r w:rsidR="00C71B8A">
          <w:t>n the</w:t>
        </w:r>
      </w:ins>
      <w:r w:rsidR="00136209" w:rsidRPr="00B466CA">
        <w:t xml:space="preserve"> LTOS </w:t>
      </w:r>
      <w:ins w:id="144" w:author="Peter Solagna" w:date="2016-02-22T16:27:00Z">
        <w:r>
          <w:t xml:space="preserve">in order </w:t>
        </w:r>
      </w:ins>
      <w:ins w:id="145" w:author="Peter Solagna" w:date="2016-02-22T16:23:00Z">
        <w:r w:rsidR="00C71B8A">
          <w:t xml:space="preserve">to make easier to apply filters to the </w:t>
        </w:r>
      </w:ins>
      <w:r w:rsidR="00136209" w:rsidRPr="00B466CA">
        <w:t>notifications</w:t>
      </w:r>
      <w:ins w:id="146" w:author="Peter Solagna" w:date="2016-02-22T16:27:00Z">
        <w:r>
          <w:t xml:space="preserve"> </w:t>
        </w:r>
      </w:ins>
      <w:r w:rsidR="00136209" w:rsidRPr="00B466CA">
        <w:t>of new registrations</w:t>
      </w:r>
      <w:ins w:id="147" w:author="Peter Solagna" w:date="2016-02-22T16:27:00Z">
        <w:r>
          <w:t xml:space="preserve"> sent via email</w:t>
        </w:r>
      </w:ins>
      <w:r w:rsidR="00136209" w:rsidRPr="00B466CA">
        <w:t>,</w:t>
      </w:r>
      <w:ins w:id="148" w:author="Peter Solagna" w:date="2016-02-22T16:23:00Z">
        <w:r w:rsidR="00C71B8A">
          <w:t xml:space="preserve"> to make easier for the NGI representatives </w:t>
        </w:r>
      </w:ins>
      <w:ins w:id="149" w:author="Peter Solagna" w:date="2016-02-22T16:27:00Z">
        <w:r>
          <w:t>to filter out all the notifications that are not relevant to their NGIs.</w:t>
        </w:r>
      </w:ins>
      <w:r w:rsidR="00136209" w:rsidRPr="00B466CA">
        <w:t xml:space="preserve"> </w:t>
      </w:r>
    </w:p>
    <w:p w14:paraId="59E9336C" w14:textId="5CFD8328" w:rsidR="003A7374" w:rsidRPr="00B466CA" w:rsidRDefault="003A7374" w:rsidP="003A7374">
      <w:r w:rsidRPr="00B466CA">
        <w:t>The future integration with eduGAIN</w:t>
      </w:r>
      <w:ins w:id="150" w:author="Peter Solagna" w:date="2016-02-22T16:29:00Z">
        <w:r w:rsidR="00D34169">
          <w:rPr>
            <w:rStyle w:val="FootnoteReference"/>
          </w:rPr>
          <w:footnoteReference w:id="6"/>
        </w:r>
      </w:ins>
      <w:r w:rsidRPr="00B466CA">
        <w:t xml:space="preserve"> will streamline the authorization process</w:t>
      </w:r>
      <w:ins w:id="152" w:author="Peter Solagna" w:date="2016-02-22T16:29:00Z">
        <w:r w:rsidR="00D34169">
          <w:t xml:space="preserve">. </w:t>
        </w:r>
      </w:ins>
      <w:ins w:id="153" w:author="Peter Solagna" w:date="2016-02-22T16:30:00Z">
        <w:r w:rsidR="00D34169">
          <w:t xml:space="preserve">LTOS platform </w:t>
        </w:r>
      </w:ins>
      <w:ins w:id="154" w:author="Peter Solagna" w:date="2016-02-22T16:34:00Z">
        <w:r w:rsidR="00D34169">
          <w:t>will be able to</w:t>
        </w:r>
      </w:ins>
      <w:ins w:id="155" w:author="Peter Solagna" w:date="2016-02-22T16:30:00Z">
        <w:r w:rsidR="00D34169">
          <w:t xml:space="preserve"> automatically retrieve information </w:t>
        </w:r>
      </w:ins>
      <w:ins w:id="156" w:author="Peter Solagna" w:date="2016-02-22T16:34:00Z">
        <w:r w:rsidR="00D34169">
          <w:t>about</w:t>
        </w:r>
      </w:ins>
      <w:ins w:id="157" w:author="Peter Solagna" w:date="2016-02-22T16:38:00Z">
        <w:r w:rsidR="00707B3F">
          <w:t xml:space="preserve"> the users’ association to the research and education community, for the users using eduGAIN credentials. </w:t>
        </w:r>
      </w:ins>
      <w:r w:rsidR="00B64E00" w:rsidRPr="00B466CA">
        <w:t xml:space="preserve">After </w:t>
      </w:r>
      <w:ins w:id="158" w:author="Malgorzata Krakowian" w:date="2016-02-19T15:31:00Z">
        <w:r w:rsidR="00C97A3D" w:rsidRPr="00B466CA">
          <w:t>an</w:t>
        </w:r>
      </w:ins>
      <w:r w:rsidR="00B64E00" w:rsidRPr="00B466CA">
        <w:t xml:space="preserve"> initial test period</w:t>
      </w:r>
      <w:ins w:id="159" w:author="Peter Solagna" w:date="2016-02-22T16:31:00Z">
        <w:r w:rsidR="00D34169">
          <w:t xml:space="preserve">, the </w:t>
        </w:r>
      </w:ins>
      <w:r w:rsidR="00B64E00" w:rsidRPr="00B466CA">
        <w:t xml:space="preserve"> eduGAIN users could be automatically approved.</w:t>
      </w:r>
    </w:p>
    <w:p w14:paraId="1434A07D" w14:textId="2BB5D263" w:rsidR="00B64E00" w:rsidRPr="00B466CA" w:rsidRDefault="00B64E00" w:rsidP="00064B2B">
      <w:r w:rsidRPr="00B466CA">
        <w:t xml:space="preserve">Once the user has been approved they can access EGI resources, as long as the approved status </w:t>
      </w:r>
      <w:ins w:id="160" w:author="Malgorzata Krakowian" w:date="2016-02-19T15:32:00Z">
        <w:r w:rsidR="00E14475">
          <w:t>is valid</w:t>
        </w:r>
      </w:ins>
      <w:r w:rsidRPr="00B466CA">
        <w:t xml:space="preserve">. Currently the reasons </w:t>
      </w:r>
      <w:r w:rsidR="008924BF" w:rsidRPr="00B466CA">
        <w:t>for which a user can be suspended are:</w:t>
      </w:r>
    </w:p>
    <w:p w14:paraId="338A782F" w14:textId="69083F47" w:rsidR="00B64E00" w:rsidRPr="00B466CA" w:rsidRDefault="00B64E00" w:rsidP="00B64E00">
      <w:pPr>
        <w:pStyle w:val="ListParagraph"/>
        <w:numPr>
          <w:ilvl w:val="0"/>
          <w:numId w:val="21"/>
        </w:numPr>
      </w:pPr>
      <w:r w:rsidRPr="00B466CA">
        <w:t xml:space="preserve">The user has used the maximum amount of resources allocated to </w:t>
      </w:r>
      <w:ins w:id="161" w:author="Malgorzata Krakowian" w:date="2016-02-19T15:32:00Z">
        <w:r w:rsidR="00E14475">
          <w:t>given</w:t>
        </w:r>
        <w:r w:rsidR="00E14475" w:rsidRPr="00B466CA">
          <w:t xml:space="preserve"> </w:t>
        </w:r>
      </w:ins>
      <w:r w:rsidRPr="00B466CA">
        <w:t>user</w:t>
      </w:r>
    </w:p>
    <w:p w14:paraId="3BEAC85E" w14:textId="55996693" w:rsidR="008924BF" w:rsidRPr="00B466CA" w:rsidRDefault="008924BF" w:rsidP="008924BF">
      <w:pPr>
        <w:pStyle w:val="ListParagraph"/>
        <w:numPr>
          <w:ilvl w:val="1"/>
          <w:numId w:val="21"/>
        </w:numPr>
      </w:pPr>
      <w:r w:rsidRPr="00B466CA">
        <w:t xml:space="preserve">Temporary suspension in order to understand if the allocation of more resources is </w:t>
      </w:r>
      <w:ins w:id="162" w:author="Malgorzata Krakowian" w:date="2016-02-19T15:33:00Z">
        <w:r w:rsidR="00E14475">
          <w:t>needed</w:t>
        </w:r>
      </w:ins>
      <w:ins w:id="163" w:author="Peter Solagna" w:date="2016-02-22T17:02:00Z">
        <w:r w:rsidR="00E651B4">
          <w:t>,</w:t>
        </w:r>
      </w:ins>
      <w:ins w:id="164" w:author="Malgorzata Krakowian" w:date="2016-02-19T15:33:00Z">
        <w:r w:rsidR="00E14475" w:rsidRPr="00B466CA">
          <w:t xml:space="preserve"> </w:t>
        </w:r>
      </w:ins>
      <w:r w:rsidRPr="00B466CA">
        <w:t xml:space="preserve">or if the user </w:t>
      </w:r>
      <w:ins w:id="165" w:author="Peter Solagna" w:date="2016-02-22T17:02:00Z">
        <w:r w:rsidR="00E651B4">
          <w:t>should join another production</w:t>
        </w:r>
      </w:ins>
      <w:r w:rsidRPr="00B466CA">
        <w:t xml:space="preserve"> VO</w:t>
      </w:r>
      <w:ins w:id="166" w:author="Peter Solagna" w:date="2016-02-22T17:02:00Z">
        <w:r w:rsidR="00E651B4">
          <w:t xml:space="preserve"> in EG</w:t>
        </w:r>
        <w:r w:rsidR="004E5360">
          <w:t xml:space="preserve">I. </w:t>
        </w:r>
      </w:ins>
      <w:ins w:id="167" w:author="Peter Solagna" w:date="2016-02-22T17:05:00Z">
        <w:r w:rsidR="004E5360">
          <w:t>Alternatively, l</w:t>
        </w:r>
      </w:ins>
      <w:ins w:id="168" w:author="Peter Solagna" w:date="2016-02-22T17:02:00Z">
        <w:r w:rsidR="004E5360">
          <w:t>arger amount of resources can be requested through the e-grant</w:t>
        </w:r>
      </w:ins>
      <w:ins w:id="169" w:author="Peter Solagna" w:date="2016-02-22T17:05:00Z">
        <w:r w:rsidR="004E5360">
          <w:rPr>
            <w:rStyle w:val="FootnoteReference"/>
          </w:rPr>
          <w:footnoteReference w:id="7"/>
        </w:r>
      </w:ins>
      <w:ins w:id="171" w:author="Peter Solagna" w:date="2016-02-22T17:02:00Z">
        <w:r w:rsidR="004E5360">
          <w:t xml:space="preserve"> tool</w:t>
        </w:r>
      </w:ins>
      <w:ins w:id="172" w:author="Peter Solagna" w:date="2016-02-22T17:05:00Z">
        <w:r w:rsidR="004E5360">
          <w:t>.</w:t>
        </w:r>
      </w:ins>
    </w:p>
    <w:p w14:paraId="255B9415" w14:textId="367AAF71" w:rsidR="00B64E00" w:rsidRPr="00B466CA" w:rsidRDefault="00B64E00" w:rsidP="00B64E00">
      <w:pPr>
        <w:pStyle w:val="ListParagraph"/>
        <w:numPr>
          <w:ilvl w:val="0"/>
          <w:numId w:val="21"/>
        </w:numPr>
      </w:pPr>
      <w:r w:rsidRPr="00B466CA">
        <w:t xml:space="preserve">The user has been </w:t>
      </w:r>
      <w:r w:rsidR="008924BF" w:rsidRPr="00B466CA">
        <w:t>approved 12 or more months ago</w:t>
      </w:r>
    </w:p>
    <w:p w14:paraId="5BBBCBE5" w14:textId="04239F0D" w:rsidR="0035297B" w:rsidRPr="00B466CA" w:rsidRDefault="0035297B" w:rsidP="0035297B">
      <w:pPr>
        <w:pStyle w:val="ListParagraph"/>
        <w:numPr>
          <w:ilvl w:val="1"/>
          <w:numId w:val="21"/>
        </w:numPr>
      </w:pPr>
      <w:r w:rsidRPr="00B466CA">
        <w:t>Temporary suspension in order to confirm the validity of the data reported by the users 12 months ago.</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330EDDEA" w:rsidR="008924BF" w:rsidRPr="00B466CA" w:rsidRDefault="00DD2D1F" w:rsidP="008924BF">
      <w:pPr>
        <w:pStyle w:val="ListParagraph"/>
        <w:numPr>
          <w:ilvl w:val="1"/>
          <w:numId w:val="21"/>
        </w:numPr>
      </w:pPr>
      <w:r w:rsidRPr="00B466CA">
        <w:t>Depending on the severity of the non-conformity suspension can be permanent.</w:t>
      </w:r>
    </w:p>
    <w:p w14:paraId="4EC00217" w14:textId="77777777" w:rsidR="008924BF" w:rsidRPr="00B466CA" w:rsidRDefault="008924BF" w:rsidP="008924BF"/>
    <w:p w14:paraId="78BED0BE" w14:textId="7F1620E2" w:rsidR="00D447E9" w:rsidRDefault="00D447E9" w:rsidP="00293BF5">
      <w:pPr>
        <w:pStyle w:val="Heading2"/>
      </w:pPr>
      <w:bookmarkStart w:id="173" w:name="_Toc443645667"/>
      <w:r>
        <w:t>Security policy and AUP</w:t>
      </w:r>
      <w:bookmarkEnd w:id="173"/>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8"/>
      </w:r>
      <w:r w:rsidR="007000C5">
        <w:t xml:space="preserve"> limits science gateways in the actions that can be performed on behalf of the user with a robot certificate. </w:t>
      </w:r>
    </w:p>
    <w:p w14:paraId="4B5B0D32" w14:textId="3BD53BEF" w:rsidR="00D447E9" w:rsidRDefault="002A2D2E" w:rsidP="00D447E9">
      <w:r>
        <w:t xml:space="preserve">A </w:t>
      </w:r>
      <w:r w:rsidRPr="00246472">
        <w:t>LTOS security policy</w:t>
      </w:r>
      <w:ins w:id="174" w:author="Peter Solagna" w:date="2016-02-22T17:08:00Z">
        <w:r w:rsidR="004E5360">
          <w:rPr>
            <w:rStyle w:val="FootnoteReference"/>
            <w:b/>
          </w:rPr>
          <w:footnoteReference w:id="9"/>
        </w:r>
      </w:ins>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w:t>
      </w:r>
      <w:r w:rsidR="002E03F5">
        <w:lastRenderedPageBreak/>
        <w:t xml:space="preserve">requirements are. The policy also describes the risk envelope of the LTOS platform, and it suggests what mitigations the resource providers should implement. </w:t>
      </w:r>
    </w:p>
    <w:p w14:paraId="3D53E5C7" w14:textId="4046BBD1" w:rsidR="002E03F5" w:rsidRDefault="002E03F5" w:rsidP="00D447E9">
      <w:r>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393BCBB0"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 xml:space="preserve">rest of the infrastructure </w:t>
      </w:r>
      <w:ins w:id="178" w:author="Malgorzata Krakowian" w:date="2016-02-19T15:37:00Z">
        <w:r w:rsidR="00E14475">
          <w:t xml:space="preserve">from </w:t>
        </w:r>
      </w:ins>
      <w:r w:rsidR="00C65A98">
        <w:t>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642AF2D4"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w:t>
      </w:r>
      <w:ins w:id="179" w:author="Peter Solagna" w:date="2016-02-22T17:07:00Z">
        <w:r w:rsidR="004E5360">
          <w:t>by implementing</w:t>
        </w:r>
      </w:ins>
      <w:r w:rsidR="006044DE">
        <w:t xml:space="preserve"> </w:t>
      </w:r>
      <w:ins w:id="180" w:author="Malgorzata Krakowian" w:date="2016-02-19T15:38:00Z">
        <w:r w:rsidR="00E14475">
          <w:t>t</w:t>
        </w:r>
      </w:ins>
      <w:r w:rsidR="006044DE">
        <w:t>he recommendation</w:t>
      </w:r>
      <w:ins w:id="181" w:author="Peter Solagna" w:date="2016-02-22T17:07:00Z">
        <w:r w:rsidR="004E5360">
          <w:t>s</w:t>
        </w:r>
      </w:ins>
      <w:r w:rsidR="006044DE">
        <w:t xml:space="preserve">. </w:t>
      </w:r>
    </w:p>
    <w:p w14:paraId="4260F82C" w14:textId="290E0E84" w:rsidR="00FF2C50" w:rsidRDefault="005A3C64" w:rsidP="00C65A98">
      <w:r>
        <w:t xml:space="preserve">The second policy document produced to support the LTOS activities is the </w:t>
      </w:r>
      <w:r w:rsidRPr="00734D5B">
        <w:t>Acceptable Use Policy and Conditions of Use of the EGI Platform for the Long-tail of Science</w:t>
      </w:r>
      <w:ins w:id="182" w:author="Peter Solagna" w:date="2016-02-22T17:10:00Z">
        <w:r w:rsidR="004E5360">
          <w:rPr>
            <w:rStyle w:val="FootnoteReference"/>
          </w:rPr>
          <w:footnoteReference w:id="10"/>
        </w:r>
      </w:ins>
      <w:r>
        <w:t xml:space="preserve">. </w:t>
      </w:r>
      <w:r w:rsidR="00FF2C50">
        <w:t xml:space="preserve">It is an </w:t>
      </w:r>
      <w:ins w:id="185" w:author="Malgorzata Krakowian" w:date="2016-02-19T15:38:00Z">
        <w:r w:rsidR="00E14475">
          <w:t xml:space="preserve">extension </w:t>
        </w:r>
      </w:ins>
      <w:r w:rsidR="00FF2C50">
        <w:t>of the general AUP for the EGI users</w:t>
      </w:r>
      <w:ins w:id="186" w:author="Peter Solagna" w:date="2016-02-22T17:12:00Z">
        <w:r w:rsidR="00734D5B">
          <w:rPr>
            <w:rStyle w:val="FootnoteReference"/>
          </w:rPr>
          <w:footnoteReference w:id="11"/>
        </w:r>
      </w:ins>
      <w:r w:rsidR="00FF2C50">
        <w:t>,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lastRenderedPageBreak/>
        <w:t>Both policies have been approved by the EGI bodies and are in production.</w:t>
      </w:r>
    </w:p>
    <w:p w14:paraId="4E2DD0E0" w14:textId="7C33EBE8" w:rsidR="00293BF5" w:rsidRDefault="00293BF5" w:rsidP="00293BF5">
      <w:pPr>
        <w:pStyle w:val="Heading2"/>
      </w:pPr>
      <w:bookmarkStart w:id="189" w:name="_Toc443645668"/>
      <w:r w:rsidRPr="00B466CA">
        <w:t>Business model</w:t>
      </w:r>
      <w:bookmarkEnd w:id="189"/>
    </w:p>
    <w:p w14:paraId="25553F40" w14:textId="5268367E" w:rsidR="00AF3A42" w:rsidRPr="00AF3A42" w:rsidRDefault="00AF3A42" w:rsidP="00D330D5">
      <w:pPr>
        <w:rPr>
          <w:b/>
        </w:rPr>
      </w:pPr>
      <w:r>
        <w:rPr>
          <w:b/>
        </w:rPr>
        <w:t>Zero barrier access</w:t>
      </w:r>
    </w:p>
    <w:p w14:paraId="1E874BB0" w14:textId="50F89CEB" w:rsidR="00E32B5B" w:rsidRDefault="00D330D5" w:rsidP="00AF3A42">
      <w:r>
        <w:t xml:space="preserve">The first </w:t>
      </w:r>
      <w:r w:rsidR="00E32B5B">
        <w:t>use case</w:t>
      </w:r>
      <w:r>
        <w:t xml:space="preserve"> of the platform is to </w:t>
      </w:r>
      <w:ins w:id="190" w:author="Peter Solagna" w:date="2016-02-22T17:12:00Z">
        <w:r w:rsidR="00734D5B">
          <w:t>be an</w:t>
        </w:r>
      </w:ins>
      <w:r w:rsidR="00E32B5B">
        <w:t xml:space="preserve"> </w:t>
      </w:r>
      <w:r w:rsidR="00E32B5B" w:rsidRPr="00AF3A42">
        <w:t xml:space="preserve">easy zero-barrier access gate </w:t>
      </w:r>
      <w:r w:rsidR="00E32B5B">
        <w:t>to EGI general purpose services</w:t>
      </w:r>
      <w:r>
        <w:t xml:space="preserve">. </w:t>
      </w:r>
      <w:ins w:id="191" w:author="Peter Solagna" w:date="2016-02-22T17:12:00Z">
        <w:r w:rsidR="00734D5B">
          <w:t>The LTOS platforms implements</w:t>
        </w:r>
      </w:ins>
      <w:r>
        <w:t xml:space="preserve"> a scalable process</w:t>
      </w:r>
      <w:ins w:id="192" w:author="Peter Solagna" w:date="2016-02-22T17:13:00Z">
        <w:r w:rsidR="00F33BE2">
          <w:t xml:space="preserve">, requiring </w:t>
        </w:r>
      </w:ins>
      <w:r>
        <w:t>minimum effort and minimum bureaucracy</w:t>
      </w:r>
      <w:ins w:id="193" w:author="Peter Solagna" w:date="2016-02-22T17:13:00Z">
        <w:r w:rsidR="00F33BE2">
          <w:t xml:space="preserve">, to </w:t>
        </w:r>
        <w:r w:rsidR="00DF2ECD">
          <w:t xml:space="preserve">allow </w:t>
        </w:r>
      </w:ins>
      <w:ins w:id="194" w:author="Peter Solagna" w:date="2016-02-22T17:47:00Z">
        <w:r w:rsidR="00506068">
          <w:t>individual users to access EGI resources</w:t>
        </w:r>
      </w:ins>
      <w:r>
        <w:t xml:space="preserve">. </w:t>
      </w:r>
      <w:ins w:id="195" w:author="Peter Solagna" w:date="2016-02-22T17:51:00Z">
        <w:r w:rsidR="00AA6522">
          <w:t xml:space="preserve">The platform will support users and small collaborations </w:t>
        </w:r>
      </w:ins>
      <w:ins w:id="196" w:author="Peter Solagna" w:date="2016-02-22T17:53:00Z">
        <w:r w:rsidR="002E0873">
          <w:t xml:space="preserve">who have as main requirements computing </w:t>
        </w:r>
      </w:ins>
      <w:ins w:id="197" w:author="Peter Solagna" w:date="2016-02-22T17:54:00Z">
        <w:r w:rsidR="002E0873">
          <w:t xml:space="preserve">and storage </w:t>
        </w:r>
      </w:ins>
      <w:ins w:id="198" w:author="Peter Solagna" w:date="2016-02-22T17:53:00Z">
        <w:r w:rsidR="002E0873">
          <w:t>capabilities</w:t>
        </w:r>
      </w:ins>
      <w:ins w:id="199" w:author="Peter Solagna" w:date="2016-02-22T17:54:00Z">
        <w:r w:rsidR="002E0873">
          <w:t xml:space="preserve">, while the provisioning of services that require dedicated support at resource centres level is for the moment out of scope. </w:t>
        </w:r>
      </w:ins>
    </w:p>
    <w:p w14:paraId="65539BB3" w14:textId="6CA8D243" w:rsidR="001B7F12" w:rsidRDefault="001B7F12" w:rsidP="00AF3A42">
      <w:r>
        <w:t xml:space="preserve">For NGIs who do not have existing processes to support their LTOS users, enabling the LTOS platform would be as easy as enabling a new VO in their resources, and redirect their users </w:t>
      </w:r>
      <w:ins w:id="200" w:author="Malgorzata Krakowian" w:date="2016-02-19T15:41:00Z">
        <w:r w:rsidR="00E14475">
          <w:t xml:space="preserve">to </w:t>
        </w:r>
      </w:ins>
      <w:r>
        <w:t>the EGI LTOS platform.</w:t>
      </w:r>
    </w:p>
    <w:p w14:paraId="6FF4F9B0" w14:textId="77777777" w:rsidR="001565EF" w:rsidRDefault="001565EF" w:rsidP="00AF3A42"/>
    <w:p w14:paraId="5D89FEB9" w14:textId="11FDEE8E" w:rsidR="00AF3A42" w:rsidRDefault="00AF3A42" w:rsidP="00AF3A42">
      <w:r>
        <w:rPr>
          <w:b/>
        </w:rPr>
        <w:t>Enabling access to existing tools</w:t>
      </w:r>
    </w:p>
    <w:p w14:paraId="61AF7713" w14:textId="28E569B3"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 xml:space="preserve">to provide access to open data, the service provider can delegate user management to EGI and to the LTOS platform, since it is already providing the </w:t>
      </w:r>
      <w:ins w:id="201" w:author="Malgorzata Krakowian" w:date="2016-02-19T15:42:00Z">
        <w:r w:rsidR="00A80F50">
          <w:t xml:space="preserve">necessary </w:t>
        </w:r>
      </w:ins>
      <w:r w:rsidR="006D069A">
        <w:t xml:space="preserve">features </w:t>
      </w:r>
      <w:del w:id="202" w:author="Malgorzata Krakowian" w:date="2016-02-19T15:42:00Z">
        <w:r w:rsidR="006D069A" w:rsidDel="00A80F50">
          <w:delText>that would need to be implemented by the existing tool.</w:delText>
        </w:r>
      </w:del>
    </w:p>
    <w:p w14:paraId="37E7864E" w14:textId="599974BC" w:rsidR="001B7F12" w:rsidRDefault="006D069A" w:rsidP="00AF3A42">
      <w:r>
        <w:t xml:space="preserve">In particular platforms or Virtual research environment that are using the EGI resources would highly benefit from the out of the box provision of X.509 credentials </w:t>
      </w:r>
      <w:r w:rsidR="001B7F12">
        <w:t xml:space="preserve">and a pre-allocated pool of resources. </w:t>
      </w:r>
    </w:p>
    <w:p w14:paraId="497965D5" w14:textId="4206C699" w:rsidR="001565EF" w:rsidRDefault="001565EF" w:rsidP="00AF3A42">
      <w:r>
        <w:t>VOs or communities who are developing tools for a specific research discipline may want to make the tool available to as many users as possible</w:t>
      </w:r>
      <w:r w:rsidR="002B270B">
        <w:t>, to increase the use base of their software</w:t>
      </w:r>
      <w:r>
        <w:t>. Integrating i</w:t>
      </w:r>
      <w:r w:rsidR="00E352E4">
        <w:t xml:space="preserve">t with the LTOS, will both achieve the results of </w:t>
      </w:r>
      <w:r w:rsidR="002B270B">
        <w:t>creating a short-cut for new users to join, and advertise the tool in the LTOS platform portal.</w:t>
      </w:r>
    </w:p>
    <w:p w14:paraId="241BD7C4" w14:textId="77777777" w:rsidR="001565EF" w:rsidRDefault="001565EF" w:rsidP="00AF3A42"/>
    <w:p w14:paraId="5BC11889" w14:textId="19D73410" w:rsidR="001565EF" w:rsidRPr="001565EF" w:rsidRDefault="001565EF" w:rsidP="00AF3A42">
      <w:pPr>
        <w:rPr>
          <w:b/>
        </w:rPr>
      </w:pPr>
      <w:r>
        <w:rPr>
          <w:b/>
        </w:rPr>
        <w:t>Integration with the EGI Marketplace</w:t>
      </w:r>
    </w:p>
    <w:p w14:paraId="1E3FCC52" w14:textId="6FF8B990" w:rsidR="001B7F12" w:rsidRDefault="00F32F38" w:rsidP="00AF3A42">
      <w:r>
        <w:t xml:space="preserve">LTOS is </w:t>
      </w:r>
      <w:ins w:id="203" w:author="Peter Solagna" w:date="2016-02-22T18:16:00Z">
        <w:r w:rsidR="00F67F9E">
          <w:t xml:space="preserve">an </w:t>
        </w:r>
      </w:ins>
      <w:r>
        <w:t xml:space="preserve">access mode to EGI services, not a service by itself. </w:t>
      </w:r>
      <w:ins w:id="204" w:author="Peter Solagna" w:date="2016-02-22T18:18:00Z">
        <w:r w:rsidR="00F67F9E">
          <w:t xml:space="preserve">Therefore LTOS platform will not be directly published in the EGI Marketplace, but </w:t>
        </w:r>
        <w:r w:rsidR="00B55532">
          <w:t xml:space="preserve">as component enabling </w:t>
        </w:r>
      </w:ins>
      <w:ins w:id="205" w:author="Peter Solagna" w:date="2016-02-22T18:20:00Z">
        <w:r w:rsidR="00B55532">
          <w:t>one</w:t>
        </w:r>
      </w:ins>
      <w:ins w:id="206" w:author="Peter Solagna" w:date="2016-02-22T18:18:00Z">
        <w:r w:rsidR="00B55532">
          <w:t xml:space="preserve"> access </w:t>
        </w:r>
        <w:r w:rsidR="00F67F9E">
          <w:t>mode to other services</w:t>
        </w:r>
      </w:ins>
      <w:ins w:id="207" w:author="Peter Solagna" w:date="2016-02-22T18:19:00Z">
        <w:r w:rsidR="00B55532">
          <w:t>. For example</w:t>
        </w:r>
      </w:ins>
      <w:r w:rsidR="0026513A">
        <w:t>:</w:t>
      </w:r>
    </w:p>
    <w:p w14:paraId="64B7FCB9" w14:textId="7E4343F0" w:rsidR="0026513A" w:rsidRDefault="0026513A" w:rsidP="0026513A">
      <w:pPr>
        <w:pStyle w:val="ListParagraph"/>
        <w:numPr>
          <w:ilvl w:val="0"/>
          <w:numId w:val="30"/>
        </w:numPr>
      </w:pPr>
      <w:r>
        <w:t>HTC computing</w:t>
      </w:r>
    </w:p>
    <w:p w14:paraId="6038CDFD" w14:textId="23E68FA1" w:rsidR="0026513A" w:rsidRDefault="00B55532" w:rsidP="0026513A">
      <w:pPr>
        <w:pStyle w:val="ListParagraph"/>
        <w:numPr>
          <w:ilvl w:val="1"/>
          <w:numId w:val="30"/>
        </w:numPr>
      </w:pPr>
      <w:ins w:id="208" w:author="Peter Solagna" w:date="2016-02-22T18:20:00Z">
        <w:r>
          <w:t>HTC Computing element</w:t>
        </w:r>
      </w:ins>
    </w:p>
    <w:p w14:paraId="75925701" w14:textId="6EFC786A" w:rsidR="0026513A" w:rsidRDefault="0026513A" w:rsidP="0026513A">
      <w:pPr>
        <w:pStyle w:val="ListParagraph"/>
        <w:numPr>
          <w:ilvl w:val="1"/>
          <w:numId w:val="30"/>
        </w:numPr>
      </w:pPr>
      <w:r>
        <w:t>LTOS Acces</w:t>
      </w:r>
      <w:r w:rsidR="00131112">
        <w:t>s</w:t>
      </w:r>
    </w:p>
    <w:p w14:paraId="23D73EA2" w14:textId="69D604C3" w:rsidR="0026513A" w:rsidRDefault="0026513A" w:rsidP="0026513A">
      <w:pPr>
        <w:pStyle w:val="ListParagraph"/>
        <w:numPr>
          <w:ilvl w:val="0"/>
          <w:numId w:val="30"/>
        </w:numPr>
      </w:pPr>
      <w:r>
        <w:t>Cloud computing</w:t>
      </w:r>
    </w:p>
    <w:p w14:paraId="47F05412" w14:textId="5F20CDC8" w:rsidR="0026513A" w:rsidRDefault="00B55532" w:rsidP="0026513A">
      <w:pPr>
        <w:pStyle w:val="ListParagraph"/>
        <w:numPr>
          <w:ilvl w:val="1"/>
          <w:numId w:val="30"/>
        </w:numPr>
      </w:pPr>
      <w:ins w:id="209" w:author="Peter Solagna" w:date="2016-02-22T18:21:00Z">
        <w:r>
          <w:t>Cloud management system</w:t>
        </w:r>
      </w:ins>
    </w:p>
    <w:p w14:paraId="52819EF4" w14:textId="79EC4EB1" w:rsidR="0026513A" w:rsidRDefault="0026513A" w:rsidP="0026513A">
      <w:pPr>
        <w:pStyle w:val="ListParagraph"/>
        <w:numPr>
          <w:ilvl w:val="1"/>
          <w:numId w:val="30"/>
        </w:numPr>
      </w:pPr>
      <w:r>
        <w:lastRenderedPageBreak/>
        <w:t>LTOS access</w:t>
      </w:r>
    </w:p>
    <w:p w14:paraId="2F493C0C" w14:textId="73A2A9BA" w:rsidR="000E7572" w:rsidRDefault="0026513A" w:rsidP="0026513A">
      <w:pPr>
        <w:rPr>
          <w:ins w:id="210" w:author="Peter Solagna" w:date="2016-02-22T18:34:00Z"/>
        </w:rPr>
      </w:pPr>
      <w:r>
        <w:t xml:space="preserve">Where "VO access” means the traditional access mode with dedicated agreements between resource providers and the VO. The LTOS </w:t>
      </w:r>
      <w:ins w:id="211" w:author="Peter Solagna" w:date="2016-02-22T18:48:00Z">
        <w:r w:rsidR="001F0498">
          <w:t xml:space="preserve">platform </w:t>
        </w:r>
      </w:ins>
      <w:r>
        <w:t xml:space="preserve">can be </w:t>
      </w:r>
      <w:ins w:id="212" w:author="Peter Solagna" w:date="2016-02-22T18:21:00Z">
        <w:r w:rsidR="009957FC">
          <w:t xml:space="preserve">integrated </w:t>
        </w:r>
      </w:ins>
      <w:ins w:id="213" w:author="Peter Solagna" w:date="2016-02-22T18:48:00Z">
        <w:r w:rsidR="001F0498">
          <w:t xml:space="preserve">as a component </w:t>
        </w:r>
      </w:ins>
      <w:ins w:id="214" w:author="Peter Solagna" w:date="2016-02-22T18:34:00Z">
        <w:r w:rsidR="000E7572">
          <w:t xml:space="preserve">with </w:t>
        </w:r>
      </w:ins>
      <w:r>
        <w:t>other services</w:t>
      </w:r>
      <w:ins w:id="215" w:author="Peter Solagna" w:date="2016-02-22T18:34:00Z">
        <w:r w:rsidR="000E7572">
          <w:t xml:space="preserve">, </w:t>
        </w:r>
      </w:ins>
      <w:ins w:id="216" w:author="Peter Solagna" w:date="2016-02-22T18:31:00Z">
        <w:r w:rsidR="00022B7B">
          <w:t>as described</w:t>
        </w:r>
      </w:ins>
      <w:ins w:id="217" w:author="Peter Solagna" w:date="2016-02-22T18:34:00Z">
        <w:r w:rsidR="000E7572">
          <w:t xml:space="preserve"> in </w:t>
        </w:r>
      </w:ins>
      <w:ins w:id="218" w:author="Peter Solagna" w:date="2016-02-22T18:35:00Z">
        <w:r w:rsidR="000E7572">
          <w:t xml:space="preserve">section </w:t>
        </w:r>
        <w:r w:rsidR="000E7572">
          <w:fldChar w:fldCharType="begin"/>
        </w:r>
        <w:r w:rsidR="000E7572">
          <w:instrText xml:space="preserve"> REF _Ref317089666 \r \h </w:instrText>
        </w:r>
        <w:r w:rsidR="000E7572">
          <w:fldChar w:fldCharType="separate"/>
        </w:r>
      </w:ins>
      <w:r w:rsidR="000E7572">
        <w:t>3.4</w:t>
      </w:r>
      <w:ins w:id="219" w:author="Peter Solagna" w:date="2016-02-22T18:35:00Z">
        <w:r w:rsidR="000E7572">
          <w:fldChar w:fldCharType="end"/>
        </w:r>
        <w:r w:rsidR="000E7572">
          <w:t xml:space="preserve">, </w:t>
        </w:r>
      </w:ins>
      <w:ins w:id="220" w:author="Peter Solagna" w:date="2016-02-22T19:04:00Z">
        <w:r w:rsidR="00237D29">
          <w:t>platforms and virtual research environment, for example to provide a “trial” access to the service.</w:t>
        </w:r>
      </w:ins>
      <w:ins w:id="221" w:author="Peter Solagna" w:date="2016-02-22T19:02:00Z">
        <w:r w:rsidR="006A65B9">
          <w:t xml:space="preserve"> </w:t>
        </w:r>
      </w:ins>
    </w:p>
    <w:p w14:paraId="4047916E" w14:textId="77777777" w:rsidR="00E32B5B" w:rsidRPr="00D330D5" w:rsidRDefault="00E32B5B" w:rsidP="00D330D5"/>
    <w:p w14:paraId="17ADF436" w14:textId="77777777" w:rsidR="001C4118" w:rsidRPr="00B466CA" w:rsidRDefault="001C4118" w:rsidP="001C4118">
      <w:pPr>
        <w:pStyle w:val="Heading2"/>
      </w:pPr>
      <w:bookmarkStart w:id="222" w:name="_Ref317089666"/>
      <w:bookmarkStart w:id="223" w:name="_Ref317242328"/>
      <w:bookmarkStart w:id="224" w:name="_Toc443645669"/>
      <w:r w:rsidRPr="00B466CA">
        <w:t>Integration of new services in the platform</w:t>
      </w:r>
      <w:bookmarkEnd w:id="222"/>
      <w:bookmarkEnd w:id="223"/>
      <w:bookmarkEnd w:id="224"/>
    </w:p>
    <w:p w14:paraId="1C377C72" w14:textId="4C8F71C7" w:rsidR="001C4118" w:rsidRDefault="001477F6" w:rsidP="001C4118">
      <w:r>
        <w:t>As described in previous sections</w:t>
      </w:r>
      <w:ins w:id="225" w:author="Malgorzata Krakowian" w:date="2016-02-19T15:47:00Z">
        <w:r w:rsidR="00A80F50">
          <w:t>,</w:t>
        </w:r>
      </w:ins>
      <w:r>
        <w:t xml:space="preserve">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770400C6" w:rsidR="00807385" w:rsidRDefault="00807385" w:rsidP="001C4118">
      <w:r>
        <w:t xml:space="preserve">The requirements for the </w:t>
      </w:r>
      <w:ins w:id="226" w:author="Peter Solagna" w:date="2016-02-22T19:05:00Z">
        <w:r w:rsidR="00A227F5">
          <w:t>science gateways</w:t>
        </w:r>
      </w:ins>
      <w:r w:rsidR="000C431F">
        <w:t xml:space="preserve"> </w:t>
      </w:r>
      <w:ins w:id="227" w:author="Peter Solagna" w:date="2016-02-22T19:06:00Z">
        <w:r w:rsidR="00A227F5">
          <w:t xml:space="preserve">and other services </w:t>
        </w:r>
      </w:ins>
      <w:r w:rsidR="000C431F">
        <w:t>(called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1C461627" w:rsidR="00E2498C" w:rsidRDefault="00E2498C" w:rsidP="00E2498C">
      <w:pPr>
        <w:pStyle w:val="ListParagraph"/>
        <w:numPr>
          <w:ilvl w:val="0"/>
          <w:numId w:val="28"/>
        </w:numPr>
      </w:pPr>
      <w:r>
        <w:t xml:space="preserve">The SG should implement OpenID Connect authentication, since the unity service releases user information through the OIDC interface. Many portal </w:t>
      </w:r>
      <w:ins w:id="228" w:author="Malgorzata Krakowian" w:date="2016-02-19T15:49:00Z">
        <w:r w:rsidR="00A80F50">
          <w:t>frameworks</w:t>
        </w:r>
      </w:ins>
      <w:r>
        <w:t xml:space="preserve"> already have OIDC plugins that can be used out of the box.</w:t>
      </w:r>
    </w:p>
    <w:p w14:paraId="176B314D" w14:textId="65487560" w:rsidR="00E2498C" w:rsidRDefault="00E2498C" w:rsidP="00E2498C">
      <w:pPr>
        <w:pStyle w:val="ListParagraph"/>
        <w:numPr>
          <w:ilvl w:val="0"/>
          <w:numId w:val="28"/>
        </w:numPr>
      </w:pPr>
      <w:r>
        <w:t>The SG should retrieve the X.509 credentials from the credential factory. This can be done as easily as with a HTTP</w:t>
      </w:r>
      <w:ins w:id="229" w:author="Peter Solagna" w:date="2016-02-23T16:42:00Z">
        <w:r w:rsidR="00304D60">
          <w:t>S</w:t>
        </w:r>
      </w:ins>
      <w:r>
        <w:t xml:space="preserve"> call through a REST interface. Credential factory (token service) </w:t>
      </w:r>
      <w:r w:rsidR="00814484">
        <w:t xml:space="preserve">can provide robot certificate proxies already in the </w:t>
      </w:r>
      <w:ins w:id="230" w:author="Peter Solagna" w:date="2016-02-23T16:42:00Z">
        <w:r w:rsidR="00A77C60">
          <w:t xml:space="preserve">per-user sub-proxy </w:t>
        </w:r>
      </w:ins>
      <w:r w:rsidR="00814484">
        <w:t>format (UID is provided by the SG in the REST call</w:t>
      </w:r>
      <w:ins w:id="231" w:author="Peter Solagna" w:date="2016-02-23T16:43:00Z">
        <w:r w:rsidR="00A77C60">
          <w:t>, and added as an extension to the X509 proxy</w:t>
        </w:r>
      </w:ins>
      <w:r w:rsidR="00814484">
        <w:t>),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5CE25392" w:rsidR="0059279C" w:rsidRDefault="0059279C" w:rsidP="0059279C">
      <w:r>
        <w:lastRenderedPageBreak/>
        <w:t xml:space="preserve">The integration </w:t>
      </w:r>
      <w:r w:rsidR="000F2152">
        <w:t xml:space="preserve">process is tracked </w:t>
      </w:r>
      <w:ins w:id="232" w:author="Malgorzata Krakowian" w:date="2016-02-19T15:50:00Z">
        <w:r w:rsidR="00A80F50">
          <w:t>through</w:t>
        </w:r>
      </w:ins>
      <w:r w:rsidR="000F2152">
        <w:t xml:space="preserve"> </w:t>
      </w:r>
      <w:ins w:id="233" w:author="Malgorzata Krakowian" w:date="2016-02-19T15:50:00Z">
        <w:r w:rsidR="00A80F50">
          <w:t xml:space="preserve">EGI </w:t>
        </w:r>
      </w:ins>
      <w:r w:rsidR="000F2152">
        <w:t>helpdesk ticket</w:t>
      </w:r>
      <w:ins w:id="234" w:author="Peter Solagna" w:date="2016-02-22T19:07:00Z">
        <w:r w:rsidR="00280389">
          <w:t>s</w:t>
        </w:r>
      </w:ins>
      <w:r w:rsidR="000F2152">
        <w:rPr>
          <w:rStyle w:val="FootnoteReference"/>
        </w:rPr>
        <w:footnoteReference w:id="12"/>
      </w:r>
      <w:r w:rsidR="000F2152">
        <w:t xml:space="preserve"> by the </w:t>
      </w:r>
      <w:ins w:id="238" w:author="Malgorzata Krakowian" w:date="2016-02-19T15:51:00Z">
        <w:r w:rsidR="00A80F50">
          <w:t>“</w:t>
        </w:r>
      </w:ins>
      <w:r w:rsidR="000F2152">
        <w:t>Operations</w:t>
      </w:r>
      <w:ins w:id="239" w:author="Malgorzata Krakowian" w:date="2016-02-19T15:51:00Z">
        <w:r w:rsidR="00A80F50">
          <w:t>”</w:t>
        </w:r>
      </w:ins>
      <w:r w:rsidR="000F2152">
        <w:t xml:space="preserve">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466BB3A2" w:rsidR="0009584E" w:rsidRDefault="00DD5EB4" w:rsidP="0009584E">
      <w:pPr>
        <w:pStyle w:val="Heading1"/>
      </w:pPr>
      <w:bookmarkStart w:id="240" w:name="_Toc443645670"/>
      <w:r w:rsidRPr="00B466CA">
        <w:lastRenderedPageBreak/>
        <w:t>Services integrated or evaluated for integration</w:t>
      </w:r>
      <w:bookmarkEnd w:id="240"/>
      <w:r w:rsidRPr="00B466CA">
        <w:t xml:space="preserve"> </w:t>
      </w:r>
    </w:p>
    <w:p w14:paraId="11781124" w14:textId="6DBB8939" w:rsidR="00552065" w:rsidRPr="00552065" w:rsidRDefault="00552065" w:rsidP="00552065">
      <w:r>
        <w:t xml:space="preserve">At the moment of writing only </w:t>
      </w:r>
      <w:ins w:id="241" w:author="Malgorzata Krakowian" w:date="2016-02-19T15:52:00Z">
        <w:r w:rsidR="00A80F50">
          <w:t>one</w:t>
        </w:r>
      </w:ins>
      <w:r>
        <w:t xml:space="preserve"> science gateway has been fully integrated with the EGI LTOS platform, but other services are undergoing the integration and will be integrated in the coming weeks.</w:t>
      </w:r>
    </w:p>
    <w:p w14:paraId="5B051B74" w14:textId="0080B679" w:rsidR="0009584E" w:rsidRDefault="00DD5EB4" w:rsidP="0009584E">
      <w:pPr>
        <w:pStyle w:val="Heading2"/>
      </w:pPr>
      <w:bookmarkStart w:id="242" w:name="_Toc443645671"/>
      <w:r w:rsidRPr="00B466CA">
        <w:t xml:space="preserve">Catania </w:t>
      </w:r>
      <w:r w:rsidR="00131112">
        <w:t>S</w:t>
      </w:r>
      <w:r w:rsidRPr="00B466CA">
        <w:t xml:space="preserve">cience </w:t>
      </w:r>
      <w:r w:rsidR="00131112">
        <w:t>G</w:t>
      </w:r>
      <w:r w:rsidRPr="00B466CA">
        <w:t>ateway</w:t>
      </w:r>
      <w:bookmarkEnd w:id="242"/>
    </w:p>
    <w:p w14:paraId="08583ABD" w14:textId="4887D3EE" w:rsidR="00D30A6F" w:rsidRDefault="00552065" w:rsidP="00552065">
      <w:r>
        <w:t>The Catania Science Gateway Framework</w:t>
      </w:r>
      <w:r w:rsidR="00981C00">
        <w:rPr>
          <w:rStyle w:val="FootnoteReference"/>
        </w:rPr>
        <w:footnoteReference w:id="13"/>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33A0647A"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14"/>
      </w:r>
      <w:r>
        <w:t>, EarthServer</w:t>
      </w:r>
      <w:r>
        <w:rPr>
          <w:rStyle w:val="FootnoteReference"/>
        </w:rPr>
        <w:footnoteReference w:id="15"/>
      </w:r>
      <w:r>
        <w:t>, EUMEDGRID-Support</w:t>
      </w:r>
      <w:r>
        <w:rPr>
          <w:rStyle w:val="FootnoteReference"/>
        </w:rPr>
        <w:footnoteReference w:id="16"/>
      </w:r>
      <w:r>
        <w:t>, GISELA</w:t>
      </w:r>
      <w:r>
        <w:rPr>
          <w:rStyle w:val="FootnoteReference"/>
        </w:rPr>
        <w:footnoteReference w:id="17"/>
      </w:r>
      <w:r>
        <w:t>, DCH-RP</w:t>
      </w:r>
      <w:r>
        <w:rPr>
          <w:rStyle w:val="FootnoteReference"/>
        </w:rPr>
        <w:footnoteReference w:id="18"/>
      </w:r>
      <w:r>
        <w:t>, INDICATE</w:t>
      </w:r>
      <w:r>
        <w:rPr>
          <w:rStyle w:val="FootnoteReference"/>
        </w:rPr>
        <w:footnoteReference w:id="19"/>
      </w:r>
      <w:r>
        <w:t xml:space="preserve"> and CHAIN-REDS</w:t>
      </w:r>
      <w:r>
        <w:rPr>
          <w:rStyle w:val="FootnoteReference"/>
        </w:rPr>
        <w:footnoteReference w:id="20"/>
      </w:r>
      <w:r>
        <w:t xml:space="preserve"> just to name a few. Today this framework will be completely re-engineered in the context of the INDIGO-DataCloud</w:t>
      </w:r>
      <w:r w:rsidR="00F92004">
        <w:rPr>
          <w:rStyle w:val="FootnoteReference"/>
        </w:rPr>
        <w:footnoteReference w:id="21"/>
      </w:r>
      <w:r>
        <w:t xml:space="preserve"> project</w:t>
      </w:r>
      <w:r w:rsidR="004E773C">
        <w:t xml:space="preserve"> to include more additional functionalities and improve its performance</w:t>
      </w:r>
      <w:r>
        <w:t xml:space="preserve">. </w:t>
      </w:r>
    </w:p>
    <w:p w14:paraId="5AE7C91D" w14:textId="23A41926" w:rsidR="00552065" w:rsidRDefault="00552065" w:rsidP="00552065">
      <w:r>
        <w:t>The CSGF is based on well established and widely adopted standards, such as</w:t>
      </w:r>
      <w:r w:rsidR="00133114">
        <w:t>:</w:t>
      </w:r>
      <w:r>
        <w:t xml:space="preserve"> SAGA</w:t>
      </w:r>
      <w:r w:rsidR="00006D35">
        <w:rPr>
          <w:rStyle w:val="FootnoteReference"/>
        </w:rPr>
        <w:footnoteReference w:id="22"/>
      </w:r>
      <w:r>
        <w:t>, SAML</w:t>
      </w:r>
      <w:r w:rsidR="00006D35">
        <w:rPr>
          <w:rStyle w:val="FootnoteReference"/>
        </w:rPr>
        <w:footnoteReference w:id="23"/>
      </w:r>
      <w:r>
        <w:t>, OCCI</w:t>
      </w:r>
      <w:r w:rsidR="00006D35">
        <w:rPr>
          <w:rStyle w:val="FootnoteReference"/>
        </w:rPr>
        <w:footnoteReference w:id="24"/>
      </w:r>
      <w:r w:rsidR="004E773C">
        <w:t xml:space="preserve"> </w:t>
      </w:r>
      <w:r>
        <w:t>and it is fully compliant with both the EGI.eu VO Portal and User Traceability policies</w:t>
      </w:r>
      <w:ins w:id="243" w:author="Peter Solagna" w:date="2016-02-22T19:07:00Z">
        <w:r w:rsidR="00CB1F7A">
          <w:rPr>
            <w:rStyle w:val="FootnoteReference"/>
          </w:rPr>
          <w:footnoteReference w:id="25"/>
        </w:r>
      </w:ins>
      <w:r>
        <w:t>.</w:t>
      </w:r>
    </w:p>
    <w:p w14:paraId="6F30C10F" w14:textId="53D4330C"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independent. It i</w:t>
      </w:r>
      <w:r w:rsidRPr="004E773C">
        <w:t xml:space="preserve">s worth mentioning that the framework does not require users any more to hold personal digital certificates to run their jobs on </w:t>
      </w:r>
      <w:r>
        <w:t>different kinds of DCIs</w:t>
      </w:r>
      <w:r w:rsidR="001F6C2B">
        <w:t xml:space="preserve"> (Grid, Cloud and</w:t>
      </w:r>
      <w:r>
        <w:t xml:space="preserve"> HPC).</w:t>
      </w:r>
    </w:p>
    <w:p w14:paraId="02518455" w14:textId="556BC9F5" w:rsidR="001F6C2B" w:rsidRDefault="001F6C2B" w:rsidP="00552065">
      <w:r>
        <w:t xml:space="preserve">In the context of the EGI-Engage project, the CSGF has been further extended </w:t>
      </w:r>
      <w:r w:rsidR="005A6F5F">
        <w:t>developing</w:t>
      </w:r>
      <w:r w:rsidR="00133114">
        <w:t xml:space="preserve"> a new plug-in</w:t>
      </w:r>
      <w:r w:rsidR="00133114">
        <w:rPr>
          <w:rStyle w:val="FootnoteReference"/>
        </w:rPr>
        <w:footnoteReference w:id="26"/>
      </w:r>
      <w:r w:rsidR="00133114">
        <w:t xml:space="preserve"> to support the </w:t>
      </w:r>
      <w:r>
        <w:t>Authentication schema based on the OpenID Connect</w:t>
      </w:r>
      <w:r>
        <w:rPr>
          <w:rStyle w:val="FootnoteReference"/>
        </w:rPr>
        <w:footnoteReference w:id="27"/>
      </w:r>
      <w:r>
        <w:t xml:space="preserve"> protocol</w:t>
      </w:r>
      <w:r w:rsidR="0024149E">
        <w:t>.</w:t>
      </w:r>
    </w:p>
    <w:p w14:paraId="7652F695" w14:textId="567BF676" w:rsidR="00552065" w:rsidRDefault="00552065" w:rsidP="00552065">
      <w:r>
        <w:lastRenderedPageBreak/>
        <w:t>The CSGF allows users to execute applications on the EGI Federated Cloud and HTC resources, through web portals/SGs. The Science Gateways based on CSGF provide users with intuitive web interface to execute applications on the Cloud as jobs and to manage these jobs during their running (check the status and download the output). The SG takes care of starting the VMs on the EGI Federated Cloud, transfer the needed files (e.g. executable, input files, etc.), stop the VMs and download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RDefault="00552065" w:rsidP="00552065">
      <w:pPr>
        <w:pStyle w:val="ListParagraph"/>
        <w:numPr>
          <w:ilvl w:val="0"/>
          <w:numId w:val="31"/>
        </w:numPr>
      </w:pPr>
      <w:r>
        <w:t>Deploy a new Science Gateway</w:t>
      </w:r>
      <w:r w:rsidR="001F6C2B">
        <w:t>.</w:t>
      </w:r>
    </w:p>
    <w:p w14:paraId="47742694" w14:textId="77777777" w:rsidR="00552065" w:rsidRDefault="00552065" w:rsidP="00552065"/>
    <w:p w14:paraId="5345AC54" w14:textId="158E54AB" w:rsidR="0009584E" w:rsidRDefault="00552065" w:rsidP="0009584E">
      <w:pPr>
        <w:pStyle w:val="Heading2"/>
      </w:pPr>
      <w:bookmarkStart w:id="250" w:name="_Toc443645672"/>
      <w:r>
        <w:t>Services under integration</w:t>
      </w:r>
      <w:bookmarkEnd w:id="250"/>
    </w:p>
    <w:p w14:paraId="70DAD0EF" w14:textId="38DBD7A1" w:rsidR="00552065" w:rsidRDefault="000E0121" w:rsidP="00552065">
      <w:r>
        <w:t>The following science gateways are in the pipeline for the integration with the LTOS:</w:t>
      </w:r>
    </w:p>
    <w:p w14:paraId="6AC8EA92" w14:textId="18C99576" w:rsidR="000E0121" w:rsidRDefault="000E0121" w:rsidP="00552065">
      <w:r>
        <w:rPr>
          <w:b/>
        </w:rPr>
        <w:t>WS-PGRADE</w:t>
      </w:r>
      <w:r w:rsidR="0041538B">
        <w:rPr>
          <w:rStyle w:val="FootnoteReference"/>
          <w:b/>
        </w:rPr>
        <w:footnoteReference w:id="28"/>
      </w:r>
    </w:p>
    <w:p w14:paraId="1D9E826A" w14:textId="48E1525F" w:rsidR="0041538B" w:rsidRDefault="0041538B" w:rsidP="00552065">
      <w:r>
        <w:t xml:space="preserve">WS-PGRADE </w:t>
      </w:r>
      <w:r w:rsidRPr="0041538B">
        <w:t xml:space="preserve">is an open source science gateway framework that enables users to access </w:t>
      </w:r>
      <w:ins w:id="254" w:author="Peter Solagna" w:date="2016-02-22T19:12:00Z">
        <w:r w:rsidR="00CB1F7A">
          <w:t>HTC</w:t>
        </w:r>
      </w:ins>
      <w:ins w:id="255" w:author="Malgorzata Krakowian" w:date="2016-02-19T15:53:00Z">
        <w:r w:rsidR="007F0B5B" w:rsidRPr="0041538B">
          <w:t xml:space="preserve"> </w:t>
        </w:r>
      </w:ins>
      <w:r w:rsidRPr="0041538B">
        <w:t>and cloud infrastructures. gUSE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gUSE services to turn user requests into sequences of gUSE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gUSE community can access WS-PGRADE via ordinary web browsers. Application developers can access to all the advanced workflow features (graph, abstract workflow, template, application and project) to develop new workflow applications and upload them to the gUSE repository. For scientific end-users WS-PGRADE gives full access to the parameterization and execution of applications down</w:t>
      </w:r>
      <w:r>
        <w:t>loaded from the gUSE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58945C4C" w:rsidR="0041538B" w:rsidRDefault="0041538B" w:rsidP="00552065">
      <w:pPr>
        <w:rPr>
          <w:b/>
        </w:rPr>
      </w:pPr>
      <w:r>
        <w:rPr>
          <w:b/>
        </w:rPr>
        <w:t>QCG</w:t>
      </w:r>
      <w:r w:rsidR="008B4615">
        <w:rPr>
          <w:rStyle w:val="FootnoteReference"/>
          <w:b/>
        </w:rPr>
        <w:footnoteReference w:id="29"/>
      </w:r>
    </w:p>
    <w:p w14:paraId="6BEE0590" w14:textId="46998838" w:rsidR="008B4615" w:rsidRDefault="008B4615" w:rsidP="00552065">
      <w:r w:rsidRPr="008B4615">
        <w:lastRenderedPageBreak/>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MPI-OpenMP. Thanks to QCG, large-scale applications, multi-scale or complex computing models written in Fortran, C, C++ or Java can be automatically distributed over a network of computing resources with guaranteed QoS. The middleware provides also a set of unique features, such as advance reservation and co-allocation of distributed computing resources.</w:t>
      </w:r>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77777777" w:rsidR="0041538B" w:rsidRPr="0041538B" w:rsidRDefault="0041538B" w:rsidP="00552065"/>
    <w:p w14:paraId="4F994D95" w14:textId="77777777" w:rsidR="000E0121" w:rsidRPr="000E0121" w:rsidRDefault="000E0121" w:rsidP="00552065"/>
    <w:p w14:paraId="0BF6C7F8" w14:textId="77777777" w:rsidR="00DD5EB4" w:rsidRPr="00B466CA" w:rsidRDefault="00DD5EB4" w:rsidP="00DD5EB4"/>
    <w:p w14:paraId="2A711DF3" w14:textId="6572BF04" w:rsidR="0009584E" w:rsidRDefault="00DD5EB4" w:rsidP="0009584E">
      <w:pPr>
        <w:pStyle w:val="Heading1"/>
      </w:pPr>
      <w:bookmarkStart w:id="259" w:name="_Toc443645673"/>
      <w:r w:rsidRPr="00B466CA">
        <w:lastRenderedPageBreak/>
        <w:t>Assessment of the requirements of the long tail of science</w:t>
      </w:r>
      <w:r w:rsidR="00FB377D" w:rsidRPr="00B466CA">
        <w:t xml:space="preserve"> users</w:t>
      </w:r>
      <w:bookmarkEnd w:id="259"/>
    </w:p>
    <w:p w14:paraId="46B83476" w14:textId="59D9AB81" w:rsidR="008B4615" w:rsidRDefault="00CB1F7A" w:rsidP="008B4615">
      <w:ins w:id="260" w:author="Peter Solagna" w:date="2016-02-22T19:13:00Z">
        <w:r>
          <w:t>T</w:t>
        </w:r>
      </w:ins>
      <w:r w:rsidR="006D644A">
        <w:t>he LTOS platform need</w:t>
      </w:r>
      <w:ins w:id="261" w:author="Malgorzata Krakowian" w:date="2016-02-19T15:54:00Z">
        <w:r w:rsidR="007F0B5B">
          <w:t>s</w:t>
        </w:r>
      </w:ins>
      <w:r w:rsidR="006D644A">
        <w:t xml:space="preserve"> to </w:t>
      </w:r>
      <w:ins w:id="262" w:author="Peter Solagna" w:date="2016-02-22T19:13:00Z">
        <w:r>
          <w:t xml:space="preserve">evolve integrating a core mass set of </w:t>
        </w:r>
      </w:ins>
      <w:r w:rsidR="006D644A">
        <w:t xml:space="preserve">SGs to </w:t>
      </w:r>
      <w:ins w:id="263" w:author="Peter Solagna" w:date="2016-02-22T19:13:00Z">
        <w:r w:rsidR="009E5518">
          <w:t xml:space="preserve">offer the </w:t>
        </w:r>
      </w:ins>
      <w:r w:rsidR="006D644A">
        <w:t>functionalities and tools to be attractive to the users, and start to grow</w:t>
      </w:r>
      <w:ins w:id="264" w:author="Peter Solagna" w:date="2016-02-22T19:14:00Z">
        <w:r w:rsidR="009E5518">
          <w:t xml:space="preserve"> in terms of user base.</w:t>
        </w:r>
        <w:r w:rsidR="009E5518" w:rsidDel="009E5518">
          <w:t xml:space="preserve"> </w:t>
        </w:r>
      </w:ins>
    </w:p>
    <w:p w14:paraId="2A4E2117" w14:textId="7527D79A" w:rsidR="006D644A" w:rsidRDefault="006D644A" w:rsidP="008B4615">
      <w:r>
        <w:t xml:space="preserve">Identify the services that would be needed by potential users of the LTOS is one of the major challenges of this activity. </w:t>
      </w:r>
      <w:ins w:id="265" w:author="Peter Solagna" w:date="2016-02-22T19:14:00Z">
        <w:r w:rsidR="00E60FB6">
          <w:t xml:space="preserve">By definition </w:t>
        </w:r>
      </w:ins>
      <w:r>
        <w:t xml:space="preserve">LTOS users are </w:t>
      </w:r>
      <w:ins w:id="266" w:author="Peter Solagna" w:date="2016-02-22T19:22:00Z">
        <w:r w:rsidR="009F54BB">
          <w:t xml:space="preserve">a </w:t>
        </w:r>
      </w:ins>
      <w:ins w:id="267" w:author="Peter Solagna" w:date="2016-02-22T19:23:00Z">
        <w:r w:rsidR="009F54BB">
          <w:t>extremely</w:t>
        </w:r>
      </w:ins>
      <w:ins w:id="268" w:author="Peter Solagna" w:date="2016-02-22T19:22:00Z">
        <w:r w:rsidR="009F54BB">
          <w:t xml:space="preserve"> diverse</w:t>
        </w:r>
      </w:ins>
      <w:ins w:id="269" w:author="Peter Solagna" w:date="2016-02-22T19:24:00Z">
        <w:r w:rsidR="007940AD">
          <w:t>, not organized,</w:t>
        </w:r>
      </w:ins>
      <w:ins w:id="270" w:author="Peter Solagna" w:date="2016-02-22T19:22:00Z">
        <w:r w:rsidR="009F54BB">
          <w:t xml:space="preserve"> category</w:t>
        </w:r>
        <w:r w:rsidR="007940AD">
          <w:t xml:space="preserve">, </w:t>
        </w:r>
      </w:ins>
      <w:ins w:id="271" w:author="Peter Solagna" w:date="2016-02-22T19:24:00Z">
        <w:r w:rsidR="007940AD">
          <w:t>it is therefore</w:t>
        </w:r>
      </w:ins>
      <w:r>
        <w:t xml:space="preserve"> very difficult to identify interlocutors to gather requirements.  </w:t>
      </w:r>
    </w:p>
    <w:p w14:paraId="1A798374" w14:textId="1102C68E" w:rsidR="006D49B0" w:rsidRDefault="00EB2E4A" w:rsidP="008B4615">
      <w:ins w:id="272" w:author="Peter Solagna" w:date="2016-02-22T19:32:00Z">
        <w:r>
          <w:t>Instead, t</w:t>
        </w:r>
      </w:ins>
      <w:ins w:id="273" w:author="Peter Solagna" w:date="2016-02-22T19:27:00Z">
        <w:r w:rsidR="007940AD">
          <w:t xml:space="preserve">he requirements for the LTOS platform </w:t>
        </w:r>
      </w:ins>
      <w:ins w:id="274" w:author="Peter Solagna" w:date="2016-02-22T19:29:00Z">
        <w:r>
          <w:t>has been gathered from the services providers</w:t>
        </w:r>
      </w:ins>
      <w:ins w:id="275" w:author="Peter Solagna" w:date="2016-02-22T19:32:00Z">
        <w:r>
          <w:t>, within the NGIs,</w:t>
        </w:r>
      </w:ins>
      <w:ins w:id="276" w:author="Peter Solagna" w:date="2016-02-22T19:29:00Z">
        <w:r>
          <w:t xml:space="preserve"> who have </w:t>
        </w:r>
      </w:ins>
      <w:ins w:id="277" w:author="Peter Solagna" w:date="2016-02-22T19:30:00Z">
        <w:r>
          <w:t xml:space="preserve">extensive experience in </w:t>
        </w:r>
      </w:ins>
      <w:ins w:id="278" w:author="Peter Solagna" w:date="2016-02-22T19:29:00Z">
        <w:r>
          <w:t>supporting the LTOS users.</w:t>
        </w:r>
      </w:ins>
      <w:r w:rsidR="008D6955">
        <w:t xml:space="preserve"> </w:t>
      </w:r>
      <w:r w:rsidR="006D49B0">
        <w:t xml:space="preserve">The questionnaire </w:t>
      </w:r>
      <w:ins w:id="279" w:author="Peter Solagna" w:date="2016-02-22T19:33:00Z">
        <w:r>
          <w:t xml:space="preserve">targeting the NGIs contained </w:t>
        </w:r>
      </w:ins>
      <w:ins w:id="280" w:author="Peter Solagna" w:date="2016-02-22T19:34:00Z">
        <w:r w:rsidR="00C354DC">
          <w:t>few</w:t>
        </w:r>
      </w:ins>
      <w:r w:rsidR="00EC56EE">
        <w:t xml:space="preserve"> questions</w:t>
      </w:r>
      <w:r w:rsidR="006D49B0">
        <w:t xml:space="preserve"> </w:t>
      </w:r>
      <w:ins w:id="281" w:author="Peter Solagna" w:date="2016-02-22T19:33:00Z">
        <w:r>
          <w:t>about the</w:t>
        </w:r>
      </w:ins>
      <w:r w:rsidR="006D49B0">
        <w:t xml:space="preserve"> services </w:t>
      </w:r>
      <w:ins w:id="282" w:author="Peter Solagna" w:date="2016-02-22T19:33:00Z">
        <w:r>
          <w:t xml:space="preserve">that </w:t>
        </w:r>
      </w:ins>
      <w:r w:rsidR="006D49B0">
        <w:t>the NGI</w:t>
      </w:r>
      <w:ins w:id="283" w:author="Peter Solagna" w:date="2016-02-22T19:33:00Z">
        <w:r>
          <w:t>s</w:t>
        </w:r>
      </w:ins>
      <w:r w:rsidR="006D49B0">
        <w:t xml:space="preserve"> consider important </w:t>
      </w:r>
      <w:ins w:id="284" w:author="Peter Solagna" w:date="2016-02-22T19:33:00Z">
        <w:r>
          <w:t>for the</w:t>
        </w:r>
      </w:ins>
      <w:r w:rsidR="006D49B0">
        <w:t xml:space="preserve"> LTOS users, </w:t>
      </w:r>
      <w:ins w:id="285" w:author="Peter Solagna" w:date="2016-02-22T19:34:00Z">
        <w:r w:rsidR="00C354DC">
          <w:t xml:space="preserve">both </w:t>
        </w:r>
      </w:ins>
      <w:r w:rsidR="00EC56EE">
        <w:t xml:space="preserve">general purpose </w:t>
      </w:r>
      <w:ins w:id="286" w:author="Peter Solagna" w:date="2016-02-22T19:34:00Z">
        <w:r w:rsidR="00C354DC">
          <w:t xml:space="preserve">and </w:t>
        </w:r>
      </w:ins>
      <w:r w:rsidR="00EC56EE">
        <w:t>discipline specific</w:t>
      </w:r>
      <w:r w:rsidR="006D49B0">
        <w:t xml:space="preserve">. </w:t>
      </w:r>
      <w:ins w:id="287" w:author="Peter Solagna" w:date="2016-02-22T19:36:00Z">
        <w:r w:rsidR="00785987">
          <w:t xml:space="preserve">The survey have been circulated among NGIs Operations managers and NILs. </w:t>
        </w:r>
      </w:ins>
    </w:p>
    <w:p w14:paraId="5797A408" w14:textId="4B16051E" w:rsidR="00F47C82" w:rsidRDefault="00DF1B9F" w:rsidP="008B4615">
      <w:r>
        <w:t xml:space="preserve">Some NGIs, who have been more active in the past in structuring the support for the LTOS in their countries, </w:t>
      </w:r>
      <w:r w:rsidR="00F47C82">
        <w:t xml:space="preserve">have been addressed directly </w:t>
      </w:r>
      <w:r>
        <w:t xml:space="preserve">to discuss more in details their experience. </w:t>
      </w:r>
    </w:p>
    <w:p w14:paraId="2A62C326" w14:textId="255839EA" w:rsidR="006D49B0" w:rsidRPr="008B4615" w:rsidRDefault="00EC56EE" w:rsidP="00FC2E27">
      <w:r>
        <w:t xml:space="preserve">The following sub-sections summarize the information that we could gather </w:t>
      </w:r>
      <w:r w:rsidR="00FC2E27">
        <w:t>in this process about the users’ expectations.</w:t>
      </w:r>
    </w:p>
    <w:p w14:paraId="71FD57BC" w14:textId="4DAB12C5" w:rsidR="00DD5EB4" w:rsidRDefault="00FB377D" w:rsidP="00DD5EB4">
      <w:pPr>
        <w:pStyle w:val="Heading2"/>
      </w:pPr>
      <w:bookmarkStart w:id="288" w:name="_Toc443645674"/>
      <w:r w:rsidRPr="00B466CA">
        <w:t>Services for data management</w:t>
      </w:r>
      <w:bookmarkEnd w:id="288"/>
    </w:p>
    <w:p w14:paraId="2078DF2C" w14:textId="7F210CAF" w:rsidR="00F95B59" w:rsidRPr="00F95B59" w:rsidRDefault="00AE5A79" w:rsidP="00F95B59">
      <w:r>
        <w:t>Data services provided by NGIs are at the moment associated with the HTC or Cloud computing. NGI</w:t>
      </w:r>
      <w:ins w:id="289" w:author="Malgorzata Krakowian" w:date="2016-02-19T15:57:00Z">
        <w:r w:rsidR="007F0B5B">
          <w:t xml:space="preserve"> </w:t>
        </w:r>
      </w:ins>
      <w:r>
        <w:t>France allows access to iRODS</w:t>
      </w:r>
      <w:r>
        <w:rPr>
          <w:rStyle w:val="FootnoteReference"/>
        </w:rPr>
        <w:footnoteReference w:id="30"/>
      </w:r>
      <w:r>
        <w:t xml:space="preserve"> service for the users of the long tail of </w:t>
      </w:r>
      <w:ins w:id="293" w:author="Malgorzata Krakowian" w:date="2016-02-19T15:57:00Z">
        <w:r w:rsidR="007F0B5B">
          <w:t>science</w:t>
        </w:r>
      </w:ins>
      <w:r>
        <w:t>. iRODS is accessible through the NGI</w:t>
      </w:r>
      <w:ins w:id="294" w:author="Malgorzata Krakowian" w:date="2016-02-19T15:57:00Z">
        <w:r w:rsidR="007F0B5B">
          <w:t xml:space="preserve"> </w:t>
        </w:r>
      </w:ins>
      <w:r>
        <w:t xml:space="preserve">France national catch-all VO, and allows users to manage their data in a virtualised storage, and to manage datasets, </w:t>
      </w:r>
      <w:r w:rsidR="00BF2CD7">
        <w:t xml:space="preserve">apply access control and implement rules for replication and high availability of the data. iRODS provides native GUI. </w:t>
      </w:r>
    </w:p>
    <w:p w14:paraId="2C1C1DAC" w14:textId="79DCC4F3" w:rsidR="00FB377D" w:rsidRDefault="00FB377D" w:rsidP="00FB377D">
      <w:pPr>
        <w:pStyle w:val="Heading2"/>
      </w:pPr>
      <w:bookmarkStart w:id="295" w:name="_Toc443645675"/>
      <w:r w:rsidRPr="00B466CA">
        <w:t>Computing services</w:t>
      </w:r>
      <w:bookmarkEnd w:id="295"/>
    </w:p>
    <w:p w14:paraId="473E4AFA" w14:textId="77777777" w:rsidR="001D3737" w:rsidRDefault="001D3737" w:rsidP="002F7DBD">
      <w:pPr>
        <w:rPr>
          <w:b/>
        </w:rPr>
      </w:pPr>
      <w:r>
        <w:rPr>
          <w:b/>
        </w:rPr>
        <w:t>HTC Computing</w:t>
      </w:r>
    </w:p>
    <w:p w14:paraId="101A21F1" w14:textId="1D36C6C7" w:rsidR="003301C7" w:rsidRDefault="002F7DBD" w:rsidP="002F7DBD">
      <w:r>
        <w:t xml:space="preserve">The majority of the user support teams highlighted the importance of providing easy to access generic computing services. LTOS users often are interested in </w:t>
      </w:r>
      <w:r w:rsidR="00B06C0A">
        <w:t>computing capacity to run</w:t>
      </w:r>
      <w:r w:rsidR="003301C7">
        <w:t xml:space="preserve"> their own scientific code, using their submission frameworks (e.g. scripts) which they were using </w:t>
      </w:r>
      <w:ins w:id="296" w:author="Malgorzata Krakowian" w:date="2016-02-19T15:58:00Z">
        <w:r w:rsidR="007F0B5B">
          <w:t>o</w:t>
        </w:r>
      </w:ins>
      <w:r w:rsidR="003301C7">
        <w:t>n local computing resources until they needed to scale up the available capacity and applied for resources in EGI.  To achieve this result, users could be given either access to a command-line interface or to a generic enough user interface</w:t>
      </w:r>
      <w:ins w:id="297" w:author="Peter Solagna" w:date="2016-02-22T19:37:00Z">
        <w:r w:rsidR="00C44C04">
          <w:t>,</w:t>
        </w:r>
      </w:ins>
      <w:r w:rsidR="003301C7">
        <w:t xml:space="preserve"> both accessed using username/password-like credentials. </w:t>
      </w:r>
    </w:p>
    <w:p w14:paraId="71F06625" w14:textId="62A4E5B5" w:rsidR="009250FE" w:rsidRDefault="009250FE" w:rsidP="002F7DBD">
      <w:r>
        <w:lastRenderedPageBreak/>
        <w:t>NGI</w:t>
      </w:r>
      <w:ins w:id="298" w:author="Malgorzata Krakowian" w:date="2016-02-19T15:58:00Z">
        <w:r w:rsidR="007F0B5B">
          <w:t xml:space="preserve"> </w:t>
        </w:r>
      </w:ins>
      <w:r>
        <w:t>France has been providing DIRAC</w:t>
      </w:r>
      <w:r>
        <w:rPr>
          <w:rStyle w:val="FootnoteReference"/>
        </w:rPr>
        <w:footnoteReference w:id="31"/>
      </w:r>
      <w:r>
        <w:t xml:space="preserve"> for their long tail of science users, with good feedbacks. DIRAC is a workload management system with pilot j</w:t>
      </w:r>
      <w:r w:rsidRPr="009250FE">
        <w:t>obs</w:t>
      </w:r>
      <w:r>
        <w:rPr>
          <w:rStyle w:val="FootnoteReference"/>
        </w:rPr>
        <w:footnoteReference w:id="32"/>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7EDF585B" w:rsidR="00C72D02" w:rsidRDefault="00C72D02" w:rsidP="002F7DBD">
      <w:r>
        <w:t>Other NGIs</w:t>
      </w:r>
      <w:ins w:id="305" w:author="Malgorzata Krakowian" w:date="2016-02-19T15:59:00Z">
        <w:r w:rsidR="007F0B5B">
          <w:t>,</w:t>
        </w:r>
      </w:ins>
      <w:r>
        <w:t xml:space="preserve"> such as NGI</w:t>
      </w:r>
      <w:ins w:id="306" w:author="Malgorzata Krakowian" w:date="2016-02-19T15:59:00Z">
        <w:r w:rsidR="007F0B5B">
          <w:t xml:space="preserve"> </w:t>
        </w:r>
      </w:ins>
      <w:r>
        <w:t>CZ</w:t>
      </w:r>
      <w:ins w:id="307" w:author="Malgorzata Krakowian" w:date="2016-02-19T15:59:00Z">
        <w:r w:rsidR="007F0B5B">
          <w:t>,</w:t>
        </w:r>
      </w:ins>
      <w:r>
        <w:t xml:space="preserve"> allow users to access </w:t>
      </w:r>
      <w:r w:rsidR="001D3737">
        <w:t xml:space="preserve">with username/password machines where batch submission is enabled to the local clusters. </w:t>
      </w:r>
    </w:p>
    <w:p w14:paraId="3BC9C95A" w14:textId="76F1D076" w:rsidR="001D3737" w:rsidRDefault="001D3737" w:rsidP="002F7DBD">
      <w:pPr>
        <w:rPr>
          <w:b/>
        </w:rPr>
      </w:pPr>
      <w:r>
        <w:rPr>
          <w:b/>
        </w:rPr>
        <w:t>Cloud computing</w:t>
      </w:r>
    </w:p>
    <w:p w14:paraId="2D0F883E" w14:textId="2A45A36C" w:rsidR="00D61D25" w:rsidRDefault="00A76DCF" w:rsidP="002F7DBD">
      <w:ins w:id="308" w:author="Peter Solagna" w:date="2016-02-22T19:38:00Z">
        <w:r>
          <w:t xml:space="preserve">Based on the answers provided to the survey, </w:t>
        </w:r>
      </w:ins>
      <w:r w:rsidR="00D61D25">
        <w:t xml:space="preserve">LTOS users are using GUI to manage cloud resources. </w:t>
      </w:r>
      <w:ins w:id="309" w:author="Peter Solagna" w:date="2016-02-22T19:38:00Z">
        <w:r>
          <w:t>Users are both accessing directly the site</w:t>
        </w:r>
      </w:ins>
      <w:r w:rsidR="00D61D25">
        <w:t xml:space="preserve"> cloud management framework GUI, for example Open Nebula, or </w:t>
      </w:r>
      <w:ins w:id="310" w:author="Peter Solagna" w:date="2016-02-22T19:39:00Z">
        <w:r>
          <w:t>using</w:t>
        </w:r>
      </w:ins>
      <w:r w:rsidR="00D61D25">
        <w:t xml:space="preserve"> </w:t>
      </w:r>
      <w:ins w:id="311" w:author="Peter Solagna" w:date="2016-02-22T19:39:00Z">
        <w:r>
          <w:t xml:space="preserve">a </w:t>
        </w:r>
      </w:ins>
      <w:r w:rsidR="00D61D25">
        <w:t xml:space="preserve">cloud broker to </w:t>
      </w:r>
      <w:ins w:id="312" w:author="Peter Solagna" w:date="2016-02-22T19:39:00Z">
        <w:r>
          <w:t xml:space="preserve">use resources from </w:t>
        </w:r>
      </w:ins>
      <w:r w:rsidR="00D61D25">
        <w:t xml:space="preserve">multiple sites. </w:t>
      </w:r>
    </w:p>
    <w:p w14:paraId="14CC269B" w14:textId="5F09BAF6" w:rsidR="001D3737" w:rsidRDefault="00D61D25" w:rsidP="002F7DBD">
      <w:r>
        <w:t>NGI</w:t>
      </w:r>
      <w:ins w:id="313" w:author="Malgorzata Krakowian" w:date="2016-02-19T15:59:00Z">
        <w:r w:rsidR="007F0B5B">
          <w:t xml:space="preserve"> </w:t>
        </w:r>
      </w:ins>
      <w:r>
        <w:t>France reports the use of slipstream</w:t>
      </w:r>
      <w:r w:rsidR="00203D76">
        <w:rPr>
          <w:rStyle w:val="FootnoteReference"/>
        </w:rPr>
        <w:footnoteReference w:id="33"/>
      </w:r>
      <w:r w:rsidR="00203D76">
        <w:t>, a cloud broker,</w:t>
      </w:r>
      <w:r>
        <w:t xml:space="preserve"> to allow LTOS users to instantiate virtual </w:t>
      </w:r>
      <w:ins w:id="317" w:author="Malgorzata Krakowian" w:date="2016-02-19T16:00:00Z">
        <w:r w:rsidR="007F0B5B">
          <w:t>machines across</w:t>
        </w:r>
      </w:ins>
      <w:r w:rsidR="00203D76">
        <w:t xml:space="preserve"> multiple cloud sites. </w:t>
      </w:r>
    </w:p>
    <w:p w14:paraId="3FA23A61" w14:textId="3B8C60D4" w:rsidR="001976CF" w:rsidRPr="00D61D25" w:rsidRDefault="00A76DCF" w:rsidP="002F7DBD">
      <w:ins w:id="318" w:author="Peter Solagna" w:date="2016-02-22T19:40:00Z">
        <w:r>
          <w:t xml:space="preserve">In terms of virtual machines images, </w:t>
        </w:r>
      </w:ins>
      <w:r w:rsidR="001976CF">
        <w:t>users have access to general-purpose virtual machine images, where they can install their applications and use the virtual machine, or multiple virtual machines</w:t>
      </w:r>
      <w:ins w:id="319" w:author="Peter Solagna" w:date="2016-02-22T19:41:00Z">
        <w:r>
          <w:t>,</w:t>
        </w:r>
      </w:ins>
      <w:r w:rsidR="001976CF">
        <w:t xml:space="preserve"> to run it. </w:t>
      </w:r>
    </w:p>
    <w:p w14:paraId="2E7C9270" w14:textId="77777777" w:rsidR="00860174" w:rsidRPr="002F7DBD" w:rsidRDefault="00860174" w:rsidP="002F7DBD"/>
    <w:p w14:paraId="36FBEDC1" w14:textId="37743678" w:rsidR="00FB377D" w:rsidRDefault="00FB377D" w:rsidP="00FB377D">
      <w:pPr>
        <w:pStyle w:val="Heading2"/>
      </w:pPr>
      <w:bookmarkStart w:id="320" w:name="_Toc443645676"/>
      <w:r w:rsidRPr="00B466CA">
        <w:t>Discipline specific services</w:t>
      </w:r>
      <w:bookmarkEnd w:id="320"/>
    </w:p>
    <w:p w14:paraId="4E129AC4" w14:textId="03AF7C41" w:rsidR="00860174" w:rsidRDefault="00731F04" w:rsidP="00860174">
      <w:r>
        <w:t>None of the NGIs reported to provide discipline-specific or specialized tools to their LTOS users. Although NGI</w:t>
      </w:r>
      <w:ins w:id="321" w:author="Malgorzata Krakowian" w:date="2016-02-19T16:00:00Z">
        <w:r w:rsidR="007F0B5B">
          <w:t xml:space="preserve"> </w:t>
        </w:r>
      </w:ins>
      <w:r>
        <w:t xml:space="preserve">CZ reported that they are supporting their users with pre-installed software, such as R, or Matlab. In particular commercial software are highly appreciated by the users, who cannot access to licenses locally. </w:t>
      </w:r>
    </w:p>
    <w:p w14:paraId="45EF8D54" w14:textId="0CF990F8" w:rsidR="00731F04" w:rsidRDefault="00731F04" w:rsidP="00860174">
      <w:r>
        <w:t xml:space="preserve">From an EGI perspective commercial software are a very difficult use case: providing licenses requires funds, and an assessment of the target users, which is easier to do at national level. Therefore </w:t>
      </w:r>
      <w:r w:rsidR="0078270F">
        <w:t>EGI</w:t>
      </w:r>
      <w:r>
        <w:t xml:space="preserve"> will redirect users requesting services such as Matlab to their NGIs, if</w:t>
      </w:r>
      <w:r w:rsidR="0078270F">
        <w:t xml:space="preserve"> it is available at the users’ national level.</w:t>
      </w:r>
    </w:p>
    <w:p w14:paraId="3D414B7B" w14:textId="216EE034" w:rsidR="0078270F" w:rsidRPr="00860174" w:rsidRDefault="0078270F" w:rsidP="00860174">
      <w:r>
        <w:t xml:space="preserve">Non-commercial software (R, for example) can be integrated and made available also at EGI level, </w:t>
      </w:r>
      <w:ins w:id="322" w:author="Peter Solagna" w:date="2016-02-22T19:41:00Z">
        <w:r w:rsidR="00037D13">
          <w:t>although the answers to the survey did not highlighted this use case as a priority.</w:t>
        </w:r>
      </w:ins>
      <w:r w:rsidR="002115F1">
        <w:t xml:space="preserve"> It is for example available in the Catania SG, or it could be used by users through virtual machines with pre-installed software.</w:t>
      </w:r>
    </w:p>
    <w:p w14:paraId="257C9531" w14:textId="005A5FE1" w:rsidR="00FB377D" w:rsidRPr="00B466CA" w:rsidRDefault="00FB377D" w:rsidP="00FB377D">
      <w:pPr>
        <w:pStyle w:val="Heading2"/>
      </w:pPr>
      <w:bookmarkStart w:id="323" w:name="_Toc443645677"/>
      <w:r w:rsidRPr="00B466CA">
        <w:lastRenderedPageBreak/>
        <w:t>Roadmap for the integration</w:t>
      </w:r>
      <w:bookmarkEnd w:id="323"/>
    </w:p>
    <w:p w14:paraId="5096C4F3" w14:textId="0036C966" w:rsidR="0009584E" w:rsidRDefault="00D7651F" w:rsidP="0009584E">
      <w:r>
        <w:t>Building on the experience of the NGIs supporting their national LTOS users the following priorities can be identified for the integration of new services in the LTOS platform</w:t>
      </w:r>
      <w:ins w:id="324" w:author="Peter Solagna" w:date="2016-02-22T19:42:00Z">
        <w:r w:rsidR="00376807">
          <w:t>, to be integrated in parallel with the SGs currently under integration.</w:t>
        </w:r>
      </w:ins>
    </w:p>
    <w:p w14:paraId="7F54F892" w14:textId="77777777" w:rsidR="000B05D8" w:rsidRDefault="000B05D8" w:rsidP="0009584E"/>
    <w:p w14:paraId="0AB3A6E9" w14:textId="77777777" w:rsidR="00893BC4" w:rsidRDefault="00D7651F" w:rsidP="0009584E">
      <w:r>
        <w:rPr>
          <w:b/>
        </w:rPr>
        <w:t>Direct access to HTC computing</w:t>
      </w:r>
      <w:r>
        <w:t xml:space="preserve">. </w:t>
      </w:r>
    </w:p>
    <w:p w14:paraId="6F48AD69" w14:textId="0050199F" w:rsidR="00D7651F" w:rsidRDefault="00D7651F" w:rsidP="0009584E">
      <w:r>
        <w:t xml:space="preserve">This is the highest </w:t>
      </w:r>
      <w:r w:rsidR="00893BC4">
        <w:t xml:space="preserve">priority based on the use cases listed by the NGIs through the survey, and based on the availability of the resources. HTC computing is the most </w:t>
      </w:r>
      <w:ins w:id="325" w:author="Peter Solagna" w:date="2016-02-22T19:43:00Z">
        <w:r w:rsidR="00657D44">
          <w:t xml:space="preserve">available </w:t>
        </w:r>
      </w:ins>
      <w:r w:rsidR="00893BC4">
        <w:t xml:space="preserve">service in EGI, </w:t>
      </w:r>
      <w:ins w:id="326" w:author="Peter Solagna" w:date="2016-02-22T19:43:00Z">
        <w:r w:rsidR="00657D44">
          <w:t>and therefore it</w:t>
        </w:r>
      </w:ins>
      <w:r w:rsidR="00893BC4">
        <w:t xml:space="preserve"> is the service for which the pool of resources </w:t>
      </w:r>
      <w:ins w:id="327" w:author="Peter Solagna" w:date="2016-02-22T19:43:00Z">
        <w:r w:rsidR="00657D44">
          <w:t xml:space="preserve">could be expanded more easily, having more resource providers who could </w:t>
        </w:r>
      </w:ins>
      <w:ins w:id="328" w:author="Peter Solagna" w:date="2016-02-22T19:44:00Z">
        <w:r w:rsidR="00657D44">
          <w:t xml:space="preserve">potentially </w:t>
        </w:r>
      </w:ins>
      <w:ins w:id="329" w:author="Peter Solagna" w:date="2016-02-22T19:43:00Z">
        <w:r w:rsidR="00657D44">
          <w:t>contribute to it.</w:t>
        </w:r>
      </w:ins>
    </w:p>
    <w:p w14:paraId="2F93E847" w14:textId="40E4F3CE" w:rsidR="00893BC4" w:rsidRDefault="00893BC4" w:rsidP="0009584E">
      <w:r>
        <w:t xml:space="preserve">The Catania SG, WS-PGRADE and QCG can all use HTC resources, but the requirements suggest that simpler access modes are </w:t>
      </w:r>
      <w:r w:rsidR="009641E2">
        <w:t xml:space="preserve">made available.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which can support basic job submission, and its integration can improve the experience of the users. At the moment of writing EGI is </w:t>
      </w:r>
      <w:r w:rsidR="00C265C6">
        <w:t xml:space="preserve">evaluating with the DIRAC team the feasibility of the technical integration of DIRAC 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r w:rsidR="00737450">
        <w:t>. Once confirmed the feasibility of the integration, the technical developments should be relatively small, an initial assessment of the timeline would be mid 2016.</w:t>
      </w:r>
    </w:p>
    <w:p w14:paraId="79D0E89B" w14:textId="77777777" w:rsidR="000B05D8" w:rsidRDefault="000B05D8" w:rsidP="0009584E"/>
    <w:p w14:paraId="2A69F8B5" w14:textId="3E770D8C" w:rsidR="00737450" w:rsidRDefault="00737450" w:rsidP="0009584E">
      <w:r>
        <w:rPr>
          <w:b/>
        </w:rPr>
        <w:t>Direct access to cloud computing</w:t>
      </w:r>
    </w:p>
    <w:p w14:paraId="784F8CDF" w14:textId="54A31EF4" w:rsidR="00737450" w:rsidRDefault="00737450" w:rsidP="0009584E">
      <w:r>
        <w:t xml:space="preserve">At the moment there is no cloud access from the LTOS platform, but extensions planned for the science gateways will enable this type of resource as well. </w:t>
      </w:r>
    </w:p>
    <w:p w14:paraId="58872BAB" w14:textId="15D52AFB" w:rsidR="00737450" w:rsidRDefault="00737450" w:rsidP="0009584E">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341BE5A9" w:rsidR="000B05D8" w:rsidRDefault="000B05D8" w:rsidP="0009584E">
      <w:r>
        <w:t>Based on the results of the testing, and the feasibility of the technical integration of slipstream, EGI will evaluate during the 2016 the offering of cloud resources to the LTOS through this tool.</w:t>
      </w:r>
    </w:p>
    <w:p w14:paraId="5E786DFB" w14:textId="77777777" w:rsidR="000B05D8" w:rsidRDefault="000B05D8" w:rsidP="0009584E"/>
    <w:p w14:paraId="023F5DC0" w14:textId="77777777" w:rsidR="001F622F" w:rsidRDefault="001F622F" w:rsidP="0009584E"/>
    <w:p w14:paraId="53FC376F" w14:textId="77777777" w:rsidR="001F622F" w:rsidRDefault="001F622F" w:rsidP="0009584E"/>
    <w:p w14:paraId="4EFDAB72" w14:textId="47BDE694" w:rsidR="000B05D8" w:rsidRDefault="000B05D8" w:rsidP="0009584E">
      <w:r>
        <w:rPr>
          <w:b/>
        </w:rPr>
        <w:t>Storage services</w:t>
      </w:r>
    </w:p>
    <w:p w14:paraId="5B439800" w14:textId="6681B59B" w:rsidR="000B05D8" w:rsidRPr="000B05D8" w:rsidRDefault="000B05D8" w:rsidP="0009584E">
      <w:r>
        <w:lastRenderedPageBreak/>
        <w:t>iRODS is the solution offered by NGI</w:t>
      </w:r>
      <w:ins w:id="330" w:author="Malgorzata Krakowian" w:date="2016-02-19T16:04:00Z">
        <w:r w:rsidR="00EB6B0C">
          <w:t xml:space="preserve"> </w:t>
        </w:r>
      </w:ins>
      <w:r>
        <w:t xml:space="preserve">France, and </w:t>
      </w:r>
      <w:r w:rsidR="001F622F">
        <w:t xml:space="preserve">it seems to satisfy the needs of the LTOS users. Before integrating iRODS with the LTOS platform, we are considering to wait the results of the open data platform under development in EGI-Engage, and possibly offer with this service also a LTOS flavour. </w:t>
      </w:r>
    </w:p>
    <w:p w14:paraId="25B6E94E" w14:textId="77777777" w:rsidR="0009584E" w:rsidRPr="00B466CA" w:rsidRDefault="0009584E" w:rsidP="0009584E"/>
    <w:p w14:paraId="0E9EC428" w14:textId="34DA66D8" w:rsidR="001C68FD" w:rsidRDefault="005C4BD4" w:rsidP="005C4BD4">
      <w:pPr>
        <w:pStyle w:val="Heading1"/>
      </w:pPr>
      <w:bookmarkStart w:id="331" w:name="_Toc443645678"/>
      <w:r>
        <w:lastRenderedPageBreak/>
        <w:t>Conclusions</w:t>
      </w:r>
      <w:bookmarkEnd w:id="331"/>
    </w:p>
    <w:p w14:paraId="30E9D7D3" w14:textId="2B7FECC0" w:rsidR="007D1C56" w:rsidRDefault="005C4BD4" w:rsidP="005C4BD4">
      <w:pPr>
        <w:rPr>
          <w:ins w:id="332" w:author="Peter Solagna" w:date="2016-02-22T19:48:00Z"/>
        </w:rPr>
      </w:pPr>
      <w:r>
        <w:t xml:space="preserve">The </w:t>
      </w:r>
      <w:r w:rsidR="0002310A">
        <w:t xml:space="preserve">current status of the platform itself is </w:t>
      </w:r>
      <w:ins w:id="333" w:author="Peter Solagna" w:date="2016-02-22T19:45:00Z">
        <w:r w:rsidR="001A0DB7">
          <w:t xml:space="preserve">near to be </w:t>
        </w:r>
      </w:ins>
      <w:r w:rsidR="0002310A">
        <w:t xml:space="preserve">production-ready, the missing </w:t>
      </w:r>
      <w:r w:rsidR="00C3147D">
        <w:t xml:space="preserve">step forward </w:t>
      </w:r>
      <w:r w:rsidR="0002310A">
        <w:t>is the</w:t>
      </w:r>
      <w:r w:rsidR="00C3147D">
        <w:t xml:space="preserve"> integration of more SGs, in order to offer to the LTOS users a attractive </w:t>
      </w:r>
      <w:ins w:id="334" w:author="Malgorzata Krakowian" w:date="2016-02-19T16:05:00Z">
        <w:r w:rsidR="00EB6B0C">
          <w:t xml:space="preserve">catalogue </w:t>
        </w:r>
      </w:ins>
      <w:r w:rsidR="00C3147D">
        <w:t xml:space="preserve">of services. </w:t>
      </w:r>
      <w:r w:rsidR="006038EC">
        <w:t>What is missing is a simple interface to submit computational tasks, an</w:t>
      </w:r>
      <w:r w:rsidR="00254650">
        <w:t xml:space="preserve">d instantiate virtual machines, this is only partially provided by the SG currently integrated. </w:t>
      </w:r>
    </w:p>
    <w:p w14:paraId="415C0D7E" w14:textId="77777777" w:rsidR="00752A1F" w:rsidRDefault="00752A1F" w:rsidP="005C4BD4"/>
    <w:p w14:paraId="77669120" w14:textId="37EBD143" w:rsidR="005C4BD4" w:rsidRDefault="00C3147D" w:rsidP="005C4BD4">
      <w:r>
        <w:t>The</w:t>
      </w:r>
      <w:ins w:id="335" w:author="Peter Solagna" w:date="2016-02-22T19:48:00Z">
        <w:r w:rsidR="00752A1F">
          <w:t>re are</w:t>
        </w:r>
      </w:ins>
      <w:r>
        <w:t xml:space="preserve"> </w:t>
      </w:r>
      <w:del w:id="336" w:author="Peter Solagna" w:date="2016-02-22T19:49:00Z">
        <w:r w:rsidDel="00752A1F">
          <w:delText xml:space="preserve">other </w:delText>
        </w:r>
      </w:del>
      <w:r>
        <w:t>open actions</w:t>
      </w:r>
      <w:ins w:id="337" w:author="Peter Solagna" w:date="2016-02-22T19:49:00Z">
        <w:r w:rsidR="00752A1F">
          <w:t xml:space="preserve"> </w:t>
        </w:r>
      </w:ins>
      <w:ins w:id="338" w:author="Peter Solagna" w:date="2016-02-22T19:50:00Z">
        <w:r w:rsidR="00752A1F">
          <w:t>to complete the full integration of the LTOS platform in the EGI production infrastructure, for example</w:t>
        </w:r>
      </w:ins>
      <w:del w:id="339" w:author="Peter Solagna" w:date="2016-02-22T19:49:00Z">
        <w:r w:rsidDel="00752A1F">
          <w:delText>,</w:delText>
        </w:r>
      </w:del>
      <w:del w:id="340" w:author="Peter Solagna" w:date="2016-02-22T19:50:00Z">
        <w:r w:rsidDel="00752A1F">
          <w:delText xml:space="preserve"> such a</w:delText>
        </w:r>
      </w:del>
      <w:r>
        <w:t>s the integration of the LTOS portal with the monitoring infrastructure, the definition of OLA and SLA supporting the service</w:t>
      </w:r>
      <w:ins w:id="341" w:author="Peter Solagna" w:date="2016-02-22T19:50:00Z">
        <w:r w:rsidR="00752A1F">
          <w:t>. These actions</w:t>
        </w:r>
      </w:ins>
      <w:r>
        <w:t xml:space="preserve"> are already scheduled to be completed in the coming month.  </w:t>
      </w:r>
    </w:p>
    <w:p w14:paraId="588060F9" w14:textId="6C8CBC78" w:rsidR="00C3147D" w:rsidDel="00E80854" w:rsidRDefault="00C3147D" w:rsidP="005C4BD4">
      <w:pPr>
        <w:rPr>
          <w:del w:id="342" w:author="Peter Solagna" w:date="2016-02-22T19:56:00Z"/>
        </w:rPr>
      </w:pPr>
      <w:r>
        <w:t>The technical review of the document, described in M5.1</w:t>
      </w:r>
      <w:ins w:id="343" w:author="Peter Solagna" w:date="2016-02-22T19:51:00Z">
        <w:r w:rsidR="00B65A97">
          <w:rPr>
            <w:rStyle w:val="FootnoteReference"/>
          </w:rPr>
          <w:footnoteReference w:id="34"/>
        </w:r>
      </w:ins>
      <w:r>
        <w:t>, highlighted some technical issues</w:t>
      </w:r>
      <w:ins w:id="347" w:author="Peter Solagna" w:date="2016-02-22T19:54:00Z">
        <w:r w:rsidR="00B65A97">
          <w:t>.</w:t>
        </w:r>
      </w:ins>
      <w:del w:id="348" w:author="Peter Solagna" w:date="2016-02-22T19:54:00Z">
        <w:r w:rsidDel="00B65A97">
          <w:delText>,</w:delText>
        </w:r>
      </w:del>
      <w:ins w:id="349" w:author="Peter Solagna" w:date="2016-02-22T19:54:00Z">
        <w:r w:rsidR="00B65A97">
          <w:t xml:space="preserve"> The most urgent issues require</w:t>
        </w:r>
      </w:ins>
      <w:del w:id="350" w:author="Peter Solagna" w:date="2016-02-22T19:54:00Z">
        <w:r w:rsidDel="00B65A97">
          <w:delText xml:space="preserve"> that </w:delText>
        </w:r>
      </w:del>
      <w:ins w:id="351" w:author="Malgorzata Krakowian" w:date="2016-02-19T16:06:00Z">
        <w:del w:id="352" w:author="Peter Solagna" w:date="2016-02-22T19:54:00Z">
          <w:r w:rsidR="00EB6B0C" w:rsidDel="00B65A97">
            <w:delText>require</w:delText>
          </w:r>
        </w:del>
      </w:ins>
      <w:r>
        <w:t xml:space="preserve"> small developments to be implemented, </w:t>
      </w:r>
      <w:ins w:id="353" w:author="Peter Solagna" w:date="2016-02-22T19:56:00Z">
        <w:r w:rsidR="00E80854">
          <w:t xml:space="preserve">and </w:t>
        </w:r>
      </w:ins>
      <w:r>
        <w:t xml:space="preserve">the development timeline of such requirements is being defined </w:t>
      </w:r>
      <w:ins w:id="354" w:author="Peter Solagna" w:date="2016-02-22T19:56:00Z">
        <w:r w:rsidR="00E80854">
          <w:t>at the moment of writing</w:t>
        </w:r>
      </w:ins>
      <w:r>
        <w:t xml:space="preserve">. </w:t>
      </w:r>
      <w:del w:id="355" w:author="Peter Solagna" w:date="2016-02-22T19:56:00Z">
        <w:r w:rsidDel="00E80854">
          <w:delText xml:space="preserve">Few of the issues were considered blocking and they will </w:delText>
        </w:r>
        <w:r w:rsidR="00F12E1A" w:rsidDel="00E80854">
          <w:delText>be considered</w:delText>
        </w:r>
        <w:r w:rsidDel="00E80854">
          <w:delText xml:space="preserve"> highest priority.</w:delText>
        </w:r>
      </w:del>
    </w:p>
    <w:p w14:paraId="4CA35467" w14:textId="77777777" w:rsidR="007D1C56" w:rsidRDefault="007D1C56" w:rsidP="005C4BD4">
      <w:pPr>
        <w:rPr>
          <w:ins w:id="356" w:author="Peter Solagna" w:date="2016-02-22T19:56:00Z"/>
        </w:rPr>
      </w:pPr>
    </w:p>
    <w:p w14:paraId="34761BB6" w14:textId="77777777" w:rsidR="00E80854" w:rsidRDefault="00E80854" w:rsidP="005C4BD4"/>
    <w:p w14:paraId="06CEDAB0" w14:textId="65228618" w:rsidR="000F32F4" w:rsidRDefault="000F32F4" w:rsidP="005C4BD4">
      <w:r>
        <w:t xml:space="preserve">Even though the platform has been already reviewed several times </w:t>
      </w:r>
      <w:ins w:id="357" w:author="Malgorzata Krakowian" w:date="2016-02-19T16:06:00Z">
        <w:r w:rsidR="00EB6B0C">
          <w:t>within</w:t>
        </w:r>
      </w:ins>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a feedback-based review will be possible, and this is critical to identify if any gap</w:t>
      </w:r>
      <w:ins w:id="358" w:author="Malgorzata Krakowian" w:date="2016-02-19T16:07:00Z">
        <w:r w:rsidR="00EB6B0C">
          <w:t>s are</w:t>
        </w:r>
      </w:ins>
      <w:r w:rsidR="0002310A">
        <w:t xml:space="preserve">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Peter Solagna" w:date="2016-02-24T09:36:00Z" w:initials="PS">
    <w:p w14:paraId="3408641D" w14:textId="12154BA2" w:rsidR="00E6273C" w:rsidRDefault="00E6273C">
      <w:pPr>
        <w:pStyle w:val="CommentText"/>
      </w:pPr>
      <w:r>
        <w:rPr>
          <w:rStyle w:val="CommentReference"/>
        </w:rPr>
        <w:annotationRef/>
      </w:r>
      <w:r>
        <w:t>Unity is a sub-component of the main portal. And it is described in the workflow. E-grant is not relevant since it has just been used for the submission form.</w:t>
      </w:r>
      <w:bookmarkStart w:id="46" w:name="_GoBack"/>
      <w:bookmarkEnd w:id="46"/>
    </w:p>
  </w:comment>
  <w:comment w:id="47" w:author="Malgorzata Krakowian" w:date="2016-02-19T15:07:00Z" w:initials="MK">
    <w:p w14:paraId="7E19E529" w14:textId="7DC17D9C" w:rsidR="00FC1F55" w:rsidRDefault="00FC1F55">
      <w:pPr>
        <w:pStyle w:val="CommentText"/>
      </w:pPr>
      <w:r>
        <w:rPr>
          <w:rStyle w:val="CommentReference"/>
        </w:rPr>
        <w:annotationRef/>
      </w:r>
      <w:r>
        <w:t>Where is e-grant and unity?</w:t>
      </w:r>
    </w:p>
  </w:comment>
  <w:comment w:id="135" w:author="Malgorzata Krakowian" w:date="2016-02-19T15:26:00Z" w:initials="MK">
    <w:p w14:paraId="1747C8F8" w14:textId="304D60BE" w:rsidR="00FC1F55" w:rsidRDefault="00FC1F55">
      <w:pPr>
        <w:pStyle w:val="CommentText"/>
      </w:pPr>
      <w:r>
        <w:rPr>
          <w:rStyle w:val="CommentReference"/>
        </w:rPr>
        <w:annotationRef/>
      </w:r>
      <w:r w:rsidRPr="00C97A3D">
        <w:t>It is not clear who and how can accept affiliation</w:t>
      </w:r>
      <w:r>
        <w:t xml:space="preserve">. Are terms and conditions available? Portal should be already in production. </w:t>
      </w:r>
    </w:p>
  </w:comment>
  <w:comment w:id="137" w:author="Malgorzata Krakowian" w:date="2016-02-19T15:27:00Z" w:initials="MK">
    <w:p w14:paraId="23851352" w14:textId="12B6782D" w:rsidR="00FC1F55" w:rsidRDefault="00FC1F55">
      <w:pPr>
        <w:pStyle w:val="CommentText"/>
      </w:pPr>
      <w:r>
        <w:rPr>
          <w:rStyle w:val="CommentReference"/>
        </w:rPr>
        <w:annotationRef/>
      </w:r>
      <w:r>
        <w:t xml:space="preserve">Please rephrase </w:t>
      </w:r>
    </w:p>
  </w:comment>
  <w:comment w:id="138" w:author="Malgorzata Krakowian" w:date="2016-02-19T15:29:00Z" w:initials="MK">
    <w:p w14:paraId="4DACCE31" w14:textId="31E76E15" w:rsidR="00FC1F55" w:rsidRDefault="00FC1F55">
      <w:pPr>
        <w:pStyle w:val="CommentText"/>
      </w:pPr>
      <w:r>
        <w:rPr>
          <w:rStyle w:val="CommentReference"/>
        </w:rPr>
        <w:annotationRef/>
      </w:r>
      <w:r>
        <w:t>How this will be practically checked?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6A517" w14:textId="77777777" w:rsidR="00FC1F55" w:rsidRDefault="00FC1F55" w:rsidP="00835E24">
      <w:pPr>
        <w:spacing w:after="0" w:line="240" w:lineRule="auto"/>
      </w:pPr>
      <w:r>
        <w:separator/>
      </w:r>
    </w:p>
  </w:endnote>
  <w:endnote w:type="continuationSeparator" w:id="0">
    <w:p w14:paraId="2E72A66B" w14:textId="77777777" w:rsidR="00FC1F55" w:rsidRDefault="00FC1F55"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3CAF" w14:textId="77777777" w:rsidR="00FC1F55" w:rsidRDefault="00FC1F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FC1F55" w:rsidRDefault="00FC1F5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C1F55" w14:paraId="4565810A" w14:textId="77777777" w:rsidTr="00D065EF">
      <w:trPr>
        <w:trHeight w:val="857"/>
      </w:trPr>
      <w:tc>
        <w:tcPr>
          <w:tcW w:w="3060" w:type="dxa"/>
          <w:vAlign w:val="bottom"/>
        </w:tcPr>
        <w:p w14:paraId="016F2319" w14:textId="77777777" w:rsidR="00FC1F55" w:rsidRDefault="00FC1F55" w:rsidP="00D065EF">
          <w:pPr>
            <w:pStyle w:val="Header"/>
            <w:jc w:val="left"/>
          </w:pPr>
          <w:r>
            <w:rPr>
              <w:noProof/>
              <w:lang w:val="en-US"/>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FC1F55" w:rsidRDefault="00FC1F55" w:rsidP="00B539BD">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273C">
                <w:rPr>
                  <w:noProof/>
                </w:rPr>
                <w:t>7</w:t>
              </w:r>
              <w:r>
                <w:rPr>
                  <w:noProof/>
                </w:rPr>
                <w:fldChar w:fldCharType="end"/>
              </w:r>
            </w:sdtContent>
          </w:sdt>
        </w:p>
      </w:tc>
      <w:tc>
        <w:tcPr>
          <w:tcW w:w="3060" w:type="dxa"/>
          <w:vAlign w:val="bottom"/>
        </w:tcPr>
        <w:p w14:paraId="2A1010E9" w14:textId="77777777" w:rsidR="00FC1F55" w:rsidRDefault="00FC1F55" w:rsidP="00B539BD">
          <w:pPr>
            <w:pStyle w:val="Header"/>
            <w:jc w:val="right"/>
          </w:pPr>
          <w:r>
            <w:rPr>
              <w:noProof/>
              <w:lang w:val="en-US"/>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FC1F55" w:rsidRDefault="00FC1F55"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C1F55" w14:paraId="76B6F5B0" w14:textId="77777777" w:rsidTr="0010672E">
      <w:tc>
        <w:tcPr>
          <w:tcW w:w="1242" w:type="dxa"/>
          <w:vAlign w:val="center"/>
        </w:tcPr>
        <w:p w14:paraId="7BB6D1AE" w14:textId="77777777" w:rsidR="00FC1F55" w:rsidRDefault="00FC1F55" w:rsidP="0010672E">
          <w:pPr>
            <w:pStyle w:val="Footer"/>
            <w:jc w:val="center"/>
          </w:pPr>
          <w:r>
            <w:rPr>
              <w:noProof/>
              <w:lang w:val="en-US"/>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FC1F55" w:rsidRPr="00962667" w:rsidRDefault="00FC1F55"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FC1F55" w:rsidRPr="00962667" w:rsidRDefault="00FC1F55"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FC1F55" w:rsidRDefault="00FC1F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B1D4" w14:textId="77777777" w:rsidR="00FC1F55" w:rsidRDefault="00FC1F55" w:rsidP="00835E24">
      <w:pPr>
        <w:spacing w:after="0" w:line="240" w:lineRule="auto"/>
      </w:pPr>
      <w:r>
        <w:separator/>
      </w:r>
    </w:p>
  </w:footnote>
  <w:footnote w:type="continuationSeparator" w:id="0">
    <w:p w14:paraId="0557C718" w14:textId="77777777" w:rsidR="00FC1F55" w:rsidRDefault="00FC1F55" w:rsidP="00835E24">
      <w:pPr>
        <w:spacing w:after="0" w:line="240" w:lineRule="auto"/>
      </w:pPr>
      <w:r>
        <w:continuationSeparator/>
      </w:r>
    </w:p>
  </w:footnote>
  <w:footnote w:id="1">
    <w:p w14:paraId="1EAE29A8" w14:textId="384CE3CF" w:rsidR="00FC1F55" w:rsidRPr="00CE3BE2" w:rsidRDefault="00FC1F55">
      <w:pPr>
        <w:pStyle w:val="FootnoteText"/>
        <w:rPr>
          <w:lang w:val="en-US"/>
          <w:rPrChange w:id="27" w:author="Peter Solagna" w:date="2016-02-22T14:08:00Z">
            <w:rPr/>
          </w:rPrChange>
        </w:rPr>
      </w:pPr>
      <w:ins w:id="28" w:author="Peter Solagna" w:date="2016-02-22T14:08:00Z">
        <w:r>
          <w:rPr>
            <w:rStyle w:val="FootnoteReference"/>
          </w:rPr>
          <w:footnoteRef/>
        </w:r>
        <w:r>
          <w:t xml:space="preserve"> </w:t>
        </w:r>
      </w:ins>
      <w:ins w:id="29" w:author="Peter Solagna" w:date="2016-02-22T14:09:00Z">
        <w:r>
          <w:t xml:space="preserve">Interoperable Global Trust Federation: </w:t>
        </w:r>
        <w:r w:rsidRPr="00CE3BE2">
          <w:t>https://www.igtf.net/</w:t>
        </w:r>
      </w:ins>
    </w:p>
  </w:footnote>
  <w:footnote w:id="2">
    <w:p w14:paraId="0C461BFE" w14:textId="78EDF9DE" w:rsidR="00FC1F55" w:rsidRPr="00131112" w:rsidRDefault="00FC1F55">
      <w:pPr>
        <w:pStyle w:val="FootnoteText"/>
        <w:rPr>
          <w:lang w:val="it-IT"/>
        </w:rPr>
      </w:pPr>
      <w:r>
        <w:rPr>
          <w:rStyle w:val="FootnoteReference"/>
        </w:rPr>
        <w:footnoteRef/>
      </w:r>
      <w:r w:rsidRPr="00131112">
        <w:rPr>
          <w:lang w:val="it-IT"/>
        </w:rPr>
        <w:t xml:space="preserve"> EGI SSO identity provider: </w:t>
      </w:r>
      <w:ins w:id="49" w:author="Malgorzata Krakowian" w:date="2016-02-19T15:04:00Z">
        <w:r>
          <w:rPr>
            <w:lang w:val="it-IT"/>
          </w:rPr>
          <w:fldChar w:fldCharType="begin"/>
        </w:r>
        <w:r>
          <w:rPr>
            <w:lang w:val="it-IT"/>
          </w:rPr>
          <w:instrText xml:space="preserve"> HYPERLINK "</w:instrText>
        </w:r>
      </w:ins>
      <w:r w:rsidRPr="00131112">
        <w:rPr>
          <w:lang w:val="it-IT"/>
        </w:rPr>
        <w:instrText>https://www.egi.eu/sso/</w:instrText>
      </w:r>
      <w:ins w:id="50" w:author="Malgorzata Krakowian" w:date="2016-02-19T15:04:00Z">
        <w:r>
          <w:rPr>
            <w:lang w:val="it-IT"/>
          </w:rPr>
          <w:instrText xml:space="preserve">" </w:instrText>
        </w:r>
        <w:r>
          <w:rPr>
            <w:lang w:val="it-IT"/>
          </w:rPr>
          <w:fldChar w:fldCharType="separate"/>
        </w:r>
      </w:ins>
      <w:r w:rsidRPr="00D75A41">
        <w:rPr>
          <w:rStyle w:val="Hyperlink"/>
          <w:lang w:val="it-IT"/>
        </w:rPr>
        <w:t>https://www.egi.eu/sso/</w:t>
      </w:r>
      <w:ins w:id="51" w:author="Malgorzata Krakowian" w:date="2016-02-19T15:04:00Z">
        <w:r>
          <w:rPr>
            <w:lang w:val="it-IT"/>
          </w:rPr>
          <w:fldChar w:fldCharType="end"/>
        </w:r>
        <w:r>
          <w:rPr>
            <w:lang w:val="it-IT"/>
          </w:rPr>
          <w:t xml:space="preserve"> </w:t>
        </w:r>
      </w:ins>
    </w:p>
  </w:footnote>
  <w:footnote w:id="3">
    <w:p w14:paraId="4D1EEAE2" w14:textId="6287BE48" w:rsidR="00FC1F55" w:rsidRPr="00131112" w:rsidRDefault="00FC1F55">
      <w:pPr>
        <w:pStyle w:val="FootnoteText"/>
        <w:rPr>
          <w:lang w:val="it-IT"/>
        </w:rPr>
      </w:pPr>
      <w:r>
        <w:rPr>
          <w:rStyle w:val="FootnoteReference"/>
        </w:rPr>
        <w:footnoteRef/>
      </w:r>
      <w:r w:rsidRPr="00131112">
        <w:rPr>
          <w:lang w:val="it-IT"/>
        </w:rPr>
        <w:t xml:space="preserve"> </w:t>
      </w:r>
      <w:ins w:id="57" w:author="Malgorzata Krakowian" w:date="2016-02-19T15:20:00Z">
        <w:r>
          <w:rPr>
            <w:lang w:val="it-IT"/>
          </w:rPr>
          <w:fldChar w:fldCharType="begin"/>
        </w:r>
        <w:r>
          <w:rPr>
            <w:lang w:val="it-IT"/>
          </w:rPr>
          <w:instrText xml:space="preserve"> HYPERLINK "</w:instrText>
        </w:r>
      </w:ins>
      <w:r w:rsidRPr="00131112">
        <w:rPr>
          <w:lang w:val="it-IT"/>
        </w:rPr>
        <w:instrText>http://www.unity-idm.eu</w:instrText>
      </w:r>
      <w:ins w:id="58" w:author="Malgorzata Krakowian" w:date="2016-02-19T15:20:00Z">
        <w:r>
          <w:rPr>
            <w:lang w:val="it-IT"/>
          </w:rPr>
          <w:instrText xml:space="preserve">" </w:instrText>
        </w:r>
        <w:r>
          <w:rPr>
            <w:lang w:val="it-IT"/>
          </w:rPr>
          <w:fldChar w:fldCharType="separate"/>
        </w:r>
      </w:ins>
      <w:r w:rsidRPr="00D75A41">
        <w:rPr>
          <w:rStyle w:val="Hyperlink"/>
          <w:lang w:val="it-IT"/>
        </w:rPr>
        <w:t>http://www.unity-idm.eu</w:t>
      </w:r>
      <w:ins w:id="59" w:author="Malgorzata Krakowian" w:date="2016-02-19T15:20:00Z">
        <w:r>
          <w:rPr>
            <w:lang w:val="it-IT"/>
          </w:rPr>
          <w:fldChar w:fldCharType="end"/>
        </w:r>
      </w:ins>
    </w:p>
  </w:footnote>
  <w:footnote w:id="4">
    <w:p w14:paraId="5FBE5F23" w14:textId="65848E7A" w:rsidR="00FC1F55" w:rsidRPr="005C4BD4" w:rsidRDefault="00FC1F55">
      <w:pPr>
        <w:pStyle w:val="FootnoteText"/>
      </w:pPr>
      <w:r>
        <w:rPr>
          <w:rStyle w:val="FootnoteReference"/>
        </w:rPr>
        <w:footnoteRef/>
      </w:r>
      <w:r w:rsidRPr="005C4BD4">
        <w:t xml:space="preserve"> </w:t>
      </w:r>
      <w:hyperlink r:id="rId1" w:history="1">
        <w:r w:rsidRPr="0044786C">
          <w:rPr>
            <w:rStyle w:val="Hyperlink"/>
            <w:lang w:val="it-IT"/>
          </w:rPr>
          <w:t>https://wiki.egi.eu/wiki/Fedcloud-tf:WorkGroups:Federated_AAI:per-user_sub-proxy</w:t>
        </w:r>
      </w:hyperlink>
      <w:r>
        <w:rPr>
          <w:lang w:val="it-IT"/>
        </w:rPr>
        <w:t xml:space="preserve"> </w:t>
      </w:r>
    </w:p>
  </w:footnote>
  <w:footnote w:id="5">
    <w:p w14:paraId="55E0A1CE" w14:textId="3C7563A8" w:rsidR="00FC1F55" w:rsidRPr="00C44EA5" w:rsidRDefault="00FC1F55">
      <w:pPr>
        <w:pStyle w:val="FootnoteText"/>
        <w:rPr>
          <w:lang w:val="en-US"/>
          <w:rPrChange w:id="86" w:author="Peter Solagna" w:date="2016-02-22T14:32:00Z">
            <w:rPr/>
          </w:rPrChange>
        </w:rPr>
      </w:pPr>
      <w:ins w:id="87" w:author="Peter Solagna" w:date="2016-02-22T14:32:00Z">
        <w:r>
          <w:rPr>
            <w:rStyle w:val="FootnoteReference"/>
          </w:rPr>
          <w:footnoteRef/>
        </w:r>
        <w:r>
          <w:t xml:space="preserve"> </w:t>
        </w:r>
        <w:r>
          <w:rPr>
            <w:lang w:val="en-US"/>
          </w:rPr>
          <w:t>Robot certificates are X509 credentials that can be used programmatically, for example to generate proxy credentials, without the need for the user to perform direct actions, e.g. inserting a password.</w:t>
        </w:r>
      </w:ins>
    </w:p>
  </w:footnote>
  <w:footnote w:id="6">
    <w:p w14:paraId="7CFBB824" w14:textId="3229DDBA" w:rsidR="00FC1F55" w:rsidRPr="004E5360" w:rsidRDefault="00FC1F55">
      <w:pPr>
        <w:pStyle w:val="FootnoteText"/>
        <w:rPr>
          <w:lang w:val="en-US"/>
        </w:rPr>
      </w:pPr>
      <w:ins w:id="151" w:author="Peter Solagna" w:date="2016-02-22T16:29:00Z">
        <w:r>
          <w:rPr>
            <w:rStyle w:val="FootnoteReference"/>
          </w:rPr>
          <w:footnoteRef/>
        </w:r>
        <w:r>
          <w:t xml:space="preserve"> </w:t>
        </w:r>
        <w:r w:rsidRPr="00D34169">
          <w:t>http://services.geant.net/edugain/Pages/Home.aspx</w:t>
        </w:r>
      </w:ins>
    </w:p>
  </w:footnote>
  <w:footnote w:id="7">
    <w:p w14:paraId="6DE163F0" w14:textId="537E39B8" w:rsidR="00FC1F55" w:rsidRPr="004E5360" w:rsidRDefault="00FC1F55">
      <w:pPr>
        <w:pStyle w:val="FootnoteText"/>
        <w:rPr>
          <w:lang w:val="en-US"/>
        </w:rPr>
      </w:pPr>
      <w:ins w:id="170" w:author="Peter Solagna" w:date="2016-02-22T17:05:00Z">
        <w:r>
          <w:rPr>
            <w:rStyle w:val="FootnoteReference"/>
          </w:rPr>
          <w:footnoteRef/>
        </w:r>
        <w:r>
          <w:t xml:space="preserve"> </w:t>
        </w:r>
        <w:r>
          <w:rPr>
            <w:lang w:val="en-US"/>
          </w:rPr>
          <w:t>e-grant.egi.eu</w:t>
        </w:r>
      </w:ins>
    </w:p>
  </w:footnote>
  <w:footnote w:id="8">
    <w:p w14:paraId="757402DC" w14:textId="7C97281A" w:rsidR="00FC1F55" w:rsidRPr="00131112" w:rsidRDefault="00FC1F55">
      <w:pPr>
        <w:pStyle w:val="FootnoteText"/>
        <w:rPr>
          <w:lang w:val="it-IT"/>
        </w:rPr>
      </w:pPr>
      <w:r>
        <w:rPr>
          <w:rStyle w:val="FootnoteReference"/>
        </w:rPr>
        <w:footnoteRef/>
      </w:r>
      <w:r w:rsidRPr="00131112">
        <w:rPr>
          <w:lang w:val="it-IT"/>
        </w:rPr>
        <w:t xml:space="preserve"> </w:t>
      </w:r>
      <w:hyperlink r:id="rId2" w:history="1">
        <w:r w:rsidRPr="00131112">
          <w:rPr>
            <w:rStyle w:val="Hyperlink"/>
            <w:rFonts w:eastAsia="Times New Roman" w:cs="Times New Roman"/>
            <w:sz w:val="15"/>
            <w:szCs w:val="15"/>
            <w:lang w:val="it-IT"/>
          </w:rPr>
          <w:t>https://documents.egi.eu/document/80</w:t>
        </w:r>
      </w:hyperlink>
    </w:p>
  </w:footnote>
  <w:footnote w:id="9">
    <w:p w14:paraId="7E6921C1" w14:textId="0559F992" w:rsidR="00FC1F55" w:rsidRPr="004E5360" w:rsidRDefault="00FC1F55">
      <w:pPr>
        <w:pStyle w:val="FootnoteText"/>
        <w:rPr>
          <w:lang w:val="en-US"/>
        </w:rPr>
      </w:pPr>
      <w:ins w:id="175" w:author="Peter Solagna" w:date="2016-02-22T17:08:00Z">
        <w:r>
          <w:rPr>
            <w:rStyle w:val="FootnoteReference"/>
          </w:rPr>
          <w:footnoteRef/>
        </w:r>
        <w:r>
          <w:t xml:space="preserve"> </w:t>
        </w:r>
      </w:ins>
      <w:ins w:id="176" w:author="Peter Solagna" w:date="2016-02-22T17:09:00Z">
        <w:r>
          <w:rPr>
            <w:rFonts w:eastAsia="Times New Roman" w:cs="Times New Roman"/>
          </w:rPr>
          <w:fldChar w:fldCharType="begin"/>
        </w:r>
        <w:r>
          <w:rPr>
            <w:rFonts w:eastAsia="Times New Roman" w:cs="Times New Roman"/>
          </w:rPr>
          <w:instrText xml:space="preserve"> HYPERLINK "https://documents.egi.eu/document/2734" </w:instrText>
        </w:r>
      </w:ins>
      <w:r>
        <w:rPr>
          <w:rFonts w:eastAsia="Times New Roman" w:cs="Times New Roman"/>
        </w:rPr>
      </w:r>
      <w:ins w:id="177" w:author="Peter Solagna" w:date="2016-02-22T17:09:00Z">
        <w:r>
          <w:rPr>
            <w:rFonts w:eastAsia="Times New Roman" w:cs="Times New Roman"/>
          </w:rPr>
          <w:fldChar w:fldCharType="separate"/>
        </w:r>
        <w:r>
          <w:rPr>
            <w:rStyle w:val="Hyperlink"/>
            <w:rFonts w:eastAsia="Times New Roman" w:cs="Times New Roman"/>
            <w:sz w:val="15"/>
            <w:szCs w:val="15"/>
          </w:rPr>
          <w:t>https://documents.egi.eu/document/2734</w:t>
        </w:r>
        <w:r>
          <w:rPr>
            <w:rFonts w:eastAsia="Times New Roman" w:cs="Times New Roman"/>
          </w:rPr>
          <w:fldChar w:fldCharType="end"/>
        </w:r>
      </w:ins>
    </w:p>
  </w:footnote>
  <w:footnote w:id="10">
    <w:p w14:paraId="5B65C78D" w14:textId="2E8F3542" w:rsidR="00FC1F55" w:rsidRPr="00734D5B" w:rsidRDefault="00FC1F55">
      <w:pPr>
        <w:pStyle w:val="FootnoteText"/>
        <w:rPr>
          <w:lang w:val="en-US"/>
        </w:rPr>
      </w:pPr>
      <w:ins w:id="183" w:author="Peter Solagna" w:date="2016-02-22T17:10:00Z">
        <w:r>
          <w:rPr>
            <w:rStyle w:val="FootnoteReference"/>
          </w:rPr>
          <w:footnoteRef/>
        </w:r>
        <w:r>
          <w:t xml:space="preserve"> </w:t>
        </w:r>
        <w:r>
          <w:rPr>
            <w:rFonts w:eastAsia="Times New Roman" w:cs="Times New Roman"/>
          </w:rPr>
          <w:fldChar w:fldCharType="begin"/>
        </w:r>
        <w:r>
          <w:rPr>
            <w:rFonts w:eastAsia="Times New Roman" w:cs="Times New Roman"/>
          </w:rPr>
          <w:instrText xml:space="preserve"> HYPERLINK "https://documents.egi.eu/document/2635" </w:instrText>
        </w:r>
      </w:ins>
      <w:r>
        <w:rPr>
          <w:rFonts w:eastAsia="Times New Roman" w:cs="Times New Roman"/>
        </w:rPr>
      </w:r>
      <w:ins w:id="184" w:author="Peter Solagna" w:date="2016-02-22T17:10:00Z">
        <w:r>
          <w:rPr>
            <w:rFonts w:eastAsia="Times New Roman" w:cs="Times New Roman"/>
          </w:rPr>
          <w:fldChar w:fldCharType="separate"/>
        </w:r>
        <w:r>
          <w:rPr>
            <w:rStyle w:val="Hyperlink"/>
            <w:rFonts w:eastAsia="Times New Roman" w:cs="Times New Roman"/>
            <w:sz w:val="15"/>
            <w:szCs w:val="15"/>
          </w:rPr>
          <w:t>https://documents.egi.eu/document/2635</w:t>
        </w:r>
        <w:r>
          <w:rPr>
            <w:rFonts w:eastAsia="Times New Roman" w:cs="Times New Roman"/>
          </w:rPr>
          <w:fldChar w:fldCharType="end"/>
        </w:r>
      </w:ins>
    </w:p>
  </w:footnote>
  <w:footnote w:id="11">
    <w:p w14:paraId="1B4F9E18" w14:textId="3AFC95CF" w:rsidR="00FC1F55" w:rsidRPr="00734D5B" w:rsidRDefault="00FC1F55">
      <w:pPr>
        <w:pStyle w:val="FootnoteText"/>
        <w:rPr>
          <w:lang w:val="en-US"/>
        </w:rPr>
      </w:pPr>
      <w:ins w:id="187" w:author="Peter Solagna" w:date="2016-02-22T17:12:00Z">
        <w:r>
          <w:rPr>
            <w:rStyle w:val="FootnoteReference"/>
          </w:rPr>
          <w:footnoteRef/>
        </w:r>
        <w:r>
          <w:t xml:space="preserve"> </w:t>
        </w:r>
        <w:r>
          <w:rPr>
            <w:rFonts w:eastAsia="Times New Roman" w:cs="Times New Roman"/>
          </w:rPr>
          <w:fldChar w:fldCharType="begin"/>
        </w:r>
        <w:r>
          <w:rPr>
            <w:rFonts w:eastAsia="Times New Roman" w:cs="Times New Roman"/>
          </w:rPr>
          <w:instrText xml:space="preserve"> HYPERLINK "https://documents.egi.eu/document/2623" </w:instrText>
        </w:r>
      </w:ins>
      <w:r>
        <w:rPr>
          <w:rFonts w:eastAsia="Times New Roman" w:cs="Times New Roman"/>
        </w:rPr>
      </w:r>
      <w:ins w:id="188" w:author="Peter Solagna" w:date="2016-02-22T17:12:00Z">
        <w:r>
          <w:rPr>
            <w:rFonts w:eastAsia="Times New Roman" w:cs="Times New Roman"/>
          </w:rPr>
          <w:fldChar w:fldCharType="separate"/>
        </w:r>
        <w:r>
          <w:rPr>
            <w:rStyle w:val="Hyperlink"/>
            <w:rFonts w:eastAsia="Times New Roman" w:cs="Times New Roman"/>
            <w:sz w:val="15"/>
            <w:szCs w:val="15"/>
          </w:rPr>
          <w:t>https://documents.egi.eu/document/2623</w:t>
        </w:r>
        <w:r>
          <w:rPr>
            <w:rFonts w:eastAsia="Times New Roman" w:cs="Times New Roman"/>
          </w:rPr>
          <w:fldChar w:fldCharType="end"/>
        </w:r>
      </w:ins>
    </w:p>
  </w:footnote>
  <w:footnote w:id="12">
    <w:p w14:paraId="4B13C5E8" w14:textId="58692180" w:rsidR="00FC1F55" w:rsidRPr="000F2152" w:rsidRDefault="00FC1F55">
      <w:pPr>
        <w:pStyle w:val="FootnoteText"/>
        <w:rPr>
          <w:lang w:val="en-US"/>
        </w:rPr>
      </w:pPr>
      <w:r>
        <w:rPr>
          <w:rStyle w:val="FootnoteReference"/>
        </w:rPr>
        <w:footnoteRef/>
      </w:r>
      <w:r>
        <w:t xml:space="preserve"> </w:t>
      </w:r>
      <w:ins w:id="235" w:author="Malgorzata Krakowian" w:date="2016-02-19T15:51:00Z">
        <w:r>
          <w:fldChar w:fldCharType="begin"/>
        </w:r>
        <w:r>
          <w:instrText xml:space="preserve"> HYPERLINK "http://</w:instrText>
        </w:r>
      </w:ins>
      <w:r>
        <w:rPr>
          <w:lang w:val="en-US"/>
        </w:rPr>
        <w:instrText>helpdesk.egi.eu</w:instrText>
      </w:r>
      <w:ins w:id="236" w:author="Malgorzata Krakowian" w:date="2016-02-19T15:51:00Z">
        <w:r>
          <w:instrText xml:space="preserve">" </w:instrText>
        </w:r>
        <w:r>
          <w:fldChar w:fldCharType="separate"/>
        </w:r>
        <w:r w:rsidRPr="00D75A41">
          <w:rPr>
            <w:rStyle w:val="Hyperlink"/>
          </w:rPr>
          <w:t>http://</w:t>
        </w:r>
      </w:ins>
      <w:r w:rsidRPr="00D75A41">
        <w:rPr>
          <w:rStyle w:val="Hyperlink"/>
          <w:lang w:val="en-US"/>
        </w:rPr>
        <w:t>helpdesk.egi.eu</w:t>
      </w:r>
      <w:ins w:id="237" w:author="Malgorzata Krakowian" w:date="2016-02-19T15:51:00Z">
        <w:r>
          <w:fldChar w:fldCharType="end"/>
        </w:r>
        <w:r>
          <w:rPr>
            <w:lang w:val="en-US"/>
          </w:rPr>
          <w:t xml:space="preserve">  </w:t>
        </w:r>
      </w:ins>
    </w:p>
  </w:footnote>
  <w:footnote w:id="13">
    <w:p w14:paraId="51A3B603" w14:textId="37399C91"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3" w:history="1">
        <w:r w:rsidRPr="005C4BD4">
          <w:rPr>
            <w:rStyle w:val="Hyperlink"/>
            <w:sz w:val="20"/>
          </w:rPr>
          <w:t>http://www.catania-science-gateways.it/</w:t>
        </w:r>
      </w:hyperlink>
      <w:r w:rsidRPr="005C4BD4">
        <w:rPr>
          <w:sz w:val="20"/>
        </w:rPr>
        <w:t xml:space="preserve"> </w:t>
      </w:r>
    </w:p>
  </w:footnote>
  <w:footnote w:id="14">
    <w:p w14:paraId="0B619962" w14:textId="11DACADD"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4" w:history="1">
        <w:r w:rsidRPr="005C4BD4">
          <w:rPr>
            <w:rStyle w:val="Hyperlink"/>
            <w:sz w:val="20"/>
          </w:rPr>
          <w:t>https://www.eu-decide.eu/</w:t>
        </w:r>
      </w:hyperlink>
      <w:r w:rsidRPr="005C4BD4">
        <w:rPr>
          <w:sz w:val="20"/>
        </w:rPr>
        <w:t xml:space="preserve"> </w:t>
      </w:r>
    </w:p>
  </w:footnote>
  <w:footnote w:id="15">
    <w:p w14:paraId="77E64837" w14:textId="6CD87286"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5" w:history="1">
        <w:r w:rsidRPr="005C4BD4">
          <w:rPr>
            <w:rStyle w:val="Hyperlink"/>
            <w:sz w:val="20"/>
          </w:rPr>
          <w:t>http://www.earthserver.eu/</w:t>
        </w:r>
      </w:hyperlink>
      <w:r w:rsidRPr="005C4BD4">
        <w:rPr>
          <w:sz w:val="20"/>
        </w:rPr>
        <w:t xml:space="preserve"> </w:t>
      </w:r>
    </w:p>
  </w:footnote>
  <w:footnote w:id="16">
    <w:p w14:paraId="06CBBC86" w14:textId="30EA5C46"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6" w:history="1">
        <w:r w:rsidRPr="005C4BD4">
          <w:rPr>
            <w:rStyle w:val="Hyperlink"/>
            <w:sz w:val="20"/>
          </w:rPr>
          <w:t>http://www.eumedgrid.eu/</w:t>
        </w:r>
      </w:hyperlink>
      <w:r w:rsidRPr="005C4BD4">
        <w:rPr>
          <w:sz w:val="20"/>
        </w:rPr>
        <w:t xml:space="preserve"> </w:t>
      </w:r>
    </w:p>
  </w:footnote>
  <w:footnote w:id="17">
    <w:p w14:paraId="6BB290B1" w14:textId="27E5F3A9"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7" w:history="1">
        <w:r w:rsidRPr="005C4BD4">
          <w:rPr>
            <w:rStyle w:val="Hyperlink"/>
            <w:sz w:val="20"/>
          </w:rPr>
          <w:t>http://www.gisela-gr</w:t>
        </w:r>
        <w:r w:rsidRPr="005C4BD4">
          <w:rPr>
            <w:rStyle w:val="Hyperlink"/>
            <w:sz w:val="20"/>
          </w:rPr>
          <w:t>i</w:t>
        </w:r>
        <w:r w:rsidRPr="005C4BD4">
          <w:rPr>
            <w:rStyle w:val="Hyperlink"/>
            <w:sz w:val="20"/>
          </w:rPr>
          <w:t>d.eu/</w:t>
        </w:r>
      </w:hyperlink>
      <w:r w:rsidRPr="005C4BD4">
        <w:rPr>
          <w:sz w:val="20"/>
        </w:rPr>
        <w:t xml:space="preserve"> </w:t>
      </w:r>
    </w:p>
  </w:footnote>
  <w:footnote w:id="18">
    <w:p w14:paraId="7F90DC2F" w14:textId="5AC8F8C3"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8" w:history="1">
        <w:r w:rsidRPr="005C4BD4">
          <w:rPr>
            <w:rStyle w:val="Hyperlink"/>
            <w:sz w:val="20"/>
          </w:rPr>
          <w:t>http://www.dch-rp.eu/</w:t>
        </w:r>
      </w:hyperlink>
      <w:r w:rsidRPr="005C4BD4">
        <w:rPr>
          <w:sz w:val="20"/>
        </w:rPr>
        <w:t xml:space="preserve"> </w:t>
      </w:r>
    </w:p>
  </w:footnote>
  <w:footnote w:id="19">
    <w:p w14:paraId="17288EE9" w14:textId="55B07E19"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http://www.indicate-project.org/</w:t>
        </w:r>
      </w:hyperlink>
      <w:r w:rsidRPr="005C4BD4">
        <w:rPr>
          <w:sz w:val="20"/>
        </w:rPr>
        <w:t xml:space="preserve"> </w:t>
      </w:r>
    </w:p>
  </w:footnote>
  <w:footnote w:id="20">
    <w:p w14:paraId="154F371E" w14:textId="1527B166"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https://www.chain-project.eu</w:t>
        </w:r>
      </w:hyperlink>
      <w:r w:rsidRPr="005C4BD4">
        <w:rPr>
          <w:sz w:val="20"/>
        </w:rPr>
        <w:t xml:space="preserve"> </w:t>
      </w:r>
    </w:p>
  </w:footnote>
  <w:footnote w:id="21">
    <w:p w14:paraId="090D5989" w14:textId="596CBC73"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https://www.indigo-datacloud.eu/</w:t>
        </w:r>
      </w:hyperlink>
      <w:r w:rsidRPr="005C4BD4">
        <w:rPr>
          <w:sz w:val="20"/>
        </w:rPr>
        <w:t xml:space="preserve"> </w:t>
      </w:r>
    </w:p>
  </w:footnote>
  <w:footnote w:id="22">
    <w:p w14:paraId="6827E785" w14:textId="17656C20"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https://www.ogf.org/documents/GFD.90.pdf</w:t>
        </w:r>
      </w:hyperlink>
      <w:r w:rsidRPr="005C4BD4">
        <w:rPr>
          <w:sz w:val="20"/>
        </w:rPr>
        <w:t xml:space="preserve"> </w:t>
      </w:r>
    </w:p>
  </w:footnote>
  <w:footnote w:id="23">
    <w:p w14:paraId="5F8F047E" w14:textId="74B7B2B6" w:rsidR="00FC1F55" w:rsidRPr="005C4BD4" w:rsidRDefault="00FC1F55">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http://saml.xml.org/</w:t>
        </w:r>
      </w:hyperlink>
      <w:r w:rsidRPr="005C4BD4">
        <w:rPr>
          <w:sz w:val="20"/>
        </w:rPr>
        <w:t xml:space="preserve"> </w:t>
      </w:r>
    </w:p>
  </w:footnote>
  <w:footnote w:id="24">
    <w:p w14:paraId="0344D13B" w14:textId="364D6990" w:rsidR="00FC1F55" w:rsidRPr="00006D35" w:rsidRDefault="00FC1F55">
      <w:pPr>
        <w:pStyle w:val="FootnoteText"/>
      </w:pPr>
      <w:r w:rsidRPr="005C4BD4">
        <w:rPr>
          <w:rStyle w:val="FootnoteReference"/>
          <w:sz w:val="20"/>
        </w:rPr>
        <w:footnoteRef/>
      </w:r>
      <w:r w:rsidRPr="005C4BD4">
        <w:rPr>
          <w:sz w:val="20"/>
        </w:rPr>
        <w:t xml:space="preserve"> </w:t>
      </w:r>
      <w:hyperlink r:id="rId14" w:history="1">
        <w:r w:rsidRPr="005C4BD4">
          <w:rPr>
            <w:rStyle w:val="Hyperlink"/>
            <w:sz w:val="20"/>
          </w:rPr>
          <w:t>http://occi-wg.org/</w:t>
        </w:r>
      </w:hyperlink>
      <w:r w:rsidRPr="005C4BD4">
        <w:rPr>
          <w:sz w:val="20"/>
        </w:rPr>
        <w:t xml:space="preserve"> </w:t>
      </w:r>
    </w:p>
  </w:footnote>
  <w:footnote w:id="25">
    <w:p w14:paraId="69658478" w14:textId="579606C1" w:rsidR="00FC1F55" w:rsidRPr="00CB1F7A" w:rsidRDefault="00FC1F55">
      <w:pPr>
        <w:pStyle w:val="FootnoteText"/>
        <w:rPr>
          <w:lang w:val="en-US"/>
        </w:rPr>
      </w:pPr>
      <w:ins w:id="244" w:author="Peter Solagna" w:date="2016-02-22T19:07:00Z">
        <w:r w:rsidRPr="00CB1F7A">
          <w:rPr>
            <w:rStyle w:val="FootnoteReference"/>
            <w:sz w:val="22"/>
          </w:rPr>
          <w:footnoteRef/>
        </w:r>
        <w:r w:rsidRPr="00CB1F7A">
          <w:rPr>
            <w:sz w:val="22"/>
          </w:rPr>
          <w:t xml:space="preserve"> </w:t>
        </w:r>
      </w:ins>
      <w:ins w:id="245" w:author="Peter Solagna" w:date="2016-02-22T19:11:00Z">
        <w:r w:rsidRPr="00CB1F7A">
          <w:rPr>
            <w:sz w:val="22"/>
          </w:rPr>
          <w:fldChar w:fldCharType="begin"/>
        </w:r>
        <w:r w:rsidRPr="00CB1F7A">
          <w:rPr>
            <w:sz w:val="22"/>
          </w:rPr>
          <w:instrText xml:space="preserve"> HYPERLINK "https://documents.egi.eu/document/80" </w:instrText>
        </w:r>
      </w:ins>
      <w:r w:rsidRPr="00CB1F7A">
        <w:rPr>
          <w:sz w:val="22"/>
        </w:rPr>
      </w:r>
      <w:ins w:id="246" w:author="Peter Solagna" w:date="2016-02-22T19:11:00Z">
        <w:r w:rsidRPr="00CB1F7A">
          <w:rPr>
            <w:sz w:val="22"/>
          </w:rPr>
          <w:fldChar w:fldCharType="separate"/>
        </w:r>
        <w:r w:rsidRPr="00CB1F7A">
          <w:rPr>
            <w:sz w:val="22"/>
          </w:rPr>
          <w:t>https://documents.egi.eu/document/80</w:t>
        </w:r>
        <w:r w:rsidRPr="00CB1F7A">
          <w:rPr>
            <w:sz w:val="22"/>
          </w:rPr>
          <w:fldChar w:fldCharType="end"/>
        </w:r>
      </w:ins>
    </w:p>
  </w:footnote>
  <w:footnote w:id="26">
    <w:p w14:paraId="7E93E152" w14:textId="1FC3B30E" w:rsidR="00FC1F55" w:rsidRPr="00133114" w:rsidRDefault="00FC1F55">
      <w:pPr>
        <w:pStyle w:val="FootnoteText"/>
      </w:pPr>
      <w:r w:rsidRPr="005C4BD4">
        <w:rPr>
          <w:rStyle w:val="FootnoteReference"/>
          <w:sz w:val="20"/>
        </w:rPr>
        <w:footnoteRef/>
      </w:r>
      <w:r w:rsidRPr="005C4BD4">
        <w:rPr>
          <w:sz w:val="20"/>
        </w:rPr>
        <w:t xml:space="preserve"> </w:t>
      </w:r>
      <w:ins w:id="247" w:author="Malgorzata Krakowian" w:date="2016-02-19T15:53:00Z">
        <w:r>
          <w:rPr>
            <w:sz w:val="20"/>
          </w:rPr>
          <w:fldChar w:fldCharType="begin"/>
        </w:r>
        <w:r>
          <w:rPr>
            <w:sz w:val="20"/>
          </w:rPr>
          <w:instrText xml:space="preserve"> HYPERLINK "</w:instrText>
        </w:r>
      </w:ins>
      <w:r w:rsidRPr="005C4BD4">
        <w:rPr>
          <w:sz w:val="20"/>
        </w:rPr>
        <w:instrText>https://github.com/csgf/OpenIdConnectLiferay</w:instrText>
      </w:r>
      <w:ins w:id="248" w:author="Malgorzata Krakowian" w:date="2016-02-19T15:53:00Z">
        <w:r>
          <w:rPr>
            <w:sz w:val="20"/>
          </w:rPr>
          <w:instrText xml:space="preserve">" </w:instrText>
        </w:r>
        <w:r>
          <w:rPr>
            <w:sz w:val="20"/>
          </w:rPr>
          <w:fldChar w:fldCharType="separate"/>
        </w:r>
      </w:ins>
      <w:r w:rsidRPr="00D75A41">
        <w:rPr>
          <w:rStyle w:val="Hyperlink"/>
          <w:sz w:val="20"/>
        </w:rPr>
        <w:t>https://github.com/csgf/OpenIdConnectLiferay</w:t>
      </w:r>
      <w:ins w:id="249" w:author="Malgorzata Krakowian" w:date="2016-02-19T15:53:00Z">
        <w:r>
          <w:rPr>
            <w:sz w:val="20"/>
          </w:rPr>
          <w:fldChar w:fldCharType="end"/>
        </w:r>
        <w:r>
          <w:rPr>
            <w:sz w:val="20"/>
          </w:rPr>
          <w:t xml:space="preserve"> </w:t>
        </w:r>
      </w:ins>
    </w:p>
  </w:footnote>
  <w:footnote w:id="27">
    <w:p w14:paraId="4290A807" w14:textId="314CA7AB" w:rsidR="00FC1F55" w:rsidRPr="001F6C2B" w:rsidRDefault="00FC1F55">
      <w:pPr>
        <w:pStyle w:val="FootnoteText"/>
      </w:pPr>
      <w:r w:rsidRPr="005C4BD4">
        <w:rPr>
          <w:rStyle w:val="FootnoteReference"/>
          <w:sz w:val="20"/>
        </w:rPr>
        <w:footnoteRef/>
      </w:r>
      <w:r w:rsidRPr="005C4BD4">
        <w:rPr>
          <w:sz w:val="20"/>
        </w:rPr>
        <w:t xml:space="preserve"> </w:t>
      </w:r>
      <w:hyperlink r:id="rId15" w:history="1">
        <w:r w:rsidRPr="005C4BD4">
          <w:rPr>
            <w:rStyle w:val="Hyperlink"/>
            <w:sz w:val="20"/>
          </w:rPr>
          <w:t>http://openid.net/connect/</w:t>
        </w:r>
      </w:hyperlink>
      <w:r w:rsidRPr="005C4BD4">
        <w:rPr>
          <w:sz w:val="20"/>
        </w:rPr>
        <w:t xml:space="preserve"> </w:t>
      </w:r>
    </w:p>
  </w:footnote>
  <w:footnote w:id="28">
    <w:p w14:paraId="08777D34" w14:textId="682F98EE" w:rsidR="00FC1F55" w:rsidRPr="0041538B" w:rsidRDefault="00FC1F55">
      <w:pPr>
        <w:pStyle w:val="FootnoteText"/>
        <w:rPr>
          <w:lang w:val="en-US"/>
        </w:rPr>
      </w:pPr>
      <w:r>
        <w:rPr>
          <w:rStyle w:val="FootnoteReference"/>
        </w:rPr>
        <w:footnoteRef/>
      </w:r>
      <w:r>
        <w:t xml:space="preserve"> </w:t>
      </w:r>
      <w:ins w:id="251" w:author="Malgorzata Krakowian" w:date="2016-02-19T15:53:00Z">
        <w:r>
          <w:fldChar w:fldCharType="begin"/>
        </w:r>
        <w:r>
          <w:instrText xml:space="preserve"> HYPERLINK "</w:instrText>
        </w:r>
      </w:ins>
      <w:r w:rsidRPr="0041538B">
        <w:instrText>http://guse.hu/about/architecture/ws-pgrade</w:instrText>
      </w:r>
      <w:ins w:id="252" w:author="Malgorzata Krakowian" w:date="2016-02-19T15:53:00Z">
        <w:r>
          <w:instrText xml:space="preserve">" </w:instrText>
        </w:r>
        <w:r>
          <w:fldChar w:fldCharType="separate"/>
        </w:r>
      </w:ins>
      <w:r w:rsidRPr="00D75A41">
        <w:rPr>
          <w:rStyle w:val="Hyperlink"/>
        </w:rPr>
        <w:t>http://guse.hu/about/architecture/ws-pgrade</w:t>
      </w:r>
      <w:ins w:id="253" w:author="Malgorzata Krakowian" w:date="2016-02-19T15:53:00Z">
        <w:r>
          <w:fldChar w:fldCharType="end"/>
        </w:r>
        <w:r>
          <w:t xml:space="preserve"> </w:t>
        </w:r>
      </w:ins>
    </w:p>
  </w:footnote>
  <w:footnote w:id="29">
    <w:p w14:paraId="4EA5A95F" w14:textId="3FB522EB" w:rsidR="00FC1F55" w:rsidRPr="008B4615" w:rsidRDefault="00FC1F55">
      <w:pPr>
        <w:pStyle w:val="FootnoteText"/>
        <w:rPr>
          <w:lang w:val="en-US"/>
        </w:rPr>
      </w:pPr>
      <w:r>
        <w:rPr>
          <w:rStyle w:val="FootnoteReference"/>
        </w:rPr>
        <w:footnoteRef/>
      </w:r>
      <w:r>
        <w:t xml:space="preserve"> </w:t>
      </w:r>
      <w:ins w:id="256" w:author="Malgorzata Krakowian" w:date="2016-02-19T15:53:00Z">
        <w:r>
          <w:fldChar w:fldCharType="begin"/>
        </w:r>
        <w:r>
          <w:instrText xml:space="preserve"> HYPERLINK "</w:instrText>
        </w:r>
      </w:ins>
      <w:r w:rsidRPr="008B4615">
        <w:instrText>http://www.qoscosgrid.org/trac/qcg</w:instrText>
      </w:r>
      <w:ins w:id="257" w:author="Malgorzata Krakowian" w:date="2016-02-19T15:53:00Z">
        <w:r>
          <w:instrText xml:space="preserve">" </w:instrText>
        </w:r>
        <w:r>
          <w:fldChar w:fldCharType="separate"/>
        </w:r>
      </w:ins>
      <w:r w:rsidRPr="00D75A41">
        <w:rPr>
          <w:rStyle w:val="Hyperlink"/>
        </w:rPr>
        <w:t>http://www.qoscosgrid.org/trac/qcg</w:t>
      </w:r>
      <w:ins w:id="258" w:author="Malgorzata Krakowian" w:date="2016-02-19T15:53:00Z">
        <w:r>
          <w:fldChar w:fldCharType="end"/>
        </w:r>
        <w:r>
          <w:t xml:space="preserve"> </w:t>
        </w:r>
      </w:ins>
    </w:p>
  </w:footnote>
  <w:footnote w:id="30">
    <w:p w14:paraId="5F51D0F0" w14:textId="2CD39D0C" w:rsidR="00FC1F55" w:rsidRPr="00AE5A79" w:rsidRDefault="00FC1F55">
      <w:pPr>
        <w:pStyle w:val="FootnoteText"/>
        <w:rPr>
          <w:lang w:val="en-US"/>
        </w:rPr>
      </w:pPr>
      <w:r>
        <w:rPr>
          <w:rStyle w:val="FootnoteReference"/>
        </w:rPr>
        <w:footnoteRef/>
      </w:r>
      <w:r>
        <w:t xml:space="preserve"> </w:t>
      </w:r>
      <w:ins w:id="290" w:author="Malgorzata Krakowian" w:date="2016-02-19T15:57:00Z">
        <w:r>
          <w:fldChar w:fldCharType="begin"/>
        </w:r>
        <w:r>
          <w:instrText xml:space="preserve"> HYPERLINK "</w:instrText>
        </w:r>
      </w:ins>
      <w:r w:rsidRPr="00AE5A79">
        <w:instrText>http://irods.org/</w:instrText>
      </w:r>
      <w:ins w:id="291" w:author="Malgorzata Krakowian" w:date="2016-02-19T15:57:00Z">
        <w:r>
          <w:instrText xml:space="preserve">" </w:instrText>
        </w:r>
        <w:r>
          <w:fldChar w:fldCharType="separate"/>
        </w:r>
      </w:ins>
      <w:r w:rsidRPr="00D75A41">
        <w:rPr>
          <w:rStyle w:val="Hyperlink"/>
        </w:rPr>
        <w:t>http://irods.org/</w:t>
      </w:r>
      <w:ins w:id="292" w:author="Malgorzata Krakowian" w:date="2016-02-19T15:57:00Z">
        <w:r>
          <w:fldChar w:fldCharType="end"/>
        </w:r>
        <w:r>
          <w:t xml:space="preserve"> </w:t>
        </w:r>
      </w:ins>
    </w:p>
  </w:footnote>
  <w:footnote w:id="31">
    <w:p w14:paraId="4F9DB64C" w14:textId="41A40CF0" w:rsidR="00FC1F55" w:rsidRPr="009250FE" w:rsidRDefault="00FC1F55">
      <w:pPr>
        <w:pStyle w:val="FootnoteText"/>
        <w:rPr>
          <w:lang w:val="en-US"/>
        </w:rPr>
      </w:pPr>
      <w:r>
        <w:rPr>
          <w:rStyle w:val="FootnoteReference"/>
        </w:rPr>
        <w:footnoteRef/>
      </w:r>
      <w:r>
        <w:t xml:space="preserve"> </w:t>
      </w:r>
      <w:ins w:id="299" w:author="Malgorzata Krakowian" w:date="2016-02-19T16:00:00Z">
        <w:r>
          <w:fldChar w:fldCharType="begin"/>
        </w:r>
        <w:r>
          <w:instrText xml:space="preserve"> HYPERLINK "</w:instrText>
        </w:r>
      </w:ins>
      <w:r w:rsidRPr="009250FE">
        <w:instrText>http://diracgrid.org/</w:instrText>
      </w:r>
      <w:ins w:id="300" w:author="Malgorzata Krakowian" w:date="2016-02-19T16:00:00Z">
        <w:r>
          <w:instrText xml:space="preserve">" </w:instrText>
        </w:r>
        <w:r>
          <w:fldChar w:fldCharType="separate"/>
        </w:r>
      </w:ins>
      <w:r w:rsidRPr="00D75A41">
        <w:rPr>
          <w:rStyle w:val="Hyperlink"/>
        </w:rPr>
        <w:t>http://diracgrid.org/</w:t>
      </w:r>
      <w:ins w:id="301" w:author="Malgorzata Krakowian" w:date="2016-02-19T16:00:00Z">
        <w:r>
          <w:fldChar w:fldCharType="end"/>
        </w:r>
        <w:r>
          <w:t xml:space="preserve"> </w:t>
        </w:r>
      </w:ins>
    </w:p>
  </w:footnote>
  <w:footnote w:id="32">
    <w:p w14:paraId="1210F039" w14:textId="74BF75CE" w:rsidR="00FC1F55" w:rsidRPr="009250FE" w:rsidRDefault="00FC1F55">
      <w:pPr>
        <w:pStyle w:val="FootnoteText"/>
        <w:rPr>
          <w:lang w:val="en-US"/>
        </w:rPr>
      </w:pPr>
      <w:r>
        <w:rPr>
          <w:rStyle w:val="FootnoteReference"/>
        </w:rPr>
        <w:footnoteRef/>
      </w:r>
      <w:r>
        <w:t xml:space="preserve"> </w:t>
      </w:r>
      <w:ins w:id="302" w:author="Malgorzata Krakowian" w:date="2016-02-19T16:00:00Z">
        <w:r>
          <w:fldChar w:fldCharType="begin"/>
        </w:r>
        <w:r>
          <w:instrText xml:space="preserve"> HYPERLINK "</w:instrText>
        </w:r>
      </w:ins>
      <w:r w:rsidRPr="009250FE">
        <w:instrText>https://en.wikipedia.org/wiki/Pilot_job</w:instrText>
      </w:r>
      <w:ins w:id="303" w:author="Malgorzata Krakowian" w:date="2016-02-19T16:00:00Z">
        <w:r>
          <w:instrText xml:space="preserve">" </w:instrText>
        </w:r>
        <w:r>
          <w:fldChar w:fldCharType="separate"/>
        </w:r>
      </w:ins>
      <w:r w:rsidRPr="00D75A41">
        <w:rPr>
          <w:rStyle w:val="Hyperlink"/>
        </w:rPr>
        <w:t>https://en.wikipedia.org/wiki/Pilot_job</w:t>
      </w:r>
      <w:ins w:id="304" w:author="Malgorzata Krakowian" w:date="2016-02-19T16:00:00Z">
        <w:r>
          <w:fldChar w:fldCharType="end"/>
        </w:r>
        <w:r>
          <w:t xml:space="preserve"> </w:t>
        </w:r>
      </w:ins>
    </w:p>
  </w:footnote>
  <w:footnote w:id="33">
    <w:p w14:paraId="555C8ACE" w14:textId="7F266786" w:rsidR="00FC1F55" w:rsidRPr="00203D76" w:rsidRDefault="00FC1F55">
      <w:pPr>
        <w:pStyle w:val="FootnoteText"/>
        <w:rPr>
          <w:lang w:val="en-US"/>
        </w:rPr>
      </w:pPr>
      <w:r>
        <w:rPr>
          <w:rStyle w:val="FootnoteReference"/>
        </w:rPr>
        <w:footnoteRef/>
      </w:r>
      <w:r>
        <w:t xml:space="preserve"> </w:t>
      </w:r>
      <w:ins w:id="314" w:author="Malgorzata Krakowian" w:date="2016-02-19T16:00:00Z">
        <w:r>
          <w:fldChar w:fldCharType="begin"/>
        </w:r>
        <w:r>
          <w:instrText xml:space="preserve"> HYPERLINK "</w:instrText>
        </w:r>
      </w:ins>
      <w:r w:rsidRPr="00203D76">
        <w:instrText>http://sixsq.com/products/slipstream/</w:instrText>
      </w:r>
      <w:ins w:id="315" w:author="Malgorzata Krakowian" w:date="2016-02-19T16:00:00Z">
        <w:r>
          <w:instrText xml:space="preserve">" </w:instrText>
        </w:r>
        <w:r>
          <w:fldChar w:fldCharType="separate"/>
        </w:r>
      </w:ins>
      <w:r w:rsidRPr="00D75A41">
        <w:rPr>
          <w:rStyle w:val="Hyperlink"/>
        </w:rPr>
        <w:t>http://sixsq.com/products/slipstream/</w:t>
      </w:r>
      <w:ins w:id="316" w:author="Malgorzata Krakowian" w:date="2016-02-19T16:00:00Z">
        <w:r>
          <w:fldChar w:fldCharType="end"/>
        </w:r>
        <w:r>
          <w:t xml:space="preserve"> </w:t>
        </w:r>
      </w:ins>
    </w:p>
  </w:footnote>
  <w:footnote w:id="34">
    <w:p w14:paraId="77E996B5" w14:textId="2ACE8E38" w:rsidR="00FC1F55" w:rsidRPr="00B65A97" w:rsidRDefault="00FC1F55">
      <w:pPr>
        <w:pStyle w:val="FootnoteText"/>
        <w:rPr>
          <w:lang w:val="en-US"/>
        </w:rPr>
      </w:pPr>
      <w:ins w:id="344" w:author="Peter Solagna" w:date="2016-02-22T19:51:00Z">
        <w:r>
          <w:rPr>
            <w:rStyle w:val="FootnoteReference"/>
          </w:rPr>
          <w:footnoteRef/>
        </w:r>
        <w:r>
          <w:t xml:space="preserve"> </w:t>
        </w:r>
      </w:ins>
      <w:ins w:id="345" w:author="Peter Solagna" w:date="2016-02-22T19:52:00Z">
        <w:r w:rsidRPr="00B65A97">
          <w:rPr>
            <w:rFonts w:eastAsia="Times New Roman" w:cs="Times New Roman"/>
            <w:sz w:val="22"/>
            <w:szCs w:val="22"/>
          </w:rPr>
          <w:fldChar w:fldCharType="begin"/>
        </w:r>
        <w:r w:rsidRPr="00B65A97">
          <w:rPr>
            <w:rFonts w:eastAsia="Times New Roman" w:cs="Times New Roman"/>
            <w:sz w:val="22"/>
            <w:szCs w:val="22"/>
          </w:rPr>
          <w:instrText xml:space="preserve"> HYPERLINK "https://documents.egi.eu/document/2697" </w:instrText>
        </w:r>
      </w:ins>
      <w:r w:rsidRPr="00B65A97">
        <w:rPr>
          <w:rFonts w:eastAsia="Times New Roman" w:cs="Times New Roman"/>
          <w:sz w:val="22"/>
          <w:szCs w:val="22"/>
        </w:rPr>
      </w:r>
      <w:ins w:id="346" w:author="Peter Solagna" w:date="2016-02-22T19:52:00Z">
        <w:r w:rsidRPr="00B65A97">
          <w:rPr>
            <w:rFonts w:eastAsia="Times New Roman" w:cs="Times New Roman"/>
            <w:sz w:val="22"/>
            <w:szCs w:val="22"/>
          </w:rPr>
          <w:fldChar w:fldCharType="separate"/>
        </w:r>
        <w:r w:rsidRPr="00B65A97">
          <w:rPr>
            <w:rStyle w:val="Hyperlink"/>
            <w:rFonts w:eastAsia="Times New Roman" w:cs="Times New Roman"/>
            <w:sz w:val="22"/>
            <w:szCs w:val="22"/>
          </w:rPr>
          <w:t>https://documents.egi.eu/document/2697</w:t>
        </w:r>
        <w:r w:rsidRPr="00B65A97">
          <w:rPr>
            <w:rFonts w:eastAsia="Times New Roman" w:cs="Times New Roman"/>
            <w:sz w:val="22"/>
            <w:szCs w:val="22"/>
          </w:rPr>
          <w:fldChar w:fldCharType="end"/>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1A9" w14:textId="77777777" w:rsidR="00FC1F55" w:rsidRDefault="00FC1F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C1F55" w14:paraId="517017AE" w14:textId="77777777" w:rsidTr="00D065EF">
      <w:tc>
        <w:tcPr>
          <w:tcW w:w="4621" w:type="dxa"/>
        </w:tcPr>
        <w:p w14:paraId="32E56ACB" w14:textId="77777777" w:rsidR="00FC1F55" w:rsidRDefault="00FC1F55" w:rsidP="00163455"/>
      </w:tc>
      <w:tc>
        <w:tcPr>
          <w:tcW w:w="4621" w:type="dxa"/>
        </w:tcPr>
        <w:p w14:paraId="263EC74A" w14:textId="77777777" w:rsidR="00FC1F55" w:rsidRDefault="00FC1F55" w:rsidP="00D065EF">
          <w:pPr>
            <w:jc w:val="right"/>
          </w:pPr>
          <w:r>
            <w:t>EGI-Engage</w:t>
          </w:r>
        </w:p>
      </w:tc>
    </w:tr>
  </w:tbl>
  <w:p w14:paraId="54495815" w14:textId="77777777" w:rsidR="00FC1F55" w:rsidRDefault="00FC1F55"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557" w14:textId="77777777" w:rsidR="00FC1F55" w:rsidRDefault="00FC1F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1"/>
  </w:num>
  <w:num w:numId="22">
    <w:abstractNumId w:val="18"/>
  </w:num>
  <w:num w:numId="23">
    <w:abstractNumId w:val="5"/>
  </w:num>
  <w:num w:numId="24">
    <w:abstractNumId w:val="15"/>
  </w:num>
  <w:num w:numId="25">
    <w:abstractNumId w:val="26"/>
  </w:num>
  <w:num w:numId="26">
    <w:abstractNumId w:val="10"/>
  </w:num>
  <w:num w:numId="27">
    <w:abstractNumId w:val="19"/>
  </w:num>
  <w:num w:numId="28">
    <w:abstractNumId w:val="20"/>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2B7B"/>
    <w:rsid w:val="0002310A"/>
    <w:rsid w:val="00037D13"/>
    <w:rsid w:val="000502D5"/>
    <w:rsid w:val="00062C7D"/>
    <w:rsid w:val="00064B2B"/>
    <w:rsid w:val="00074493"/>
    <w:rsid w:val="000852E1"/>
    <w:rsid w:val="0009584E"/>
    <w:rsid w:val="000B05D8"/>
    <w:rsid w:val="000C13CA"/>
    <w:rsid w:val="000C431F"/>
    <w:rsid w:val="000E00D2"/>
    <w:rsid w:val="000E0121"/>
    <w:rsid w:val="000E17FC"/>
    <w:rsid w:val="000E5A17"/>
    <w:rsid w:val="000E7572"/>
    <w:rsid w:val="000F13BA"/>
    <w:rsid w:val="000F2152"/>
    <w:rsid w:val="000F32F4"/>
    <w:rsid w:val="001013F4"/>
    <w:rsid w:val="0010672E"/>
    <w:rsid w:val="001100E5"/>
    <w:rsid w:val="001148DB"/>
    <w:rsid w:val="00130F8B"/>
    <w:rsid w:val="00131112"/>
    <w:rsid w:val="00133114"/>
    <w:rsid w:val="00136209"/>
    <w:rsid w:val="001432A9"/>
    <w:rsid w:val="001477F6"/>
    <w:rsid w:val="001565EF"/>
    <w:rsid w:val="00156D7E"/>
    <w:rsid w:val="001624FB"/>
    <w:rsid w:val="00163455"/>
    <w:rsid w:val="0018618D"/>
    <w:rsid w:val="001976CF"/>
    <w:rsid w:val="001979F9"/>
    <w:rsid w:val="001A0DB7"/>
    <w:rsid w:val="001B7F12"/>
    <w:rsid w:val="001C4118"/>
    <w:rsid w:val="001C5037"/>
    <w:rsid w:val="001C5D2E"/>
    <w:rsid w:val="001C68FD"/>
    <w:rsid w:val="001D3737"/>
    <w:rsid w:val="001E4D6D"/>
    <w:rsid w:val="001F0498"/>
    <w:rsid w:val="001F50A3"/>
    <w:rsid w:val="001F622F"/>
    <w:rsid w:val="001F6C2B"/>
    <w:rsid w:val="00203D76"/>
    <w:rsid w:val="002115F1"/>
    <w:rsid w:val="00221D0C"/>
    <w:rsid w:val="00227F47"/>
    <w:rsid w:val="002369D1"/>
    <w:rsid w:val="00237D29"/>
    <w:rsid w:val="0024149E"/>
    <w:rsid w:val="00246472"/>
    <w:rsid w:val="002539A4"/>
    <w:rsid w:val="00254650"/>
    <w:rsid w:val="00262CAA"/>
    <w:rsid w:val="0026513A"/>
    <w:rsid w:val="002670C6"/>
    <w:rsid w:val="00280389"/>
    <w:rsid w:val="0028059D"/>
    <w:rsid w:val="002815D7"/>
    <w:rsid w:val="00283160"/>
    <w:rsid w:val="00293051"/>
    <w:rsid w:val="00293BF5"/>
    <w:rsid w:val="002A2D2E"/>
    <w:rsid w:val="002A3C5A"/>
    <w:rsid w:val="002A7241"/>
    <w:rsid w:val="002B270B"/>
    <w:rsid w:val="002B63FB"/>
    <w:rsid w:val="002C33F0"/>
    <w:rsid w:val="002E03F5"/>
    <w:rsid w:val="002E0873"/>
    <w:rsid w:val="002E5F1F"/>
    <w:rsid w:val="002F7DBD"/>
    <w:rsid w:val="00304D60"/>
    <w:rsid w:val="003059DB"/>
    <w:rsid w:val="00313392"/>
    <w:rsid w:val="00313E15"/>
    <w:rsid w:val="003159CA"/>
    <w:rsid w:val="003301C7"/>
    <w:rsid w:val="00335FF2"/>
    <w:rsid w:val="00337DFA"/>
    <w:rsid w:val="0035124F"/>
    <w:rsid w:val="0035297B"/>
    <w:rsid w:val="00352BF4"/>
    <w:rsid w:val="003749E6"/>
    <w:rsid w:val="00376807"/>
    <w:rsid w:val="00376A65"/>
    <w:rsid w:val="003A2965"/>
    <w:rsid w:val="003A7374"/>
    <w:rsid w:val="003B2550"/>
    <w:rsid w:val="003B7E05"/>
    <w:rsid w:val="003D6B89"/>
    <w:rsid w:val="003E2BF8"/>
    <w:rsid w:val="003E45F0"/>
    <w:rsid w:val="003E529C"/>
    <w:rsid w:val="003F053E"/>
    <w:rsid w:val="00400705"/>
    <w:rsid w:val="0041538B"/>
    <w:rsid w:val="004161FD"/>
    <w:rsid w:val="00416C17"/>
    <w:rsid w:val="00423E64"/>
    <w:rsid w:val="00426B0B"/>
    <w:rsid w:val="004338C6"/>
    <w:rsid w:val="0043509F"/>
    <w:rsid w:val="00452562"/>
    <w:rsid w:val="004527B3"/>
    <w:rsid w:val="004540CF"/>
    <w:rsid w:val="00454D75"/>
    <w:rsid w:val="00462576"/>
    <w:rsid w:val="00465EA5"/>
    <w:rsid w:val="0049232C"/>
    <w:rsid w:val="004A3ECF"/>
    <w:rsid w:val="004B04FF"/>
    <w:rsid w:val="004B108D"/>
    <w:rsid w:val="004D249B"/>
    <w:rsid w:val="004D7FDE"/>
    <w:rsid w:val="004E24E2"/>
    <w:rsid w:val="004E5360"/>
    <w:rsid w:val="004E773C"/>
    <w:rsid w:val="004F5732"/>
    <w:rsid w:val="00501E2A"/>
    <w:rsid w:val="00506068"/>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157DA"/>
    <w:rsid w:val="0063491B"/>
    <w:rsid w:val="00644C8E"/>
    <w:rsid w:val="00657D44"/>
    <w:rsid w:val="006669E7"/>
    <w:rsid w:val="00674443"/>
    <w:rsid w:val="006925F6"/>
    <w:rsid w:val="006971E0"/>
    <w:rsid w:val="006A65B9"/>
    <w:rsid w:val="006B2706"/>
    <w:rsid w:val="006C1BF2"/>
    <w:rsid w:val="006D069A"/>
    <w:rsid w:val="006D2832"/>
    <w:rsid w:val="006D49B0"/>
    <w:rsid w:val="006D527C"/>
    <w:rsid w:val="006D644A"/>
    <w:rsid w:val="006E2679"/>
    <w:rsid w:val="006E664E"/>
    <w:rsid w:val="006F7556"/>
    <w:rsid w:val="007000C5"/>
    <w:rsid w:val="00707B3F"/>
    <w:rsid w:val="0072045A"/>
    <w:rsid w:val="00731F04"/>
    <w:rsid w:val="00733386"/>
    <w:rsid w:val="007338E4"/>
    <w:rsid w:val="00734D5B"/>
    <w:rsid w:val="0073508F"/>
    <w:rsid w:val="007351B0"/>
    <w:rsid w:val="00737450"/>
    <w:rsid w:val="00744965"/>
    <w:rsid w:val="007501E7"/>
    <w:rsid w:val="0075102F"/>
    <w:rsid w:val="00752A1F"/>
    <w:rsid w:val="007602CA"/>
    <w:rsid w:val="0078270F"/>
    <w:rsid w:val="00782A92"/>
    <w:rsid w:val="00785987"/>
    <w:rsid w:val="00790C0F"/>
    <w:rsid w:val="007940AD"/>
    <w:rsid w:val="00794555"/>
    <w:rsid w:val="007B73E4"/>
    <w:rsid w:val="007C78CA"/>
    <w:rsid w:val="007D1C56"/>
    <w:rsid w:val="007F0B5B"/>
    <w:rsid w:val="007F534F"/>
    <w:rsid w:val="00807385"/>
    <w:rsid w:val="00813ED4"/>
    <w:rsid w:val="00814484"/>
    <w:rsid w:val="008203F3"/>
    <w:rsid w:val="00835E24"/>
    <w:rsid w:val="00840515"/>
    <w:rsid w:val="00846D6D"/>
    <w:rsid w:val="00860174"/>
    <w:rsid w:val="0086342E"/>
    <w:rsid w:val="00871D62"/>
    <w:rsid w:val="00877951"/>
    <w:rsid w:val="00877A51"/>
    <w:rsid w:val="00882FFE"/>
    <w:rsid w:val="008924BF"/>
    <w:rsid w:val="00893BC4"/>
    <w:rsid w:val="008B1E35"/>
    <w:rsid w:val="008B2F11"/>
    <w:rsid w:val="008B3488"/>
    <w:rsid w:val="008B4615"/>
    <w:rsid w:val="008D18CA"/>
    <w:rsid w:val="008D1EC3"/>
    <w:rsid w:val="008D6955"/>
    <w:rsid w:val="008D75C7"/>
    <w:rsid w:val="008E0676"/>
    <w:rsid w:val="008E7EAD"/>
    <w:rsid w:val="00910FF9"/>
    <w:rsid w:val="009138D4"/>
    <w:rsid w:val="00921C49"/>
    <w:rsid w:val="009250FE"/>
    <w:rsid w:val="00931656"/>
    <w:rsid w:val="0093401C"/>
    <w:rsid w:val="0093568F"/>
    <w:rsid w:val="00947A45"/>
    <w:rsid w:val="009570B2"/>
    <w:rsid w:val="009641E2"/>
    <w:rsid w:val="00971305"/>
    <w:rsid w:val="00976A73"/>
    <w:rsid w:val="00981C00"/>
    <w:rsid w:val="009957FC"/>
    <w:rsid w:val="009A0E1F"/>
    <w:rsid w:val="009A6ED2"/>
    <w:rsid w:val="009B33FA"/>
    <w:rsid w:val="009D6981"/>
    <w:rsid w:val="009E5518"/>
    <w:rsid w:val="009F16DF"/>
    <w:rsid w:val="009F1E23"/>
    <w:rsid w:val="009F54BB"/>
    <w:rsid w:val="009F70D2"/>
    <w:rsid w:val="00A031C2"/>
    <w:rsid w:val="00A060EB"/>
    <w:rsid w:val="00A0635C"/>
    <w:rsid w:val="00A068B1"/>
    <w:rsid w:val="00A227F5"/>
    <w:rsid w:val="00A312B2"/>
    <w:rsid w:val="00A36292"/>
    <w:rsid w:val="00A5267D"/>
    <w:rsid w:val="00A53F7F"/>
    <w:rsid w:val="00A67816"/>
    <w:rsid w:val="00A76DCF"/>
    <w:rsid w:val="00A77C60"/>
    <w:rsid w:val="00A80F50"/>
    <w:rsid w:val="00A83DA7"/>
    <w:rsid w:val="00AA6522"/>
    <w:rsid w:val="00AB75AA"/>
    <w:rsid w:val="00AE5A79"/>
    <w:rsid w:val="00AF3A42"/>
    <w:rsid w:val="00B06C0A"/>
    <w:rsid w:val="00B107DD"/>
    <w:rsid w:val="00B334F0"/>
    <w:rsid w:val="00B440D5"/>
    <w:rsid w:val="00B466CA"/>
    <w:rsid w:val="00B539BD"/>
    <w:rsid w:val="00B55532"/>
    <w:rsid w:val="00B60F00"/>
    <w:rsid w:val="00B64E00"/>
    <w:rsid w:val="00B65A97"/>
    <w:rsid w:val="00B712E2"/>
    <w:rsid w:val="00B73F65"/>
    <w:rsid w:val="00B80FB4"/>
    <w:rsid w:val="00B85B70"/>
    <w:rsid w:val="00B94DA5"/>
    <w:rsid w:val="00B96F24"/>
    <w:rsid w:val="00BC40F8"/>
    <w:rsid w:val="00BD561B"/>
    <w:rsid w:val="00BE1539"/>
    <w:rsid w:val="00BF15F4"/>
    <w:rsid w:val="00BF2CD7"/>
    <w:rsid w:val="00C05EC5"/>
    <w:rsid w:val="00C1469E"/>
    <w:rsid w:val="00C23E89"/>
    <w:rsid w:val="00C265C6"/>
    <w:rsid w:val="00C26DFA"/>
    <w:rsid w:val="00C3147D"/>
    <w:rsid w:val="00C354DC"/>
    <w:rsid w:val="00C359EE"/>
    <w:rsid w:val="00C35AC5"/>
    <w:rsid w:val="00C40D39"/>
    <w:rsid w:val="00C41A74"/>
    <w:rsid w:val="00C44C04"/>
    <w:rsid w:val="00C44EA5"/>
    <w:rsid w:val="00C530C7"/>
    <w:rsid w:val="00C65A98"/>
    <w:rsid w:val="00C71B8A"/>
    <w:rsid w:val="00C72D02"/>
    <w:rsid w:val="00C750DC"/>
    <w:rsid w:val="00C7642E"/>
    <w:rsid w:val="00C82428"/>
    <w:rsid w:val="00C85EEB"/>
    <w:rsid w:val="00C9057C"/>
    <w:rsid w:val="00C96C8F"/>
    <w:rsid w:val="00C97A3D"/>
    <w:rsid w:val="00CA2C4E"/>
    <w:rsid w:val="00CB1F7A"/>
    <w:rsid w:val="00CB319A"/>
    <w:rsid w:val="00CB6F7A"/>
    <w:rsid w:val="00CB7E3E"/>
    <w:rsid w:val="00CD4CAE"/>
    <w:rsid w:val="00CD57DB"/>
    <w:rsid w:val="00CE3BE2"/>
    <w:rsid w:val="00CF1E31"/>
    <w:rsid w:val="00D0372B"/>
    <w:rsid w:val="00D04EA5"/>
    <w:rsid w:val="00D065EF"/>
    <w:rsid w:val="00D075E1"/>
    <w:rsid w:val="00D26F29"/>
    <w:rsid w:val="00D30A6F"/>
    <w:rsid w:val="00D32DD2"/>
    <w:rsid w:val="00D32DEB"/>
    <w:rsid w:val="00D330D5"/>
    <w:rsid w:val="00D34169"/>
    <w:rsid w:val="00D42568"/>
    <w:rsid w:val="00D447E9"/>
    <w:rsid w:val="00D5458E"/>
    <w:rsid w:val="00D61D25"/>
    <w:rsid w:val="00D65C88"/>
    <w:rsid w:val="00D71B6D"/>
    <w:rsid w:val="00D7651F"/>
    <w:rsid w:val="00D9315C"/>
    <w:rsid w:val="00D95F48"/>
    <w:rsid w:val="00D9794E"/>
    <w:rsid w:val="00DB0B77"/>
    <w:rsid w:val="00DC20C4"/>
    <w:rsid w:val="00DD10DD"/>
    <w:rsid w:val="00DD2D1F"/>
    <w:rsid w:val="00DD5EB4"/>
    <w:rsid w:val="00DE1C61"/>
    <w:rsid w:val="00DF1B9F"/>
    <w:rsid w:val="00DF2ECD"/>
    <w:rsid w:val="00E03A82"/>
    <w:rsid w:val="00E04C11"/>
    <w:rsid w:val="00E06D2A"/>
    <w:rsid w:val="00E14475"/>
    <w:rsid w:val="00E208DA"/>
    <w:rsid w:val="00E2498C"/>
    <w:rsid w:val="00E32B5B"/>
    <w:rsid w:val="00E352E4"/>
    <w:rsid w:val="00E5609D"/>
    <w:rsid w:val="00E60FB6"/>
    <w:rsid w:val="00E6273C"/>
    <w:rsid w:val="00E651B4"/>
    <w:rsid w:val="00E80854"/>
    <w:rsid w:val="00E8128D"/>
    <w:rsid w:val="00E82610"/>
    <w:rsid w:val="00E973CE"/>
    <w:rsid w:val="00EA73F8"/>
    <w:rsid w:val="00EB2E4A"/>
    <w:rsid w:val="00EB595E"/>
    <w:rsid w:val="00EB6B0C"/>
    <w:rsid w:val="00EC56EE"/>
    <w:rsid w:val="00EC75A5"/>
    <w:rsid w:val="00ED245A"/>
    <w:rsid w:val="00EE1FA9"/>
    <w:rsid w:val="00EF049A"/>
    <w:rsid w:val="00F12E1A"/>
    <w:rsid w:val="00F20408"/>
    <w:rsid w:val="00F32631"/>
    <w:rsid w:val="00F32F38"/>
    <w:rsid w:val="00F337DD"/>
    <w:rsid w:val="00F33BE2"/>
    <w:rsid w:val="00F40ACA"/>
    <w:rsid w:val="00F42F91"/>
    <w:rsid w:val="00F43AAE"/>
    <w:rsid w:val="00F47C82"/>
    <w:rsid w:val="00F5329E"/>
    <w:rsid w:val="00F67F9E"/>
    <w:rsid w:val="00F77142"/>
    <w:rsid w:val="00F81A6C"/>
    <w:rsid w:val="00F8299D"/>
    <w:rsid w:val="00F836C2"/>
    <w:rsid w:val="00F92004"/>
    <w:rsid w:val="00F95B59"/>
    <w:rsid w:val="00FA0745"/>
    <w:rsid w:val="00FA4043"/>
    <w:rsid w:val="00FB377D"/>
    <w:rsid w:val="00FB5C97"/>
    <w:rsid w:val="00FB7C22"/>
    <w:rsid w:val="00FC184A"/>
    <w:rsid w:val="00FC1F55"/>
    <w:rsid w:val="00FC2E27"/>
    <w:rsid w:val="00FD56BF"/>
    <w:rsid w:val="00FF2C50"/>
    <w:rsid w:val="00FF42F9"/>
    <w:rsid w:val="00FF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 w:type="paragraph" w:styleId="Revision">
    <w:name w:val="Revision"/>
    <w:hidden/>
    <w:uiPriority w:val="99"/>
    <w:semiHidden/>
    <w:rsid w:val="00E82610"/>
    <w:pPr>
      <w:spacing w:after="0" w:line="240" w:lineRule="auto"/>
    </w:pPr>
    <w:rPr>
      <w:rFonts w:ascii="Calibri" w:hAnsi="Calibri"/>
      <w:spacing w:val="2"/>
    </w:rPr>
  </w:style>
  <w:style w:type="character" w:styleId="FollowedHyperlink">
    <w:name w:val="FollowedHyperlink"/>
    <w:basedOn w:val="DefaultParagraphFont"/>
    <w:uiPriority w:val="99"/>
    <w:semiHidden/>
    <w:unhideWhenUsed/>
    <w:rsid w:val="00CB1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1927181598">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documents.egi.eu/document/2671" TargetMode="External"/><Relationship Id="rId11" Type="http://schemas.openxmlformats.org/officeDocument/2006/relationships/image" Target="media/image2.png"/><Relationship Id="rId12" Type="http://schemas.openxmlformats.org/officeDocument/2006/relationships/hyperlink" Target="http://www.egi.eu/about/glossary/" TargetMode="External"/><Relationship Id="rId13" Type="http://schemas.openxmlformats.org/officeDocument/2006/relationships/comments" Target="comments.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indigo-datacloud.eu/" TargetMode="External"/><Relationship Id="rId12" Type="http://schemas.openxmlformats.org/officeDocument/2006/relationships/hyperlink" Target="https://www.ogf.org/documents/GFD.90.pdf" TargetMode="External"/><Relationship Id="rId13" Type="http://schemas.openxmlformats.org/officeDocument/2006/relationships/hyperlink" Target="http://saml.xml.org/" TargetMode="External"/><Relationship Id="rId14" Type="http://schemas.openxmlformats.org/officeDocument/2006/relationships/hyperlink" Target="http://occi-wg.org/" TargetMode="External"/><Relationship Id="rId15" Type="http://schemas.openxmlformats.org/officeDocument/2006/relationships/hyperlink" Target="http://openid.net/connect/" TargetMode="External"/><Relationship Id="rId1" Type="http://schemas.openxmlformats.org/officeDocument/2006/relationships/hyperlink" Target="https://wiki.egi.eu/wiki/Fedcloud-tf:WorkGroups:Federated_AAI:per-user_sub-proxy" TargetMode="External"/><Relationship Id="rId2" Type="http://schemas.openxmlformats.org/officeDocument/2006/relationships/hyperlink" Target="https://documents.egi.eu/document/80" TargetMode="External"/><Relationship Id="rId3" Type="http://schemas.openxmlformats.org/officeDocument/2006/relationships/hyperlink" Target="http://www.catania-science-gateways.it/" TargetMode="External"/><Relationship Id="rId4" Type="http://schemas.openxmlformats.org/officeDocument/2006/relationships/hyperlink" Target="https://www.eu-decide.eu/" TargetMode="External"/><Relationship Id="rId5" Type="http://schemas.openxmlformats.org/officeDocument/2006/relationships/hyperlink" Target="http://www.earthserver.eu/" TargetMode="External"/><Relationship Id="rId6" Type="http://schemas.openxmlformats.org/officeDocument/2006/relationships/hyperlink" Target="http://www.eumedgrid.eu/" TargetMode="External"/><Relationship Id="rId7" Type="http://schemas.openxmlformats.org/officeDocument/2006/relationships/hyperlink" Target="http://www.gisela-grid.eu/" TargetMode="External"/><Relationship Id="rId8" Type="http://schemas.openxmlformats.org/officeDocument/2006/relationships/hyperlink" Target="http://www.dch-rp.eu/" TargetMode="External"/><Relationship Id="rId9" Type="http://schemas.openxmlformats.org/officeDocument/2006/relationships/hyperlink" Target="http://www.indicate-project.org/" TargetMode="External"/><Relationship Id="rId10" Type="http://schemas.openxmlformats.org/officeDocument/2006/relationships/hyperlink" Target="https://www.chain-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334A-A50F-364B-B613-A04ABD6A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23</Pages>
  <Words>5639</Words>
  <Characters>32145</Characters>
  <Application>Microsoft Macintosh Word</Application>
  <DocSecurity>0</DocSecurity>
  <Lines>267</Lines>
  <Paragraphs>75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63</cp:revision>
  <dcterms:created xsi:type="dcterms:W3CDTF">2016-02-22T12:53:00Z</dcterms:created>
  <dcterms:modified xsi:type="dcterms:W3CDTF">2016-02-24T08:36:00Z</dcterms:modified>
</cp:coreProperties>
</file>