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FAC07" w14:textId="77777777" w:rsidR="004B04FF" w:rsidRPr="00B466CA" w:rsidRDefault="000502D5" w:rsidP="00CF1E31">
      <w:pPr>
        <w:jc w:val="center"/>
      </w:pPr>
      <w:r w:rsidRPr="00B466CA">
        <w:rPr>
          <w:noProof/>
          <w:lang w:val="en-US"/>
        </w:rPr>
        <w:drawing>
          <wp:inline distT="0" distB="0" distL="0" distR="0" wp14:anchorId="57E46449" wp14:editId="6FE81763">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F5782D3" w14:textId="77777777" w:rsidR="000502D5" w:rsidRPr="00B466CA" w:rsidRDefault="000502D5" w:rsidP="000502D5">
      <w:pPr>
        <w:jc w:val="center"/>
        <w:rPr>
          <w:b/>
          <w:color w:val="0067B1"/>
          <w:sz w:val="56"/>
        </w:rPr>
      </w:pPr>
      <w:r w:rsidRPr="00B466CA">
        <w:rPr>
          <w:b/>
          <w:color w:val="0067B1"/>
          <w:sz w:val="56"/>
        </w:rPr>
        <w:t>EGI-Engage</w:t>
      </w:r>
    </w:p>
    <w:p w14:paraId="6B42C346" w14:textId="77777777" w:rsidR="001C5D2E" w:rsidRPr="00B466CA" w:rsidRDefault="001C5D2E" w:rsidP="00E04C11"/>
    <w:p w14:paraId="7B4A4079" w14:textId="5A3D05DA" w:rsidR="000502D5" w:rsidRPr="00B466CA" w:rsidRDefault="00352BF4" w:rsidP="000502D5">
      <w:pPr>
        <w:pStyle w:val="Title"/>
        <w:rPr>
          <w:i w:val="0"/>
        </w:rPr>
      </w:pPr>
      <w:r w:rsidRPr="00B466CA">
        <w:rPr>
          <w:i w:val="0"/>
        </w:rPr>
        <w:t>Platforms for the long tail of science</w:t>
      </w:r>
    </w:p>
    <w:p w14:paraId="6A985F76" w14:textId="6095CA6B" w:rsidR="001C5D2E" w:rsidRPr="00B466CA" w:rsidRDefault="00352BF4" w:rsidP="006669E7">
      <w:pPr>
        <w:pStyle w:val="Subtitle"/>
      </w:pPr>
      <w:r w:rsidRPr="00B466CA">
        <w:t>D5.2</w:t>
      </w:r>
    </w:p>
    <w:p w14:paraId="7293154B" w14:textId="77777777" w:rsidR="006669E7" w:rsidRPr="00B466CA"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533"/>
        <w:gridCol w:w="4923"/>
      </w:tblGrid>
      <w:tr w:rsidR="000502D5" w:rsidRPr="00B466CA" w14:paraId="3C8EB7D5" w14:textId="77777777" w:rsidTr="00835E24">
        <w:tc>
          <w:tcPr>
            <w:tcW w:w="2835" w:type="dxa"/>
          </w:tcPr>
          <w:p w14:paraId="0FA4DFE0" w14:textId="77777777" w:rsidR="000502D5" w:rsidRPr="00B466CA" w:rsidRDefault="000502D5" w:rsidP="00CF1E31">
            <w:pPr>
              <w:pStyle w:val="NoSpacing"/>
              <w:rPr>
                <w:b/>
              </w:rPr>
            </w:pPr>
            <w:r w:rsidRPr="00B466CA">
              <w:rPr>
                <w:b/>
              </w:rPr>
              <w:t>Date</w:t>
            </w:r>
          </w:p>
        </w:tc>
        <w:tc>
          <w:tcPr>
            <w:tcW w:w="5103" w:type="dxa"/>
          </w:tcPr>
          <w:p w14:paraId="432D5124" w14:textId="47F2BE6B" w:rsidR="000502D5" w:rsidRPr="00B466CA" w:rsidRDefault="006E664E" w:rsidP="00C7661D">
            <w:pPr>
              <w:pStyle w:val="NoSpacing"/>
            </w:pPr>
            <w:r w:rsidRPr="00B466CA">
              <w:fldChar w:fldCharType="begin"/>
            </w:r>
            <w:r w:rsidRPr="00B466CA">
              <w:instrText xml:space="preserve"> SAVEDATE  \@ "dd MMMM yyyy"  \* MERGEFORMAT </w:instrText>
            </w:r>
            <w:r w:rsidRPr="00B466CA">
              <w:fldChar w:fldCharType="separate"/>
            </w:r>
            <w:r w:rsidR="00AA292F">
              <w:rPr>
                <w:noProof/>
              </w:rPr>
              <w:t>0</w:t>
            </w:r>
            <w:del w:id="0" w:author="Peter Solagna" w:date="2016-03-07T20:18:00Z">
              <w:r w:rsidR="00AA292F" w:rsidDel="00C7661D">
                <w:rPr>
                  <w:noProof/>
                </w:rPr>
                <w:delText>3</w:delText>
              </w:r>
            </w:del>
            <w:ins w:id="1" w:author="Peter Solagna" w:date="2016-03-07T20:18:00Z">
              <w:r w:rsidR="00C7661D">
                <w:rPr>
                  <w:noProof/>
                </w:rPr>
                <w:t>7</w:t>
              </w:r>
            </w:ins>
            <w:bookmarkStart w:id="2" w:name="_GoBack"/>
            <w:bookmarkEnd w:id="2"/>
            <w:r w:rsidR="00AA292F">
              <w:rPr>
                <w:noProof/>
              </w:rPr>
              <w:t xml:space="preserve"> March 2016</w:t>
            </w:r>
            <w:r w:rsidRPr="00B466CA">
              <w:fldChar w:fldCharType="end"/>
            </w:r>
          </w:p>
        </w:tc>
      </w:tr>
      <w:tr w:rsidR="000502D5" w:rsidRPr="00B466CA" w14:paraId="3E5CFF6E" w14:textId="77777777" w:rsidTr="00B712E2">
        <w:trPr>
          <w:trHeight w:val="310"/>
        </w:trPr>
        <w:tc>
          <w:tcPr>
            <w:tcW w:w="2835" w:type="dxa"/>
          </w:tcPr>
          <w:p w14:paraId="4A2F337B" w14:textId="77777777" w:rsidR="000502D5" w:rsidRPr="00B466CA" w:rsidRDefault="000502D5" w:rsidP="00CF1E31">
            <w:pPr>
              <w:pStyle w:val="NoSpacing"/>
              <w:rPr>
                <w:b/>
              </w:rPr>
            </w:pPr>
            <w:r w:rsidRPr="00B466CA">
              <w:rPr>
                <w:b/>
              </w:rPr>
              <w:t>Activity</w:t>
            </w:r>
          </w:p>
        </w:tc>
        <w:tc>
          <w:tcPr>
            <w:tcW w:w="5103" w:type="dxa"/>
          </w:tcPr>
          <w:p w14:paraId="0FD6CC01" w14:textId="77777777" w:rsidR="000502D5" w:rsidRPr="00B466CA" w:rsidRDefault="00B712E2" w:rsidP="00B712E2">
            <w:pPr>
              <w:pStyle w:val="NoSpacing"/>
            </w:pPr>
            <w:r w:rsidRPr="00B466CA">
              <w:t>SA1</w:t>
            </w:r>
          </w:p>
        </w:tc>
      </w:tr>
      <w:tr w:rsidR="000502D5" w:rsidRPr="00B466CA" w14:paraId="086B1AC2" w14:textId="77777777" w:rsidTr="00835E24">
        <w:tc>
          <w:tcPr>
            <w:tcW w:w="2835" w:type="dxa"/>
          </w:tcPr>
          <w:p w14:paraId="10BFFA3A" w14:textId="77777777" w:rsidR="000502D5" w:rsidRPr="00B466CA" w:rsidRDefault="00835E24" w:rsidP="00CF1E31">
            <w:pPr>
              <w:pStyle w:val="NoSpacing"/>
              <w:rPr>
                <w:b/>
              </w:rPr>
            </w:pPr>
            <w:r w:rsidRPr="00B466CA">
              <w:rPr>
                <w:b/>
              </w:rPr>
              <w:t>Lead Partner</w:t>
            </w:r>
          </w:p>
        </w:tc>
        <w:tc>
          <w:tcPr>
            <w:tcW w:w="5103" w:type="dxa"/>
          </w:tcPr>
          <w:p w14:paraId="2FEF3FB0" w14:textId="77777777" w:rsidR="000502D5" w:rsidRPr="00B466CA" w:rsidRDefault="00B712E2" w:rsidP="00CF1E31">
            <w:pPr>
              <w:pStyle w:val="NoSpacing"/>
            </w:pPr>
            <w:r w:rsidRPr="00B466CA">
              <w:t>EGI.eu</w:t>
            </w:r>
          </w:p>
        </w:tc>
      </w:tr>
      <w:tr w:rsidR="000502D5" w:rsidRPr="00B466CA" w14:paraId="61B8CE03" w14:textId="77777777" w:rsidTr="00835E24">
        <w:tc>
          <w:tcPr>
            <w:tcW w:w="2835" w:type="dxa"/>
          </w:tcPr>
          <w:p w14:paraId="0FEE3376" w14:textId="77777777" w:rsidR="000502D5" w:rsidRPr="00B466CA" w:rsidRDefault="00835E24" w:rsidP="00CF1E31">
            <w:pPr>
              <w:pStyle w:val="NoSpacing"/>
              <w:rPr>
                <w:b/>
              </w:rPr>
            </w:pPr>
            <w:r w:rsidRPr="00B466CA">
              <w:rPr>
                <w:b/>
              </w:rPr>
              <w:t>Document Status</w:t>
            </w:r>
          </w:p>
        </w:tc>
        <w:tc>
          <w:tcPr>
            <w:tcW w:w="5103" w:type="dxa"/>
          </w:tcPr>
          <w:p w14:paraId="4038E513" w14:textId="77777777" w:rsidR="000502D5" w:rsidRPr="00B466CA" w:rsidRDefault="00835E24" w:rsidP="00CF1E31">
            <w:pPr>
              <w:pStyle w:val="NoSpacing"/>
            </w:pPr>
            <w:r w:rsidRPr="00B466CA">
              <w:t>DRAFT</w:t>
            </w:r>
          </w:p>
        </w:tc>
      </w:tr>
      <w:tr w:rsidR="000502D5" w:rsidRPr="00B466CA" w14:paraId="11DD4383" w14:textId="77777777" w:rsidTr="00835E24">
        <w:tc>
          <w:tcPr>
            <w:tcW w:w="2835" w:type="dxa"/>
          </w:tcPr>
          <w:p w14:paraId="09C42734" w14:textId="77777777" w:rsidR="000502D5" w:rsidRPr="00B466CA" w:rsidRDefault="00835E24" w:rsidP="00CF1E31">
            <w:pPr>
              <w:pStyle w:val="NoSpacing"/>
              <w:rPr>
                <w:b/>
              </w:rPr>
            </w:pPr>
            <w:r w:rsidRPr="00B466CA">
              <w:rPr>
                <w:b/>
              </w:rPr>
              <w:t>Document Link</w:t>
            </w:r>
          </w:p>
        </w:tc>
        <w:tc>
          <w:tcPr>
            <w:tcW w:w="5103" w:type="dxa"/>
          </w:tcPr>
          <w:p w14:paraId="4520AEC3" w14:textId="02CCD384" w:rsidR="000502D5" w:rsidRPr="00B466CA" w:rsidRDefault="00AA292F" w:rsidP="00CF1E31">
            <w:pPr>
              <w:pStyle w:val="NoSpacing"/>
            </w:pPr>
            <w:hyperlink r:id="rId10" w:history="1">
              <w:r w:rsidR="008E0676" w:rsidRPr="00FB75F1">
                <w:rPr>
                  <w:rStyle w:val="Hyperlink"/>
                </w:rPr>
                <w:t>https://documents.egi.eu/document/2671</w:t>
              </w:r>
            </w:hyperlink>
            <w:r w:rsidR="008E0676">
              <w:t xml:space="preserve"> </w:t>
            </w:r>
          </w:p>
        </w:tc>
      </w:tr>
    </w:tbl>
    <w:p w14:paraId="7073B5CE" w14:textId="77777777" w:rsidR="000502D5" w:rsidRPr="00B466CA" w:rsidRDefault="000502D5" w:rsidP="000502D5"/>
    <w:p w14:paraId="2212890A" w14:textId="77777777" w:rsidR="00835E24" w:rsidRPr="00B466CA" w:rsidRDefault="00835E24" w:rsidP="00EA73F8">
      <w:pPr>
        <w:pStyle w:val="Subtitle"/>
      </w:pPr>
      <w:r w:rsidRPr="00B466CA">
        <w:t>Abstract</w:t>
      </w:r>
    </w:p>
    <w:p w14:paraId="31A09A4B" w14:textId="4F5AE4E8" w:rsidR="004A3ECF" w:rsidRPr="00B466CA" w:rsidRDefault="00C1469E" w:rsidP="00835E24">
      <w:r>
        <w:t xml:space="preserve">This document presents the status of the long tail of science </w:t>
      </w:r>
      <w:ins w:id="3" w:author="Tiziana Ferrari" w:date="2016-03-03T01:27:00Z">
        <w:r w:rsidR="00CE4F20">
          <w:t xml:space="preserve">(LTOS) </w:t>
        </w:r>
      </w:ins>
      <w:del w:id="4" w:author="Tiziana Ferrari" w:date="2016-03-03T01:24:00Z">
        <w:r w:rsidDel="00CE4F20">
          <w:delText>platform</w:delText>
        </w:r>
      </w:del>
      <w:ins w:id="5" w:author="Tiziana Ferrari" w:date="2016-03-03T01:24:00Z">
        <w:r w:rsidR="00CE4F20">
          <w:t>processes, policies and tools, and</w:t>
        </w:r>
      </w:ins>
      <w:del w:id="6" w:author="Tiziana Ferrari" w:date="2016-03-03T01:24:00Z">
        <w:r w:rsidDel="00CE4F20">
          <w:delText>.</w:delText>
        </w:r>
      </w:del>
      <w:r>
        <w:t xml:space="preserve"> </w:t>
      </w:r>
      <w:ins w:id="7" w:author="Tiziana Ferrari" w:date="2016-03-03T01:25:00Z">
        <w:r w:rsidR="00CE4F20">
          <w:t>i</w:t>
        </w:r>
      </w:ins>
      <w:del w:id="8" w:author="Tiziana Ferrari" w:date="2016-03-03T01:25:00Z">
        <w:r w:rsidDel="00CE4F20">
          <w:delText>I</w:delText>
        </w:r>
      </w:del>
      <w:r>
        <w:t xml:space="preserve">t includes a description of the architecture, the processes, and the </w:t>
      </w:r>
      <w:r w:rsidR="008D18CA">
        <w:t xml:space="preserve">associated services </w:t>
      </w:r>
      <w:ins w:id="9" w:author="Tiziana Ferrari" w:date="2016-03-03T01:25:00Z">
        <w:r w:rsidR="00CE4F20">
          <w:t xml:space="preserve">(the “platforms”) to be </w:t>
        </w:r>
      </w:ins>
      <w:r w:rsidR="008D18CA">
        <w:t xml:space="preserve">integrated or under integration. The deliverable also reports on a survey </w:t>
      </w:r>
      <w:del w:id="10" w:author="Tiziana Ferrari" w:date="2016-03-03T01:25:00Z">
        <w:r w:rsidR="008D18CA" w:rsidDel="00CE4F20">
          <w:delText xml:space="preserve">done </w:delText>
        </w:r>
      </w:del>
      <w:ins w:id="11" w:author="Tiziana Ferrari" w:date="2016-03-03T01:25:00Z">
        <w:r w:rsidR="00CE4F20">
          <w:t xml:space="preserve">involving </w:t>
        </w:r>
      </w:ins>
      <w:del w:id="12" w:author="Tiziana Ferrari" w:date="2016-03-03T01:25:00Z">
        <w:r w:rsidR="008D18CA" w:rsidDel="00CE4F20">
          <w:delText xml:space="preserve">among </w:delText>
        </w:r>
      </w:del>
      <w:r w:rsidR="008D18CA">
        <w:t xml:space="preserve">NGIs and service providers </w:t>
      </w:r>
      <w:del w:id="13" w:author="Tiziana Ferrari" w:date="2016-03-03T01:25:00Z">
        <w:r w:rsidR="008D18CA" w:rsidDel="00CE4F20">
          <w:delText xml:space="preserve">about </w:delText>
        </w:r>
      </w:del>
      <w:ins w:id="14" w:author="Tiziana Ferrari" w:date="2016-03-03T01:25:00Z">
        <w:r w:rsidR="00CE4F20">
          <w:t xml:space="preserve">aiming at gathering information about </w:t>
        </w:r>
      </w:ins>
      <w:ins w:id="15" w:author="Tiziana Ferrari" w:date="2016-03-03T01:26:00Z">
        <w:r w:rsidR="00CE4F20">
          <w:t xml:space="preserve">the experience gathered at national level </w:t>
        </w:r>
      </w:ins>
      <w:ins w:id="16" w:author="Tiziana Ferrari" w:date="2016-03-03T01:27:00Z">
        <w:r w:rsidR="00CE4F20">
          <w:t xml:space="preserve">when engaging with the long tail of science, </w:t>
        </w:r>
      </w:ins>
      <w:ins w:id="17" w:author="Tiziana Ferrari" w:date="2016-03-03T01:26:00Z">
        <w:r w:rsidR="00CE4F20">
          <w:t>and about the services for end-users</w:t>
        </w:r>
      </w:ins>
      <w:ins w:id="18" w:author="Tiziana Ferrari" w:date="2016-03-03T01:27:00Z">
        <w:r w:rsidR="00CE4F20">
          <w:t xml:space="preserve"> that provide the greatest value proposition. Purpose of this survey is to collect information on new services to be accessed via the EGI LTOS and to formulate a business plan</w:t>
        </w:r>
      </w:ins>
      <w:ins w:id="19" w:author="Tiziana Ferrari" w:date="2016-03-03T01:28:00Z">
        <w:r w:rsidR="00CE4F20">
          <w:t>.</w:t>
        </w:r>
      </w:ins>
      <w:del w:id="20" w:author="Tiziana Ferrari" w:date="2016-03-03T01:28:00Z">
        <w:r w:rsidR="008D18CA" w:rsidDel="00CE4F20">
          <w:delText xml:space="preserve">the </w:delText>
        </w:r>
        <w:r w:rsidR="00A83DA7" w:rsidDel="00CE4F20">
          <w:delText>services that should be higher priority for future integration.</w:delText>
        </w:r>
      </w:del>
      <w:r w:rsidR="008D18CA">
        <w:t xml:space="preserve"> </w:t>
      </w:r>
    </w:p>
    <w:p w14:paraId="794BFD8B" w14:textId="77777777" w:rsidR="00835E24" w:rsidRPr="00B466CA" w:rsidRDefault="00835E24" w:rsidP="00835E24"/>
    <w:p w14:paraId="734AB694" w14:textId="77777777" w:rsidR="00835E24" w:rsidRPr="00B466CA" w:rsidRDefault="00835E24">
      <w:pPr>
        <w:spacing w:after="200"/>
        <w:jc w:val="left"/>
      </w:pPr>
      <w:r w:rsidRPr="00B466CA">
        <w:br w:type="page"/>
      </w:r>
    </w:p>
    <w:p w14:paraId="144B39FD" w14:textId="77777777" w:rsidR="00E8128D" w:rsidRPr="00B466CA" w:rsidRDefault="00E8128D" w:rsidP="00E8128D">
      <w:pPr>
        <w:rPr>
          <w:b/>
          <w:color w:val="4F81BD" w:themeColor="accent1"/>
        </w:rPr>
      </w:pPr>
      <w:r w:rsidRPr="00B466CA">
        <w:rPr>
          <w:b/>
          <w:color w:val="4F81BD" w:themeColor="accent1"/>
        </w:rPr>
        <w:lastRenderedPageBreak/>
        <w:t xml:space="preserve">COPYRIGHT NOTICE </w:t>
      </w:r>
    </w:p>
    <w:p w14:paraId="24FC59E1" w14:textId="77777777" w:rsidR="00B60F00" w:rsidRPr="00B466CA" w:rsidRDefault="00B60F00" w:rsidP="00B60F00">
      <w:r w:rsidRPr="00B466CA">
        <w:rPr>
          <w:noProof/>
          <w:lang w:val="en-US"/>
        </w:rPr>
        <w:drawing>
          <wp:inline distT="0" distB="0" distL="0" distR="0" wp14:anchorId="35D62D1F" wp14:editId="748DD759">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010E4B5" w14:textId="77777777" w:rsidR="00B60F00" w:rsidRPr="00B466CA" w:rsidRDefault="00B60F00" w:rsidP="00B60F00">
      <w:r w:rsidRPr="00B466CA">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2322B0AC" w14:textId="77777777" w:rsidR="002E5F1F" w:rsidRPr="00B466CA" w:rsidRDefault="002E5F1F" w:rsidP="00E8128D">
      <w:pPr>
        <w:rPr>
          <w:b/>
          <w:color w:val="4F81BD" w:themeColor="accent1"/>
        </w:rPr>
      </w:pPr>
      <w:r w:rsidRPr="00B466CA">
        <w:rPr>
          <w:b/>
          <w:color w:val="4F81BD" w:themeColor="accent1"/>
        </w:rPr>
        <w:t>DELIVERY SLIP</w:t>
      </w:r>
    </w:p>
    <w:tbl>
      <w:tblPr>
        <w:tblStyle w:val="TableGrid"/>
        <w:tblW w:w="0" w:type="auto"/>
        <w:tblLook w:val="04A0" w:firstRow="1" w:lastRow="0" w:firstColumn="1" w:lastColumn="0" w:noHBand="0" w:noVBand="1"/>
      </w:tblPr>
      <w:tblGrid>
        <w:gridCol w:w="2101"/>
        <w:gridCol w:w="3177"/>
        <w:gridCol w:w="1819"/>
        <w:gridCol w:w="1318"/>
      </w:tblGrid>
      <w:tr w:rsidR="002E5F1F" w:rsidRPr="00B466CA" w14:paraId="76F00DBD" w14:textId="77777777" w:rsidTr="00E04C11">
        <w:tc>
          <w:tcPr>
            <w:tcW w:w="2310" w:type="dxa"/>
            <w:shd w:val="clear" w:color="auto" w:fill="B8CCE4" w:themeFill="accent1" w:themeFillTint="66"/>
          </w:tcPr>
          <w:p w14:paraId="04E083D1" w14:textId="77777777" w:rsidR="002E5F1F" w:rsidRPr="00B466CA" w:rsidRDefault="002E5F1F" w:rsidP="002E5F1F">
            <w:pPr>
              <w:pStyle w:val="NoSpacing"/>
              <w:rPr>
                <w:b/>
              </w:rPr>
            </w:pPr>
          </w:p>
        </w:tc>
        <w:tc>
          <w:tcPr>
            <w:tcW w:w="3610" w:type="dxa"/>
            <w:shd w:val="clear" w:color="auto" w:fill="B8CCE4" w:themeFill="accent1" w:themeFillTint="66"/>
          </w:tcPr>
          <w:p w14:paraId="342D950F" w14:textId="77777777" w:rsidR="002E5F1F" w:rsidRPr="00B466CA" w:rsidRDefault="002E5F1F" w:rsidP="002E5F1F">
            <w:pPr>
              <w:pStyle w:val="NoSpacing"/>
              <w:rPr>
                <w:b/>
                <w:i/>
              </w:rPr>
            </w:pPr>
            <w:r w:rsidRPr="00B466CA">
              <w:rPr>
                <w:b/>
                <w:i/>
              </w:rPr>
              <w:t>Name</w:t>
            </w:r>
          </w:p>
        </w:tc>
        <w:tc>
          <w:tcPr>
            <w:tcW w:w="1843" w:type="dxa"/>
            <w:shd w:val="clear" w:color="auto" w:fill="B8CCE4" w:themeFill="accent1" w:themeFillTint="66"/>
          </w:tcPr>
          <w:p w14:paraId="53BC39C3" w14:textId="77777777" w:rsidR="002E5F1F" w:rsidRPr="00B466CA" w:rsidRDefault="002E5F1F" w:rsidP="002E5F1F">
            <w:pPr>
              <w:pStyle w:val="NoSpacing"/>
              <w:rPr>
                <w:b/>
                <w:i/>
              </w:rPr>
            </w:pPr>
            <w:r w:rsidRPr="00B466CA">
              <w:rPr>
                <w:b/>
                <w:i/>
              </w:rPr>
              <w:t>Partner/Activity</w:t>
            </w:r>
          </w:p>
        </w:tc>
        <w:tc>
          <w:tcPr>
            <w:tcW w:w="1479" w:type="dxa"/>
            <w:shd w:val="clear" w:color="auto" w:fill="B8CCE4" w:themeFill="accent1" w:themeFillTint="66"/>
          </w:tcPr>
          <w:p w14:paraId="7700DB75" w14:textId="77777777" w:rsidR="002E5F1F" w:rsidRPr="00B466CA" w:rsidRDefault="002E5F1F" w:rsidP="002E5F1F">
            <w:pPr>
              <w:pStyle w:val="NoSpacing"/>
              <w:rPr>
                <w:b/>
                <w:i/>
              </w:rPr>
            </w:pPr>
            <w:r w:rsidRPr="00B466CA">
              <w:rPr>
                <w:b/>
                <w:i/>
              </w:rPr>
              <w:t>Date</w:t>
            </w:r>
          </w:p>
        </w:tc>
      </w:tr>
      <w:tr w:rsidR="002E5F1F" w:rsidRPr="00B466CA" w14:paraId="3EC479D9" w14:textId="77777777" w:rsidTr="00E04C11">
        <w:tc>
          <w:tcPr>
            <w:tcW w:w="2310" w:type="dxa"/>
            <w:shd w:val="clear" w:color="auto" w:fill="B8CCE4" w:themeFill="accent1" w:themeFillTint="66"/>
          </w:tcPr>
          <w:p w14:paraId="724BFDC6" w14:textId="77777777" w:rsidR="002E5F1F" w:rsidRPr="00B466CA" w:rsidRDefault="002E5F1F" w:rsidP="002E5F1F">
            <w:pPr>
              <w:pStyle w:val="NoSpacing"/>
              <w:rPr>
                <w:b/>
              </w:rPr>
            </w:pPr>
            <w:r w:rsidRPr="00B466CA">
              <w:rPr>
                <w:b/>
              </w:rPr>
              <w:t>From:</w:t>
            </w:r>
          </w:p>
        </w:tc>
        <w:tc>
          <w:tcPr>
            <w:tcW w:w="3610" w:type="dxa"/>
          </w:tcPr>
          <w:p w14:paraId="68538758" w14:textId="43BF902E" w:rsidR="002E5F1F" w:rsidRPr="00B466CA" w:rsidRDefault="00F64191" w:rsidP="002E5F1F">
            <w:pPr>
              <w:pStyle w:val="NoSpacing"/>
            </w:pPr>
            <w:r>
              <w:t>Peter Solagna</w:t>
            </w:r>
          </w:p>
        </w:tc>
        <w:tc>
          <w:tcPr>
            <w:tcW w:w="1843" w:type="dxa"/>
          </w:tcPr>
          <w:p w14:paraId="677C22E4" w14:textId="270B03FD" w:rsidR="002E5F1F" w:rsidRPr="00B466CA" w:rsidRDefault="00F64191" w:rsidP="002E5F1F">
            <w:pPr>
              <w:pStyle w:val="NoSpacing"/>
            </w:pPr>
            <w:r>
              <w:t>EGI.eu/SA1</w:t>
            </w:r>
          </w:p>
        </w:tc>
        <w:tc>
          <w:tcPr>
            <w:tcW w:w="1479" w:type="dxa"/>
          </w:tcPr>
          <w:p w14:paraId="2053828F" w14:textId="77777777" w:rsidR="002E5F1F" w:rsidRPr="00B466CA" w:rsidRDefault="002E5F1F" w:rsidP="002E5F1F">
            <w:pPr>
              <w:pStyle w:val="NoSpacing"/>
            </w:pPr>
          </w:p>
        </w:tc>
      </w:tr>
      <w:tr w:rsidR="002E5F1F" w:rsidRPr="00B466CA" w14:paraId="4F8CC0EE" w14:textId="77777777" w:rsidTr="00E04C11">
        <w:tc>
          <w:tcPr>
            <w:tcW w:w="2310" w:type="dxa"/>
            <w:shd w:val="clear" w:color="auto" w:fill="B8CCE4" w:themeFill="accent1" w:themeFillTint="66"/>
          </w:tcPr>
          <w:p w14:paraId="128341C4" w14:textId="77777777" w:rsidR="002E5F1F" w:rsidRPr="00B466CA" w:rsidRDefault="002E5F1F" w:rsidP="002E5F1F">
            <w:pPr>
              <w:pStyle w:val="NoSpacing"/>
              <w:rPr>
                <w:b/>
              </w:rPr>
            </w:pPr>
            <w:r w:rsidRPr="00B466CA">
              <w:rPr>
                <w:b/>
              </w:rPr>
              <w:t>Moderated by:</w:t>
            </w:r>
          </w:p>
        </w:tc>
        <w:tc>
          <w:tcPr>
            <w:tcW w:w="3610" w:type="dxa"/>
          </w:tcPr>
          <w:p w14:paraId="507EBE10" w14:textId="77777777" w:rsidR="002E5F1F" w:rsidRPr="00B466CA" w:rsidRDefault="002E5F1F" w:rsidP="002E5F1F">
            <w:pPr>
              <w:pStyle w:val="NoSpacing"/>
            </w:pPr>
          </w:p>
        </w:tc>
        <w:tc>
          <w:tcPr>
            <w:tcW w:w="1843" w:type="dxa"/>
          </w:tcPr>
          <w:p w14:paraId="294E5F0E" w14:textId="77777777" w:rsidR="002E5F1F" w:rsidRPr="00B466CA" w:rsidRDefault="002E5F1F" w:rsidP="002E5F1F">
            <w:pPr>
              <w:pStyle w:val="NoSpacing"/>
            </w:pPr>
          </w:p>
        </w:tc>
        <w:tc>
          <w:tcPr>
            <w:tcW w:w="1479" w:type="dxa"/>
          </w:tcPr>
          <w:p w14:paraId="3EA15D80" w14:textId="77777777" w:rsidR="002E5F1F" w:rsidRPr="00B466CA" w:rsidRDefault="002E5F1F" w:rsidP="002E5F1F">
            <w:pPr>
              <w:pStyle w:val="NoSpacing"/>
            </w:pPr>
          </w:p>
        </w:tc>
      </w:tr>
      <w:tr w:rsidR="002E5F1F" w:rsidRPr="00B466CA" w14:paraId="5D1C6A09" w14:textId="77777777" w:rsidTr="00E04C11">
        <w:tc>
          <w:tcPr>
            <w:tcW w:w="2310" w:type="dxa"/>
            <w:shd w:val="clear" w:color="auto" w:fill="B8CCE4" w:themeFill="accent1" w:themeFillTint="66"/>
          </w:tcPr>
          <w:p w14:paraId="65D24499" w14:textId="77777777" w:rsidR="002E5F1F" w:rsidRPr="00B466CA" w:rsidRDefault="002E5F1F" w:rsidP="002E5F1F">
            <w:pPr>
              <w:pStyle w:val="NoSpacing"/>
              <w:rPr>
                <w:b/>
              </w:rPr>
            </w:pPr>
            <w:r w:rsidRPr="00B466CA">
              <w:rPr>
                <w:b/>
              </w:rPr>
              <w:t>Reviewed by</w:t>
            </w:r>
          </w:p>
        </w:tc>
        <w:tc>
          <w:tcPr>
            <w:tcW w:w="3610" w:type="dxa"/>
          </w:tcPr>
          <w:p w14:paraId="4E9E8F20" w14:textId="0F3B1415" w:rsidR="002E5F1F" w:rsidRPr="00B466CA" w:rsidRDefault="00F64191" w:rsidP="002E5F1F">
            <w:pPr>
              <w:pStyle w:val="NoSpacing"/>
            </w:pPr>
            <w:r>
              <w:t>Tiziana Ferrari, Kostas Koumantaros</w:t>
            </w:r>
          </w:p>
        </w:tc>
        <w:tc>
          <w:tcPr>
            <w:tcW w:w="1843" w:type="dxa"/>
          </w:tcPr>
          <w:p w14:paraId="33E5ADE5" w14:textId="687E3455" w:rsidR="002E5F1F" w:rsidRPr="00B466CA" w:rsidRDefault="00F64191" w:rsidP="002E5F1F">
            <w:pPr>
              <w:pStyle w:val="NoSpacing"/>
            </w:pPr>
            <w:r>
              <w:t>EGI.eu/NA1, GRNET/JRA1</w:t>
            </w:r>
          </w:p>
        </w:tc>
        <w:tc>
          <w:tcPr>
            <w:tcW w:w="1479" w:type="dxa"/>
          </w:tcPr>
          <w:p w14:paraId="0D4CF9EB" w14:textId="4CAA7E64" w:rsidR="002E5F1F" w:rsidRPr="00B466CA" w:rsidRDefault="00F64191" w:rsidP="002E5F1F">
            <w:pPr>
              <w:pStyle w:val="NoSpacing"/>
            </w:pPr>
            <w:r>
              <w:t>03-03-2016</w:t>
            </w:r>
          </w:p>
        </w:tc>
      </w:tr>
      <w:tr w:rsidR="002E5F1F" w:rsidRPr="00B466CA" w14:paraId="1BD5982D" w14:textId="77777777" w:rsidTr="00E04C11">
        <w:tc>
          <w:tcPr>
            <w:tcW w:w="2310" w:type="dxa"/>
            <w:shd w:val="clear" w:color="auto" w:fill="B8CCE4" w:themeFill="accent1" w:themeFillTint="66"/>
          </w:tcPr>
          <w:p w14:paraId="261CC7EB" w14:textId="77777777" w:rsidR="002E5F1F" w:rsidRPr="00B466CA" w:rsidRDefault="002E5F1F" w:rsidP="002E5F1F">
            <w:pPr>
              <w:pStyle w:val="NoSpacing"/>
              <w:rPr>
                <w:b/>
              </w:rPr>
            </w:pPr>
            <w:r w:rsidRPr="00B466CA">
              <w:rPr>
                <w:b/>
              </w:rPr>
              <w:t>Approved by:</w:t>
            </w:r>
          </w:p>
        </w:tc>
        <w:tc>
          <w:tcPr>
            <w:tcW w:w="3610" w:type="dxa"/>
          </w:tcPr>
          <w:p w14:paraId="392E4462" w14:textId="77777777" w:rsidR="002E5F1F" w:rsidRPr="00B466CA" w:rsidRDefault="002E5F1F" w:rsidP="002E5F1F">
            <w:pPr>
              <w:pStyle w:val="NoSpacing"/>
            </w:pPr>
          </w:p>
        </w:tc>
        <w:tc>
          <w:tcPr>
            <w:tcW w:w="1843" w:type="dxa"/>
          </w:tcPr>
          <w:p w14:paraId="3F023E6A" w14:textId="77777777" w:rsidR="002E5F1F" w:rsidRPr="00B466CA" w:rsidRDefault="002E5F1F" w:rsidP="002E5F1F">
            <w:pPr>
              <w:pStyle w:val="NoSpacing"/>
            </w:pPr>
          </w:p>
        </w:tc>
        <w:tc>
          <w:tcPr>
            <w:tcW w:w="1479" w:type="dxa"/>
          </w:tcPr>
          <w:p w14:paraId="5421480A" w14:textId="77777777" w:rsidR="002E5F1F" w:rsidRPr="00B466CA" w:rsidRDefault="002E5F1F" w:rsidP="002E5F1F">
            <w:pPr>
              <w:pStyle w:val="NoSpacing"/>
            </w:pPr>
          </w:p>
        </w:tc>
      </w:tr>
    </w:tbl>
    <w:p w14:paraId="6C3BC971" w14:textId="77777777" w:rsidR="002E5F1F" w:rsidRPr="00B466CA" w:rsidRDefault="002E5F1F" w:rsidP="002E5F1F"/>
    <w:p w14:paraId="4CABDEC0" w14:textId="77777777" w:rsidR="002E5F1F" w:rsidRPr="00B466CA" w:rsidRDefault="002E5F1F" w:rsidP="002E5F1F">
      <w:pPr>
        <w:rPr>
          <w:b/>
          <w:color w:val="4F81BD" w:themeColor="accent1"/>
        </w:rPr>
      </w:pPr>
      <w:r w:rsidRPr="00B466CA">
        <w:rPr>
          <w:b/>
          <w:color w:val="4F81BD" w:themeColor="accent1"/>
        </w:rPr>
        <w:t>DOCUMENT LOG</w:t>
      </w:r>
    </w:p>
    <w:tbl>
      <w:tblPr>
        <w:tblStyle w:val="TableGrid"/>
        <w:tblW w:w="0" w:type="auto"/>
        <w:tblLook w:val="04A0" w:firstRow="1" w:lastRow="0" w:firstColumn="1" w:lastColumn="0" w:noHBand="0" w:noVBand="1"/>
      </w:tblPr>
      <w:tblGrid>
        <w:gridCol w:w="791"/>
        <w:gridCol w:w="1274"/>
        <w:gridCol w:w="4686"/>
        <w:gridCol w:w="1664"/>
      </w:tblGrid>
      <w:tr w:rsidR="002E5F1F" w:rsidRPr="00B466CA" w14:paraId="5702A2D0" w14:textId="77777777" w:rsidTr="00E04C11">
        <w:tc>
          <w:tcPr>
            <w:tcW w:w="817" w:type="dxa"/>
            <w:shd w:val="clear" w:color="auto" w:fill="B8CCE4" w:themeFill="accent1" w:themeFillTint="66"/>
          </w:tcPr>
          <w:p w14:paraId="788D3866" w14:textId="77777777" w:rsidR="002E5F1F" w:rsidRPr="00B466CA" w:rsidRDefault="002E5F1F" w:rsidP="00B539BD">
            <w:pPr>
              <w:pStyle w:val="NoSpacing"/>
              <w:rPr>
                <w:b/>
                <w:i/>
              </w:rPr>
            </w:pPr>
            <w:r w:rsidRPr="00B466CA">
              <w:rPr>
                <w:b/>
                <w:i/>
              </w:rPr>
              <w:t>Issue</w:t>
            </w:r>
          </w:p>
        </w:tc>
        <w:tc>
          <w:tcPr>
            <w:tcW w:w="1418" w:type="dxa"/>
            <w:shd w:val="clear" w:color="auto" w:fill="B8CCE4" w:themeFill="accent1" w:themeFillTint="66"/>
          </w:tcPr>
          <w:p w14:paraId="5CB99A4A" w14:textId="77777777" w:rsidR="002E5F1F" w:rsidRPr="00B466CA" w:rsidRDefault="002E5F1F" w:rsidP="00B539BD">
            <w:pPr>
              <w:pStyle w:val="NoSpacing"/>
              <w:rPr>
                <w:b/>
                <w:i/>
              </w:rPr>
            </w:pPr>
            <w:r w:rsidRPr="00B466CA">
              <w:rPr>
                <w:b/>
                <w:i/>
              </w:rPr>
              <w:t>Date</w:t>
            </w:r>
          </w:p>
        </w:tc>
        <w:tc>
          <w:tcPr>
            <w:tcW w:w="5528" w:type="dxa"/>
            <w:shd w:val="clear" w:color="auto" w:fill="B8CCE4" w:themeFill="accent1" w:themeFillTint="66"/>
          </w:tcPr>
          <w:p w14:paraId="5760DED3" w14:textId="77777777" w:rsidR="002E5F1F" w:rsidRPr="00B466CA" w:rsidRDefault="002E5F1F" w:rsidP="00B539BD">
            <w:pPr>
              <w:pStyle w:val="NoSpacing"/>
              <w:rPr>
                <w:b/>
                <w:i/>
              </w:rPr>
            </w:pPr>
            <w:r w:rsidRPr="00B466CA">
              <w:rPr>
                <w:b/>
                <w:i/>
              </w:rPr>
              <w:t>Comment</w:t>
            </w:r>
          </w:p>
        </w:tc>
        <w:tc>
          <w:tcPr>
            <w:tcW w:w="1479" w:type="dxa"/>
            <w:shd w:val="clear" w:color="auto" w:fill="B8CCE4" w:themeFill="accent1" w:themeFillTint="66"/>
          </w:tcPr>
          <w:p w14:paraId="3A512B9B" w14:textId="77777777" w:rsidR="002E5F1F" w:rsidRPr="00B466CA" w:rsidRDefault="002E5F1F" w:rsidP="00B539BD">
            <w:pPr>
              <w:pStyle w:val="NoSpacing"/>
              <w:rPr>
                <w:b/>
                <w:i/>
              </w:rPr>
            </w:pPr>
            <w:r w:rsidRPr="00B466CA">
              <w:rPr>
                <w:b/>
                <w:i/>
              </w:rPr>
              <w:t>Author/Partner</w:t>
            </w:r>
          </w:p>
        </w:tc>
      </w:tr>
      <w:tr w:rsidR="002E5F1F" w:rsidRPr="00B466CA" w14:paraId="292ABD95" w14:textId="77777777" w:rsidTr="002E5F1F">
        <w:tc>
          <w:tcPr>
            <w:tcW w:w="817" w:type="dxa"/>
            <w:shd w:val="clear" w:color="auto" w:fill="auto"/>
          </w:tcPr>
          <w:p w14:paraId="1B2CE6AC" w14:textId="77777777" w:rsidR="002E5F1F" w:rsidRPr="00B466CA" w:rsidRDefault="002E5F1F" w:rsidP="00B539BD">
            <w:pPr>
              <w:pStyle w:val="NoSpacing"/>
              <w:rPr>
                <w:b/>
              </w:rPr>
            </w:pPr>
            <w:r w:rsidRPr="00B466CA">
              <w:rPr>
                <w:b/>
              </w:rPr>
              <w:t>v.1</w:t>
            </w:r>
          </w:p>
        </w:tc>
        <w:tc>
          <w:tcPr>
            <w:tcW w:w="1418" w:type="dxa"/>
            <w:shd w:val="clear" w:color="auto" w:fill="auto"/>
          </w:tcPr>
          <w:p w14:paraId="249A178C" w14:textId="77777777" w:rsidR="002E5F1F" w:rsidRPr="00B466CA" w:rsidRDefault="002E5F1F" w:rsidP="00B539BD">
            <w:pPr>
              <w:pStyle w:val="NoSpacing"/>
            </w:pPr>
          </w:p>
        </w:tc>
        <w:tc>
          <w:tcPr>
            <w:tcW w:w="5528" w:type="dxa"/>
            <w:shd w:val="clear" w:color="auto" w:fill="auto"/>
          </w:tcPr>
          <w:p w14:paraId="46861F24" w14:textId="77777777" w:rsidR="002E5F1F" w:rsidRPr="00B466CA" w:rsidRDefault="002E5F1F" w:rsidP="00B539BD">
            <w:pPr>
              <w:pStyle w:val="NoSpacing"/>
            </w:pPr>
          </w:p>
        </w:tc>
        <w:tc>
          <w:tcPr>
            <w:tcW w:w="1479" w:type="dxa"/>
            <w:shd w:val="clear" w:color="auto" w:fill="auto"/>
          </w:tcPr>
          <w:p w14:paraId="22657448" w14:textId="77777777" w:rsidR="002E5F1F" w:rsidRPr="00B466CA" w:rsidRDefault="002E5F1F" w:rsidP="00B539BD">
            <w:pPr>
              <w:pStyle w:val="NoSpacing"/>
            </w:pPr>
          </w:p>
        </w:tc>
      </w:tr>
      <w:tr w:rsidR="002E5F1F" w:rsidRPr="00B466CA" w14:paraId="43A20C15" w14:textId="77777777" w:rsidTr="002E5F1F">
        <w:tc>
          <w:tcPr>
            <w:tcW w:w="817" w:type="dxa"/>
            <w:shd w:val="clear" w:color="auto" w:fill="auto"/>
          </w:tcPr>
          <w:p w14:paraId="67B7C548" w14:textId="77777777" w:rsidR="002E5F1F" w:rsidRPr="00B466CA" w:rsidRDefault="002E5F1F" w:rsidP="00B539BD">
            <w:pPr>
              <w:pStyle w:val="NoSpacing"/>
              <w:rPr>
                <w:b/>
              </w:rPr>
            </w:pPr>
            <w:r w:rsidRPr="00B466CA">
              <w:rPr>
                <w:b/>
              </w:rPr>
              <w:t>...</w:t>
            </w:r>
          </w:p>
        </w:tc>
        <w:tc>
          <w:tcPr>
            <w:tcW w:w="1418" w:type="dxa"/>
            <w:shd w:val="clear" w:color="auto" w:fill="auto"/>
          </w:tcPr>
          <w:p w14:paraId="1018584A" w14:textId="77777777" w:rsidR="002E5F1F" w:rsidRPr="00B466CA" w:rsidRDefault="002E5F1F" w:rsidP="00B539BD">
            <w:pPr>
              <w:pStyle w:val="NoSpacing"/>
            </w:pPr>
          </w:p>
        </w:tc>
        <w:tc>
          <w:tcPr>
            <w:tcW w:w="5528" w:type="dxa"/>
            <w:shd w:val="clear" w:color="auto" w:fill="auto"/>
          </w:tcPr>
          <w:p w14:paraId="10FFCF66" w14:textId="77777777" w:rsidR="002E5F1F" w:rsidRPr="00B466CA" w:rsidRDefault="002E5F1F" w:rsidP="00B539BD">
            <w:pPr>
              <w:pStyle w:val="NoSpacing"/>
            </w:pPr>
          </w:p>
        </w:tc>
        <w:tc>
          <w:tcPr>
            <w:tcW w:w="1479" w:type="dxa"/>
            <w:shd w:val="clear" w:color="auto" w:fill="auto"/>
          </w:tcPr>
          <w:p w14:paraId="40C43E97" w14:textId="77777777" w:rsidR="002E5F1F" w:rsidRPr="00B466CA" w:rsidRDefault="002E5F1F" w:rsidP="00B539BD">
            <w:pPr>
              <w:pStyle w:val="NoSpacing"/>
            </w:pPr>
          </w:p>
        </w:tc>
      </w:tr>
      <w:tr w:rsidR="002E5F1F" w:rsidRPr="00B466CA" w14:paraId="1A8D2294" w14:textId="77777777" w:rsidTr="002E5F1F">
        <w:tc>
          <w:tcPr>
            <w:tcW w:w="817" w:type="dxa"/>
            <w:shd w:val="clear" w:color="auto" w:fill="auto"/>
          </w:tcPr>
          <w:p w14:paraId="3AB66AAE" w14:textId="77777777" w:rsidR="002E5F1F" w:rsidRPr="00B466CA" w:rsidRDefault="002E5F1F" w:rsidP="00B539BD">
            <w:pPr>
              <w:pStyle w:val="NoSpacing"/>
              <w:rPr>
                <w:b/>
              </w:rPr>
            </w:pPr>
            <w:r w:rsidRPr="00B466CA">
              <w:rPr>
                <w:b/>
              </w:rPr>
              <w:t>...</w:t>
            </w:r>
          </w:p>
        </w:tc>
        <w:tc>
          <w:tcPr>
            <w:tcW w:w="1418" w:type="dxa"/>
            <w:shd w:val="clear" w:color="auto" w:fill="auto"/>
          </w:tcPr>
          <w:p w14:paraId="03276204" w14:textId="77777777" w:rsidR="002E5F1F" w:rsidRPr="00B466CA" w:rsidRDefault="002E5F1F" w:rsidP="00B539BD">
            <w:pPr>
              <w:pStyle w:val="NoSpacing"/>
            </w:pPr>
          </w:p>
        </w:tc>
        <w:tc>
          <w:tcPr>
            <w:tcW w:w="5528" w:type="dxa"/>
            <w:shd w:val="clear" w:color="auto" w:fill="auto"/>
          </w:tcPr>
          <w:p w14:paraId="18E7EDE6" w14:textId="77777777" w:rsidR="002E5F1F" w:rsidRPr="00B466CA" w:rsidRDefault="002E5F1F" w:rsidP="00B539BD">
            <w:pPr>
              <w:pStyle w:val="NoSpacing"/>
            </w:pPr>
          </w:p>
        </w:tc>
        <w:tc>
          <w:tcPr>
            <w:tcW w:w="1479" w:type="dxa"/>
            <w:shd w:val="clear" w:color="auto" w:fill="auto"/>
          </w:tcPr>
          <w:p w14:paraId="149E5E1C" w14:textId="77777777" w:rsidR="002E5F1F" w:rsidRPr="00B466CA" w:rsidRDefault="002E5F1F" w:rsidP="00B539BD">
            <w:pPr>
              <w:pStyle w:val="NoSpacing"/>
            </w:pPr>
          </w:p>
        </w:tc>
      </w:tr>
      <w:tr w:rsidR="002E5F1F" w:rsidRPr="00B466CA" w14:paraId="218D9F0F" w14:textId="77777777" w:rsidTr="002E5F1F">
        <w:tc>
          <w:tcPr>
            <w:tcW w:w="817" w:type="dxa"/>
            <w:shd w:val="clear" w:color="auto" w:fill="auto"/>
          </w:tcPr>
          <w:p w14:paraId="33744967" w14:textId="77777777" w:rsidR="002E5F1F" w:rsidRPr="00B466CA" w:rsidRDefault="002E5F1F" w:rsidP="00B539BD">
            <w:pPr>
              <w:pStyle w:val="NoSpacing"/>
              <w:rPr>
                <w:b/>
              </w:rPr>
            </w:pPr>
            <w:r w:rsidRPr="00B466CA">
              <w:rPr>
                <w:b/>
              </w:rPr>
              <w:t>v.n</w:t>
            </w:r>
          </w:p>
        </w:tc>
        <w:tc>
          <w:tcPr>
            <w:tcW w:w="1418" w:type="dxa"/>
            <w:shd w:val="clear" w:color="auto" w:fill="auto"/>
          </w:tcPr>
          <w:p w14:paraId="0F30D2C2" w14:textId="77777777" w:rsidR="002E5F1F" w:rsidRPr="00B466CA" w:rsidRDefault="002E5F1F" w:rsidP="00B539BD">
            <w:pPr>
              <w:pStyle w:val="NoSpacing"/>
            </w:pPr>
          </w:p>
        </w:tc>
        <w:tc>
          <w:tcPr>
            <w:tcW w:w="5528" w:type="dxa"/>
            <w:shd w:val="clear" w:color="auto" w:fill="auto"/>
          </w:tcPr>
          <w:p w14:paraId="5F1203E3" w14:textId="77777777" w:rsidR="002E5F1F" w:rsidRPr="00B466CA" w:rsidRDefault="002E5F1F" w:rsidP="00B539BD">
            <w:pPr>
              <w:pStyle w:val="NoSpacing"/>
            </w:pPr>
          </w:p>
        </w:tc>
        <w:tc>
          <w:tcPr>
            <w:tcW w:w="1479" w:type="dxa"/>
            <w:shd w:val="clear" w:color="auto" w:fill="auto"/>
          </w:tcPr>
          <w:p w14:paraId="512C0A22" w14:textId="77777777" w:rsidR="002E5F1F" w:rsidRPr="00B466CA" w:rsidRDefault="002E5F1F" w:rsidP="00B539BD">
            <w:pPr>
              <w:pStyle w:val="NoSpacing"/>
            </w:pPr>
          </w:p>
        </w:tc>
      </w:tr>
    </w:tbl>
    <w:p w14:paraId="511BBAB8" w14:textId="77777777" w:rsidR="000502D5" w:rsidRPr="00B466CA" w:rsidRDefault="000502D5" w:rsidP="002E5F1F"/>
    <w:p w14:paraId="2FD70E7E" w14:textId="77777777" w:rsidR="005D14DF" w:rsidRPr="00B466CA" w:rsidRDefault="005D14DF" w:rsidP="005D14DF">
      <w:pPr>
        <w:rPr>
          <w:b/>
          <w:color w:val="4F81BD" w:themeColor="accent1"/>
        </w:rPr>
      </w:pPr>
      <w:r w:rsidRPr="00B466CA">
        <w:rPr>
          <w:b/>
          <w:color w:val="4F81BD" w:themeColor="accent1"/>
        </w:rPr>
        <w:t>TERMINOLOGY</w:t>
      </w:r>
    </w:p>
    <w:p w14:paraId="6853D5F5" w14:textId="77777777" w:rsidR="005D14DF" w:rsidRPr="00B466CA" w:rsidRDefault="005D14DF" w:rsidP="005D14DF">
      <w:r w:rsidRPr="00B466CA">
        <w:t xml:space="preserve">A complete project glossary is provided at the following page: </w:t>
      </w:r>
      <w:hyperlink r:id="rId12" w:history="1">
        <w:r w:rsidRPr="00B466CA">
          <w:rPr>
            <w:rStyle w:val="Hyperlink"/>
          </w:rPr>
          <w:t>http://www.egi.eu/about/glossary/</w:t>
        </w:r>
      </w:hyperlink>
      <w:r w:rsidRPr="00B466CA">
        <w:t xml:space="preserve">     </w:t>
      </w:r>
    </w:p>
    <w:p w14:paraId="7343FE34" w14:textId="77777777" w:rsidR="00227F47" w:rsidRPr="00B466CA" w:rsidRDefault="00227F47" w:rsidP="000502D5">
      <w:r w:rsidRPr="00B466CA">
        <w:br w:type="page"/>
      </w:r>
    </w:p>
    <w:sdt>
      <w:sdtPr>
        <w:rPr>
          <w:b/>
          <w:color w:val="0067B1"/>
          <w:sz w:val="40"/>
        </w:rPr>
        <w:id w:val="-1545511109"/>
        <w:docPartObj>
          <w:docPartGallery w:val="Table of Contents"/>
          <w:docPartUnique/>
        </w:docPartObj>
      </w:sdtPr>
      <w:sdtEndPr>
        <w:rPr>
          <w:bCs/>
          <w:noProof/>
          <w:color w:val="auto"/>
          <w:sz w:val="22"/>
        </w:rPr>
      </w:sdtEndPr>
      <w:sdtContent>
        <w:p w14:paraId="127C07CE" w14:textId="77777777" w:rsidR="00227F47" w:rsidRPr="00B466CA" w:rsidRDefault="00227F47" w:rsidP="00227F47">
          <w:pPr>
            <w:rPr>
              <w:b/>
              <w:color w:val="0067B1"/>
              <w:sz w:val="40"/>
            </w:rPr>
          </w:pPr>
          <w:r w:rsidRPr="00B466CA">
            <w:rPr>
              <w:b/>
              <w:color w:val="0067B1"/>
              <w:sz w:val="40"/>
            </w:rPr>
            <w:t>Contents</w:t>
          </w:r>
        </w:p>
        <w:p w14:paraId="3BD9A3B1" w14:textId="77777777" w:rsidR="007602CA" w:rsidRDefault="00227F47">
          <w:pPr>
            <w:pStyle w:val="TOC1"/>
            <w:tabs>
              <w:tab w:val="left" w:pos="400"/>
              <w:tab w:val="right" w:leader="dot" w:pos="9016"/>
            </w:tabs>
            <w:rPr>
              <w:rFonts w:asciiTheme="minorHAnsi" w:eastAsiaTheme="minorEastAsia" w:hAnsiTheme="minorHAnsi"/>
              <w:noProof/>
              <w:spacing w:val="0"/>
              <w:lang w:eastAsia="en-GB"/>
            </w:rPr>
          </w:pPr>
          <w:r w:rsidRPr="00B466CA">
            <w:fldChar w:fldCharType="begin"/>
          </w:r>
          <w:r w:rsidRPr="00B466CA">
            <w:instrText xml:space="preserve"> TOC \o "1-3" \h \z \u </w:instrText>
          </w:r>
          <w:r w:rsidRPr="00B466CA">
            <w:fldChar w:fldCharType="separate"/>
          </w:r>
          <w:hyperlink w:anchor="_Toc443645663" w:history="1">
            <w:r w:rsidR="007602CA" w:rsidRPr="0005175A">
              <w:rPr>
                <w:rStyle w:val="Hyperlink"/>
                <w:noProof/>
              </w:rPr>
              <w:t>1</w:t>
            </w:r>
            <w:r w:rsidR="007602CA">
              <w:rPr>
                <w:rFonts w:asciiTheme="minorHAnsi" w:eastAsiaTheme="minorEastAsia" w:hAnsiTheme="minorHAnsi"/>
                <w:noProof/>
                <w:spacing w:val="0"/>
                <w:lang w:eastAsia="en-GB"/>
              </w:rPr>
              <w:tab/>
            </w:r>
            <w:r w:rsidR="007602CA" w:rsidRPr="0005175A">
              <w:rPr>
                <w:rStyle w:val="Hyperlink"/>
                <w:noProof/>
              </w:rPr>
              <w:t>Introduction</w:t>
            </w:r>
            <w:r w:rsidR="007602CA">
              <w:rPr>
                <w:noProof/>
                <w:webHidden/>
              </w:rPr>
              <w:tab/>
            </w:r>
            <w:r w:rsidR="007602CA">
              <w:rPr>
                <w:noProof/>
                <w:webHidden/>
              </w:rPr>
              <w:fldChar w:fldCharType="begin"/>
            </w:r>
            <w:r w:rsidR="007602CA">
              <w:rPr>
                <w:noProof/>
                <w:webHidden/>
              </w:rPr>
              <w:instrText xml:space="preserve"> PAGEREF _Toc443645663 \h </w:instrText>
            </w:r>
            <w:r w:rsidR="007602CA">
              <w:rPr>
                <w:noProof/>
                <w:webHidden/>
              </w:rPr>
            </w:r>
            <w:r w:rsidR="007602CA">
              <w:rPr>
                <w:noProof/>
                <w:webHidden/>
              </w:rPr>
              <w:fldChar w:fldCharType="separate"/>
            </w:r>
            <w:r w:rsidR="007602CA">
              <w:rPr>
                <w:noProof/>
                <w:webHidden/>
              </w:rPr>
              <w:t>5</w:t>
            </w:r>
            <w:r w:rsidR="007602CA">
              <w:rPr>
                <w:noProof/>
                <w:webHidden/>
              </w:rPr>
              <w:fldChar w:fldCharType="end"/>
            </w:r>
          </w:hyperlink>
        </w:p>
        <w:p w14:paraId="27699B0A" w14:textId="77777777" w:rsidR="007602CA" w:rsidRDefault="00AA292F">
          <w:pPr>
            <w:pStyle w:val="TOC1"/>
            <w:tabs>
              <w:tab w:val="left" w:pos="400"/>
              <w:tab w:val="right" w:leader="dot" w:pos="9016"/>
            </w:tabs>
            <w:rPr>
              <w:rFonts w:asciiTheme="minorHAnsi" w:eastAsiaTheme="minorEastAsia" w:hAnsiTheme="minorHAnsi"/>
              <w:noProof/>
              <w:spacing w:val="0"/>
              <w:lang w:eastAsia="en-GB"/>
            </w:rPr>
          </w:pPr>
          <w:hyperlink w:anchor="_Toc443645664" w:history="1">
            <w:r w:rsidR="007602CA" w:rsidRPr="0005175A">
              <w:rPr>
                <w:rStyle w:val="Hyperlink"/>
                <w:noProof/>
              </w:rPr>
              <w:t>2</w:t>
            </w:r>
            <w:r w:rsidR="007602CA">
              <w:rPr>
                <w:rFonts w:asciiTheme="minorHAnsi" w:eastAsiaTheme="minorEastAsia" w:hAnsiTheme="minorHAnsi"/>
                <w:noProof/>
                <w:spacing w:val="0"/>
                <w:lang w:eastAsia="en-GB"/>
              </w:rPr>
              <w:tab/>
            </w:r>
            <w:r w:rsidR="007602CA" w:rsidRPr="0005175A">
              <w:rPr>
                <w:rStyle w:val="Hyperlink"/>
                <w:noProof/>
              </w:rPr>
              <w:t>Architecture of the Long Tail of science Platform</w:t>
            </w:r>
            <w:r w:rsidR="007602CA">
              <w:rPr>
                <w:noProof/>
                <w:webHidden/>
              </w:rPr>
              <w:tab/>
            </w:r>
            <w:r w:rsidR="007602CA">
              <w:rPr>
                <w:noProof/>
                <w:webHidden/>
              </w:rPr>
              <w:fldChar w:fldCharType="begin"/>
            </w:r>
            <w:r w:rsidR="007602CA">
              <w:rPr>
                <w:noProof/>
                <w:webHidden/>
              </w:rPr>
              <w:instrText xml:space="preserve"> PAGEREF _Toc443645664 \h </w:instrText>
            </w:r>
            <w:r w:rsidR="007602CA">
              <w:rPr>
                <w:noProof/>
                <w:webHidden/>
              </w:rPr>
            </w:r>
            <w:r w:rsidR="007602CA">
              <w:rPr>
                <w:noProof/>
                <w:webHidden/>
              </w:rPr>
              <w:fldChar w:fldCharType="separate"/>
            </w:r>
            <w:r w:rsidR="007602CA">
              <w:rPr>
                <w:noProof/>
                <w:webHidden/>
              </w:rPr>
              <w:t>7</w:t>
            </w:r>
            <w:r w:rsidR="007602CA">
              <w:rPr>
                <w:noProof/>
                <w:webHidden/>
              </w:rPr>
              <w:fldChar w:fldCharType="end"/>
            </w:r>
          </w:hyperlink>
        </w:p>
        <w:p w14:paraId="196D8B07" w14:textId="77777777" w:rsidR="007602CA" w:rsidRDefault="00AA292F">
          <w:pPr>
            <w:pStyle w:val="TOC1"/>
            <w:tabs>
              <w:tab w:val="left" w:pos="400"/>
              <w:tab w:val="right" w:leader="dot" w:pos="9016"/>
            </w:tabs>
            <w:rPr>
              <w:rFonts w:asciiTheme="minorHAnsi" w:eastAsiaTheme="minorEastAsia" w:hAnsiTheme="minorHAnsi"/>
              <w:noProof/>
              <w:spacing w:val="0"/>
              <w:lang w:eastAsia="en-GB"/>
            </w:rPr>
          </w:pPr>
          <w:hyperlink w:anchor="_Toc443645665" w:history="1">
            <w:r w:rsidR="007602CA" w:rsidRPr="0005175A">
              <w:rPr>
                <w:rStyle w:val="Hyperlink"/>
                <w:noProof/>
              </w:rPr>
              <w:t>3</w:t>
            </w:r>
            <w:r w:rsidR="007602CA">
              <w:rPr>
                <w:rFonts w:asciiTheme="minorHAnsi" w:eastAsiaTheme="minorEastAsia" w:hAnsiTheme="minorHAnsi"/>
                <w:noProof/>
                <w:spacing w:val="0"/>
                <w:lang w:eastAsia="en-GB"/>
              </w:rPr>
              <w:tab/>
            </w:r>
            <w:r w:rsidR="007602CA" w:rsidRPr="0005175A">
              <w:rPr>
                <w:rStyle w:val="Hyperlink"/>
                <w:noProof/>
              </w:rPr>
              <w:t>Operational processes and business model</w:t>
            </w:r>
            <w:r w:rsidR="007602CA">
              <w:rPr>
                <w:noProof/>
                <w:webHidden/>
              </w:rPr>
              <w:tab/>
            </w:r>
            <w:r w:rsidR="007602CA">
              <w:rPr>
                <w:noProof/>
                <w:webHidden/>
              </w:rPr>
              <w:fldChar w:fldCharType="begin"/>
            </w:r>
            <w:r w:rsidR="007602CA">
              <w:rPr>
                <w:noProof/>
                <w:webHidden/>
              </w:rPr>
              <w:instrText xml:space="preserve"> PAGEREF _Toc443645665 \h </w:instrText>
            </w:r>
            <w:r w:rsidR="007602CA">
              <w:rPr>
                <w:noProof/>
                <w:webHidden/>
              </w:rPr>
            </w:r>
            <w:r w:rsidR="007602CA">
              <w:rPr>
                <w:noProof/>
                <w:webHidden/>
              </w:rPr>
              <w:fldChar w:fldCharType="separate"/>
            </w:r>
            <w:r w:rsidR="007602CA">
              <w:rPr>
                <w:noProof/>
                <w:webHidden/>
              </w:rPr>
              <w:t>10</w:t>
            </w:r>
            <w:r w:rsidR="007602CA">
              <w:rPr>
                <w:noProof/>
                <w:webHidden/>
              </w:rPr>
              <w:fldChar w:fldCharType="end"/>
            </w:r>
          </w:hyperlink>
        </w:p>
        <w:p w14:paraId="1A7B4E75" w14:textId="77777777" w:rsidR="007602CA" w:rsidRDefault="00AA292F">
          <w:pPr>
            <w:pStyle w:val="TOC2"/>
            <w:tabs>
              <w:tab w:val="left" w:pos="880"/>
              <w:tab w:val="right" w:leader="dot" w:pos="9016"/>
            </w:tabs>
            <w:rPr>
              <w:rFonts w:asciiTheme="minorHAnsi" w:eastAsiaTheme="minorEastAsia" w:hAnsiTheme="minorHAnsi"/>
              <w:noProof/>
              <w:spacing w:val="0"/>
              <w:lang w:eastAsia="en-GB"/>
            </w:rPr>
          </w:pPr>
          <w:hyperlink w:anchor="_Toc443645666" w:history="1">
            <w:r w:rsidR="007602CA" w:rsidRPr="0005175A">
              <w:rPr>
                <w:rStyle w:val="Hyperlink"/>
                <w:noProof/>
              </w:rPr>
              <w:t>3.1</w:t>
            </w:r>
            <w:r w:rsidR="007602CA">
              <w:rPr>
                <w:rFonts w:asciiTheme="minorHAnsi" w:eastAsiaTheme="minorEastAsia" w:hAnsiTheme="minorHAnsi"/>
                <w:noProof/>
                <w:spacing w:val="0"/>
                <w:lang w:eastAsia="en-GB"/>
              </w:rPr>
              <w:tab/>
            </w:r>
            <w:r w:rsidR="007602CA" w:rsidRPr="0005175A">
              <w:rPr>
                <w:rStyle w:val="Hyperlink"/>
                <w:noProof/>
              </w:rPr>
              <w:t>User validation and user management</w:t>
            </w:r>
            <w:r w:rsidR="007602CA">
              <w:rPr>
                <w:noProof/>
                <w:webHidden/>
              </w:rPr>
              <w:tab/>
            </w:r>
            <w:r w:rsidR="007602CA">
              <w:rPr>
                <w:noProof/>
                <w:webHidden/>
              </w:rPr>
              <w:fldChar w:fldCharType="begin"/>
            </w:r>
            <w:r w:rsidR="007602CA">
              <w:rPr>
                <w:noProof/>
                <w:webHidden/>
              </w:rPr>
              <w:instrText xml:space="preserve"> PAGEREF _Toc443645666 \h </w:instrText>
            </w:r>
            <w:r w:rsidR="007602CA">
              <w:rPr>
                <w:noProof/>
                <w:webHidden/>
              </w:rPr>
            </w:r>
            <w:r w:rsidR="007602CA">
              <w:rPr>
                <w:noProof/>
                <w:webHidden/>
              </w:rPr>
              <w:fldChar w:fldCharType="separate"/>
            </w:r>
            <w:r w:rsidR="007602CA">
              <w:rPr>
                <w:noProof/>
                <w:webHidden/>
              </w:rPr>
              <w:t>10</w:t>
            </w:r>
            <w:r w:rsidR="007602CA">
              <w:rPr>
                <w:noProof/>
                <w:webHidden/>
              </w:rPr>
              <w:fldChar w:fldCharType="end"/>
            </w:r>
          </w:hyperlink>
        </w:p>
        <w:p w14:paraId="077D99DA" w14:textId="77777777" w:rsidR="007602CA" w:rsidRDefault="00AA292F">
          <w:pPr>
            <w:pStyle w:val="TOC2"/>
            <w:tabs>
              <w:tab w:val="left" w:pos="880"/>
              <w:tab w:val="right" w:leader="dot" w:pos="9016"/>
            </w:tabs>
            <w:rPr>
              <w:rFonts w:asciiTheme="minorHAnsi" w:eastAsiaTheme="minorEastAsia" w:hAnsiTheme="minorHAnsi"/>
              <w:noProof/>
              <w:spacing w:val="0"/>
              <w:lang w:eastAsia="en-GB"/>
            </w:rPr>
          </w:pPr>
          <w:hyperlink w:anchor="_Toc443645667" w:history="1">
            <w:r w:rsidR="007602CA" w:rsidRPr="0005175A">
              <w:rPr>
                <w:rStyle w:val="Hyperlink"/>
                <w:noProof/>
              </w:rPr>
              <w:t>3.2</w:t>
            </w:r>
            <w:r w:rsidR="007602CA">
              <w:rPr>
                <w:rFonts w:asciiTheme="minorHAnsi" w:eastAsiaTheme="minorEastAsia" w:hAnsiTheme="minorHAnsi"/>
                <w:noProof/>
                <w:spacing w:val="0"/>
                <w:lang w:eastAsia="en-GB"/>
              </w:rPr>
              <w:tab/>
            </w:r>
            <w:r w:rsidR="007602CA" w:rsidRPr="0005175A">
              <w:rPr>
                <w:rStyle w:val="Hyperlink"/>
                <w:noProof/>
              </w:rPr>
              <w:t>Security policy and AUP</w:t>
            </w:r>
            <w:r w:rsidR="007602CA">
              <w:rPr>
                <w:noProof/>
                <w:webHidden/>
              </w:rPr>
              <w:tab/>
            </w:r>
            <w:r w:rsidR="007602CA">
              <w:rPr>
                <w:noProof/>
                <w:webHidden/>
              </w:rPr>
              <w:fldChar w:fldCharType="begin"/>
            </w:r>
            <w:r w:rsidR="007602CA">
              <w:rPr>
                <w:noProof/>
                <w:webHidden/>
              </w:rPr>
              <w:instrText xml:space="preserve"> PAGEREF _Toc443645667 \h </w:instrText>
            </w:r>
            <w:r w:rsidR="007602CA">
              <w:rPr>
                <w:noProof/>
                <w:webHidden/>
              </w:rPr>
            </w:r>
            <w:r w:rsidR="007602CA">
              <w:rPr>
                <w:noProof/>
                <w:webHidden/>
              </w:rPr>
              <w:fldChar w:fldCharType="separate"/>
            </w:r>
            <w:r w:rsidR="007602CA">
              <w:rPr>
                <w:noProof/>
                <w:webHidden/>
              </w:rPr>
              <w:t>11</w:t>
            </w:r>
            <w:r w:rsidR="007602CA">
              <w:rPr>
                <w:noProof/>
                <w:webHidden/>
              </w:rPr>
              <w:fldChar w:fldCharType="end"/>
            </w:r>
          </w:hyperlink>
        </w:p>
        <w:p w14:paraId="7883EE46" w14:textId="77777777" w:rsidR="007602CA" w:rsidRDefault="00AA292F">
          <w:pPr>
            <w:pStyle w:val="TOC2"/>
            <w:tabs>
              <w:tab w:val="left" w:pos="880"/>
              <w:tab w:val="right" w:leader="dot" w:pos="9016"/>
            </w:tabs>
            <w:rPr>
              <w:rFonts w:asciiTheme="minorHAnsi" w:eastAsiaTheme="minorEastAsia" w:hAnsiTheme="minorHAnsi"/>
              <w:noProof/>
              <w:spacing w:val="0"/>
              <w:lang w:eastAsia="en-GB"/>
            </w:rPr>
          </w:pPr>
          <w:hyperlink w:anchor="_Toc443645668" w:history="1">
            <w:r w:rsidR="007602CA" w:rsidRPr="0005175A">
              <w:rPr>
                <w:rStyle w:val="Hyperlink"/>
                <w:noProof/>
              </w:rPr>
              <w:t>3.3</w:t>
            </w:r>
            <w:r w:rsidR="007602CA">
              <w:rPr>
                <w:rFonts w:asciiTheme="minorHAnsi" w:eastAsiaTheme="minorEastAsia" w:hAnsiTheme="minorHAnsi"/>
                <w:noProof/>
                <w:spacing w:val="0"/>
                <w:lang w:eastAsia="en-GB"/>
              </w:rPr>
              <w:tab/>
            </w:r>
            <w:r w:rsidR="007602CA" w:rsidRPr="0005175A">
              <w:rPr>
                <w:rStyle w:val="Hyperlink"/>
                <w:noProof/>
              </w:rPr>
              <w:t>Business model</w:t>
            </w:r>
            <w:r w:rsidR="007602CA">
              <w:rPr>
                <w:noProof/>
                <w:webHidden/>
              </w:rPr>
              <w:tab/>
            </w:r>
            <w:r w:rsidR="007602CA">
              <w:rPr>
                <w:noProof/>
                <w:webHidden/>
              </w:rPr>
              <w:fldChar w:fldCharType="begin"/>
            </w:r>
            <w:r w:rsidR="007602CA">
              <w:rPr>
                <w:noProof/>
                <w:webHidden/>
              </w:rPr>
              <w:instrText xml:space="preserve"> PAGEREF _Toc443645668 \h </w:instrText>
            </w:r>
            <w:r w:rsidR="007602CA">
              <w:rPr>
                <w:noProof/>
                <w:webHidden/>
              </w:rPr>
            </w:r>
            <w:r w:rsidR="007602CA">
              <w:rPr>
                <w:noProof/>
                <w:webHidden/>
              </w:rPr>
              <w:fldChar w:fldCharType="separate"/>
            </w:r>
            <w:r w:rsidR="007602CA">
              <w:rPr>
                <w:noProof/>
                <w:webHidden/>
              </w:rPr>
              <w:t>12</w:t>
            </w:r>
            <w:r w:rsidR="007602CA">
              <w:rPr>
                <w:noProof/>
                <w:webHidden/>
              </w:rPr>
              <w:fldChar w:fldCharType="end"/>
            </w:r>
          </w:hyperlink>
        </w:p>
        <w:p w14:paraId="7858E877" w14:textId="77777777" w:rsidR="007602CA" w:rsidRDefault="00AA292F">
          <w:pPr>
            <w:pStyle w:val="TOC2"/>
            <w:tabs>
              <w:tab w:val="left" w:pos="880"/>
              <w:tab w:val="right" w:leader="dot" w:pos="9016"/>
            </w:tabs>
            <w:rPr>
              <w:rFonts w:asciiTheme="minorHAnsi" w:eastAsiaTheme="minorEastAsia" w:hAnsiTheme="minorHAnsi"/>
              <w:noProof/>
              <w:spacing w:val="0"/>
              <w:lang w:eastAsia="en-GB"/>
            </w:rPr>
          </w:pPr>
          <w:hyperlink w:anchor="_Toc443645669" w:history="1">
            <w:r w:rsidR="007602CA" w:rsidRPr="0005175A">
              <w:rPr>
                <w:rStyle w:val="Hyperlink"/>
                <w:noProof/>
              </w:rPr>
              <w:t>3.4</w:t>
            </w:r>
            <w:r w:rsidR="007602CA">
              <w:rPr>
                <w:rFonts w:asciiTheme="minorHAnsi" w:eastAsiaTheme="minorEastAsia" w:hAnsiTheme="minorHAnsi"/>
                <w:noProof/>
                <w:spacing w:val="0"/>
                <w:lang w:eastAsia="en-GB"/>
              </w:rPr>
              <w:tab/>
            </w:r>
            <w:r w:rsidR="007602CA" w:rsidRPr="0005175A">
              <w:rPr>
                <w:rStyle w:val="Hyperlink"/>
                <w:noProof/>
              </w:rPr>
              <w:t>Integration of new services in the platform</w:t>
            </w:r>
            <w:r w:rsidR="007602CA">
              <w:rPr>
                <w:noProof/>
                <w:webHidden/>
              </w:rPr>
              <w:tab/>
            </w:r>
            <w:r w:rsidR="007602CA">
              <w:rPr>
                <w:noProof/>
                <w:webHidden/>
              </w:rPr>
              <w:fldChar w:fldCharType="begin"/>
            </w:r>
            <w:r w:rsidR="007602CA">
              <w:rPr>
                <w:noProof/>
                <w:webHidden/>
              </w:rPr>
              <w:instrText xml:space="preserve"> PAGEREF _Toc443645669 \h </w:instrText>
            </w:r>
            <w:r w:rsidR="007602CA">
              <w:rPr>
                <w:noProof/>
                <w:webHidden/>
              </w:rPr>
            </w:r>
            <w:r w:rsidR="007602CA">
              <w:rPr>
                <w:noProof/>
                <w:webHidden/>
              </w:rPr>
              <w:fldChar w:fldCharType="separate"/>
            </w:r>
            <w:r w:rsidR="007602CA">
              <w:rPr>
                <w:noProof/>
                <w:webHidden/>
              </w:rPr>
              <w:t>14</w:t>
            </w:r>
            <w:r w:rsidR="007602CA">
              <w:rPr>
                <w:noProof/>
                <w:webHidden/>
              </w:rPr>
              <w:fldChar w:fldCharType="end"/>
            </w:r>
          </w:hyperlink>
        </w:p>
        <w:p w14:paraId="05DB12CC" w14:textId="77777777" w:rsidR="007602CA" w:rsidRDefault="00AA292F">
          <w:pPr>
            <w:pStyle w:val="TOC1"/>
            <w:tabs>
              <w:tab w:val="left" w:pos="400"/>
              <w:tab w:val="right" w:leader="dot" w:pos="9016"/>
            </w:tabs>
            <w:rPr>
              <w:rFonts w:asciiTheme="minorHAnsi" w:eastAsiaTheme="minorEastAsia" w:hAnsiTheme="minorHAnsi"/>
              <w:noProof/>
              <w:spacing w:val="0"/>
              <w:lang w:eastAsia="en-GB"/>
            </w:rPr>
          </w:pPr>
          <w:hyperlink w:anchor="_Toc443645670" w:history="1">
            <w:r w:rsidR="007602CA" w:rsidRPr="0005175A">
              <w:rPr>
                <w:rStyle w:val="Hyperlink"/>
                <w:noProof/>
              </w:rPr>
              <w:t>4</w:t>
            </w:r>
            <w:r w:rsidR="007602CA">
              <w:rPr>
                <w:rFonts w:asciiTheme="minorHAnsi" w:eastAsiaTheme="minorEastAsia" w:hAnsiTheme="minorHAnsi"/>
                <w:noProof/>
                <w:spacing w:val="0"/>
                <w:lang w:eastAsia="en-GB"/>
              </w:rPr>
              <w:tab/>
            </w:r>
            <w:r w:rsidR="007602CA" w:rsidRPr="0005175A">
              <w:rPr>
                <w:rStyle w:val="Hyperlink"/>
                <w:noProof/>
              </w:rPr>
              <w:t>Services integrated or evaluated for integration</w:t>
            </w:r>
            <w:r w:rsidR="007602CA">
              <w:rPr>
                <w:noProof/>
                <w:webHidden/>
              </w:rPr>
              <w:tab/>
            </w:r>
            <w:r w:rsidR="007602CA">
              <w:rPr>
                <w:noProof/>
                <w:webHidden/>
              </w:rPr>
              <w:fldChar w:fldCharType="begin"/>
            </w:r>
            <w:r w:rsidR="007602CA">
              <w:rPr>
                <w:noProof/>
                <w:webHidden/>
              </w:rPr>
              <w:instrText xml:space="preserve"> PAGEREF _Toc443645670 \h </w:instrText>
            </w:r>
            <w:r w:rsidR="007602CA">
              <w:rPr>
                <w:noProof/>
                <w:webHidden/>
              </w:rPr>
            </w:r>
            <w:r w:rsidR="007602CA">
              <w:rPr>
                <w:noProof/>
                <w:webHidden/>
              </w:rPr>
              <w:fldChar w:fldCharType="separate"/>
            </w:r>
            <w:r w:rsidR="007602CA">
              <w:rPr>
                <w:noProof/>
                <w:webHidden/>
              </w:rPr>
              <w:t>16</w:t>
            </w:r>
            <w:r w:rsidR="007602CA">
              <w:rPr>
                <w:noProof/>
                <w:webHidden/>
              </w:rPr>
              <w:fldChar w:fldCharType="end"/>
            </w:r>
          </w:hyperlink>
        </w:p>
        <w:p w14:paraId="406CCF70" w14:textId="77777777" w:rsidR="007602CA" w:rsidRDefault="00AA292F">
          <w:pPr>
            <w:pStyle w:val="TOC2"/>
            <w:tabs>
              <w:tab w:val="left" w:pos="880"/>
              <w:tab w:val="right" w:leader="dot" w:pos="9016"/>
            </w:tabs>
            <w:rPr>
              <w:rFonts w:asciiTheme="minorHAnsi" w:eastAsiaTheme="minorEastAsia" w:hAnsiTheme="minorHAnsi"/>
              <w:noProof/>
              <w:spacing w:val="0"/>
              <w:lang w:eastAsia="en-GB"/>
            </w:rPr>
          </w:pPr>
          <w:hyperlink w:anchor="_Toc443645671" w:history="1">
            <w:r w:rsidR="007602CA" w:rsidRPr="0005175A">
              <w:rPr>
                <w:rStyle w:val="Hyperlink"/>
                <w:noProof/>
              </w:rPr>
              <w:t>4.1</w:t>
            </w:r>
            <w:r w:rsidR="007602CA">
              <w:rPr>
                <w:rFonts w:asciiTheme="minorHAnsi" w:eastAsiaTheme="minorEastAsia" w:hAnsiTheme="minorHAnsi"/>
                <w:noProof/>
                <w:spacing w:val="0"/>
                <w:lang w:eastAsia="en-GB"/>
              </w:rPr>
              <w:tab/>
            </w:r>
            <w:r w:rsidR="007602CA" w:rsidRPr="0005175A">
              <w:rPr>
                <w:rStyle w:val="Hyperlink"/>
                <w:noProof/>
              </w:rPr>
              <w:t>Catania Science Gateway</w:t>
            </w:r>
            <w:r w:rsidR="007602CA">
              <w:rPr>
                <w:noProof/>
                <w:webHidden/>
              </w:rPr>
              <w:tab/>
            </w:r>
            <w:r w:rsidR="007602CA">
              <w:rPr>
                <w:noProof/>
                <w:webHidden/>
              </w:rPr>
              <w:fldChar w:fldCharType="begin"/>
            </w:r>
            <w:r w:rsidR="007602CA">
              <w:rPr>
                <w:noProof/>
                <w:webHidden/>
              </w:rPr>
              <w:instrText xml:space="preserve"> PAGEREF _Toc443645671 \h </w:instrText>
            </w:r>
            <w:r w:rsidR="007602CA">
              <w:rPr>
                <w:noProof/>
                <w:webHidden/>
              </w:rPr>
            </w:r>
            <w:r w:rsidR="007602CA">
              <w:rPr>
                <w:noProof/>
                <w:webHidden/>
              </w:rPr>
              <w:fldChar w:fldCharType="separate"/>
            </w:r>
            <w:r w:rsidR="007602CA">
              <w:rPr>
                <w:noProof/>
                <w:webHidden/>
              </w:rPr>
              <w:t>16</w:t>
            </w:r>
            <w:r w:rsidR="007602CA">
              <w:rPr>
                <w:noProof/>
                <w:webHidden/>
              </w:rPr>
              <w:fldChar w:fldCharType="end"/>
            </w:r>
          </w:hyperlink>
        </w:p>
        <w:p w14:paraId="295EBF6D" w14:textId="77777777" w:rsidR="007602CA" w:rsidRDefault="00AA292F">
          <w:pPr>
            <w:pStyle w:val="TOC2"/>
            <w:tabs>
              <w:tab w:val="left" w:pos="880"/>
              <w:tab w:val="right" w:leader="dot" w:pos="9016"/>
            </w:tabs>
            <w:rPr>
              <w:rFonts w:asciiTheme="minorHAnsi" w:eastAsiaTheme="minorEastAsia" w:hAnsiTheme="minorHAnsi"/>
              <w:noProof/>
              <w:spacing w:val="0"/>
              <w:lang w:eastAsia="en-GB"/>
            </w:rPr>
          </w:pPr>
          <w:hyperlink w:anchor="_Toc443645672" w:history="1">
            <w:r w:rsidR="007602CA" w:rsidRPr="0005175A">
              <w:rPr>
                <w:rStyle w:val="Hyperlink"/>
                <w:noProof/>
              </w:rPr>
              <w:t>4.2</w:t>
            </w:r>
            <w:r w:rsidR="007602CA">
              <w:rPr>
                <w:rFonts w:asciiTheme="minorHAnsi" w:eastAsiaTheme="minorEastAsia" w:hAnsiTheme="minorHAnsi"/>
                <w:noProof/>
                <w:spacing w:val="0"/>
                <w:lang w:eastAsia="en-GB"/>
              </w:rPr>
              <w:tab/>
            </w:r>
            <w:r w:rsidR="007602CA" w:rsidRPr="0005175A">
              <w:rPr>
                <w:rStyle w:val="Hyperlink"/>
                <w:noProof/>
              </w:rPr>
              <w:t>Services under integration</w:t>
            </w:r>
            <w:r w:rsidR="007602CA">
              <w:rPr>
                <w:noProof/>
                <w:webHidden/>
              </w:rPr>
              <w:tab/>
            </w:r>
            <w:r w:rsidR="007602CA">
              <w:rPr>
                <w:noProof/>
                <w:webHidden/>
              </w:rPr>
              <w:fldChar w:fldCharType="begin"/>
            </w:r>
            <w:r w:rsidR="007602CA">
              <w:rPr>
                <w:noProof/>
                <w:webHidden/>
              </w:rPr>
              <w:instrText xml:space="preserve"> PAGEREF _Toc443645672 \h </w:instrText>
            </w:r>
            <w:r w:rsidR="007602CA">
              <w:rPr>
                <w:noProof/>
                <w:webHidden/>
              </w:rPr>
            </w:r>
            <w:r w:rsidR="007602CA">
              <w:rPr>
                <w:noProof/>
                <w:webHidden/>
              </w:rPr>
              <w:fldChar w:fldCharType="separate"/>
            </w:r>
            <w:r w:rsidR="007602CA">
              <w:rPr>
                <w:noProof/>
                <w:webHidden/>
              </w:rPr>
              <w:t>17</w:t>
            </w:r>
            <w:r w:rsidR="007602CA">
              <w:rPr>
                <w:noProof/>
                <w:webHidden/>
              </w:rPr>
              <w:fldChar w:fldCharType="end"/>
            </w:r>
          </w:hyperlink>
        </w:p>
        <w:p w14:paraId="32E273DE" w14:textId="77777777" w:rsidR="007602CA" w:rsidRDefault="00AA292F">
          <w:pPr>
            <w:pStyle w:val="TOC1"/>
            <w:tabs>
              <w:tab w:val="left" w:pos="400"/>
              <w:tab w:val="right" w:leader="dot" w:pos="9016"/>
            </w:tabs>
            <w:rPr>
              <w:rFonts w:asciiTheme="minorHAnsi" w:eastAsiaTheme="minorEastAsia" w:hAnsiTheme="minorHAnsi"/>
              <w:noProof/>
              <w:spacing w:val="0"/>
              <w:lang w:eastAsia="en-GB"/>
            </w:rPr>
          </w:pPr>
          <w:hyperlink w:anchor="_Toc443645673" w:history="1">
            <w:r w:rsidR="007602CA" w:rsidRPr="0005175A">
              <w:rPr>
                <w:rStyle w:val="Hyperlink"/>
                <w:noProof/>
              </w:rPr>
              <w:t>5</w:t>
            </w:r>
            <w:r w:rsidR="007602CA">
              <w:rPr>
                <w:rFonts w:asciiTheme="minorHAnsi" w:eastAsiaTheme="minorEastAsia" w:hAnsiTheme="minorHAnsi"/>
                <w:noProof/>
                <w:spacing w:val="0"/>
                <w:lang w:eastAsia="en-GB"/>
              </w:rPr>
              <w:tab/>
            </w:r>
            <w:r w:rsidR="007602CA" w:rsidRPr="0005175A">
              <w:rPr>
                <w:rStyle w:val="Hyperlink"/>
                <w:noProof/>
              </w:rPr>
              <w:t>Assessment of the requirements of the long tail of science users</w:t>
            </w:r>
            <w:r w:rsidR="007602CA">
              <w:rPr>
                <w:noProof/>
                <w:webHidden/>
              </w:rPr>
              <w:tab/>
            </w:r>
            <w:r w:rsidR="007602CA">
              <w:rPr>
                <w:noProof/>
                <w:webHidden/>
              </w:rPr>
              <w:fldChar w:fldCharType="begin"/>
            </w:r>
            <w:r w:rsidR="007602CA">
              <w:rPr>
                <w:noProof/>
                <w:webHidden/>
              </w:rPr>
              <w:instrText xml:space="preserve"> PAGEREF _Toc443645673 \h </w:instrText>
            </w:r>
            <w:r w:rsidR="007602CA">
              <w:rPr>
                <w:noProof/>
                <w:webHidden/>
              </w:rPr>
            </w:r>
            <w:r w:rsidR="007602CA">
              <w:rPr>
                <w:noProof/>
                <w:webHidden/>
              </w:rPr>
              <w:fldChar w:fldCharType="separate"/>
            </w:r>
            <w:r w:rsidR="007602CA">
              <w:rPr>
                <w:noProof/>
                <w:webHidden/>
              </w:rPr>
              <w:t>19</w:t>
            </w:r>
            <w:r w:rsidR="007602CA">
              <w:rPr>
                <w:noProof/>
                <w:webHidden/>
              </w:rPr>
              <w:fldChar w:fldCharType="end"/>
            </w:r>
          </w:hyperlink>
        </w:p>
        <w:p w14:paraId="3483D920" w14:textId="77777777" w:rsidR="007602CA" w:rsidRDefault="00AA292F">
          <w:pPr>
            <w:pStyle w:val="TOC2"/>
            <w:tabs>
              <w:tab w:val="left" w:pos="880"/>
              <w:tab w:val="right" w:leader="dot" w:pos="9016"/>
            </w:tabs>
            <w:rPr>
              <w:rFonts w:asciiTheme="minorHAnsi" w:eastAsiaTheme="minorEastAsia" w:hAnsiTheme="minorHAnsi"/>
              <w:noProof/>
              <w:spacing w:val="0"/>
              <w:lang w:eastAsia="en-GB"/>
            </w:rPr>
          </w:pPr>
          <w:hyperlink w:anchor="_Toc443645674" w:history="1">
            <w:r w:rsidR="007602CA" w:rsidRPr="0005175A">
              <w:rPr>
                <w:rStyle w:val="Hyperlink"/>
                <w:noProof/>
              </w:rPr>
              <w:t>5.1</w:t>
            </w:r>
            <w:r w:rsidR="007602CA">
              <w:rPr>
                <w:rFonts w:asciiTheme="minorHAnsi" w:eastAsiaTheme="minorEastAsia" w:hAnsiTheme="minorHAnsi"/>
                <w:noProof/>
                <w:spacing w:val="0"/>
                <w:lang w:eastAsia="en-GB"/>
              </w:rPr>
              <w:tab/>
            </w:r>
            <w:r w:rsidR="007602CA" w:rsidRPr="0005175A">
              <w:rPr>
                <w:rStyle w:val="Hyperlink"/>
                <w:noProof/>
              </w:rPr>
              <w:t>Services for data management</w:t>
            </w:r>
            <w:r w:rsidR="007602CA">
              <w:rPr>
                <w:noProof/>
                <w:webHidden/>
              </w:rPr>
              <w:tab/>
            </w:r>
            <w:r w:rsidR="007602CA">
              <w:rPr>
                <w:noProof/>
                <w:webHidden/>
              </w:rPr>
              <w:fldChar w:fldCharType="begin"/>
            </w:r>
            <w:r w:rsidR="007602CA">
              <w:rPr>
                <w:noProof/>
                <w:webHidden/>
              </w:rPr>
              <w:instrText xml:space="preserve"> PAGEREF _Toc443645674 \h </w:instrText>
            </w:r>
            <w:r w:rsidR="007602CA">
              <w:rPr>
                <w:noProof/>
                <w:webHidden/>
              </w:rPr>
            </w:r>
            <w:r w:rsidR="007602CA">
              <w:rPr>
                <w:noProof/>
                <w:webHidden/>
              </w:rPr>
              <w:fldChar w:fldCharType="separate"/>
            </w:r>
            <w:r w:rsidR="007602CA">
              <w:rPr>
                <w:noProof/>
                <w:webHidden/>
              </w:rPr>
              <w:t>19</w:t>
            </w:r>
            <w:r w:rsidR="007602CA">
              <w:rPr>
                <w:noProof/>
                <w:webHidden/>
              </w:rPr>
              <w:fldChar w:fldCharType="end"/>
            </w:r>
          </w:hyperlink>
        </w:p>
        <w:p w14:paraId="412D736C" w14:textId="77777777" w:rsidR="007602CA" w:rsidRDefault="00AA292F">
          <w:pPr>
            <w:pStyle w:val="TOC2"/>
            <w:tabs>
              <w:tab w:val="left" w:pos="880"/>
              <w:tab w:val="right" w:leader="dot" w:pos="9016"/>
            </w:tabs>
            <w:rPr>
              <w:rFonts w:asciiTheme="minorHAnsi" w:eastAsiaTheme="minorEastAsia" w:hAnsiTheme="minorHAnsi"/>
              <w:noProof/>
              <w:spacing w:val="0"/>
              <w:lang w:eastAsia="en-GB"/>
            </w:rPr>
          </w:pPr>
          <w:hyperlink w:anchor="_Toc443645675" w:history="1">
            <w:r w:rsidR="007602CA" w:rsidRPr="0005175A">
              <w:rPr>
                <w:rStyle w:val="Hyperlink"/>
                <w:noProof/>
              </w:rPr>
              <w:t>5.2</w:t>
            </w:r>
            <w:r w:rsidR="007602CA">
              <w:rPr>
                <w:rFonts w:asciiTheme="minorHAnsi" w:eastAsiaTheme="minorEastAsia" w:hAnsiTheme="minorHAnsi"/>
                <w:noProof/>
                <w:spacing w:val="0"/>
                <w:lang w:eastAsia="en-GB"/>
              </w:rPr>
              <w:tab/>
            </w:r>
            <w:r w:rsidR="007602CA" w:rsidRPr="0005175A">
              <w:rPr>
                <w:rStyle w:val="Hyperlink"/>
                <w:noProof/>
              </w:rPr>
              <w:t>Computing services</w:t>
            </w:r>
            <w:r w:rsidR="007602CA">
              <w:rPr>
                <w:noProof/>
                <w:webHidden/>
              </w:rPr>
              <w:tab/>
            </w:r>
            <w:r w:rsidR="007602CA">
              <w:rPr>
                <w:noProof/>
                <w:webHidden/>
              </w:rPr>
              <w:fldChar w:fldCharType="begin"/>
            </w:r>
            <w:r w:rsidR="007602CA">
              <w:rPr>
                <w:noProof/>
                <w:webHidden/>
              </w:rPr>
              <w:instrText xml:space="preserve"> PAGEREF _Toc443645675 \h </w:instrText>
            </w:r>
            <w:r w:rsidR="007602CA">
              <w:rPr>
                <w:noProof/>
                <w:webHidden/>
              </w:rPr>
            </w:r>
            <w:r w:rsidR="007602CA">
              <w:rPr>
                <w:noProof/>
                <w:webHidden/>
              </w:rPr>
              <w:fldChar w:fldCharType="separate"/>
            </w:r>
            <w:r w:rsidR="007602CA">
              <w:rPr>
                <w:noProof/>
                <w:webHidden/>
              </w:rPr>
              <w:t>19</w:t>
            </w:r>
            <w:r w:rsidR="007602CA">
              <w:rPr>
                <w:noProof/>
                <w:webHidden/>
              </w:rPr>
              <w:fldChar w:fldCharType="end"/>
            </w:r>
          </w:hyperlink>
        </w:p>
        <w:p w14:paraId="07B1C510" w14:textId="77777777" w:rsidR="007602CA" w:rsidRDefault="00AA292F">
          <w:pPr>
            <w:pStyle w:val="TOC2"/>
            <w:tabs>
              <w:tab w:val="left" w:pos="880"/>
              <w:tab w:val="right" w:leader="dot" w:pos="9016"/>
            </w:tabs>
            <w:rPr>
              <w:rFonts w:asciiTheme="minorHAnsi" w:eastAsiaTheme="minorEastAsia" w:hAnsiTheme="minorHAnsi"/>
              <w:noProof/>
              <w:spacing w:val="0"/>
              <w:lang w:eastAsia="en-GB"/>
            </w:rPr>
          </w:pPr>
          <w:hyperlink w:anchor="_Toc443645676" w:history="1">
            <w:r w:rsidR="007602CA" w:rsidRPr="0005175A">
              <w:rPr>
                <w:rStyle w:val="Hyperlink"/>
                <w:noProof/>
              </w:rPr>
              <w:t>5.3</w:t>
            </w:r>
            <w:r w:rsidR="007602CA">
              <w:rPr>
                <w:rFonts w:asciiTheme="minorHAnsi" w:eastAsiaTheme="minorEastAsia" w:hAnsiTheme="minorHAnsi"/>
                <w:noProof/>
                <w:spacing w:val="0"/>
                <w:lang w:eastAsia="en-GB"/>
              </w:rPr>
              <w:tab/>
            </w:r>
            <w:r w:rsidR="007602CA" w:rsidRPr="0005175A">
              <w:rPr>
                <w:rStyle w:val="Hyperlink"/>
                <w:noProof/>
              </w:rPr>
              <w:t>Discipline specific services</w:t>
            </w:r>
            <w:r w:rsidR="007602CA">
              <w:rPr>
                <w:noProof/>
                <w:webHidden/>
              </w:rPr>
              <w:tab/>
            </w:r>
            <w:r w:rsidR="007602CA">
              <w:rPr>
                <w:noProof/>
                <w:webHidden/>
              </w:rPr>
              <w:fldChar w:fldCharType="begin"/>
            </w:r>
            <w:r w:rsidR="007602CA">
              <w:rPr>
                <w:noProof/>
                <w:webHidden/>
              </w:rPr>
              <w:instrText xml:space="preserve"> PAGEREF _Toc443645676 \h </w:instrText>
            </w:r>
            <w:r w:rsidR="007602CA">
              <w:rPr>
                <w:noProof/>
                <w:webHidden/>
              </w:rPr>
            </w:r>
            <w:r w:rsidR="007602CA">
              <w:rPr>
                <w:noProof/>
                <w:webHidden/>
              </w:rPr>
              <w:fldChar w:fldCharType="separate"/>
            </w:r>
            <w:r w:rsidR="007602CA">
              <w:rPr>
                <w:noProof/>
                <w:webHidden/>
              </w:rPr>
              <w:t>20</w:t>
            </w:r>
            <w:r w:rsidR="007602CA">
              <w:rPr>
                <w:noProof/>
                <w:webHidden/>
              </w:rPr>
              <w:fldChar w:fldCharType="end"/>
            </w:r>
          </w:hyperlink>
        </w:p>
        <w:p w14:paraId="49E1AD96" w14:textId="77777777" w:rsidR="007602CA" w:rsidRDefault="00AA292F">
          <w:pPr>
            <w:pStyle w:val="TOC2"/>
            <w:tabs>
              <w:tab w:val="left" w:pos="880"/>
              <w:tab w:val="right" w:leader="dot" w:pos="9016"/>
            </w:tabs>
            <w:rPr>
              <w:rFonts w:asciiTheme="minorHAnsi" w:eastAsiaTheme="minorEastAsia" w:hAnsiTheme="minorHAnsi"/>
              <w:noProof/>
              <w:spacing w:val="0"/>
              <w:lang w:eastAsia="en-GB"/>
            </w:rPr>
          </w:pPr>
          <w:hyperlink w:anchor="_Toc443645677" w:history="1">
            <w:r w:rsidR="007602CA" w:rsidRPr="0005175A">
              <w:rPr>
                <w:rStyle w:val="Hyperlink"/>
                <w:noProof/>
              </w:rPr>
              <w:t>5.4</w:t>
            </w:r>
            <w:r w:rsidR="007602CA">
              <w:rPr>
                <w:rFonts w:asciiTheme="minorHAnsi" w:eastAsiaTheme="minorEastAsia" w:hAnsiTheme="minorHAnsi"/>
                <w:noProof/>
                <w:spacing w:val="0"/>
                <w:lang w:eastAsia="en-GB"/>
              </w:rPr>
              <w:tab/>
            </w:r>
            <w:r w:rsidR="007602CA" w:rsidRPr="0005175A">
              <w:rPr>
                <w:rStyle w:val="Hyperlink"/>
                <w:noProof/>
              </w:rPr>
              <w:t>Roadmap for the integration</w:t>
            </w:r>
            <w:r w:rsidR="007602CA">
              <w:rPr>
                <w:noProof/>
                <w:webHidden/>
              </w:rPr>
              <w:tab/>
            </w:r>
            <w:r w:rsidR="007602CA">
              <w:rPr>
                <w:noProof/>
                <w:webHidden/>
              </w:rPr>
              <w:fldChar w:fldCharType="begin"/>
            </w:r>
            <w:r w:rsidR="007602CA">
              <w:rPr>
                <w:noProof/>
                <w:webHidden/>
              </w:rPr>
              <w:instrText xml:space="preserve"> PAGEREF _Toc443645677 \h </w:instrText>
            </w:r>
            <w:r w:rsidR="007602CA">
              <w:rPr>
                <w:noProof/>
                <w:webHidden/>
              </w:rPr>
            </w:r>
            <w:r w:rsidR="007602CA">
              <w:rPr>
                <w:noProof/>
                <w:webHidden/>
              </w:rPr>
              <w:fldChar w:fldCharType="separate"/>
            </w:r>
            <w:r w:rsidR="007602CA">
              <w:rPr>
                <w:noProof/>
                <w:webHidden/>
              </w:rPr>
              <w:t>21</w:t>
            </w:r>
            <w:r w:rsidR="007602CA">
              <w:rPr>
                <w:noProof/>
                <w:webHidden/>
              </w:rPr>
              <w:fldChar w:fldCharType="end"/>
            </w:r>
          </w:hyperlink>
        </w:p>
        <w:p w14:paraId="71CD24DD" w14:textId="77777777" w:rsidR="007602CA" w:rsidRDefault="00AA292F">
          <w:pPr>
            <w:pStyle w:val="TOC1"/>
            <w:tabs>
              <w:tab w:val="left" w:pos="400"/>
              <w:tab w:val="right" w:leader="dot" w:pos="9016"/>
            </w:tabs>
            <w:rPr>
              <w:rFonts w:asciiTheme="minorHAnsi" w:eastAsiaTheme="minorEastAsia" w:hAnsiTheme="minorHAnsi"/>
              <w:noProof/>
              <w:spacing w:val="0"/>
              <w:lang w:eastAsia="en-GB"/>
            </w:rPr>
          </w:pPr>
          <w:hyperlink w:anchor="_Toc443645678" w:history="1">
            <w:r w:rsidR="007602CA" w:rsidRPr="0005175A">
              <w:rPr>
                <w:rStyle w:val="Hyperlink"/>
                <w:noProof/>
              </w:rPr>
              <w:t>6</w:t>
            </w:r>
            <w:r w:rsidR="007602CA">
              <w:rPr>
                <w:rFonts w:asciiTheme="minorHAnsi" w:eastAsiaTheme="minorEastAsia" w:hAnsiTheme="minorHAnsi"/>
                <w:noProof/>
                <w:spacing w:val="0"/>
                <w:lang w:eastAsia="en-GB"/>
              </w:rPr>
              <w:tab/>
            </w:r>
            <w:r w:rsidR="007602CA" w:rsidRPr="0005175A">
              <w:rPr>
                <w:rStyle w:val="Hyperlink"/>
                <w:noProof/>
              </w:rPr>
              <w:t>Conclusions</w:t>
            </w:r>
            <w:r w:rsidR="007602CA">
              <w:rPr>
                <w:noProof/>
                <w:webHidden/>
              </w:rPr>
              <w:tab/>
            </w:r>
            <w:r w:rsidR="007602CA">
              <w:rPr>
                <w:noProof/>
                <w:webHidden/>
              </w:rPr>
              <w:fldChar w:fldCharType="begin"/>
            </w:r>
            <w:r w:rsidR="007602CA">
              <w:rPr>
                <w:noProof/>
                <w:webHidden/>
              </w:rPr>
              <w:instrText xml:space="preserve"> PAGEREF _Toc443645678 \h </w:instrText>
            </w:r>
            <w:r w:rsidR="007602CA">
              <w:rPr>
                <w:noProof/>
                <w:webHidden/>
              </w:rPr>
            </w:r>
            <w:r w:rsidR="007602CA">
              <w:rPr>
                <w:noProof/>
                <w:webHidden/>
              </w:rPr>
              <w:fldChar w:fldCharType="separate"/>
            </w:r>
            <w:r w:rsidR="007602CA">
              <w:rPr>
                <w:noProof/>
                <w:webHidden/>
              </w:rPr>
              <w:t>23</w:t>
            </w:r>
            <w:r w:rsidR="007602CA">
              <w:rPr>
                <w:noProof/>
                <w:webHidden/>
              </w:rPr>
              <w:fldChar w:fldCharType="end"/>
            </w:r>
          </w:hyperlink>
        </w:p>
        <w:p w14:paraId="583C890A" w14:textId="77777777" w:rsidR="00227F47" w:rsidRPr="00B466CA" w:rsidRDefault="00227F47">
          <w:r w:rsidRPr="00B466CA">
            <w:rPr>
              <w:b/>
              <w:bCs/>
              <w:noProof/>
            </w:rPr>
            <w:fldChar w:fldCharType="end"/>
          </w:r>
        </w:p>
      </w:sdtContent>
    </w:sdt>
    <w:p w14:paraId="25623181" w14:textId="77777777" w:rsidR="002539A4" w:rsidRPr="00B466CA" w:rsidRDefault="002539A4" w:rsidP="000502D5"/>
    <w:p w14:paraId="4311F8C8" w14:textId="77777777" w:rsidR="002539A4" w:rsidRPr="00B466CA" w:rsidRDefault="002539A4" w:rsidP="000502D5"/>
    <w:p w14:paraId="2381DF1C" w14:textId="77777777" w:rsidR="00227F47" w:rsidRPr="00B466CA" w:rsidRDefault="00227F47" w:rsidP="000502D5"/>
    <w:p w14:paraId="4858EF77" w14:textId="77777777" w:rsidR="00227F47" w:rsidRPr="00B466CA" w:rsidRDefault="00227F47" w:rsidP="000502D5">
      <w:r w:rsidRPr="00B466CA">
        <w:br w:type="page"/>
      </w:r>
    </w:p>
    <w:p w14:paraId="16E78E36" w14:textId="77777777" w:rsidR="002815D7" w:rsidRPr="00B466CA" w:rsidRDefault="002815D7" w:rsidP="002815D7">
      <w:pPr>
        <w:rPr>
          <w:b/>
          <w:color w:val="365F91" w:themeColor="accent1" w:themeShade="BF"/>
          <w:sz w:val="40"/>
          <w:szCs w:val="40"/>
        </w:rPr>
      </w:pPr>
      <w:commentRangeStart w:id="21"/>
      <w:r w:rsidRPr="00B466CA">
        <w:rPr>
          <w:b/>
          <w:color w:val="365F91" w:themeColor="accent1" w:themeShade="BF"/>
          <w:sz w:val="40"/>
          <w:szCs w:val="40"/>
        </w:rPr>
        <w:lastRenderedPageBreak/>
        <w:t>Executive summary</w:t>
      </w:r>
      <w:commentRangeEnd w:id="21"/>
      <w:r w:rsidR="00DD78B3">
        <w:rPr>
          <w:rStyle w:val="CommentReference"/>
        </w:rPr>
        <w:commentReference w:id="21"/>
      </w:r>
    </w:p>
    <w:p w14:paraId="5F131162" w14:textId="688A4C35" w:rsidR="00AE014C" w:rsidRDefault="00B96F24" w:rsidP="001100E5">
      <w:pPr>
        <w:rPr>
          <w:ins w:id="22" w:author="Tiziana Ferrari" w:date="2016-03-03T01:10:00Z"/>
        </w:rPr>
      </w:pPr>
      <w:r>
        <w:t>The long tail of science platform</w:t>
      </w:r>
      <w:ins w:id="23" w:author="Tiziana Ferrari" w:date="2016-03-03T01:03:00Z">
        <w:r w:rsidR="00F46C4D">
          <w:t xml:space="preserve"> </w:t>
        </w:r>
      </w:ins>
      <w:ins w:id="24" w:author="Tiziana Ferrari" w:date="2016-03-03T01:34:00Z">
        <w:r w:rsidR="00863F59">
          <w:t xml:space="preserve">(also referred to as </w:t>
        </w:r>
      </w:ins>
      <w:ins w:id="25" w:author="Tiziana Ferrari" w:date="2016-03-03T01:35:00Z">
        <w:r w:rsidR="00863F59">
          <w:t>“</w:t>
        </w:r>
      </w:ins>
      <w:ins w:id="26" w:author="Tiziana Ferrari" w:date="2016-03-03T01:34:00Z">
        <w:r w:rsidR="00863F59">
          <w:t xml:space="preserve">LTOS </w:t>
        </w:r>
      </w:ins>
      <w:ins w:id="27" w:author="Tiziana Ferrari" w:date="2016-03-03T01:35:00Z">
        <w:r w:rsidR="00863F59">
          <w:t xml:space="preserve"> Platform” </w:t>
        </w:r>
      </w:ins>
      <w:ins w:id="28" w:author="Tiziana Ferrari" w:date="2016-03-03T01:34:00Z">
        <w:r w:rsidR="00863F59">
          <w:t xml:space="preserve">or </w:t>
        </w:r>
      </w:ins>
      <w:ins w:id="29" w:author="Tiziana Ferrari" w:date="2016-03-03T01:35:00Z">
        <w:r w:rsidR="00863F59">
          <w:t>“</w:t>
        </w:r>
      </w:ins>
      <w:ins w:id="30" w:author="Tiziana Ferrari" w:date="2016-03-03T01:34:00Z">
        <w:r w:rsidR="00863F59">
          <w:t>the platform</w:t>
        </w:r>
      </w:ins>
      <w:ins w:id="31" w:author="Tiziana Ferrari" w:date="2016-03-03T01:35:00Z">
        <w:r w:rsidR="00863F59">
          <w:t>”</w:t>
        </w:r>
      </w:ins>
      <w:ins w:id="32" w:author="Tiziana Ferrari" w:date="2016-03-03T01:34:00Z">
        <w:r w:rsidR="00863F59">
          <w:t xml:space="preserve"> in the rest of the document) </w:t>
        </w:r>
      </w:ins>
      <w:ins w:id="33" w:author="Tiziana Ferrari" w:date="2016-03-03T01:03:00Z">
        <w:r w:rsidR="00F46C4D">
          <w:t xml:space="preserve">is a set of </w:t>
        </w:r>
      </w:ins>
      <w:ins w:id="34" w:author="Tiziana Ferrari" w:date="2016-03-03T01:06:00Z">
        <w:r w:rsidR="00F46C4D">
          <w:t xml:space="preserve">security </w:t>
        </w:r>
      </w:ins>
      <w:ins w:id="35" w:author="Tiziana Ferrari" w:date="2016-03-03T01:03:00Z">
        <w:r w:rsidR="00F46C4D">
          <w:t>policies</w:t>
        </w:r>
      </w:ins>
      <w:ins w:id="36" w:author="Tiziana Ferrari" w:date="2016-03-03T01:10:00Z">
        <w:r w:rsidR="00F46C4D">
          <w:t xml:space="preserve">, </w:t>
        </w:r>
      </w:ins>
      <w:ins w:id="37" w:author="Tiziana Ferrari" w:date="2016-03-03T01:06:00Z">
        <w:r w:rsidR="00F46C4D">
          <w:t>processes</w:t>
        </w:r>
      </w:ins>
      <w:ins w:id="38" w:author="Tiziana Ferrari" w:date="2016-03-03T01:07:00Z">
        <w:r w:rsidR="00F46C4D">
          <w:t xml:space="preserve"> and tools</w:t>
        </w:r>
      </w:ins>
      <w:ins w:id="39" w:author="Tiziana Ferrari" w:date="2016-03-03T01:06:00Z">
        <w:r w:rsidR="00F46C4D">
          <w:t xml:space="preserve"> for </w:t>
        </w:r>
      </w:ins>
      <w:ins w:id="40" w:author="Tiziana Ferrari" w:date="2016-03-03T01:08:00Z">
        <w:r w:rsidR="00F46C4D">
          <w:t xml:space="preserve">lightweight </w:t>
        </w:r>
      </w:ins>
      <w:ins w:id="41" w:author="Tiziana Ferrari" w:date="2016-03-03T01:06:00Z">
        <w:r w:rsidR="00F46C4D">
          <w:t>user</w:t>
        </w:r>
      </w:ins>
      <w:ins w:id="42" w:author="Tiziana Ferrari" w:date="2016-03-03T01:07:00Z">
        <w:r w:rsidR="00F46C4D">
          <w:t xml:space="preserve"> authentication</w:t>
        </w:r>
      </w:ins>
      <w:ins w:id="43" w:author="Tiziana Ferrari" w:date="2016-03-03T01:08:00Z">
        <w:r w:rsidR="00F46C4D">
          <w:t xml:space="preserve">, </w:t>
        </w:r>
      </w:ins>
      <w:ins w:id="44" w:author="Tiziana Ferrari" w:date="2016-03-03T01:07:00Z">
        <w:r w:rsidR="00F46C4D">
          <w:t xml:space="preserve">authorization </w:t>
        </w:r>
      </w:ins>
      <w:ins w:id="45" w:author="Tiziana Ferrari" w:date="2016-03-03T01:08:00Z">
        <w:r w:rsidR="00F46C4D">
          <w:t xml:space="preserve">and resource allocation </w:t>
        </w:r>
      </w:ins>
      <w:ins w:id="46" w:author="Tiziana Ferrari" w:date="2016-03-03T01:07:00Z">
        <w:r w:rsidR="00F46C4D">
          <w:t xml:space="preserve">that allow small research groups and single users to benefit from </w:t>
        </w:r>
      </w:ins>
      <w:ins w:id="47" w:author="Tiziana Ferrari" w:date="2016-03-03T01:09:00Z">
        <w:r w:rsidR="00F46C4D">
          <w:t>granted access to a limited quota of</w:t>
        </w:r>
      </w:ins>
      <w:ins w:id="48" w:author="Tiziana Ferrari" w:date="2016-03-03T01:07:00Z">
        <w:r w:rsidR="00F46C4D">
          <w:t xml:space="preserve"> advanced computing and data services</w:t>
        </w:r>
      </w:ins>
      <w:ins w:id="49" w:author="Tiziana Ferrari" w:date="2016-03-03T01:09:00Z">
        <w:r w:rsidR="00F46C4D">
          <w:t xml:space="preserve"> in EGI, </w:t>
        </w:r>
      </w:ins>
      <w:ins w:id="50" w:author="Tiziana Ferrari" w:date="2016-03-03T01:08:00Z">
        <w:r w:rsidR="00AE014C">
          <w:t xml:space="preserve">while operating in </w:t>
        </w:r>
      </w:ins>
      <w:ins w:id="51" w:author="Tiziana Ferrari" w:date="2016-03-03T01:09:00Z">
        <w:r w:rsidR="00F46C4D">
          <w:t xml:space="preserve">full compliance to </w:t>
        </w:r>
      </w:ins>
      <w:ins w:id="52" w:author="Tiziana Ferrari" w:date="2016-03-03T01:19:00Z">
        <w:r w:rsidR="00AE014C">
          <w:t xml:space="preserve">the </w:t>
        </w:r>
      </w:ins>
      <w:ins w:id="53" w:author="Tiziana Ferrari" w:date="2016-03-03T01:09:00Z">
        <w:r w:rsidR="00F46C4D">
          <w:t xml:space="preserve">EGI </w:t>
        </w:r>
      </w:ins>
      <w:ins w:id="54" w:author="Tiziana Ferrari" w:date="2016-03-03T01:19:00Z">
        <w:r w:rsidR="00AE014C">
          <w:t xml:space="preserve">security </w:t>
        </w:r>
      </w:ins>
      <w:ins w:id="55" w:author="Tiziana Ferrari" w:date="2016-03-03T01:09:00Z">
        <w:r w:rsidR="00F46C4D">
          <w:t xml:space="preserve">policies and trust model. The platform </w:t>
        </w:r>
      </w:ins>
      <w:del w:id="56" w:author="Tiziana Ferrari" w:date="2016-03-03T01:19:00Z">
        <w:r w:rsidDel="00AE014C">
          <w:delText xml:space="preserve"> </w:delText>
        </w:r>
      </w:del>
      <w:ins w:id="57" w:author="Tiziana Ferrari" w:date="2016-03-03T01:11:00Z">
        <w:r w:rsidR="00AE014C">
          <w:t xml:space="preserve">significantly </w:t>
        </w:r>
      </w:ins>
      <w:ins w:id="58" w:author="Tiziana Ferrari" w:date="2016-03-03T01:10:00Z">
        <w:r w:rsidR="00AE014C">
          <w:t xml:space="preserve">advances the trust model of EGI </w:t>
        </w:r>
      </w:ins>
      <w:ins w:id="59" w:author="Tiziana Ferrari" w:date="2016-03-03T01:11:00Z">
        <w:r w:rsidR="00AE014C">
          <w:t xml:space="preserve">(originally </w:t>
        </w:r>
      </w:ins>
      <w:ins w:id="60" w:author="Tiziana Ferrari" w:date="2016-03-03T01:10:00Z">
        <w:r w:rsidR="00AE014C">
          <w:t xml:space="preserve">designed for long-term research collaborations </w:t>
        </w:r>
      </w:ins>
      <w:ins w:id="61" w:author="Tiziana Ferrari" w:date="2016-03-03T01:12:00Z">
        <w:r w:rsidR="00AE014C">
          <w:t>with</w:t>
        </w:r>
      </w:ins>
      <w:ins w:id="62" w:author="Tiziana Ferrari" w:date="2016-03-03T01:11:00Z">
        <w:r w:rsidR="00AE014C">
          <w:t xml:space="preserve"> sustained </w:t>
        </w:r>
      </w:ins>
      <w:ins w:id="63" w:author="Tiziana Ferrari" w:date="2016-03-03T01:12:00Z">
        <w:r w:rsidR="00AE014C">
          <w:t xml:space="preserve">long-term </w:t>
        </w:r>
      </w:ins>
      <w:ins w:id="64" w:author="Tiziana Ferrari" w:date="2016-03-03T01:11:00Z">
        <w:r w:rsidR="00AE014C">
          <w:t>need of substantial amounts of storage and computing resources</w:t>
        </w:r>
      </w:ins>
      <w:ins w:id="65" w:author="Tiziana Ferrari" w:date="2016-03-03T01:12:00Z">
        <w:r w:rsidR="00AE014C">
          <w:t xml:space="preserve">), to address the </w:t>
        </w:r>
      </w:ins>
      <w:ins w:id="66" w:author="Tiziana Ferrari" w:date="2016-03-03T01:13:00Z">
        <w:r w:rsidR="00AE014C">
          <w:t xml:space="preserve">needs of </w:t>
        </w:r>
      </w:ins>
      <w:ins w:id="67" w:author="Tiziana Ferrari" w:date="2016-03-03T01:12:00Z">
        <w:r w:rsidR="00AE014C">
          <w:t xml:space="preserve">short-term research </w:t>
        </w:r>
      </w:ins>
      <w:ins w:id="68" w:author="Tiziana Ferrari" w:date="2016-03-03T01:13:00Z">
        <w:r w:rsidR="00AE014C">
          <w:t xml:space="preserve">projects. The objective is to provide alternative </w:t>
        </w:r>
      </w:ins>
      <w:ins w:id="69" w:author="Tiziana Ferrari" w:date="2016-03-03T01:14:00Z">
        <w:r w:rsidR="00AE014C">
          <w:t>processes</w:t>
        </w:r>
      </w:ins>
      <w:ins w:id="70" w:author="Tiziana Ferrari" w:date="2016-03-03T01:13:00Z">
        <w:r w:rsidR="00AE014C">
          <w:t xml:space="preserve"> for </w:t>
        </w:r>
      </w:ins>
      <w:ins w:id="71" w:author="Tiziana Ferrari" w:date="2016-03-03T01:14:00Z">
        <w:r w:rsidR="00AE014C">
          <w:t>authentication and authorization and GUIs</w:t>
        </w:r>
      </w:ins>
      <w:ins w:id="72" w:author="Tiziana Ferrari" w:date="2016-03-03T01:13:00Z">
        <w:r w:rsidR="00AE014C">
          <w:t xml:space="preserve"> </w:t>
        </w:r>
      </w:ins>
      <w:ins w:id="73" w:author="Tiziana Ferrari" w:date="2016-03-03T01:14:00Z">
        <w:r w:rsidR="00AE014C">
          <w:t>that</w:t>
        </w:r>
      </w:ins>
      <w:ins w:id="74" w:author="Tiziana Ferrari" w:date="2016-03-03T01:13:00Z">
        <w:r w:rsidR="00AE014C">
          <w:t xml:space="preserve"> improve </w:t>
        </w:r>
      </w:ins>
      <w:ins w:id="75" w:author="Tiziana Ferrari" w:date="2016-03-03T01:14:00Z">
        <w:r w:rsidR="00AE014C">
          <w:t>the accessibility and usability of various services of the EGI service catalogue.</w:t>
        </w:r>
      </w:ins>
      <w:ins w:id="76" w:author="Tiziana Ferrari" w:date="2016-03-03T01:13:00Z">
        <w:r w:rsidR="00AE014C">
          <w:t xml:space="preserve"> </w:t>
        </w:r>
      </w:ins>
      <w:ins w:id="77" w:author="Tiziana Ferrari" w:date="2016-03-03T01:11:00Z">
        <w:r w:rsidR="00AE014C">
          <w:t xml:space="preserve"> </w:t>
        </w:r>
      </w:ins>
    </w:p>
    <w:p w14:paraId="497196CD" w14:textId="088304F5" w:rsidR="001100E5" w:rsidRDefault="00B96F24" w:rsidP="001100E5">
      <w:del w:id="78" w:author="Tiziana Ferrari" w:date="2016-03-03T01:15:00Z">
        <w:r w:rsidDel="00AE014C">
          <w:delText>has been designed to provide a zero-barrier access to the EGI resources, at least to a subset of the EGI services with limited</w:delText>
        </w:r>
        <w:r w:rsidR="00CB319A" w:rsidDel="00AE014C">
          <w:delText xml:space="preserve"> capacity. This</w:delText>
        </w:r>
      </w:del>
      <w:ins w:id="79" w:author="Tiziana Ferrari" w:date="2016-03-03T01:15:00Z">
        <w:r w:rsidR="00AE014C">
          <w:t xml:space="preserve">The </w:t>
        </w:r>
      </w:ins>
      <w:ins w:id="80" w:author="Tiziana Ferrari" w:date="2016-03-03T01:35:00Z">
        <w:r w:rsidR="00863F59">
          <w:t>LTOS</w:t>
        </w:r>
      </w:ins>
      <w:ins w:id="81" w:author="Tiziana Ferrari" w:date="2016-03-03T01:15:00Z">
        <w:r w:rsidR="00AE014C">
          <w:t xml:space="preserve"> platform is designed for occasional short-term research projects</w:t>
        </w:r>
      </w:ins>
      <w:r w:rsidR="00CB319A">
        <w:t xml:space="preserve"> </w:t>
      </w:r>
      <w:del w:id="82" w:author="Tiziana Ferrari" w:date="2016-03-03T01:16:00Z">
        <w:r w:rsidR="00CB319A" w:rsidDel="00AE014C">
          <w:delText>can serve occasional users who perceiv</w:delText>
        </w:r>
        <w:r w:rsidR="00E6273C" w:rsidDel="00AE014C">
          <w:delText>e</w:delText>
        </w:r>
      </w:del>
      <w:ins w:id="83" w:author="Tiziana Ferrari" w:date="2016-03-03T01:16:00Z">
        <w:r w:rsidR="00AE014C">
          <w:t>for which</w:t>
        </w:r>
      </w:ins>
      <w:r w:rsidR="00CB319A">
        <w:t xml:space="preserve"> </w:t>
      </w:r>
      <w:ins w:id="84" w:author="Tiziana Ferrari" w:date="2016-03-03T01:16:00Z">
        <w:r w:rsidR="00AE014C">
          <w:t xml:space="preserve">creating or </w:t>
        </w:r>
      </w:ins>
      <w:r w:rsidR="00CB319A">
        <w:t xml:space="preserve">joining </w:t>
      </w:r>
      <w:r w:rsidR="00E6273C">
        <w:t>a Virtual Organization</w:t>
      </w:r>
      <w:ins w:id="85" w:author="Tiziana Ferrari" w:date="2016-03-03T01:17:00Z">
        <w:r w:rsidR="00AE014C">
          <w:t xml:space="preserve"> and getting resource allocations</w:t>
        </w:r>
      </w:ins>
      <w:r w:rsidR="00E6273C">
        <w:t xml:space="preserve"> </w:t>
      </w:r>
      <w:del w:id="86" w:author="Tiziana Ferrari" w:date="2016-03-03T01:16:00Z">
        <w:r w:rsidR="00E6273C" w:rsidDel="00AE014C">
          <w:delText>as an excessive</w:delText>
        </w:r>
      </w:del>
      <w:ins w:id="87" w:author="Tiziana Ferrari" w:date="2016-03-03T01:16:00Z">
        <w:r w:rsidR="00AE014C">
          <w:t>are process</w:t>
        </w:r>
      </w:ins>
      <w:ins w:id="88" w:author="Tiziana Ferrari" w:date="2016-03-03T01:17:00Z">
        <w:r w:rsidR="00AE014C">
          <w:t>es</w:t>
        </w:r>
      </w:ins>
      <w:ins w:id="89" w:author="Tiziana Ferrari" w:date="2016-03-03T01:16:00Z">
        <w:r w:rsidR="00AE014C">
          <w:t xml:space="preserve"> with excessive overhead</w:t>
        </w:r>
      </w:ins>
      <w:ins w:id="90" w:author="Tiziana Ferrari" w:date="2016-03-03T01:17:00Z">
        <w:r w:rsidR="00863F59">
          <w:t>. The p</w:t>
        </w:r>
        <w:r w:rsidR="00AE014C">
          <w:t>latform is also meant</w:t>
        </w:r>
      </w:ins>
      <w:del w:id="91" w:author="Tiziana Ferrari" w:date="2016-03-03T01:17:00Z">
        <w:r w:rsidR="00CB319A" w:rsidDel="00AE014C">
          <w:delText>,</w:delText>
        </w:r>
      </w:del>
      <w:r w:rsidR="00CB319A">
        <w:t xml:space="preserve"> </w:t>
      </w:r>
      <w:del w:id="92" w:author="Tiziana Ferrari" w:date="2016-03-03T01:17:00Z">
        <w:r w:rsidR="00CB319A" w:rsidDel="00AE014C">
          <w:delText>and also</w:delText>
        </w:r>
      </w:del>
      <w:ins w:id="93" w:author="Tiziana Ferrari" w:date="2016-03-03T01:17:00Z">
        <w:r w:rsidR="00AE014C">
          <w:t>for potential</w:t>
        </w:r>
      </w:ins>
      <w:r w:rsidR="00CB319A">
        <w:t xml:space="preserve"> users </w:t>
      </w:r>
      <w:del w:id="94" w:author="Tiziana Ferrari" w:date="2016-03-03T01:18:00Z">
        <w:r w:rsidR="00CB319A" w:rsidDel="00AE014C">
          <w:delText>who potentially would start a long term collaboration with EGI and who want to</w:delText>
        </w:r>
      </w:del>
      <w:ins w:id="95" w:author="Tiziana Ferrari" w:date="2016-03-03T01:18:00Z">
        <w:r w:rsidR="00AE014C">
          <w:t>who initially need to a small allocation of a service quota to</w:t>
        </w:r>
      </w:ins>
      <w:r w:rsidR="00CB319A">
        <w:t xml:space="preserve"> try </w:t>
      </w:r>
      <w:del w:id="96" w:author="Tiziana Ferrari" w:date="2016-03-03T01:18:00Z">
        <w:r w:rsidR="00CB319A" w:rsidDel="00AE014C">
          <w:delText xml:space="preserve">first some services to understand if they fulfil their </w:delText>
        </w:r>
        <w:r w:rsidR="00910FF9" w:rsidDel="00AE014C">
          <w:delText>requirements</w:delText>
        </w:r>
      </w:del>
      <w:ins w:id="97" w:author="Tiziana Ferrari" w:date="2016-03-03T01:18:00Z">
        <w:r w:rsidR="00AE014C">
          <w:t>the capabilities offered by EGI</w:t>
        </w:r>
      </w:ins>
      <w:r w:rsidR="00CB319A">
        <w:t>.</w:t>
      </w:r>
    </w:p>
    <w:p w14:paraId="00997952" w14:textId="0C92AB84" w:rsidR="00AE014C" w:rsidRDefault="00CB319A" w:rsidP="001100E5">
      <w:pPr>
        <w:rPr>
          <w:ins w:id="98" w:author="Tiziana Ferrari" w:date="2016-03-03T01:20:00Z"/>
        </w:rPr>
      </w:pPr>
      <w:r>
        <w:t xml:space="preserve">The LTOS platform is composed </w:t>
      </w:r>
      <w:r w:rsidR="00A36292">
        <w:t>of</w:t>
      </w:r>
      <w:r>
        <w:t xml:space="preserve"> a user registration portal, </w:t>
      </w:r>
      <w:r w:rsidR="00A36292">
        <w:t>an</w:t>
      </w:r>
      <w:r>
        <w:t xml:space="preserve"> e-token server, a pool of </w:t>
      </w:r>
      <w:ins w:id="99" w:author="Tiziana Ferrari" w:date="2016-03-03T01:19:00Z">
        <w:r w:rsidR="00AE014C">
          <w:t xml:space="preserve">dedicate </w:t>
        </w:r>
      </w:ins>
      <w:r>
        <w:t xml:space="preserve">resources </w:t>
      </w:r>
      <w:r w:rsidR="00A36292">
        <w:t xml:space="preserve">supporting </w:t>
      </w:r>
      <w:r w:rsidR="004527B3">
        <w:t xml:space="preserve">a </w:t>
      </w:r>
      <w:r w:rsidR="00A36292">
        <w:t>catch</w:t>
      </w:r>
      <w:r>
        <w:t>-all VO, and a set of science gateways</w:t>
      </w:r>
      <w:ins w:id="100" w:author="Tiziana Ferrari" w:date="2016-03-03T01:19:00Z">
        <w:r w:rsidR="00AE014C">
          <w:t xml:space="preserve"> providing data analytics and other community-specific services</w:t>
        </w:r>
      </w:ins>
      <w:r>
        <w:t>.</w:t>
      </w:r>
      <w:ins w:id="101" w:author="Tiziana Ferrari" w:date="2016-03-03T01:20:00Z">
        <w:r w:rsidR="00AE014C">
          <w:t xml:space="preserve"> The Platform is</w:t>
        </w:r>
      </w:ins>
      <w:ins w:id="102" w:author="Tiziana Ferrari" w:date="2016-03-03T01:21:00Z">
        <w:r w:rsidR="00CE4F20">
          <w:t xml:space="preserve"> not a service per se for end-users, but rather</w:t>
        </w:r>
      </w:ins>
      <w:ins w:id="103" w:author="Tiziana Ferrari" w:date="2016-03-03T01:20:00Z">
        <w:r w:rsidR="00CE4F20">
          <w:t xml:space="preserve"> a component service</w:t>
        </w:r>
        <w:r w:rsidR="00AE014C">
          <w:t xml:space="preserve"> allowing access to a portfolio of </w:t>
        </w:r>
      </w:ins>
      <w:ins w:id="104" w:author="Tiziana Ferrari" w:date="2016-03-03T01:22:00Z">
        <w:r w:rsidR="00CE4F20">
          <w:t>capabilities,</w:t>
        </w:r>
      </w:ins>
      <w:ins w:id="105" w:author="Tiziana Ferrari" w:date="2016-03-03T01:20:00Z">
        <w:r w:rsidR="00AE014C">
          <w:t xml:space="preserve"> </w:t>
        </w:r>
        <w:r w:rsidR="00CE4F20">
          <w:t>which can be arbitrarily expanded to address the needs of generic users</w:t>
        </w:r>
      </w:ins>
      <w:ins w:id="106" w:author="Tiziana Ferrari" w:date="2016-03-03T01:22:00Z">
        <w:r w:rsidR="00CE4F20">
          <w:t>. The Platform will be also an enabling service to expand the EGI service portfolio by including Software as a Service (currently EGI does not provide</w:t>
        </w:r>
      </w:ins>
      <w:ins w:id="107" w:author="Tiziana Ferrari" w:date="2016-03-03T01:23:00Z">
        <w:r w:rsidR="00CE4F20">
          <w:t xml:space="preserve"> SaaS directly, but supports external providers by offering a hosting environment with the EGI Federated Cloud)</w:t>
        </w:r>
      </w:ins>
      <w:ins w:id="108" w:author="Tiziana Ferrari" w:date="2016-03-03T01:20:00Z">
        <w:r w:rsidR="00CE4F20">
          <w:t>.</w:t>
        </w:r>
      </w:ins>
      <w:ins w:id="109" w:author="Tiziana Ferrari" w:date="2016-03-03T01:28:00Z">
        <w:r w:rsidR="00CE4F20">
          <w:t xml:space="preserve"> So far the Platform has been demonstrated by integrating it with one science gateway – the Catania Science Gateway.</w:t>
        </w:r>
      </w:ins>
    </w:p>
    <w:p w14:paraId="3675F114" w14:textId="71CAAE5B" w:rsidR="00CB319A" w:rsidDel="00CE4F20" w:rsidRDefault="00CB319A" w:rsidP="001100E5">
      <w:pPr>
        <w:rPr>
          <w:del w:id="110" w:author="Tiziana Ferrari" w:date="2016-03-03T01:29:00Z"/>
        </w:rPr>
      </w:pPr>
      <w:del w:id="111" w:author="Tiziana Ferrari" w:date="2016-03-03T01:29:00Z">
        <w:r w:rsidDel="00CE4F20">
          <w:delText xml:space="preserve"> The platform has been integrated with one science gateway so far, more are in the pipeline. </w:delText>
        </w:r>
      </w:del>
    </w:p>
    <w:p w14:paraId="345D2AE4" w14:textId="4BC3E3C7" w:rsidR="00863F59" w:rsidRDefault="00C35AC5" w:rsidP="001100E5">
      <w:pPr>
        <w:rPr>
          <w:ins w:id="112" w:author="Tiziana Ferrari" w:date="2016-03-03T01:31:00Z"/>
        </w:rPr>
      </w:pPr>
      <w:del w:id="113" w:author="Tiziana Ferrari" w:date="2016-03-03T01:29:00Z">
        <w:r w:rsidDel="00CE4F20">
          <w:delText>One of the purpose</w:delText>
        </w:r>
        <w:r w:rsidR="006D2832" w:rsidDel="00CE4F20">
          <w:delText>s</w:delText>
        </w:r>
        <w:r w:rsidDel="00CE4F20">
          <w:delText xml:space="preserve"> of this document was also to provide an assessmen</w:delText>
        </w:r>
      </w:del>
      <w:ins w:id="114" w:author="Tiziana Ferrari" w:date="2016-03-03T01:29:00Z">
        <w:r w:rsidR="00CE4F20">
          <w:t xml:space="preserve">The document provides an overview </w:t>
        </w:r>
      </w:ins>
      <w:del w:id="115" w:author="Tiziana Ferrari" w:date="2016-03-03T01:29:00Z">
        <w:r w:rsidDel="00CE4F20">
          <w:delText xml:space="preserve">t </w:delText>
        </w:r>
      </w:del>
      <w:r>
        <w:t xml:space="preserve">of the </w:t>
      </w:r>
      <w:del w:id="116" w:author="Tiziana Ferrari" w:date="2016-03-03T01:48:00Z">
        <w:r w:rsidDel="0035583C">
          <w:delText xml:space="preserve">platforms and </w:delText>
        </w:r>
      </w:del>
      <w:r>
        <w:t>services that are mostly wanted by the users.</w:t>
      </w:r>
      <w:ins w:id="117" w:author="Tiziana Ferrari" w:date="2016-03-03T01:29:00Z">
        <w:r w:rsidR="00CE4F20">
          <w:t xml:space="preserve"> This information is needed to develop a business plan that suits the needs of the LTOS user </w:t>
        </w:r>
      </w:ins>
      <w:ins w:id="118" w:author="Tiziana Ferrari" w:date="2016-03-03T01:30:00Z">
        <w:r w:rsidR="00CE4F20">
          <w:t>groups</w:t>
        </w:r>
      </w:ins>
      <w:ins w:id="119" w:author="Tiziana Ferrari" w:date="2016-03-03T01:29:00Z">
        <w:r w:rsidR="00CE4F20">
          <w:t>.</w:t>
        </w:r>
      </w:ins>
      <w:r>
        <w:t xml:space="preserve"> </w:t>
      </w:r>
    </w:p>
    <w:p w14:paraId="1B0AC8A3" w14:textId="00AB04D4" w:rsidR="00863F59" w:rsidRDefault="00C35AC5" w:rsidP="001100E5">
      <w:pPr>
        <w:rPr>
          <w:ins w:id="120" w:author="Tiziana Ferrari" w:date="2016-03-03T01:33:00Z"/>
        </w:rPr>
      </w:pPr>
      <w:r>
        <w:t xml:space="preserve">Surveying users of the long tail of science </w:t>
      </w:r>
      <w:ins w:id="121" w:author="Peter Solagna" w:date="2016-03-07T19:46:00Z">
        <w:r w:rsidR="009E4936">
          <w:t>at the current status of the platform</w:t>
        </w:r>
      </w:ins>
      <w:ins w:id="122" w:author="Peter Solagna" w:date="2016-03-07T19:47:00Z">
        <w:r w:rsidR="009E4936">
          <w:t xml:space="preserve"> </w:t>
        </w:r>
      </w:ins>
      <w:r>
        <w:t xml:space="preserve">is a </w:t>
      </w:r>
      <w:del w:id="123" w:author="Peter Solagna" w:date="2016-03-07T19:47:00Z">
        <w:r w:rsidDel="009E4936">
          <w:delText xml:space="preserve">very </w:delText>
        </w:r>
      </w:del>
      <w:r>
        <w:t>difficult task, since by definition they are not organized</w:t>
      </w:r>
      <w:ins w:id="124" w:author="Tiziana Ferrari" w:date="2016-03-03T01:30:00Z">
        <w:r w:rsidR="00863F59">
          <w:t xml:space="preserve"> as members of long-term scientific collaborations.</w:t>
        </w:r>
      </w:ins>
      <w:r>
        <w:t xml:space="preserve"> </w:t>
      </w:r>
      <w:ins w:id="125" w:author="Tiziana Ferrari" w:date="2016-03-03T01:31:00Z">
        <w:r w:rsidR="00863F59">
          <w:t>The problem was overcome in collaboration with the national partners, who work closely with university and national research institutes.</w:t>
        </w:r>
      </w:ins>
      <w:ins w:id="126" w:author="Tiziana Ferrari" w:date="2016-03-03T01:32:00Z">
        <w:r w:rsidR="00863F59">
          <w:t xml:space="preserve"> </w:t>
        </w:r>
      </w:ins>
      <w:del w:id="127" w:author="Tiziana Ferrari" w:date="2016-03-03T01:31:00Z">
        <w:r w:rsidDel="00863F59">
          <w:delText>and do not have contacts that could be interviewed</w:delText>
        </w:r>
        <w:r w:rsidR="004527B3" w:rsidDel="00863F59">
          <w:delText xml:space="preserve">, unless these contacts are gathered from the users already using the LTOS platform. Unfortunately without a </w:delText>
        </w:r>
        <w:r w:rsidR="000E5A17" w:rsidDel="00863F59">
          <w:delText xml:space="preserve">critical mass of </w:delText>
        </w:r>
        <w:r w:rsidR="004527B3" w:rsidDel="00863F59">
          <w:delText>capabilities availa</w:delText>
        </w:r>
        <w:r w:rsidR="000E5A17" w:rsidDel="00863F59">
          <w:delText xml:space="preserve">ble through the platform, the platform is not attractive for new users, and currently there is no a user base to interview. </w:delText>
        </w:r>
      </w:del>
      <w:del w:id="128" w:author="Tiziana Ferrari" w:date="2016-03-03T01:32:00Z">
        <w:r w:rsidDel="00863F59">
          <w:delText xml:space="preserve">The solution has been to ask the service providers who are actually supporting </w:delText>
        </w:r>
        <w:r w:rsidR="00846D6D" w:rsidDel="00863F59">
          <w:delText xml:space="preserve">long tail users, such as some NGIs very active in supporting the long tail, which services are most important in the users’ daily activities. </w:delText>
        </w:r>
      </w:del>
      <w:r w:rsidR="00846D6D">
        <w:t xml:space="preserve">The result of this investigation is that </w:t>
      </w:r>
      <w:del w:id="129" w:author="Tiziana Ferrari" w:date="2016-03-03T01:33:00Z">
        <w:r w:rsidR="00846D6D" w:rsidDel="00863F59">
          <w:delText xml:space="preserve">the </w:delText>
        </w:r>
      </w:del>
      <w:del w:id="130" w:author="Tiziana Ferrari" w:date="2016-03-03T01:32:00Z">
        <w:r w:rsidR="00846D6D" w:rsidDel="00863F59">
          <w:delText xml:space="preserve">basic </w:delText>
        </w:r>
      </w:del>
      <w:ins w:id="131" w:author="Tiziana Ferrari" w:date="2016-03-03T01:32:00Z">
        <w:r w:rsidR="00863F59">
          <w:t xml:space="preserve">generic </w:t>
        </w:r>
      </w:ins>
      <w:r w:rsidR="00846D6D">
        <w:t xml:space="preserve">services </w:t>
      </w:r>
      <w:ins w:id="132" w:author="Tiziana Ferrari" w:date="2016-03-03T01:32:00Z">
        <w:r w:rsidR="00863F59">
          <w:t xml:space="preserve">like cluster computing, </w:t>
        </w:r>
      </w:ins>
      <w:del w:id="133" w:author="Tiziana Ferrari" w:date="2016-03-03T01:32:00Z">
        <w:r w:rsidR="00846D6D" w:rsidDel="00863F59">
          <w:delText>(</w:delText>
        </w:r>
      </w:del>
      <w:ins w:id="134" w:author="Tiziana Ferrari" w:date="2016-03-03T01:32:00Z">
        <w:r w:rsidR="00863F59">
          <w:t xml:space="preserve">cloud IaaS, and storage </w:t>
        </w:r>
      </w:ins>
      <w:del w:id="135" w:author="Tiziana Ferrari" w:date="2016-03-03T01:32:00Z">
        <w:r w:rsidR="00846D6D" w:rsidDel="00863F59">
          <w:delText xml:space="preserve">job submission, </w:delText>
        </w:r>
      </w:del>
      <w:del w:id="136" w:author="Tiziana Ferrari" w:date="2016-03-03T01:33:00Z">
        <w:r w:rsidR="00846D6D" w:rsidDel="00863F59">
          <w:delText xml:space="preserve">VM instantiation, basic storage activities) </w:delText>
        </w:r>
      </w:del>
      <w:r w:rsidR="00846D6D">
        <w:t>are the most popular, and should be higher priority</w:t>
      </w:r>
      <w:ins w:id="137" w:author="Tiziana Ferrari" w:date="2016-03-03T01:33:00Z">
        <w:r w:rsidR="00863F59">
          <w:t xml:space="preserve"> in the LTOS business plan</w:t>
        </w:r>
      </w:ins>
      <w:ins w:id="138" w:author="Tiziana Ferrari" w:date="2016-03-03T01:47:00Z">
        <w:r w:rsidR="0035583C">
          <w:t xml:space="preserve"> to become LTOS services</w:t>
        </w:r>
      </w:ins>
      <w:r w:rsidR="00846D6D">
        <w:t>.</w:t>
      </w:r>
      <w:r w:rsidR="00FC1F55">
        <w:t xml:space="preserve"> </w:t>
      </w:r>
    </w:p>
    <w:p w14:paraId="7EBD0BE5" w14:textId="3E967979" w:rsidR="00C35AC5" w:rsidRPr="00B466CA" w:rsidRDefault="00FC1F55" w:rsidP="001100E5">
      <w:r>
        <w:lastRenderedPageBreak/>
        <w:t>DIRAC</w:t>
      </w:r>
      <w:r w:rsidR="006157DA">
        <w:t xml:space="preserve">, </w:t>
      </w:r>
      <w:r>
        <w:t xml:space="preserve">iRODS </w:t>
      </w:r>
      <w:r w:rsidR="006157DA">
        <w:t xml:space="preserve">and </w:t>
      </w:r>
      <w:ins w:id="139" w:author="Tiziana Ferrari" w:date="2016-03-03T01:34:00Z">
        <w:r w:rsidR="00863F59">
          <w:t xml:space="preserve">cloud brokering with </w:t>
        </w:r>
      </w:ins>
      <w:r w:rsidR="006157DA">
        <w:t xml:space="preserve">Slipstream </w:t>
      </w:r>
      <w:r>
        <w:t xml:space="preserve">are </w:t>
      </w:r>
      <w:r w:rsidR="006157DA">
        <w:t xml:space="preserve">some of the </w:t>
      </w:r>
      <w:del w:id="140" w:author="Tiziana Ferrari" w:date="2016-03-03T01:34:00Z">
        <w:r w:rsidR="006157DA" w:rsidDel="00863F59">
          <w:delText xml:space="preserve">services </w:delText>
        </w:r>
      </w:del>
      <w:ins w:id="141" w:author="Tiziana Ferrari" w:date="2016-03-03T01:34:00Z">
        <w:r w:rsidR="00863F59">
          <w:t xml:space="preserve">solutions </w:t>
        </w:r>
      </w:ins>
      <w:r w:rsidR="006157DA">
        <w:t>that will be evaluated for high priority integration</w:t>
      </w:r>
      <w:ins w:id="142" w:author="Tiziana Ferrari" w:date="2016-03-03T01:34:00Z">
        <w:r w:rsidR="00863F59">
          <w:t xml:space="preserve"> in the LOTS platform</w:t>
        </w:r>
      </w:ins>
      <w:r w:rsidR="006157DA">
        <w:t>.</w:t>
      </w:r>
    </w:p>
    <w:p w14:paraId="25B3072C" w14:textId="77777777" w:rsidR="001100E5" w:rsidRPr="00B466CA" w:rsidRDefault="001100E5" w:rsidP="001100E5">
      <w:pPr>
        <w:pStyle w:val="Heading1"/>
      </w:pPr>
      <w:bookmarkStart w:id="143" w:name="_Toc443645663"/>
      <w:r w:rsidRPr="00B466CA">
        <w:lastRenderedPageBreak/>
        <w:t>Introduction</w:t>
      </w:r>
      <w:bookmarkEnd w:id="143"/>
    </w:p>
    <w:p w14:paraId="1D952BF9" w14:textId="02B678D1" w:rsidR="0059016A" w:rsidRPr="00B466CA" w:rsidRDefault="0059016A" w:rsidP="0059016A">
      <w:r w:rsidRPr="00B466CA">
        <w:t xml:space="preserve">EGI identifies </w:t>
      </w:r>
      <w:r w:rsidR="00452562" w:rsidRPr="00B466CA">
        <w:t xml:space="preserve">Long Tail of Science (LTOS) users as </w:t>
      </w:r>
      <w:r w:rsidR="00452562" w:rsidRPr="00B466CA">
        <w:rPr>
          <w:rFonts w:eastAsia="Times New Roman" w:cs="Times New Roman"/>
        </w:rPr>
        <w:t xml:space="preserve">the individual researchers and small </w:t>
      </w:r>
      <w:del w:id="144" w:author="Tiziana Ferrari" w:date="2016-03-03T01:36:00Z">
        <w:r w:rsidR="00452562" w:rsidRPr="00B466CA" w:rsidDel="00863F59">
          <w:rPr>
            <w:rFonts w:eastAsia="Times New Roman" w:cs="Times New Roman"/>
          </w:rPr>
          <w:delText xml:space="preserve">laboratories </w:delText>
        </w:r>
      </w:del>
      <w:ins w:id="145" w:author="Tiziana Ferrari" w:date="2016-03-03T01:36:00Z">
        <w:r w:rsidR="00863F59">
          <w:rPr>
            <w:rFonts w:eastAsia="Times New Roman" w:cs="Times New Roman"/>
          </w:rPr>
          <w:t>research groups</w:t>
        </w:r>
        <w:r w:rsidR="00863F59" w:rsidRPr="00B466CA">
          <w:rPr>
            <w:rFonts w:eastAsia="Times New Roman" w:cs="Times New Roman"/>
          </w:rPr>
          <w:t xml:space="preserve"> </w:t>
        </w:r>
      </w:ins>
      <w:r w:rsidR="00452562" w:rsidRPr="00B466CA">
        <w:rPr>
          <w:rFonts w:eastAsia="Times New Roman" w:cs="Times New Roman"/>
        </w:rPr>
        <w:t xml:space="preserve">who - </w:t>
      </w:r>
      <w:del w:id="146" w:author="Tiziana Ferrari" w:date="2016-03-03T01:37:00Z">
        <w:r w:rsidR="00452562" w:rsidRPr="00B466CA" w:rsidDel="00863F59">
          <w:rPr>
            <w:rFonts w:eastAsia="Times New Roman" w:cs="Times New Roman"/>
          </w:rPr>
          <w:delText xml:space="preserve">opposed </w:delText>
        </w:r>
      </w:del>
      <w:ins w:id="147" w:author="Tiziana Ferrari" w:date="2016-03-03T01:37:00Z">
        <w:r w:rsidR="00863F59">
          <w:rPr>
            <w:rFonts w:eastAsia="Times New Roman" w:cs="Times New Roman"/>
          </w:rPr>
          <w:t>unlike</w:t>
        </w:r>
        <w:r w:rsidR="00863F59" w:rsidRPr="00B466CA">
          <w:rPr>
            <w:rFonts w:eastAsia="Times New Roman" w:cs="Times New Roman"/>
          </w:rPr>
          <w:t xml:space="preserve"> </w:t>
        </w:r>
      </w:ins>
      <w:del w:id="148" w:author="Tiziana Ferrari" w:date="2016-03-03T01:37:00Z">
        <w:r w:rsidR="00452562" w:rsidRPr="00B466CA" w:rsidDel="00863F59">
          <w:rPr>
            <w:rFonts w:eastAsia="Times New Roman" w:cs="Times New Roman"/>
          </w:rPr>
          <w:delText xml:space="preserve">to </w:delText>
        </w:r>
      </w:del>
      <w:r w:rsidR="00452562" w:rsidRPr="00B466CA">
        <w:rPr>
          <w:rFonts w:eastAsia="Times New Roman" w:cs="Times New Roman"/>
        </w:rPr>
        <w:t xml:space="preserve">large, </w:t>
      </w:r>
      <w:del w:id="149" w:author="Tiziana Ferrari" w:date="2016-03-03T01:36:00Z">
        <w:r w:rsidR="00452562" w:rsidRPr="00B466CA" w:rsidDel="00863F59">
          <w:rPr>
            <w:rFonts w:eastAsia="Times New Roman" w:cs="Times New Roman"/>
          </w:rPr>
          <w:delText xml:space="preserve">expensive </w:delText>
        </w:r>
      </w:del>
      <w:ins w:id="150" w:author="Tiziana Ferrari" w:date="2016-03-03T01:36:00Z">
        <w:r w:rsidR="00863F59">
          <w:rPr>
            <w:rFonts w:eastAsia="Times New Roman" w:cs="Times New Roman"/>
          </w:rPr>
          <w:t>organized</w:t>
        </w:r>
        <w:r w:rsidR="00863F59" w:rsidRPr="00B466CA">
          <w:rPr>
            <w:rFonts w:eastAsia="Times New Roman" w:cs="Times New Roman"/>
          </w:rPr>
          <w:t xml:space="preserve"> </w:t>
        </w:r>
      </w:ins>
      <w:r w:rsidR="00452562" w:rsidRPr="00B466CA">
        <w:rPr>
          <w:rFonts w:eastAsia="Times New Roman" w:cs="Times New Roman"/>
        </w:rPr>
        <w:t xml:space="preserve">collaborations - do not have access to computational resources and online services to manage and analyse large amount of data. </w:t>
      </w:r>
    </w:p>
    <w:p w14:paraId="53D186CB" w14:textId="474FD499" w:rsidR="00452562" w:rsidRPr="00B466CA" w:rsidRDefault="00452562" w:rsidP="0059016A">
      <w:del w:id="151" w:author="Tiziana Ferrari" w:date="2016-03-03T01:37:00Z">
        <w:r w:rsidRPr="00B466CA" w:rsidDel="00863F59">
          <w:delText xml:space="preserve"> </w:delText>
        </w:r>
      </w:del>
      <w:del w:id="152" w:author="Tiziana Ferrari" w:date="2016-03-03T01:38:00Z">
        <w:r w:rsidRPr="00B466CA" w:rsidDel="00863F59">
          <w:delText>The users of the</w:delText>
        </w:r>
      </w:del>
      <w:ins w:id="153" w:author="Tiziana Ferrari" w:date="2016-03-03T01:38:00Z">
        <w:r w:rsidR="00863F59">
          <w:t>The</w:t>
        </w:r>
      </w:ins>
      <w:r w:rsidRPr="00B466CA">
        <w:t xml:space="preserve"> LTOS </w:t>
      </w:r>
      <w:ins w:id="154" w:author="Tiziana Ferrari" w:date="2016-03-03T01:38:00Z">
        <w:r w:rsidR="00863F59">
          <w:t xml:space="preserve">platform addresses </w:t>
        </w:r>
      </w:ins>
      <w:del w:id="155" w:author="Tiziana Ferrari" w:date="2016-03-03T01:38:00Z">
        <w:r w:rsidRPr="00B466CA" w:rsidDel="00863F59">
          <w:delText>generally</w:delText>
        </w:r>
      </w:del>
      <w:ins w:id="156" w:author="Tiziana Ferrari" w:date="2016-03-03T01:38:00Z">
        <w:r w:rsidR="00863F59">
          <w:t>on demand consumers</w:t>
        </w:r>
      </w:ins>
      <w:r w:rsidRPr="00B466CA">
        <w:t xml:space="preserve"> </w:t>
      </w:r>
      <w:del w:id="157" w:author="Tiziana Ferrari" w:date="2016-03-03T01:38:00Z">
        <w:r w:rsidRPr="00B466CA" w:rsidDel="00863F59">
          <w:delText xml:space="preserve">are not interested in long-term </w:delText>
        </w:r>
      </w:del>
      <w:del w:id="158" w:author="Tiziana Ferrari" w:date="2016-03-03T01:37:00Z">
        <w:r w:rsidRPr="00B466CA" w:rsidDel="00863F59">
          <w:delText xml:space="preserve">and continuative collaboration </w:delText>
        </w:r>
      </w:del>
      <w:del w:id="159" w:author="Tiziana Ferrari" w:date="2016-03-03T01:38:00Z">
        <w:r w:rsidRPr="00B466CA" w:rsidDel="00863F59">
          <w:delText xml:space="preserve">with </w:delText>
        </w:r>
      </w:del>
      <w:ins w:id="160" w:author="Tiziana Ferrari" w:date="2016-03-03T01:38:00Z">
        <w:r w:rsidR="00863F59">
          <w:t>of</w:t>
        </w:r>
        <w:r w:rsidR="00863F59" w:rsidRPr="00B466CA">
          <w:t xml:space="preserve"> </w:t>
        </w:r>
      </w:ins>
      <w:r w:rsidRPr="00B466CA">
        <w:t>EGI</w:t>
      </w:r>
      <w:ins w:id="161" w:author="Tiziana Ferrari" w:date="2016-03-03T01:38:00Z">
        <w:r w:rsidR="00863F59">
          <w:t xml:space="preserve"> services</w:t>
        </w:r>
      </w:ins>
      <w:r w:rsidRPr="00B466CA">
        <w:t xml:space="preserve">, </w:t>
      </w:r>
      <w:del w:id="162" w:author="Tiziana Ferrari" w:date="2016-03-03T01:39:00Z">
        <w:r w:rsidRPr="00B466CA" w:rsidDel="00863F59">
          <w:delText>but more in a spot usage o</w:delText>
        </w:r>
        <w:r w:rsidR="00744965" w:rsidRPr="00B466CA" w:rsidDel="00863F59">
          <w:delText>f the EGI resources,</w:delText>
        </w:r>
      </w:del>
      <w:ins w:id="163" w:author="Tiziana Ferrari" w:date="2016-03-03T01:39:00Z">
        <w:r w:rsidR="00863F59">
          <w:t>for example</w:t>
        </w:r>
      </w:ins>
      <w:r w:rsidR="00744965" w:rsidRPr="00B466CA">
        <w:t xml:space="preserve"> </w:t>
      </w:r>
      <w:ins w:id="164" w:author="Tiziana Ferrari" w:date="2016-03-03T01:39:00Z">
        <w:r w:rsidR="00863F59">
          <w:t xml:space="preserve">those who need </w:t>
        </w:r>
      </w:ins>
      <w:r w:rsidR="00744965" w:rsidRPr="00B466CA">
        <w:t xml:space="preserve">to accommodate </w:t>
      </w:r>
      <w:ins w:id="165" w:author="Tiziana Ferrari" w:date="2016-03-03T01:39:00Z">
        <w:r w:rsidR="00863F59">
          <w:t xml:space="preserve">short-term </w:t>
        </w:r>
      </w:ins>
      <w:r w:rsidR="00744965" w:rsidRPr="00B466CA">
        <w:t xml:space="preserve">bursts of computing </w:t>
      </w:r>
      <w:del w:id="166" w:author="Tiziana Ferrari" w:date="2016-03-03T01:39:00Z">
        <w:r w:rsidR="00744965" w:rsidRPr="00B466CA" w:rsidDel="00863F59">
          <w:delText>capacity requirements</w:delText>
        </w:r>
      </w:del>
      <w:ins w:id="167" w:author="Tiziana Ferrari" w:date="2016-03-03T01:39:00Z">
        <w:r w:rsidR="00863F59">
          <w:t>workloads</w:t>
        </w:r>
      </w:ins>
      <w:r w:rsidR="00744965" w:rsidRPr="00B466CA">
        <w:t xml:space="preserve">. </w:t>
      </w:r>
    </w:p>
    <w:p w14:paraId="25FE4288" w14:textId="5273F0AD" w:rsidR="00DC20C4" w:rsidRPr="00B466CA" w:rsidRDefault="00CE3BE2" w:rsidP="0059016A">
      <w:pPr>
        <w:rPr>
          <w:rFonts w:eastAsia="Times New Roman" w:cs="Times New Roman"/>
        </w:rPr>
      </w:pPr>
      <w:r>
        <w:rPr>
          <w:rFonts w:eastAsia="Times New Roman" w:cs="Times New Roman"/>
        </w:rPr>
        <w:t>EGI has well</w:t>
      </w:r>
      <w:ins w:id="168" w:author="Tiziana Ferrari" w:date="2016-03-03T01:40:00Z">
        <w:r w:rsidR="00863F59">
          <w:rPr>
            <w:rFonts w:eastAsia="Times New Roman" w:cs="Times New Roman"/>
          </w:rPr>
          <w:t>-</w:t>
        </w:r>
      </w:ins>
      <w:del w:id="169" w:author="Tiziana Ferrari" w:date="2016-03-03T01:40:00Z">
        <w:r w:rsidDel="00863F59">
          <w:rPr>
            <w:rFonts w:eastAsia="Times New Roman" w:cs="Times New Roman"/>
          </w:rPr>
          <w:delText xml:space="preserve"> </w:delText>
        </w:r>
      </w:del>
      <w:r w:rsidR="00744965" w:rsidRPr="00B466CA">
        <w:rPr>
          <w:rFonts w:eastAsia="Times New Roman" w:cs="Times New Roman"/>
        </w:rPr>
        <w:t xml:space="preserve">established </w:t>
      </w:r>
      <w:r>
        <w:rPr>
          <w:rFonts w:eastAsia="Times New Roman" w:cs="Times New Roman"/>
        </w:rPr>
        <w:t xml:space="preserve">processes </w:t>
      </w:r>
      <w:r w:rsidR="00744965" w:rsidRPr="00B466CA">
        <w:rPr>
          <w:rFonts w:eastAsia="Times New Roman" w:cs="Times New Roman"/>
        </w:rPr>
        <w:t xml:space="preserve">to allocate resources for </w:t>
      </w:r>
      <w:del w:id="170" w:author="Tiziana Ferrari" w:date="2016-03-03T01:40:00Z">
        <w:r w:rsidR="00744965" w:rsidRPr="00B466CA" w:rsidDel="00863F59">
          <w:rPr>
            <w:rFonts w:eastAsia="Times New Roman" w:cs="Times New Roman"/>
          </w:rPr>
          <w:delText xml:space="preserve">user </w:delText>
        </w:r>
      </w:del>
      <w:ins w:id="171" w:author="Tiziana Ferrari" w:date="2016-03-03T01:40:00Z">
        <w:r w:rsidR="00863F59">
          <w:rPr>
            <w:rFonts w:eastAsia="Times New Roman" w:cs="Times New Roman"/>
          </w:rPr>
          <w:t>organized user</w:t>
        </w:r>
        <w:r w:rsidR="00863F59" w:rsidRPr="00B466CA">
          <w:rPr>
            <w:rFonts w:eastAsia="Times New Roman" w:cs="Times New Roman"/>
          </w:rPr>
          <w:t xml:space="preserve"> </w:t>
        </w:r>
      </w:ins>
      <w:r w:rsidR="00744965" w:rsidRPr="00B466CA">
        <w:rPr>
          <w:rFonts w:eastAsia="Times New Roman" w:cs="Times New Roman"/>
        </w:rPr>
        <w:t xml:space="preserve">communities, </w:t>
      </w:r>
      <w:del w:id="172" w:author="Tiziana Ferrari" w:date="2016-03-03T01:40:00Z">
        <w:r w:rsidR="00744965" w:rsidRPr="00B466CA" w:rsidDel="00863F59">
          <w:rPr>
            <w:rFonts w:eastAsia="Times New Roman" w:cs="Times New Roman"/>
          </w:rPr>
          <w:delText>in particular well established and organized collaborations</w:delText>
        </w:r>
      </w:del>
      <w:ins w:id="173" w:author="Tiziana Ferrari" w:date="2016-03-03T01:41:00Z">
        <w:r w:rsidR="0035583C">
          <w:rPr>
            <w:rFonts w:eastAsia="Times New Roman" w:cs="Times New Roman"/>
          </w:rPr>
          <w:t>these involve</w:t>
        </w:r>
      </w:ins>
      <w:ins w:id="174" w:author="Tiziana Ferrari" w:date="2016-03-03T01:40:00Z">
        <w:r w:rsidR="00863F59">
          <w:rPr>
            <w:rFonts w:eastAsia="Times New Roman" w:cs="Times New Roman"/>
          </w:rPr>
          <w:t xml:space="preserve"> a procedure for service level agreement negotiation</w:t>
        </w:r>
        <w:r w:rsidR="0035583C">
          <w:rPr>
            <w:rFonts w:eastAsia="Times New Roman" w:cs="Times New Roman"/>
          </w:rPr>
          <w:t xml:space="preserve"> </w:t>
        </w:r>
      </w:ins>
      <w:ins w:id="175" w:author="Tiziana Ferrari" w:date="2016-03-03T01:41:00Z">
        <w:r w:rsidR="0035583C">
          <w:rPr>
            <w:rFonts w:eastAsia="Times New Roman" w:cs="Times New Roman"/>
          </w:rPr>
          <w:t xml:space="preserve">engaging the user community manager and the EGI service providers, </w:t>
        </w:r>
      </w:ins>
      <w:ins w:id="176" w:author="Tiziana Ferrari" w:date="2016-03-03T01:40:00Z">
        <w:r w:rsidR="0035583C">
          <w:rPr>
            <w:rFonts w:eastAsia="Times New Roman" w:cs="Times New Roman"/>
          </w:rPr>
          <w:t>and resulting in medium-term service allocations (the average duration of a service level agreement is 2 years)</w:t>
        </w:r>
      </w:ins>
      <w:r w:rsidR="00744965" w:rsidRPr="00B466CA">
        <w:rPr>
          <w:rFonts w:eastAsia="Times New Roman" w:cs="Times New Roman"/>
        </w:rPr>
        <w:t xml:space="preserve">. </w:t>
      </w:r>
      <w:ins w:id="177" w:author="Tiziana Ferrari" w:date="2016-03-03T01:42:00Z">
        <w:r w:rsidR="0035583C">
          <w:rPr>
            <w:rFonts w:eastAsia="Times New Roman" w:cs="Times New Roman"/>
          </w:rPr>
          <w:t xml:space="preserve">These processes are not suitable for </w:t>
        </w:r>
      </w:ins>
      <w:del w:id="178" w:author="Tiziana Ferrari" w:date="2016-03-03T01:42:00Z">
        <w:r w:rsidR="00744965" w:rsidRPr="00B466CA" w:rsidDel="0035583C">
          <w:rPr>
            <w:rFonts w:eastAsia="Times New Roman" w:cs="Times New Roman"/>
          </w:rPr>
          <w:delText xml:space="preserve">However </w:delText>
        </w:r>
      </w:del>
      <w:r w:rsidR="00744965" w:rsidRPr="00B466CA">
        <w:rPr>
          <w:rFonts w:eastAsia="Times New Roman" w:cs="Times New Roman"/>
        </w:rPr>
        <w:t xml:space="preserve">individual researchers and small research teams </w:t>
      </w:r>
      <w:del w:id="179" w:author="Tiziana Ferrari" w:date="2016-03-03T01:42:00Z">
        <w:r w:rsidR="00D9794E" w:rsidRPr="00B466CA" w:rsidDel="0035583C">
          <w:rPr>
            <w:rFonts w:eastAsia="Times New Roman" w:cs="Times New Roman"/>
          </w:rPr>
          <w:delText xml:space="preserve">perceive some barriers </w:delText>
        </w:r>
        <w:r w:rsidR="00DC20C4" w:rsidRPr="00B466CA" w:rsidDel="0035583C">
          <w:rPr>
            <w:rFonts w:eastAsia="Times New Roman" w:cs="Times New Roman"/>
          </w:rPr>
          <w:delText>accessing</w:delText>
        </w:r>
        <w:r w:rsidR="00744965" w:rsidRPr="00B466CA" w:rsidDel="0035583C">
          <w:rPr>
            <w:rFonts w:eastAsia="Times New Roman" w:cs="Times New Roman"/>
          </w:rPr>
          <w:delText xml:space="preserve"> </w:delText>
        </w:r>
        <w:r w:rsidR="00A36292" w:rsidDel="0035583C">
          <w:rPr>
            <w:rFonts w:eastAsia="Times New Roman" w:cs="Times New Roman"/>
          </w:rPr>
          <w:delText>HTC</w:delText>
        </w:r>
        <w:r w:rsidR="00A36292" w:rsidRPr="00B466CA" w:rsidDel="0035583C">
          <w:rPr>
            <w:rFonts w:eastAsia="Times New Roman" w:cs="Times New Roman"/>
          </w:rPr>
          <w:delText xml:space="preserve"> </w:delText>
        </w:r>
        <w:r w:rsidR="00744965" w:rsidRPr="00B466CA" w:rsidDel="0035583C">
          <w:rPr>
            <w:rFonts w:eastAsia="Times New Roman" w:cs="Times New Roman"/>
          </w:rPr>
          <w:delText xml:space="preserve">and cloud compute and storage resources from the network of </w:delText>
        </w:r>
        <w:r w:rsidR="00DC20C4" w:rsidRPr="00B466CA" w:rsidDel="0035583C">
          <w:rPr>
            <w:rFonts w:eastAsia="Times New Roman" w:cs="Times New Roman"/>
          </w:rPr>
          <w:delText>NGIs</w:delText>
        </w:r>
        <w:r w:rsidR="00744965" w:rsidRPr="00B466CA" w:rsidDel="0035583C">
          <w:rPr>
            <w:rFonts w:eastAsia="Times New Roman" w:cs="Times New Roman"/>
          </w:rPr>
          <w:delText xml:space="preserve">. </w:delText>
        </w:r>
        <w:r w:rsidR="00DC20C4" w:rsidRPr="00B466CA" w:rsidDel="0035583C">
          <w:rPr>
            <w:rFonts w:eastAsia="Times New Roman" w:cs="Times New Roman"/>
          </w:rPr>
          <w:delText>Examples of these barriers are</w:delText>
        </w:r>
      </w:del>
      <w:ins w:id="180" w:author="Tiziana Ferrari" w:date="2016-03-03T01:42:00Z">
        <w:r w:rsidR="0035583C">
          <w:rPr>
            <w:rFonts w:eastAsia="Times New Roman" w:cs="Times New Roman"/>
          </w:rPr>
          <w:t>as they</w:t>
        </w:r>
      </w:ins>
      <w:ins w:id="181" w:author="Tiziana Ferrari" w:date="2016-03-03T01:43:00Z">
        <w:r w:rsidR="0035583C">
          <w:rPr>
            <w:rFonts w:eastAsia="Times New Roman" w:cs="Times New Roman"/>
          </w:rPr>
          <w:t xml:space="preserve"> may</w:t>
        </w:r>
      </w:ins>
      <w:ins w:id="182" w:author="Tiziana Ferrari" w:date="2016-03-03T01:42:00Z">
        <w:r w:rsidR="0035583C">
          <w:rPr>
            <w:rFonts w:eastAsia="Times New Roman" w:cs="Times New Roman"/>
          </w:rPr>
          <w:t xml:space="preserve"> involve</w:t>
        </w:r>
      </w:ins>
      <w:r w:rsidR="00DC20C4" w:rsidRPr="00B466CA">
        <w:rPr>
          <w:rFonts w:eastAsia="Times New Roman" w:cs="Times New Roman"/>
        </w:rPr>
        <w:t>:</w:t>
      </w:r>
    </w:p>
    <w:p w14:paraId="46C9DF0C" w14:textId="44E4EED2" w:rsidR="00DC20C4" w:rsidRPr="00B466CA" w:rsidRDefault="00DC20C4" w:rsidP="00DC20C4">
      <w:pPr>
        <w:pStyle w:val="ListParagraph"/>
        <w:numPr>
          <w:ilvl w:val="0"/>
          <w:numId w:val="17"/>
        </w:numPr>
        <w:rPr>
          <w:rFonts w:eastAsia="Times New Roman" w:cs="Times New Roman"/>
        </w:rPr>
      </w:pPr>
      <w:r w:rsidRPr="00B466CA">
        <w:rPr>
          <w:rFonts w:eastAsia="Times New Roman" w:cs="Times New Roman"/>
        </w:rPr>
        <w:t>Obtain</w:t>
      </w:r>
      <w:ins w:id="183" w:author="Tiziana Ferrari" w:date="2016-03-03T01:42:00Z">
        <w:r w:rsidR="0035583C">
          <w:rPr>
            <w:rFonts w:eastAsia="Times New Roman" w:cs="Times New Roman"/>
          </w:rPr>
          <w:t>ing</w:t>
        </w:r>
      </w:ins>
      <w:r w:rsidRPr="00B466CA">
        <w:rPr>
          <w:rFonts w:eastAsia="Times New Roman" w:cs="Times New Roman"/>
        </w:rPr>
        <w:t xml:space="preserve"> an IGTF</w:t>
      </w:r>
      <w:r w:rsidR="00CE3BE2">
        <w:rPr>
          <w:rStyle w:val="FootnoteReference"/>
          <w:rFonts w:eastAsia="Times New Roman" w:cs="Times New Roman"/>
        </w:rPr>
        <w:footnoteReference w:id="1"/>
      </w:r>
      <w:r w:rsidRPr="00B466CA">
        <w:rPr>
          <w:rFonts w:eastAsia="Times New Roman" w:cs="Times New Roman"/>
        </w:rPr>
        <w:t xml:space="preserve"> personal certificate</w:t>
      </w:r>
      <w:r w:rsidR="00981C00">
        <w:rPr>
          <w:rFonts w:eastAsia="Times New Roman" w:cs="Times New Roman"/>
        </w:rPr>
        <w:t>;</w:t>
      </w:r>
    </w:p>
    <w:p w14:paraId="6AAE4730" w14:textId="1DAABD31" w:rsidR="00DC20C4" w:rsidRPr="00B466CA" w:rsidRDefault="00DC20C4" w:rsidP="00DC20C4">
      <w:pPr>
        <w:pStyle w:val="ListParagraph"/>
        <w:numPr>
          <w:ilvl w:val="0"/>
          <w:numId w:val="17"/>
        </w:numPr>
        <w:rPr>
          <w:rFonts w:eastAsia="Times New Roman" w:cs="Times New Roman"/>
        </w:rPr>
      </w:pPr>
      <w:r w:rsidRPr="00B466CA">
        <w:rPr>
          <w:rFonts w:eastAsia="Times New Roman" w:cs="Times New Roman"/>
        </w:rPr>
        <w:t>Set-up a virtual organization</w:t>
      </w:r>
      <w:r w:rsidR="00A36292">
        <w:rPr>
          <w:rFonts w:eastAsia="Times New Roman" w:cs="Times New Roman"/>
        </w:rPr>
        <w:t xml:space="preserve"> (VO)</w:t>
      </w:r>
      <w:r w:rsidRPr="00B466CA">
        <w:rPr>
          <w:rFonts w:eastAsia="Times New Roman" w:cs="Times New Roman"/>
        </w:rPr>
        <w:t xml:space="preserve"> or join an existing one</w:t>
      </w:r>
      <w:ins w:id="184" w:author="Tiziana Ferrari" w:date="2016-03-03T01:43:00Z">
        <w:r w:rsidR="0035583C">
          <w:rPr>
            <w:rFonts w:eastAsia="Times New Roman" w:cs="Times New Roman"/>
          </w:rPr>
          <w:t xml:space="preserve"> after approval</w:t>
        </w:r>
      </w:ins>
      <w:r w:rsidR="00981C00">
        <w:rPr>
          <w:rFonts w:eastAsia="Times New Roman" w:cs="Times New Roman"/>
        </w:rPr>
        <w:t>;</w:t>
      </w:r>
    </w:p>
    <w:p w14:paraId="7989E952" w14:textId="51D8AFC0" w:rsidR="00DC20C4" w:rsidRPr="00B466CA" w:rsidRDefault="00DC20C4" w:rsidP="00DC20C4">
      <w:pPr>
        <w:pStyle w:val="ListParagraph"/>
        <w:numPr>
          <w:ilvl w:val="0"/>
          <w:numId w:val="17"/>
        </w:numPr>
        <w:rPr>
          <w:rFonts w:eastAsia="Times New Roman" w:cs="Times New Roman"/>
        </w:rPr>
      </w:pPr>
      <w:r w:rsidRPr="00B466CA">
        <w:rPr>
          <w:rFonts w:eastAsia="Times New Roman" w:cs="Times New Roman"/>
        </w:rPr>
        <w:t xml:space="preserve">Have the VO enabled in the </w:t>
      </w:r>
      <w:del w:id="185" w:author="Tiziana Ferrari" w:date="2016-03-03T01:43:00Z">
        <w:r w:rsidRPr="00B466CA" w:rsidDel="0035583C">
          <w:rPr>
            <w:rFonts w:eastAsia="Times New Roman" w:cs="Times New Roman"/>
          </w:rPr>
          <w:delText>resources</w:delText>
        </w:r>
      </w:del>
      <w:ins w:id="186" w:author="Tiziana Ferrari" w:date="2016-03-03T01:43:00Z">
        <w:r w:rsidR="0035583C">
          <w:rPr>
            <w:rFonts w:eastAsia="Times New Roman" w:cs="Times New Roman"/>
          </w:rPr>
          <w:t>distributed infrastructure</w:t>
        </w:r>
      </w:ins>
      <w:r w:rsidRPr="00B466CA">
        <w:rPr>
          <w:rFonts w:eastAsia="Times New Roman" w:cs="Times New Roman"/>
        </w:rPr>
        <w:t xml:space="preserve">, and use </w:t>
      </w:r>
      <w:ins w:id="187" w:author="Tiziana Ferrari" w:date="2016-03-03T01:43:00Z">
        <w:r w:rsidR="0035583C">
          <w:rPr>
            <w:rFonts w:eastAsia="Times New Roman" w:cs="Times New Roman"/>
          </w:rPr>
          <w:t xml:space="preserve">the </w:t>
        </w:r>
      </w:ins>
      <w:r w:rsidRPr="00B466CA">
        <w:rPr>
          <w:rFonts w:eastAsia="Times New Roman" w:cs="Times New Roman"/>
        </w:rPr>
        <w:t>resources</w:t>
      </w:r>
      <w:r w:rsidR="00981C00">
        <w:rPr>
          <w:rFonts w:eastAsia="Times New Roman" w:cs="Times New Roman"/>
        </w:rPr>
        <w:t>.</w:t>
      </w:r>
    </w:p>
    <w:p w14:paraId="55A20143" w14:textId="451A20E3" w:rsidR="00DC20C4" w:rsidRPr="00B466CA" w:rsidRDefault="00DC20C4" w:rsidP="00DC20C4">
      <w:pPr>
        <w:rPr>
          <w:rFonts w:eastAsia="Times New Roman" w:cs="Times New Roman"/>
        </w:rPr>
      </w:pPr>
      <w:r w:rsidRPr="00B466CA">
        <w:rPr>
          <w:rFonts w:eastAsia="Times New Roman" w:cs="Times New Roman"/>
        </w:rPr>
        <w:t>Although EGI has processes and solutions to overcome these barriers, to some users the overhead associated is enough to discourage and make them look for alternatives</w:t>
      </w:r>
      <w:r w:rsidR="00CE3BE2">
        <w:rPr>
          <w:rFonts w:eastAsia="Times New Roman" w:cs="Times New Roman"/>
        </w:rPr>
        <w:t>, in most of the cases these new users are looking for quick access to resources to cope with their deadlines.</w:t>
      </w:r>
      <w:r w:rsidR="00CE3BE2" w:rsidRPr="00B466CA" w:rsidDel="00CE3BE2">
        <w:rPr>
          <w:rFonts w:eastAsia="Times New Roman" w:cs="Times New Roman"/>
        </w:rPr>
        <w:t xml:space="preserve"> </w:t>
      </w:r>
    </w:p>
    <w:p w14:paraId="2BA8810A" w14:textId="595931ED" w:rsidR="00DC20C4" w:rsidRPr="00B466CA" w:rsidRDefault="00744965" w:rsidP="0059016A">
      <w:pPr>
        <w:rPr>
          <w:rFonts w:eastAsia="Times New Roman" w:cs="Times New Roman"/>
        </w:rPr>
      </w:pPr>
      <w:r w:rsidRPr="00B466CA">
        <w:rPr>
          <w:rFonts w:eastAsia="Times New Roman" w:cs="Times New Roman"/>
        </w:rPr>
        <w:t xml:space="preserve">Recognising the need for simpler and more harmonised access for </w:t>
      </w:r>
      <w:r w:rsidR="00DC20C4" w:rsidRPr="00B466CA">
        <w:rPr>
          <w:rFonts w:eastAsia="Times New Roman" w:cs="Times New Roman"/>
        </w:rPr>
        <w:t>users of the LTOS,</w:t>
      </w:r>
      <w:r w:rsidRPr="00B466CA">
        <w:rPr>
          <w:rFonts w:eastAsia="Times New Roman" w:cs="Times New Roman"/>
        </w:rPr>
        <w:t xml:space="preserve"> </w:t>
      </w:r>
      <w:del w:id="188" w:author="Tiziana Ferrari" w:date="2016-03-03T01:44:00Z">
        <w:r w:rsidRPr="00B466CA" w:rsidDel="0035583C">
          <w:rPr>
            <w:rFonts w:eastAsia="Times New Roman" w:cs="Times New Roman"/>
          </w:rPr>
          <w:delText xml:space="preserve">the </w:delText>
        </w:r>
        <w:r w:rsidR="00DC20C4" w:rsidRPr="00B466CA" w:rsidDel="0035583C">
          <w:rPr>
            <w:rFonts w:eastAsia="Times New Roman" w:cs="Times New Roman"/>
          </w:rPr>
          <w:delText>EGI community started to designed a</w:delText>
        </w:r>
      </w:del>
      <w:ins w:id="189" w:author="Tiziana Ferrari" w:date="2016-03-03T01:44:00Z">
        <w:r w:rsidR="0035583C">
          <w:rPr>
            <w:rFonts w:eastAsia="Times New Roman" w:cs="Times New Roman"/>
          </w:rPr>
          <w:t>a</w:t>
        </w:r>
      </w:ins>
      <w:r w:rsidR="00DC20C4" w:rsidRPr="00B466CA">
        <w:rPr>
          <w:rFonts w:eastAsia="Times New Roman" w:cs="Times New Roman"/>
        </w:rPr>
        <w:t xml:space="preserve"> prototype for a new platform</w:t>
      </w:r>
      <w:ins w:id="190" w:author="Tiziana Ferrari" w:date="2016-03-03T01:44:00Z">
        <w:r w:rsidR="0035583C">
          <w:rPr>
            <w:rFonts w:eastAsia="Times New Roman" w:cs="Times New Roman"/>
          </w:rPr>
          <w:t xml:space="preserve"> was designed including ad-hoc processes and policies,</w:t>
        </w:r>
      </w:ins>
      <w:r w:rsidR="00DC20C4" w:rsidRPr="00B466CA">
        <w:rPr>
          <w:rFonts w:eastAsia="Times New Roman" w:cs="Times New Roman"/>
        </w:rPr>
        <w:t xml:space="preserve"> to support these users and </w:t>
      </w:r>
      <w:r w:rsidR="006925F6" w:rsidRPr="00B466CA">
        <w:rPr>
          <w:rFonts w:eastAsia="Times New Roman" w:cs="Times New Roman"/>
        </w:rPr>
        <w:t xml:space="preserve">to reduce, if not eliminate, the </w:t>
      </w:r>
      <w:ins w:id="191" w:author="Tiziana Ferrari" w:date="2016-03-03T01:44:00Z">
        <w:r w:rsidR="0035583C">
          <w:rPr>
            <w:rFonts w:eastAsia="Times New Roman" w:cs="Times New Roman"/>
          </w:rPr>
          <w:t>above</w:t>
        </w:r>
      </w:ins>
      <w:r w:rsidR="00A36292">
        <w:rPr>
          <w:rFonts w:eastAsia="Times New Roman" w:cs="Times New Roman"/>
        </w:rPr>
        <w:t xml:space="preserve">mentioned </w:t>
      </w:r>
      <w:r w:rsidR="006E2679" w:rsidRPr="00B466CA">
        <w:rPr>
          <w:rFonts w:eastAsia="Times New Roman" w:cs="Times New Roman"/>
        </w:rPr>
        <w:t>barriers. The platform main features are:</w:t>
      </w:r>
    </w:p>
    <w:p w14:paraId="1BB48F2D" w14:textId="002B0FDC" w:rsidR="006E2679" w:rsidRPr="00B466CA" w:rsidRDefault="0035583C" w:rsidP="006E2679">
      <w:pPr>
        <w:pStyle w:val="ListParagraph"/>
        <w:numPr>
          <w:ilvl w:val="0"/>
          <w:numId w:val="18"/>
        </w:numPr>
        <w:rPr>
          <w:rFonts w:eastAsia="Times New Roman" w:cs="Times New Roman"/>
        </w:rPr>
      </w:pPr>
      <w:ins w:id="192" w:author="Tiziana Ferrari" w:date="2016-03-03T01:45:00Z">
        <w:r>
          <w:rPr>
            <w:rFonts w:eastAsia="Times New Roman" w:cs="Times New Roman"/>
          </w:rPr>
          <w:t>User authentication via home u</w:t>
        </w:r>
      </w:ins>
      <w:del w:id="193" w:author="Tiziana Ferrari" w:date="2016-03-03T01:45:00Z">
        <w:r w:rsidR="00CE3BE2" w:rsidDel="0035583C">
          <w:rPr>
            <w:rFonts w:eastAsia="Times New Roman" w:cs="Times New Roman"/>
          </w:rPr>
          <w:delText>U</w:delText>
        </w:r>
      </w:del>
      <w:r w:rsidR="00CE3BE2">
        <w:rPr>
          <w:rFonts w:eastAsia="Times New Roman" w:cs="Times New Roman"/>
        </w:rPr>
        <w:t>sername/password</w:t>
      </w:r>
      <w:del w:id="194" w:author="Tiziana Ferrari" w:date="2016-03-03T01:45:00Z">
        <w:r w:rsidR="00CE3BE2" w:rsidDel="0035583C">
          <w:rPr>
            <w:rFonts w:eastAsia="Times New Roman" w:cs="Times New Roman"/>
          </w:rPr>
          <w:delText xml:space="preserve"> user authentication</w:delText>
        </w:r>
      </w:del>
      <w:ins w:id="195" w:author="Tiziana Ferrari" w:date="2016-03-03T01:45:00Z">
        <w:r>
          <w:rPr>
            <w:rFonts w:eastAsia="Times New Roman" w:cs="Times New Roman"/>
          </w:rPr>
          <w:t>.</w:t>
        </w:r>
      </w:ins>
    </w:p>
    <w:p w14:paraId="2B7A260F" w14:textId="3404EEA1" w:rsidR="006E2679" w:rsidRPr="00B466CA" w:rsidRDefault="006E2679" w:rsidP="006E2679">
      <w:pPr>
        <w:pStyle w:val="ListParagraph"/>
        <w:numPr>
          <w:ilvl w:val="0"/>
          <w:numId w:val="18"/>
        </w:numPr>
        <w:rPr>
          <w:rFonts w:eastAsia="Times New Roman" w:cs="Times New Roman"/>
        </w:rPr>
      </w:pPr>
      <w:r w:rsidRPr="00B466CA">
        <w:rPr>
          <w:rFonts w:eastAsia="Times New Roman" w:cs="Times New Roman"/>
        </w:rPr>
        <w:t>Use</w:t>
      </w:r>
      <w:ins w:id="196" w:author="Tiziana Ferrari" w:date="2016-03-03T01:45:00Z">
        <w:r w:rsidR="0035583C">
          <w:rPr>
            <w:rFonts w:eastAsia="Times New Roman" w:cs="Times New Roman"/>
          </w:rPr>
          <w:t xml:space="preserve"> of a pre-existing ad-hoc</w:t>
        </w:r>
      </w:ins>
      <w:r w:rsidRPr="00B466CA">
        <w:rPr>
          <w:rFonts w:eastAsia="Times New Roman" w:cs="Times New Roman"/>
        </w:rPr>
        <w:t xml:space="preserve"> </w:t>
      </w:r>
      <w:del w:id="197" w:author="Tiziana Ferrari" w:date="2016-03-03T01:45:00Z">
        <w:r w:rsidRPr="00B466CA" w:rsidDel="0035583C">
          <w:rPr>
            <w:rFonts w:eastAsia="Times New Roman" w:cs="Times New Roman"/>
          </w:rPr>
          <w:delText xml:space="preserve">a </w:delText>
        </w:r>
      </w:del>
      <w:r w:rsidRPr="00B466CA">
        <w:rPr>
          <w:rFonts w:eastAsia="Times New Roman" w:cs="Times New Roman"/>
        </w:rPr>
        <w:t xml:space="preserve">catch-all </w:t>
      </w:r>
      <w:ins w:id="198" w:author="Tiziana Ferrari" w:date="2016-03-03T01:45:00Z">
        <w:r w:rsidR="0035583C">
          <w:rPr>
            <w:rFonts w:eastAsia="Times New Roman" w:cs="Times New Roman"/>
          </w:rPr>
          <w:t>V</w:t>
        </w:r>
      </w:ins>
      <w:del w:id="199" w:author="Tiziana Ferrari" w:date="2016-03-03T01:45:00Z">
        <w:r w:rsidR="00FA4043" w:rsidDel="0035583C">
          <w:rPr>
            <w:rFonts w:eastAsia="Times New Roman" w:cs="Times New Roman"/>
          </w:rPr>
          <w:delText>v</w:delText>
        </w:r>
      </w:del>
      <w:r w:rsidR="00FA4043">
        <w:rPr>
          <w:rFonts w:eastAsia="Times New Roman" w:cs="Times New Roman"/>
        </w:rPr>
        <w:t xml:space="preserve">irtual </w:t>
      </w:r>
      <w:ins w:id="200" w:author="Tiziana Ferrari" w:date="2016-03-03T01:45:00Z">
        <w:r w:rsidR="0035583C">
          <w:rPr>
            <w:rFonts w:eastAsia="Times New Roman" w:cs="Times New Roman"/>
          </w:rPr>
          <w:t>O</w:t>
        </w:r>
      </w:ins>
      <w:del w:id="201" w:author="Tiziana Ferrari" w:date="2016-03-03T01:45:00Z">
        <w:r w:rsidR="00FA4043" w:rsidDel="0035583C">
          <w:rPr>
            <w:rFonts w:eastAsia="Times New Roman" w:cs="Times New Roman"/>
          </w:rPr>
          <w:delText>o</w:delText>
        </w:r>
      </w:del>
      <w:r w:rsidR="00FA4043">
        <w:rPr>
          <w:rFonts w:eastAsia="Times New Roman" w:cs="Times New Roman"/>
        </w:rPr>
        <w:t>rganization, the LTOS VO, to support all the users of the platform</w:t>
      </w:r>
      <w:ins w:id="202" w:author="Tiziana Ferrari" w:date="2016-03-03T01:45:00Z">
        <w:r w:rsidR="0035583C">
          <w:rPr>
            <w:rFonts w:eastAsia="Times New Roman" w:cs="Times New Roman"/>
          </w:rPr>
          <w:t>.</w:t>
        </w:r>
      </w:ins>
    </w:p>
    <w:p w14:paraId="0812D862" w14:textId="5A10C390" w:rsidR="006E2679" w:rsidRPr="00B466CA" w:rsidRDefault="006E2679" w:rsidP="006E2679">
      <w:pPr>
        <w:pStyle w:val="ListParagraph"/>
        <w:numPr>
          <w:ilvl w:val="0"/>
          <w:numId w:val="18"/>
        </w:numPr>
        <w:rPr>
          <w:rFonts w:eastAsia="Times New Roman" w:cs="Times New Roman"/>
        </w:rPr>
      </w:pPr>
      <w:del w:id="203" w:author="Tiziana Ferrari" w:date="2016-03-03T01:46:00Z">
        <w:r w:rsidRPr="00B466CA" w:rsidDel="0035583C">
          <w:rPr>
            <w:rFonts w:eastAsia="Times New Roman" w:cs="Times New Roman"/>
          </w:rPr>
          <w:delText xml:space="preserve">Aggregate </w:delText>
        </w:r>
      </w:del>
      <w:ins w:id="204" w:author="Tiziana Ferrari" w:date="2016-03-03T01:46:00Z">
        <w:r w:rsidR="0035583C">
          <w:rPr>
            <w:rFonts w:eastAsia="Times New Roman" w:cs="Times New Roman"/>
          </w:rPr>
          <w:t>Pre-allocation of</w:t>
        </w:r>
      </w:ins>
      <w:del w:id="205" w:author="Tiziana Ferrari" w:date="2016-03-03T01:46:00Z">
        <w:r w:rsidRPr="00B466CA" w:rsidDel="0035583C">
          <w:rPr>
            <w:rFonts w:eastAsia="Times New Roman" w:cs="Times New Roman"/>
          </w:rPr>
          <w:delText>an initial pool</w:delText>
        </w:r>
      </w:del>
      <w:r w:rsidRPr="00B466CA">
        <w:rPr>
          <w:rFonts w:eastAsia="Times New Roman" w:cs="Times New Roman"/>
        </w:rPr>
        <w:t xml:space="preserve"> </w:t>
      </w:r>
      <w:ins w:id="206" w:author="Tiziana Ferrari" w:date="2016-03-03T01:46:00Z">
        <w:r w:rsidR="0035583C">
          <w:rPr>
            <w:rFonts w:eastAsia="Times New Roman" w:cs="Times New Roman"/>
          </w:rPr>
          <w:t xml:space="preserve">a centrally managed </w:t>
        </w:r>
      </w:ins>
      <w:del w:id="207" w:author="Tiziana Ferrari" w:date="2016-03-03T01:46:00Z">
        <w:r w:rsidRPr="00B466CA" w:rsidDel="0035583C">
          <w:rPr>
            <w:rFonts w:eastAsia="Times New Roman" w:cs="Times New Roman"/>
          </w:rPr>
          <w:delText xml:space="preserve">of </w:delText>
        </w:r>
      </w:del>
      <w:r w:rsidRPr="00B466CA">
        <w:rPr>
          <w:rFonts w:eastAsia="Times New Roman" w:cs="Times New Roman"/>
        </w:rPr>
        <w:t>resource</w:t>
      </w:r>
      <w:ins w:id="208" w:author="Tiziana Ferrari" w:date="2016-03-03T01:46:00Z">
        <w:r w:rsidR="0035583C">
          <w:rPr>
            <w:rFonts w:eastAsia="Times New Roman" w:cs="Times New Roman"/>
          </w:rPr>
          <w:t xml:space="preserve"> pool, which can be allocated to users via grants, and which is </w:t>
        </w:r>
      </w:ins>
      <w:del w:id="209" w:author="Tiziana Ferrari" w:date="2016-03-03T01:46:00Z">
        <w:r w:rsidRPr="00B466CA" w:rsidDel="0035583C">
          <w:rPr>
            <w:rFonts w:eastAsia="Times New Roman" w:cs="Times New Roman"/>
          </w:rPr>
          <w:delText>s</w:delText>
        </w:r>
      </w:del>
      <w:r w:rsidRPr="00B466CA">
        <w:rPr>
          <w:rFonts w:eastAsia="Times New Roman" w:cs="Times New Roman"/>
        </w:rPr>
        <w:t xml:space="preserve"> </w:t>
      </w:r>
      <w:ins w:id="210" w:author="Tiziana Ferrari" w:date="2016-03-03T01:46:00Z">
        <w:r w:rsidR="0035583C">
          <w:rPr>
            <w:rFonts w:eastAsia="Times New Roman" w:cs="Times New Roman"/>
          </w:rPr>
          <w:t>pre-</w:t>
        </w:r>
      </w:ins>
      <w:del w:id="211" w:author="Tiziana Ferrari" w:date="2016-03-03T01:46:00Z">
        <w:r w:rsidRPr="00B466CA" w:rsidDel="0035583C">
          <w:rPr>
            <w:rFonts w:eastAsia="Times New Roman" w:cs="Times New Roman"/>
          </w:rPr>
          <w:delText xml:space="preserve">already </w:delText>
        </w:r>
      </w:del>
      <w:r w:rsidRPr="00B466CA">
        <w:rPr>
          <w:rFonts w:eastAsia="Times New Roman" w:cs="Times New Roman"/>
        </w:rPr>
        <w:t>configured to support the LTOS VO</w:t>
      </w:r>
      <w:ins w:id="212" w:author="Tiziana Ferrari" w:date="2016-03-03T01:46:00Z">
        <w:r w:rsidR="0035583C">
          <w:rPr>
            <w:rFonts w:eastAsia="Times New Roman" w:cs="Times New Roman"/>
          </w:rPr>
          <w:t>.</w:t>
        </w:r>
      </w:ins>
    </w:p>
    <w:p w14:paraId="40FC86CC" w14:textId="517D5119" w:rsidR="00452562" w:rsidRPr="00B466CA" w:rsidRDefault="00452562" w:rsidP="0059016A">
      <w:pPr>
        <w:rPr>
          <w:rFonts w:eastAsia="Times New Roman" w:cs="Times New Roman"/>
        </w:rPr>
      </w:pPr>
      <w:r w:rsidRPr="00B466CA">
        <w:rPr>
          <w:rFonts w:eastAsia="Times New Roman" w:cs="Times New Roman"/>
        </w:rPr>
        <w:t xml:space="preserve">This </w:t>
      </w:r>
      <w:r w:rsidR="009570B2">
        <w:rPr>
          <w:rFonts w:eastAsia="Times New Roman" w:cs="Times New Roman"/>
        </w:rPr>
        <w:t>LTOS</w:t>
      </w:r>
      <w:r w:rsidR="009570B2" w:rsidRPr="00B466CA">
        <w:rPr>
          <w:rFonts w:eastAsia="Times New Roman" w:cs="Times New Roman"/>
        </w:rPr>
        <w:t xml:space="preserve"> </w:t>
      </w:r>
      <w:r w:rsidRPr="00B466CA">
        <w:rPr>
          <w:rFonts w:eastAsia="Times New Roman" w:cs="Times New Roman"/>
        </w:rPr>
        <w:t>platform allows individual researchers and small research teams to perform compute and data-intensive simulations on large, distributed networks of computers in a user friendly way.</w:t>
      </w:r>
    </w:p>
    <w:p w14:paraId="01F9E10F" w14:textId="78A73F79" w:rsidR="0086342E" w:rsidRPr="00B466CA" w:rsidRDefault="0086342E" w:rsidP="0059016A">
      <w:pPr>
        <w:rPr>
          <w:rFonts w:eastAsia="Times New Roman" w:cs="Times New Roman"/>
        </w:rPr>
      </w:pPr>
      <w:r w:rsidRPr="00B466CA">
        <w:rPr>
          <w:rFonts w:eastAsia="Times New Roman" w:cs="Times New Roman"/>
        </w:rPr>
        <w:lastRenderedPageBreak/>
        <w:t xml:space="preserve">The platform, besides the technical services, aims </w:t>
      </w:r>
      <w:r w:rsidR="00A36292">
        <w:rPr>
          <w:rFonts w:eastAsia="Times New Roman" w:cs="Times New Roman"/>
        </w:rPr>
        <w:t>to</w:t>
      </w:r>
      <w:r w:rsidR="00A36292" w:rsidRPr="00B466CA">
        <w:rPr>
          <w:rFonts w:eastAsia="Times New Roman" w:cs="Times New Roman"/>
        </w:rPr>
        <w:t xml:space="preserve"> </w:t>
      </w:r>
      <w:r w:rsidR="00A36292">
        <w:rPr>
          <w:rFonts w:eastAsia="Times New Roman" w:cs="Times New Roman"/>
        </w:rPr>
        <w:t>create</w:t>
      </w:r>
      <w:r w:rsidR="00A36292" w:rsidRPr="00B466CA">
        <w:rPr>
          <w:rFonts w:eastAsia="Times New Roman" w:cs="Times New Roman"/>
        </w:rPr>
        <w:t xml:space="preserve"> </w:t>
      </w:r>
      <w:r w:rsidRPr="00B466CA">
        <w:rPr>
          <w:rFonts w:eastAsia="Times New Roman" w:cs="Times New Roman"/>
        </w:rPr>
        <w:t xml:space="preserve">communication channels </w:t>
      </w:r>
      <w:r w:rsidR="00462576" w:rsidRPr="00B466CA">
        <w:rPr>
          <w:rFonts w:eastAsia="Times New Roman" w:cs="Times New Roman"/>
        </w:rPr>
        <w:t>between</w:t>
      </w:r>
      <w:r w:rsidRPr="00B466CA">
        <w:rPr>
          <w:rFonts w:eastAsia="Times New Roman" w:cs="Times New Roman"/>
        </w:rPr>
        <w:t xml:space="preserve"> EGI </w:t>
      </w:r>
      <w:r w:rsidR="00462576" w:rsidRPr="00B466CA">
        <w:rPr>
          <w:rFonts w:eastAsia="Times New Roman" w:cs="Times New Roman"/>
        </w:rPr>
        <w:t>and</w:t>
      </w:r>
      <w:r w:rsidRPr="00B466CA">
        <w:rPr>
          <w:rFonts w:eastAsia="Times New Roman" w:cs="Times New Roman"/>
        </w:rPr>
        <w:t xml:space="preserve"> the NGIs who have already implemented </w:t>
      </w:r>
      <w:r w:rsidR="00462576" w:rsidRPr="00B466CA">
        <w:rPr>
          <w:rFonts w:eastAsia="Times New Roman" w:cs="Times New Roman"/>
        </w:rPr>
        <w:t xml:space="preserve">processes and services for the </w:t>
      </w:r>
      <w:r w:rsidR="00A36292">
        <w:rPr>
          <w:rFonts w:eastAsia="Times New Roman" w:cs="Times New Roman"/>
        </w:rPr>
        <w:t xml:space="preserve">national </w:t>
      </w:r>
      <w:r w:rsidR="00462576" w:rsidRPr="00B466CA">
        <w:rPr>
          <w:rFonts w:eastAsia="Times New Roman" w:cs="Times New Roman"/>
        </w:rPr>
        <w:t xml:space="preserve">LTOS users, and who could better support their users. Through the </w:t>
      </w:r>
      <w:del w:id="213" w:author="Tiziana Ferrari" w:date="2016-03-03T01:47:00Z">
        <w:r w:rsidR="00462576" w:rsidRPr="00B466CA" w:rsidDel="0035583C">
          <w:rPr>
            <w:rFonts w:eastAsia="Times New Roman" w:cs="Times New Roman"/>
          </w:rPr>
          <w:delText xml:space="preserve">platforms </w:delText>
        </w:r>
      </w:del>
      <w:ins w:id="214" w:author="Tiziana Ferrari" w:date="2016-03-03T01:47:00Z">
        <w:r w:rsidR="0035583C">
          <w:rPr>
            <w:rFonts w:eastAsia="Times New Roman" w:cs="Times New Roman"/>
          </w:rPr>
          <w:t xml:space="preserve">LTOS </w:t>
        </w:r>
      </w:ins>
      <w:ins w:id="215" w:author="Tiziana Ferrari" w:date="2016-03-03T01:48:00Z">
        <w:r w:rsidR="0035583C">
          <w:rPr>
            <w:rFonts w:eastAsia="Times New Roman" w:cs="Times New Roman"/>
          </w:rPr>
          <w:t>platform,</w:t>
        </w:r>
      </w:ins>
      <w:ins w:id="216" w:author="Tiziana Ferrari" w:date="2016-03-03T01:47:00Z">
        <w:r w:rsidR="0035583C" w:rsidRPr="00B466CA">
          <w:rPr>
            <w:rFonts w:eastAsia="Times New Roman" w:cs="Times New Roman"/>
          </w:rPr>
          <w:t xml:space="preserve"> </w:t>
        </w:r>
      </w:ins>
      <w:r w:rsidR="00462576" w:rsidRPr="00B466CA">
        <w:rPr>
          <w:rFonts w:eastAsia="Times New Roman" w:cs="Times New Roman"/>
        </w:rPr>
        <w:t xml:space="preserve">users will be able to get in contact with the user support </w:t>
      </w:r>
      <w:ins w:id="217" w:author="Tiziana Ferrari" w:date="2016-03-03T01:48:00Z">
        <w:r w:rsidR="0035583C">
          <w:rPr>
            <w:rFonts w:eastAsia="Times New Roman" w:cs="Times New Roman"/>
          </w:rPr>
          <w:t xml:space="preserve">teams </w:t>
        </w:r>
      </w:ins>
      <w:r w:rsidR="00462576" w:rsidRPr="00B466CA">
        <w:rPr>
          <w:rFonts w:eastAsia="Times New Roman" w:cs="Times New Roman"/>
        </w:rPr>
        <w:t xml:space="preserve">of </w:t>
      </w:r>
      <w:del w:id="218" w:author="Tiziana Ferrari" w:date="2016-03-03T01:48:00Z">
        <w:r w:rsidR="00A36292" w:rsidDel="0035583C">
          <w:rPr>
            <w:rFonts w:eastAsia="Times New Roman" w:cs="Times New Roman"/>
          </w:rPr>
          <w:delText>related</w:delText>
        </w:r>
        <w:r w:rsidR="00A36292" w:rsidRPr="00B466CA" w:rsidDel="0035583C">
          <w:rPr>
            <w:rFonts w:eastAsia="Times New Roman" w:cs="Times New Roman"/>
          </w:rPr>
          <w:delText xml:space="preserve"> </w:delText>
        </w:r>
      </w:del>
      <w:ins w:id="219" w:author="Tiziana Ferrari" w:date="2016-03-03T01:48:00Z">
        <w:r w:rsidR="0035583C">
          <w:rPr>
            <w:rFonts w:eastAsia="Times New Roman" w:cs="Times New Roman"/>
          </w:rPr>
          <w:t>the respective</w:t>
        </w:r>
        <w:r w:rsidR="0035583C" w:rsidRPr="00B466CA">
          <w:rPr>
            <w:rFonts w:eastAsia="Times New Roman" w:cs="Times New Roman"/>
          </w:rPr>
          <w:t xml:space="preserve"> </w:t>
        </w:r>
      </w:ins>
      <w:r w:rsidR="00462576" w:rsidRPr="00B466CA">
        <w:rPr>
          <w:rFonts w:eastAsia="Times New Roman" w:cs="Times New Roman"/>
        </w:rPr>
        <w:t>NGI</w:t>
      </w:r>
      <w:del w:id="220" w:author="Tiziana Ferrari" w:date="2016-03-03T01:48:00Z">
        <w:r w:rsidR="00462576" w:rsidRPr="00B466CA" w:rsidDel="0035583C">
          <w:rPr>
            <w:rFonts w:eastAsia="Times New Roman" w:cs="Times New Roman"/>
          </w:rPr>
          <w:delText>s</w:delText>
        </w:r>
      </w:del>
      <w:r w:rsidR="00462576" w:rsidRPr="00B466CA">
        <w:rPr>
          <w:rFonts w:eastAsia="Times New Roman" w:cs="Times New Roman"/>
        </w:rPr>
        <w:t xml:space="preserve">, in case </w:t>
      </w:r>
      <w:r w:rsidR="00A36292">
        <w:rPr>
          <w:rFonts w:eastAsia="Times New Roman" w:cs="Times New Roman"/>
        </w:rPr>
        <w:t>the</w:t>
      </w:r>
      <w:r w:rsidR="00A36292" w:rsidRPr="00B466CA">
        <w:rPr>
          <w:rFonts w:eastAsia="Times New Roman" w:cs="Times New Roman"/>
        </w:rPr>
        <w:t xml:space="preserve"> </w:t>
      </w:r>
      <w:r w:rsidR="00462576" w:rsidRPr="00B466CA">
        <w:rPr>
          <w:rFonts w:eastAsia="Times New Roman" w:cs="Times New Roman"/>
        </w:rPr>
        <w:t xml:space="preserve">use case could be better supported locally. </w:t>
      </w:r>
    </w:p>
    <w:p w14:paraId="53FA281F" w14:textId="433AF413" w:rsidR="00462576" w:rsidRDefault="00462576" w:rsidP="0059016A">
      <w:pPr>
        <w:rPr>
          <w:rFonts w:eastAsia="Times New Roman" w:cs="Times New Roman"/>
        </w:rPr>
      </w:pPr>
      <w:r w:rsidRPr="00B466CA">
        <w:rPr>
          <w:rFonts w:eastAsia="Times New Roman" w:cs="Times New Roman"/>
        </w:rPr>
        <w:t>This document provides an overview of the architecture of the LTOS platform</w:t>
      </w:r>
      <w:ins w:id="221" w:author="Tiziana Ferrari" w:date="2016-03-03T01:49:00Z">
        <w:r w:rsidR="0035583C">
          <w:rPr>
            <w:rFonts w:eastAsia="Times New Roman" w:cs="Times New Roman"/>
          </w:rPr>
          <w:t xml:space="preserve"> and its integrated services</w:t>
        </w:r>
      </w:ins>
      <w:r w:rsidRPr="00B466CA">
        <w:rPr>
          <w:rFonts w:eastAsia="Times New Roman" w:cs="Times New Roman"/>
        </w:rPr>
        <w:t xml:space="preserve">, </w:t>
      </w:r>
      <w:r w:rsidR="00C23E89" w:rsidRPr="00B466CA">
        <w:rPr>
          <w:rFonts w:eastAsia="Times New Roman" w:cs="Times New Roman"/>
        </w:rPr>
        <w:t xml:space="preserve">the components and  </w:t>
      </w:r>
      <w:r w:rsidR="00EE1FA9">
        <w:rPr>
          <w:rFonts w:eastAsia="Times New Roman" w:cs="Times New Roman"/>
        </w:rPr>
        <w:t>the interactions</w:t>
      </w:r>
      <w:r w:rsidR="00C23E89" w:rsidRPr="00B466CA">
        <w:rPr>
          <w:rFonts w:eastAsia="Times New Roman" w:cs="Times New Roman"/>
        </w:rPr>
        <w:t xml:space="preserve">, the processes that support the workflows and how its modular nature can evolve to expand the services offered to the users. </w:t>
      </w:r>
    </w:p>
    <w:p w14:paraId="75E3D32A" w14:textId="47B26521" w:rsidR="00EB595E" w:rsidRPr="00B466CA" w:rsidRDefault="00EB595E" w:rsidP="0059016A">
      <w:r>
        <w:rPr>
          <w:rFonts w:eastAsia="Times New Roman" w:cs="Times New Roman"/>
        </w:rPr>
        <w:t>In summary the LTOS platforms is designed to be an almost zero</w:t>
      </w:r>
      <w:ins w:id="222" w:author="Tiziana Ferrari" w:date="2016-03-03T01:49:00Z">
        <w:r w:rsidR="0035583C">
          <w:rPr>
            <w:rFonts w:eastAsia="Times New Roman" w:cs="Times New Roman"/>
          </w:rPr>
          <w:t>-</w:t>
        </w:r>
      </w:ins>
      <w:del w:id="223" w:author="Tiziana Ferrari" w:date="2016-03-03T01:49:00Z">
        <w:r w:rsidDel="0035583C">
          <w:rPr>
            <w:rFonts w:eastAsia="Times New Roman" w:cs="Times New Roman"/>
          </w:rPr>
          <w:delText xml:space="preserve"> </w:delText>
        </w:r>
      </w:del>
      <w:r>
        <w:rPr>
          <w:rFonts w:eastAsia="Times New Roman" w:cs="Times New Roman"/>
        </w:rPr>
        <w:t>barrier</w:t>
      </w:r>
      <w:del w:id="224" w:author="Tiziana Ferrari" w:date="2016-03-03T01:49:00Z">
        <w:r w:rsidDel="0035583C">
          <w:rPr>
            <w:rFonts w:eastAsia="Times New Roman" w:cs="Times New Roman"/>
          </w:rPr>
          <w:delText>s</w:delText>
        </w:r>
      </w:del>
      <w:r>
        <w:rPr>
          <w:rFonts w:eastAsia="Times New Roman" w:cs="Times New Roman"/>
        </w:rPr>
        <w:t xml:space="preserve"> access to the EGI services.</w:t>
      </w:r>
    </w:p>
    <w:p w14:paraId="6630CB59" w14:textId="35856619" w:rsidR="00227F47" w:rsidRPr="00B466CA" w:rsidRDefault="00352BF4" w:rsidP="004D249B">
      <w:pPr>
        <w:pStyle w:val="Heading1"/>
      </w:pPr>
      <w:bookmarkStart w:id="225" w:name="_Toc443645664"/>
      <w:r w:rsidRPr="00B466CA">
        <w:lastRenderedPageBreak/>
        <w:t>Architecture of the Long Tail of science Platform</w:t>
      </w:r>
      <w:bookmarkEnd w:id="225"/>
    </w:p>
    <w:p w14:paraId="5C6439FD" w14:textId="4CAD4328" w:rsidR="00C9057C" w:rsidRPr="00B466CA" w:rsidRDefault="00C9057C" w:rsidP="00C9057C">
      <w:r w:rsidRPr="00B466CA">
        <w:t xml:space="preserve">The LTOS platform is composed by the following </w:t>
      </w:r>
      <w:r w:rsidR="00F20408" w:rsidRPr="00B466CA">
        <w:t xml:space="preserve">main </w:t>
      </w:r>
      <w:r w:rsidRPr="00B466CA">
        <w:t>technical components</w:t>
      </w:r>
      <w:r w:rsidR="00FA0745" w:rsidRPr="00B466CA">
        <w:t xml:space="preserve">, as shown in </w:t>
      </w:r>
      <w:r w:rsidR="00FA0745" w:rsidRPr="00B466CA">
        <w:fldChar w:fldCharType="begin"/>
      </w:r>
      <w:r w:rsidR="00FA0745" w:rsidRPr="00B466CA">
        <w:instrText xml:space="preserve"> REF _Ref316746870 \h </w:instrText>
      </w:r>
      <w:r w:rsidR="00FA0745" w:rsidRPr="00B466CA">
        <w:fldChar w:fldCharType="separate"/>
      </w:r>
      <w:r w:rsidR="00FA0745" w:rsidRPr="00B466CA">
        <w:t xml:space="preserve">Figure </w:t>
      </w:r>
      <w:r w:rsidR="00FA0745" w:rsidRPr="00B466CA">
        <w:rPr>
          <w:noProof/>
        </w:rPr>
        <w:t>1</w:t>
      </w:r>
      <w:r w:rsidR="00FA0745" w:rsidRPr="00B466CA">
        <w:fldChar w:fldCharType="end"/>
      </w:r>
      <w:r w:rsidR="00FA0745" w:rsidRPr="00B466CA">
        <w:t>:</w:t>
      </w:r>
    </w:p>
    <w:p w14:paraId="0E12288F" w14:textId="19933C03" w:rsidR="00FA0745" w:rsidRPr="00B466CA" w:rsidRDefault="00FA0745" w:rsidP="00FA0745">
      <w:pPr>
        <w:pStyle w:val="ListParagraph"/>
        <w:numPr>
          <w:ilvl w:val="0"/>
          <w:numId w:val="22"/>
        </w:numPr>
      </w:pPr>
      <w:commentRangeStart w:id="226"/>
      <w:r w:rsidRPr="00B466CA">
        <w:t>A user registration portal (access.egi.eu)</w:t>
      </w:r>
      <w:r w:rsidR="00981C00">
        <w:t>;</w:t>
      </w:r>
      <w:commentRangeEnd w:id="226"/>
      <w:r w:rsidR="00E6273C">
        <w:rPr>
          <w:rStyle w:val="CommentReference"/>
          <w:spacing w:val="2"/>
        </w:rPr>
        <w:commentReference w:id="226"/>
      </w:r>
    </w:p>
    <w:p w14:paraId="56D57E30" w14:textId="407201A0" w:rsidR="00FA0745" w:rsidRPr="00B466CA" w:rsidRDefault="00FA0745" w:rsidP="00FA0745">
      <w:pPr>
        <w:pStyle w:val="ListParagraph"/>
        <w:numPr>
          <w:ilvl w:val="0"/>
          <w:numId w:val="22"/>
        </w:numPr>
      </w:pPr>
      <w:r w:rsidRPr="00B466CA">
        <w:t>A catch-all VO</w:t>
      </w:r>
      <w:r w:rsidR="00981C00">
        <w:t>;</w:t>
      </w:r>
    </w:p>
    <w:p w14:paraId="3A0BD26E" w14:textId="70B53C5A" w:rsidR="00FA0745" w:rsidRPr="00B466CA" w:rsidRDefault="00FA0745" w:rsidP="00FA0745">
      <w:pPr>
        <w:pStyle w:val="ListParagraph"/>
        <w:numPr>
          <w:ilvl w:val="0"/>
          <w:numId w:val="22"/>
        </w:numPr>
      </w:pPr>
      <w:r w:rsidRPr="00B466CA">
        <w:t>A pool of resources where the catch-all VO is pre-enabled</w:t>
      </w:r>
      <w:r w:rsidR="00981C00">
        <w:t>;</w:t>
      </w:r>
    </w:p>
    <w:p w14:paraId="29473B55" w14:textId="73D931BE" w:rsidR="00FA0745" w:rsidRPr="00B466CA" w:rsidRDefault="00FA0745" w:rsidP="00FA0745">
      <w:pPr>
        <w:pStyle w:val="ListParagraph"/>
        <w:numPr>
          <w:ilvl w:val="0"/>
          <w:numId w:val="22"/>
        </w:numPr>
      </w:pPr>
      <w:r w:rsidRPr="00B466CA">
        <w:t>A set of science gateways and portal</w:t>
      </w:r>
      <w:r w:rsidR="00981C00">
        <w:t>;</w:t>
      </w:r>
    </w:p>
    <w:p w14:paraId="2DF62927" w14:textId="6E563930" w:rsidR="00F20408" w:rsidRPr="00B466CA" w:rsidRDefault="00F20408" w:rsidP="00FA0745">
      <w:pPr>
        <w:pStyle w:val="ListParagraph"/>
        <w:numPr>
          <w:ilvl w:val="0"/>
          <w:numId w:val="22"/>
        </w:numPr>
      </w:pPr>
      <w:commentRangeStart w:id="227"/>
      <w:r w:rsidRPr="00B466CA">
        <w:t>A X509 credentials factory</w:t>
      </w:r>
      <w:r w:rsidR="00981C00">
        <w:t>.</w:t>
      </w:r>
      <w:commentRangeEnd w:id="227"/>
      <w:r w:rsidR="00CD4CAE">
        <w:rPr>
          <w:rStyle w:val="CommentReference"/>
          <w:spacing w:val="2"/>
        </w:rPr>
        <w:commentReference w:id="227"/>
      </w:r>
    </w:p>
    <w:p w14:paraId="4DD2BA5E" w14:textId="77777777" w:rsidR="006C1BF2" w:rsidRPr="00B466CA" w:rsidRDefault="006C1BF2" w:rsidP="006C1BF2">
      <w:pPr>
        <w:pStyle w:val="Caption"/>
        <w:jc w:val="center"/>
      </w:pPr>
      <w:r w:rsidRPr="00B466CA">
        <w:rPr>
          <w:i/>
          <w:noProof/>
          <w:sz w:val="24"/>
          <w:lang w:val="en-US"/>
        </w:rPr>
        <w:drawing>
          <wp:inline distT="0" distB="0" distL="0" distR="0" wp14:anchorId="0038B44D" wp14:editId="6D897823">
            <wp:extent cx="4572000" cy="3290462"/>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24 at 9.50.57 AM.png"/>
                    <pic:cNvPicPr/>
                  </pic:nvPicPr>
                  <pic:blipFill>
                    <a:blip r:embed="rId14">
                      <a:extLst>
                        <a:ext uri="{28A0092B-C50C-407E-A947-70E740481C1C}">
                          <a14:useLocalDpi xmlns:a14="http://schemas.microsoft.com/office/drawing/2010/main" val="0"/>
                        </a:ext>
                      </a:extLst>
                    </a:blip>
                    <a:stretch>
                      <a:fillRect/>
                    </a:stretch>
                  </pic:blipFill>
                  <pic:spPr>
                    <a:xfrm>
                      <a:off x="0" y="0"/>
                      <a:ext cx="4572000" cy="3290462"/>
                    </a:xfrm>
                    <a:prstGeom prst="rect">
                      <a:avLst/>
                    </a:prstGeom>
                  </pic:spPr>
                </pic:pic>
              </a:graphicData>
            </a:graphic>
          </wp:inline>
        </w:drawing>
      </w:r>
    </w:p>
    <w:p w14:paraId="20134044" w14:textId="7043843D" w:rsidR="0059016A" w:rsidRPr="00B466CA" w:rsidRDefault="006C1BF2" w:rsidP="006C1BF2">
      <w:pPr>
        <w:pStyle w:val="Caption"/>
        <w:jc w:val="center"/>
      </w:pPr>
      <w:bookmarkStart w:id="228" w:name="_Ref316746870"/>
      <w:r w:rsidRPr="00B466CA">
        <w:t xml:space="preserve">Figure </w:t>
      </w:r>
      <w:fldSimple w:instr=" SEQ Figure \* ARABIC ">
        <w:r w:rsidR="00BE1539">
          <w:rPr>
            <w:noProof/>
          </w:rPr>
          <w:t>1</w:t>
        </w:r>
      </w:fldSimple>
      <w:bookmarkEnd w:id="228"/>
      <w:ins w:id="229" w:author="Tiziana Ferrari" w:date="2016-03-03T01:50:00Z">
        <w:r w:rsidR="0035583C">
          <w:t>.</w:t>
        </w:r>
      </w:ins>
      <w:del w:id="230" w:author="Tiziana Ferrari" w:date="2016-03-03T01:50:00Z">
        <w:r w:rsidRPr="00B466CA" w:rsidDel="0035583C">
          <w:delText>,</w:delText>
        </w:r>
      </w:del>
      <w:r w:rsidRPr="00B466CA">
        <w:t xml:space="preserve"> </w:t>
      </w:r>
      <w:ins w:id="231" w:author="Tiziana Ferrari" w:date="2016-03-03T01:50:00Z">
        <w:r w:rsidR="0035583C">
          <w:t>H</w:t>
        </w:r>
      </w:ins>
      <w:del w:id="232" w:author="Tiziana Ferrari" w:date="2016-03-03T01:50:00Z">
        <w:r w:rsidRPr="00B466CA" w:rsidDel="0035583C">
          <w:delText>h</w:delText>
        </w:r>
      </w:del>
      <w:r w:rsidRPr="00B466CA">
        <w:t>igh</w:t>
      </w:r>
      <w:ins w:id="233" w:author="Tiziana Ferrari" w:date="2016-03-03T01:50:00Z">
        <w:r w:rsidR="0035583C">
          <w:t>-</w:t>
        </w:r>
      </w:ins>
      <w:del w:id="234" w:author="Tiziana Ferrari" w:date="2016-03-03T01:50:00Z">
        <w:r w:rsidRPr="00B466CA" w:rsidDel="0035583C">
          <w:delText xml:space="preserve"> </w:delText>
        </w:r>
      </w:del>
      <w:r w:rsidRPr="00B466CA">
        <w:t>level architecture of the LTOS platform</w:t>
      </w:r>
    </w:p>
    <w:p w14:paraId="28F23CE6" w14:textId="54CA7367" w:rsidR="006C1BF2" w:rsidRPr="00B466CA" w:rsidRDefault="00FA0745" w:rsidP="006C1BF2">
      <w:r w:rsidRPr="00B466CA">
        <w:t xml:space="preserve">The </w:t>
      </w:r>
      <w:r w:rsidRPr="00B466CA">
        <w:rPr>
          <w:b/>
        </w:rPr>
        <w:t>user registration portal</w:t>
      </w:r>
      <w:r w:rsidRPr="00B466CA">
        <w:t xml:space="preserve"> is composed by a website (access.egi.eu) which allows users to authenticate using either social credentials or EGI SSO IdP</w:t>
      </w:r>
      <w:r w:rsidRPr="00B466CA">
        <w:rPr>
          <w:rStyle w:val="FootnoteReference"/>
        </w:rPr>
        <w:footnoteReference w:id="2"/>
      </w:r>
      <w:r w:rsidR="0028059D">
        <w:t xml:space="preserve"> and to</w:t>
      </w:r>
      <w:r w:rsidRPr="00B466CA">
        <w:t xml:space="preserve"> provid</w:t>
      </w:r>
      <w:r w:rsidR="0028059D">
        <w:t>e</w:t>
      </w:r>
      <w:r w:rsidRPr="00B466CA">
        <w:t xml:space="preserve"> information </w:t>
      </w:r>
      <w:r w:rsidR="00D0372B" w:rsidRPr="00B466CA">
        <w:t xml:space="preserve">about their contacts, institutions, and research topic. The website is the initial </w:t>
      </w:r>
      <w:r w:rsidR="00CD4CAE">
        <w:t>user-facing</w:t>
      </w:r>
      <w:r w:rsidR="00CD4CAE" w:rsidRPr="00B466CA">
        <w:t xml:space="preserve"> </w:t>
      </w:r>
      <w:r w:rsidR="00D0372B" w:rsidRPr="00B466CA">
        <w:t>interface for both the end users and the support team who will approve and manage the registrations and request</w:t>
      </w:r>
      <w:r w:rsidR="00CD4CAE">
        <w:t>s</w:t>
      </w:r>
      <w:r w:rsidR="00D0372B" w:rsidRPr="00B466CA">
        <w:t>.</w:t>
      </w:r>
    </w:p>
    <w:p w14:paraId="6D128374" w14:textId="2630D2C1" w:rsidR="00DD78B3" w:rsidRPr="00B466CA" w:rsidRDefault="00D0372B" w:rsidP="006C1BF2">
      <w:r w:rsidRPr="00B466CA">
        <w:lastRenderedPageBreak/>
        <w:t xml:space="preserve">The user registration portal has also an interface for the services, </w:t>
      </w:r>
      <w:r w:rsidR="0075102F" w:rsidRPr="00B466CA">
        <w:t xml:space="preserve">such as the science gateways, in the form of an identity provider </w:t>
      </w:r>
      <w:r w:rsidR="00971305">
        <w:t xml:space="preserve">(IdP) </w:t>
      </w:r>
      <w:r w:rsidR="00F20408" w:rsidRPr="00B466CA">
        <w:t>which is used by the science gateways to get user authorization data and attributes.</w:t>
      </w:r>
      <w:r w:rsidR="00971305">
        <w:t xml:space="preserve"> </w:t>
      </w:r>
      <w:del w:id="235" w:author="Peter Solagna" w:date="2016-03-07T19:53:00Z">
        <w:r w:rsidR="00971305" w:rsidDel="00DD78B3">
          <w:delText>While t</w:delText>
        </w:r>
      </w:del>
      <w:ins w:id="236" w:author="Peter Solagna" w:date="2016-03-07T19:53:00Z">
        <w:r w:rsidR="00DD78B3">
          <w:t>T</w:t>
        </w:r>
      </w:ins>
      <w:r w:rsidR="00971305">
        <w:t>he user interface has been de</w:t>
      </w:r>
      <w:r w:rsidR="00D32DD2">
        <w:t>signed and developed specifically for the LTOS use case</w:t>
      </w:r>
      <w:ins w:id="237" w:author="Peter Solagna" w:date="2016-03-07T19:53:00Z">
        <w:r w:rsidR="00DD78B3">
          <w:t>, the forms used</w:t>
        </w:r>
      </w:ins>
      <w:ins w:id="238" w:author="Peter Solagna" w:date="2016-03-07T19:54:00Z">
        <w:r w:rsidR="00F12416">
          <w:t xml:space="preserve"> by the user</w:t>
        </w:r>
      </w:ins>
      <w:ins w:id="239" w:author="Peter Solagna" w:date="2016-03-07T19:53:00Z">
        <w:r w:rsidR="00DD78B3">
          <w:t xml:space="preserve"> to describe the type of research and the </w:t>
        </w:r>
        <w:r w:rsidR="00F12416">
          <w:t>expected usage of resources</w:t>
        </w:r>
      </w:ins>
      <w:ins w:id="240" w:author="Peter Solagna" w:date="2016-03-07T19:54:00Z">
        <w:r w:rsidR="00F12416">
          <w:t xml:space="preserve"> use the interfaces developed for e-grant (the EGI resource allocation tool)</w:t>
        </w:r>
        <w:r w:rsidR="00F12416">
          <w:rPr>
            <w:rStyle w:val="FootnoteReference"/>
          </w:rPr>
          <w:footnoteReference w:id="3"/>
        </w:r>
      </w:ins>
      <w:ins w:id="243" w:author="Peter Solagna" w:date="2016-03-07T19:53:00Z">
        <w:r w:rsidR="00F12416">
          <w:t>.</w:t>
        </w:r>
      </w:ins>
      <w:del w:id="244" w:author="Peter Solagna" w:date="2016-03-07T19:53:00Z">
        <w:r w:rsidR="00971305" w:rsidDel="00DD78B3">
          <w:delText>,</w:delText>
        </w:r>
      </w:del>
      <w:r w:rsidR="00971305">
        <w:t xml:space="preserve"> </w:t>
      </w:r>
      <w:ins w:id="245" w:author="Peter Solagna" w:date="2016-03-07T19:53:00Z">
        <w:r w:rsidR="00DD78B3">
          <w:t>T</w:t>
        </w:r>
      </w:ins>
      <w:del w:id="246" w:author="Peter Solagna" w:date="2016-03-07T19:53:00Z">
        <w:r w:rsidR="00971305" w:rsidDel="00DD78B3">
          <w:delText>t</w:delText>
        </w:r>
      </w:del>
      <w:r w:rsidR="00971305">
        <w:t xml:space="preserve">he IdP interface </w:t>
      </w:r>
      <w:r w:rsidR="002A2D2E">
        <w:t>is using Unity</w:t>
      </w:r>
      <w:r w:rsidR="002A2D2E">
        <w:rPr>
          <w:rStyle w:val="FootnoteReference"/>
        </w:rPr>
        <w:footnoteReference w:id="4"/>
      </w:r>
      <w:r w:rsidR="002A2D2E">
        <w:t>, a pre-existing authentication and authorization management solution using OpenID Connect as standard interface</w:t>
      </w:r>
      <w:ins w:id="247" w:author="Tiziana Ferrari" w:date="2016-03-03T01:52:00Z">
        <w:r w:rsidR="003434FF">
          <w:t>, allowing the use of social accounts as valid user credentials</w:t>
        </w:r>
      </w:ins>
      <w:r w:rsidR="002A2D2E">
        <w:t>.</w:t>
      </w:r>
      <w:ins w:id="248" w:author="Peter Solagna" w:date="2016-03-07T19:52:00Z">
        <w:r w:rsidR="00DD78B3">
          <w:t xml:space="preserve"> </w:t>
        </w:r>
      </w:ins>
    </w:p>
    <w:p w14:paraId="1F258C8A" w14:textId="15D7B21A" w:rsidR="00F20408" w:rsidRPr="00B466CA" w:rsidRDefault="00F20408" w:rsidP="006C1BF2">
      <w:pPr>
        <w:rPr>
          <w:rFonts w:eastAsia="Times New Roman" w:cs="Times New Roman"/>
        </w:rPr>
      </w:pPr>
      <w:r w:rsidRPr="00B466CA">
        <w:t xml:space="preserve">The </w:t>
      </w:r>
      <w:r w:rsidRPr="00B466CA">
        <w:rPr>
          <w:b/>
        </w:rPr>
        <w:t>catch-all VO</w:t>
      </w:r>
      <w:r w:rsidRPr="00B466CA">
        <w:t xml:space="preserve"> is </w:t>
      </w:r>
      <w:r w:rsidR="00E82610">
        <w:t>the</w:t>
      </w:r>
      <w:r w:rsidRPr="00B466CA">
        <w:t xml:space="preserve"> Virtual Organization (</w:t>
      </w:r>
      <w:r w:rsidRPr="00B466CA">
        <w:rPr>
          <w:rFonts w:eastAsia="Times New Roman" w:cs="Times New Roman"/>
        </w:rPr>
        <w:t xml:space="preserve">vo.access.egi.eu) </w:t>
      </w:r>
      <w:r w:rsidR="00400705">
        <w:rPr>
          <w:rFonts w:eastAsia="Times New Roman" w:cs="Times New Roman"/>
        </w:rPr>
        <w:t>under which all the</w:t>
      </w:r>
      <w:r w:rsidR="00400705" w:rsidRPr="00B466CA">
        <w:rPr>
          <w:rFonts w:eastAsia="Times New Roman" w:cs="Times New Roman"/>
        </w:rPr>
        <w:t xml:space="preserve"> </w:t>
      </w:r>
      <w:del w:id="249" w:author="Tiziana Ferrari" w:date="2016-03-03T01:52:00Z">
        <w:r w:rsidRPr="00B466CA" w:rsidDel="003434FF">
          <w:rPr>
            <w:rFonts w:eastAsia="Times New Roman" w:cs="Times New Roman"/>
          </w:rPr>
          <w:delText xml:space="preserve">the </w:delText>
        </w:r>
      </w:del>
      <w:r w:rsidRPr="00B466CA">
        <w:rPr>
          <w:rFonts w:eastAsia="Times New Roman" w:cs="Times New Roman"/>
        </w:rPr>
        <w:t xml:space="preserve">activities </w:t>
      </w:r>
      <w:r w:rsidR="00E82610">
        <w:rPr>
          <w:rFonts w:eastAsia="Times New Roman" w:cs="Times New Roman"/>
        </w:rPr>
        <w:t>of</w:t>
      </w:r>
      <w:r w:rsidRPr="00B466CA">
        <w:rPr>
          <w:rFonts w:eastAsia="Times New Roman" w:cs="Times New Roman"/>
        </w:rPr>
        <w:t xml:space="preserve"> the LTOS users</w:t>
      </w:r>
      <w:r w:rsidR="00400705">
        <w:rPr>
          <w:rFonts w:eastAsia="Times New Roman" w:cs="Times New Roman"/>
        </w:rPr>
        <w:t xml:space="preserve"> are performed</w:t>
      </w:r>
      <w:ins w:id="250" w:author="Tiziana Ferrari" w:date="2016-03-03T01:52:00Z">
        <w:r w:rsidR="003434FF">
          <w:rPr>
            <w:rFonts w:eastAsia="Times New Roman" w:cs="Times New Roman"/>
          </w:rPr>
          <w:t xml:space="preserve"> and accounted for</w:t>
        </w:r>
      </w:ins>
      <w:r w:rsidRPr="00B466CA">
        <w:rPr>
          <w:rFonts w:eastAsia="Times New Roman" w:cs="Times New Roman"/>
        </w:rPr>
        <w:t>.</w:t>
      </w:r>
      <w:r w:rsidR="006036D1" w:rsidRPr="00B466CA">
        <w:rPr>
          <w:rFonts w:eastAsia="Times New Roman" w:cs="Times New Roman"/>
        </w:rPr>
        <w:t xml:space="preserve"> </w:t>
      </w:r>
      <w:ins w:id="251" w:author="Tiziana Ferrari" w:date="2016-03-03T01:52:00Z">
        <w:r w:rsidR="003434FF">
          <w:rPr>
            <w:rFonts w:eastAsia="Times New Roman" w:cs="Times New Roman"/>
          </w:rPr>
          <w:t>For security reasons, t</w:t>
        </w:r>
      </w:ins>
      <w:del w:id="252" w:author="Tiziana Ferrari" w:date="2016-03-03T01:52:00Z">
        <w:r w:rsidR="006036D1" w:rsidRPr="00B466CA" w:rsidDel="003434FF">
          <w:rPr>
            <w:rFonts w:eastAsia="Times New Roman" w:cs="Times New Roman"/>
          </w:rPr>
          <w:delText>T</w:delText>
        </w:r>
      </w:del>
      <w:r w:rsidR="006036D1" w:rsidRPr="00B466CA">
        <w:rPr>
          <w:rFonts w:eastAsia="Times New Roman" w:cs="Times New Roman"/>
        </w:rPr>
        <w:t>his VO can be used only by users owning credentials authorized by the LTOS platform.</w:t>
      </w:r>
    </w:p>
    <w:p w14:paraId="167D76DC" w14:textId="28997D97" w:rsidR="00F5329E" w:rsidRPr="00B466CA" w:rsidRDefault="00F20408" w:rsidP="006C1BF2">
      <w:pPr>
        <w:rPr>
          <w:rFonts w:eastAsia="Times New Roman" w:cs="Times New Roman"/>
        </w:rPr>
      </w:pPr>
      <w:r w:rsidRPr="00B466CA">
        <w:rPr>
          <w:rFonts w:eastAsia="Times New Roman" w:cs="Times New Roman"/>
        </w:rPr>
        <w:t xml:space="preserve">The </w:t>
      </w:r>
      <w:r w:rsidRPr="00B466CA">
        <w:rPr>
          <w:rFonts w:eastAsia="Times New Roman" w:cs="Times New Roman"/>
          <w:b/>
        </w:rPr>
        <w:t>pre-allocated pool of resources</w:t>
      </w:r>
      <w:r w:rsidRPr="00B466CA">
        <w:rPr>
          <w:rFonts w:eastAsia="Times New Roman" w:cs="Times New Roman"/>
        </w:rPr>
        <w:t xml:space="preserve"> is </w:t>
      </w:r>
      <w:ins w:id="253" w:author="Tiziana Ferrari" w:date="2016-03-03T01:53:00Z">
        <w:r w:rsidR="003434FF">
          <w:rPr>
            <w:rFonts w:eastAsia="Times New Roman" w:cs="Times New Roman"/>
          </w:rPr>
          <w:t xml:space="preserve">operated by </w:t>
        </w:r>
      </w:ins>
      <w:del w:id="254" w:author="Tiziana Ferrari" w:date="2016-03-03T01:53:00Z">
        <w:r w:rsidRPr="00B466CA" w:rsidDel="003434FF">
          <w:rPr>
            <w:rFonts w:eastAsia="Times New Roman" w:cs="Times New Roman"/>
          </w:rPr>
          <w:delText>a number</w:delText>
        </w:r>
      </w:del>
      <w:ins w:id="255" w:author="Tiziana Ferrari" w:date="2016-03-03T01:53:00Z">
        <w:r w:rsidR="003434FF">
          <w:rPr>
            <w:rFonts w:eastAsia="Times New Roman" w:cs="Times New Roman"/>
          </w:rPr>
          <w:t>various geographically distributed</w:t>
        </w:r>
      </w:ins>
      <w:r w:rsidRPr="00B466CA">
        <w:rPr>
          <w:rFonts w:eastAsia="Times New Roman" w:cs="Times New Roman"/>
        </w:rPr>
        <w:t xml:space="preserve"> </w:t>
      </w:r>
      <w:del w:id="256" w:author="Tiziana Ferrari" w:date="2016-03-03T01:53:00Z">
        <w:r w:rsidRPr="00B466CA" w:rsidDel="003434FF">
          <w:rPr>
            <w:rFonts w:eastAsia="Times New Roman" w:cs="Times New Roman"/>
          </w:rPr>
          <w:delText>of EGI sites</w:delText>
        </w:r>
      </w:del>
      <w:ins w:id="257" w:author="Tiziana Ferrari" w:date="2016-03-03T01:53:00Z">
        <w:r w:rsidR="003434FF">
          <w:rPr>
            <w:rFonts w:eastAsia="Times New Roman" w:cs="Times New Roman"/>
          </w:rPr>
          <w:t>EGI Resource Centres</w:t>
        </w:r>
      </w:ins>
      <w:r w:rsidRPr="00B466CA">
        <w:rPr>
          <w:rFonts w:eastAsia="Times New Roman" w:cs="Times New Roman"/>
        </w:rPr>
        <w:t>, both cloud and HTC</w:t>
      </w:r>
      <w:r w:rsidR="006036D1" w:rsidRPr="00B466CA">
        <w:rPr>
          <w:rFonts w:eastAsia="Times New Roman" w:cs="Times New Roman"/>
        </w:rPr>
        <w:t xml:space="preserve">, that accepted to enable the vo.access.egi.eu VO </w:t>
      </w:r>
      <w:r w:rsidR="00CD4CAE">
        <w:rPr>
          <w:rFonts w:eastAsia="Times New Roman" w:cs="Times New Roman"/>
        </w:rPr>
        <w:t>o</w:t>
      </w:r>
      <w:r w:rsidR="006036D1" w:rsidRPr="00B466CA">
        <w:rPr>
          <w:rFonts w:eastAsia="Times New Roman" w:cs="Times New Roman"/>
        </w:rPr>
        <w:t>n their resources.</w:t>
      </w:r>
      <w:r w:rsidR="00F5329E" w:rsidRPr="00B466CA">
        <w:rPr>
          <w:rFonts w:eastAsia="Times New Roman" w:cs="Times New Roman"/>
        </w:rPr>
        <w:t xml:space="preserve"> The services </w:t>
      </w:r>
      <w:r w:rsidR="00CD4CAE">
        <w:rPr>
          <w:rFonts w:eastAsia="Times New Roman" w:cs="Times New Roman"/>
        </w:rPr>
        <w:t>o</w:t>
      </w:r>
      <w:r w:rsidR="00F5329E" w:rsidRPr="00B466CA">
        <w:rPr>
          <w:rFonts w:eastAsia="Times New Roman" w:cs="Times New Roman"/>
        </w:rPr>
        <w:t>n these sites are configured to recognize the X</w:t>
      </w:r>
      <w:ins w:id="258" w:author="Tiziana Ferrari" w:date="2016-03-03T01:54:00Z">
        <w:r w:rsidR="003434FF">
          <w:rPr>
            <w:rFonts w:eastAsia="Times New Roman" w:cs="Times New Roman"/>
          </w:rPr>
          <w:t>.</w:t>
        </w:r>
      </w:ins>
      <w:r w:rsidR="00F5329E" w:rsidRPr="00B466CA">
        <w:rPr>
          <w:rFonts w:eastAsia="Times New Roman" w:cs="Times New Roman"/>
        </w:rPr>
        <w:t xml:space="preserve">509 per-user sub-proxies, and handle </w:t>
      </w:r>
      <w:r w:rsidR="00BF15F4">
        <w:rPr>
          <w:rFonts w:eastAsia="Times New Roman" w:cs="Times New Roman"/>
        </w:rPr>
        <w:t>the</w:t>
      </w:r>
      <w:r w:rsidR="00F5329E" w:rsidRPr="00B466CA">
        <w:rPr>
          <w:rFonts w:eastAsia="Times New Roman" w:cs="Times New Roman"/>
        </w:rPr>
        <w:t xml:space="preserve"> credentials according to the LTOS procedures and policies. </w:t>
      </w:r>
    </w:p>
    <w:p w14:paraId="09193857" w14:textId="02FA002A" w:rsidR="003E45F0" w:rsidRPr="00B466CA" w:rsidRDefault="00F5329E" w:rsidP="003E45F0">
      <w:pPr>
        <w:rPr>
          <w:rFonts w:eastAsia="Times New Roman" w:cs="Times New Roman"/>
        </w:rPr>
      </w:pPr>
      <w:r w:rsidRPr="00B466CA">
        <w:rPr>
          <w:rFonts w:eastAsia="Times New Roman" w:cs="Times New Roman"/>
        </w:rPr>
        <w:t xml:space="preserve">The </w:t>
      </w:r>
      <w:r w:rsidR="0043509F">
        <w:rPr>
          <w:rFonts w:eastAsia="Times New Roman" w:cs="Times New Roman"/>
          <w:b/>
        </w:rPr>
        <w:t>S</w:t>
      </w:r>
      <w:r w:rsidR="0043509F" w:rsidRPr="00B466CA">
        <w:rPr>
          <w:rFonts w:eastAsia="Times New Roman" w:cs="Times New Roman"/>
          <w:b/>
        </w:rPr>
        <w:t xml:space="preserve">cience </w:t>
      </w:r>
      <w:r w:rsidR="0043509F">
        <w:rPr>
          <w:rFonts w:eastAsia="Times New Roman" w:cs="Times New Roman"/>
          <w:b/>
        </w:rPr>
        <w:t>G</w:t>
      </w:r>
      <w:r w:rsidR="0043509F" w:rsidRPr="00B466CA">
        <w:rPr>
          <w:rFonts w:eastAsia="Times New Roman" w:cs="Times New Roman"/>
          <w:b/>
        </w:rPr>
        <w:t>ateways</w:t>
      </w:r>
      <w:r w:rsidR="0043509F" w:rsidRPr="00B466CA">
        <w:rPr>
          <w:rFonts w:eastAsia="Times New Roman" w:cs="Times New Roman"/>
        </w:rPr>
        <w:t xml:space="preserve"> </w:t>
      </w:r>
      <w:r w:rsidRPr="00B466CA">
        <w:rPr>
          <w:rFonts w:eastAsia="Times New Roman" w:cs="Times New Roman"/>
        </w:rPr>
        <w:t xml:space="preserve">(SG) are user interfaces, usually web portals, </w:t>
      </w:r>
      <w:r w:rsidR="00B466CA">
        <w:rPr>
          <w:rFonts w:eastAsia="Times New Roman" w:cs="Times New Roman"/>
        </w:rPr>
        <w:t>which</w:t>
      </w:r>
      <w:r w:rsidRPr="00B466CA">
        <w:rPr>
          <w:rFonts w:eastAsia="Times New Roman" w:cs="Times New Roman"/>
        </w:rPr>
        <w:t xml:space="preserve"> pro</w:t>
      </w:r>
      <w:r w:rsidR="00B466CA">
        <w:rPr>
          <w:rFonts w:eastAsia="Times New Roman" w:cs="Times New Roman"/>
        </w:rPr>
        <w:t xml:space="preserve">vide a set of </w:t>
      </w:r>
      <w:ins w:id="259" w:author="Tiziana Ferrari" w:date="2016-03-03T01:54:00Z">
        <w:r w:rsidR="003434FF">
          <w:rPr>
            <w:rFonts w:eastAsia="Times New Roman" w:cs="Times New Roman"/>
          </w:rPr>
          <w:t xml:space="preserve">high-level </w:t>
        </w:r>
      </w:ins>
      <w:r w:rsidR="00B466CA">
        <w:rPr>
          <w:rFonts w:eastAsia="Times New Roman" w:cs="Times New Roman"/>
        </w:rPr>
        <w:t>tools</w:t>
      </w:r>
      <w:del w:id="260" w:author="Tiziana Ferrari" w:date="2016-03-03T01:54:00Z">
        <w:r w:rsidR="00B466CA" w:rsidDel="003434FF">
          <w:rPr>
            <w:rFonts w:eastAsia="Times New Roman" w:cs="Times New Roman"/>
          </w:rPr>
          <w:delText xml:space="preserve"> for the user to </w:delText>
        </w:r>
        <w:r w:rsidR="00D5458E" w:rsidDel="003434FF">
          <w:rPr>
            <w:rFonts w:eastAsia="Times New Roman" w:cs="Times New Roman"/>
          </w:rPr>
          <w:delText xml:space="preserve">get </w:delText>
        </w:r>
        <w:r w:rsidR="00B466CA" w:rsidDel="003434FF">
          <w:rPr>
            <w:rFonts w:eastAsia="Times New Roman" w:cs="Times New Roman"/>
          </w:rPr>
          <w:delText>an easy access to the EGI services</w:delText>
        </w:r>
      </w:del>
      <w:r w:rsidR="00B466CA">
        <w:rPr>
          <w:rFonts w:eastAsia="Times New Roman" w:cs="Times New Roman"/>
        </w:rPr>
        <w:t xml:space="preserve">. </w:t>
      </w:r>
      <w:r w:rsidR="00D5458E">
        <w:rPr>
          <w:rFonts w:eastAsia="Times New Roman" w:cs="Times New Roman"/>
        </w:rPr>
        <w:t>Since c</w:t>
      </w:r>
      <w:r w:rsidR="00B466CA">
        <w:rPr>
          <w:rFonts w:eastAsia="Times New Roman" w:cs="Times New Roman"/>
        </w:rPr>
        <w:t xml:space="preserve">ommand-line </w:t>
      </w:r>
      <w:r w:rsidR="00D5458E">
        <w:rPr>
          <w:rFonts w:eastAsia="Times New Roman" w:cs="Times New Roman"/>
        </w:rPr>
        <w:t>interface</w:t>
      </w:r>
      <w:r w:rsidR="00B466CA">
        <w:rPr>
          <w:rFonts w:eastAsia="Times New Roman" w:cs="Times New Roman"/>
        </w:rPr>
        <w:t xml:space="preserve"> may be too complicated </w:t>
      </w:r>
      <w:r w:rsidR="00D5458E">
        <w:rPr>
          <w:rFonts w:eastAsia="Times New Roman" w:cs="Times New Roman"/>
        </w:rPr>
        <w:t xml:space="preserve">for </w:t>
      </w:r>
      <w:r w:rsidR="00B466CA">
        <w:rPr>
          <w:rFonts w:eastAsia="Times New Roman" w:cs="Times New Roman"/>
        </w:rPr>
        <w:t xml:space="preserve">new users, </w:t>
      </w:r>
      <w:r w:rsidR="00E5609D">
        <w:rPr>
          <w:rFonts w:eastAsia="Times New Roman" w:cs="Times New Roman"/>
        </w:rPr>
        <w:t>SGs provide a user</w:t>
      </w:r>
      <w:ins w:id="261" w:author="Tiziana Ferrari" w:date="2016-03-03T01:54:00Z">
        <w:r w:rsidR="003434FF">
          <w:rPr>
            <w:rFonts w:eastAsia="Times New Roman" w:cs="Times New Roman"/>
          </w:rPr>
          <w:t>-</w:t>
        </w:r>
      </w:ins>
      <w:del w:id="262" w:author="Tiziana Ferrari" w:date="2016-03-03T01:54:00Z">
        <w:r w:rsidR="00E5609D" w:rsidDel="003434FF">
          <w:rPr>
            <w:rFonts w:eastAsia="Times New Roman" w:cs="Times New Roman"/>
          </w:rPr>
          <w:delText xml:space="preserve"> </w:delText>
        </w:r>
      </w:del>
      <w:r w:rsidR="00E5609D">
        <w:rPr>
          <w:rFonts w:eastAsia="Times New Roman" w:cs="Times New Roman"/>
        </w:rPr>
        <w:t xml:space="preserve">friendly </w:t>
      </w:r>
      <w:r w:rsidR="00D5458E">
        <w:rPr>
          <w:rFonts w:eastAsia="Times New Roman" w:cs="Times New Roman"/>
        </w:rPr>
        <w:t xml:space="preserve">web based </w:t>
      </w:r>
      <w:r w:rsidR="00E5609D">
        <w:rPr>
          <w:rFonts w:eastAsia="Times New Roman" w:cs="Times New Roman"/>
        </w:rPr>
        <w:t>interfac</w:t>
      </w:r>
      <w:r w:rsidR="003E45F0">
        <w:rPr>
          <w:rFonts w:eastAsia="Times New Roman" w:cs="Times New Roman"/>
        </w:rPr>
        <w:t>e</w:t>
      </w:r>
      <w:r w:rsidR="00E5609D">
        <w:rPr>
          <w:rFonts w:eastAsia="Times New Roman" w:cs="Times New Roman"/>
        </w:rPr>
        <w:t>.</w:t>
      </w:r>
      <w:r w:rsidR="00DD10DD">
        <w:rPr>
          <w:rFonts w:eastAsia="Times New Roman" w:cs="Times New Roman"/>
        </w:rPr>
        <w:t xml:space="preserve"> </w:t>
      </w:r>
      <w:r w:rsidR="00D5458E">
        <w:rPr>
          <w:rFonts w:eastAsia="Times New Roman" w:cs="Times New Roman"/>
        </w:rPr>
        <w:t xml:space="preserve">Integration of </w:t>
      </w:r>
      <w:r w:rsidR="00DD10DD">
        <w:rPr>
          <w:rFonts w:eastAsia="Times New Roman" w:cs="Times New Roman"/>
        </w:rPr>
        <w:t xml:space="preserve">Science </w:t>
      </w:r>
      <w:r w:rsidR="0043509F">
        <w:rPr>
          <w:rFonts w:eastAsia="Times New Roman" w:cs="Times New Roman"/>
        </w:rPr>
        <w:t xml:space="preserve">Gateways </w:t>
      </w:r>
      <w:r w:rsidR="00DD10DD">
        <w:rPr>
          <w:rFonts w:eastAsia="Times New Roman" w:cs="Times New Roman"/>
        </w:rPr>
        <w:t>with the LTOS platform</w:t>
      </w:r>
      <w:r w:rsidR="00D5458E">
        <w:rPr>
          <w:rFonts w:eastAsia="Times New Roman" w:cs="Times New Roman"/>
        </w:rPr>
        <w:t xml:space="preserve"> is needed </w:t>
      </w:r>
      <w:r w:rsidR="00DD10DD">
        <w:rPr>
          <w:rFonts w:eastAsia="Times New Roman" w:cs="Times New Roman"/>
        </w:rPr>
        <w:t xml:space="preserve">to consume authorization information </w:t>
      </w:r>
      <w:r w:rsidR="00D5458E">
        <w:rPr>
          <w:rFonts w:eastAsia="Times New Roman" w:cs="Times New Roman"/>
        </w:rPr>
        <w:t>from the User registration Portal</w:t>
      </w:r>
      <w:r w:rsidR="00DD10DD">
        <w:rPr>
          <w:rFonts w:eastAsia="Times New Roman" w:cs="Times New Roman"/>
        </w:rPr>
        <w:t xml:space="preserve"> and to implement the use of the per-user sub proxies </w:t>
      </w:r>
      <w:ins w:id="263" w:author="Tiziana Ferrari" w:date="2016-03-03T01:55:00Z">
        <w:r w:rsidR="003434FF">
          <w:rPr>
            <w:rFonts w:eastAsia="Times New Roman" w:cs="Times New Roman"/>
          </w:rPr>
          <w:t xml:space="preserve">for traceability of user identifies </w:t>
        </w:r>
      </w:ins>
      <w:r w:rsidR="00DD10DD">
        <w:rPr>
          <w:rFonts w:eastAsia="Times New Roman" w:cs="Times New Roman"/>
        </w:rPr>
        <w:t xml:space="preserve">through the credential factory. These </w:t>
      </w:r>
      <w:r w:rsidR="003749E6">
        <w:rPr>
          <w:rFonts w:eastAsia="Times New Roman" w:cs="Times New Roman"/>
        </w:rPr>
        <w:t xml:space="preserve">integration </w:t>
      </w:r>
      <w:r w:rsidR="00DD10DD">
        <w:rPr>
          <w:rFonts w:eastAsia="Times New Roman" w:cs="Times New Roman"/>
        </w:rPr>
        <w:t>developments</w:t>
      </w:r>
      <w:r w:rsidR="003749E6">
        <w:rPr>
          <w:rFonts w:eastAsia="Times New Roman" w:cs="Times New Roman"/>
        </w:rPr>
        <w:t xml:space="preserve"> </w:t>
      </w:r>
      <w:r w:rsidR="00DD10DD">
        <w:rPr>
          <w:rFonts w:eastAsia="Times New Roman" w:cs="Times New Roman"/>
        </w:rPr>
        <w:t xml:space="preserve">have proven to be </w:t>
      </w:r>
      <w:del w:id="264" w:author="Tiziana Ferrari" w:date="2016-03-03T01:55:00Z">
        <w:r w:rsidR="00DD10DD" w:rsidDel="003434FF">
          <w:rPr>
            <w:rFonts w:eastAsia="Times New Roman" w:cs="Times New Roman"/>
          </w:rPr>
          <w:delText xml:space="preserve">not </w:delText>
        </w:r>
        <w:r w:rsidR="00E82610" w:rsidDel="003434FF">
          <w:rPr>
            <w:rFonts w:eastAsia="Times New Roman" w:cs="Times New Roman"/>
          </w:rPr>
          <w:delText>particularly heavy</w:delText>
        </w:r>
      </w:del>
      <w:ins w:id="265" w:author="Tiziana Ferrari" w:date="2016-03-03T01:55:00Z">
        <w:r w:rsidR="003434FF">
          <w:rPr>
            <w:rFonts w:eastAsia="Times New Roman" w:cs="Times New Roman"/>
          </w:rPr>
          <w:t>straightforward</w:t>
        </w:r>
      </w:ins>
      <w:r w:rsidR="00E82610">
        <w:rPr>
          <w:rFonts w:eastAsia="Times New Roman" w:cs="Times New Roman"/>
        </w:rPr>
        <w:t xml:space="preserve"> in terms of development effort.</w:t>
      </w:r>
    </w:p>
    <w:p w14:paraId="1BEEA1FD" w14:textId="4A111BEE" w:rsidR="00F20408" w:rsidRDefault="00F5329E" w:rsidP="006C1BF2">
      <w:pPr>
        <w:rPr>
          <w:rFonts w:eastAsia="Times New Roman" w:cs="Times New Roman"/>
        </w:rPr>
      </w:pPr>
      <w:r w:rsidRPr="00B466CA">
        <w:rPr>
          <w:rFonts w:eastAsia="Times New Roman" w:cs="Times New Roman"/>
        </w:rPr>
        <w:t xml:space="preserve">The </w:t>
      </w:r>
      <w:r w:rsidRPr="00B466CA">
        <w:rPr>
          <w:rFonts w:eastAsia="Times New Roman" w:cs="Times New Roman"/>
          <w:b/>
        </w:rPr>
        <w:t>X</w:t>
      </w:r>
      <w:ins w:id="266" w:author="Tiziana Ferrari" w:date="2016-03-03T01:55:00Z">
        <w:r w:rsidR="003434FF">
          <w:rPr>
            <w:rFonts w:eastAsia="Times New Roman" w:cs="Times New Roman"/>
            <w:b/>
          </w:rPr>
          <w:t>.</w:t>
        </w:r>
      </w:ins>
      <w:r w:rsidRPr="00B466CA">
        <w:rPr>
          <w:rFonts w:eastAsia="Times New Roman" w:cs="Times New Roman"/>
          <w:b/>
        </w:rPr>
        <w:t>509 credentials factory</w:t>
      </w:r>
      <w:r w:rsidRPr="00B466CA">
        <w:rPr>
          <w:rFonts w:eastAsia="Times New Roman" w:cs="Times New Roman"/>
        </w:rPr>
        <w:t xml:space="preserve"> </w:t>
      </w:r>
      <w:r w:rsidR="00B334F0">
        <w:rPr>
          <w:rFonts w:eastAsia="Times New Roman" w:cs="Times New Roman"/>
        </w:rPr>
        <w:t xml:space="preserve">(or </w:t>
      </w:r>
      <w:r w:rsidR="00BF15F4">
        <w:rPr>
          <w:rFonts w:eastAsia="Times New Roman" w:cs="Times New Roman"/>
        </w:rPr>
        <w:t>e-</w:t>
      </w:r>
      <w:r w:rsidR="00B334F0">
        <w:rPr>
          <w:rFonts w:eastAsia="Times New Roman" w:cs="Times New Roman"/>
        </w:rPr>
        <w:t xml:space="preserve">token service) </w:t>
      </w:r>
      <w:del w:id="267" w:author="Tiziana Ferrari" w:date="2016-03-03T01:55:00Z">
        <w:r w:rsidRPr="00B466CA" w:rsidDel="003434FF">
          <w:rPr>
            <w:rFonts w:eastAsia="Times New Roman" w:cs="Times New Roman"/>
          </w:rPr>
          <w:delText xml:space="preserve">is a service </w:delText>
        </w:r>
        <w:r w:rsidR="00F8299D" w:rsidDel="003434FF">
          <w:rPr>
            <w:rFonts w:eastAsia="Times New Roman" w:cs="Times New Roman"/>
          </w:rPr>
          <w:delText>that</w:delText>
        </w:r>
        <w:r w:rsidR="00F8299D" w:rsidRPr="00B466CA" w:rsidDel="003434FF">
          <w:rPr>
            <w:rFonts w:eastAsia="Times New Roman" w:cs="Times New Roman"/>
          </w:rPr>
          <w:delText xml:space="preserve"> </w:delText>
        </w:r>
      </w:del>
      <w:r w:rsidRPr="00B466CA">
        <w:rPr>
          <w:rFonts w:eastAsia="Times New Roman" w:cs="Times New Roman"/>
        </w:rPr>
        <w:t xml:space="preserve">is directly contacted by the </w:t>
      </w:r>
      <w:del w:id="268" w:author="Tiziana Ferrari" w:date="2016-03-03T01:55:00Z">
        <w:r w:rsidRPr="00B466CA" w:rsidDel="003434FF">
          <w:rPr>
            <w:rFonts w:eastAsia="Times New Roman" w:cs="Times New Roman"/>
          </w:rPr>
          <w:delText>science gateways</w:delText>
        </w:r>
      </w:del>
      <w:ins w:id="269" w:author="Tiziana Ferrari" w:date="2016-03-03T01:55:00Z">
        <w:r w:rsidR="003434FF">
          <w:rPr>
            <w:rFonts w:eastAsia="Times New Roman" w:cs="Times New Roman"/>
          </w:rPr>
          <w:t>SGs</w:t>
        </w:r>
      </w:ins>
      <w:r w:rsidRPr="00B466CA">
        <w:rPr>
          <w:rFonts w:eastAsia="Times New Roman" w:cs="Times New Roman"/>
        </w:rPr>
        <w:t xml:space="preserve"> to </w:t>
      </w:r>
      <w:r w:rsidR="00D5458E" w:rsidRPr="00B466CA">
        <w:rPr>
          <w:rFonts w:eastAsia="Times New Roman" w:cs="Times New Roman"/>
        </w:rPr>
        <w:t>ge</w:t>
      </w:r>
      <w:r w:rsidR="00D5458E">
        <w:rPr>
          <w:rFonts w:eastAsia="Times New Roman" w:cs="Times New Roman"/>
        </w:rPr>
        <w:t>nerate</w:t>
      </w:r>
      <w:r w:rsidRPr="00B466CA">
        <w:rPr>
          <w:rFonts w:eastAsia="Times New Roman" w:cs="Times New Roman"/>
        </w:rPr>
        <w:t xml:space="preserve"> a per-user-sub-proxy</w:t>
      </w:r>
      <w:r w:rsidR="00262CAA">
        <w:rPr>
          <w:rFonts w:eastAsia="Times New Roman" w:cs="Times New Roman"/>
        </w:rPr>
        <w:t xml:space="preserve"> (PUSP)</w:t>
      </w:r>
      <w:r w:rsidR="0043509F">
        <w:rPr>
          <w:rStyle w:val="FootnoteReference"/>
          <w:rFonts w:eastAsia="Times New Roman" w:cs="Times New Roman"/>
        </w:rPr>
        <w:footnoteReference w:id="5"/>
      </w:r>
      <w:r w:rsidRPr="00B466CA">
        <w:rPr>
          <w:rFonts w:eastAsia="Times New Roman" w:cs="Times New Roman"/>
        </w:rPr>
        <w:t xml:space="preserve"> from a robot certificate</w:t>
      </w:r>
      <w:r w:rsidR="00C44EA5">
        <w:rPr>
          <w:rStyle w:val="FootnoteReference"/>
          <w:rFonts w:eastAsia="Times New Roman" w:cs="Times New Roman"/>
        </w:rPr>
        <w:footnoteReference w:id="6"/>
      </w:r>
      <w:r w:rsidRPr="00B466CA">
        <w:rPr>
          <w:rFonts w:eastAsia="Times New Roman" w:cs="Times New Roman"/>
        </w:rPr>
        <w:t xml:space="preserve">. </w:t>
      </w:r>
      <w:r w:rsidR="00D5458E">
        <w:rPr>
          <w:rFonts w:eastAsia="Times New Roman" w:cs="Times New Roman"/>
        </w:rPr>
        <w:t xml:space="preserve">Permission to request </w:t>
      </w:r>
      <w:del w:id="270" w:author="Tiziana Ferrari" w:date="2016-03-03T01:56:00Z">
        <w:r w:rsidR="00D5458E" w:rsidDel="003434FF">
          <w:rPr>
            <w:rFonts w:eastAsia="Times New Roman" w:cs="Times New Roman"/>
          </w:rPr>
          <w:delText xml:space="preserve">for </w:delText>
        </w:r>
      </w:del>
      <w:r w:rsidRPr="00B466CA">
        <w:rPr>
          <w:rFonts w:eastAsia="Times New Roman" w:cs="Times New Roman"/>
        </w:rPr>
        <w:t xml:space="preserve">robot certificate proxies </w:t>
      </w:r>
      <w:r w:rsidR="00D5458E">
        <w:rPr>
          <w:rFonts w:eastAsia="Times New Roman" w:cs="Times New Roman"/>
        </w:rPr>
        <w:t xml:space="preserve">is granted only to </w:t>
      </w:r>
      <w:r w:rsidR="00D5458E" w:rsidRPr="00B466CA">
        <w:rPr>
          <w:rFonts w:eastAsia="Times New Roman" w:cs="Times New Roman"/>
        </w:rPr>
        <w:t>the science gateways integrated in the LTOS platform</w:t>
      </w:r>
      <w:r w:rsidRPr="00B466CA">
        <w:rPr>
          <w:rFonts w:eastAsia="Times New Roman" w:cs="Times New Roman"/>
        </w:rPr>
        <w:t xml:space="preserve"> and only </w:t>
      </w:r>
      <w:r w:rsidR="00D5458E">
        <w:rPr>
          <w:rFonts w:eastAsia="Times New Roman" w:cs="Times New Roman"/>
        </w:rPr>
        <w:t>when</w:t>
      </w:r>
      <w:r w:rsidR="00D5458E" w:rsidRPr="00B466CA">
        <w:rPr>
          <w:rFonts w:eastAsia="Times New Roman" w:cs="Times New Roman"/>
        </w:rPr>
        <w:t xml:space="preserve"> </w:t>
      </w:r>
      <w:r w:rsidRPr="00B466CA">
        <w:rPr>
          <w:rFonts w:eastAsia="Times New Roman" w:cs="Times New Roman"/>
        </w:rPr>
        <w:t xml:space="preserve">the user accessing the SG is authorized. The purpose of a per-user sub-proxy (PUSP) is to allow identification of the individual users that operate using a common robot certificate. This is achieved by creating a proxy credential from the robot credential with the proxy certificate containing user-identifying information in its </w:t>
      </w:r>
      <w:r w:rsidRPr="00B466CA">
        <w:rPr>
          <w:rFonts w:eastAsia="Times New Roman" w:cs="Times New Roman"/>
        </w:rPr>
        <w:lastRenderedPageBreak/>
        <w:t>additional proxy CN field. The user-identifying information may be anonymised where only the portal knows the actual mapping.</w:t>
      </w:r>
    </w:p>
    <w:p w14:paraId="295AC1E7" w14:textId="2CD0A507" w:rsidR="0043509F" w:rsidRDefault="00BD561B" w:rsidP="00262CAA">
      <w:pPr>
        <w:rPr>
          <w:rFonts w:eastAsia="Times New Roman" w:cs="Times New Roman"/>
        </w:rPr>
      </w:pPr>
      <w:r w:rsidRPr="003434FF">
        <w:rPr>
          <w:rFonts w:eastAsia="Times New Roman" w:cs="Times New Roman"/>
          <w:rPrChange w:id="271" w:author="Tiziana Ferrari" w:date="2016-03-03T01:59:00Z">
            <w:rPr>
              <w:rFonts w:eastAsia="Times New Roman" w:cs="Times New Roman"/>
              <w:highlight w:val="yellow"/>
            </w:rPr>
          </w:rPrChange>
        </w:rPr>
        <w:t>T</w:t>
      </w:r>
      <w:r w:rsidR="0043509F" w:rsidRPr="003434FF">
        <w:rPr>
          <w:rFonts w:eastAsia="Times New Roman" w:cs="Times New Roman"/>
          <w:rPrChange w:id="272" w:author="Tiziana Ferrari" w:date="2016-03-03T01:59:00Z">
            <w:rPr>
              <w:rFonts w:eastAsia="Times New Roman" w:cs="Times New Roman"/>
              <w:highlight w:val="yellow"/>
            </w:rPr>
          </w:rPrChange>
        </w:rPr>
        <w:t>he LTOS</w:t>
      </w:r>
      <w:r w:rsidR="00262CAA" w:rsidRPr="003434FF">
        <w:rPr>
          <w:rFonts w:eastAsia="Times New Roman" w:cs="Times New Roman"/>
          <w:rPrChange w:id="273" w:author="Tiziana Ferrari" w:date="2016-03-03T01:59:00Z">
            <w:rPr>
              <w:rFonts w:eastAsia="Times New Roman" w:cs="Times New Roman"/>
              <w:highlight w:val="yellow"/>
            </w:rPr>
          </w:rPrChange>
        </w:rPr>
        <w:t xml:space="preserve"> platform</w:t>
      </w:r>
      <w:r w:rsidRPr="003434FF">
        <w:rPr>
          <w:rFonts w:eastAsia="Times New Roman" w:cs="Times New Roman"/>
          <w:rPrChange w:id="274" w:author="Tiziana Ferrari" w:date="2016-03-03T01:59:00Z">
            <w:rPr>
              <w:rFonts w:eastAsia="Times New Roman" w:cs="Times New Roman"/>
              <w:highlight w:val="yellow"/>
            </w:rPr>
          </w:rPrChange>
        </w:rPr>
        <w:t xml:space="preserve"> integrated as X509 credential factory</w:t>
      </w:r>
      <w:r w:rsidR="0043509F" w:rsidRPr="003434FF">
        <w:rPr>
          <w:rFonts w:eastAsia="Times New Roman" w:cs="Times New Roman"/>
          <w:rPrChange w:id="275" w:author="Tiziana Ferrari" w:date="2016-03-03T01:59:00Z">
            <w:rPr>
              <w:rFonts w:eastAsia="Times New Roman" w:cs="Times New Roman"/>
              <w:highlight w:val="yellow"/>
            </w:rPr>
          </w:rPrChange>
        </w:rPr>
        <w:t xml:space="preserve"> the solution developed by the Italian National Institute of Nuclear Physics (INFN), division of Catania</w:t>
      </w:r>
      <w:r w:rsidR="00293051" w:rsidRPr="003434FF">
        <w:rPr>
          <w:rFonts w:eastAsia="Times New Roman" w:cs="Times New Roman"/>
          <w:rPrChange w:id="276" w:author="Tiziana Ferrari" w:date="2016-03-03T01:59:00Z">
            <w:rPr>
              <w:rFonts w:eastAsia="Times New Roman" w:cs="Times New Roman"/>
              <w:highlight w:val="yellow"/>
            </w:rPr>
          </w:rPrChange>
        </w:rPr>
        <w:t>, the e-</w:t>
      </w:r>
      <w:ins w:id="277" w:author="Tiziana Ferrari" w:date="2016-03-03T01:57:00Z">
        <w:r w:rsidR="003434FF" w:rsidRPr="003434FF">
          <w:rPr>
            <w:rFonts w:eastAsia="Times New Roman" w:cs="Times New Roman"/>
            <w:rPrChange w:id="278" w:author="Tiziana Ferrari" w:date="2016-03-03T01:59:00Z">
              <w:rPr>
                <w:rFonts w:eastAsia="Times New Roman" w:cs="Times New Roman"/>
                <w:highlight w:val="yellow"/>
              </w:rPr>
            </w:rPrChange>
          </w:rPr>
          <w:t>T</w:t>
        </w:r>
      </w:ins>
      <w:del w:id="279" w:author="Tiziana Ferrari" w:date="2016-03-03T01:57:00Z">
        <w:r w:rsidR="00293051" w:rsidRPr="003434FF" w:rsidDel="003434FF">
          <w:rPr>
            <w:rFonts w:eastAsia="Times New Roman" w:cs="Times New Roman"/>
            <w:rPrChange w:id="280" w:author="Tiziana Ferrari" w:date="2016-03-03T01:59:00Z">
              <w:rPr>
                <w:rFonts w:eastAsia="Times New Roman" w:cs="Times New Roman"/>
                <w:highlight w:val="yellow"/>
              </w:rPr>
            </w:rPrChange>
          </w:rPr>
          <w:delText>t</w:delText>
        </w:r>
      </w:del>
      <w:r w:rsidR="00293051" w:rsidRPr="003434FF">
        <w:rPr>
          <w:rFonts w:eastAsia="Times New Roman" w:cs="Times New Roman"/>
          <w:rPrChange w:id="281" w:author="Tiziana Ferrari" w:date="2016-03-03T01:59:00Z">
            <w:rPr>
              <w:rFonts w:eastAsia="Times New Roman" w:cs="Times New Roman"/>
              <w:highlight w:val="yellow"/>
            </w:rPr>
          </w:rPrChange>
        </w:rPr>
        <w:t>oke</w:t>
      </w:r>
      <w:ins w:id="282" w:author="Tiziana Ferrari" w:date="2016-03-03T01:56:00Z">
        <w:r w:rsidR="003434FF" w:rsidRPr="003434FF">
          <w:rPr>
            <w:rFonts w:eastAsia="Times New Roman" w:cs="Times New Roman"/>
            <w:rPrChange w:id="283" w:author="Tiziana Ferrari" w:date="2016-03-03T01:59:00Z">
              <w:rPr>
                <w:rFonts w:eastAsia="Times New Roman" w:cs="Times New Roman"/>
                <w:highlight w:val="yellow"/>
              </w:rPr>
            </w:rPrChange>
          </w:rPr>
          <w:t>n</w:t>
        </w:r>
      </w:ins>
      <w:ins w:id="284" w:author="Tiziana Ferrari" w:date="2016-03-03T01:57:00Z">
        <w:r w:rsidR="003434FF" w:rsidRPr="003434FF">
          <w:rPr>
            <w:rFonts w:eastAsia="Times New Roman" w:cs="Times New Roman"/>
            <w:rPrChange w:id="285" w:author="Tiziana Ferrari" w:date="2016-03-03T01:59:00Z">
              <w:rPr>
                <w:rFonts w:eastAsia="Times New Roman" w:cs="Times New Roman"/>
                <w:highlight w:val="yellow"/>
              </w:rPr>
            </w:rPrChange>
          </w:rPr>
          <w:t>s</w:t>
        </w:r>
      </w:ins>
      <w:del w:id="286" w:author="Tiziana Ferrari" w:date="2016-03-03T01:56:00Z">
        <w:r w:rsidR="00293051" w:rsidRPr="003434FF" w:rsidDel="003434FF">
          <w:rPr>
            <w:rFonts w:eastAsia="Times New Roman" w:cs="Times New Roman"/>
            <w:rPrChange w:id="287" w:author="Tiziana Ferrari" w:date="2016-03-03T01:59:00Z">
              <w:rPr>
                <w:rFonts w:eastAsia="Times New Roman" w:cs="Times New Roman"/>
                <w:highlight w:val="yellow"/>
              </w:rPr>
            </w:rPrChange>
          </w:rPr>
          <w:delText>s</w:delText>
        </w:r>
      </w:del>
      <w:r w:rsidR="00293051" w:rsidRPr="003434FF">
        <w:rPr>
          <w:rFonts w:eastAsia="Times New Roman" w:cs="Times New Roman"/>
          <w:rPrChange w:id="288" w:author="Tiziana Ferrari" w:date="2016-03-03T01:59:00Z">
            <w:rPr>
              <w:rFonts w:eastAsia="Times New Roman" w:cs="Times New Roman"/>
              <w:highlight w:val="yellow"/>
            </w:rPr>
          </w:rPrChange>
        </w:rPr>
        <w:t xml:space="preserve"> server</w:t>
      </w:r>
      <w:ins w:id="289" w:author="Tiziana Ferrari" w:date="2016-03-03T01:57:00Z">
        <w:r w:rsidR="003434FF" w:rsidRPr="003434FF">
          <w:rPr>
            <w:rFonts w:eastAsia="Times New Roman" w:cs="Times New Roman"/>
            <w:rPrChange w:id="290" w:author="Tiziana Ferrari" w:date="2016-03-03T01:59:00Z">
              <w:rPr>
                <w:rFonts w:eastAsia="Times New Roman" w:cs="Times New Roman"/>
                <w:highlight w:val="yellow"/>
              </w:rPr>
            </w:rPrChange>
          </w:rPr>
          <w:t xml:space="preserve"> </w:t>
        </w:r>
      </w:ins>
      <w:del w:id="291" w:author="Tiziana Ferrari" w:date="2016-03-03T01:57:00Z">
        <w:r w:rsidR="00293051" w:rsidRPr="003434FF" w:rsidDel="003434FF">
          <w:rPr>
            <w:rFonts w:eastAsia="Times New Roman" w:cs="Times New Roman"/>
            <w:rPrChange w:id="292" w:author="Tiziana Ferrari" w:date="2016-03-03T01:59:00Z">
              <w:rPr>
                <w:rFonts w:eastAsia="Times New Roman" w:cs="Times New Roman"/>
                <w:highlight w:val="yellow"/>
              </w:rPr>
            </w:rPrChange>
          </w:rPr>
          <w:delText>. E-Tokens server</w:delText>
        </w:r>
      </w:del>
      <w:ins w:id="293" w:author="Tiziana Ferrari" w:date="2016-03-03T01:57:00Z">
        <w:r w:rsidR="003434FF" w:rsidRPr="003434FF">
          <w:rPr>
            <w:rFonts w:eastAsia="Times New Roman" w:cs="Times New Roman"/>
            <w:rPrChange w:id="294" w:author="Tiziana Ferrari" w:date="2016-03-03T01:59:00Z">
              <w:rPr>
                <w:rFonts w:eastAsia="Times New Roman" w:cs="Times New Roman"/>
                <w:highlight w:val="yellow"/>
              </w:rPr>
            </w:rPrChange>
          </w:rPr>
          <w:t>which</w:t>
        </w:r>
      </w:ins>
      <w:r w:rsidR="0043509F" w:rsidRPr="003434FF">
        <w:rPr>
          <w:rFonts w:eastAsia="Times New Roman" w:cs="Times New Roman"/>
          <w:rPrChange w:id="295" w:author="Tiziana Ferrari" w:date="2016-03-03T01:59:00Z">
            <w:rPr>
              <w:rFonts w:eastAsia="Times New Roman" w:cs="Times New Roman"/>
              <w:highlight w:val="yellow"/>
            </w:rPr>
          </w:rPrChange>
        </w:rPr>
        <w:t xml:space="preserve"> </w:t>
      </w:r>
      <w:r w:rsidR="00293051" w:rsidRPr="003434FF">
        <w:rPr>
          <w:rFonts w:eastAsia="Times New Roman" w:cs="Times New Roman"/>
          <w:rPrChange w:id="296" w:author="Tiziana Ferrari" w:date="2016-03-03T01:59:00Z">
            <w:rPr>
              <w:rFonts w:eastAsia="Times New Roman" w:cs="Times New Roman"/>
              <w:highlight w:val="yellow"/>
            </w:rPr>
          </w:rPrChange>
        </w:rPr>
        <w:t>allows</w:t>
      </w:r>
      <w:r w:rsidR="0043509F" w:rsidRPr="003434FF">
        <w:rPr>
          <w:rFonts w:eastAsia="Times New Roman" w:cs="Times New Roman"/>
          <w:rPrChange w:id="297" w:author="Tiziana Ferrari" w:date="2016-03-03T01:59:00Z">
            <w:rPr>
              <w:rFonts w:eastAsia="Times New Roman" w:cs="Times New Roman"/>
              <w:highlight w:val="yellow"/>
            </w:rPr>
          </w:rPrChange>
        </w:rPr>
        <w:t xml:space="preserve"> central management  of  robot  certificates  and  </w:t>
      </w:r>
      <w:r w:rsidR="00293051" w:rsidRPr="003434FF">
        <w:rPr>
          <w:rFonts w:eastAsia="Times New Roman" w:cs="Times New Roman"/>
          <w:rPrChange w:id="298" w:author="Tiziana Ferrari" w:date="2016-03-03T01:59:00Z">
            <w:rPr>
              <w:rFonts w:eastAsia="Times New Roman" w:cs="Times New Roman"/>
              <w:highlight w:val="yellow"/>
            </w:rPr>
          </w:rPrChange>
        </w:rPr>
        <w:t>provides</w:t>
      </w:r>
      <w:r w:rsidR="00F40ACA" w:rsidRPr="003434FF">
        <w:rPr>
          <w:rFonts w:eastAsia="Times New Roman" w:cs="Times New Roman"/>
          <w:rPrChange w:id="299" w:author="Tiziana Ferrari" w:date="2016-03-03T01:59:00Z">
            <w:rPr>
              <w:rFonts w:eastAsia="Times New Roman" w:cs="Times New Roman"/>
              <w:highlight w:val="yellow"/>
            </w:rPr>
          </w:rPrChange>
        </w:rPr>
        <w:t xml:space="preserve"> credential</w:t>
      </w:r>
      <w:r w:rsidR="0043509F" w:rsidRPr="003434FF">
        <w:rPr>
          <w:rFonts w:eastAsia="Times New Roman" w:cs="Times New Roman"/>
          <w:rPrChange w:id="300" w:author="Tiziana Ferrari" w:date="2016-03-03T01:59:00Z">
            <w:rPr>
              <w:rFonts w:eastAsia="Times New Roman" w:cs="Times New Roman"/>
              <w:highlight w:val="yellow"/>
            </w:rPr>
          </w:rPrChange>
        </w:rPr>
        <w:t xml:space="preserve">  proxies  to  get seamless and secure access to computing e-Infrastructures, based on local, Grid and  Cloud  middleware  supporting  the  X.509  standard  for  authorization.</w:t>
      </w:r>
      <w:r w:rsidR="00262CAA" w:rsidRPr="003434FF">
        <w:rPr>
          <w:rFonts w:eastAsia="Times New Roman" w:cs="Times New Roman"/>
          <w:rPrChange w:id="301" w:author="Tiziana Ferrari" w:date="2016-03-03T01:59:00Z">
            <w:rPr>
              <w:rFonts w:eastAsia="Times New Roman" w:cs="Times New Roman"/>
              <w:highlight w:val="yellow"/>
            </w:rPr>
          </w:rPrChange>
        </w:rPr>
        <w:t xml:space="preserve"> This solution </w:t>
      </w:r>
      <w:del w:id="302" w:author="Tiziana Ferrari" w:date="2016-03-03T01:57:00Z">
        <w:r w:rsidR="00262CAA" w:rsidRPr="003434FF" w:rsidDel="003434FF">
          <w:rPr>
            <w:rFonts w:eastAsia="Times New Roman" w:cs="Times New Roman"/>
            <w:rPrChange w:id="303" w:author="Tiziana Ferrari" w:date="2016-03-03T01:59:00Z">
              <w:rPr>
                <w:rFonts w:eastAsia="Times New Roman" w:cs="Times New Roman"/>
                <w:highlight w:val="yellow"/>
              </w:rPr>
            </w:rPrChange>
          </w:rPr>
          <w:delText>permits to add</w:delText>
        </w:r>
      </w:del>
      <w:ins w:id="304" w:author="Tiziana Ferrari" w:date="2016-03-03T01:57:00Z">
        <w:r w:rsidR="003434FF" w:rsidRPr="003434FF">
          <w:rPr>
            <w:rFonts w:eastAsia="Times New Roman" w:cs="Times New Roman"/>
            <w:rPrChange w:id="305" w:author="Tiziana Ferrari" w:date="2016-03-03T01:59:00Z">
              <w:rPr>
                <w:rFonts w:eastAsia="Times New Roman" w:cs="Times New Roman"/>
                <w:highlight w:val="yellow"/>
              </w:rPr>
            </w:rPrChange>
          </w:rPr>
          <w:t>enables the enrichment of the user identity</w:t>
        </w:r>
      </w:ins>
      <w:r w:rsidR="00262CAA" w:rsidRPr="003434FF">
        <w:rPr>
          <w:rFonts w:eastAsia="Times New Roman" w:cs="Times New Roman"/>
          <w:rPrChange w:id="306" w:author="Tiziana Ferrari" w:date="2016-03-03T01:59:00Z">
            <w:rPr>
              <w:rFonts w:eastAsia="Times New Roman" w:cs="Times New Roman"/>
              <w:highlight w:val="yellow"/>
            </w:rPr>
          </w:rPrChange>
        </w:rPr>
        <w:t xml:space="preserve"> </w:t>
      </w:r>
      <w:del w:id="307" w:author="Tiziana Ferrari" w:date="2016-03-03T01:57:00Z">
        <w:r w:rsidR="00262CAA" w:rsidRPr="003434FF" w:rsidDel="003434FF">
          <w:rPr>
            <w:rFonts w:eastAsia="Times New Roman" w:cs="Times New Roman"/>
            <w:rPrChange w:id="308" w:author="Tiziana Ferrari" w:date="2016-03-03T01:59:00Z">
              <w:rPr>
                <w:rFonts w:eastAsia="Times New Roman" w:cs="Times New Roman"/>
                <w:highlight w:val="yellow"/>
              </w:rPr>
            </w:rPrChange>
          </w:rPr>
          <w:delText xml:space="preserve">some </w:delText>
        </w:r>
      </w:del>
      <w:ins w:id="309" w:author="Tiziana Ferrari" w:date="2016-03-03T01:57:00Z">
        <w:r w:rsidR="003434FF" w:rsidRPr="003434FF">
          <w:rPr>
            <w:rFonts w:eastAsia="Times New Roman" w:cs="Times New Roman"/>
            <w:rPrChange w:id="310" w:author="Tiziana Ferrari" w:date="2016-03-03T01:59:00Z">
              <w:rPr>
                <w:rFonts w:eastAsia="Times New Roman" w:cs="Times New Roman"/>
                <w:highlight w:val="yellow"/>
              </w:rPr>
            </w:rPrChange>
          </w:rPr>
          <w:t xml:space="preserve">with </w:t>
        </w:r>
      </w:ins>
      <w:r w:rsidR="00262CAA" w:rsidRPr="003434FF">
        <w:rPr>
          <w:rFonts w:eastAsia="Times New Roman" w:cs="Times New Roman"/>
          <w:rPrChange w:id="311" w:author="Tiziana Ferrari" w:date="2016-03-03T01:59:00Z">
            <w:rPr>
              <w:rFonts w:eastAsia="Times New Roman" w:cs="Times New Roman"/>
              <w:highlight w:val="yellow"/>
            </w:rPr>
          </w:rPrChange>
        </w:rPr>
        <w:t>additional information during the proxy generation process to allow the identification of the individual users that operate</w:t>
      </w:r>
      <w:ins w:id="312" w:author="Tiziana Ferrari" w:date="2016-03-03T01:58:00Z">
        <w:r w:rsidR="003434FF" w:rsidRPr="003434FF">
          <w:rPr>
            <w:rFonts w:eastAsia="Times New Roman" w:cs="Times New Roman"/>
            <w:rPrChange w:id="313" w:author="Tiziana Ferrari" w:date="2016-03-03T01:59:00Z">
              <w:rPr>
                <w:rFonts w:eastAsia="Times New Roman" w:cs="Times New Roman"/>
                <w:highlight w:val="yellow"/>
              </w:rPr>
            </w:rPrChange>
          </w:rPr>
          <w:t>s</w:t>
        </w:r>
      </w:ins>
      <w:r w:rsidR="00262CAA" w:rsidRPr="003434FF">
        <w:rPr>
          <w:rFonts w:eastAsia="Times New Roman" w:cs="Times New Roman"/>
          <w:rPrChange w:id="314" w:author="Tiziana Ferrari" w:date="2016-03-03T01:59:00Z">
            <w:rPr>
              <w:rFonts w:eastAsia="Times New Roman" w:cs="Times New Roman"/>
              <w:highlight w:val="yellow"/>
            </w:rPr>
          </w:rPrChange>
        </w:rPr>
        <w:t xml:space="preserve"> using a </w:t>
      </w:r>
      <w:del w:id="315" w:author="Tiziana Ferrari" w:date="2016-03-03T01:58:00Z">
        <w:r w:rsidR="00262CAA" w:rsidRPr="003434FF" w:rsidDel="003434FF">
          <w:rPr>
            <w:rFonts w:eastAsia="Times New Roman" w:cs="Times New Roman"/>
            <w:rPrChange w:id="316" w:author="Tiziana Ferrari" w:date="2016-03-03T01:59:00Z">
              <w:rPr>
                <w:rFonts w:eastAsia="Times New Roman" w:cs="Times New Roman"/>
                <w:highlight w:val="yellow"/>
              </w:rPr>
            </w:rPrChange>
          </w:rPr>
          <w:delText xml:space="preserve">common </w:delText>
        </w:r>
      </w:del>
      <w:ins w:id="317" w:author="Tiziana Ferrari" w:date="2016-03-03T01:58:00Z">
        <w:r w:rsidR="003434FF" w:rsidRPr="003434FF">
          <w:rPr>
            <w:rFonts w:eastAsia="Times New Roman" w:cs="Times New Roman"/>
            <w:rPrChange w:id="318" w:author="Tiziana Ferrari" w:date="2016-03-03T01:59:00Z">
              <w:rPr>
                <w:rFonts w:eastAsia="Times New Roman" w:cs="Times New Roman"/>
                <w:highlight w:val="yellow"/>
              </w:rPr>
            </w:rPrChange>
          </w:rPr>
          <w:t xml:space="preserve">shared </w:t>
        </w:r>
      </w:ins>
      <w:r w:rsidR="00262CAA" w:rsidRPr="003434FF">
        <w:rPr>
          <w:rFonts w:eastAsia="Times New Roman" w:cs="Times New Roman"/>
          <w:rPrChange w:id="319" w:author="Tiziana Ferrari" w:date="2016-03-03T01:59:00Z">
            <w:rPr>
              <w:rFonts w:eastAsia="Times New Roman" w:cs="Times New Roman"/>
              <w:highlight w:val="yellow"/>
            </w:rPr>
          </w:rPrChange>
        </w:rPr>
        <w:t>robot certificate. This is key for accounting and</w:t>
      </w:r>
      <w:r w:rsidRPr="003434FF">
        <w:rPr>
          <w:rFonts w:eastAsia="Times New Roman" w:cs="Times New Roman"/>
          <w:rPrChange w:id="320" w:author="Tiziana Ferrari" w:date="2016-03-03T01:59:00Z">
            <w:rPr>
              <w:rFonts w:eastAsia="Times New Roman" w:cs="Times New Roman"/>
              <w:highlight w:val="yellow"/>
            </w:rPr>
          </w:rPrChange>
        </w:rPr>
        <w:t xml:space="preserve"> traceability of the u</w:t>
      </w:r>
      <w:r w:rsidR="00262CAA" w:rsidRPr="003434FF">
        <w:rPr>
          <w:rFonts w:eastAsia="Times New Roman" w:cs="Times New Roman"/>
          <w:rPrChange w:id="321" w:author="Tiziana Ferrari" w:date="2016-03-03T01:59:00Z">
            <w:rPr>
              <w:rFonts w:eastAsia="Times New Roman" w:cs="Times New Roman"/>
              <w:highlight w:val="yellow"/>
            </w:rPr>
          </w:rPrChange>
        </w:rPr>
        <w:t>sage of e-Infrastructures.</w:t>
      </w:r>
    </w:p>
    <w:p w14:paraId="565E1C4E" w14:textId="4AD0CD98" w:rsidR="003E45F0" w:rsidRDefault="00465EA5" w:rsidP="006C1BF2">
      <w:r>
        <w:t>The interaction between the co</w:t>
      </w:r>
      <w:r w:rsidR="00BE1539">
        <w:t xml:space="preserve">mponents is described in </w:t>
      </w:r>
      <w:r w:rsidR="00BE1539">
        <w:fldChar w:fldCharType="begin"/>
      </w:r>
      <w:r w:rsidR="00BE1539">
        <w:instrText xml:space="preserve"> REF _Ref316750939 \h </w:instrText>
      </w:r>
      <w:r w:rsidR="00BE1539">
        <w:fldChar w:fldCharType="separate"/>
      </w:r>
      <w:r w:rsidR="00BE1539">
        <w:t xml:space="preserve">Figure </w:t>
      </w:r>
      <w:r w:rsidR="00BE1539">
        <w:rPr>
          <w:noProof/>
        </w:rPr>
        <w:t>2</w:t>
      </w:r>
      <w:r w:rsidR="00BE1539">
        <w:fldChar w:fldCharType="end"/>
      </w:r>
      <w:r w:rsidR="00BE1539">
        <w:t>, the steps represented are the following:</w:t>
      </w:r>
    </w:p>
    <w:p w14:paraId="476C15B6" w14:textId="16EBA872" w:rsidR="00BE1539" w:rsidRDefault="00BE1539" w:rsidP="00BE1539">
      <w:pPr>
        <w:pStyle w:val="ListParagraph"/>
        <w:numPr>
          <w:ilvl w:val="0"/>
          <w:numId w:val="23"/>
        </w:numPr>
      </w:pPr>
      <w:r>
        <w:t>User registers in the access.egi.eu portal, a user ID is associated to the user and kept in the user database of the portal</w:t>
      </w:r>
      <w:r w:rsidR="00981C00">
        <w:t>;</w:t>
      </w:r>
    </w:p>
    <w:p w14:paraId="3C67B5B6" w14:textId="2F8831CF" w:rsidR="00BE1539" w:rsidRDefault="00BE1539" w:rsidP="00BE1539">
      <w:pPr>
        <w:pStyle w:val="ListParagraph"/>
        <w:numPr>
          <w:ilvl w:val="0"/>
          <w:numId w:val="23"/>
        </w:numPr>
      </w:pPr>
      <w:r>
        <w:t>The user, once approved, can log into the SG, to access EGI resources</w:t>
      </w:r>
      <w:r w:rsidR="00981C00">
        <w:t>;</w:t>
      </w:r>
    </w:p>
    <w:p w14:paraId="742B22AB" w14:textId="0DBD5DF0" w:rsidR="00BE1539" w:rsidRDefault="00BE1539" w:rsidP="00BE1539">
      <w:pPr>
        <w:pStyle w:val="ListParagraph"/>
        <w:numPr>
          <w:ilvl w:val="0"/>
          <w:numId w:val="23"/>
        </w:numPr>
      </w:pPr>
      <w:r>
        <w:t>The SG confirms that the user is authorized with the IdP provided by the access.egi.eu portal an</w:t>
      </w:r>
      <w:r w:rsidR="00981C00">
        <w:t>d retrieves the UID of the user</w:t>
      </w:r>
      <w:r w:rsidR="009B33FA">
        <w:t xml:space="preserve"> through the IdP interface.</w:t>
      </w:r>
    </w:p>
    <w:p w14:paraId="75DF85D2" w14:textId="33910D8F" w:rsidR="00BE1539" w:rsidRDefault="00BE1539" w:rsidP="00BE1539">
      <w:pPr>
        <w:pStyle w:val="ListParagraph"/>
        <w:numPr>
          <w:ilvl w:val="0"/>
          <w:numId w:val="23"/>
        </w:numPr>
      </w:pPr>
      <w:r>
        <w:t>The SG generate</w:t>
      </w:r>
      <w:ins w:id="322" w:author="Tiziana Ferrari" w:date="2016-03-03T01:59:00Z">
        <w:r w:rsidR="00E11C38">
          <w:t>s</w:t>
        </w:r>
      </w:ins>
      <w:del w:id="323" w:author="Tiziana Ferrari" w:date="2016-03-03T01:59:00Z">
        <w:r w:rsidDel="00E11C38">
          <w:delText>d</w:delText>
        </w:r>
      </w:del>
      <w:r>
        <w:t xml:space="preserve"> a PUSP from the credential factory</w:t>
      </w:r>
      <w:r w:rsidR="00921C49">
        <w:t xml:space="preserve"> (not in the picture), including the UID information in the sub-proxy, and use</w:t>
      </w:r>
      <w:ins w:id="324" w:author="Tiziana Ferrari" w:date="2016-03-03T01:59:00Z">
        <w:r w:rsidR="00E11C38">
          <w:t>s</w:t>
        </w:r>
      </w:ins>
      <w:r w:rsidR="00921C49">
        <w:t xml:space="preserve"> it to submit the payloads of the users to </w:t>
      </w:r>
      <w:ins w:id="325" w:author="Tiziana Ferrari" w:date="2016-03-03T02:00:00Z">
        <w:r w:rsidR="00E11C38">
          <w:t xml:space="preserve">the </w:t>
        </w:r>
      </w:ins>
      <w:r w:rsidR="00921C49">
        <w:t>HTC or cloud resources in the LTOS pool.</w:t>
      </w:r>
    </w:p>
    <w:p w14:paraId="681BAB7A" w14:textId="7C80B406" w:rsidR="00BE1539" w:rsidRPr="00B466CA" w:rsidRDefault="00F12416" w:rsidP="006C1BF2">
      <w:ins w:id="326" w:author="Peter Solagna" w:date="2016-03-07T20:00:00Z">
        <w:r>
          <w:rPr>
            <w:noProof/>
            <w:lang w:val="en-US"/>
          </w:rPr>
          <w:drawing>
            <wp:inline distT="0" distB="0" distL="0" distR="0" wp14:anchorId="49DBDED4" wp14:editId="64BB322C">
              <wp:extent cx="5206365" cy="262509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work.png"/>
                      <pic:cNvPicPr/>
                    </pic:nvPicPr>
                    <pic:blipFill>
                      <a:blip r:embed="rId15">
                        <a:extLst>
                          <a:ext uri="{28A0092B-C50C-407E-A947-70E740481C1C}">
                            <a14:useLocalDpi xmlns:a14="http://schemas.microsoft.com/office/drawing/2010/main" val="0"/>
                          </a:ext>
                        </a:extLst>
                      </a:blip>
                      <a:stretch>
                        <a:fillRect/>
                      </a:stretch>
                    </pic:blipFill>
                    <pic:spPr>
                      <a:xfrm>
                        <a:off x="0" y="0"/>
                        <a:ext cx="5206365" cy="2625090"/>
                      </a:xfrm>
                      <a:prstGeom prst="rect">
                        <a:avLst/>
                      </a:prstGeom>
                    </pic:spPr>
                  </pic:pic>
                </a:graphicData>
              </a:graphic>
            </wp:inline>
          </w:drawing>
        </w:r>
      </w:ins>
    </w:p>
    <w:p w14:paraId="4BC85149" w14:textId="44BB9DA5" w:rsidR="00F20408" w:rsidRDefault="00BE1539" w:rsidP="00BE1539">
      <w:pPr>
        <w:pStyle w:val="Caption"/>
        <w:jc w:val="center"/>
      </w:pPr>
      <w:bookmarkStart w:id="327" w:name="_Ref316750939"/>
      <w:r>
        <w:t xml:space="preserve">Figure </w:t>
      </w:r>
      <w:fldSimple w:instr=" SEQ Figure \* ARABIC ">
        <w:r>
          <w:rPr>
            <w:noProof/>
          </w:rPr>
          <w:t>2</w:t>
        </w:r>
      </w:fldSimple>
      <w:bookmarkEnd w:id="327"/>
      <w:r>
        <w:t xml:space="preserve">, Interactions </w:t>
      </w:r>
      <w:commentRangeStart w:id="328"/>
      <w:r>
        <w:t>between</w:t>
      </w:r>
      <w:commentRangeEnd w:id="328"/>
      <w:r w:rsidR="00F12416">
        <w:rPr>
          <w:rStyle w:val="CommentReference"/>
          <w:b w:val="0"/>
          <w:bCs w:val="0"/>
          <w:color w:val="auto"/>
        </w:rPr>
        <w:commentReference w:id="328"/>
      </w:r>
      <w:r>
        <w:t xml:space="preserve"> the components of the LTOS</w:t>
      </w:r>
    </w:p>
    <w:p w14:paraId="7B668794" w14:textId="096C4444" w:rsidR="00EB595E" w:rsidRDefault="00FC184A" w:rsidP="00EB595E">
      <w:r>
        <w:t xml:space="preserve">The advantages of the centralised user management </w:t>
      </w:r>
      <w:r w:rsidR="00C97A3D">
        <w:t>are as follow</w:t>
      </w:r>
      <w:r>
        <w:t>:</w:t>
      </w:r>
    </w:p>
    <w:p w14:paraId="313E6F7F" w14:textId="7B5064E1" w:rsidR="00FC184A" w:rsidRDefault="00FC184A" w:rsidP="00FC184A">
      <w:pPr>
        <w:pStyle w:val="ListParagraph"/>
        <w:numPr>
          <w:ilvl w:val="0"/>
          <w:numId w:val="24"/>
        </w:numPr>
      </w:pPr>
      <w:r>
        <w:t xml:space="preserve">EGI can control </w:t>
      </w:r>
      <w:r w:rsidR="00E03A82">
        <w:t xml:space="preserve">centrally </w:t>
      </w:r>
      <w:r>
        <w:t>the users’ activities</w:t>
      </w:r>
      <w:r w:rsidR="00ED245A">
        <w:t xml:space="preserve"> </w:t>
      </w:r>
    </w:p>
    <w:p w14:paraId="2F4D7D04" w14:textId="5EC1E464" w:rsidR="00335FF2" w:rsidRDefault="00335FF2" w:rsidP="00335FF2">
      <w:pPr>
        <w:pStyle w:val="ListParagraph"/>
        <w:numPr>
          <w:ilvl w:val="1"/>
          <w:numId w:val="24"/>
        </w:numPr>
      </w:pPr>
      <w:r>
        <w:lastRenderedPageBreak/>
        <w:t>Users are associated to a persistent unique identifier which is used in all the services accessed through the platform</w:t>
      </w:r>
      <w:ins w:id="329" w:author="Tiziana Ferrari" w:date="2016-03-03T02:00:00Z">
        <w:r w:rsidR="00E11C38">
          <w:t>.</w:t>
        </w:r>
      </w:ins>
    </w:p>
    <w:p w14:paraId="43AE3BB9" w14:textId="3D3388EA" w:rsidR="00335FF2" w:rsidRDefault="00E11C38" w:rsidP="00335FF2">
      <w:pPr>
        <w:pStyle w:val="ListParagraph"/>
        <w:numPr>
          <w:ilvl w:val="1"/>
          <w:numId w:val="24"/>
        </w:numPr>
      </w:pPr>
      <w:ins w:id="330" w:author="Tiziana Ferrari" w:date="2016-03-03T02:01:00Z">
        <w:r>
          <w:t>Thanks to the central management, u</w:t>
        </w:r>
      </w:ins>
      <w:del w:id="331" w:author="Tiziana Ferrari" w:date="2016-03-03T02:01:00Z">
        <w:r w:rsidR="00335FF2" w:rsidDel="00E11C38">
          <w:delText>U</w:delText>
        </w:r>
      </w:del>
      <w:r w:rsidR="00335FF2">
        <w:t>sers can be quickly suspended in case of a security issue</w:t>
      </w:r>
      <w:ins w:id="332" w:author="Tiziana Ferrari" w:date="2016-03-03T02:01:00Z">
        <w:r>
          <w:t>.</w:t>
        </w:r>
      </w:ins>
    </w:p>
    <w:p w14:paraId="3C0F7FE1" w14:textId="172D3D4B" w:rsidR="00ED245A" w:rsidRDefault="00335FF2" w:rsidP="00FC184A">
      <w:pPr>
        <w:pStyle w:val="ListParagraph"/>
        <w:numPr>
          <w:ilvl w:val="0"/>
          <w:numId w:val="24"/>
        </w:numPr>
      </w:pPr>
      <w:r>
        <w:t>Science Gateways do not have to keep a users database or manage authorization, since these information are hosted centrally</w:t>
      </w:r>
    </w:p>
    <w:p w14:paraId="0B3BFB88" w14:textId="77777777" w:rsidR="00335FF2" w:rsidRPr="00EB595E" w:rsidRDefault="00335FF2" w:rsidP="00335FF2"/>
    <w:p w14:paraId="216A9745" w14:textId="1C2A892F" w:rsidR="000C13CA" w:rsidRPr="00B466CA" w:rsidRDefault="001C4118" w:rsidP="000C13CA">
      <w:pPr>
        <w:pStyle w:val="Heading1"/>
      </w:pPr>
      <w:bookmarkStart w:id="333" w:name="_Toc443645665"/>
      <w:r w:rsidRPr="00B466CA">
        <w:lastRenderedPageBreak/>
        <w:t>Operational processes and business model</w:t>
      </w:r>
      <w:bookmarkEnd w:id="333"/>
    </w:p>
    <w:p w14:paraId="546656BB" w14:textId="02CE88EE" w:rsidR="00064B2B" w:rsidRPr="00B466CA" w:rsidRDefault="00064B2B" w:rsidP="00064B2B">
      <w:r w:rsidRPr="00B466CA">
        <w:t xml:space="preserve">This section analyses the </w:t>
      </w:r>
      <w:r w:rsidR="009F70D2" w:rsidRPr="00B466CA">
        <w:t>policies and processed that have been developed to support the LTOS, providing an overview of</w:t>
      </w:r>
      <w:r w:rsidR="00644C8E" w:rsidRPr="00B466CA">
        <w:t xml:space="preserve"> the non-technical components of the platform. </w:t>
      </w:r>
    </w:p>
    <w:p w14:paraId="28B5FE91" w14:textId="48FD0763" w:rsidR="00352BF4" w:rsidRPr="00B466CA" w:rsidRDefault="00352BF4" w:rsidP="00352BF4">
      <w:pPr>
        <w:pStyle w:val="Heading2"/>
      </w:pPr>
      <w:bookmarkStart w:id="334" w:name="_Toc443645666"/>
      <w:r w:rsidRPr="00B466CA">
        <w:t xml:space="preserve">User </w:t>
      </w:r>
      <w:r w:rsidR="00074493" w:rsidRPr="00B466CA">
        <w:t>validation</w:t>
      </w:r>
      <w:r w:rsidR="00064B2B" w:rsidRPr="00B466CA">
        <w:t xml:space="preserve"> and user management</w:t>
      </w:r>
      <w:bookmarkEnd w:id="334"/>
    </w:p>
    <w:p w14:paraId="4867BC32" w14:textId="21767E11" w:rsidR="00644C8E" w:rsidRPr="00B466CA" w:rsidRDefault="00644C8E" w:rsidP="00644C8E">
      <w:r w:rsidRPr="00B466CA">
        <w:t xml:space="preserve">New users register in the user management portal (access.egi.eu), as described in the previous sections, providing information about their institution, referee and topic of the research for which they would like to use EGI resources. </w:t>
      </w:r>
    </w:p>
    <w:p w14:paraId="4CA99580" w14:textId="20D91E7A" w:rsidR="00CD42C7" w:rsidRDefault="00644C8E" w:rsidP="00644C8E">
      <w:pPr>
        <w:rPr>
          <w:ins w:id="335" w:author="Peter Solagna" w:date="2016-03-07T20:04:00Z"/>
        </w:rPr>
      </w:pPr>
      <w:r w:rsidRPr="00B466CA">
        <w:t xml:space="preserve">New users registration </w:t>
      </w:r>
      <w:r w:rsidR="008203F3" w:rsidRPr="00B466CA">
        <w:t>required validation</w:t>
      </w:r>
      <w:r w:rsidRPr="00B466CA">
        <w:t xml:space="preserve">, and this is a </w:t>
      </w:r>
      <w:del w:id="336" w:author="Tiziana Ferrari" w:date="2016-03-03T02:01:00Z">
        <w:r w:rsidRPr="00B466CA" w:rsidDel="00172929">
          <w:delText xml:space="preserve">manual </w:delText>
        </w:r>
      </w:del>
      <w:ins w:id="337" w:author="Tiziana Ferrari" w:date="2016-03-03T02:01:00Z">
        <w:r w:rsidR="00172929">
          <w:t>human</w:t>
        </w:r>
        <w:r w:rsidR="00172929" w:rsidRPr="00B466CA">
          <w:t xml:space="preserve"> </w:t>
        </w:r>
      </w:ins>
      <w:r w:rsidRPr="00B466CA">
        <w:t xml:space="preserve">process that must be performed by either the EGI user </w:t>
      </w:r>
      <w:r w:rsidR="007501E7">
        <w:t xml:space="preserve">community </w:t>
      </w:r>
      <w:r w:rsidRPr="00B466CA">
        <w:t>support team</w:t>
      </w:r>
      <w:r w:rsidR="008203F3" w:rsidRPr="00B466CA">
        <w:t xml:space="preserve">, in collaboration with the NGI user support representatives. The process of validation </w:t>
      </w:r>
      <w:ins w:id="338" w:author="Tiziana Ferrari" w:date="2016-03-03T02:02:00Z">
        <w:r w:rsidR="00172929">
          <w:t xml:space="preserve">can </w:t>
        </w:r>
      </w:ins>
      <w:del w:id="339" w:author="Tiziana Ferrari" w:date="2016-03-03T02:02:00Z">
        <w:r w:rsidR="008203F3" w:rsidRPr="00B466CA" w:rsidDel="00172929">
          <w:delText>filters out</w:delText>
        </w:r>
      </w:del>
      <w:ins w:id="340" w:author="Tiziana Ferrari" w:date="2016-03-03T02:02:00Z">
        <w:r w:rsidR="00172929">
          <w:t>exclude</w:t>
        </w:r>
      </w:ins>
      <w:r w:rsidR="008203F3" w:rsidRPr="00B466CA">
        <w:t xml:space="preserve"> users who are not </w:t>
      </w:r>
      <w:ins w:id="341" w:author="Tiziana Ferrari" w:date="2016-03-03T02:02:00Z">
        <w:r w:rsidR="00172929">
          <w:t xml:space="preserve">deemed </w:t>
        </w:r>
      </w:ins>
      <w:r w:rsidR="008203F3" w:rsidRPr="00B466CA">
        <w:t>eligible</w:t>
      </w:r>
      <w:del w:id="342" w:author="Tiziana Ferrari" w:date="2016-03-03T02:03:00Z">
        <w:r w:rsidR="008203F3" w:rsidRPr="00B466CA" w:rsidDel="00172929">
          <w:delText xml:space="preserve"> of using the EGI services</w:delText>
        </w:r>
      </w:del>
      <w:r w:rsidR="008203F3" w:rsidRPr="00B466CA">
        <w:t>, and provides an additional level of assurance to the service providers who enable the LTOS VO</w:t>
      </w:r>
      <w:r w:rsidR="001F50A3" w:rsidRPr="00B466CA">
        <w:t xml:space="preserve"> trusting EGI in authorizing the right users.</w:t>
      </w:r>
      <w:ins w:id="343" w:author="Tiziana Ferrari" w:date="2016-03-03T02:04:00Z">
        <w:r w:rsidR="00172929">
          <w:t xml:space="preserve"> In the current pilot stage, no limitations in use are applied. The definition of the Terms and Conditions is part of the general LTOS platform business plan and is the roadmap. </w:t>
        </w:r>
      </w:ins>
      <w:ins w:id="344" w:author="Peter Solagna" w:date="2016-03-07T20:02:00Z">
        <w:r w:rsidR="00F12416">
          <w:t xml:space="preserve">The only limitations are the ones described in the acceptable usage policy, summarized in section </w:t>
        </w:r>
      </w:ins>
      <w:ins w:id="345" w:author="Peter Solagna" w:date="2016-03-07T20:03:00Z">
        <w:r w:rsidR="00F12416">
          <w:fldChar w:fldCharType="begin"/>
        </w:r>
        <w:r w:rsidR="00F12416">
          <w:instrText xml:space="preserve"> REF _Ref319000308 \r \h </w:instrText>
        </w:r>
      </w:ins>
      <w:r w:rsidR="00F12416">
        <w:fldChar w:fldCharType="separate"/>
      </w:r>
      <w:ins w:id="346" w:author="Peter Solagna" w:date="2016-03-07T20:03:00Z">
        <w:r w:rsidR="00F12416">
          <w:t>3.2</w:t>
        </w:r>
        <w:r w:rsidR="00F12416">
          <w:fldChar w:fldCharType="end"/>
        </w:r>
        <w:r w:rsidR="00F12416">
          <w:t>.</w:t>
        </w:r>
      </w:ins>
    </w:p>
    <w:p w14:paraId="4472F308" w14:textId="228CD726" w:rsidR="00CD42C7" w:rsidRPr="00B466CA" w:rsidRDefault="00CD42C7" w:rsidP="00644C8E">
      <w:ins w:id="347" w:author="Peter Solagna" w:date="2016-03-07T20:04:00Z">
        <w:r>
          <w:t xml:space="preserve">The validation of the users, during this first pilot, will be managed by the EGI UCST, </w:t>
        </w:r>
        <w:r w:rsidR="00310E86">
          <w:t xml:space="preserve">the NGI NILs will be also involved in the process to manage requests coming from their </w:t>
        </w:r>
      </w:ins>
      <w:ins w:id="348" w:author="Peter Solagna" w:date="2016-03-07T20:05:00Z">
        <w:r w:rsidR="00762C85">
          <w:t>national users</w:t>
        </w:r>
      </w:ins>
      <w:ins w:id="349" w:author="Peter Solagna" w:date="2016-03-07T20:04:00Z">
        <w:r w:rsidR="00310E86">
          <w:t xml:space="preserve">. </w:t>
        </w:r>
      </w:ins>
    </w:p>
    <w:p w14:paraId="630A8029" w14:textId="6D11BFF4" w:rsidR="00064B2B" w:rsidRPr="00B466CA" w:rsidRDefault="00064B2B" w:rsidP="00064B2B">
      <w:r w:rsidRPr="00B466CA">
        <w:t xml:space="preserve">The process for validating a user must be limited to the essential steps to reduce any additional overhead </w:t>
      </w:r>
      <w:del w:id="350" w:author="Tiziana Ferrari" w:date="2016-03-03T02:07:00Z">
        <w:r w:rsidRPr="00B466CA" w:rsidDel="00172929">
          <w:delText>and therefore the resources requested to handle the LTOS community.</w:delText>
        </w:r>
      </w:del>
      <w:ins w:id="351" w:author="Tiziana Ferrari" w:date="2016-03-03T02:07:00Z">
        <w:r w:rsidR="00172929">
          <w:t>and to reduce the operational costs of the platform.</w:t>
        </w:r>
      </w:ins>
      <w:r w:rsidR="003E2BF8" w:rsidRPr="00B466CA">
        <w:t xml:space="preserve"> The necessary checks to be implemented are:</w:t>
      </w:r>
    </w:p>
    <w:p w14:paraId="14E4666F" w14:textId="66A74A2F" w:rsidR="003E2BF8" w:rsidRPr="00B466CA" w:rsidRDefault="003E2BF8" w:rsidP="003A7374">
      <w:pPr>
        <w:pStyle w:val="ListParagraph"/>
        <w:numPr>
          <w:ilvl w:val="0"/>
          <w:numId w:val="19"/>
        </w:numPr>
      </w:pPr>
      <w:r w:rsidRPr="00B466CA">
        <w:t>The user is affiliated to a research institution, or is collaborating with someone affiliated to a research institution.</w:t>
      </w:r>
    </w:p>
    <w:p w14:paraId="6C943EDE" w14:textId="0E3CB1AE" w:rsidR="008E7EAD" w:rsidRPr="00B466CA" w:rsidRDefault="008E7EAD" w:rsidP="003A7374">
      <w:pPr>
        <w:pStyle w:val="ListParagraph"/>
        <w:numPr>
          <w:ilvl w:val="0"/>
          <w:numId w:val="19"/>
        </w:numPr>
      </w:pPr>
      <w:r w:rsidRPr="00B466CA">
        <w:t>The user has no other active accounts in the LTOS platform.</w:t>
      </w:r>
    </w:p>
    <w:p w14:paraId="000624AC" w14:textId="7D08CABD" w:rsidR="003E2BF8" w:rsidRPr="00B466CA" w:rsidRDefault="003E2BF8" w:rsidP="003E2BF8">
      <w:pPr>
        <w:pStyle w:val="ListParagraph"/>
        <w:numPr>
          <w:ilvl w:val="0"/>
          <w:numId w:val="19"/>
        </w:numPr>
      </w:pPr>
      <w:r w:rsidRPr="00B466CA">
        <w:t xml:space="preserve">The </w:t>
      </w:r>
      <w:del w:id="352" w:author="Tiziana Ferrari" w:date="2016-03-03T02:08:00Z">
        <w:r w:rsidRPr="00B466CA" w:rsidDel="00172929">
          <w:delText xml:space="preserve">topic of the </w:delText>
        </w:r>
        <w:r w:rsidR="003A7374" w:rsidRPr="00B466CA" w:rsidDel="00172929">
          <w:delText>research that will use the EGI resources is relevant</w:delText>
        </w:r>
      </w:del>
      <w:ins w:id="353" w:author="Tiziana Ferrari" w:date="2016-03-03T02:08:00Z">
        <w:r w:rsidR="00172929">
          <w:t>user is accessing the LTOS platform for research purposes</w:t>
        </w:r>
      </w:ins>
      <w:r w:rsidR="003A7374" w:rsidRPr="00B466CA">
        <w:t>.</w:t>
      </w:r>
    </w:p>
    <w:p w14:paraId="3AD5DB72" w14:textId="402302B9" w:rsidR="003A7374" w:rsidRPr="00B466CA" w:rsidRDefault="008E7EAD" w:rsidP="003A7374">
      <w:r w:rsidRPr="00B466CA">
        <w:t>The checks that the user support team member will verify are the following:</w:t>
      </w:r>
    </w:p>
    <w:p w14:paraId="49790A65" w14:textId="11A39C23" w:rsidR="008E7EAD" w:rsidRDefault="008E7EAD" w:rsidP="008E7EAD">
      <w:pPr>
        <w:pStyle w:val="ListParagraph"/>
        <w:numPr>
          <w:ilvl w:val="0"/>
          <w:numId w:val="20"/>
        </w:numPr>
        <w:rPr>
          <w:ins w:id="354" w:author="Peter Solagna" w:date="2016-03-07T20:06:00Z"/>
        </w:rPr>
      </w:pPr>
      <w:r w:rsidRPr="00B466CA">
        <w:t>Is the institution reported by the user a research institution, or another legal entity with research purposes?</w:t>
      </w:r>
      <w:ins w:id="355" w:author="Peter Solagna" w:date="2016-03-07T20:03:00Z">
        <w:r w:rsidR="00CD42C7">
          <w:t xml:space="preserve"> </w:t>
        </w:r>
      </w:ins>
    </w:p>
    <w:p w14:paraId="66840218" w14:textId="073EA584" w:rsidR="001E3BE8" w:rsidRPr="00B466CA" w:rsidRDefault="001E3BE8" w:rsidP="001E3BE8">
      <w:pPr>
        <w:pStyle w:val="ListParagraph"/>
        <w:numPr>
          <w:ilvl w:val="1"/>
          <w:numId w:val="20"/>
        </w:numPr>
        <w:pPrChange w:id="356" w:author="Peter Solagna" w:date="2016-03-07T20:06:00Z">
          <w:pPr>
            <w:pStyle w:val="ListParagraph"/>
            <w:numPr>
              <w:numId w:val="20"/>
            </w:numPr>
            <w:ind w:hanging="360"/>
          </w:pPr>
        </w:pPrChange>
      </w:pPr>
      <w:ins w:id="357" w:author="Peter Solagna" w:date="2016-03-07T20:07:00Z">
        <w:r>
          <w:lastRenderedPageBreak/>
          <w:t xml:space="preserve">NILs can provide information about the research institutions in their countris, where this is not possible, </w:t>
        </w:r>
      </w:ins>
      <w:ins w:id="358" w:author="Peter Solagna" w:date="2016-03-07T20:08:00Z">
        <w:r>
          <w:t>the team can refer to official EC documentation</w:t>
        </w:r>
        <w:r>
          <w:rPr>
            <w:rStyle w:val="FootnoteReference"/>
          </w:rPr>
          <w:footnoteReference w:id="7"/>
        </w:r>
        <w:r>
          <w:t>.</w:t>
        </w:r>
      </w:ins>
    </w:p>
    <w:p w14:paraId="2E21F33A" w14:textId="6F18D53F" w:rsidR="008E7EAD" w:rsidRPr="00B466CA" w:rsidRDefault="008E7EAD" w:rsidP="008E7EAD">
      <w:pPr>
        <w:pStyle w:val="ListParagraph"/>
        <w:numPr>
          <w:ilvl w:val="1"/>
          <w:numId w:val="20"/>
        </w:numPr>
      </w:pPr>
      <w:r w:rsidRPr="00B466CA">
        <w:t xml:space="preserve">If not, the request will </w:t>
      </w:r>
      <w:del w:id="362" w:author="Peter Solagna" w:date="2016-03-07T20:08:00Z">
        <w:r w:rsidRPr="00B466CA" w:rsidDel="001E3BE8">
          <w:delText>be rejected</w:delText>
        </w:r>
      </w:del>
      <w:ins w:id="363" w:author="Peter Solagna" w:date="2016-03-07T20:08:00Z">
        <w:r w:rsidR="001E3BE8">
          <w:t>be suspended</w:t>
        </w:r>
      </w:ins>
      <w:r w:rsidRPr="00B466CA">
        <w:t>.</w:t>
      </w:r>
    </w:p>
    <w:p w14:paraId="011554FB" w14:textId="39B121D3" w:rsidR="00FF42F9" w:rsidRPr="00B466CA" w:rsidRDefault="00FF42F9" w:rsidP="00FF42F9">
      <w:pPr>
        <w:pStyle w:val="ListParagraph"/>
        <w:numPr>
          <w:ilvl w:val="0"/>
          <w:numId w:val="20"/>
        </w:numPr>
      </w:pPr>
      <w:r w:rsidRPr="00B466CA">
        <w:t>Has a user with the same name, or with the same email another account on the LTOS platform?</w:t>
      </w:r>
    </w:p>
    <w:p w14:paraId="2A69D8DB" w14:textId="5B6B7FF1" w:rsidR="00FF42F9" w:rsidRPr="00B466CA" w:rsidRDefault="00FF42F9" w:rsidP="00FF42F9">
      <w:pPr>
        <w:pStyle w:val="ListParagraph"/>
        <w:numPr>
          <w:ilvl w:val="1"/>
          <w:numId w:val="20"/>
        </w:numPr>
      </w:pPr>
      <w:r w:rsidRPr="00B466CA">
        <w:t>In case the users already has another account the new one will not be approved.</w:t>
      </w:r>
    </w:p>
    <w:p w14:paraId="64071F82" w14:textId="23F2B018" w:rsidR="008E7EAD" w:rsidRPr="00B466CA" w:rsidRDefault="00FF42F9" w:rsidP="008E7EAD">
      <w:pPr>
        <w:pStyle w:val="ListParagraph"/>
        <w:numPr>
          <w:ilvl w:val="0"/>
          <w:numId w:val="20"/>
        </w:numPr>
      </w:pPr>
      <w:r w:rsidRPr="00B466CA">
        <w:t>Has the user registered with an institutional email, and/or has the user provided the link to a contact page on the website of their institution containing the user’s contacts?</w:t>
      </w:r>
    </w:p>
    <w:p w14:paraId="119032A8" w14:textId="3A677C65" w:rsidR="00FF42F9" w:rsidDel="00172929" w:rsidRDefault="00FF42F9" w:rsidP="00FF42F9">
      <w:pPr>
        <w:pStyle w:val="ListParagraph"/>
        <w:numPr>
          <w:ilvl w:val="1"/>
          <w:numId w:val="20"/>
        </w:numPr>
        <w:rPr>
          <w:del w:id="364" w:author="Tiziana Ferrari" w:date="2016-03-03T02:10:00Z"/>
        </w:rPr>
      </w:pPr>
      <w:r w:rsidRPr="00B466CA">
        <w:t xml:space="preserve">Using an institutional email, verified during the registration process, and reported on the contacts page </w:t>
      </w:r>
      <w:del w:id="365" w:author="Tiziana Ferrari" w:date="2016-03-03T02:10:00Z">
        <w:r w:rsidRPr="00B466CA" w:rsidDel="00172929">
          <w:delText xml:space="preserve">is </w:delText>
        </w:r>
      </w:del>
      <w:ins w:id="366" w:author="Tiziana Ferrari" w:date="2016-03-03T02:10:00Z">
        <w:r w:rsidR="00172929">
          <w:t>will be</w:t>
        </w:r>
        <w:r w:rsidR="00172929" w:rsidRPr="00B466CA">
          <w:t xml:space="preserve"> </w:t>
        </w:r>
      </w:ins>
      <w:r w:rsidRPr="00B466CA">
        <w:t>usually enough to provide the minimum level of assurance to access the LTOS platform</w:t>
      </w:r>
      <w:r w:rsidR="009A0E1F">
        <w:t xml:space="preserve">. If a phone number is available on the institution site of the user the user support team will use it for a phone confirmation of the data. </w:t>
      </w:r>
    </w:p>
    <w:p w14:paraId="42517A5F" w14:textId="77777777" w:rsidR="009A0E1F" w:rsidRPr="00B466CA" w:rsidRDefault="009A0E1F" w:rsidP="008F7050">
      <w:pPr>
        <w:pStyle w:val="ListParagraph"/>
        <w:numPr>
          <w:ilvl w:val="1"/>
          <w:numId w:val="20"/>
        </w:numPr>
      </w:pPr>
    </w:p>
    <w:p w14:paraId="46183271" w14:textId="1C6070A5" w:rsidR="00FF42F9" w:rsidRPr="00B466CA" w:rsidRDefault="00FF42F9" w:rsidP="00FF42F9">
      <w:pPr>
        <w:pStyle w:val="ListParagraph"/>
        <w:numPr>
          <w:ilvl w:val="0"/>
          <w:numId w:val="20"/>
        </w:numPr>
      </w:pPr>
      <w:r w:rsidRPr="00B466CA">
        <w:t>If the user suggests a referee in a research institution, this reference must be checked by phone.</w:t>
      </w:r>
    </w:p>
    <w:p w14:paraId="1A9CB2D6" w14:textId="77777777" w:rsidR="00871D62" w:rsidRPr="00B466CA" w:rsidRDefault="00871D62" w:rsidP="00871D62">
      <w:pPr>
        <w:pStyle w:val="ListParagraph"/>
        <w:numPr>
          <w:ilvl w:val="0"/>
          <w:numId w:val="20"/>
        </w:numPr>
      </w:pPr>
      <w:r w:rsidRPr="00B466CA">
        <w:t>Has the user previously used the LTOS, has they properly acknowledged EGI and reported results to be associated to their use of EGI services (e.g. publications)?</w:t>
      </w:r>
    </w:p>
    <w:p w14:paraId="08857B23" w14:textId="77777777" w:rsidR="00871D62" w:rsidRPr="00B466CA" w:rsidRDefault="00871D62" w:rsidP="00871D62">
      <w:pPr>
        <w:pStyle w:val="ListParagraph"/>
        <w:numPr>
          <w:ilvl w:val="1"/>
          <w:numId w:val="20"/>
        </w:numPr>
      </w:pPr>
      <w:r w:rsidRPr="00B466CA">
        <w:t>User must provide an explanation for not following this policy, before being approved again.</w:t>
      </w:r>
    </w:p>
    <w:p w14:paraId="1523E04C" w14:textId="113FB88E" w:rsidR="00FF42F9" w:rsidRPr="00B466CA" w:rsidRDefault="00FF42F9" w:rsidP="00871D62">
      <w:pPr>
        <w:pStyle w:val="ListParagraph"/>
        <w:numPr>
          <w:ilvl w:val="0"/>
          <w:numId w:val="20"/>
        </w:numPr>
      </w:pPr>
      <w:r w:rsidRPr="00B466CA">
        <w:t>Is the research topic relevant?</w:t>
      </w:r>
    </w:p>
    <w:p w14:paraId="3ACE23C9" w14:textId="243A65BE" w:rsidR="00FF42F9" w:rsidRPr="00B466CA" w:rsidRDefault="00FF42F9" w:rsidP="00FF42F9">
      <w:pPr>
        <w:pStyle w:val="ListParagraph"/>
        <w:numPr>
          <w:ilvl w:val="1"/>
          <w:numId w:val="20"/>
        </w:numPr>
      </w:pPr>
      <w:r w:rsidRPr="00B466CA">
        <w:t xml:space="preserve">This step is not a review of the </w:t>
      </w:r>
      <w:r w:rsidR="00550CA0" w:rsidRPr="00B466CA">
        <w:t>quality of the research</w:t>
      </w:r>
      <w:r w:rsidR="0093401C" w:rsidRPr="00B466CA">
        <w:t xml:space="preserve">, but only checks that the resources devoted to the user will be used for research and non for profit goals. </w:t>
      </w:r>
    </w:p>
    <w:p w14:paraId="4108B1F5" w14:textId="15BB2967" w:rsidR="00136209" w:rsidRPr="00B466CA" w:rsidRDefault="00D34169" w:rsidP="003A7374">
      <w:r>
        <w:t>Some simple tagging mechanisms are being implemented i</w:t>
      </w:r>
      <w:r w:rsidR="00C71B8A">
        <w:t>n the</w:t>
      </w:r>
      <w:r w:rsidR="00136209" w:rsidRPr="00B466CA">
        <w:t xml:space="preserve"> LTOS </w:t>
      </w:r>
      <w:r>
        <w:t xml:space="preserve">in order </w:t>
      </w:r>
      <w:r w:rsidR="00C71B8A">
        <w:t xml:space="preserve">to make easier to apply filters to the </w:t>
      </w:r>
      <w:r w:rsidR="00136209" w:rsidRPr="00B466CA">
        <w:t>notifications</w:t>
      </w:r>
      <w:r>
        <w:t xml:space="preserve"> </w:t>
      </w:r>
      <w:r w:rsidR="00136209" w:rsidRPr="00B466CA">
        <w:t>of new registrations</w:t>
      </w:r>
      <w:r>
        <w:t xml:space="preserve"> sent via email</w:t>
      </w:r>
      <w:r w:rsidR="00136209" w:rsidRPr="00B466CA">
        <w:t>,</w:t>
      </w:r>
      <w:r w:rsidR="00C71B8A">
        <w:t xml:space="preserve"> to make easier for the NGI representatives </w:t>
      </w:r>
      <w:r>
        <w:t>to filter out all the notifications that are not relevant to their NGIs.</w:t>
      </w:r>
      <w:r w:rsidR="00136209" w:rsidRPr="00B466CA">
        <w:t xml:space="preserve"> </w:t>
      </w:r>
    </w:p>
    <w:p w14:paraId="59E9336C" w14:textId="0BE8D29E" w:rsidR="003A7374" w:rsidRPr="00B466CA" w:rsidRDefault="003A7374" w:rsidP="003A7374">
      <w:r w:rsidRPr="00B466CA">
        <w:t>The future integration with eduGAIN</w:t>
      </w:r>
      <w:r w:rsidR="00D34169">
        <w:rPr>
          <w:rStyle w:val="FootnoteReference"/>
        </w:rPr>
        <w:footnoteReference w:id="8"/>
      </w:r>
      <w:r w:rsidRPr="00B466CA">
        <w:t xml:space="preserve"> will streamline the authorization process</w:t>
      </w:r>
      <w:ins w:id="367" w:author="Tiziana Ferrari" w:date="2016-03-03T02:11:00Z">
        <w:r w:rsidR="008F7050">
          <w:t xml:space="preserve">: for the users using eduGAIN credentials </w:t>
        </w:r>
      </w:ins>
      <w:del w:id="368" w:author="Tiziana Ferrari" w:date="2016-03-03T02:11:00Z">
        <w:r w:rsidR="00D34169" w:rsidDel="008F7050">
          <w:delText>.</w:delText>
        </w:r>
      </w:del>
      <w:ins w:id="369" w:author="Tiziana Ferrari" w:date="2016-03-03T02:11:00Z">
        <w:r w:rsidR="008F7050">
          <w:t>t</w:t>
        </w:r>
        <w:r w:rsidR="00172929">
          <w:t>he</w:t>
        </w:r>
      </w:ins>
      <w:r w:rsidR="00D34169">
        <w:t xml:space="preserve"> LTOS platform will be able to automatically retrieve information about</w:t>
      </w:r>
      <w:r w:rsidR="00707B3F">
        <w:t xml:space="preserve"> the users’ association to the research and education community</w:t>
      </w:r>
      <w:ins w:id="370" w:author="Tiziana Ferrari" w:date="2016-03-03T02:12:00Z">
        <w:r w:rsidR="008F7050">
          <w:t>.</w:t>
        </w:r>
      </w:ins>
      <w:del w:id="371" w:author="Tiziana Ferrari" w:date="2016-03-03T02:12:00Z">
        <w:r w:rsidR="00707B3F" w:rsidDel="008F7050">
          <w:delText>,</w:delText>
        </w:r>
      </w:del>
      <w:del w:id="372" w:author="Tiziana Ferrari" w:date="2016-03-03T02:11:00Z">
        <w:r w:rsidR="00707B3F" w:rsidDel="008F7050">
          <w:delText xml:space="preserve"> for the users using eduGAIN credentials.</w:delText>
        </w:r>
      </w:del>
      <w:r w:rsidR="00707B3F">
        <w:t xml:space="preserve"> </w:t>
      </w:r>
      <w:r w:rsidR="00B64E00" w:rsidRPr="00B466CA">
        <w:t xml:space="preserve">After </w:t>
      </w:r>
      <w:r w:rsidR="00C97A3D" w:rsidRPr="00B466CA">
        <w:t>an</w:t>
      </w:r>
      <w:r w:rsidR="00B64E00" w:rsidRPr="00B466CA">
        <w:t xml:space="preserve"> initial </w:t>
      </w:r>
      <w:del w:id="373" w:author="Tiziana Ferrari" w:date="2016-03-03T02:12:00Z">
        <w:r w:rsidR="00B64E00" w:rsidRPr="00B466CA" w:rsidDel="008F7050">
          <w:delText xml:space="preserve">test </w:delText>
        </w:r>
      </w:del>
      <w:ins w:id="374" w:author="Tiziana Ferrari" w:date="2016-03-03T02:12:00Z">
        <w:r w:rsidR="008F7050">
          <w:t>pilot</w:t>
        </w:r>
        <w:r w:rsidR="008F7050" w:rsidRPr="00B466CA">
          <w:t xml:space="preserve"> </w:t>
        </w:r>
      </w:ins>
      <w:r w:rsidR="00B64E00" w:rsidRPr="00B466CA">
        <w:t>period</w:t>
      </w:r>
      <w:r w:rsidR="00D34169">
        <w:t xml:space="preserve">, the </w:t>
      </w:r>
      <w:r w:rsidR="00B64E00" w:rsidRPr="00B466CA">
        <w:t xml:space="preserve"> eduGAIN users </w:t>
      </w:r>
      <w:commentRangeStart w:id="375"/>
      <w:del w:id="376" w:author="Peter Solagna" w:date="2016-03-07T20:09:00Z">
        <w:r w:rsidR="00B64E00" w:rsidRPr="00B466CA" w:rsidDel="00F11AD7">
          <w:delText xml:space="preserve">could </w:delText>
        </w:r>
        <w:commentRangeEnd w:id="375"/>
        <w:r w:rsidR="008F7050" w:rsidDel="00F11AD7">
          <w:rPr>
            <w:rStyle w:val="CommentReference"/>
          </w:rPr>
          <w:commentReference w:id="375"/>
        </w:r>
      </w:del>
      <w:ins w:id="377" w:author="Peter Solagna" w:date="2016-03-07T20:09:00Z">
        <w:r w:rsidR="00F11AD7">
          <w:t xml:space="preserve">will </w:t>
        </w:r>
      </w:ins>
      <w:r w:rsidR="00B64E00" w:rsidRPr="00B466CA">
        <w:t>be automatically approved</w:t>
      </w:r>
      <w:ins w:id="378" w:author="Peter Solagna" w:date="2016-03-07T20:09:00Z">
        <w:r w:rsidR="00F11AD7">
          <w:t>, if their identity providers will release enough information about the user</w:t>
        </w:r>
      </w:ins>
      <w:r w:rsidR="00B64E00" w:rsidRPr="00B466CA">
        <w:t>.</w:t>
      </w:r>
    </w:p>
    <w:p w14:paraId="1434A07D" w14:textId="538E04D7" w:rsidR="00B64E00" w:rsidRPr="00B466CA" w:rsidRDefault="00B64E00" w:rsidP="00064B2B">
      <w:r w:rsidRPr="00B466CA">
        <w:lastRenderedPageBreak/>
        <w:t xml:space="preserve">Once the user </w:t>
      </w:r>
      <w:del w:id="379" w:author="Tiziana Ferrari" w:date="2016-03-03T02:12:00Z">
        <w:r w:rsidRPr="00B466CA" w:rsidDel="008F7050">
          <w:delText>has been</w:delText>
        </w:r>
      </w:del>
      <w:ins w:id="380" w:author="Tiziana Ferrari" w:date="2016-03-03T02:12:00Z">
        <w:r w:rsidR="008F7050">
          <w:t>is</w:t>
        </w:r>
      </w:ins>
      <w:r w:rsidRPr="00B466CA">
        <w:t xml:space="preserve"> approved</w:t>
      </w:r>
      <w:ins w:id="381" w:author="Tiziana Ferrari" w:date="2016-03-03T02:12:00Z">
        <w:r w:rsidR="008F7050">
          <w:t>,</w:t>
        </w:r>
      </w:ins>
      <w:r w:rsidRPr="00B466CA">
        <w:t xml:space="preserve"> </w:t>
      </w:r>
      <w:del w:id="382" w:author="Tiziana Ferrari" w:date="2016-03-03T02:12:00Z">
        <w:r w:rsidRPr="00B466CA" w:rsidDel="008F7050">
          <w:delText xml:space="preserve">they can </w:delText>
        </w:r>
      </w:del>
      <w:r w:rsidRPr="00B466CA">
        <w:t xml:space="preserve">access </w:t>
      </w:r>
      <w:ins w:id="383" w:author="Tiziana Ferrari" w:date="2016-03-03T02:12:00Z">
        <w:r w:rsidR="008F7050">
          <w:t xml:space="preserve">of </w:t>
        </w:r>
      </w:ins>
      <w:r w:rsidRPr="00B466CA">
        <w:t>EGI resources</w:t>
      </w:r>
      <w:ins w:id="384" w:author="Tiziana Ferrari" w:date="2016-03-03T02:12:00Z">
        <w:r w:rsidR="008F7050">
          <w:t xml:space="preserve"> will be possible </w:t>
        </w:r>
      </w:ins>
      <w:del w:id="385" w:author="Tiziana Ferrari" w:date="2016-03-03T02:12:00Z">
        <w:r w:rsidRPr="00B466CA" w:rsidDel="008F7050">
          <w:delText>, as long as</w:delText>
        </w:r>
      </w:del>
      <w:ins w:id="386" w:author="Tiziana Ferrari" w:date="2016-03-03T02:12:00Z">
        <w:r w:rsidR="008F7050">
          <w:t>until</w:t>
        </w:r>
      </w:ins>
      <w:r w:rsidRPr="00B466CA">
        <w:t xml:space="preserve"> the approved status </w:t>
      </w:r>
      <w:r w:rsidR="00E14475">
        <w:t>is valid</w:t>
      </w:r>
      <w:r w:rsidRPr="00B466CA">
        <w:t xml:space="preserve">. Currently the reasons </w:t>
      </w:r>
      <w:r w:rsidR="008924BF" w:rsidRPr="00B466CA">
        <w:t>for which a user can be suspended are:</w:t>
      </w:r>
    </w:p>
    <w:p w14:paraId="338A782F" w14:textId="69083F47" w:rsidR="00B64E00" w:rsidRPr="00B466CA" w:rsidRDefault="00B64E00" w:rsidP="00B64E00">
      <w:pPr>
        <w:pStyle w:val="ListParagraph"/>
        <w:numPr>
          <w:ilvl w:val="0"/>
          <w:numId w:val="21"/>
        </w:numPr>
      </w:pPr>
      <w:r w:rsidRPr="00B466CA">
        <w:t xml:space="preserve">The user has used the maximum amount of resources allocated to </w:t>
      </w:r>
      <w:r w:rsidR="00E14475">
        <w:t>given</w:t>
      </w:r>
      <w:r w:rsidR="00E14475" w:rsidRPr="00B466CA">
        <w:t xml:space="preserve"> </w:t>
      </w:r>
      <w:r w:rsidRPr="00B466CA">
        <w:t>user</w:t>
      </w:r>
    </w:p>
    <w:p w14:paraId="3BEAC85E" w14:textId="23FAFCD4" w:rsidR="008924BF" w:rsidRPr="00B466CA" w:rsidRDefault="008F7050" w:rsidP="008924BF">
      <w:pPr>
        <w:pStyle w:val="ListParagraph"/>
        <w:numPr>
          <w:ilvl w:val="1"/>
          <w:numId w:val="21"/>
        </w:numPr>
      </w:pPr>
      <w:ins w:id="387" w:author="Tiziana Ferrari" w:date="2016-03-03T02:13:00Z">
        <w:r>
          <w:t xml:space="preserve">ACTION. </w:t>
        </w:r>
      </w:ins>
      <w:r w:rsidR="008924BF" w:rsidRPr="00B466CA">
        <w:t xml:space="preserve">Temporary suspension in order to understand if the allocation of </w:t>
      </w:r>
      <w:del w:id="388" w:author="Tiziana Ferrari" w:date="2016-03-03T02:13:00Z">
        <w:r w:rsidR="008924BF" w:rsidRPr="00B466CA" w:rsidDel="008F7050">
          <w:delText xml:space="preserve">more </w:delText>
        </w:r>
      </w:del>
      <w:ins w:id="389" w:author="Tiziana Ferrari" w:date="2016-03-03T02:13:00Z">
        <w:r>
          <w:t>additional</w:t>
        </w:r>
        <w:r w:rsidRPr="00B466CA">
          <w:t xml:space="preserve"> </w:t>
        </w:r>
      </w:ins>
      <w:r w:rsidR="008924BF" w:rsidRPr="00B466CA">
        <w:t xml:space="preserve">resources is </w:t>
      </w:r>
      <w:r w:rsidR="00E14475">
        <w:t>needed</w:t>
      </w:r>
      <w:r w:rsidR="00E651B4">
        <w:t>,</w:t>
      </w:r>
      <w:r w:rsidR="00E14475" w:rsidRPr="00B466CA">
        <w:t xml:space="preserve"> </w:t>
      </w:r>
      <w:r w:rsidR="008924BF" w:rsidRPr="00B466CA">
        <w:t xml:space="preserve">or if the user </w:t>
      </w:r>
      <w:r w:rsidR="00E651B4">
        <w:t>should join another production</w:t>
      </w:r>
      <w:r w:rsidR="008924BF" w:rsidRPr="00B466CA">
        <w:t xml:space="preserve"> VO</w:t>
      </w:r>
      <w:r w:rsidR="00E651B4">
        <w:t xml:space="preserve"> in EG</w:t>
      </w:r>
      <w:r w:rsidR="004E5360">
        <w:t xml:space="preserve">I. Alternatively, </w:t>
      </w:r>
      <w:ins w:id="390" w:author="Tiziana Ferrari" w:date="2016-03-03T02:13:00Z">
        <w:r>
          <w:t xml:space="preserve">a </w:t>
        </w:r>
      </w:ins>
      <w:r w:rsidR="004E5360">
        <w:t>larger amount of resources can be requested through the e-grant</w:t>
      </w:r>
      <w:r w:rsidR="004E5360">
        <w:rPr>
          <w:rStyle w:val="FootnoteReference"/>
        </w:rPr>
        <w:footnoteReference w:id="9"/>
      </w:r>
      <w:r w:rsidR="004E5360">
        <w:t xml:space="preserve"> tool.</w:t>
      </w:r>
    </w:p>
    <w:p w14:paraId="255B9415" w14:textId="16073240" w:rsidR="00B64E00" w:rsidRPr="00B466CA" w:rsidRDefault="00B64E00" w:rsidP="00B64E00">
      <w:pPr>
        <w:pStyle w:val="ListParagraph"/>
        <w:numPr>
          <w:ilvl w:val="0"/>
          <w:numId w:val="21"/>
        </w:numPr>
      </w:pPr>
      <w:r w:rsidRPr="00B466CA">
        <w:t xml:space="preserve">The user </w:t>
      </w:r>
      <w:del w:id="391" w:author="Tiziana Ferrari" w:date="2016-03-03T02:13:00Z">
        <w:r w:rsidRPr="00B466CA" w:rsidDel="008F7050">
          <w:delText>has been</w:delText>
        </w:r>
      </w:del>
      <w:ins w:id="392" w:author="Tiziana Ferrari" w:date="2016-03-03T02:13:00Z">
        <w:r w:rsidR="008F7050">
          <w:t>was</w:t>
        </w:r>
      </w:ins>
      <w:r w:rsidRPr="00B466CA">
        <w:t xml:space="preserve"> </w:t>
      </w:r>
      <w:r w:rsidR="008924BF" w:rsidRPr="00B466CA">
        <w:t>approved 12 or more months ago</w:t>
      </w:r>
    </w:p>
    <w:p w14:paraId="5BBBCBE5" w14:textId="17022113" w:rsidR="0035297B" w:rsidRPr="00B466CA" w:rsidRDefault="008F7050" w:rsidP="0035297B">
      <w:pPr>
        <w:pStyle w:val="ListParagraph"/>
        <w:numPr>
          <w:ilvl w:val="1"/>
          <w:numId w:val="21"/>
        </w:numPr>
      </w:pPr>
      <w:ins w:id="393" w:author="Tiziana Ferrari" w:date="2016-03-03T02:13:00Z">
        <w:r>
          <w:t xml:space="preserve">ACTION. </w:t>
        </w:r>
      </w:ins>
      <w:r w:rsidR="0035297B" w:rsidRPr="00B466CA">
        <w:t>Temporary suspension in order to confirm the validity of the data reported by the users 12 months ago</w:t>
      </w:r>
      <w:ins w:id="394" w:author="Peter Solagna" w:date="2016-03-07T20:10:00Z">
        <w:r w:rsidR="00E7367A">
          <w:t>, before re-enable the user.</w:t>
        </w:r>
      </w:ins>
      <w:del w:id="395" w:author="Peter Solagna" w:date="2016-03-07T20:10:00Z">
        <w:r w:rsidR="0035297B" w:rsidRPr="00B466CA" w:rsidDel="00E7367A">
          <w:delText>.</w:delText>
        </w:r>
      </w:del>
    </w:p>
    <w:p w14:paraId="71B9C45B" w14:textId="2F049984" w:rsidR="008924BF" w:rsidRPr="00B466CA" w:rsidRDefault="008924BF" w:rsidP="00B64E00">
      <w:pPr>
        <w:pStyle w:val="ListParagraph"/>
        <w:numPr>
          <w:ilvl w:val="0"/>
          <w:numId w:val="21"/>
        </w:numPr>
      </w:pPr>
      <w:r w:rsidRPr="00B466CA">
        <w:t>The user behaviour does not comply with the EGI policies</w:t>
      </w:r>
    </w:p>
    <w:p w14:paraId="4C96C2E7" w14:textId="2D1F88E2" w:rsidR="008924BF" w:rsidRPr="00B466CA" w:rsidRDefault="008F7050" w:rsidP="008924BF">
      <w:pPr>
        <w:pStyle w:val="ListParagraph"/>
        <w:numPr>
          <w:ilvl w:val="1"/>
          <w:numId w:val="21"/>
        </w:numPr>
      </w:pPr>
      <w:ins w:id="396" w:author="Tiziana Ferrari" w:date="2016-03-03T02:14:00Z">
        <w:r>
          <w:t xml:space="preserve">ACTION. </w:t>
        </w:r>
      </w:ins>
      <w:r w:rsidR="00DD2D1F" w:rsidRPr="00B466CA">
        <w:t>Depending on the severity of the non-conformity suspension can be permanent.</w:t>
      </w:r>
    </w:p>
    <w:p w14:paraId="4EC00217" w14:textId="6113EB08" w:rsidR="008924BF" w:rsidRPr="00B466CA" w:rsidRDefault="008F7050" w:rsidP="008924BF">
      <w:ins w:id="397" w:author="Tiziana Ferrari" w:date="2016-03-03T02:14:00Z">
        <w:r>
          <w:t>The Terms and Conditions drafted in this section will be tested during the LTOS platform pilot stage and will be refined as part of the business plan preparation.</w:t>
        </w:r>
      </w:ins>
    </w:p>
    <w:p w14:paraId="78BED0BE" w14:textId="7F1620E2" w:rsidR="00D447E9" w:rsidRDefault="00D447E9" w:rsidP="00293BF5">
      <w:pPr>
        <w:pStyle w:val="Heading2"/>
      </w:pPr>
      <w:bookmarkStart w:id="398" w:name="_Toc443645667"/>
      <w:bookmarkStart w:id="399" w:name="_Ref319000308"/>
      <w:r>
        <w:t>Security policy and AUP</w:t>
      </w:r>
      <w:bookmarkEnd w:id="398"/>
      <w:bookmarkEnd w:id="399"/>
    </w:p>
    <w:p w14:paraId="0630480A" w14:textId="77777777" w:rsidR="002A2D2E" w:rsidRDefault="004D7FDE" w:rsidP="00D447E9">
      <w:r>
        <w:t>The deployment of the LTOS platform required policy work to support the</w:t>
      </w:r>
      <w:r w:rsidR="007000C5">
        <w:t xml:space="preserve"> technical solutions. The existing EGI VO portal policy</w:t>
      </w:r>
      <w:r w:rsidR="007000C5">
        <w:rPr>
          <w:rStyle w:val="FootnoteReference"/>
        </w:rPr>
        <w:footnoteReference w:id="10"/>
      </w:r>
      <w:r w:rsidR="007000C5">
        <w:t xml:space="preserve"> limits science gateways in the actions that can be performed on behalf of the user with a robot certificate. </w:t>
      </w:r>
    </w:p>
    <w:p w14:paraId="4B5B0D32" w14:textId="3BD53BEF" w:rsidR="00D447E9" w:rsidRDefault="002A2D2E" w:rsidP="00D447E9">
      <w:r>
        <w:t xml:space="preserve">A </w:t>
      </w:r>
      <w:r w:rsidRPr="00246472">
        <w:t>LTOS security policy</w:t>
      </w:r>
      <w:r w:rsidR="004E5360">
        <w:rPr>
          <w:rStyle w:val="FootnoteReference"/>
          <w:b/>
        </w:rPr>
        <w:footnoteReference w:id="11"/>
      </w:r>
      <w:r>
        <w:t xml:space="preserve"> has been developed </w:t>
      </w:r>
      <w:r w:rsidR="002E03F5">
        <w:t>as part of the activities of the project to</w:t>
      </w:r>
      <w:r>
        <w:t xml:space="preserve"> define what services integrated </w:t>
      </w:r>
      <w:r w:rsidR="002E03F5">
        <w:t xml:space="preserve">with the LTOS are allowed to do on behalf of the user, and what the EGI requirements are. The policy also describes the risk envelope of the LTOS platform, and it suggests what mitigations the resource providers should implement. </w:t>
      </w:r>
    </w:p>
    <w:p w14:paraId="3D53E5C7" w14:textId="4046BBD1" w:rsidR="002E03F5" w:rsidRDefault="002E03F5" w:rsidP="00D447E9">
      <w:r>
        <w:t>The main points in the security policy are:</w:t>
      </w:r>
    </w:p>
    <w:p w14:paraId="56A2D809" w14:textId="242C7827" w:rsidR="002E03F5" w:rsidRDefault="002E03F5" w:rsidP="002E03F5">
      <w:pPr>
        <w:pStyle w:val="ListParagraph"/>
        <w:numPr>
          <w:ilvl w:val="0"/>
          <w:numId w:val="25"/>
        </w:numPr>
      </w:pPr>
      <w:r>
        <w:t xml:space="preserve">User access should be subject to explicit approval. </w:t>
      </w:r>
    </w:p>
    <w:p w14:paraId="106595B2" w14:textId="64D648F8" w:rsidR="002E03F5" w:rsidRDefault="002E03F5" w:rsidP="002E03F5">
      <w:pPr>
        <w:pStyle w:val="ListParagraph"/>
        <w:numPr>
          <w:ilvl w:val="0"/>
          <w:numId w:val="25"/>
        </w:numPr>
      </w:pPr>
      <w:r>
        <w:t>User affiliation must be verified at the moment of the approval, and verified every 13 months</w:t>
      </w:r>
    </w:p>
    <w:p w14:paraId="74F7E342" w14:textId="10F6A454" w:rsidR="002E03F5" w:rsidRDefault="002E03F5" w:rsidP="002E03F5">
      <w:pPr>
        <w:pStyle w:val="ListParagraph"/>
        <w:numPr>
          <w:ilvl w:val="0"/>
          <w:numId w:val="25"/>
        </w:numPr>
      </w:pPr>
      <w:r>
        <w:t>User information must be kept in the platform for at least 13 months after the user’s last access</w:t>
      </w:r>
    </w:p>
    <w:p w14:paraId="3417D296" w14:textId="393BCBB0" w:rsidR="002E03F5" w:rsidRDefault="002E03F5" w:rsidP="002E03F5">
      <w:pPr>
        <w:pStyle w:val="ListParagraph"/>
        <w:numPr>
          <w:ilvl w:val="0"/>
          <w:numId w:val="25"/>
        </w:numPr>
      </w:pPr>
      <w:r>
        <w:t xml:space="preserve">The resource providers shall accept the risks introduced by supporting the LTOS users, and shall protect the </w:t>
      </w:r>
      <w:r w:rsidR="00C65A98">
        <w:t xml:space="preserve">rest of the infrastructure </w:t>
      </w:r>
      <w:r w:rsidR="00E14475">
        <w:t xml:space="preserve">from </w:t>
      </w:r>
      <w:r w:rsidR="00C65A98">
        <w:t>that additional risk</w:t>
      </w:r>
    </w:p>
    <w:p w14:paraId="0B943525" w14:textId="2E94454F" w:rsidR="00C65A98" w:rsidRDefault="00C65A98" w:rsidP="00C65A98">
      <w:r>
        <w:lastRenderedPageBreak/>
        <w:t xml:space="preserve">The security policy also suggests a list of implementation guidelines for the resource providers, to be compliant with the policy and minimize any risk associated to the LTOS to an acceptable level. </w:t>
      </w:r>
    </w:p>
    <w:p w14:paraId="0933C164" w14:textId="642AF2D4" w:rsidR="00C65A98" w:rsidRDefault="00C65A98" w:rsidP="00C65A98">
      <w:r>
        <w:t>The security policy allows users of the LTOS to access a set of features that are similar to the capabilities offered to users owning a personal certificate, for example</w:t>
      </w:r>
      <w:r w:rsidR="006044DE">
        <w:t xml:space="preserve"> submitting arbitrary binaries. The verification of the user identity, although acceptable, is not as strong as it is performed by a certification authority who releases certificates. This introduces the additional risk that is evaluated in the policy and that should be mitigated </w:t>
      </w:r>
      <w:r w:rsidR="004E5360">
        <w:t>by implementing</w:t>
      </w:r>
      <w:r w:rsidR="006044DE">
        <w:t xml:space="preserve"> </w:t>
      </w:r>
      <w:r w:rsidR="00E14475">
        <w:t>t</w:t>
      </w:r>
      <w:r w:rsidR="006044DE">
        <w:t>he recommendation</w:t>
      </w:r>
      <w:r w:rsidR="004E5360">
        <w:t>s</w:t>
      </w:r>
      <w:r w:rsidR="006044DE">
        <w:t xml:space="preserve">. </w:t>
      </w:r>
    </w:p>
    <w:p w14:paraId="4260F82C" w14:textId="290E0E84" w:rsidR="00FF2C50" w:rsidRDefault="005A3C64" w:rsidP="00C65A98">
      <w:r>
        <w:t xml:space="preserve">The second policy document produced to support the LTOS activities is the </w:t>
      </w:r>
      <w:r w:rsidRPr="00734D5B">
        <w:t>Acceptable Use Policy and Conditions of Use of the EGI Platform for the Long-tail of Science</w:t>
      </w:r>
      <w:r w:rsidR="004E5360">
        <w:rPr>
          <w:rStyle w:val="FootnoteReference"/>
        </w:rPr>
        <w:footnoteReference w:id="12"/>
      </w:r>
      <w:r>
        <w:t xml:space="preserve">. </w:t>
      </w:r>
      <w:r w:rsidR="00FF2C50">
        <w:t xml:space="preserve">It is an </w:t>
      </w:r>
      <w:r w:rsidR="00E14475">
        <w:t xml:space="preserve">extension </w:t>
      </w:r>
      <w:r w:rsidR="00FF2C50">
        <w:t>of the general AUP for the EGI users</w:t>
      </w:r>
      <w:r w:rsidR="00734D5B">
        <w:rPr>
          <w:rStyle w:val="FootnoteReference"/>
        </w:rPr>
        <w:footnoteReference w:id="13"/>
      </w:r>
      <w:r w:rsidR="00FF2C50">
        <w:t>, which implements the specifics requirements and limitations of the platforms from a user’s perspective. Every user is required to accept the AUP during registration in the portal.</w:t>
      </w:r>
    </w:p>
    <w:p w14:paraId="0D9460D3" w14:textId="4EB25BC6" w:rsidR="005A3C64" w:rsidRDefault="007F534F" w:rsidP="00C65A98">
      <w:r>
        <w:t>The main points in the LTOS VO AUP are:</w:t>
      </w:r>
    </w:p>
    <w:p w14:paraId="2B778C27" w14:textId="4403DB24" w:rsidR="007F534F" w:rsidRPr="007F534F" w:rsidRDefault="007F534F" w:rsidP="007F534F">
      <w:pPr>
        <w:pStyle w:val="ListParagraph"/>
        <w:numPr>
          <w:ilvl w:val="0"/>
          <w:numId w:val="26"/>
        </w:numPr>
        <w:rPr>
          <w:b/>
        </w:rPr>
      </w:pPr>
      <w:r>
        <w:t>The user is authorized to use the EGI resources through the LTOS platform only for the purposes described during the registration.</w:t>
      </w:r>
    </w:p>
    <w:p w14:paraId="65F35B56" w14:textId="77777777" w:rsidR="007F534F" w:rsidRPr="007F534F" w:rsidRDefault="007F534F" w:rsidP="007F534F">
      <w:pPr>
        <w:pStyle w:val="ListParagraph"/>
        <w:numPr>
          <w:ilvl w:val="0"/>
          <w:numId w:val="26"/>
        </w:numPr>
        <w:rPr>
          <w:b/>
        </w:rPr>
      </w:pPr>
      <w:r>
        <w:t>Access is suspended after the usage of resources exceeded the assigned allocation (the same for every user), or the time limits.</w:t>
      </w:r>
    </w:p>
    <w:p w14:paraId="62FAD94E" w14:textId="69EA98C4" w:rsidR="007F534F" w:rsidRPr="007F534F" w:rsidRDefault="007F534F" w:rsidP="007F534F">
      <w:pPr>
        <w:pStyle w:val="ListParagraph"/>
        <w:numPr>
          <w:ilvl w:val="0"/>
          <w:numId w:val="26"/>
        </w:numPr>
        <w:rPr>
          <w:b/>
        </w:rPr>
      </w:pPr>
      <w:r>
        <w:t>User must provide appropriate acknowledgement of the EGI support in the outputs of their work</w:t>
      </w:r>
    </w:p>
    <w:p w14:paraId="4C6F6E63" w14:textId="51D276DC" w:rsidR="007F534F" w:rsidRPr="007F534F" w:rsidRDefault="007F534F" w:rsidP="007F534F">
      <w:pPr>
        <w:pStyle w:val="ListParagraph"/>
        <w:numPr>
          <w:ilvl w:val="0"/>
          <w:numId w:val="26"/>
        </w:numPr>
        <w:rPr>
          <w:b/>
        </w:rPr>
      </w:pPr>
      <w:r>
        <w:t>Contact information must be kept up-to-date in the access.egi.eu portal</w:t>
      </w:r>
    </w:p>
    <w:p w14:paraId="07DD5A00" w14:textId="2EAA328A" w:rsidR="007F534F" w:rsidRPr="002670C6" w:rsidRDefault="002670C6" w:rsidP="007F534F">
      <w:pPr>
        <w:pStyle w:val="ListParagraph"/>
        <w:numPr>
          <w:ilvl w:val="0"/>
          <w:numId w:val="26"/>
        </w:numPr>
        <w:rPr>
          <w:b/>
        </w:rPr>
      </w:pPr>
      <w:r>
        <w:t>The LTOS platform, and the resource providers, are allowed to track user’s activities to be kept confidential and used only for operational and security purposes</w:t>
      </w:r>
    </w:p>
    <w:p w14:paraId="6112F0BB" w14:textId="5261B498" w:rsidR="002670C6" w:rsidRPr="007F534F" w:rsidRDefault="002670C6" w:rsidP="007F534F">
      <w:pPr>
        <w:pStyle w:val="ListParagraph"/>
        <w:numPr>
          <w:ilvl w:val="0"/>
          <w:numId w:val="26"/>
        </w:numPr>
        <w:rPr>
          <w:b/>
        </w:rPr>
      </w:pPr>
      <w:r>
        <w:t>User accepts the risk that their access to the LTOS platform can be suspended and is provided without any guarantee</w:t>
      </w:r>
    </w:p>
    <w:p w14:paraId="33710C5E" w14:textId="33D57CF8" w:rsidR="002E03F5" w:rsidRPr="00D447E9" w:rsidRDefault="00B73F65" w:rsidP="00D447E9">
      <w:r>
        <w:t>Both policies have been approved by the EGI bodies and are in production.</w:t>
      </w:r>
    </w:p>
    <w:p w14:paraId="4E2DD0E0" w14:textId="7C33EBE8" w:rsidR="00293BF5" w:rsidRDefault="00293BF5" w:rsidP="00293BF5">
      <w:pPr>
        <w:pStyle w:val="Heading2"/>
      </w:pPr>
      <w:bookmarkStart w:id="400" w:name="_Toc443645668"/>
      <w:commentRangeStart w:id="401"/>
      <w:r w:rsidRPr="00B466CA">
        <w:t>Business model</w:t>
      </w:r>
      <w:bookmarkEnd w:id="400"/>
      <w:commentRangeEnd w:id="401"/>
      <w:r w:rsidR="008F7050">
        <w:rPr>
          <w:rStyle w:val="CommentReference"/>
          <w:rFonts w:eastAsiaTheme="minorHAnsi" w:cstheme="minorBidi"/>
          <w:bCs w:val="0"/>
          <w:color w:val="auto"/>
        </w:rPr>
        <w:commentReference w:id="401"/>
      </w:r>
    </w:p>
    <w:p w14:paraId="25553F40" w14:textId="0B84818C" w:rsidR="00AF3A42" w:rsidRPr="00AF3A42" w:rsidDel="008F7050" w:rsidRDefault="00AF3A42">
      <w:pPr>
        <w:pStyle w:val="Heading3"/>
        <w:rPr>
          <w:del w:id="402" w:author="Tiziana Ferrari" w:date="2016-03-03T02:18:00Z"/>
        </w:rPr>
        <w:pPrChange w:id="403" w:author="Tiziana Ferrari" w:date="2016-03-03T02:21:00Z">
          <w:pPr/>
        </w:pPrChange>
      </w:pPr>
      <w:del w:id="404" w:author="Tiziana Ferrari" w:date="2016-03-03T02:18:00Z">
        <w:r w:rsidDel="008F7050">
          <w:delText>Zero barrier access</w:delText>
        </w:r>
      </w:del>
    </w:p>
    <w:p w14:paraId="1E874BB0" w14:textId="00C516F9" w:rsidR="00E32B5B" w:rsidDel="008F7050" w:rsidRDefault="00D330D5">
      <w:pPr>
        <w:pStyle w:val="Heading3"/>
        <w:rPr>
          <w:del w:id="405" w:author="Tiziana Ferrari" w:date="2016-03-03T02:18:00Z"/>
        </w:rPr>
        <w:pPrChange w:id="406" w:author="Tiziana Ferrari" w:date="2016-03-03T02:21:00Z">
          <w:pPr/>
        </w:pPrChange>
      </w:pPr>
      <w:del w:id="407" w:author="Tiziana Ferrari" w:date="2016-03-03T02:18:00Z">
        <w:r w:rsidDel="008F7050">
          <w:delText xml:space="preserve">The first </w:delText>
        </w:r>
        <w:r w:rsidR="00E32B5B" w:rsidDel="008F7050">
          <w:delText>use case</w:delText>
        </w:r>
        <w:r w:rsidDel="008F7050">
          <w:delText xml:space="preserve"> of the platform is to </w:delText>
        </w:r>
        <w:r w:rsidR="00734D5B" w:rsidDel="008F7050">
          <w:delText>be an</w:delText>
        </w:r>
        <w:r w:rsidR="00E32B5B" w:rsidDel="008F7050">
          <w:delText xml:space="preserve"> </w:delText>
        </w:r>
        <w:r w:rsidR="00E32B5B" w:rsidRPr="00AF3A42" w:rsidDel="008F7050">
          <w:delText xml:space="preserve">easy zero-barrier access gate </w:delText>
        </w:r>
        <w:r w:rsidR="00E32B5B" w:rsidDel="008F7050">
          <w:delText>to EGI general purpose services</w:delText>
        </w:r>
        <w:r w:rsidDel="008F7050">
          <w:delText xml:space="preserve">. </w:delText>
        </w:r>
        <w:r w:rsidR="00734D5B" w:rsidDel="008F7050">
          <w:delText>The LTOS platform</w:delText>
        </w:r>
      </w:del>
      <w:del w:id="408" w:author="Tiziana Ferrari" w:date="2016-03-03T02:16:00Z">
        <w:r w:rsidR="00734D5B" w:rsidDel="008F7050">
          <w:delText>s</w:delText>
        </w:r>
      </w:del>
      <w:del w:id="409" w:author="Tiziana Ferrari" w:date="2016-03-03T02:18:00Z">
        <w:r w:rsidR="00734D5B" w:rsidDel="008F7050">
          <w:delText xml:space="preserve"> implements</w:delText>
        </w:r>
        <w:r w:rsidDel="008F7050">
          <w:delText xml:space="preserve"> a scalable process</w:delText>
        </w:r>
        <w:r w:rsidR="00F33BE2" w:rsidDel="008F7050">
          <w:delText xml:space="preserve">, requiring </w:delText>
        </w:r>
        <w:r w:rsidDel="008F7050">
          <w:delText>minimum effort and minimum bureaucracy</w:delText>
        </w:r>
        <w:r w:rsidR="00F33BE2" w:rsidDel="008F7050">
          <w:delText xml:space="preserve">, to </w:delText>
        </w:r>
        <w:r w:rsidR="00DF2ECD" w:rsidDel="008F7050">
          <w:delText xml:space="preserve">allow </w:delText>
        </w:r>
        <w:r w:rsidR="00506068" w:rsidDel="008F7050">
          <w:delText>individual users to access EGI resources</w:delText>
        </w:r>
        <w:r w:rsidDel="008F7050">
          <w:delText xml:space="preserve">. </w:delText>
        </w:r>
        <w:r w:rsidR="00AA6522" w:rsidDel="008F7050">
          <w:delText xml:space="preserve">The platform will support users and small collaborations </w:delText>
        </w:r>
        <w:r w:rsidR="002E0873" w:rsidDel="008F7050">
          <w:delText xml:space="preserve">who have as main requirements computing and storage capabilities, while the provisioning of services that require dedicated support at resource centres level is for the moment out of scope. </w:delText>
        </w:r>
      </w:del>
    </w:p>
    <w:p w14:paraId="65539BB3" w14:textId="576D7D47" w:rsidR="001B7F12" w:rsidDel="008F7050" w:rsidRDefault="001B7F12">
      <w:pPr>
        <w:pStyle w:val="Heading3"/>
        <w:rPr>
          <w:del w:id="410" w:author="Tiziana Ferrari" w:date="2016-03-03T02:18:00Z"/>
        </w:rPr>
        <w:pPrChange w:id="411" w:author="Tiziana Ferrari" w:date="2016-03-03T02:21:00Z">
          <w:pPr/>
        </w:pPrChange>
      </w:pPr>
      <w:del w:id="412" w:author="Tiziana Ferrari" w:date="2016-03-03T02:18:00Z">
        <w:r w:rsidDel="008F7050">
          <w:delText xml:space="preserve">For NGIs who do not have existing processes to support their LTOS users, enabling the LTOS platform </w:delText>
        </w:r>
      </w:del>
      <w:del w:id="413" w:author="Tiziana Ferrari" w:date="2016-03-03T02:16:00Z">
        <w:r w:rsidDel="008F7050">
          <w:delText>would be</w:delText>
        </w:r>
      </w:del>
      <w:del w:id="414" w:author="Tiziana Ferrari" w:date="2016-03-03T02:18:00Z">
        <w:r w:rsidDel="008F7050">
          <w:delText xml:space="preserve"> as easy as enabling a new VO in their </w:delText>
        </w:r>
      </w:del>
      <w:del w:id="415" w:author="Tiziana Ferrari" w:date="2016-03-03T02:17:00Z">
        <w:r w:rsidDel="008F7050">
          <w:delText xml:space="preserve">resources, and </w:delText>
        </w:r>
      </w:del>
      <w:del w:id="416" w:author="Tiziana Ferrari" w:date="2016-03-03T02:18:00Z">
        <w:r w:rsidDel="008F7050">
          <w:delText xml:space="preserve">redirect </w:delText>
        </w:r>
      </w:del>
      <w:del w:id="417" w:author="Tiziana Ferrari" w:date="2016-03-03T02:17:00Z">
        <w:r w:rsidDel="008F7050">
          <w:delText xml:space="preserve">their users </w:delText>
        </w:r>
        <w:r w:rsidR="00E14475" w:rsidDel="008F7050">
          <w:delText xml:space="preserve">to </w:delText>
        </w:r>
        <w:r w:rsidDel="008F7050">
          <w:delText>the EGI LTOS platform.</w:delText>
        </w:r>
      </w:del>
    </w:p>
    <w:p w14:paraId="6FF4F9B0" w14:textId="77777777" w:rsidR="001565EF" w:rsidDel="008F7050" w:rsidRDefault="001565EF">
      <w:pPr>
        <w:pStyle w:val="Heading3"/>
        <w:rPr>
          <w:del w:id="418" w:author="Tiziana Ferrari" w:date="2016-03-03T02:18:00Z"/>
        </w:rPr>
        <w:pPrChange w:id="419" w:author="Tiziana Ferrari" w:date="2016-03-03T02:21:00Z">
          <w:pPr/>
        </w:pPrChange>
      </w:pPr>
    </w:p>
    <w:p w14:paraId="5D89FEB9" w14:textId="3EBD4E6D" w:rsidR="00AF3A42" w:rsidRDefault="008F7050">
      <w:pPr>
        <w:pStyle w:val="Heading3"/>
        <w:pPrChange w:id="420" w:author="Tiziana Ferrari" w:date="2016-03-03T02:21:00Z">
          <w:pPr/>
        </w:pPrChange>
      </w:pPr>
      <w:ins w:id="421" w:author="Tiziana Ferrari" w:date="2016-03-03T02:18:00Z">
        <w:r>
          <w:t xml:space="preserve">LTOS services: </w:t>
        </w:r>
      </w:ins>
      <w:del w:id="422" w:author="Tiziana Ferrari" w:date="2016-03-03T02:17:00Z">
        <w:r w:rsidR="00AF3A42" w:rsidDel="008F7050">
          <w:delText xml:space="preserve">Enabling </w:delText>
        </w:r>
      </w:del>
      <w:r w:rsidR="00AF3A42">
        <w:t>access to existing tools</w:t>
      </w:r>
      <w:ins w:id="423" w:author="Tiziana Ferrari" w:date="2016-03-03T02:17:00Z">
        <w:r>
          <w:t xml:space="preserve"> and software</w:t>
        </w:r>
      </w:ins>
    </w:p>
    <w:p w14:paraId="61AF7713" w14:textId="3E20816D" w:rsidR="006D069A" w:rsidRDefault="00AF3A42" w:rsidP="00AF3A42">
      <w:r>
        <w:t xml:space="preserve">Existing services provided by the NGIs or by the Virtual Organizations can benefit from the LTOS as well. In case of a service that needs to be open and easy to access, for example </w:t>
      </w:r>
      <w:r w:rsidR="006D069A">
        <w:t xml:space="preserve">to provide access to open data, the service provider can delegate user </w:t>
      </w:r>
      <w:r w:rsidR="006D069A">
        <w:lastRenderedPageBreak/>
        <w:t xml:space="preserve">management to EGI and to the LTOS platform, since it is already providing the </w:t>
      </w:r>
      <w:r w:rsidR="00A80F50">
        <w:t xml:space="preserve">necessary </w:t>
      </w:r>
      <w:r w:rsidR="006D069A">
        <w:t xml:space="preserve">features </w:t>
      </w:r>
    </w:p>
    <w:p w14:paraId="37E7864E" w14:textId="599974BC" w:rsidR="001B7F12" w:rsidRDefault="006D069A" w:rsidP="00AF3A42">
      <w:r>
        <w:t xml:space="preserve">In particular platforms or Virtual research environment that are using the EGI resources would highly benefit from the out of the box provision of X.509 credentials </w:t>
      </w:r>
      <w:r w:rsidR="001B7F12">
        <w:t xml:space="preserve">and a pre-allocated pool of resources. </w:t>
      </w:r>
    </w:p>
    <w:p w14:paraId="7111EC15" w14:textId="706F549D" w:rsidR="008F7050" w:rsidRPr="00A62D0D" w:rsidRDefault="001565EF" w:rsidP="00AF3A42">
      <w:pPr>
        <w:rPr>
          <w:ins w:id="424" w:author="Tiziana Ferrari" w:date="2016-03-03T02:20:00Z"/>
        </w:rPr>
      </w:pPr>
      <w:r>
        <w:t>VOs or communities who are developing tools for a specific research discipline may want to make the tool available to as many users as possible</w:t>
      </w:r>
      <w:r w:rsidR="002B270B">
        <w:t>, to increase the use base of their software</w:t>
      </w:r>
      <w:r>
        <w:t>. Integrating i</w:t>
      </w:r>
      <w:r w:rsidR="00E352E4">
        <w:t xml:space="preserve">t with the LTOS, will both achieve the results of </w:t>
      </w:r>
      <w:r w:rsidR="002B270B">
        <w:t>creating a short-cut for new users to join, and advertise the tool in the LTOS platform portal.</w:t>
      </w:r>
    </w:p>
    <w:p w14:paraId="401CE526" w14:textId="77777777" w:rsidR="00967714" w:rsidRDefault="008F7050">
      <w:pPr>
        <w:pStyle w:val="Heading3"/>
        <w:rPr>
          <w:ins w:id="425" w:author="Tiziana Ferrari" w:date="2016-03-03T02:18:00Z"/>
        </w:rPr>
        <w:pPrChange w:id="426" w:author="Tiziana Ferrari" w:date="2016-03-03T02:21:00Z">
          <w:pPr/>
        </w:pPrChange>
      </w:pPr>
      <w:ins w:id="427" w:author="Tiziana Ferrari" w:date="2016-03-03T02:18:00Z">
        <w:r w:rsidRPr="00967714">
          <w:t>Delivery channel</w:t>
        </w:r>
      </w:ins>
      <w:ins w:id="428" w:author="Tiziana Ferrari" w:date="2016-03-03T02:21:00Z">
        <w:r w:rsidR="00967714">
          <w:t>s</w:t>
        </w:r>
      </w:ins>
    </w:p>
    <w:p w14:paraId="615FB0D8" w14:textId="48C77B4D" w:rsidR="008F7050" w:rsidRPr="00967714" w:rsidRDefault="00967714" w:rsidP="008F7050">
      <w:pPr>
        <w:rPr>
          <w:ins w:id="429" w:author="Tiziana Ferrari" w:date="2016-03-03T02:19:00Z"/>
          <w:b/>
          <w:rPrChange w:id="430" w:author="Tiziana Ferrari" w:date="2016-03-03T02:22:00Z">
            <w:rPr>
              <w:ins w:id="431" w:author="Tiziana Ferrari" w:date="2016-03-03T02:19:00Z"/>
            </w:rPr>
          </w:rPrChange>
        </w:rPr>
      </w:pPr>
      <w:ins w:id="432" w:author="Tiziana Ferrari" w:date="2016-03-03T02:21:00Z">
        <w:r w:rsidRPr="00967714">
          <w:rPr>
            <w:b/>
            <w:rPrChange w:id="433" w:author="Tiziana Ferrari" w:date="2016-03-03T02:22:00Z">
              <w:rPr/>
            </w:rPrChange>
          </w:rPr>
          <w:t>T</w:t>
        </w:r>
      </w:ins>
      <w:ins w:id="434" w:author="Tiziana Ferrari" w:date="2016-03-03T02:18:00Z">
        <w:r w:rsidR="008F7050" w:rsidRPr="00967714">
          <w:rPr>
            <w:b/>
            <w:rPrChange w:id="435" w:author="Tiziana Ferrari" w:date="2016-03-03T02:22:00Z">
              <w:rPr/>
            </w:rPrChange>
          </w:rPr>
          <w:t>he LTOS Portal</w:t>
        </w:r>
      </w:ins>
      <w:ins w:id="436" w:author="Tiziana Ferrari" w:date="2016-03-03T02:22:00Z">
        <w:r>
          <w:rPr>
            <w:b/>
          </w:rPr>
          <w:t xml:space="preserve">. </w:t>
        </w:r>
      </w:ins>
      <w:ins w:id="437" w:author="Tiziana Ferrari" w:date="2016-03-03T02:19:00Z">
        <w:r w:rsidR="008F7050">
          <w:t>The LTOS platform will provide easy access</w:t>
        </w:r>
        <w:r w:rsidR="008F7050" w:rsidRPr="00AF3A42">
          <w:t xml:space="preserve"> </w:t>
        </w:r>
        <w:r w:rsidR="008F7050">
          <w:t xml:space="preserve">to EGI general-purpose compute and data management services. The LTOS platform implements a scalable process, requiring minimum effort and minimum bureaucracy, to allow individual users to access EGI resources. The platform will support users and small collaborations who have as main requirements computing and storage capabilities, while the provisioning of services that require dedicated support at resource centres level, is for the moment out of scope. </w:t>
        </w:r>
      </w:ins>
    </w:p>
    <w:p w14:paraId="2CC5EB99" w14:textId="2F103F50" w:rsidR="008F7050" w:rsidRPr="008F7050" w:rsidRDefault="008F7050" w:rsidP="008F7050">
      <w:pPr>
        <w:rPr>
          <w:b/>
          <w:rPrChange w:id="438" w:author="Tiziana Ferrari" w:date="2016-03-03T02:19:00Z">
            <w:rPr/>
          </w:rPrChange>
        </w:rPr>
      </w:pPr>
      <w:ins w:id="439" w:author="Tiziana Ferrari" w:date="2016-03-03T02:19:00Z">
        <w:r>
          <w:t>For NGIs who do not have existing processes to support their LTOS users, enabling the LTOS platform is as easy as enabling a new VO in their Resource Centres. The national LTOS user group could be redirected to the EGI LTOS portal allowing access to the platform.</w:t>
        </w:r>
      </w:ins>
    </w:p>
    <w:p w14:paraId="5BC11889" w14:textId="585736DC" w:rsidR="001565EF" w:rsidRPr="001565EF" w:rsidDel="00967714" w:rsidRDefault="001565EF" w:rsidP="00AF3A42">
      <w:pPr>
        <w:rPr>
          <w:del w:id="440" w:author="Tiziana Ferrari" w:date="2016-03-03T02:22:00Z"/>
          <w:b/>
        </w:rPr>
      </w:pPr>
      <w:commentRangeStart w:id="441"/>
      <w:del w:id="442" w:author="Tiziana Ferrari" w:date="2016-03-03T02:22:00Z">
        <w:r w:rsidDel="00967714">
          <w:rPr>
            <w:b/>
          </w:rPr>
          <w:delText xml:space="preserve">Integration with the </w:delText>
        </w:r>
      </w:del>
      <w:r>
        <w:rPr>
          <w:b/>
        </w:rPr>
        <w:t>EGI Marketplace</w:t>
      </w:r>
      <w:ins w:id="443" w:author="Tiziana Ferrari" w:date="2016-03-03T02:22:00Z">
        <w:r w:rsidR="00967714">
          <w:t xml:space="preserve">. The </w:t>
        </w:r>
      </w:ins>
    </w:p>
    <w:p w14:paraId="1E3FCC52" w14:textId="742AAE68" w:rsidR="001B7F12" w:rsidRDefault="00F32F38" w:rsidP="00AF3A42">
      <w:r>
        <w:t xml:space="preserve">LTOS </w:t>
      </w:r>
      <w:ins w:id="444" w:author="Tiziana Ferrari" w:date="2016-03-03T02:22:00Z">
        <w:r w:rsidR="00967714">
          <w:t xml:space="preserve">platform </w:t>
        </w:r>
      </w:ins>
      <w:r>
        <w:t xml:space="preserve">is </w:t>
      </w:r>
      <w:r w:rsidR="00F67F9E">
        <w:t xml:space="preserve">an </w:t>
      </w:r>
      <w:r>
        <w:t xml:space="preserve">access mode to EGI services, not a service by itself. </w:t>
      </w:r>
      <w:r w:rsidR="00F67F9E">
        <w:t xml:space="preserve">Therefore LTOS platform will not be directly published in the EGI Marketplace, but </w:t>
      </w:r>
      <w:r w:rsidR="006D0A6B">
        <w:t xml:space="preserve">it will be advertised </w:t>
      </w:r>
      <w:r w:rsidR="00B55532">
        <w:t xml:space="preserve">as component enabling one access </w:t>
      </w:r>
      <w:r w:rsidR="00F67F9E">
        <w:t>mode to other services</w:t>
      </w:r>
      <w:r w:rsidR="00B55532">
        <w:t>. For example</w:t>
      </w:r>
      <w:ins w:id="445" w:author="Peter Solagna" w:date="2016-03-07T20:11:00Z">
        <w:r w:rsidR="00356696">
          <w:t>, the marketplace will list</w:t>
        </w:r>
      </w:ins>
      <w:ins w:id="446" w:author="Peter Solagna" w:date="2016-03-07T20:12:00Z">
        <w:r w:rsidR="00356696">
          <w:t xml:space="preserve"> the LTOS access as a feature of the EGI services integrated </w:t>
        </w:r>
      </w:ins>
      <w:ins w:id="447" w:author="Peter Solagna" w:date="2016-03-07T20:13:00Z">
        <w:r w:rsidR="00356696">
          <w:t xml:space="preserve">with </w:t>
        </w:r>
      </w:ins>
      <w:ins w:id="448" w:author="Peter Solagna" w:date="2016-03-07T20:12:00Z">
        <w:r w:rsidR="00356696">
          <w:t xml:space="preserve"> the LTOS platform.  </w:t>
        </w:r>
      </w:ins>
      <w:del w:id="449" w:author="Peter Solagna" w:date="2016-03-07T20:12:00Z">
        <w:r w:rsidR="0026513A" w:rsidDel="00356696">
          <w:delText>:</w:delText>
        </w:r>
      </w:del>
    </w:p>
    <w:p w14:paraId="64B7FCB9" w14:textId="2471C684" w:rsidR="0026513A" w:rsidDel="00356696" w:rsidRDefault="0026513A" w:rsidP="0026513A">
      <w:pPr>
        <w:pStyle w:val="ListParagraph"/>
        <w:numPr>
          <w:ilvl w:val="0"/>
          <w:numId w:val="30"/>
        </w:numPr>
        <w:rPr>
          <w:del w:id="450" w:author="Peter Solagna" w:date="2016-03-07T20:13:00Z"/>
        </w:rPr>
      </w:pPr>
      <w:del w:id="451" w:author="Peter Solagna" w:date="2016-03-07T20:13:00Z">
        <w:r w:rsidDel="00356696">
          <w:delText>HTC computing</w:delText>
        </w:r>
      </w:del>
    </w:p>
    <w:p w14:paraId="6038CDFD" w14:textId="21BC4F75" w:rsidR="0026513A" w:rsidDel="00356696" w:rsidRDefault="00B55532" w:rsidP="0026513A">
      <w:pPr>
        <w:pStyle w:val="ListParagraph"/>
        <w:numPr>
          <w:ilvl w:val="1"/>
          <w:numId w:val="30"/>
        </w:numPr>
        <w:rPr>
          <w:del w:id="452" w:author="Peter Solagna" w:date="2016-03-07T20:13:00Z"/>
        </w:rPr>
      </w:pPr>
      <w:del w:id="453" w:author="Peter Solagna" w:date="2016-03-07T20:13:00Z">
        <w:r w:rsidDel="00356696">
          <w:delText>HTC Computing element</w:delText>
        </w:r>
      </w:del>
    </w:p>
    <w:p w14:paraId="75925701" w14:textId="35E377DF" w:rsidR="0026513A" w:rsidDel="00356696" w:rsidRDefault="0026513A" w:rsidP="0026513A">
      <w:pPr>
        <w:pStyle w:val="ListParagraph"/>
        <w:numPr>
          <w:ilvl w:val="1"/>
          <w:numId w:val="30"/>
        </w:numPr>
        <w:rPr>
          <w:del w:id="454" w:author="Peter Solagna" w:date="2016-03-07T20:13:00Z"/>
        </w:rPr>
      </w:pPr>
      <w:del w:id="455" w:author="Peter Solagna" w:date="2016-03-07T20:13:00Z">
        <w:r w:rsidDel="00356696">
          <w:delText>LTOS Acces</w:delText>
        </w:r>
        <w:r w:rsidR="00131112" w:rsidDel="00356696">
          <w:delText>s</w:delText>
        </w:r>
      </w:del>
    </w:p>
    <w:p w14:paraId="23D73EA2" w14:textId="727A6E64" w:rsidR="0026513A" w:rsidDel="00356696" w:rsidRDefault="0026513A" w:rsidP="0026513A">
      <w:pPr>
        <w:pStyle w:val="ListParagraph"/>
        <w:numPr>
          <w:ilvl w:val="0"/>
          <w:numId w:val="30"/>
        </w:numPr>
        <w:rPr>
          <w:del w:id="456" w:author="Peter Solagna" w:date="2016-03-07T20:13:00Z"/>
        </w:rPr>
      </w:pPr>
      <w:del w:id="457" w:author="Peter Solagna" w:date="2016-03-07T20:13:00Z">
        <w:r w:rsidDel="00356696">
          <w:delText>Cloud computing</w:delText>
        </w:r>
      </w:del>
    </w:p>
    <w:p w14:paraId="47F05412" w14:textId="6FF68096" w:rsidR="0026513A" w:rsidDel="00356696" w:rsidRDefault="00B55532" w:rsidP="0026513A">
      <w:pPr>
        <w:pStyle w:val="ListParagraph"/>
        <w:numPr>
          <w:ilvl w:val="1"/>
          <w:numId w:val="30"/>
        </w:numPr>
        <w:rPr>
          <w:del w:id="458" w:author="Peter Solagna" w:date="2016-03-07T20:13:00Z"/>
        </w:rPr>
      </w:pPr>
      <w:del w:id="459" w:author="Peter Solagna" w:date="2016-03-07T20:13:00Z">
        <w:r w:rsidDel="00356696">
          <w:delText>Cloud management system</w:delText>
        </w:r>
      </w:del>
    </w:p>
    <w:p w14:paraId="52819EF4" w14:textId="5EAFEB7C" w:rsidR="0026513A" w:rsidDel="00356696" w:rsidRDefault="0026513A" w:rsidP="0026513A">
      <w:pPr>
        <w:pStyle w:val="ListParagraph"/>
        <w:numPr>
          <w:ilvl w:val="1"/>
          <w:numId w:val="30"/>
        </w:numPr>
        <w:rPr>
          <w:del w:id="460" w:author="Peter Solagna" w:date="2016-03-07T20:13:00Z"/>
        </w:rPr>
      </w:pPr>
      <w:del w:id="461" w:author="Peter Solagna" w:date="2016-03-07T20:13:00Z">
        <w:r w:rsidDel="00356696">
          <w:delText>LTOS access</w:delText>
        </w:r>
      </w:del>
    </w:p>
    <w:p w14:paraId="745FCEC2" w14:textId="3CBC24D7" w:rsidR="00AA292F" w:rsidDel="00356696" w:rsidRDefault="0026513A" w:rsidP="0026513A">
      <w:pPr>
        <w:rPr>
          <w:del w:id="462" w:author="Peter Solagna" w:date="2016-03-07T20:13:00Z"/>
        </w:rPr>
      </w:pPr>
      <w:del w:id="463" w:author="Peter Solagna" w:date="2016-03-07T20:13:00Z">
        <w:r w:rsidDel="00356696">
          <w:delText xml:space="preserve">Where "VO access” means the traditional access mode with dedicated agreements between resource providers and the VO. The LTOS </w:delText>
        </w:r>
        <w:r w:rsidR="001F0498" w:rsidDel="00356696">
          <w:delText xml:space="preserve">platform </w:delText>
        </w:r>
        <w:r w:rsidDel="00356696">
          <w:delText xml:space="preserve">can be </w:delText>
        </w:r>
        <w:r w:rsidR="009957FC" w:rsidDel="00356696">
          <w:delText xml:space="preserve">integrated </w:delText>
        </w:r>
        <w:r w:rsidR="001F0498" w:rsidDel="00356696">
          <w:delText xml:space="preserve">as a component </w:delText>
        </w:r>
        <w:r w:rsidR="000E7572" w:rsidDel="00356696">
          <w:delText xml:space="preserve">with </w:delText>
        </w:r>
        <w:r w:rsidDel="00356696">
          <w:delText>other services</w:delText>
        </w:r>
        <w:r w:rsidR="000E7572" w:rsidDel="00356696">
          <w:delText xml:space="preserve">, </w:delText>
        </w:r>
        <w:r w:rsidR="00022B7B" w:rsidDel="00356696">
          <w:delText>as described</w:delText>
        </w:r>
        <w:r w:rsidR="000E7572" w:rsidDel="00356696">
          <w:delText xml:space="preserve"> in section </w:delText>
        </w:r>
        <w:r w:rsidR="000E7572" w:rsidDel="00356696">
          <w:fldChar w:fldCharType="begin"/>
        </w:r>
        <w:r w:rsidR="000E7572" w:rsidDel="00356696">
          <w:delInstrText xml:space="preserve"> REF _Ref317089666 \r \h </w:delInstrText>
        </w:r>
        <w:r w:rsidR="000E7572" w:rsidDel="00356696">
          <w:fldChar w:fldCharType="separate"/>
        </w:r>
        <w:r w:rsidR="000E7572" w:rsidDel="00356696">
          <w:delText>3.4</w:delText>
        </w:r>
        <w:r w:rsidR="000E7572" w:rsidDel="00356696">
          <w:fldChar w:fldCharType="end"/>
        </w:r>
        <w:r w:rsidR="000E7572" w:rsidDel="00356696">
          <w:delText xml:space="preserve">, </w:delText>
        </w:r>
        <w:r w:rsidR="00237D29" w:rsidDel="00356696">
          <w:delText>platforms and virtual research environment, for example to provide a “trial” access to the service</w:delText>
        </w:r>
        <w:commentRangeEnd w:id="441"/>
        <w:r w:rsidR="00AA292F" w:rsidDel="00356696">
          <w:rPr>
            <w:rStyle w:val="CommentReference"/>
          </w:rPr>
          <w:commentReference w:id="441"/>
        </w:r>
        <w:r w:rsidR="00237D29" w:rsidDel="00356696">
          <w:delText>.</w:delText>
        </w:r>
        <w:r w:rsidR="006A65B9" w:rsidDel="00356696">
          <w:delText xml:space="preserve"> </w:delText>
        </w:r>
      </w:del>
    </w:p>
    <w:p w14:paraId="601B3D4B" w14:textId="77777777" w:rsidR="00BE3F87" w:rsidRDefault="00BE3F87" w:rsidP="00BE3F87">
      <w:pPr>
        <w:pStyle w:val="Heading3"/>
        <w:rPr>
          <w:ins w:id="464" w:author="Peter Solagna" w:date="2016-03-07T18:55:00Z"/>
        </w:rPr>
        <w:pPrChange w:id="465" w:author="Peter Solagna" w:date="2016-03-07T18:55:00Z">
          <w:pPr/>
        </w:pPrChange>
      </w:pPr>
      <w:ins w:id="466" w:author="Peter Solagna" w:date="2016-03-07T18:55:00Z">
        <w:r>
          <w:t>Business model canvas</w:t>
        </w:r>
      </w:ins>
    </w:p>
    <w:p w14:paraId="29483035" w14:textId="5E3152A6" w:rsidR="00AA292F" w:rsidRDefault="00AE69EF" w:rsidP="00BE3F87">
      <w:pPr>
        <w:rPr>
          <w:ins w:id="467" w:author="Peter Solagna" w:date="2016-03-07T18:46:00Z"/>
        </w:rPr>
        <w:pPrChange w:id="468" w:author="Peter Solagna" w:date="2016-03-07T18:55:00Z">
          <w:pPr/>
        </w:pPrChange>
      </w:pPr>
      <w:ins w:id="469" w:author="Peter Solagna" w:date="2016-03-07T18:29:00Z">
        <w:r>
          <w:t xml:space="preserve">The </w:t>
        </w:r>
      </w:ins>
      <w:ins w:id="470" w:author="Peter Solagna" w:date="2016-03-07T18:55:00Z">
        <w:r w:rsidR="00BE3F87">
          <w:t xml:space="preserve">customers of the </w:t>
        </w:r>
      </w:ins>
      <w:ins w:id="471" w:author="Peter Solagna" w:date="2016-03-07T18:30:00Z">
        <w:r>
          <w:t xml:space="preserve">the </w:t>
        </w:r>
      </w:ins>
      <w:ins w:id="472" w:author="Peter Solagna" w:date="2016-03-07T18:29:00Z">
        <w:r>
          <w:t xml:space="preserve">long tail of science </w:t>
        </w:r>
      </w:ins>
      <w:ins w:id="473" w:author="Peter Solagna" w:date="2016-03-07T18:56:00Z">
        <w:r w:rsidR="00BE3F87">
          <w:t xml:space="preserve">are individual users or small group of researchers who need to access </w:t>
        </w:r>
      </w:ins>
      <w:ins w:id="474" w:author="Peter Solagna" w:date="2016-03-07T13:53:00Z">
        <w:r>
          <w:t>computing and storage resource</w:t>
        </w:r>
        <w:r w:rsidR="003C1ED2">
          <w:t xml:space="preserve"> </w:t>
        </w:r>
      </w:ins>
      <w:ins w:id="475" w:author="Peter Solagna" w:date="2016-03-07T18:57:00Z">
        <w:r w:rsidR="00BE3F87">
          <w:t xml:space="preserve">that are not available in their home institutions. These services must be </w:t>
        </w:r>
      </w:ins>
      <w:ins w:id="476" w:author="Peter Solagna" w:date="2016-03-07T13:53:00Z">
        <w:r w:rsidR="003C1ED2">
          <w:t xml:space="preserve">provided through an easy-to-use platform designed to </w:t>
        </w:r>
      </w:ins>
      <w:ins w:id="477" w:author="Peter Solagna" w:date="2016-03-07T18:46:00Z">
        <w:r w:rsidR="00BE3F87">
          <w:t>reduce to a min</w:t>
        </w:r>
        <w:r w:rsidR="0047159F">
          <w:t>imum the overhead for the users, and possibly to reduce to a minimum the support that users need.</w:t>
        </w:r>
      </w:ins>
    </w:p>
    <w:p w14:paraId="4137ACCB" w14:textId="155B8E5C" w:rsidR="00BE3F87" w:rsidRDefault="00BE3F87" w:rsidP="00BE3F87">
      <w:pPr>
        <w:rPr>
          <w:ins w:id="478" w:author="Peter Solagna" w:date="2016-03-07T19:32:00Z"/>
        </w:rPr>
        <w:pPrChange w:id="479" w:author="Peter Solagna" w:date="2016-03-07T18:55:00Z">
          <w:pPr/>
        </w:pPrChange>
      </w:pPr>
      <w:ins w:id="480" w:author="Peter Solagna" w:date="2016-03-07T19:02:00Z">
        <w:r>
          <w:t xml:space="preserve">The platform will support the user registration, and the validation process that </w:t>
        </w:r>
      </w:ins>
      <w:ins w:id="481" w:author="Peter Solagna" w:date="2016-03-07T19:12:00Z">
        <w:r w:rsidR="00CE7A11">
          <w:t xml:space="preserve">are required to enable the new users on the platform. The request validation process is a continuous activity </w:t>
        </w:r>
      </w:ins>
      <w:ins w:id="482" w:author="Peter Solagna" w:date="2016-03-07T19:21:00Z">
        <w:r w:rsidR="00C44F8C">
          <w:t xml:space="preserve">that checks that new registrants </w:t>
        </w:r>
      </w:ins>
      <w:ins w:id="483" w:author="Peter Solagna" w:date="2016-03-07T19:13:00Z">
        <w:r w:rsidR="00C44F8C">
          <w:t xml:space="preserve"> </w:t>
        </w:r>
      </w:ins>
      <w:ins w:id="484" w:author="Peter Solagna" w:date="2016-03-07T19:26:00Z">
        <w:r w:rsidR="0047159F">
          <w:t>are fulfilling the pre-requisites defined by the acceptable usage policy.</w:t>
        </w:r>
      </w:ins>
      <w:ins w:id="485" w:author="Peter Solagna" w:date="2016-03-07T19:27:00Z">
        <w:r w:rsidR="00E43102">
          <w:t xml:space="preserve"> The LTOS platform can be </w:t>
        </w:r>
      </w:ins>
      <w:ins w:id="486" w:author="Peter Solagna" w:date="2016-03-07T19:30:00Z">
        <w:r w:rsidR="00E43102">
          <w:t>extended</w:t>
        </w:r>
      </w:ins>
      <w:ins w:id="487" w:author="Peter Solagna" w:date="2016-03-07T19:27:00Z">
        <w:r w:rsidR="00E43102">
          <w:t xml:space="preserve"> by </w:t>
        </w:r>
        <w:r w:rsidR="00E43102">
          <w:lastRenderedPageBreak/>
          <w:t>integrating new services as described in the previous section</w:t>
        </w:r>
      </w:ins>
      <w:ins w:id="488" w:author="Peter Solagna" w:date="2016-03-07T19:30:00Z">
        <w:r w:rsidR="00E43102">
          <w:t>,</w:t>
        </w:r>
      </w:ins>
      <w:ins w:id="489" w:author="Peter Solagna" w:date="2016-03-07T19:27:00Z">
        <w:r w:rsidR="00E43102">
          <w:t xml:space="preserve"> </w:t>
        </w:r>
      </w:ins>
      <w:ins w:id="490" w:author="Peter Solagna" w:date="2016-03-07T19:30:00Z">
        <w:r w:rsidR="00E43102">
          <w:t>t</w:t>
        </w:r>
      </w:ins>
      <w:ins w:id="491" w:author="Peter Solagna" w:date="2016-03-07T19:27:00Z">
        <w:r w:rsidR="00E43102">
          <w:t>his activity is</w:t>
        </w:r>
      </w:ins>
      <w:ins w:id="492" w:author="Peter Solagna" w:date="2016-03-07T19:29:00Z">
        <w:r w:rsidR="00E43102">
          <w:t xml:space="preserve"> part of the maintenance and operation of the platform.</w:t>
        </w:r>
      </w:ins>
    </w:p>
    <w:p w14:paraId="511A1267" w14:textId="77777777" w:rsidR="00AF4B54" w:rsidRDefault="000641B9" w:rsidP="00BE3F87">
      <w:pPr>
        <w:rPr>
          <w:ins w:id="493" w:author="Peter Solagna" w:date="2016-03-07T19:41:00Z"/>
        </w:rPr>
        <w:pPrChange w:id="494" w:author="Peter Solagna" w:date="2016-03-07T18:55:00Z">
          <w:pPr/>
        </w:pPrChange>
      </w:pPr>
      <w:ins w:id="495" w:author="Peter Solagna" w:date="2016-03-07T19:34:00Z">
        <w:r>
          <w:t>F</w:t>
        </w:r>
      </w:ins>
      <w:ins w:id="496" w:author="Peter Solagna" w:date="2016-03-07T19:32:00Z">
        <w:r w:rsidR="00E43102">
          <w:t>unding for the LTOS platform</w:t>
        </w:r>
        <w:r>
          <w:t xml:space="preserve"> can have several sources</w:t>
        </w:r>
      </w:ins>
      <w:ins w:id="497" w:author="Peter Solagna" w:date="2016-03-07T19:36:00Z">
        <w:r>
          <w:t>,</w:t>
        </w:r>
      </w:ins>
      <w:ins w:id="498" w:author="Peter Solagna" w:date="2016-03-07T19:32:00Z">
        <w:r>
          <w:t xml:space="preserve"> users will not pay</w:t>
        </w:r>
      </w:ins>
      <w:ins w:id="499" w:author="Peter Solagna" w:date="2016-03-07T19:34:00Z">
        <w:r>
          <w:t xml:space="preserve"> for the use of</w:t>
        </w:r>
      </w:ins>
      <w:ins w:id="500" w:author="Peter Solagna" w:date="2016-03-07T19:32:00Z">
        <w:r>
          <w:t xml:space="preserve"> the resources, but </w:t>
        </w:r>
      </w:ins>
      <w:ins w:id="501" w:author="Peter Solagna" w:date="2016-03-07T19:35:00Z">
        <w:r>
          <w:t>they may access pay-per-use services if they need more capacity that is provided by the LTOS pool of resources</w:t>
        </w:r>
      </w:ins>
      <w:ins w:id="502" w:author="Peter Solagna" w:date="2016-03-07T19:36:00Z">
        <w:r>
          <w:t>.</w:t>
        </w:r>
      </w:ins>
      <w:ins w:id="503" w:author="Peter Solagna" w:date="2016-03-07T19:37:00Z">
        <w:r>
          <w:t xml:space="preserve"> </w:t>
        </w:r>
      </w:ins>
    </w:p>
    <w:p w14:paraId="3AFA7106" w14:textId="2A52E825" w:rsidR="00E43102" w:rsidRDefault="00AF4B54" w:rsidP="00BE3F87">
      <w:pPr>
        <w:rPr>
          <w:ins w:id="504" w:author="Peter Solagna" w:date="2016-03-07T19:42:00Z"/>
        </w:rPr>
        <w:pPrChange w:id="505" w:author="Peter Solagna" w:date="2016-03-07T18:55:00Z">
          <w:pPr/>
        </w:pPrChange>
      </w:pPr>
      <w:ins w:id="506" w:author="Peter Solagna" w:date="2016-03-07T19:39:00Z">
        <w:r>
          <w:t xml:space="preserve">The LTOS platform can support more use cases, </w:t>
        </w:r>
      </w:ins>
      <w:ins w:id="507" w:author="Peter Solagna" w:date="2016-03-07T19:40:00Z">
        <w:r>
          <w:t>for example it can be used as an early access, trial version, of new services, or to support citizen science use cases.</w:t>
        </w:r>
      </w:ins>
      <w:ins w:id="508" w:author="Peter Solagna" w:date="2016-03-07T19:41:00Z">
        <w:r>
          <w:t xml:space="preserve"> Considering the potential applications of the tool, it could be supported by </w:t>
        </w:r>
      </w:ins>
      <w:ins w:id="509" w:author="Peter Solagna" w:date="2016-03-07T19:37:00Z">
        <w:r w:rsidR="000641B9">
          <w:t>EGI members fees and co-funding through EC projects</w:t>
        </w:r>
        <w:r>
          <w:t>.</w:t>
        </w:r>
      </w:ins>
    </w:p>
    <w:p w14:paraId="12C02DD9" w14:textId="583FE5A6" w:rsidR="00362019" w:rsidRDefault="00362019" w:rsidP="00362019">
      <w:pPr>
        <w:pStyle w:val="CommentText"/>
        <w:rPr>
          <w:ins w:id="510" w:author="Peter Solagna" w:date="2016-03-07T19:42:00Z"/>
        </w:rPr>
      </w:pPr>
      <w:ins w:id="511" w:author="Peter Solagna" w:date="2016-03-07T19:42:00Z">
        <w:r>
          <w:t>This is expressed using the business model canvas</w:t>
        </w:r>
        <w:r>
          <w:rPr>
            <w:rStyle w:val="FootnoteReference"/>
          </w:rPr>
          <w:footnoteReference w:id="14"/>
        </w:r>
        <w:r>
          <w:t xml:space="preserve"> as a means for understanding the buildi</w:t>
        </w:r>
        <w:r w:rsidR="00AC41C3">
          <w:t xml:space="preserve">ng blocks of the LoTS platform, as represented in the </w:t>
        </w:r>
      </w:ins>
    </w:p>
    <w:p w14:paraId="1F261354" w14:textId="77777777" w:rsidR="00362019" w:rsidRDefault="00362019" w:rsidP="00362019"/>
    <w:tbl>
      <w:tblPr>
        <w:tblStyle w:val="TableGrid"/>
        <w:tblW w:w="81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1675"/>
        <w:gridCol w:w="1590"/>
        <w:gridCol w:w="1620"/>
        <w:gridCol w:w="1620"/>
        <w:gridCol w:w="1620"/>
        <w:tblGridChange w:id="514">
          <w:tblGrid>
            <w:gridCol w:w="1675"/>
            <w:gridCol w:w="1590"/>
            <w:gridCol w:w="394"/>
            <w:gridCol w:w="1226"/>
            <w:gridCol w:w="1620"/>
            <w:gridCol w:w="1620"/>
            <w:gridCol w:w="921"/>
          </w:tblGrid>
        </w:tblGridChange>
      </w:tblGrid>
      <w:tr w:rsidR="00AC41C3" w:rsidRPr="004E2A15" w14:paraId="161F27F9" w14:textId="77777777" w:rsidTr="00AC41C3">
        <w:trPr>
          <w:trHeight w:val="2805"/>
        </w:trPr>
        <w:tc>
          <w:tcPr>
            <w:tcW w:w="1675" w:type="dxa"/>
            <w:vMerge w:val="restart"/>
            <w:shd w:val="clear" w:color="auto" w:fill="FFFFFF"/>
          </w:tcPr>
          <w:p w14:paraId="259F13E1" w14:textId="5FA79686" w:rsidR="00164313" w:rsidRPr="008F7BE8" w:rsidRDefault="00164313" w:rsidP="00164313">
            <w:pPr>
              <w:rPr>
                <w:rFonts w:ascii="Gill Sans MT" w:hAnsi="Gill Sans MT"/>
                <w:i/>
              </w:rPr>
            </w:pPr>
            <w:r w:rsidRPr="008F7BE8">
              <w:rPr>
                <w:rFonts w:ascii="Gill Sans MT" w:hAnsi="Gill Sans MT"/>
                <w:i/>
              </w:rPr>
              <w:t>Key Partners</w:t>
            </w:r>
          </w:p>
          <w:p w14:paraId="444D5BED" w14:textId="1063C1BF" w:rsidR="00164313" w:rsidRPr="00243985" w:rsidRDefault="00164313" w:rsidP="00164313">
            <w:pPr>
              <w:rPr>
                <w:rFonts w:ascii="Gill Sans MT" w:hAnsi="Gill Sans MT"/>
                <w:sz w:val="16"/>
                <w:szCs w:val="16"/>
              </w:rPr>
            </w:pPr>
            <w:r w:rsidRPr="00243985">
              <w:rPr>
                <w:rFonts w:ascii="Gill Sans MT" w:hAnsi="Gill Sans MT"/>
                <w:sz w:val="16"/>
                <w:szCs w:val="16"/>
              </w:rPr>
              <w:t>Cyfronet for hosting</w:t>
            </w:r>
            <w:r w:rsidR="00243985">
              <w:rPr>
                <w:rFonts w:ascii="Gill Sans MT" w:hAnsi="Gill Sans MT"/>
                <w:sz w:val="16"/>
                <w:szCs w:val="16"/>
              </w:rPr>
              <w:t>, operating and developing the platform</w:t>
            </w:r>
          </w:p>
          <w:p w14:paraId="06E0783C" w14:textId="3C95ECCB" w:rsidR="00243985" w:rsidRDefault="00243985" w:rsidP="00243985">
            <w:pPr>
              <w:rPr>
                <w:rFonts w:ascii="Gill Sans MT" w:hAnsi="Gill Sans MT"/>
                <w:sz w:val="16"/>
                <w:szCs w:val="16"/>
              </w:rPr>
            </w:pPr>
            <w:r w:rsidRPr="00243985">
              <w:rPr>
                <w:rFonts w:ascii="Gill Sans MT" w:hAnsi="Gill Sans MT"/>
                <w:sz w:val="16"/>
                <w:szCs w:val="16"/>
              </w:rPr>
              <w:t>Individual sites participating to make resources available for access by customers</w:t>
            </w:r>
          </w:p>
          <w:p w14:paraId="5EA9E9AE" w14:textId="77777777" w:rsidR="00243985" w:rsidRDefault="00243985" w:rsidP="00243985">
            <w:pPr>
              <w:rPr>
                <w:rFonts w:ascii="Gill Sans MT" w:hAnsi="Gill Sans MT"/>
                <w:sz w:val="16"/>
                <w:szCs w:val="16"/>
              </w:rPr>
            </w:pPr>
            <w:r>
              <w:rPr>
                <w:rFonts w:ascii="Gill Sans MT" w:hAnsi="Gill Sans MT"/>
                <w:sz w:val="16"/>
                <w:szCs w:val="16"/>
              </w:rPr>
              <w:t>NGI NILs, who validate the request from the users</w:t>
            </w:r>
          </w:p>
          <w:p w14:paraId="3776B26B" w14:textId="77777777" w:rsidR="00243985" w:rsidRPr="00243985" w:rsidRDefault="00243985" w:rsidP="00243985">
            <w:pPr>
              <w:rPr>
                <w:rFonts w:ascii="Gill Sans MT" w:hAnsi="Gill Sans MT"/>
                <w:sz w:val="16"/>
                <w:szCs w:val="16"/>
              </w:rPr>
            </w:pPr>
          </w:p>
          <w:p w14:paraId="01DECFBD" w14:textId="7DC06964" w:rsidR="00164313" w:rsidRPr="00164313" w:rsidRDefault="00164313" w:rsidP="00164313">
            <w:pPr>
              <w:rPr>
                <w:rFonts w:ascii="Gill Sans MT" w:hAnsi="Gill Sans MT"/>
                <w:color w:val="A6A6A6" w:themeColor="background1" w:themeShade="A6"/>
                <w:sz w:val="16"/>
                <w:szCs w:val="16"/>
              </w:rPr>
            </w:pPr>
          </w:p>
        </w:tc>
        <w:tc>
          <w:tcPr>
            <w:tcW w:w="1590" w:type="dxa"/>
            <w:shd w:val="clear" w:color="auto" w:fill="FFFFFF"/>
          </w:tcPr>
          <w:p w14:paraId="5BD435C3" w14:textId="77777777" w:rsidR="00164313" w:rsidRPr="008F7BE8" w:rsidRDefault="00164313" w:rsidP="00164313">
            <w:pPr>
              <w:rPr>
                <w:rFonts w:ascii="Gill Sans MT" w:hAnsi="Gill Sans MT"/>
                <w:i/>
              </w:rPr>
            </w:pPr>
            <w:r w:rsidRPr="008F7BE8">
              <w:rPr>
                <w:rFonts w:ascii="Gill Sans MT" w:hAnsi="Gill Sans MT"/>
                <w:i/>
              </w:rPr>
              <w:t>Key Activities</w:t>
            </w:r>
          </w:p>
          <w:p w14:paraId="1B169574" w14:textId="27640793" w:rsidR="00243985" w:rsidRPr="00243985" w:rsidRDefault="00243985" w:rsidP="00164313">
            <w:pPr>
              <w:rPr>
                <w:rFonts w:ascii="Gill Sans MT" w:hAnsi="Gill Sans MT"/>
                <w:sz w:val="16"/>
                <w:szCs w:val="16"/>
              </w:rPr>
            </w:pPr>
            <w:r w:rsidRPr="00243985">
              <w:rPr>
                <w:rFonts w:ascii="Gill Sans MT" w:hAnsi="Gill Sans MT"/>
                <w:sz w:val="16"/>
                <w:szCs w:val="16"/>
              </w:rPr>
              <w:t>Customer validation ands support to ensure fulfilment of policies and terms of reference</w:t>
            </w:r>
          </w:p>
          <w:p w14:paraId="548C9615" w14:textId="2459E2F1" w:rsidR="00243985" w:rsidRPr="00243985" w:rsidRDefault="00243985" w:rsidP="00164313">
            <w:pPr>
              <w:rPr>
                <w:rFonts w:ascii="Gill Sans MT" w:hAnsi="Gill Sans MT"/>
                <w:sz w:val="16"/>
                <w:szCs w:val="16"/>
              </w:rPr>
            </w:pPr>
            <w:r w:rsidRPr="00243985">
              <w:rPr>
                <w:rFonts w:ascii="Gill Sans MT" w:hAnsi="Gill Sans MT"/>
                <w:sz w:val="16"/>
                <w:szCs w:val="16"/>
              </w:rPr>
              <w:t>Establishing and ensuring applicable service management processes</w:t>
            </w:r>
          </w:p>
          <w:p w14:paraId="65AD6401" w14:textId="77777777" w:rsidR="00164313" w:rsidRDefault="00243985" w:rsidP="00243985">
            <w:pPr>
              <w:rPr>
                <w:rFonts w:ascii="Gill Sans MT" w:hAnsi="Gill Sans MT"/>
                <w:sz w:val="16"/>
                <w:szCs w:val="16"/>
              </w:rPr>
            </w:pPr>
            <w:r w:rsidRPr="00243985">
              <w:rPr>
                <w:rFonts w:ascii="Gill Sans MT" w:hAnsi="Gill Sans MT"/>
                <w:sz w:val="16"/>
                <w:szCs w:val="16"/>
              </w:rPr>
              <w:t>Operation and maintenance of the platform</w:t>
            </w:r>
          </w:p>
          <w:p w14:paraId="1C6563C2" w14:textId="3BA29D1A" w:rsidR="00243985" w:rsidRPr="00243985" w:rsidRDefault="00243985" w:rsidP="00243985">
            <w:pPr>
              <w:rPr>
                <w:rFonts w:ascii="Gill Sans MT" w:hAnsi="Gill Sans MT"/>
                <w:sz w:val="16"/>
                <w:szCs w:val="16"/>
              </w:rPr>
            </w:pPr>
            <w:r>
              <w:rPr>
                <w:rFonts w:ascii="Gill Sans MT" w:hAnsi="Gill Sans MT"/>
                <w:sz w:val="16"/>
                <w:szCs w:val="16"/>
              </w:rPr>
              <w:t xml:space="preserve">Promotion through </w:t>
            </w:r>
            <w:r w:rsidR="00375DAF">
              <w:rPr>
                <w:rFonts w:ascii="Gill Sans MT" w:hAnsi="Gill Sans MT"/>
                <w:sz w:val="16"/>
                <w:szCs w:val="16"/>
              </w:rPr>
              <w:t>communication</w:t>
            </w:r>
            <w:r>
              <w:rPr>
                <w:rFonts w:ascii="Gill Sans MT" w:hAnsi="Gill Sans MT"/>
                <w:sz w:val="16"/>
                <w:szCs w:val="16"/>
              </w:rPr>
              <w:t xml:space="preserve"> team as well as UCST</w:t>
            </w:r>
          </w:p>
        </w:tc>
        <w:tc>
          <w:tcPr>
            <w:tcW w:w="1620" w:type="dxa"/>
            <w:vMerge w:val="restart"/>
            <w:shd w:val="clear" w:color="auto" w:fill="FFFFFF"/>
          </w:tcPr>
          <w:p w14:paraId="78B0DC32" w14:textId="77777777" w:rsidR="00164313" w:rsidRPr="008F7BE8" w:rsidRDefault="00164313" w:rsidP="00164313">
            <w:pPr>
              <w:rPr>
                <w:rFonts w:ascii="Gill Sans MT" w:hAnsi="Gill Sans MT"/>
                <w:i/>
              </w:rPr>
            </w:pPr>
            <w:r w:rsidRPr="008F7BE8">
              <w:rPr>
                <w:rFonts w:ascii="Gill Sans MT" w:hAnsi="Gill Sans MT"/>
                <w:i/>
              </w:rPr>
              <w:t>Value Proposition</w:t>
            </w:r>
          </w:p>
          <w:p w14:paraId="377B1ED3" w14:textId="39F51A53" w:rsidR="00164313" w:rsidRPr="00164313" w:rsidRDefault="00375DAF" w:rsidP="003C1ED2">
            <w:pPr>
              <w:rPr>
                <w:rFonts w:ascii="Gill Sans MT" w:hAnsi="Gill Sans MT"/>
                <w:color w:val="A6A6A6" w:themeColor="background1" w:themeShade="A6"/>
                <w:sz w:val="16"/>
                <w:szCs w:val="16"/>
              </w:rPr>
            </w:pPr>
            <w:r>
              <w:rPr>
                <w:rFonts w:ascii="Gill Sans MT" w:hAnsi="Gill Sans MT"/>
                <w:sz w:val="16"/>
                <w:szCs w:val="16"/>
              </w:rPr>
              <w:t>A</w:t>
            </w:r>
            <w:r w:rsidRPr="00375DAF">
              <w:rPr>
                <w:rFonts w:ascii="Gill Sans MT" w:hAnsi="Gill Sans MT"/>
                <w:sz w:val="16"/>
                <w:szCs w:val="16"/>
              </w:rPr>
              <w:t>n easy-to-use platform for</w:t>
            </w:r>
            <w:r>
              <w:rPr>
                <w:rFonts w:ascii="Gill Sans MT" w:hAnsi="Gill Sans MT"/>
                <w:sz w:val="16"/>
                <w:szCs w:val="16"/>
              </w:rPr>
              <w:t xml:space="preserve"> </w:t>
            </w:r>
            <w:r w:rsidRPr="00375DAF">
              <w:rPr>
                <w:rFonts w:ascii="Gill Sans MT" w:hAnsi="Gill Sans MT"/>
                <w:sz w:val="16"/>
                <w:szCs w:val="16"/>
              </w:rPr>
              <w:t>individual researchers and small research teams researchers to access compute, st</w:t>
            </w:r>
            <w:r>
              <w:rPr>
                <w:rFonts w:ascii="Gill Sans MT" w:hAnsi="Gill Sans MT"/>
                <w:sz w:val="16"/>
                <w:szCs w:val="16"/>
              </w:rPr>
              <w:t xml:space="preserve">orage and application services and </w:t>
            </w:r>
            <w:r w:rsidRPr="00375DAF">
              <w:rPr>
                <w:rFonts w:ascii="Gill Sans MT" w:hAnsi="Gill Sans MT"/>
                <w:sz w:val="16"/>
                <w:szCs w:val="16"/>
              </w:rPr>
              <w:t xml:space="preserve">perform compute and data-intensive simulations on large, distributed networks of </w:t>
            </w:r>
            <w:ins w:id="515" w:author="Peter Solagna" w:date="2016-03-07T18:47:00Z">
              <w:r w:rsidR="003C1ED2">
                <w:rPr>
                  <w:rFonts w:ascii="Gill Sans MT" w:hAnsi="Gill Sans MT"/>
                  <w:sz w:val="16"/>
                  <w:szCs w:val="16"/>
                </w:rPr>
                <w:t>resources</w:t>
              </w:r>
            </w:ins>
          </w:p>
        </w:tc>
        <w:tc>
          <w:tcPr>
            <w:tcW w:w="1620" w:type="dxa"/>
            <w:shd w:val="clear" w:color="auto" w:fill="FFFFFF"/>
          </w:tcPr>
          <w:p w14:paraId="095A67C9" w14:textId="77777777" w:rsidR="00164313" w:rsidRPr="008F7BE8" w:rsidRDefault="00164313" w:rsidP="00164313">
            <w:pPr>
              <w:rPr>
                <w:rFonts w:ascii="Gill Sans MT" w:hAnsi="Gill Sans MT"/>
                <w:i/>
              </w:rPr>
            </w:pPr>
            <w:r w:rsidRPr="008F7BE8">
              <w:rPr>
                <w:rFonts w:ascii="Gill Sans MT" w:hAnsi="Gill Sans MT"/>
                <w:i/>
              </w:rPr>
              <w:t>Customer Relationships</w:t>
            </w:r>
          </w:p>
          <w:p w14:paraId="33CB5731" w14:textId="35C53C20" w:rsidR="00164313" w:rsidRPr="00416F03" w:rsidRDefault="00416F03" w:rsidP="00164313">
            <w:pPr>
              <w:rPr>
                <w:rFonts w:ascii="Gill Sans MT" w:hAnsi="Gill Sans MT"/>
                <w:sz w:val="16"/>
                <w:szCs w:val="16"/>
              </w:rPr>
            </w:pPr>
            <w:r w:rsidRPr="00416F03">
              <w:rPr>
                <w:rFonts w:ascii="Gill Sans MT" w:hAnsi="Gill Sans MT"/>
                <w:sz w:val="16"/>
                <w:szCs w:val="16"/>
              </w:rPr>
              <w:t>Minimum individual interaction mainly during verification process</w:t>
            </w:r>
          </w:p>
          <w:p w14:paraId="66F33D2D" w14:textId="77777777" w:rsidR="00164313" w:rsidRDefault="00416F03" w:rsidP="00416F03">
            <w:pPr>
              <w:rPr>
                <w:rFonts w:ascii="Gill Sans MT" w:hAnsi="Gill Sans MT"/>
                <w:sz w:val="16"/>
                <w:szCs w:val="16"/>
              </w:rPr>
            </w:pPr>
            <w:r w:rsidRPr="00416F03">
              <w:rPr>
                <w:rFonts w:ascii="Gill Sans MT" w:hAnsi="Gill Sans MT"/>
                <w:sz w:val="16"/>
                <w:szCs w:val="16"/>
              </w:rPr>
              <w:t>Minimum individual support</w:t>
            </w:r>
          </w:p>
          <w:p w14:paraId="557BB7DC" w14:textId="41B0430A" w:rsidR="00416F03" w:rsidRDefault="00416F03" w:rsidP="00416F03">
            <w:pPr>
              <w:rPr>
                <w:rFonts w:ascii="Gill Sans MT" w:hAnsi="Gill Sans MT"/>
                <w:sz w:val="16"/>
                <w:szCs w:val="16"/>
              </w:rPr>
            </w:pPr>
            <w:r>
              <w:rPr>
                <w:rFonts w:ascii="Gill Sans MT" w:hAnsi="Gill Sans MT"/>
                <w:sz w:val="16"/>
                <w:szCs w:val="16"/>
              </w:rPr>
              <w:t>Majority should be automatized</w:t>
            </w:r>
          </w:p>
          <w:p w14:paraId="233C1169" w14:textId="350FFED7" w:rsidR="00416F03" w:rsidRPr="00416F03" w:rsidRDefault="00416F03" w:rsidP="00416F03">
            <w:pPr>
              <w:rPr>
                <w:rFonts w:ascii="Gill Sans MT" w:hAnsi="Gill Sans MT"/>
                <w:color w:val="A6A6A6" w:themeColor="background1" w:themeShade="A6"/>
                <w:sz w:val="16"/>
                <w:szCs w:val="16"/>
              </w:rPr>
            </w:pPr>
            <w:r>
              <w:rPr>
                <w:rFonts w:ascii="Gill Sans MT" w:hAnsi="Gill Sans MT"/>
                <w:sz w:val="16"/>
                <w:szCs w:val="16"/>
              </w:rPr>
              <w:t>Knowledge of the long tail of science is fed through</w:t>
            </w:r>
            <w:r w:rsidR="00B26D6B">
              <w:rPr>
                <w:rFonts w:ascii="Gill Sans MT" w:hAnsi="Gill Sans MT"/>
                <w:sz w:val="16"/>
                <w:szCs w:val="16"/>
              </w:rPr>
              <w:t xml:space="preserve"> established relationships with large research groups</w:t>
            </w:r>
          </w:p>
        </w:tc>
        <w:tc>
          <w:tcPr>
            <w:tcW w:w="1620" w:type="dxa"/>
            <w:vMerge w:val="restart"/>
            <w:shd w:val="clear" w:color="auto" w:fill="FFFFFF"/>
          </w:tcPr>
          <w:p w14:paraId="5274A5B9" w14:textId="77777777" w:rsidR="00164313" w:rsidRPr="008F7BE8" w:rsidRDefault="00164313" w:rsidP="00164313">
            <w:pPr>
              <w:rPr>
                <w:rFonts w:ascii="Gill Sans MT" w:hAnsi="Gill Sans MT"/>
                <w:i/>
              </w:rPr>
            </w:pPr>
            <w:r w:rsidRPr="008F7BE8">
              <w:rPr>
                <w:rFonts w:ascii="Gill Sans MT" w:hAnsi="Gill Sans MT"/>
                <w:i/>
              </w:rPr>
              <w:t>Customer Segments</w:t>
            </w:r>
          </w:p>
          <w:p w14:paraId="68942367" w14:textId="3D55E377" w:rsidR="00164313" w:rsidRPr="00164313" w:rsidRDefault="00375DAF" w:rsidP="00164313">
            <w:pPr>
              <w:rPr>
                <w:rFonts w:ascii="Gill Sans MT" w:hAnsi="Gill Sans MT"/>
                <w:color w:val="A6A6A6" w:themeColor="background1" w:themeShade="A6"/>
                <w:sz w:val="16"/>
                <w:szCs w:val="16"/>
              </w:rPr>
            </w:pPr>
            <w:r w:rsidRPr="00375DAF">
              <w:rPr>
                <w:rFonts w:ascii="Gill Sans MT" w:hAnsi="Gill Sans MT"/>
                <w:sz w:val="16"/>
                <w:szCs w:val="16"/>
              </w:rPr>
              <w:t>Individual researchers and small research group</w:t>
            </w:r>
            <w:r w:rsidR="00416F03">
              <w:rPr>
                <w:rFonts w:ascii="Gill Sans MT" w:hAnsi="Gill Sans MT"/>
                <w:sz w:val="16"/>
                <w:szCs w:val="16"/>
              </w:rPr>
              <w:t>s</w:t>
            </w:r>
            <w:r w:rsidRPr="00375DAF">
              <w:rPr>
                <w:rFonts w:ascii="Gill Sans MT" w:hAnsi="Gill Sans MT"/>
                <w:sz w:val="16"/>
                <w:szCs w:val="16"/>
              </w:rPr>
              <w:t xml:space="preserve"> who aren’t able to contribute resources to the infrastructure but still require services to perform complex research activities</w:t>
            </w:r>
          </w:p>
        </w:tc>
      </w:tr>
      <w:tr w:rsidR="00AC41C3" w:rsidRPr="004E2A15" w14:paraId="5D680316" w14:textId="77777777" w:rsidTr="00AC41C3">
        <w:trPr>
          <w:trHeight w:val="3107"/>
        </w:trPr>
        <w:tc>
          <w:tcPr>
            <w:tcW w:w="1675" w:type="dxa"/>
            <w:vMerge/>
            <w:shd w:val="clear" w:color="auto" w:fill="FFFFFF"/>
          </w:tcPr>
          <w:p w14:paraId="444D311B" w14:textId="07C99EA0" w:rsidR="00164313" w:rsidRPr="004E2A15" w:rsidRDefault="00164313" w:rsidP="00164313">
            <w:pPr>
              <w:rPr>
                <w:rFonts w:ascii="Gill Sans MT" w:hAnsi="Gill Sans MT"/>
              </w:rPr>
            </w:pPr>
          </w:p>
        </w:tc>
        <w:tc>
          <w:tcPr>
            <w:tcW w:w="1590" w:type="dxa"/>
            <w:shd w:val="clear" w:color="auto" w:fill="FFFFFF"/>
          </w:tcPr>
          <w:p w14:paraId="6061B4BE" w14:textId="77777777" w:rsidR="00164313" w:rsidRPr="008F7BE8" w:rsidRDefault="00164313" w:rsidP="00164313">
            <w:pPr>
              <w:rPr>
                <w:rFonts w:ascii="Gill Sans MT" w:hAnsi="Gill Sans MT"/>
                <w:i/>
              </w:rPr>
            </w:pPr>
            <w:r w:rsidRPr="008F7BE8">
              <w:rPr>
                <w:rFonts w:ascii="Gill Sans MT" w:hAnsi="Gill Sans MT"/>
                <w:i/>
              </w:rPr>
              <w:t>Key Resources</w:t>
            </w:r>
          </w:p>
          <w:p w14:paraId="426F6390" w14:textId="34CED45D" w:rsidR="000E5C57" w:rsidRPr="004A53A4" w:rsidRDefault="00E43102" w:rsidP="00164313">
            <w:pPr>
              <w:rPr>
                <w:rFonts w:ascii="Gill Sans MT" w:hAnsi="Gill Sans MT"/>
                <w:sz w:val="16"/>
                <w:szCs w:val="16"/>
              </w:rPr>
            </w:pPr>
            <w:ins w:id="516" w:author="Peter Solagna" w:date="2016-03-07T19:30:00Z">
              <w:r>
                <w:rPr>
                  <w:rFonts w:ascii="Gill Sans MT" w:hAnsi="Gill Sans MT"/>
                  <w:sz w:val="16"/>
                  <w:szCs w:val="16"/>
                </w:rPr>
                <w:t>Computing and storage</w:t>
              </w:r>
              <w:r w:rsidRPr="004A53A4">
                <w:rPr>
                  <w:rFonts w:ascii="Gill Sans MT" w:hAnsi="Gill Sans MT"/>
                  <w:sz w:val="16"/>
                  <w:szCs w:val="16"/>
                </w:rPr>
                <w:t xml:space="preserve"> </w:t>
              </w:r>
            </w:ins>
            <w:r w:rsidR="004A53A4" w:rsidRPr="004A53A4">
              <w:rPr>
                <w:rFonts w:ascii="Gill Sans MT" w:hAnsi="Gill Sans MT"/>
                <w:sz w:val="16"/>
                <w:szCs w:val="16"/>
              </w:rPr>
              <w:t>dedicated to the activity made available through the participating sites</w:t>
            </w:r>
          </w:p>
          <w:p w14:paraId="104F808E" w14:textId="29844B1A" w:rsidR="004A53A4" w:rsidRPr="00164313" w:rsidRDefault="004A53A4" w:rsidP="004A53A4">
            <w:pPr>
              <w:rPr>
                <w:rFonts w:ascii="Gill Sans MT" w:hAnsi="Gill Sans MT"/>
                <w:color w:val="A6A6A6" w:themeColor="background1" w:themeShade="A6"/>
                <w:sz w:val="16"/>
                <w:szCs w:val="16"/>
              </w:rPr>
            </w:pPr>
            <w:r>
              <w:rPr>
                <w:rFonts w:ascii="Gill Sans MT" w:hAnsi="Gill Sans MT"/>
                <w:sz w:val="16"/>
                <w:szCs w:val="16"/>
              </w:rPr>
              <w:t>Human effort for</w:t>
            </w:r>
            <w:r w:rsidRPr="004A53A4">
              <w:rPr>
                <w:rFonts w:ascii="Gill Sans MT" w:hAnsi="Gill Sans MT"/>
                <w:sz w:val="16"/>
                <w:szCs w:val="16"/>
              </w:rPr>
              <w:t xml:space="preserve"> development/operation of the platform</w:t>
            </w:r>
            <w:r>
              <w:rPr>
                <w:rFonts w:ascii="Gill Sans MT" w:hAnsi="Gill Sans MT"/>
                <w:sz w:val="16"/>
                <w:szCs w:val="16"/>
              </w:rPr>
              <w:t xml:space="preserve"> as well as</w:t>
            </w:r>
            <w:r w:rsidRPr="004A53A4">
              <w:rPr>
                <w:rFonts w:ascii="Gill Sans MT" w:hAnsi="Gill Sans MT"/>
                <w:sz w:val="16"/>
                <w:szCs w:val="16"/>
              </w:rPr>
              <w:t xml:space="preserve"> verification of users</w:t>
            </w:r>
          </w:p>
        </w:tc>
        <w:tc>
          <w:tcPr>
            <w:tcW w:w="1620" w:type="dxa"/>
            <w:vMerge/>
            <w:shd w:val="clear" w:color="auto" w:fill="FFFFFF"/>
          </w:tcPr>
          <w:p w14:paraId="55039223" w14:textId="77777777" w:rsidR="00164313" w:rsidRPr="004E2A15" w:rsidRDefault="00164313" w:rsidP="00164313">
            <w:pPr>
              <w:rPr>
                <w:rFonts w:ascii="Gill Sans MT" w:hAnsi="Gill Sans MT"/>
              </w:rPr>
            </w:pPr>
          </w:p>
        </w:tc>
        <w:tc>
          <w:tcPr>
            <w:tcW w:w="1620" w:type="dxa"/>
            <w:shd w:val="clear" w:color="auto" w:fill="FFFFFF"/>
          </w:tcPr>
          <w:p w14:paraId="050A3EA8" w14:textId="77777777" w:rsidR="00164313" w:rsidRPr="008F7BE8" w:rsidRDefault="00164313" w:rsidP="00164313">
            <w:pPr>
              <w:rPr>
                <w:rFonts w:ascii="Gill Sans MT" w:hAnsi="Gill Sans MT"/>
                <w:i/>
              </w:rPr>
            </w:pPr>
            <w:r w:rsidRPr="008F7BE8">
              <w:rPr>
                <w:rFonts w:ascii="Gill Sans MT" w:hAnsi="Gill Sans MT"/>
                <w:i/>
              </w:rPr>
              <w:t>Channels</w:t>
            </w:r>
          </w:p>
          <w:p w14:paraId="518C0DB9" w14:textId="77777777" w:rsidR="00164313" w:rsidRPr="000E5C57" w:rsidRDefault="000E5C57" w:rsidP="000E5C57">
            <w:pPr>
              <w:rPr>
                <w:rFonts w:ascii="Gill Sans MT" w:hAnsi="Gill Sans MT"/>
                <w:sz w:val="16"/>
                <w:szCs w:val="16"/>
              </w:rPr>
            </w:pPr>
            <w:r w:rsidRPr="000E5C57">
              <w:rPr>
                <w:rFonts w:ascii="Gill Sans MT" w:hAnsi="Gill Sans MT"/>
                <w:sz w:val="16"/>
                <w:szCs w:val="16"/>
              </w:rPr>
              <w:t>The long tail cannot be handled on an individual basis, but through available and promoted online platform. This will mainly be done through the LTOS Portal and eventual EGI Marketplace.</w:t>
            </w:r>
          </w:p>
          <w:p w14:paraId="116E3C62" w14:textId="51A2FBEB" w:rsidR="000E5C57" w:rsidRPr="00164313" w:rsidRDefault="000E5C57" w:rsidP="000E5C57">
            <w:pPr>
              <w:rPr>
                <w:rFonts w:ascii="Gill Sans MT" w:hAnsi="Gill Sans MT"/>
                <w:color w:val="A6A6A6" w:themeColor="background1" w:themeShade="A6"/>
                <w:sz w:val="16"/>
                <w:szCs w:val="16"/>
              </w:rPr>
            </w:pPr>
            <w:r w:rsidRPr="000E5C57">
              <w:rPr>
                <w:rFonts w:ascii="Gill Sans MT" w:hAnsi="Gill Sans MT"/>
                <w:sz w:val="16"/>
                <w:szCs w:val="16"/>
              </w:rPr>
              <w:t>The EGI.eu Comms and UCST team will be the main sources of dissemination support.</w:t>
            </w:r>
          </w:p>
        </w:tc>
        <w:tc>
          <w:tcPr>
            <w:tcW w:w="1620" w:type="dxa"/>
            <w:vMerge/>
            <w:shd w:val="clear" w:color="auto" w:fill="FFFFFF"/>
          </w:tcPr>
          <w:p w14:paraId="4D0F421C" w14:textId="77777777" w:rsidR="00164313" w:rsidRPr="004E2A15" w:rsidRDefault="00164313" w:rsidP="00164313">
            <w:pPr>
              <w:rPr>
                <w:rFonts w:ascii="Gill Sans MT" w:hAnsi="Gill Sans MT"/>
              </w:rPr>
            </w:pPr>
          </w:p>
        </w:tc>
      </w:tr>
      <w:tr w:rsidR="00164313" w:rsidRPr="004E2A15" w14:paraId="4DB94C3D" w14:textId="77777777" w:rsidTr="00AC41C3">
        <w:tblPrEx>
          <w:tblW w:w="81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PrExChange w:id="517" w:author="Peter Solagna" w:date="2016-03-07T19:44:00Z">
            <w:tblPrEx>
              <w:tblW w:w="90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PrEx>
          </w:tblPrExChange>
        </w:tblPrEx>
        <w:trPr>
          <w:trHeight w:val="1928"/>
          <w:trPrChange w:id="518" w:author="Peter Solagna" w:date="2016-03-07T19:44:00Z">
            <w:trPr>
              <w:trHeight w:val="1928"/>
            </w:trPr>
          </w:trPrChange>
        </w:trPr>
        <w:tc>
          <w:tcPr>
            <w:tcW w:w="3265" w:type="dxa"/>
            <w:gridSpan w:val="2"/>
            <w:shd w:val="clear" w:color="auto" w:fill="FFFFFF"/>
            <w:tcPrChange w:id="519" w:author="Peter Solagna" w:date="2016-03-07T19:44:00Z">
              <w:tcPr>
                <w:tcW w:w="3659" w:type="dxa"/>
                <w:gridSpan w:val="3"/>
                <w:shd w:val="clear" w:color="auto" w:fill="FFFFFF"/>
              </w:tcPr>
            </w:tcPrChange>
          </w:tcPr>
          <w:p w14:paraId="7A4B57CD" w14:textId="4F88ED1B" w:rsidR="00164313" w:rsidRPr="008F7BE8" w:rsidRDefault="00164313" w:rsidP="00164313">
            <w:pPr>
              <w:rPr>
                <w:rFonts w:ascii="Gill Sans MT" w:hAnsi="Gill Sans MT"/>
                <w:i/>
              </w:rPr>
            </w:pPr>
            <w:r w:rsidRPr="008F7BE8">
              <w:rPr>
                <w:rFonts w:ascii="Gill Sans MT" w:hAnsi="Gill Sans MT"/>
                <w:i/>
              </w:rPr>
              <w:lastRenderedPageBreak/>
              <w:t>Cost Structure</w:t>
            </w:r>
          </w:p>
          <w:p w14:paraId="4621D521" w14:textId="77777777" w:rsidR="004A53A4" w:rsidRPr="004A53A4" w:rsidRDefault="004A53A4" w:rsidP="004A53A4">
            <w:pPr>
              <w:rPr>
                <w:rFonts w:ascii="Gill Sans MT" w:hAnsi="Gill Sans MT"/>
                <w:sz w:val="16"/>
                <w:szCs w:val="16"/>
              </w:rPr>
            </w:pPr>
            <w:r w:rsidRPr="004A53A4">
              <w:rPr>
                <w:rFonts w:ascii="Gill Sans MT" w:hAnsi="Gill Sans MT"/>
                <w:sz w:val="16"/>
                <w:szCs w:val="16"/>
              </w:rPr>
              <w:t>At least 1000 CPU dedicated to the activity made available through the participating sites</w:t>
            </w:r>
          </w:p>
          <w:p w14:paraId="1AFA1BF9" w14:textId="7DB5BDD0" w:rsidR="004A53A4" w:rsidRPr="004A53A4" w:rsidRDefault="004A53A4" w:rsidP="004A53A4">
            <w:pPr>
              <w:rPr>
                <w:rFonts w:ascii="Gill Sans MT" w:hAnsi="Gill Sans MT"/>
                <w:sz w:val="16"/>
                <w:szCs w:val="16"/>
              </w:rPr>
            </w:pPr>
            <w:r w:rsidRPr="004A53A4">
              <w:rPr>
                <w:rFonts w:ascii="Gill Sans MT" w:hAnsi="Gill Sans MT"/>
                <w:sz w:val="16"/>
                <w:szCs w:val="16"/>
              </w:rPr>
              <w:t>~</w:t>
            </w:r>
            <w:ins w:id="520" w:author="Peter Solagna" w:date="2016-03-07T19:31:00Z">
              <w:r w:rsidR="00E43102">
                <w:rPr>
                  <w:rFonts w:ascii="Gill Sans MT" w:hAnsi="Gill Sans MT"/>
                  <w:sz w:val="16"/>
                  <w:szCs w:val="16"/>
                </w:rPr>
                <w:t>3</w:t>
              </w:r>
            </w:ins>
            <w:r w:rsidRPr="004A53A4">
              <w:rPr>
                <w:rFonts w:ascii="Gill Sans MT" w:hAnsi="Gill Sans MT"/>
                <w:sz w:val="16"/>
                <w:szCs w:val="16"/>
              </w:rPr>
              <w:t>PM for development/operation of the platform</w:t>
            </w:r>
          </w:p>
          <w:p w14:paraId="1B8BAF69" w14:textId="165C04D1" w:rsidR="00164313" w:rsidRDefault="004A53A4" w:rsidP="004A53A4">
            <w:pPr>
              <w:rPr>
                <w:rFonts w:ascii="Gill Sans MT" w:hAnsi="Gill Sans MT"/>
                <w:sz w:val="16"/>
                <w:szCs w:val="16"/>
              </w:rPr>
            </w:pPr>
            <w:r w:rsidRPr="004A53A4">
              <w:rPr>
                <w:rFonts w:ascii="Gill Sans MT" w:hAnsi="Gill Sans MT"/>
                <w:sz w:val="16"/>
                <w:szCs w:val="16"/>
              </w:rPr>
              <w:t>~</w:t>
            </w:r>
            <w:ins w:id="521" w:author="Peter Solagna" w:date="2016-03-07T19:31:00Z">
              <w:r w:rsidR="00E43102">
                <w:rPr>
                  <w:rFonts w:ascii="Gill Sans MT" w:hAnsi="Gill Sans MT"/>
                  <w:sz w:val="16"/>
                  <w:szCs w:val="16"/>
                </w:rPr>
                <w:t>1</w:t>
              </w:r>
            </w:ins>
            <w:r w:rsidRPr="004A53A4">
              <w:rPr>
                <w:rFonts w:ascii="Gill Sans MT" w:hAnsi="Gill Sans MT"/>
                <w:sz w:val="16"/>
                <w:szCs w:val="16"/>
              </w:rPr>
              <w:t>PM per year for verification of users</w:t>
            </w:r>
          </w:p>
          <w:p w14:paraId="69165C36" w14:textId="58D5119B" w:rsidR="004A53A4" w:rsidRPr="00164313" w:rsidRDefault="004A53A4" w:rsidP="004A53A4">
            <w:pPr>
              <w:rPr>
                <w:rFonts w:ascii="Gill Sans MT" w:hAnsi="Gill Sans MT"/>
                <w:color w:val="A6A6A6" w:themeColor="background1" w:themeShade="A6"/>
                <w:sz w:val="16"/>
                <w:szCs w:val="16"/>
              </w:rPr>
            </w:pPr>
            <w:r>
              <w:rPr>
                <w:rFonts w:ascii="Gill Sans MT" w:hAnsi="Gill Sans MT"/>
                <w:sz w:val="16"/>
                <w:szCs w:val="16"/>
              </w:rPr>
              <w:t>Development support through EGI-Engage project; future funding will be done through bidding process once added officially in EGI Service Catalogue</w:t>
            </w:r>
          </w:p>
        </w:tc>
        <w:tc>
          <w:tcPr>
            <w:tcW w:w="4860" w:type="dxa"/>
            <w:gridSpan w:val="3"/>
            <w:shd w:val="clear" w:color="auto" w:fill="FFFFFF"/>
            <w:tcPrChange w:id="522" w:author="Peter Solagna" w:date="2016-03-07T19:44:00Z">
              <w:tcPr>
                <w:tcW w:w="5387" w:type="dxa"/>
                <w:gridSpan w:val="4"/>
                <w:shd w:val="clear" w:color="auto" w:fill="FFFFFF"/>
              </w:tcPr>
            </w:tcPrChange>
          </w:tcPr>
          <w:p w14:paraId="19DC68EC" w14:textId="77777777" w:rsidR="00164313" w:rsidRPr="008F7BE8" w:rsidRDefault="00164313" w:rsidP="00164313">
            <w:pPr>
              <w:rPr>
                <w:rFonts w:ascii="Gill Sans MT" w:hAnsi="Gill Sans MT"/>
                <w:i/>
              </w:rPr>
            </w:pPr>
            <w:r w:rsidRPr="008F7BE8">
              <w:rPr>
                <w:rFonts w:ascii="Gill Sans MT" w:hAnsi="Gill Sans MT"/>
                <w:i/>
              </w:rPr>
              <w:t>Revenue Streams</w:t>
            </w:r>
          </w:p>
          <w:p w14:paraId="26F0167B" w14:textId="722018FB" w:rsidR="00A62D0D" w:rsidRDefault="00A62D0D" w:rsidP="00164313">
            <w:pPr>
              <w:rPr>
                <w:rFonts w:ascii="Gill Sans MT" w:hAnsi="Gill Sans MT"/>
                <w:sz w:val="16"/>
                <w:szCs w:val="16"/>
              </w:rPr>
            </w:pPr>
            <w:r>
              <w:rPr>
                <w:rFonts w:ascii="Gill Sans MT" w:hAnsi="Gill Sans MT"/>
                <w:sz w:val="16"/>
                <w:szCs w:val="16"/>
              </w:rPr>
              <w:t>Indirect: all users through the LoTS will access the services/resources free of charge; however, is part of the sales strategy to get an increased number of customers using EGI, which can move to other revenue generating models as usage increases.</w:t>
            </w:r>
          </w:p>
          <w:p w14:paraId="37B1EF64" w14:textId="03C503C2" w:rsidR="00A62D0D" w:rsidRDefault="00164313" w:rsidP="00A62D0D">
            <w:pPr>
              <w:rPr>
                <w:rFonts w:ascii="Gill Sans MT" w:hAnsi="Gill Sans MT"/>
                <w:sz w:val="16"/>
                <w:szCs w:val="16"/>
              </w:rPr>
            </w:pPr>
            <w:r w:rsidRPr="004A53A4">
              <w:rPr>
                <w:rFonts w:ascii="Gill Sans MT" w:hAnsi="Gill Sans MT"/>
                <w:sz w:val="16"/>
                <w:szCs w:val="16"/>
              </w:rPr>
              <w:t xml:space="preserve">For </w:t>
            </w:r>
            <w:r w:rsidR="00A62D0D">
              <w:rPr>
                <w:rFonts w:ascii="Gill Sans MT" w:hAnsi="Gill Sans MT"/>
                <w:sz w:val="16"/>
                <w:szCs w:val="16"/>
              </w:rPr>
              <w:t>operation, maintenance and development of the platform will depend on whether the platform because a core service and is supported through the participant fees with shared costs through the bidding process.</w:t>
            </w:r>
          </w:p>
          <w:p w14:paraId="1777104E" w14:textId="7F04A65E" w:rsidR="00164313" w:rsidRPr="00164313" w:rsidRDefault="00A62D0D" w:rsidP="00164313">
            <w:pPr>
              <w:rPr>
                <w:rFonts w:ascii="Gill Sans MT" w:hAnsi="Gill Sans MT"/>
                <w:color w:val="A6A6A6" w:themeColor="background1" w:themeShade="A6"/>
                <w:sz w:val="16"/>
                <w:szCs w:val="16"/>
              </w:rPr>
            </w:pPr>
            <w:r>
              <w:rPr>
                <w:rFonts w:ascii="Gill Sans MT" w:hAnsi="Gill Sans MT"/>
                <w:sz w:val="16"/>
                <w:szCs w:val="16"/>
              </w:rPr>
              <w:t>Co-funding will also be sought through future projects where individual users or small research groups need to test, access resources in a federated environment.</w:t>
            </w:r>
          </w:p>
        </w:tc>
      </w:tr>
    </w:tbl>
    <w:p w14:paraId="4047916E" w14:textId="552E6F88" w:rsidR="00E32B5B" w:rsidRPr="00D330D5" w:rsidRDefault="00E32B5B" w:rsidP="00D330D5"/>
    <w:p w14:paraId="17ADF436" w14:textId="41701715" w:rsidR="001C4118" w:rsidRPr="00B466CA" w:rsidRDefault="001C4118" w:rsidP="001C4118">
      <w:pPr>
        <w:pStyle w:val="Heading2"/>
      </w:pPr>
      <w:bookmarkStart w:id="523" w:name="_Ref317089666"/>
      <w:bookmarkStart w:id="524" w:name="_Ref317242328"/>
      <w:bookmarkStart w:id="525" w:name="_Toc443645669"/>
      <w:r w:rsidRPr="00B466CA">
        <w:t xml:space="preserve">Integration of new services </w:t>
      </w:r>
      <w:del w:id="526" w:author="Tiziana Ferrari" w:date="2016-03-03T02:25:00Z">
        <w:r w:rsidRPr="00B466CA" w:rsidDel="00967714">
          <w:delText>in the platform</w:delText>
        </w:r>
      </w:del>
      <w:bookmarkEnd w:id="523"/>
      <w:bookmarkEnd w:id="524"/>
      <w:bookmarkEnd w:id="525"/>
    </w:p>
    <w:p w14:paraId="1C377C72" w14:textId="4C8F71C7" w:rsidR="001C4118" w:rsidRDefault="001477F6" w:rsidP="00362019">
      <w:r>
        <w:t>As described in previous sections</w:t>
      </w:r>
      <w:r w:rsidR="00A80F50">
        <w:t>,</w:t>
      </w:r>
      <w:r>
        <w:t xml:space="preserve"> the LTOS platform has developed a user registration and management process and associated a pre-allocated pool of resources. The link between the user</w:t>
      </w:r>
      <w:r w:rsidR="00807385">
        <w:t>s</w:t>
      </w:r>
      <w:r>
        <w:t xml:space="preserve"> and the resources are the science gateways or other services that can help users in easily use the resources. </w:t>
      </w:r>
    </w:p>
    <w:p w14:paraId="10AA4343" w14:textId="770400C6" w:rsidR="00807385" w:rsidRDefault="00807385" w:rsidP="001C4118">
      <w:r>
        <w:t xml:space="preserve">The requirements for the </w:t>
      </w:r>
      <w:r w:rsidR="00A227F5">
        <w:t>science gateways</w:t>
      </w:r>
      <w:r w:rsidR="000C431F">
        <w:t xml:space="preserve"> </w:t>
      </w:r>
      <w:r w:rsidR="00A227F5">
        <w:t xml:space="preserve">and other services </w:t>
      </w:r>
      <w:r w:rsidR="000C431F">
        <w:t>(called SG for simplicity) are the following:</w:t>
      </w:r>
    </w:p>
    <w:p w14:paraId="31A860E2" w14:textId="50679252" w:rsidR="000C431F" w:rsidRDefault="000C431F" w:rsidP="000C431F">
      <w:pPr>
        <w:pStyle w:val="ListParagraph"/>
        <w:numPr>
          <w:ilvl w:val="0"/>
          <w:numId w:val="27"/>
        </w:numPr>
      </w:pPr>
      <w:r>
        <w:t>The SG must authenticate the users through the LTOS platform, using access.egi.eu</w:t>
      </w:r>
    </w:p>
    <w:p w14:paraId="1A412650" w14:textId="0C72575D" w:rsidR="000C431F" w:rsidRDefault="000C431F" w:rsidP="000C431F">
      <w:pPr>
        <w:pStyle w:val="ListParagraph"/>
        <w:numPr>
          <w:ilvl w:val="0"/>
          <w:numId w:val="27"/>
        </w:numPr>
      </w:pPr>
      <w:r>
        <w:t xml:space="preserve">The </w:t>
      </w:r>
      <w:r w:rsidR="00156D7E">
        <w:t>SG must allow the users to act on the EGI resources only if they are authorized in the access.egi.eu portal</w:t>
      </w:r>
    </w:p>
    <w:p w14:paraId="0C2CB508" w14:textId="411677C8" w:rsidR="00156D7E" w:rsidRDefault="00156D7E" w:rsidP="000C431F">
      <w:pPr>
        <w:pStyle w:val="ListParagraph"/>
        <w:numPr>
          <w:ilvl w:val="0"/>
          <w:numId w:val="27"/>
        </w:numPr>
      </w:pPr>
      <w:r>
        <w:t>SG must use the UID provided by access.egi.eu to log user activity</w:t>
      </w:r>
    </w:p>
    <w:p w14:paraId="117D3BF8" w14:textId="2A778283" w:rsidR="00156D7E" w:rsidRDefault="00156D7E" w:rsidP="000C431F">
      <w:pPr>
        <w:pStyle w:val="ListParagraph"/>
        <w:numPr>
          <w:ilvl w:val="0"/>
          <w:numId w:val="27"/>
        </w:numPr>
      </w:pPr>
      <w:r>
        <w:t xml:space="preserve">If X.509 credentials are required for some actions or to access other services, the SG must use robot certificates and per-user sub-proxies. The PUSP must contain the UID </w:t>
      </w:r>
      <w:r w:rsidR="00E2498C">
        <w:t>provided by access.egi.eu</w:t>
      </w:r>
    </w:p>
    <w:p w14:paraId="619EF706" w14:textId="67D78668" w:rsidR="00E2498C" w:rsidRDefault="00E2498C" w:rsidP="00E2498C">
      <w:r>
        <w:t>To fulfil these requirements the development work for a SG is relatively limited.</w:t>
      </w:r>
    </w:p>
    <w:p w14:paraId="0DF41508" w14:textId="1C461627" w:rsidR="00E2498C" w:rsidRDefault="00E2498C" w:rsidP="00E2498C">
      <w:pPr>
        <w:pStyle w:val="ListParagraph"/>
        <w:numPr>
          <w:ilvl w:val="0"/>
          <w:numId w:val="28"/>
        </w:numPr>
      </w:pPr>
      <w:r>
        <w:t xml:space="preserve">The SG should implement OpenID Connect authentication, since the unity service releases user information through the OIDC interface. Many portal </w:t>
      </w:r>
      <w:r w:rsidR="00A80F50">
        <w:t>frameworks</w:t>
      </w:r>
      <w:r>
        <w:t xml:space="preserve"> already have OIDC plugins that can be used out of the box.</w:t>
      </w:r>
    </w:p>
    <w:p w14:paraId="176B314D" w14:textId="538DC218" w:rsidR="00E2498C" w:rsidRDefault="00E2498C" w:rsidP="00E2498C">
      <w:pPr>
        <w:pStyle w:val="ListParagraph"/>
        <w:numPr>
          <w:ilvl w:val="0"/>
          <w:numId w:val="28"/>
        </w:numPr>
      </w:pPr>
      <w:r>
        <w:t>The SG should retrieve the X.509 credentials from the credential factory. This can be done as easily as with a HTTP</w:t>
      </w:r>
      <w:r w:rsidR="00304D60">
        <w:t>S</w:t>
      </w:r>
      <w:r>
        <w:t xml:space="preserve"> call through a REST interface. </w:t>
      </w:r>
      <w:ins w:id="527" w:author="Tiziana Ferrari" w:date="2016-03-03T02:24:00Z">
        <w:r w:rsidR="00967714">
          <w:t>The c</w:t>
        </w:r>
      </w:ins>
      <w:del w:id="528" w:author="Tiziana Ferrari" w:date="2016-03-03T02:24:00Z">
        <w:r w:rsidDel="00967714">
          <w:delText>C</w:delText>
        </w:r>
      </w:del>
      <w:r>
        <w:t xml:space="preserve">redential factory (token service) </w:t>
      </w:r>
      <w:r w:rsidR="00814484">
        <w:t xml:space="preserve">can provide robot certificate proxies already in the </w:t>
      </w:r>
      <w:r w:rsidR="00A77C60">
        <w:t xml:space="preserve">per-user sub-proxy </w:t>
      </w:r>
      <w:r w:rsidR="00814484">
        <w:t>format (UID is provided by the SG in the REST call</w:t>
      </w:r>
      <w:r w:rsidR="00A77C60">
        <w:t>, and added as an extension to the X509 proxy</w:t>
      </w:r>
      <w:r w:rsidR="00814484">
        <w:t>), and already with the VO extensions for the LTOS VO.</w:t>
      </w:r>
    </w:p>
    <w:p w14:paraId="4C79CFFE" w14:textId="4EA959F5" w:rsidR="005D1B69" w:rsidRDefault="005D1B69" w:rsidP="005D1B69">
      <w:r>
        <w:t>The steps required for the integration on the LTOS side are very simple as well:</w:t>
      </w:r>
    </w:p>
    <w:p w14:paraId="51ECFBF2" w14:textId="00EEE80A" w:rsidR="005D1B69" w:rsidRDefault="005D1B69" w:rsidP="005D1B69">
      <w:pPr>
        <w:pStyle w:val="ListParagraph"/>
        <w:numPr>
          <w:ilvl w:val="0"/>
          <w:numId w:val="29"/>
        </w:numPr>
      </w:pPr>
      <w:r>
        <w:t>Authorize the SG to retrieve authentication and authorization information from access.egi.eu</w:t>
      </w:r>
    </w:p>
    <w:p w14:paraId="61652951" w14:textId="162C1BCE" w:rsidR="005D1B69" w:rsidRDefault="0059279C" w:rsidP="005D1B69">
      <w:pPr>
        <w:pStyle w:val="ListParagraph"/>
        <w:numPr>
          <w:ilvl w:val="0"/>
          <w:numId w:val="29"/>
        </w:numPr>
      </w:pPr>
      <w:r>
        <w:lastRenderedPageBreak/>
        <w:t>Add a link of the list of SG in the pages of access.egi.eu</w:t>
      </w:r>
    </w:p>
    <w:p w14:paraId="65BCC706" w14:textId="5CE25392" w:rsidR="0059279C" w:rsidRDefault="0059279C" w:rsidP="0059279C">
      <w:r>
        <w:t xml:space="preserve">The integration </w:t>
      </w:r>
      <w:r w:rsidR="000F2152">
        <w:t xml:space="preserve">process is tracked </w:t>
      </w:r>
      <w:r w:rsidR="00A80F50">
        <w:t>through</w:t>
      </w:r>
      <w:r w:rsidR="000F2152">
        <w:t xml:space="preserve"> </w:t>
      </w:r>
      <w:r w:rsidR="00A80F50">
        <w:t xml:space="preserve">EGI </w:t>
      </w:r>
      <w:r w:rsidR="000F2152">
        <w:t>helpdesk ticket</w:t>
      </w:r>
      <w:r w:rsidR="00280389">
        <w:t>s</w:t>
      </w:r>
      <w:r w:rsidR="000F2152">
        <w:rPr>
          <w:rStyle w:val="FootnoteReference"/>
        </w:rPr>
        <w:footnoteReference w:id="15"/>
      </w:r>
      <w:r w:rsidR="000F2152">
        <w:t xml:space="preserve"> by the </w:t>
      </w:r>
      <w:r w:rsidR="00A80F50">
        <w:t>“</w:t>
      </w:r>
      <w:r w:rsidR="000F2152">
        <w:t>Operations</w:t>
      </w:r>
      <w:r w:rsidR="00A80F50">
        <w:t>”</w:t>
      </w:r>
      <w:r w:rsidR="000F2152">
        <w:t xml:space="preserve"> support unit. Before the technical implementation, the operations and the user support team evaluate the new SG in terms of maturity and effectiveness to support LTOS users.</w:t>
      </w:r>
    </w:p>
    <w:p w14:paraId="3C495320" w14:textId="77777777" w:rsidR="002C33F0" w:rsidRDefault="002C33F0" w:rsidP="002C33F0"/>
    <w:p w14:paraId="170F857E" w14:textId="77777777" w:rsidR="00D65C88" w:rsidRPr="00B466CA" w:rsidRDefault="00D65C88" w:rsidP="001C4118"/>
    <w:p w14:paraId="62CFDAAD" w14:textId="159CFE67" w:rsidR="0009584E" w:rsidRDefault="00967714" w:rsidP="0009584E">
      <w:pPr>
        <w:pStyle w:val="Heading1"/>
      </w:pPr>
      <w:bookmarkStart w:id="529" w:name="_Toc443645670"/>
      <w:ins w:id="530" w:author="Tiziana Ferrari" w:date="2016-03-03T02:25:00Z">
        <w:r>
          <w:lastRenderedPageBreak/>
          <w:t xml:space="preserve">Piloting of the </w:t>
        </w:r>
      </w:ins>
      <w:del w:id="531" w:author="Tiziana Ferrari" w:date="2016-03-03T02:25:00Z">
        <w:r w:rsidR="00DD5EB4" w:rsidRPr="00B466CA" w:rsidDel="00967714">
          <w:delText>Services integrated or evaluated for integration</w:delText>
        </w:r>
      </w:del>
      <w:bookmarkEnd w:id="529"/>
      <w:ins w:id="532" w:author="Tiziana Ferrari" w:date="2016-03-03T02:25:00Z">
        <w:r>
          <w:t xml:space="preserve">LTOS platform </w:t>
        </w:r>
      </w:ins>
      <w:r w:rsidR="00DD5EB4" w:rsidRPr="00B466CA">
        <w:t xml:space="preserve"> </w:t>
      </w:r>
    </w:p>
    <w:p w14:paraId="11781124" w14:textId="27793B68" w:rsidR="00552065" w:rsidRPr="00552065" w:rsidDel="00967714" w:rsidRDefault="00552065" w:rsidP="00552065">
      <w:pPr>
        <w:rPr>
          <w:del w:id="533" w:author="Tiziana Ferrari" w:date="2016-03-03T02:28:00Z"/>
        </w:rPr>
      </w:pPr>
      <w:del w:id="534" w:author="Tiziana Ferrari" w:date="2016-03-03T02:28:00Z">
        <w:r w:rsidDel="00967714">
          <w:delText xml:space="preserve">At the moment of writing </w:delText>
        </w:r>
      </w:del>
      <w:del w:id="535" w:author="Tiziana Ferrari" w:date="2016-03-03T02:25:00Z">
        <w:r w:rsidDel="00967714">
          <w:delText xml:space="preserve">only </w:delText>
        </w:r>
      </w:del>
      <w:del w:id="536" w:author="Tiziana Ferrari" w:date="2016-03-03T02:28:00Z">
        <w:r w:rsidR="00A80F50" w:rsidDel="00967714">
          <w:delText>one</w:delText>
        </w:r>
        <w:r w:rsidDel="00967714">
          <w:delText xml:space="preserve"> science gateway has been fully integrated with the EGI LTOS platform, but other services are undergoing the integration and will be integrated in the coming weeks.</w:delText>
        </w:r>
      </w:del>
    </w:p>
    <w:p w14:paraId="5B051B74" w14:textId="0080B679" w:rsidR="0009584E" w:rsidRDefault="00DD5EB4" w:rsidP="0009584E">
      <w:pPr>
        <w:pStyle w:val="Heading2"/>
      </w:pPr>
      <w:bookmarkStart w:id="537" w:name="_Toc443645671"/>
      <w:r w:rsidRPr="00B466CA">
        <w:t xml:space="preserve">Catania </w:t>
      </w:r>
      <w:r w:rsidR="00131112">
        <w:t>S</w:t>
      </w:r>
      <w:r w:rsidRPr="00B466CA">
        <w:t xml:space="preserve">cience </w:t>
      </w:r>
      <w:r w:rsidR="00131112">
        <w:t>G</w:t>
      </w:r>
      <w:r w:rsidRPr="00B466CA">
        <w:t>ateway</w:t>
      </w:r>
      <w:bookmarkEnd w:id="537"/>
    </w:p>
    <w:p w14:paraId="12CAD655" w14:textId="0A8D3746" w:rsidR="00967714" w:rsidRDefault="00967714" w:rsidP="00552065">
      <w:pPr>
        <w:rPr>
          <w:ins w:id="538" w:author="Tiziana Ferrari" w:date="2016-03-03T02:27:00Z"/>
        </w:rPr>
      </w:pPr>
      <w:ins w:id="539" w:author="Tiziana Ferrari" w:date="2016-03-03T02:27:00Z">
        <w:r>
          <w:t>The Catania Science Gateway was selected as first service to be offered by the LTOS platform in its pilot stage. Additional services are being integrated and the business plan will define the future integration roadmap, also taking into account the input received from the NGIs through a dedicated survey.</w:t>
        </w:r>
      </w:ins>
    </w:p>
    <w:p w14:paraId="08583ABD" w14:textId="4887D3EE" w:rsidR="00D30A6F" w:rsidRDefault="00552065" w:rsidP="00552065">
      <w:r>
        <w:t>The Catania Science Gateway Framework</w:t>
      </w:r>
      <w:r w:rsidR="00981C00">
        <w:rPr>
          <w:rStyle w:val="FootnoteReference"/>
        </w:rPr>
        <w:footnoteReference w:id="16"/>
      </w:r>
      <w:r>
        <w:t xml:space="preserve"> (CSGF) </w:t>
      </w:r>
      <w:r w:rsidR="00981C00">
        <w:t xml:space="preserve">is an open source toolkit </w:t>
      </w:r>
      <w:r>
        <w:t xml:space="preserve">developed by </w:t>
      </w:r>
      <w:r w:rsidR="00981C00">
        <w:t xml:space="preserve">the Italian National Institute for Nuclear Physics (INFN), division of </w:t>
      </w:r>
      <w:r>
        <w:t xml:space="preserve">Catania, to </w:t>
      </w:r>
      <w:r w:rsidR="00981C00">
        <w:t>build</w:t>
      </w:r>
      <w:r w:rsidR="00D30A6F">
        <w:t>,</w:t>
      </w:r>
      <w:r w:rsidR="00981C00">
        <w:t xml:space="preserve"> </w:t>
      </w:r>
      <w:r w:rsidR="00D30A6F">
        <w:t xml:space="preserve">in a fast and easy way, standard-based web 2.0 Science Gateways to exponentially increase the number of potential users of Distributed Computing Infrastructure (DCIs) worldwide. </w:t>
      </w:r>
    </w:p>
    <w:p w14:paraId="07F19180" w14:textId="1A0E3B78" w:rsidR="00D30A6F" w:rsidRDefault="00D30A6F" w:rsidP="00552065">
      <w:r>
        <w:t>The framework, originally conceived in the context of the CHAIN project, has been used in the last couple of years to develop Science Gateways for several EU co-funded projects such as: DECIDE</w:t>
      </w:r>
      <w:r w:rsidR="00F92004">
        <w:rPr>
          <w:rStyle w:val="FootnoteReference"/>
        </w:rPr>
        <w:footnoteReference w:id="17"/>
      </w:r>
      <w:r>
        <w:t>, EarthServer</w:t>
      </w:r>
      <w:r>
        <w:rPr>
          <w:rStyle w:val="FootnoteReference"/>
        </w:rPr>
        <w:footnoteReference w:id="18"/>
      </w:r>
      <w:r>
        <w:t>, EUMEDGRID-Support</w:t>
      </w:r>
      <w:r>
        <w:rPr>
          <w:rStyle w:val="FootnoteReference"/>
        </w:rPr>
        <w:footnoteReference w:id="19"/>
      </w:r>
      <w:r>
        <w:t>, GISELA</w:t>
      </w:r>
      <w:r>
        <w:rPr>
          <w:rStyle w:val="FootnoteReference"/>
        </w:rPr>
        <w:footnoteReference w:id="20"/>
      </w:r>
      <w:r>
        <w:t>, DCH-RP</w:t>
      </w:r>
      <w:r>
        <w:rPr>
          <w:rStyle w:val="FootnoteReference"/>
        </w:rPr>
        <w:footnoteReference w:id="21"/>
      </w:r>
      <w:r>
        <w:t>, INDICATE</w:t>
      </w:r>
      <w:r>
        <w:rPr>
          <w:rStyle w:val="FootnoteReference"/>
        </w:rPr>
        <w:footnoteReference w:id="22"/>
      </w:r>
      <w:r>
        <w:t xml:space="preserve"> and CHAIN-REDS</w:t>
      </w:r>
      <w:r>
        <w:rPr>
          <w:rStyle w:val="FootnoteReference"/>
        </w:rPr>
        <w:footnoteReference w:id="23"/>
      </w:r>
      <w:r>
        <w:t xml:space="preserve"> just to name a few. </w:t>
      </w:r>
      <w:del w:id="540" w:author="Tiziana Ferrari" w:date="2016-03-03T02:29:00Z">
        <w:r w:rsidDel="00967714">
          <w:delText>Today this</w:delText>
        </w:r>
      </w:del>
      <w:ins w:id="541" w:author="Tiziana Ferrari" w:date="2016-03-03T02:29:00Z">
        <w:r w:rsidR="00967714">
          <w:t>The</w:t>
        </w:r>
      </w:ins>
      <w:r>
        <w:t xml:space="preserve"> framework </w:t>
      </w:r>
      <w:del w:id="542" w:author="Tiziana Ferrari" w:date="2016-03-03T02:29:00Z">
        <w:r w:rsidDel="00967714">
          <w:delText>will be</w:delText>
        </w:r>
      </w:del>
      <w:ins w:id="543" w:author="Tiziana Ferrari" w:date="2016-03-03T02:29:00Z">
        <w:r w:rsidR="00967714">
          <w:t>is being</w:t>
        </w:r>
      </w:ins>
      <w:r>
        <w:t xml:space="preserve"> completely re-engineered in the context of the INDIGO-DataCloud</w:t>
      </w:r>
      <w:r w:rsidR="00F92004">
        <w:rPr>
          <w:rStyle w:val="FootnoteReference"/>
        </w:rPr>
        <w:footnoteReference w:id="24"/>
      </w:r>
      <w:r>
        <w:t xml:space="preserve"> project</w:t>
      </w:r>
      <w:r w:rsidR="004E773C">
        <w:t xml:space="preserve"> to include </w:t>
      </w:r>
      <w:del w:id="544" w:author="Tiziana Ferrari" w:date="2016-03-03T02:29:00Z">
        <w:r w:rsidR="004E773C" w:rsidDel="00967714">
          <w:delText xml:space="preserve">more </w:delText>
        </w:r>
      </w:del>
      <w:r w:rsidR="004E773C">
        <w:t xml:space="preserve">additional </w:t>
      </w:r>
      <w:del w:id="545" w:author="Tiziana Ferrari" w:date="2016-03-03T02:29:00Z">
        <w:r w:rsidR="004E773C" w:rsidDel="00967714">
          <w:delText xml:space="preserve">functionalities </w:delText>
        </w:r>
      </w:del>
      <w:ins w:id="546" w:author="Tiziana Ferrari" w:date="2016-03-03T02:29:00Z">
        <w:r w:rsidR="00967714">
          <w:t xml:space="preserve">cloud and data management functionality </w:t>
        </w:r>
      </w:ins>
      <w:r w:rsidR="004E773C">
        <w:t xml:space="preserve">and </w:t>
      </w:r>
      <w:ins w:id="547" w:author="Tiziana Ferrari" w:date="2016-03-03T02:29:00Z">
        <w:r w:rsidR="00967714">
          <w:t xml:space="preserve">to </w:t>
        </w:r>
      </w:ins>
      <w:r w:rsidR="004E773C">
        <w:t>improve its performance</w:t>
      </w:r>
      <w:r>
        <w:t xml:space="preserve">. </w:t>
      </w:r>
    </w:p>
    <w:p w14:paraId="5AE7C91D" w14:textId="5DCADE3B" w:rsidR="00552065" w:rsidRDefault="00552065" w:rsidP="00552065">
      <w:r>
        <w:t xml:space="preserve">The CSGF </w:t>
      </w:r>
      <w:del w:id="548" w:author="Tiziana Ferrari" w:date="2016-03-03T02:30:00Z">
        <w:r w:rsidDel="00967714">
          <w:delText xml:space="preserve">is </w:delText>
        </w:r>
      </w:del>
      <w:ins w:id="549" w:author="Tiziana Ferrari" w:date="2016-03-03T02:30:00Z">
        <w:r w:rsidR="00967714">
          <w:t xml:space="preserve">was selected as first pilot service as it is </w:t>
        </w:r>
      </w:ins>
      <w:r>
        <w:t>based on well</w:t>
      </w:r>
      <w:ins w:id="550" w:author="Tiziana Ferrari" w:date="2016-03-03T02:29:00Z">
        <w:r w:rsidR="00967714">
          <w:t>-</w:t>
        </w:r>
      </w:ins>
      <w:del w:id="551" w:author="Tiziana Ferrari" w:date="2016-03-03T02:29:00Z">
        <w:r w:rsidDel="00967714">
          <w:delText xml:space="preserve"> </w:delText>
        </w:r>
      </w:del>
      <w:r>
        <w:t>established and widely adopted standards</w:t>
      </w:r>
      <w:ins w:id="552" w:author="Tiziana Ferrari" w:date="2016-03-03T02:30:00Z">
        <w:r w:rsidR="00967714">
          <w:t xml:space="preserve"> making its integration</w:t>
        </w:r>
      </w:ins>
      <w:ins w:id="553" w:author="Tiziana Ferrari" w:date="2016-03-03T02:31:00Z">
        <w:r w:rsidR="00967714">
          <w:t xml:space="preserve"> with component services</w:t>
        </w:r>
      </w:ins>
      <w:ins w:id="554" w:author="Tiziana Ferrari" w:date="2016-03-03T02:30:00Z">
        <w:r w:rsidR="00967714">
          <w:t xml:space="preserve"> simple</w:t>
        </w:r>
      </w:ins>
      <w:r>
        <w:t xml:space="preserve">, </w:t>
      </w:r>
      <w:ins w:id="555" w:author="Tiziana Ferrari" w:date="2016-03-03T02:31:00Z">
        <w:r w:rsidR="00967714">
          <w:t>these</w:t>
        </w:r>
      </w:ins>
      <w:del w:id="556" w:author="Tiziana Ferrari" w:date="2016-03-03T02:31:00Z">
        <w:r w:rsidDel="00967714">
          <w:delText>su</w:delText>
        </w:r>
      </w:del>
      <w:del w:id="557" w:author="Tiziana Ferrari" w:date="2016-03-03T02:30:00Z">
        <w:r w:rsidDel="00967714">
          <w:delText>ch</w:delText>
        </w:r>
      </w:del>
      <w:r>
        <w:t xml:space="preserve"> </w:t>
      </w:r>
      <w:ins w:id="558" w:author="Tiziana Ferrari" w:date="2016-03-03T02:31:00Z">
        <w:r w:rsidR="00967714">
          <w:t>are</w:t>
        </w:r>
      </w:ins>
      <w:del w:id="559" w:author="Tiziana Ferrari" w:date="2016-03-03T02:31:00Z">
        <w:r w:rsidDel="00967714">
          <w:delText>as</w:delText>
        </w:r>
      </w:del>
      <w:r w:rsidR="00133114">
        <w:t>:</w:t>
      </w:r>
      <w:r>
        <w:t xml:space="preserve"> SAGA</w:t>
      </w:r>
      <w:r w:rsidR="00006D35">
        <w:rPr>
          <w:rStyle w:val="FootnoteReference"/>
        </w:rPr>
        <w:footnoteReference w:id="25"/>
      </w:r>
      <w:r>
        <w:t>, SAML</w:t>
      </w:r>
      <w:r w:rsidR="00006D35">
        <w:rPr>
          <w:rStyle w:val="FootnoteReference"/>
        </w:rPr>
        <w:footnoteReference w:id="26"/>
      </w:r>
      <w:r>
        <w:t>, OCCI</w:t>
      </w:r>
      <w:r w:rsidR="00006D35">
        <w:rPr>
          <w:rStyle w:val="FootnoteReference"/>
        </w:rPr>
        <w:footnoteReference w:id="27"/>
      </w:r>
      <w:r w:rsidR="004E773C">
        <w:t xml:space="preserve"> </w:t>
      </w:r>
      <w:r>
        <w:t>and it is fully compliant with both the EGI.eu VO Portal and User Traceability policies</w:t>
      </w:r>
      <w:r w:rsidR="00CB1F7A">
        <w:rPr>
          <w:rStyle w:val="FootnoteReference"/>
        </w:rPr>
        <w:footnoteReference w:id="28"/>
      </w:r>
      <w:r>
        <w:t>.</w:t>
      </w:r>
    </w:p>
    <w:p w14:paraId="6F30C10F" w14:textId="5EB1998D" w:rsidR="001F6C2B" w:rsidRDefault="004E773C" w:rsidP="00552065">
      <w:r>
        <w:t>In more details, u</w:t>
      </w:r>
      <w:r w:rsidR="001F6C2B">
        <w:t>ser Authentication and A</w:t>
      </w:r>
      <w:r w:rsidRPr="004E773C">
        <w:t>uthorization framework is based on the SAML standard for Identity Federations, including Social Networks’ credential providers, while application interfaces are based on the OGF SAGA standard and are thus middleware-</w:t>
      </w:r>
      <w:r w:rsidR="001F6C2B">
        <w:t xml:space="preserve">independent. </w:t>
      </w:r>
      <w:del w:id="561" w:author="Tiziana Ferrari" w:date="2016-03-03T02:31:00Z">
        <w:r w:rsidR="001F6C2B" w:rsidDel="00BB36CE">
          <w:delText>It i</w:delText>
        </w:r>
        <w:r w:rsidRPr="004E773C" w:rsidDel="00BB36CE">
          <w:delText xml:space="preserve">s worth mentioning that the framework does not require users any more to hold personal digital certificates to run their jobs on </w:delText>
        </w:r>
        <w:r w:rsidDel="00BB36CE">
          <w:delText>different kinds of DCIs</w:delText>
        </w:r>
        <w:r w:rsidR="001F6C2B" w:rsidDel="00BB36CE">
          <w:delText xml:space="preserve"> (Grid, Cloud and</w:delText>
        </w:r>
        <w:r w:rsidDel="00BB36CE">
          <w:delText xml:space="preserve"> HPC).</w:delText>
        </w:r>
      </w:del>
    </w:p>
    <w:p w14:paraId="02518455" w14:textId="556BC9F5" w:rsidR="001F6C2B" w:rsidRDefault="001F6C2B" w:rsidP="00552065">
      <w:r>
        <w:lastRenderedPageBreak/>
        <w:t xml:space="preserve">In the context of the EGI-Engage project, the CSGF has been further extended </w:t>
      </w:r>
      <w:r w:rsidR="005A6F5F">
        <w:t>developing</w:t>
      </w:r>
      <w:r w:rsidR="00133114">
        <w:t xml:space="preserve"> a new plug-in</w:t>
      </w:r>
      <w:r w:rsidR="00133114">
        <w:rPr>
          <w:rStyle w:val="FootnoteReference"/>
        </w:rPr>
        <w:footnoteReference w:id="29"/>
      </w:r>
      <w:r w:rsidR="00133114">
        <w:t xml:space="preserve"> to support the </w:t>
      </w:r>
      <w:r>
        <w:t>Authentication schema based on the OpenID Connect</w:t>
      </w:r>
      <w:r>
        <w:rPr>
          <w:rStyle w:val="FootnoteReference"/>
        </w:rPr>
        <w:footnoteReference w:id="30"/>
      </w:r>
      <w:r>
        <w:t xml:space="preserve"> protocol</w:t>
      </w:r>
      <w:r w:rsidR="0024149E">
        <w:t>.</w:t>
      </w:r>
    </w:p>
    <w:p w14:paraId="7652F695" w14:textId="4A3BBBA4" w:rsidR="00552065" w:rsidRDefault="00552065" w:rsidP="00552065">
      <w:r>
        <w:t xml:space="preserve">The CSGF allows users to execute applications on the EGI Federated Cloud and HTC resources, through web portals/SGs. The Science Gateways based on CSGF provide users with </w:t>
      </w:r>
      <w:ins w:id="562" w:author="Tiziana Ferrari" w:date="2016-03-03T02:32:00Z">
        <w:r w:rsidR="00BB36CE">
          <w:t xml:space="preserve">an </w:t>
        </w:r>
      </w:ins>
      <w:r>
        <w:t xml:space="preserve">intuitive web interface to execute applications on the Cloud as jobs and to manage these jobs during their running (check the status and download the output). The SG takes care of starting the VMs on the EGI Federated Cloud, </w:t>
      </w:r>
      <w:ins w:id="563" w:author="Tiziana Ferrari" w:date="2016-03-03T02:33:00Z">
        <w:r w:rsidR="00BB36CE">
          <w:t xml:space="preserve">of </w:t>
        </w:r>
      </w:ins>
      <w:r>
        <w:t>transfer</w:t>
      </w:r>
      <w:ins w:id="564" w:author="Tiziana Ferrari" w:date="2016-03-03T02:33:00Z">
        <w:r w:rsidR="00BB36CE">
          <w:t>ring</w:t>
        </w:r>
      </w:ins>
      <w:r>
        <w:t xml:space="preserve"> the needed files (e.g. executable, input files, etc.), stop</w:t>
      </w:r>
      <w:ins w:id="565" w:author="Tiziana Ferrari" w:date="2016-03-03T02:33:00Z">
        <w:r w:rsidR="00BB36CE">
          <w:t>ping</w:t>
        </w:r>
      </w:ins>
      <w:r>
        <w:t xml:space="preserve"> the VMs and download</w:t>
      </w:r>
      <w:ins w:id="566" w:author="Tiziana Ferrari" w:date="2016-03-03T02:33:00Z">
        <w:r w:rsidR="00BB36CE">
          <w:t>ing</w:t>
        </w:r>
      </w:ins>
      <w:r>
        <w:t xml:space="preserve"> the output in behalf of the user.</w:t>
      </w:r>
    </w:p>
    <w:p w14:paraId="3D1DFD9B" w14:textId="727164F1" w:rsidR="00552065" w:rsidRDefault="00552065" w:rsidP="00552065">
      <w:r>
        <w:t>The LTOS users can exploit the CSGF features to:</w:t>
      </w:r>
    </w:p>
    <w:p w14:paraId="4296EED6" w14:textId="141B63A4" w:rsidR="00552065" w:rsidRDefault="00552065" w:rsidP="00552065">
      <w:pPr>
        <w:pStyle w:val="ListParagraph"/>
        <w:numPr>
          <w:ilvl w:val="0"/>
          <w:numId w:val="31"/>
        </w:numPr>
      </w:pPr>
      <w:r>
        <w:t>Execute applications already integrated in one of the existing Science Gateways</w:t>
      </w:r>
      <w:r w:rsidR="001F6C2B">
        <w:t>;</w:t>
      </w:r>
    </w:p>
    <w:p w14:paraId="3355652E" w14:textId="79CA4AF0" w:rsidR="00552065" w:rsidRDefault="00552065" w:rsidP="00552065">
      <w:pPr>
        <w:pStyle w:val="ListParagraph"/>
        <w:numPr>
          <w:ilvl w:val="0"/>
          <w:numId w:val="31"/>
        </w:numPr>
      </w:pPr>
      <w:r>
        <w:t>Add their applications in one of the existing Science Gateways</w:t>
      </w:r>
      <w:r w:rsidR="001F6C2B">
        <w:t>;</w:t>
      </w:r>
    </w:p>
    <w:p w14:paraId="6E175C97" w14:textId="6CAB0187" w:rsidR="00552065" w:rsidDel="00BB36CE" w:rsidRDefault="00552065" w:rsidP="00552065">
      <w:pPr>
        <w:pStyle w:val="ListParagraph"/>
        <w:numPr>
          <w:ilvl w:val="0"/>
          <w:numId w:val="31"/>
        </w:numPr>
        <w:rPr>
          <w:del w:id="567" w:author="Tiziana Ferrari" w:date="2016-03-03T02:33:00Z"/>
        </w:rPr>
      </w:pPr>
      <w:r>
        <w:t>Deploy a new Science Gateway</w:t>
      </w:r>
      <w:r w:rsidR="001F6C2B">
        <w:t>.</w:t>
      </w:r>
    </w:p>
    <w:p w14:paraId="47742694" w14:textId="77777777" w:rsidR="00552065" w:rsidRDefault="00552065">
      <w:pPr>
        <w:pStyle w:val="ListParagraph"/>
        <w:numPr>
          <w:ilvl w:val="0"/>
          <w:numId w:val="31"/>
        </w:numPr>
        <w:pPrChange w:id="568" w:author="Tiziana Ferrari" w:date="2016-03-03T02:33:00Z">
          <w:pPr/>
        </w:pPrChange>
      </w:pPr>
    </w:p>
    <w:p w14:paraId="5345AC54" w14:textId="158E54AB" w:rsidR="0009584E" w:rsidRDefault="00552065" w:rsidP="0009584E">
      <w:pPr>
        <w:pStyle w:val="Heading2"/>
      </w:pPr>
      <w:bookmarkStart w:id="569" w:name="_Toc443645672"/>
      <w:r>
        <w:t>Services under integration</w:t>
      </w:r>
      <w:bookmarkEnd w:id="569"/>
    </w:p>
    <w:p w14:paraId="70DAD0EF" w14:textId="7F474EA3" w:rsidR="00552065" w:rsidRDefault="000E0121" w:rsidP="00552065">
      <w:r>
        <w:t>The following science gateways are in the pipeline for the integration with the LTOS</w:t>
      </w:r>
      <w:ins w:id="570" w:author="Tiziana Ferrari" w:date="2016-03-03T02:33:00Z">
        <w:r w:rsidR="00BB36CE">
          <w:t xml:space="preserve"> platform</w:t>
        </w:r>
      </w:ins>
      <w:r>
        <w:t>:</w:t>
      </w:r>
    </w:p>
    <w:p w14:paraId="6AC8EA92" w14:textId="4DA63879" w:rsidR="000E0121" w:rsidDel="00BB36CE" w:rsidRDefault="000E0121" w:rsidP="00552065">
      <w:pPr>
        <w:rPr>
          <w:del w:id="571" w:author="Tiziana Ferrari" w:date="2016-03-03T02:34:00Z"/>
        </w:rPr>
      </w:pPr>
      <w:r>
        <w:rPr>
          <w:b/>
        </w:rPr>
        <w:t>WS-PGRADE</w:t>
      </w:r>
      <w:r w:rsidR="0041538B">
        <w:rPr>
          <w:rStyle w:val="FootnoteReference"/>
          <w:b/>
        </w:rPr>
        <w:footnoteReference w:id="31"/>
      </w:r>
      <w:ins w:id="572" w:author="Tiziana Ferrari" w:date="2016-03-03T02:34:00Z">
        <w:r w:rsidR="00BB36CE">
          <w:t xml:space="preserve">. </w:t>
        </w:r>
      </w:ins>
    </w:p>
    <w:p w14:paraId="1D9E826A" w14:textId="48E1525F" w:rsidR="0041538B" w:rsidRDefault="0041538B" w:rsidP="00552065">
      <w:r>
        <w:t xml:space="preserve">WS-PGRADE </w:t>
      </w:r>
      <w:r w:rsidRPr="0041538B">
        <w:t xml:space="preserve">is an open source science gateway framework that enables users to access </w:t>
      </w:r>
      <w:r w:rsidR="00CB1F7A">
        <w:t>HTC</w:t>
      </w:r>
      <w:r w:rsidR="007F0B5B" w:rsidRPr="0041538B">
        <w:t xml:space="preserve"> </w:t>
      </w:r>
      <w:r w:rsidRPr="0041538B">
        <w:t>and cloud infrastructures. gUSE is developed by the Laboratory of Parallel and Distributed Systems (LPDS) at Institute for Computer Science and Control (SZTAKI) of the Hungarian Academy of Sciences.</w:t>
      </w:r>
    </w:p>
    <w:p w14:paraId="54C9E9BB" w14:textId="64FDE7F5" w:rsidR="0041538B" w:rsidRDefault="0041538B" w:rsidP="00552065">
      <w:r w:rsidRPr="0041538B">
        <w:t xml:space="preserve">WS-PGRADE is a Web portal hosted in a standard portal framework, using the client APIs of gUSE services to turn user requests into sequences of gUSE specific Web service calls. A graph editor component can be downloaded from WS-PGRADE </w:t>
      </w:r>
      <w:r>
        <w:t>and</w:t>
      </w:r>
      <w:r w:rsidRPr="0041538B">
        <w:t xml:space="preserve"> can be used to define the static skeleton of workflows, while the HTML pages of WS-PGRADE provide interfaces to add content to graphs, to generate complete Grid/Web service applications. The members of gUSE community can access WS-PGRADE via ordinary web browsers. Application developers can access to all the advanced workflow features (graph, abstract workflow, template, application and project) to develop new workflow applications and upload them to the gUSE repository. For scientific end-users WS-PGRADE gives full access to the parameterization and execution of applications down</w:t>
      </w:r>
      <w:r>
        <w:t>loaded from the gUSE repository.</w:t>
      </w:r>
    </w:p>
    <w:p w14:paraId="0019B4F9" w14:textId="754072A5" w:rsidR="00F836C2" w:rsidRDefault="00F836C2" w:rsidP="00552065">
      <w:r>
        <w:t>WS-PGRADE is in a very advanced status of integration, at the moment of writing.</w:t>
      </w:r>
    </w:p>
    <w:p w14:paraId="53CA2909" w14:textId="77777777" w:rsidR="0041538B" w:rsidRDefault="0041538B" w:rsidP="00552065">
      <w:pPr>
        <w:rPr>
          <w:b/>
        </w:rPr>
      </w:pPr>
    </w:p>
    <w:p w14:paraId="0D951F61" w14:textId="6DA0D207" w:rsidR="0041538B" w:rsidDel="00BB36CE" w:rsidRDefault="0041538B" w:rsidP="00552065">
      <w:pPr>
        <w:rPr>
          <w:del w:id="573" w:author="Tiziana Ferrari" w:date="2016-03-03T02:34:00Z"/>
          <w:b/>
        </w:rPr>
      </w:pPr>
      <w:r>
        <w:rPr>
          <w:b/>
        </w:rPr>
        <w:t>QCG</w:t>
      </w:r>
      <w:r w:rsidR="008B4615">
        <w:rPr>
          <w:rStyle w:val="FootnoteReference"/>
          <w:b/>
        </w:rPr>
        <w:footnoteReference w:id="32"/>
      </w:r>
      <w:ins w:id="574" w:author="Tiziana Ferrari" w:date="2016-03-03T02:34:00Z">
        <w:r w:rsidR="00BB36CE">
          <w:t xml:space="preserve">. </w:t>
        </w:r>
      </w:ins>
      <w:commentRangeStart w:id="575"/>
    </w:p>
    <w:p w14:paraId="6BEE0590" w14:textId="7CD16361" w:rsidR="008B4615" w:rsidDel="00BB36CE" w:rsidRDefault="008B4615" w:rsidP="00552065">
      <w:pPr>
        <w:rPr>
          <w:del w:id="576" w:author="Tiziana Ferrari" w:date="2016-03-03T02:34:00Z"/>
        </w:rPr>
      </w:pPr>
      <w:r w:rsidRPr="008B4615">
        <w:t xml:space="preserve">The QCG middleware </w:t>
      </w:r>
      <w:commentRangeEnd w:id="575"/>
      <w:r w:rsidR="00BB36CE">
        <w:rPr>
          <w:rStyle w:val="CommentReference"/>
        </w:rPr>
        <w:commentReference w:id="575"/>
      </w:r>
      <w:r w:rsidRPr="008B4615">
        <w:t>is an integrated system offering advanced job and resource management capabilities to deliver to end-users supercomputer-like performance and structure. By connecting many distributed computing resources together, QCG offers highly efficient mapping, execution and monitoring capabilities for variety of applications, such as parameter sweep, workflows, MPI or hybrid MPI-OpenMP. Thanks to QCG, large-scale applications, multi-scale or complex computing models written in Fortran, C, C++ or Java can be automatically distributed over a network of computing resources with guaranteed QoS. The middleware provides also a set of unique features, such as advance reservation and co-allocation of distributed computing resources.</w:t>
      </w:r>
      <w:ins w:id="577" w:author="Tiziana Ferrari" w:date="2016-03-03T02:34:00Z">
        <w:r w:rsidR="00BB36CE">
          <w:t xml:space="preserve"> </w:t>
        </w:r>
      </w:ins>
    </w:p>
    <w:p w14:paraId="447B1B01" w14:textId="41C7CE9A" w:rsidR="00F836C2" w:rsidRDefault="00F836C2" w:rsidP="00552065">
      <w:r>
        <w:t>The integration of QCG has started.</w:t>
      </w:r>
    </w:p>
    <w:p w14:paraId="0B0BAD01" w14:textId="77777777" w:rsidR="008B4615" w:rsidRPr="008B4615" w:rsidRDefault="008B4615" w:rsidP="00552065"/>
    <w:p w14:paraId="64434640" w14:textId="18F9C1FB" w:rsidR="0041538B" w:rsidRPr="0041538B" w:rsidRDefault="00BB36CE" w:rsidP="00552065">
      <w:ins w:id="578" w:author="Tiziana Ferrari" w:date="2016-03-03T02:35:00Z">
        <w:r w:rsidRPr="00BB36CE">
          <w:rPr>
            <w:b/>
            <w:rPrChange w:id="579" w:author="Tiziana Ferrari" w:date="2016-03-03T02:35:00Z">
              <w:rPr/>
            </w:rPrChange>
          </w:rPr>
          <w:t>Chipster</w:t>
        </w:r>
        <w:r>
          <w:t xml:space="preserve">. </w:t>
        </w:r>
      </w:ins>
      <w:ins w:id="580" w:author="Tiziana Ferrari" w:date="2016-03-03T02:36:00Z">
        <w:r w:rsidRPr="00BB36CE">
          <w:rPr>
            <w:highlight w:val="yellow"/>
            <w:rPrChange w:id="581" w:author="Tiziana Ferrari" w:date="2016-03-03T02:36:00Z">
              <w:rPr/>
            </w:rPrChange>
          </w:rPr>
          <w:t>Discussions are in progress, please ask Diego</w:t>
        </w:r>
      </w:ins>
    </w:p>
    <w:p w14:paraId="4F994D95" w14:textId="77777777" w:rsidR="000E0121" w:rsidRPr="000E0121" w:rsidRDefault="000E0121" w:rsidP="00552065"/>
    <w:p w14:paraId="0BF6C7F8" w14:textId="77777777" w:rsidR="00DD5EB4" w:rsidRPr="00B466CA" w:rsidRDefault="00DD5EB4" w:rsidP="00DD5EB4"/>
    <w:p w14:paraId="2A711DF3" w14:textId="72D17ED7" w:rsidR="0009584E" w:rsidRDefault="00DD5EB4" w:rsidP="0009584E">
      <w:pPr>
        <w:pStyle w:val="Heading1"/>
      </w:pPr>
      <w:bookmarkStart w:id="582" w:name="_Toc443645673"/>
      <w:r w:rsidRPr="00B466CA">
        <w:lastRenderedPageBreak/>
        <w:t xml:space="preserve">Assessment of the requirements </w:t>
      </w:r>
      <w:del w:id="583" w:author="Tiziana Ferrari" w:date="2016-03-03T02:36:00Z">
        <w:r w:rsidRPr="00B466CA" w:rsidDel="00BB36CE">
          <w:delText>of the long tail of science</w:delText>
        </w:r>
        <w:r w:rsidR="00FB377D" w:rsidRPr="00B466CA" w:rsidDel="00BB36CE">
          <w:delText xml:space="preserve"> users</w:delText>
        </w:r>
      </w:del>
      <w:bookmarkEnd w:id="582"/>
    </w:p>
    <w:p w14:paraId="46B83476" w14:textId="12404624" w:rsidR="008B4615" w:rsidRDefault="00CB1F7A" w:rsidP="008B4615">
      <w:r>
        <w:t>T</w:t>
      </w:r>
      <w:r w:rsidR="006D644A">
        <w:t>he LTOS platform need</w:t>
      </w:r>
      <w:r w:rsidR="007F0B5B">
        <w:t>s</w:t>
      </w:r>
      <w:r w:rsidR="006D644A">
        <w:t xml:space="preserve"> to </w:t>
      </w:r>
      <w:r>
        <w:t xml:space="preserve">evolve </w:t>
      </w:r>
      <w:ins w:id="584" w:author="Tiziana Ferrari" w:date="2016-03-03T02:36:00Z">
        <w:r w:rsidR="00BB36CE">
          <w:t xml:space="preserve">by offering </w:t>
        </w:r>
      </w:ins>
      <w:del w:id="585" w:author="Tiziana Ferrari" w:date="2016-03-03T02:36:00Z">
        <w:r w:rsidDel="00BB36CE">
          <w:delText>integrating a core mass</w:delText>
        </w:r>
      </w:del>
      <w:ins w:id="586" w:author="Tiziana Ferrari" w:date="2016-03-03T02:36:00Z">
        <w:r w:rsidR="00BB36CE">
          <w:t>a rich</w:t>
        </w:r>
      </w:ins>
      <w:r>
        <w:t xml:space="preserve"> set of </w:t>
      </w:r>
      <w:r w:rsidR="006D644A">
        <w:t xml:space="preserve">SGs </w:t>
      </w:r>
      <w:del w:id="587" w:author="Tiziana Ferrari" w:date="2016-03-03T02:37:00Z">
        <w:r w:rsidR="006D644A" w:rsidDel="00BB36CE">
          <w:delText xml:space="preserve">to </w:delText>
        </w:r>
        <w:r w:rsidR="009E5518" w:rsidDel="00BB36CE">
          <w:delText>offer the</w:delText>
        </w:r>
      </w:del>
      <w:ins w:id="588" w:author="Tiziana Ferrari" w:date="2016-03-03T02:37:00Z">
        <w:r w:rsidR="00BB36CE">
          <w:t>to increase the</w:t>
        </w:r>
      </w:ins>
      <w:r w:rsidR="009E5518">
        <w:t xml:space="preserve"> </w:t>
      </w:r>
      <w:del w:id="589" w:author="Tiziana Ferrari" w:date="2016-03-03T02:37:00Z">
        <w:r w:rsidR="006D644A" w:rsidDel="00BB36CE">
          <w:delText xml:space="preserve">functionalities </w:delText>
        </w:r>
      </w:del>
      <w:ins w:id="590" w:author="Tiziana Ferrari" w:date="2016-03-03T02:37:00Z">
        <w:r w:rsidR="00BB36CE">
          <w:t xml:space="preserve">capabilities </w:t>
        </w:r>
      </w:ins>
      <w:r w:rsidR="006D644A">
        <w:t>and tools</w:t>
      </w:r>
      <w:ins w:id="591" w:author="Tiziana Ferrari" w:date="2016-03-03T02:37:00Z">
        <w:r w:rsidR="00BB36CE">
          <w:t xml:space="preserve"> available, which will make the LTOS service and related platform easy to market.</w:t>
        </w:r>
      </w:ins>
      <w:r w:rsidR="006D644A">
        <w:t xml:space="preserve"> </w:t>
      </w:r>
      <w:del w:id="592" w:author="Tiziana Ferrari" w:date="2016-03-03T02:37:00Z">
        <w:r w:rsidR="006D644A" w:rsidDel="00BB36CE">
          <w:delText>to be attractive to the users, and start to grow</w:delText>
        </w:r>
        <w:r w:rsidR="009E5518" w:rsidDel="00BB36CE">
          <w:delText xml:space="preserve"> in terms of user base. </w:delText>
        </w:r>
      </w:del>
    </w:p>
    <w:p w14:paraId="2A4E2117" w14:textId="3971B093" w:rsidR="006D644A" w:rsidRDefault="006D644A" w:rsidP="008B4615">
      <w:r>
        <w:t>Identify</w:t>
      </w:r>
      <w:ins w:id="593" w:author="Tiziana Ferrari" w:date="2016-03-03T02:37:00Z">
        <w:r w:rsidR="00BB36CE">
          <w:t>ing</w:t>
        </w:r>
      </w:ins>
      <w:r>
        <w:t xml:space="preserve"> the services that would be needed by potential users of the LTOS is one of the major challenges of this activity. </w:t>
      </w:r>
      <w:r w:rsidR="00E60FB6">
        <w:t xml:space="preserve">By definition </w:t>
      </w:r>
      <w:r>
        <w:t xml:space="preserve">LTOS users are </w:t>
      </w:r>
      <w:del w:id="594" w:author="Tiziana Ferrari" w:date="2016-03-03T02:38:00Z">
        <w:r w:rsidR="009F54BB" w:rsidDel="00BB36CE">
          <w:delText xml:space="preserve">a </w:delText>
        </w:r>
      </w:del>
      <w:r w:rsidR="009F54BB">
        <w:t>extremely diverse</w:t>
      </w:r>
      <w:ins w:id="595" w:author="Tiziana Ferrari" w:date="2016-03-03T02:38:00Z">
        <w:r w:rsidR="00BB36CE">
          <w:t xml:space="preserve"> and </w:t>
        </w:r>
      </w:ins>
      <w:del w:id="596" w:author="Tiziana Ferrari" w:date="2016-03-03T02:38:00Z">
        <w:r w:rsidR="007940AD" w:rsidDel="00BB36CE">
          <w:delText xml:space="preserve">, </w:delText>
        </w:r>
      </w:del>
      <w:r w:rsidR="007940AD">
        <w:t>not organized,</w:t>
      </w:r>
      <w:r w:rsidR="009F54BB">
        <w:t xml:space="preserve"> </w:t>
      </w:r>
      <w:del w:id="597" w:author="Tiziana Ferrari" w:date="2016-03-03T02:38:00Z">
        <w:r w:rsidR="009F54BB" w:rsidDel="00BB36CE">
          <w:delText>category</w:delText>
        </w:r>
        <w:r w:rsidR="007940AD" w:rsidDel="00BB36CE">
          <w:delText xml:space="preserve">, </w:delText>
        </w:r>
      </w:del>
      <w:r w:rsidR="007940AD">
        <w:t>it is therefore</w:t>
      </w:r>
      <w:r>
        <w:t xml:space="preserve"> very difficult to identify interlocutors to gather requirements.  </w:t>
      </w:r>
    </w:p>
    <w:p w14:paraId="1A798374" w14:textId="42FAB062" w:rsidR="006D49B0" w:rsidRDefault="00EB2E4A" w:rsidP="008B4615">
      <w:r>
        <w:t>Instead, t</w:t>
      </w:r>
      <w:r w:rsidR="007940AD">
        <w:t xml:space="preserve">he requirements for the LTOS platform </w:t>
      </w:r>
      <w:del w:id="598" w:author="Tiziana Ferrari" w:date="2016-03-03T02:38:00Z">
        <w:r w:rsidDel="00BB36CE">
          <w:delText xml:space="preserve">has </w:delText>
        </w:r>
      </w:del>
      <w:ins w:id="599" w:author="Tiziana Ferrari" w:date="2016-03-03T02:38:00Z">
        <w:r w:rsidR="00BB36CE">
          <w:t xml:space="preserve">have </w:t>
        </w:r>
      </w:ins>
      <w:r>
        <w:t xml:space="preserve">been gathered from the services providers, </w:t>
      </w:r>
      <w:del w:id="600" w:author="Tiziana Ferrari" w:date="2016-03-03T02:38:00Z">
        <w:r w:rsidDel="00BB36CE">
          <w:delText xml:space="preserve">within </w:delText>
        </w:r>
      </w:del>
      <w:ins w:id="601" w:author="Tiziana Ferrari" w:date="2016-03-03T02:38:00Z">
        <w:r w:rsidR="00BB36CE">
          <w:t xml:space="preserve">from </w:t>
        </w:r>
      </w:ins>
      <w:r>
        <w:t>the NGIs, who have extensive experience in supporting the LTOS users.</w:t>
      </w:r>
      <w:r w:rsidR="008D6955">
        <w:t xml:space="preserve"> </w:t>
      </w:r>
      <w:r w:rsidR="006D49B0">
        <w:t xml:space="preserve">The questionnaire </w:t>
      </w:r>
      <w:r>
        <w:t xml:space="preserve">targeting the NGIs contained </w:t>
      </w:r>
      <w:r w:rsidR="00C354DC">
        <w:t>few</w:t>
      </w:r>
      <w:r w:rsidR="00EC56EE">
        <w:t xml:space="preserve"> questions</w:t>
      </w:r>
      <w:r w:rsidR="006D49B0">
        <w:t xml:space="preserve"> </w:t>
      </w:r>
      <w:r>
        <w:t>about the</w:t>
      </w:r>
      <w:r w:rsidR="006D49B0">
        <w:t xml:space="preserve"> services </w:t>
      </w:r>
      <w:r>
        <w:t xml:space="preserve">that </w:t>
      </w:r>
      <w:r w:rsidR="006D49B0">
        <w:t>the NGI</w:t>
      </w:r>
      <w:r>
        <w:t>s</w:t>
      </w:r>
      <w:r w:rsidR="006D49B0">
        <w:t xml:space="preserve"> consider important </w:t>
      </w:r>
      <w:r>
        <w:t>for the</w:t>
      </w:r>
      <w:r w:rsidR="006D49B0">
        <w:t xml:space="preserve"> LTOS users, </w:t>
      </w:r>
      <w:r w:rsidR="00C354DC">
        <w:t xml:space="preserve">both </w:t>
      </w:r>
      <w:r w:rsidR="00EC56EE">
        <w:t xml:space="preserve">general purpose </w:t>
      </w:r>
      <w:r w:rsidR="00C354DC">
        <w:t xml:space="preserve">and </w:t>
      </w:r>
      <w:r w:rsidR="00EC56EE">
        <w:t>discipline specific</w:t>
      </w:r>
      <w:r w:rsidR="006D49B0">
        <w:t xml:space="preserve">. </w:t>
      </w:r>
      <w:r w:rsidR="00785987">
        <w:t xml:space="preserve">The survey </w:t>
      </w:r>
      <w:del w:id="602" w:author="Tiziana Ferrari" w:date="2016-03-03T02:39:00Z">
        <w:r w:rsidR="00785987" w:rsidDel="00D9342E">
          <w:delText>have been</w:delText>
        </w:r>
      </w:del>
      <w:ins w:id="603" w:author="Tiziana Ferrari" w:date="2016-03-03T02:39:00Z">
        <w:r w:rsidR="00D9342E">
          <w:t>was</w:t>
        </w:r>
      </w:ins>
      <w:r w:rsidR="00785987">
        <w:t xml:space="preserve"> </w:t>
      </w:r>
      <w:del w:id="604" w:author="Tiziana Ferrari" w:date="2016-03-03T02:39:00Z">
        <w:r w:rsidR="00785987" w:rsidDel="00D9342E">
          <w:delText xml:space="preserve">circulated </w:delText>
        </w:r>
      </w:del>
      <w:ins w:id="605" w:author="Tiziana Ferrari" w:date="2016-03-03T02:39:00Z">
        <w:r w:rsidR="00D9342E">
          <w:t xml:space="preserve">sent </w:t>
        </w:r>
      </w:ins>
      <w:del w:id="606" w:author="Tiziana Ferrari" w:date="2016-03-03T02:39:00Z">
        <w:r w:rsidR="00785987" w:rsidDel="00D9342E">
          <w:delText xml:space="preserve">among </w:delText>
        </w:r>
      </w:del>
      <w:ins w:id="607" w:author="Tiziana Ferrari" w:date="2016-03-03T02:39:00Z">
        <w:r w:rsidR="00D9342E">
          <w:t xml:space="preserve">to </w:t>
        </w:r>
      </w:ins>
      <w:r w:rsidR="00785987">
        <w:t xml:space="preserve">NGIs Operations managers and </w:t>
      </w:r>
      <w:del w:id="608" w:author="Tiziana Ferrari" w:date="2016-03-03T02:39:00Z">
        <w:r w:rsidR="00785987" w:rsidDel="00D9342E">
          <w:delText>NILs</w:delText>
        </w:r>
      </w:del>
      <w:ins w:id="609" w:author="Tiziana Ferrari" w:date="2016-03-03T02:39:00Z">
        <w:r w:rsidR="00D9342E">
          <w:t>NGI International Liaisons who are responsible for the national user engagement plan</w:t>
        </w:r>
      </w:ins>
      <w:r w:rsidR="00785987">
        <w:t xml:space="preserve">. </w:t>
      </w:r>
    </w:p>
    <w:p w14:paraId="5797A408" w14:textId="6CE91D10" w:rsidR="00F47C82" w:rsidRDefault="00DF1B9F" w:rsidP="008B4615">
      <w:del w:id="610" w:author="Tiziana Ferrari" w:date="2016-03-03T02:40:00Z">
        <w:r w:rsidDel="00D9342E">
          <w:delText xml:space="preserve">Some </w:delText>
        </w:r>
      </w:del>
      <w:ins w:id="611" w:author="Tiziana Ferrari" w:date="2016-03-03T02:40:00Z">
        <w:r w:rsidR="00D9342E">
          <w:t xml:space="preserve">Those </w:t>
        </w:r>
      </w:ins>
      <w:r>
        <w:t>NGIs</w:t>
      </w:r>
      <w:ins w:id="612" w:author="Tiziana Ferrari" w:date="2016-03-03T02:40:00Z">
        <w:r w:rsidR="00D9342E">
          <w:t xml:space="preserve"> </w:t>
        </w:r>
      </w:ins>
      <w:del w:id="613" w:author="Tiziana Ferrari" w:date="2016-03-03T02:40:00Z">
        <w:r w:rsidDel="00D9342E">
          <w:delText xml:space="preserve">, </w:delText>
        </w:r>
      </w:del>
      <w:r>
        <w:t xml:space="preserve">who have been more active in the past in structuring the support for the LTOS in their countries, </w:t>
      </w:r>
      <w:r w:rsidR="00F47C82">
        <w:t xml:space="preserve">have been addressed directly </w:t>
      </w:r>
      <w:r>
        <w:t xml:space="preserve">to discuss </w:t>
      </w:r>
      <w:del w:id="614" w:author="Tiziana Ferrari" w:date="2016-03-03T02:40:00Z">
        <w:r w:rsidDel="00D9342E">
          <w:delText xml:space="preserve">more in details </w:delText>
        </w:r>
      </w:del>
      <w:r>
        <w:t>their experience</w:t>
      </w:r>
      <w:ins w:id="615" w:author="Tiziana Ferrari" w:date="2016-03-03T02:40:00Z">
        <w:r w:rsidR="00D9342E">
          <w:t xml:space="preserve"> in greater detail</w:t>
        </w:r>
      </w:ins>
      <w:r>
        <w:t xml:space="preserve">. </w:t>
      </w:r>
    </w:p>
    <w:p w14:paraId="2A62C326" w14:textId="022042D1" w:rsidR="006D49B0" w:rsidRPr="008B4615" w:rsidRDefault="00EC56EE" w:rsidP="00FC2E27">
      <w:r>
        <w:t xml:space="preserve">The following sub-sections summarize the </w:t>
      </w:r>
      <w:del w:id="616" w:author="Tiziana Ferrari" w:date="2016-03-03T02:40:00Z">
        <w:r w:rsidDel="00D9342E">
          <w:delText xml:space="preserve">information that we could gather </w:delText>
        </w:r>
        <w:r w:rsidR="00FC2E27" w:rsidDel="00D9342E">
          <w:delText>in this process about the users’ expectations</w:delText>
        </w:r>
      </w:del>
      <w:ins w:id="617" w:author="Tiziana Ferrari" w:date="2016-03-03T02:40:00Z">
        <w:r w:rsidR="00D9342E">
          <w:t>findings</w:t>
        </w:r>
      </w:ins>
      <w:r w:rsidR="00FC2E27">
        <w:t>.</w:t>
      </w:r>
    </w:p>
    <w:p w14:paraId="71FD57BC" w14:textId="63DF3963" w:rsidR="00DD5EB4" w:rsidRDefault="00FB377D" w:rsidP="00DD5EB4">
      <w:pPr>
        <w:pStyle w:val="Heading2"/>
      </w:pPr>
      <w:bookmarkStart w:id="618" w:name="_Toc443645674"/>
      <w:del w:id="619" w:author="Tiziana Ferrari" w:date="2016-03-03T02:42:00Z">
        <w:r w:rsidRPr="00B466CA" w:rsidDel="00891AA4">
          <w:delText xml:space="preserve">Services for </w:delText>
        </w:r>
      </w:del>
      <w:ins w:id="620" w:author="Tiziana Ferrari" w:date="2016-03-03T02:42:00Z">
        <w:r w:rsidR="00891AA4">
          <w:t>D</w:t>
        </w:r>
      </w:ins>
      <w:del w:id="621" w:author="Tiziana Ferrari" w:date="2016-03-03T02:42:00Z">
        <w:r w:rsidRPr="00B466CA" w:rsidDel="00891AA4">
          <w:delText>d</w:delText>
        </w:r>
      </w:del>
      <w:r w:rsidRPr="00B466CA">
        <w:t>ata management</w:t>
      </w:r>
      <w:bookmarkEnd w:id="618"/>
      <w:ins w:id="622" w:author="Tiziana Ferrari" w:date="2016-03-03T02:42:00Z">
        <w:r w:rsidR="00891AA4">
          <w:t xml:space="preserve"> services</w:t>
        </w:r>
      </w:ins>
    </w:p>
    <w:p w14:paraId="2078DF2C" w14:textId="347C2639" w:rsidR="00F95B59" w:rsidRPr="00F95B59" w:rsidRDefault="00AE5A79" w:rsidP="00F95B59">
      <w:r>
        <w:t xml:space="preserve">Data services provided by NGIs are at the moment associated with </w:t>
      </w:r>
      <w:del w:id="623" w:author="Tiziana Ferrari" w:date="2016-03-03T02:40:00Z">
        <w:r w:rsidDel="00D9342E">
          <w:delText xml:space="preserve">the </w:delText>
        </w:r>
      </w:del>
      <w:r>
        <w:t xml:space="preserve">HTC or Cloud computing. </w:t>
      </w:r>
      <w:ins w:id="624" w:author="Tiziana Ferrari" w:date="2016-03-03T02:40:00Z">
        <w:r w:rsidR="00D9342E">
          <w:t xml:space="preserve">For example </w:t>
        </w:r>
      </w:ins>
      <w:del w:id="625" w:author="Tiziana Ferrari" w:date="2016-03-03T02:41:00Z">
        <w:r w:rsidDel="00891AA4">
          <w:delText>NGI</w:delText>
        </w:r>
        <w:r w:rsidR="007F0B5B" w:rsidDel="00891AA4">
          <w:delText xml:space="preserve"> </w:delText>
        </w:r>
        <w:r w:rsidDel="00891AA4">
          <w:delText>France</w:delText>
        </w:r>
      </w:del>
      <w:ins w:id="626" w:author="Tiziana Ferrari" w:date="2016-03-03T02:41:00Z">
        <w:r w:rsidR="00891AA4">
          <w:t>France Grilles</w:t>
        </w:r>
      </w:ins>
      <w:r>
        <w:t xml:space="preserve"> </w:t>
      </w:r>
      <w:del w:id="627" w:author="Tiziana Ferrari" w:date="2016-03-03T02:41:00Z">
        <w:r w:rsidDel="00D9342E">
          <w:delText>allows access to</w:delText>
        </w:r>
      </w:del>
      <w:ins w:id="628" w:author="Tiziana Ferrari" w:date="2016-03-03T02:41:00Z">
        <w:r w:rsidR="00D9342E">
          <w:t>provides data storage facilities via</w:t>
        </w:r>
        <w:r w:rsidR="00891AA4">
          <w:t xml:space="preserve"> the</w:t>
        </w:r>
      </w:ins>
      <w:r>
        <w:t xml:space="preserve"> iRODS</w:t>
      </w:r>
      <w:r>
        <w:rPr>
          <w:rStyle w:val="FootnoteReference"/>
        </w:rPr>
        <w:footnoteReference w:id="33"/>
      </w:r>
      <w:r>
        <w:t xml:space="preserve"> </w:t>
      </w:r>
      <w:del w:id="629" w:author="Tiziana Ferrari" w:date="2016-03-03T02:41:00Z">
        <w:r w:rsidDel="00891AA4">
          <w:delText xml:space="preserve">service </w:delText>
        </w:r>
      </w:del>
      <w:ins w:id="630" w:author="Tiziana Ferrari" w:date="2016-03-03T02:41:00Z">
        <w:r w:rsidR="00891AA4">
          <w:t>product.</w:t>
        </w:r>
      </w:ins>
      <w:del w:id="631" w:author="Tiziana Ferrari" w:date="2016-03-03T02:41:00Z">
        <w:r w:rsidDel="00891AA4">
          <w:delText xml:space="preserve">for the users of the long tail of </w:delText>
        </w:r>
        <w:r w:rsidR="007F0B5B" w:rsidDel="00891AA4">
          <w:delText>science</w:delText>
        </w:r>
      </w:del>
      <w:r>
        <w:t>. iRODS is accessible through the NGI</w:t>
      </w:r>
      <w:r w:rsidR="007F0B5B">
        <w:t xml:space="preserve"> </w:t>
      </w:r>
      <w:r>
        <w:t xml:space="preserve">France national catch-all VO, and allows users to manage their data in a virtualised storage, and to manage datasets, </w:t>
      </w:r>
      <w:r w:rsidR="00BF2CD7">
        <w:t xml:space="preserve">apply access control and implement rules for replication and high availability of the data. iRODS provides </w:t>
      </w:r>
      <w:ins w:id="632" w:author="Tiziana Ferrari" w:date="2016-03-03T02:42:00Z">
        <w:r w:rsidR="00891AA4">
          <w:t xml:space="preserve">a </w:t>
        </w:r>
      </w:ins>
      <w:r w:rsidR="00BF2CD7">
        <w:t xml:space="preserve">native GUI. </w:t>
      </w:r>
    </w:p>
    <w:p w14:paraId="2C1C1DAC" w14:textId="79DCC4F3" w:rsidR="00FB377D" w:rsidRDefault="00FB377D" w:rsidP="00FB377D">
      <w:pPr>
        <w:pStyle w:val="Heading2"/>
      </w:pPr>
      <w:bookmarkStart w:id="633" w:name="_Toc443645675"/>
      <w:r w:rsidRPr="00B466CA">
        <w:t>Computing services</w:t>
      </w:r>
      <w:bookmarkEnd w:id="633"/>
    </w:p>
    <w:p w14:paraId="473E4AFA" w14:textId="77777777" w:rsidR="001D3737" w:rsidRDefault="001D3737" w:rsidP="002F7DBD">
      <w:pPr>
        <w:rPr>
          <w:b/>
        </w:rPr>
      </w:pPr>
      <w:r>
        <w:rPr>
          <w:b/>
        </w:rPr>
        <w:t>HTC Computing</w:t>
      </w:r>
    </w:p>
    <w:p w14:paraId="101A21F1" w14:textId="064A2820" w:rsidR="003301C7" w:rsidRDefault="002F7DBD" w:rsidP="002F7DBD">
      <w:r>
        <w:t xml:space="preserve">The majority of the user support teams highlighted the importance of providing easy to access generic computing services. LTOS users often are interested in </w:t>
      </w:r>
      <w:r w:rsidR="00B06C0A">
        <w:t>computing capacity to run</w:t>
      </w:r>
      <w:r w:rsidR="003301C7">
        <w:t xml:space="preserve"> their own scientific code, using their submission frameworks (e.g. scripts) which they were using </w:t>
      </w:r>
      <w:r w:rsidR="007F0B5B">
        <w:t>o</w:t>
      </w:r>
      <w:r w:rsidR="003301C7">
        <w:t xml:space="preserve">n local computing resources until they needed to scale up the available capacity and applied for resources in EGI.  To achieve this result, users could be given </w:t>
      </w:r>
      <w:r w:rsidR="003301C7">
        <w:lastRenderedPageBreak/>
        <w:t xml:space="preserve">either access to a command-line interface or to a </w:t>
      </w:r>
      <w:ins w:id="634" w:author="Tiziana Ferrari" w:date="2016-03-03T02:43:00Z">
        <w:r w:rsidR="00891AA4">
          <w:t xml:space="preserve">sufficiently </w:t>
        </w:r>
      </w:ins>
      <w:r w:rsidR="003301C7">
        <w:t xml:space="preserve">generic </w:t>
      </w:r>
      <w:del w:id="635" w:author="Tiziana Ferrari" w:date="2016-03-03T02:43:00Z">
        <w:r w:rsidR="003301C7" w:rsidDel="00891AA4">
          <w:delText xml:space="preserve">enough </w:delText>
        </w:r>
      </w:del>
      <w:r w:rsidR="003301C7">
        <w:t>user interface</w:t>
      </w:r>
      <w:del w:id="636" w:author="Tiziana Ferrari" w:date="2016-03-03T02:43:00Z">
        <w:r w:rsidR="00C44C04" w:rsidDel="00891AA4">
          <w:delText>,</w:delText>
        </w:r>
        <w:r w:rsidR="003301C7" w:rsidDel="00891AA4">
          <w:delText xml:space="preserve"> both accessed</w:delText>
        </w:r>
      </w:del>
      <w:ins w:id="637" w:author="Tiziana Ferrari" w:date="2016-03-03T02:43:00Z">
        <w:r w:rsidR="00891AA4">
          <w:t xml:space="preserve"> accessible</w:t>
        </w:r>
      </w:ins>
      <w:r w:rsidR="003301C7">
        <w:t xml:space="preserve"> using username/password-like credentials. </w:t>
      </w:r>
    </w:p>
    <w:p w14:paraId="71F06625" w14:textId="62A4E5B5" w:rsidR="009250FE" w:rsidRDefault="009250FE" w:rsidP="002F7DBD">
      <w:r>
        <w:t>NGI</w:t>
      </w:r>
      <w:r w:rsidR="007F0B5B">
        <w:t xml:space="preserve"> </w:t>
      </w:r>
      <w:r>
        <w:t>France has been providing DIRAC</w:t>
      </w:r>
      <w:r>
        <w:rPr>
          <w:rStyle w:val="FootnoteReference"/>
        </w:rPr>
        <w:footnoteReference w:id="34"/>
      </w:r>
      <w:r>
        <w:t xml:space="preserve"> for their long tail of science users, with good feedbacks. DIRAC is a workload management system with pilot j</w:t>
      </w:r>
      <w:r w:rsidRPr="009250FE">
        <w:t>obs</w:t>
      </w:r>
      <w:r>
        <w:rPr>
          <w:rStyle w:val="FootnoteReference"/>
        </w:rPr>
        <w:footnoteReference w:id="35"/>
      </w:r>
      <w:r w:rsidRPr="009250FE">
        <w:t xml:space="preserve"> introduced by the DI</w:t>
      </w:r>
      <w:r>
        <w:t xml:space="preserve">RAC project is now widely used by various communities as main tool for computing task submission. </w:t>
      </w:r>
      <w:r w:rsidR="009D6981">
        <w:t xml:space="preserve">Through the </w:t>
      </w:r>
      <w:r w:rsidR="00860174">
        <w:t>web interface of DIRAC users can submit one or multiple computing tasks, monitor their status and retrieve outputs.  DIRAC offers also command-line clients.</w:t>
      </w:r>
    </w:p>
    <w:p w14:paraId="566F7A39" w14:textId="6C2F8EAA" w:rsidR="00C72D02" w:rsidRDefault="00C72D02" w:rsidP="002F7DBD">
      <w:r>
        <w:t>Other NGIs</w:t>
      </w:r>
      <w:r w:rsidR="007F0B5B">
        <w:t>,</w:t>
      </w:r>
      <w:r>
        <w:t xml:space="preserve"> such as NGI</w:t>
      </w:r>
      <w:r w:rsidR="007F0B5B">
        <w:t xml:space="preserve"> </w:t>
      </w:r>
      <w:r>
        <w:t>CZ</w:t>
      </w:r>
      <w:r w:rsidR="007F0B5B">
        <w:t>,</w:t>
      </w:r>
      <w:r>
        <w:t xml:space="preserve"> allow users to access </w:t>
      </w:r>
      <w:r w:rsidR="001D3737">
        <w:t xml:space="preserve">with username/password machines where batch submission is enabled to the local clusters. </w:t>
      </w:r>
      <w:ins w:id="638" w:author="Tiziana Ferrari" w:date="2016-03-03T02:44:00Z">
        <w:r w:rsidR="00891AA4">
          <w:t>On demand cluster computing and various different solutions will be evaluated for inclusion.</w:t>
        </w:r>
      </w:ins>
    </w:p>
    <w:p w14:paraId="3BC9C95A" w14:textId="76F1D076" w:rsidR="001D3737" w:rsidRDefault="001D3737" w:rsidP="002F7DBD">
      <w:pPr>
        <w:rPr>
          <w:b/>
        </w:rPr>
      </w:pPr>
      <w:r>
        <w:rPr>
          <w:b/>
        </w:rPr>
        <w:t>Cloud computing</w:t>
      </w:r>
    </w:p>
    <w:p w14:paraId="2D0F883E" w14:textId="7780F5E2" w:rsidR="00D61D25" w:rsidRDefault="00A76DCF" w:rsidP="002F7DBD">
      <w:r>
        <w:t xml:space="preserve">Based on the answers provided to the survey, </w:t>
      </w:r>
      <w:r w:rsidR="00D61D25">
        <w:t>LTOS users are using GUI</w:t>
      </w:r>
      <w:ins w:id="639" w:author="Tiziana Ferrari" w:date="2016-03-03T02:44:00Z">
        <w:r w:rsidR="00891AA4">
          <w:t>s</w:t>
        </w:r>
      </w:ins>
      <w:r w:rsidR="00D61D25">
        <w:t xml:space="preserve"> to manage cloud resources. </w:t>
      </w:r>
      <w:r>
        <w:t>Users are both accessing directly the site</w:t>
      </w:r>
      <w:r w:rsidR="00D61D25">
        <w:t xml:space="preserve"> cloud management framework GUI, for example Open Nebula, or </w:t>
      </w:r>
      <w:r>
        <w:t>using</w:t>
      </w:r>
      <w:r w:rsidR="00D61D25">
        <w:t xml:space="preserve"> </w:t>
      </w:r>
      <w:r>
        <w:t xml:space="preserve">a </w:t>
      </w:r>
      <w:r w:rsidR="00D61D25">
        <w:t xml:space="preserve">cloud broker to </w:t>
      </w:r>
      <w:r>
        <w:t xml:space="preserve">use resources from </w:t>
      </w:r>
      <w:r w:rsidR="00D61D25">
        <w:t xml:space="preserve">multiple sites. </w:t>
      </w:r>
    </w:p>
    <w:p w14:paraId="14CC269B" w14:textId="5F09BAF6" w:rsidR="001D3737" w:rsidRDefault="00D61D25" w:rsidP="002F7DBD">
      <w:r>
        <w:t>NGI</w:t>
      </w:r>
      <w:r w:rsidR="007F0B5B">
        <w:t xml:space="preserve"> </w:t>
      </w:r>
      <w:r>
        <w:t>France reports the use of slipstream</w:t>
      </w:r>
      <w:r w:rsidR="00203D76">
        <w:rPr>
          <w:rStyle w:val="FootnoteReference"/>
        </w:rPr>
        <w:footnoteReference w:id="36"/>
      </w:r>
      <w:r w:rsidR="00203D76">
        <w:t>, a cloud broker,</w:t>
      </w:r>
      <w:r>
        <w:t xml:space="preserve"> to allow LTOS users to instantiate virtual </w:t>
      </w:r>
      <w:r w:rsidR="007F0B5B">
        <w:t>machines across</w:t>
      </w:r>
      <w:r w:rsidR="00203D76">
        <w:t xml:space="preserve"> multiple cloud sites. </w:t>
      </w:r>
    </w:p>
    <w:p w14:paraId="3FA23A61" w14:textId="3B8C60D4" w:rsidR="001976CF" w:rsidRDefault="00A76DCF" w:rsidP="002F7DBD">
      <w:pPr>
        <w:rPr>
          <w:ins w:id="640" w:author="Tiziana Ferrari" w:date="2016-03-03T02:44:00Z"/>
        </w:rPr>
      </w:pPr>
      <w:r>
        <w:t xml:space="preserve">In terms of virtual machines images, </w:t>
      </w:r>
      <w:r w:rsidR="001976CF">
        <w:t>users have access to general-purpose virtual machine images, where they can install their applications and use the virtual machine, or multiple virtual machines</w:t>
      </w:r>
      <w:r>
        <w:t>,</w:t>
      </w:r>
      <w:r w:rsidR="001976CF">
        <w:t xml:space="preserve"> to run it. </w:t>
      </w:r>
    </w:p>
    <w:p w14:paraId="2965CF1F" w14:textId="7F5BC4EE" w:rsidR="00891AA4" w:rsidRPr="00D61D25" w:rsidDel="00891AA4" w:rsidRDefault="00891AA4" w:rsidP="002F7DBD">
      <w:pPr>
        <w:rPr>
          <w:del w:id="641" w:author="Tiziana Ferrari" w:date="2016-03-03T02:47:00Z"/>
        </w:rPr>
      </w:pPr>
      <w:ins w:id="642" w:author="Tiziana Ferrari" w:date="2016-03-03T02:44:00Z">
        <w:r>
          <w:t xml:space="preserve">EGI-Engage will provide </w:t>
        </w:r>
      </w:ins>
      <w:ins w:id="643" w:author="Tiziana Ferrari" w:date="2016-03-03T02:45:00Z">
        <w:r>
          <w:t>VM management capabilities via its virtual appliances store and its GUI</w:t>
        </w:r>
      </w:ins>
      <w:ins w:id="644" w:author="Tiziana Ferrari" w:date="2016-03-03T02:46:00Z">
        <w:r>
          <w:t xml:space="preserve"> (developments are planned in the context of WP4)</w:t>
        </w:r>
      </w:ins>
      <w:ins w:id="645" w:author="Tiziana Ferrari" w:date="2016-03-03T02:45:00Z">
        <w:r>
          <w:t xml:space="preserve">. </w:t>
        </w:r>
      </w:ins>
      <w:ins w:id="646" w:author="Tiziana Ferrari" w:date="2016-03-03T02:44:00Z">
        <w:r>
          <w:t xml:space="preserve"> </w:t>
        </w:r>
      </w:ins>
      <w:ins w:id="647" w:author="Tiziana Ferrari" w:date="2016-03-03T02:46:00Z">
        <w:r>
          <w:t>These features will be integrated with the LTOS platform.</w:t>
        </w:r>
      </w:ins>
      <w:ins w:id="648" w:author="Tiziana Ferrari" w:date="2016-03-03T02:45:00Z">
        <w:r>
          <w:t xml:space="preserve"> </w:t>
        </w:r>
      </w:ins>
      <w:ins w:id="649" w:author="Tiziana Ferrari" w:date="2016-03-03T02:44:00Z">
        <w:r>
          <w:t xml:space="preserve"> </w:t>
        </w:r>
      </w:ins>
    </w:p>
    <w:p w14:paraId="2E7C9270" w14:textId="77777777" w:rsidR="00860174" w:rsidRPr="002F7DBD" w:rsidRDefault="00860174" w:rsidP="002F7DBD"/>
    <w:p w14:paraId="36FBEDC1" w14:textId="1B5B0508" w:rsidR="00FB377D" w:rsidRDefault="00FB377D" w:rsidP="00FB377D">
      <w:pPr>
        <w:pStyle w:val="Heading2"/>
      </w:pPr>
      <w:bookmarkStart w:id="650" w:name="_Toc443645676"/>
      <w:r w:rsidRPr="00B466CA">
        <w:t>Discipline</w:t>
      </w:r>
      <w:ins w:id="651" w:author="Tiziana Ferrari" w:date="2016-03-03T02:53:00Z">
        <w:r w:rsidR="00E252C5">
          <w:t>-</w:t>
        </w:r>
      </w:ins>
      <w:del w:id="652" w:author="Tiziana Ferrari" w:date="2016-03-03T02:53:00Z">
        <w:r w:rsidRPr="00B466CA" w:rsidDel="00E252C5">
          <w:delText xml:space="preserve"> </w:delText>
        </w:r>
      </w:del>
      <w:r w:rsidRPr="00B466CA">
        <w:t>specific services</w:t>
      </w:r>
      <w:bookmarkEnd w:id="650"/>
    </w:p>
    <w:p w14:paraId="30130E9B" w14:textId="4FA733CC" w:rsidR="00891AA4" w:rsidRDefault="00731F04" w:rsidP="00860174">
      <w:pPr>
        <w:rPr>
          <w:ins w:id="653" w:author="Tiziana Ferrari" w:date="2016-03-03T02:50:00Z"/>
        </w:rPr>
      </w:pPr>
      <w:r>
        <w:t>None of the NGIs reported to provide discipline-specific or specialized tools to their LTOS users. Although NGI</w:t>
      </w:r>
      <w:r w:rsidR="007F0B5B">
        <w:t xml:space="preserve"> </w:t>
      </w:r>
      <w:r>
        <w:t xml:space="preserve">CZ reported that they are supporting their users with pre-installed software, such as R, or Matlab. In particular commercial software are highly appreciated by the users, who cannot access to licenses locally. </w:t>
      </w:r>
      <w:ins w:id="654" w:author="Tiziana Ferrari" w:date="2016-03-03T02:48:00Z">
        <w:r w:rsidR="00891AA4">
          <w:t>A business development strategy will be discussed with innovators like CloudSME</w:t>
        </w:r>
      </w:ins>
      <w:ins w:id="655" w:author="Tiziana Ferrari" w:date="2016-03-03T02:49:00Z">
        <w:r w:rsidR="00891AA4">
          <w:rPr>
            <w:rStyle w:val="FootnoteReference"/>
          </w:rPr>
          <w:footnoteReference w:id="37"/>
        </w:r>
      </w:ins>
      <w:ins w:id="658" w:author="Tiziana Ferrari" w:date="2016-03-03T02:48:00Z">
        <w:r w:rsidR="00891AA4">
          <w:t xml:space="preserve"> for the offering of </w:t>
        </w:r>
      </w:ins>
      <w:ins w:id="659" w:author="Tiziana Ferrari" w:date="2016-03-03T02:49:00Z">
        <w:r w:rsidR="00891AA4">
          <w:t>their simulation software via the LTOS platform.</w:t>
        </w:r>
      </w:ins>
    </w:p>
    <w:p w14:paraId="4E129AC4" w14:textId="376BEF9A" w:rsidR="00860174" w:rsidDel="00891AA4" w:rsidRDefault="00891AA4" w:rsidP="00860174">
      <w:pPr>
        <w:rPr>
          <w:del w:id="660" w:author="Tiziana Ferrari" w:date="2016-03-03T02:50:00Z"/>
        </w:rPr>
      </w:pPr>
      <w:ins w:id="661" w:author="Tiziana Ferrari" w:date="2016-03-03T02:50:00Z">
        <w:r>
          <w:lastRenderedPageBreak/>
          <w:t xml:space="preserve">The offering of licensed software will </w:t>
        </w:r>
      </w:ins>
      <w:ins w:id="662" w:author="Tiziana Ferrari" w:date="2016-03-03T02:51:00Z">
        <w:r>
          <w:t>be at</w:t>
        </w:r>
      </w:ins>
      <w:ins w:id="663" w:author="Tiziana Ferrari" w:date="2016-03-03T02:50:00Z">
        <w:r>
          <w:t xml:space="preserve"> lower </w:t>
        </w:r>
      </w:ins>
      <w:ins w:id="664" w:author="Tiziana Ferrari" w:date="2016-03-03T02:53:00Z">
        <w:r w:rsidR="00E252C5">
          <w:t>priority,</w:t>
        </w:r>
      </w:ins>
      <w:ins w:id="665" w:author="Tiziana Ferrari" w:date="2016-03-03T02:50:00Z">
        <w:r>
          <w:t xml:space="preserve"> as this is a service already offered </w:t>
        </w:r>
      </w:ins>
      <w:ins w:id="666" w:author="Tiziana Ferrari" w:date="2016-03-03T02:51:00Z">
        <w:r>
          <w:t>locally</w:t>
        </w:r>
      </w:ins>
      <w:ins w:id="667" w:author="Tiziana Ferrari" w:date="2016-03-03T02:50:00Z">
        <w:r>
          <w:t xml:space="preserve"> by some NGIs.</w:t>
        </w:r>
      </w:ins>
      <w:ins w:id="668" w:author="Tiziana Ferrari" w:date="2016-03-03T02:53:00Z">
        <w:r w:rsidR="00E252C5">
          <w:t xml:space="preserve"> However, </w:t>
        </w:r>
      </w:ins>
    </w:p>
    <w:p w14:paraId="45EF8D54" w14:textId="133ABCF3" w:rsidR="00731F04" w:rsidDel="00891AA4" w:rsidRDefault="00731F04" w:rsidP="00860174">
      <w:pPr>
        <w:rPr>
          <w:del w:id="669" w:author="Tiziana Ferrari" w:date="2016-03-03T02:51:00Z"/>
        </w:rPr>
      </w:pPr>
      <w:del w:id="670" w:author="Tiziana Ferrari" w:date="2016-03-03T02:50:00Z">
        <w:r w:rsidDel="00891AA4">
          <w:delText xml:space="preserve">From an EGI perspective commercial software are a very difficult use case: providing licenses requires funds, and an assessment of the target users, which is easier to do at national level. </w:delText>
        </w:r>
      </w:del>
      <w:del w:id="671" w:author="Tiziana Ferrari" w:date="2016-03-03T02:51:00Z">
        <w:r w:rsidDel="00891AA4">
          <w:delText xml:space="preserve">Therefore </w:delText>
        </w:r>
        <w:r w:rsidR="0078270F" w:rsidDel="00891AA4">
          <w:delText>EGI</w:delText>
        </w:r>
        <w:r w:rsidDel="00891AA4">
          <w:delText xml:space="preserve"> will redirect users requesting services such as Matlab to their NGIs, if</w:delText>
        </w:r>
        <w:r w:rsidR="0078270F" w:rsidDel="00891AA4">
          <w:delText xml:space="preserve"> it is available at the users’ national level</w:delText>
        </w:r>
      </w:del>
      <w:del w:id="672" w:author="Tiziana Ferrari" w:date="2016-03-03T02:53:00Z">
        <w:r w:rsidR="0078270F" w:rsidDel="00E252C5">
          <w:delText>.</w:delText>
        </w:r>
      </w:del>
    </w:p>
    <w:p w14:paraId="3D414B7B" w14:textId="42D3CA13" w:rsidR="0078270F" w:rsidRPr="00860174" w:rsidRDefault="00E252C5" w:rsidP="00860174">
      <w:ins w:id="673" w:author="Tiziana Ferrari" w:date="2016-03-03T02:53:00Z">
        <w:r>
          <w:t>the offering of n</w:t>
        </w:r>
      </w:ins>
      <w:del w:id="674" w:author="Tiziana Ferrari" w:date="2016-03-03T02:53:00Z">
        <w:r w:rsidR="0078270F" w:rsidDel="00E252C5">
          <w:delText>N</w:delText>
        </w:r>
      </w:del>
      <w:r w:rsidR="0078270F">
        <w:t>on-commercial software (R, for example) can be integrated and made available also at EGI level</w:t>
      </w:r>
      <w:ins w:id="675" w:author="Tiziana Ferrari" w:date="2016-03-03T02:52:00Z">
        <w:r>
          <w:t>.</w:t>
        </w:r>
      </w:ins>
      <w:del w:id="676" w:author="Tiziana Ferrari" w:date="2016-03-03T02:52:00Z">
        <w:r w:rsidR="0078270F" w:rsidDel="00E252C5">
          <w:delText>,</w:delText>
        </w:r>
      </w:del>
      <w:r w:rsidR="0078270F">
        <w:t xml:space="preserve"> </w:t>
      </w:r>
      <w:del w:id="677" w:author="Tiziana Ferrari" w:date="2016-03-03T02:52:00Z">
        <w:r w:rsidR="00037D13" w:rsidDel="00E252C5">
          <w:delText>although the answers to the survey did not highlighted this use case as a priority.</w:delText>
        </w:r>
        <w:r w:rsidR="002115F1" w:rsidDel="00E252C5">
          <w:delText xml:space="preserve"> </w:delText>
        </w:r>
      </w:del>
      <w:r w:rsidR="002115F1">
        <w:t xml:space="preserve">It is </w:t>
      </w:r>
      <w:del w:id="678" w:author="Tiziana Ferrari" w:date="2016-03-03T02:52:00Z">
        <w:r w:rsidR="002115F1" w:rsidDel="00E252C5">
          <w:delText>for example</w:delText>
        </w:r>
      </w:del>
      <w:ins w:id="679" w:author="Tiziana Ferrari" w:date="2016-03-03T02:52:00Z">
        <w:r>
          <w:t>already</w:t>
        </w:r>
      </w:ins>
      <w:r w:rsidR="002115F1">
        <w:t xml:space="preserve"> available in the Catania SG, </w:t>
      </w:r>
      <w:del w:id="680" w:author="Tiziana Ferrari" w:date="2016-03-03T02:52:00Z">
        <w:r w:rsidR="002115F1" w:rsidDel="00E252C5">
          <w:delText xml:space="preserve">or </w:delText>
        </w:r>
      </w:del>
      <w:ins w:id="681" w:author="Tiziana Ferrari" w:date="2016-03-03T02:52:00Z">
        <w:r>
          <w:t xml:space="preserve">and </w:t>
        </w:r>
      </w:ins>
      <w:r w:rsidR="002115F1">
        <w:t>it could be used by users through virtual machines with pre-installed software.</w:t>
      </w:r>
      <w:ins w:id="682" w:author="Tiziana Ferrari" w:date="2016-03-03T02:52:00Z">
        <w:r>
          <w:t xml:space="preserve"> The need for R and similar software packages will be assessed during the pilot phase.</w:t>
        </w:r>
      </w:ins>
    </w:p>
    <w:p w14:paraId="257C9531" w14:textId="39ED7314" w:rsidR="00FB377D" w:rsidRDefault="00FB377D">
      <w:pPr>
        <w:pStyle w:val="Heading1"/>
        <w:rPr>
          <w:ins w:id="683" w:author="Tiziana Ferrari" w:date="2016-03-03T02:54:00Z"/>
        </w:rPr>
        <w:pPrChange w:id="684" w:author="Tiziana Ferrari" w:date="2016-03-03T02:54:00Z">
          <w:pPr>
            <w:pStyle w:val="Heading2"/>
          </w:pPr>
        </w:pPrChange>
      </w:pPr>
      <w:bookmarkStart w:id="685" w:name="_Toc443645677"/>
      <w:del w:id="686" w:author="Tiziana Ferrari" w:date="2016-03-03T02:54:00Z">
        <w:r w:rsidRPr="00B466CA" w:rsidDel="008D6D4D">
          <w:lastRenderedPageBreak/>
          <w:delText>Roadmap for the integration</w:delText>
        </w:r>
      </w:del>
      <w:bookmarkEnd w:id="685"/>
      <w:ins w:id="687" w:author="Tiziana Ferrari" w:date="2016-03-03T03:07:00Z">
        <w:r w:rsidR="00AA54AA">
          <w:t>Conclusions and Future Work</w:t>
        </w:r>
      </w:ins>
    </w:p>
    <w:p w14:paraId="31A11EF9" w14:textId="37AAA5E5" w:rsidR="008D6D4D" w:rsidRDefault="008D6D4D">
      <w:pPr>
        <w:rPr>
          <w:ins w:id="688" w:author="Tiziana Ferrari" w:date="2016-03-03T02:55:00Z"/>
        </w:rPr>
        <w:pPrChange w:id="689" w:author="Tiziana Ferrari" w:date="2016-03-03T02:54:00Z">
          <w:pPr>
            <w:pStyle w:val="Heading2"/>
          </w:pPr>
        </w:pPrChange>
      </w:pPr>
      <w:ins w:id="690" w:author="Tiziana Ferrari" w:date="2016-03-03T02:54:00Z">
        <w:r>
          <w:t xml:space="preserve">The start of the piloting phase of the LTOS platform and the related services </w:t>
        </w:r>
      </w:ins>
      <w:ins w:id="691" w:author="Tiziana Ferrari" w:date="2016-03-03T02:55:00Z">
        <w:r>
          <w:t>requires the completion of a number of</w:t>
        </w:r>
      </w:ins>
      <w:ins w:id="692" w:author="Tiziana Ferrari" w:date="2016-03-03T02:54:00Z">
        <w:r>
          <w:t xml:space="preserve"> activities</w:t>
        </w:r>
      </w:ins>
      <w:ins w:id="693" w:author="Tiziana Ferrari" w:date="2016-03-03T02:56:00Z">
        <w:r>
          <w:t xml:space="preserve"> </w:t>
        </w:r>
        <w:del w:id="694" w:author="Peter Solagna" w:date="2016-03-07T20:15:00Z">
          <w:r w:rsidDel="007C201E">
            <w:delText>[</w:delText>
          </w:r>
          <w:r w:rsidRPr="008D6D4D" w:rsidDel="007C201E">
            <w:rPr>
              <w:highlight w:val="yellow"/>
              <w:rPrChange w:id="695" w:author="Tiziana Ferrari" w:date="2016-03-03T02:56:00Z">
                <w:rPr/>
              </w:rPrChange>
            </w:rPr>
            <w:delText>please check and complete as needed</w:delText>
          </w:r>
          <w:r w:rsidDel="007C201E">
            <w:delText>)</w:delText>
          </w:r>
        </w:del>
      </w:ins>
      <w:ins w:id="696" w:author="Peter Solagna" w:date="2016-03-07T20:15:00Z">
        <w:r w:rsidR="007C201E">
          <w:t>:</w:t>
        </w:r>
      </w:ins>
      <w:ins w:id="697" w:author="Tiziana Ferrari" w:date="2016-03-03T02:55:00Z">
        <w:del w:id="698" w:author="Peter Solagna" w:date="2016-03-07T20:15:00Z">
          <w:r w:rsidDel="007C201E">
            <w:delText>:</w:delText>
          </w:r>
        </w:del>
      </w:ins>
    </w:p>
    <w:p w14:paraId="035021CC" w14:textId="452EA9CC" w:rsidR="008D6D4D" w:rsidRDefault="008D6D4D">
      <w:pPr>
        <w:pStyle w:val="ListParagraph"/>
        <w:numPr>
          <w:ilvl w:val="0"/>
          <w:numId w:val="33"/>
        </w:numPr>
        <w:rPr>
          <w:ins w:id="699" w:author="Tiziana Ferrari" w:date="2016-03-03T02:55:00Z"/>
        </w:rPr>
        <w:pPrChange w:id="700" w:author="Tiziana Ferrari" w:date="2016-03-03T02:59:00Z">
          <w:pPr>
            <w:pStyle w:val="Heading2"/>
          </w:pPr>
        </w:pPrChange>
      </w:pPr>
      <w:ins w:id="701" w:author="Tiziana Ferrari" w:date="2016-03-03T02:55:00Z">
        <w:r>
          <w:t>The definition of the LTOS portal Terms and Conditions</w:t>
        </w:r>
      </w:ins>
      <w:ins w:id="702" w:author="Tiziana Ferrari" w:date="2016-03-03T03:03:00Z">
        <w:r w:rsidR="00AA54AA">
          <w:t xml:space="preserve"> </w:t>
        </w:r>
        <w:r w:rsidR="00AA54AA" w:rsidRPr="00AA54AA">
          <w:rPr>
            <w:highlight w:val="yellow"/>
            <w:rPrChange w:id="703" w:author="Tiziana Ferrari" w:date="2016-03-03T03:03:00Z">
              <w:rPr/>
            </w:rPrChange>
          </w:rPr>
          <w:t xml:space="preserve">[timeline: </w:t>
        </w:r>
        <w:del w:id="704" w:author="Peter Solagna" w:date="2016-03-07T14:04:00Z">
          <w:r w:rsidR="00AA54AA" w:rsidRPr="00AA54AA" w:rsidDel="00B051C4">
            <w:rPr>
              <w:highlight w:val="yellow"/>
              <w:rPrChange w:id="705" w:author="Tiziana Ferrari" w:date="2016-03-03T03:03:00Z">
                <w:rPr/>
              </w:rPrChange>
            </w:rPr>
            <w:delText>XXX</w:delText>
          </w:r>
        </w:del>
      </w:ins>
      <w:ins w:id="706" w:author="Peter Solagna" w:date="2016-03-07T20:15:00Z">
        <w:r w:rsidR="007C201E">
          <w:t>April</w:t>
        </w:r>
      </w:ins>
      <w:ins w:id="707" w:author="Peter Solagna" w:date="2016-03-07T14:04:00Z">
        <w:r w:rsidR="00B051C4">
          <w:t xml:space="preserve"> 2016</w:t>
        </w:r>
      </w:ins>
      <w:ins w:id="708" w:author="Tiziana Ferrari" w:date="2016-03-03T03:03:00Z">
        <w:r w:rsidR="00AA54AA">
          <w:t>]</w:t>
        </w:r>
      </w:ins>
      <w:ins w:id="709" w:author="Tiziana Ferrari" w:date="2016-03-03T02:55:00Z">
        <w:r>
          <w:t>;</w:t>
        </w:r>
      </w:ins>
    </w:p>
    <w:p w14:paraId="4986976B" w14:textId="497695E9" w:rsidR="008D6D4D" w:rsidRDefault="008D6D4D">
      <w:pPr>
        <w:pStyle w:val="ListParagraph"/>
        <w:numPr>
          <w:ilvl w:val="0"/>
          <w:numId w:val="33"/>
        </w:numPr>
        <w:rPr>
          <w:ins w:id="710" w:author="Tiziana Ferrari" w:date="2016-03-03T03:10:00Z"/>
        </w:rPr>
        <w:pPrChange w:id="711" w:author="Tiziana Ferrari" w:date="2016-03-03T02:59:00Z">
          <w:pPr>
            <w:pStyle w:val="Heading2"/>
          </w:pPr>
        </w:pPrChange>
      </w:pPr>
      <w:ins w:id="712" w:author="Tiziana Ferrari" w:date="2016-03-03T02:56:00Z">
        <w:r>
          <w:t>The setup of the structures</w:t>
        </w:r>
      </w:ins>
      <w:ins w:id="713" w:author="Tiziana Ferrari" w:date="2016-03-03T02:57:00Z">
        <w:r>
          <w:t xml:space="preserve"> (team, processes)</w:t>
        </w:r>
      </w:ins>
      <w:ins w:id="714" w:author="Tiziana Ferrari" w:date="2016-03-03T02:56:00Z">
        <w:r>
          <w:t xml:space="preserve"> needed to support the LTOS </w:t>
        </w:r>
      </w:ins>
      <w:ins w:id="715" w:author="Tiziana Ferrari" w:date="2016-03-03T02:57:00Z">
        <w:r>
          <w:t>platform and service operations</w:t>
        </w:r>
      </w:ins>
      <w:ins w:id="716" w:author="Tiziana Ferrari" w:date="2016-03-03T03:03:00Z">
        <w:r w:rsidR="00AA54AA">
          <w:t xml:space="preserve"> </w:t>
        </w:r>
      </w:ins>
      <w:ins w:id="717" w:author="Tiziana Ferrari" w:date="2016-03-03T03:10:00Z">
        <w:r w:rsidR="00AA54AA">
          <w:t xml:space="preserve">including SLAs and OLAs </w:t>
        </w:r>
      </w:ins>
      <w:ins w:id="718" w:author="Tiziana Ferrari" w:date="2016-03-03T03:03:00Z">
        <w:r w:rsidR="00AA54AA" w:rsidRPr="00E07B10">
          <w:rPr>
            <w:highlight w:val="yellow"/>
          </w:rPr>
          <w:t xml:space="preserve">[timeline: </w:t>
        </w:r>
        <w:del w:id="719" w:author="Peter Solagna" w:date="2016-03-07T14:04:00Z">
          <w:r w:rsidR="00AA54AA" w:rsidRPr="00E07B10" w:rsidDel="00B051C4">
            <w:rPr>
              <w:highlight w:val="yellow"/>
            </w:rPr>
            <w:delText>XXX</w:delText>
          </w:r>
        </w:del>
      </w:ins>
      <w:ins w:id="720" w:author="Peter Solagna" w:date="2016-03-07T14:04:00Z">
        <w:r w:rsidR="00B051C4">
          <w:t>April 2016]</w:t>
        </w:r>
      </w:ins>
      <w:ins w:id="721" w:author="Tiziana Ferrari" w:date="2016-03-03T02:57:00Z">
        <w:r>
          <w:t>;</w:t>
        </w:r>
      </w:ins>
    </w:p>
    <w:p w14:paraId="2135334E" w14:textId="7C72EDB3" w:rsidR="00AA54AA" w:rsidRDefault="00AA54AA">
      <w:pPr>
        <w:pStyle w:val="ListParagraph"/>
        <w:numPr>
          <w:ilvl w:val="0"/>
          <w:numId w:val="33"/>
        </w:numPr>
        <w:rPr>
          <w:ins w:id="722" w:author="Tiziana Ferrari" w:date="2016-03-03T03:11:00Z"/>
        </w:rPr>
        <w:pPrChange w:id="723" w:author="Tiziana Ferrari" w:date="2016-03-03T02:59:00Z">
          <w:pPr>
            <w:pStyle w:val="Heading2"/>
          </w:pPr>
        </w:pPrChange>
      </w:pPr>
      <w:ins w:id="724" w:author="Tiziana Ferrari" w:date="2016-03-03T03:10:00Z">
        <w:r>
          <w:t>The integration of the LTOS portal with the operational structures of EGI like monitoring.</w:t>
        </w:r>
      </w:ins>
    </w:p>
    <w:p w14:paraId="0327B95F" w14:textId="5AA8E6E8" w:rsidR="00AA54AA" w:rsidRDefault="00AA54AA">
      <w:pPr>
        <w:pStyle w:val="ListParagraph"/>
        <w:numPr>
          <w:ilvl w:val="0"/>
          <w:numId w:val="33"/>
        </w:numPr>
        <w:rPr>
          <w:ins w:id="725" w:author="Tiziana Ferrari" w:date="2016-03-03T02:57:00Z"/>
        </w:rPr>
        <w:pPrChange w:id="726" w:author="Tiziana Ferrari" w:date="2016-03-03T02:59:00Z">
          <w:pPr>
            <w:pStyle w:val="Heading2"/>
          </w:pPr>
        </w:pPrChange>
      </w:pPr>
      <w:ins w:id="727" w:author="Tiziana Ferrari" w:date="2016-03-03T03:11:00Z">
        <w:r>
          <w:t>The improvement of the user experience through the LTOS portal according to the customer review outcomes reported in</w:t>
        </w:r>
      </w:ins>
      <w:ins w:id="728" w:author="Tiziana Ferrari" w:date="2016-03-03T03:12:00Z">
        <w:r w:rsidRPr="00AA54AA">
          <w:t xml:space="preserve"> </w:t>
        </w:r>
        <w:r>
          <w:t>M5.1</w:t>
        </w:r>
        <w:r>
          <w:rPr>
            <w:rStyle w:val="FootnoteReference"/>
          </w:rPr>
          <w:footnoteReference w:id="38"/>
        </w:r>
        <w:r>
          <w:t>;</w:t>
        </w:r>
      </w:ins>
      <w:ins w:id="731" w:author="Tiziana Ferrari" w:date="2016-03-03T03:13:00Z">
        <w:r w:rsidR="002C165E">
          <w:t xml:space="preserve"> a second review of the ergonomics of the GUI will be conducted subject to the successful completion of the pilot phase.</w:t>
        </w:r>
      </w:ins>
      <w:ins w:id="732" w:author="Tiziana Ferrari" w:date="2016-03-03T03:14:00Z">
        <w:r w:rsidR="002C165E">
          <w:t xml:space="preserve"> </w:t>
        </w:r>
        <w:r w:rsidR="002C165E" w:rsidRPr="00E07B10">
          <w:rPr>
            <w:highlight w:val="yellow"/>
          </w:rPr>
          <w:t xml:space="preserve">[timeline: </w:t>
        </w:r>
        <w:del w:id="733" w:author="Peter Solagna" w:date="2016-03-07T14:04:00Z">
          <w:r w:rsidR="002C165E" w:rsidRPr="00E07B10" w:rsidDel="00B051C4">
            <w:rPr>
              <w:highlight w:val="yellow"/>
            </w:rPr>
            <w:delText>XXX</w:delText>
          </w:r>
        </w:del>
      </w:ins>
      <w:ins w:id="734" w:author="Peter Solagna" w:date="2016-03-07T14:04:00Z">
        <w:r w:rsidR="00B051C4">
          <w:t>May 2016</w:t>
        </w:r>
      </w:ins>
      <w:ins w:id="735" w:author="Peter Solagna" w:date="2016-03-07T20:15:00Z">
        <w:r w:rsidR="00C81BE5">
          <w:t>]</w:t>
        </w:r>
      </w:ins>
      <w:ins w:id="736" w:author="Tiziana Ferrari" w:date="2016-03-03T03:14:00Z">
        <w:r w:rsidR="002C165E">
          <w:t>;</w:t>
        </w:r>
      </w:ins>
    </w:p>
    <w:p w14:paraId="7D0F5B2B" w14:textId="1CAF3A0F" w:rsidR="008D6D4D" w:rsidRDefault="008D6D4D">
      <w:pPr>
        <w:pStyle w:val="ListParagraph"/>
        <w:numPr>
          <w:ilvl w:val="0"/>
          <w:numId w:val="33"/>
        </w:numPr>
        <w:rPr>
          <w:ins w:id="737" w:author="Tiziana Ferrari" w:date="2016-03-03T02:57:00Z"/>
        </w:rPr>
        <w:pPrChange w:id="738" w:author="Tiziana Ferrari" w:date="2016-03-03T02:59:00Z">
          <w:pPr>
            <w:pStyle w:val="Heading2"/>
          </w:pPr>
        </w:pPrChange>
      </w:pPr>
      <w:ins w:id="739" w:author="Tiziana Ferrari" w:date="2016-03-03T02:57:00Z">
        <w:r>
          <w:t>The finalization of the LTOS business model defining the suppliers and the related underpinning agreements/operational level agreements</w:t>
        </w:r>
      </w:ins>
      <w:ins w:id="740" w:author="Tiziana Ferrari" w:date="2016-03-03T03:03:00Z">
        <w:r w:rsidR="00AA54AA">
          <w:t xml:space="preserve"> </w:t>
        </w:r>
        <w:r w:rsidR="00AA54AA" w:rsidRPr="00E07B10">
          <w:rPr>
            <w:highlight w:val="yellow"/>
          </w:rPr>
          <w:t xml:space="preserve">[timeline: </w:t>
        </w:r>
        <w:del w:id="741" w:author="Peter Solagna" w:date="2016-03-07T14:04:00Z">
          <w:r w:rsidR="00AA54AA" w:rsidRPr="00E07B10" w:rsidDel="00B051C4">
            <w:rPr>
              <w:highlight w:val="yellow"/>
            </w:rPr>
            <w:delText>XXX</w:delText>
          </w:r>
        </w:del>
      </w:ins>
      <w:ins w:id="742" w:author="Peter Solagna" w:date="2016-03-07T14:04:00Z">
        <w:r w:rsidR="00B051C4">
          <w:t>May 2016</w:t>
        </w:r>
      </w:ins>
      <w:ins w:id="743" w:author="Peter Solagna" w:date="2016-03-07T20:15:00Z">
        <w:r w:rsidR="00C81BE5">
          <w:t>]</w:t>
        </w:r>
      </w:ins>
      <w:ins w:id="744" w:author="Tiziana Ferrari" w:date="2016-03-03T02:57:00Z">
        <w:r>
          <w:t>;</w:t>
        </w:r>
      </w:ins>
    </w:p>
    <w:p w14:paraId="758E62AD" w14:textId="661C315C" w:rsidR="008D6D4D" w:rsidRPr="008D6D4D" w:rsidDel="008D6D4D" w:rsidRDefault="008D6D4D">
      <w:pPr>
        <w:pStyle w:val="ListParagraph"/>
        <w:numPr>
          <w:ilvl w:val="0"/>
          <w:numId w:val="32"/>
        </w:numPr>
        <w:rPr>
          <w:del w:id="745" w:author="Tiziana Ferrari" w:date="2016-03-03T02:59:00Z"/>
        </w:rPr>
        <w:pPrChange w:id="746" w:author="Tiziana Ferrari" w:date="2016-03-03T02:55:00Z">
          <w:pPr>
            <w:pStyle w:val="Heading2"/>
          </w:pPr>
        </w:pPrChange>
      </w:pPr>
      <w:ins w:id="747" w:author="Tiziana Ferrari" w:date="2016-03-03T02:58:00Z">
        <w:r>
          <w:t>The definition of the LTOS service business plan</w:t>
        </w:r>
      </w:ins>
      <w:ins w:id="748" w:author="Tiziana Ferrari" w:date="2016-03-03T03:07:00Z">
        <w:r w:rsidR="00AA54AA">
          <w:t xml:space="preserve"> to provide a rich set of LTOS services</w:t>
        </w:r>
      </w:ins>
      <w:ins w:id="749" w:author="Tiziana Ferrari" w:date="2016-03-03T02:58:00Z">
        <w:r>
          <w:t xml:space="preserve">, building on </w:t>
        </w:r>
      </w:ins>
    </w:p>
    <w:p w14:paraId="5096C4F3" w14:textId="061D7EA6" w:rsidR="0009584E" w:rsidDel="008D6D4D" w:rsidRDefault="00D7651F">
      <w:pPr>
        <w:pStyle w:val="ListParagraph"/>
        <w:numPr>
          <w:ilvl w:val="0"/>
          <w:numId w:val="33"/>
        </w:numPr>
        <w:rPr>
          <w:del w:id="750" w:author="Tiziana Ferrari" w:date="2016-03-03T03:00:00Z"/>
        </w:rPr>
        <w:pPrChange w:id="751" w:author="Tiziana Ferrari" w:date="2016-03-03T03:00:00Z">
          <w:pPr/>
        </w:pPrChange>
      </w:pPr>
      <w:del w:id="752" w:author="Tiziana Ferrari" w:date="2016-03-03T02:59:00Z">
        <w:r w:rsidDel="008D6D4D">
          <w:delText xml:space="preserve">Building on </w:delText>
        </w:r>
      </w:del>
      <w:r>
        <w:t>the experience of the NGIs supporting their national LTOS users</w:t>
      </w:r>
      <w:ins w:id="753" w:author="Tiziana Ferrari" w:date="2016-03-03T02:59:00Z">
        <w:r w:rsidR="008D6D4D">
          <w:t>. T</w:t>
        </w:r>
      </w:ins>
      <w:del w:id="754" w:author="Tiziana Ferrari" w:date="2016-03-03T02:59:00Z">
        <w:r w:rsidDel="008D6D4D">
          <w:delText xml:space="preserve"> t</w:delText>
        </w:r>
      </w:del>
      <w:r>
        <w:t xml:space="preserve">he following </w:t>
      </w:r>
      <w:ins w:id="755" w:author="Tiziana Ferrari" w:date="2016-03-03T02:59:00Z">
        <w:r w:rsidR="008D6D4D">
          <w:t xml:space="preserve">initial </w:t>
        </w:r>
      </w:ins>
      <w:r>
        <w:t xml:space="preserve">priorities </w:t>
      </w:r>
      <w:del w:id="756" w:author="Tiziana Ferrari" w:date="2016-03-03T02:59:00Z">
        <w:r w:rsidDel="008D6D4D">
          <w:delText>can be</w:delText>
        </w:r>
      </w:del>
      <w:ins w:id="757" w:author="Tiziana Ferrari" w:date="2016-03-03T02:59:00Z">
        <w:r w:rsidR="00AA54AA">
          <w:t>have b</w:t>
        </w:r>
        <w:r w:rsidR="008D6D4D">
          <w:t>een</w:t>
        </w:r>
      </w:ins>
      <w:r>
        <w:t xml:space="preserve"> identified for the </w:t>
      </w:r>
      <w:del w:id="758" w:author="Tiziana Ferrari" w:date="2016-03-03T03:00:00Z">
        <w:r w:rsidDel="008D6D4D">
          <w:delText xml:space="preserve">integration </w:delText>
        </w:r>
      </w:del>
      <w:ins w:id="759" w:author="Tiziana Ferrari" w:date="2016-03-03T03:00:00Z">
        <w:r w:rsidR="008D6D4D">
          <w:t xml:space="preserve">provisioning </w:t>
        </w:r>
      </w:ins>
      <w:r>
        <w:t>of new</w:t>
      </w:r>
      <w:ins w:id="760" w:author="Tiziana Ferrari" w:date="2016-03-03T02:59:00Z">
        <w:r w:rsidR="008D6D4D">
          <w:t xml:space="preserve"> LTOS</w:t>
        </w:r>
      </w:ins>
      <w:r>
        <w:t xml:space="preserve"> services </w:t>
      </w:r>
      <w:del w:id="761" w:author="Tiziana Ferrari" w:date="2016-03-03T02:59:00Z">
        <w:r w:rsidDel="008D6D4D">
          <w:delText>in the LTOS platform</w:delText>
        </w:r>
        <w:r w:rsidR="00376807" w:rsidDel="008D6D4D">
          <w:delText>, to be</w:delText>
        </w:r>
      </w:del>
      <w:ins w:id="762" w:author="Tiziana Ferrari" w:date="2016-03-03T02:59:00Z">
        <w:r w:rsidR="008D6D4D">
          <w:t>in addition to the Science Gateways currently under integration</w:t>
        </w:r>
      </w:ins>
      <w:ins w:id="763" w:author="Tiziana Ferrari" w:date="2016-03-03T03:09:00Z">
        <w:r w:rsidR="00AA54AA">
          <w:t xml:space="preserve">. Products for cluster computing on demand and VM management are needed and will be evaluated </w:t>
        </w:r>
      </w:ins>
      <w:ins w:id="764" w:author="Tiziana Ferrari" w:date="2016-03-03T03:03:00Z">
        <w:r w:rsidR="00AA54AA">
          <w:t xml:space="preserve"> </w:t>
        </w:r>
        <w:r w:rsidR="00AA54AA" w:rsidRPr="00E07B10">
          <w:rPr>
            <w:highlight w:val="yellow"/>
          </w:rPr>
          <w:t xml:space="preserve">[timeline: </w:t>
        </w:r>
        <w:del w:id="765" w:author="Peter Solagna" w:date="2016-03-07T14:11:00Z">
          <w:r w:rsidR="00AA54AA" w:rsidRPr="00E07B10" w:rsidDel="00667ADD">
            <w:rPr>
              <w:highlight w:val="yellow"/>
            </w:rPr>
            <w:delText>XXX</w:delText>
          </w:r>
        </w:del>
      </w:ins>
      <w:ins w:id="766" w:author="Peter Solagna" w:date="2016-03-07T14:11:00Z">
        <w:r w:rsidR="00667ADD">
          <w:t>June 2016</w:t>
        </w:r>
      </w:ins>
      <w:del w:id="767" w:author="Tiziana Ferrari" w:date="2016-03-03T03:00:00Z">
        <w:r w:rsidR="00376807" w:rsidDel="008D6D4D">
          <w:delText xml:space="preserve"> integrated in parallel with the SGs currently under integration</w:delText>
        </w:r>
      </w:del>
      <w:r w:rsidR="00376807">
        <w:t>.</w:t>
      </w:r>
    </w:p>
    <w:p w14:paraId="33D22267" w14:textId="013EC292" w:rsidR="00172929" w:rsidDel="008D6D4D" w:rsidRDefault="00172929">
      <w:pPr>
        <w:pStyle w:val="ListParagraph"/>
        <w:rPr>
          <w:del w:id="768" w:author="Tiziana Ferrari" w:date="2016-03-03T03:00:00Z"/>
        </w:rPr>
        <w:pPrChange w:id="769" w:author="Tiziana Ferrari" w:date="2016-03-03T03:00:00Z">
          <w:pPr/>
        </w:pPrChange>
      </w:pPr>
    </w:p>
    <w:p w14:paraId="42DE2298" w14:textId="5EE1F9DB" w:rsidR="008D6D4D" w:rsidRDefault="008D6D4D">
      <w:pPr>
        <w:pStyle w:val="ListParagraph"/>
        <w:numPr>
          <w:ilvl w:val="0"/>
          <w:numId w:val="33"/>
        </w:numPr>
        <w:rPr>
          <w:ins w:id="770" w:author="Tiziana Ferrari" w:date="2016-03-03T03:00:00Z"/>
        </w:rPr>
        <w:pPrChange w:id="771" w:author="Tiziana Ferrari" w:date="2016-03-03T03:00:00Z">
          <w:pPr/>
        </w:pPrChange>
      </w:pPr>
      <w:ins w:id="772" w:author="Tiziana Ferrari" w:date="2016-03-03T03:00:00Z">
        <w:r>
          <w:tab/>
        </w:r>
      </w:ins>
    </w:p>
    <w:p w14:paraId="0AB3A6E9" w14:textId="77777777" w:rsidR="00893BC4" w:rsidDel="008D6D4D" w:rsidRDefault="00D7651F">
      <w:pPr>
        <w:pStyle w:val="ListParagraph"/>
        <w:rPr>
          <w:del w:id="773" w:author="Tiziana Ferrari" w:date="2016-03-03T03:01:00Z"/>
        </w:rPr>
        <w:pPrChange w:id="774" w:author="Tiziana Ferrari" w:date="2016-03-03T03:00:00Z">
          <w:pPr/>
        </w:pPrChange>
      </w:pPr>
      <w:r>
        <w:rPr>
          <w:b/>
        </w:rPr>
        <w:t>Direct access to HTC computing</w:t>
      </w:r>
      <w:r>
        <w:t xml:space="preserve">. </w:t>
      </w:r>
    </w:p>
    <w:p w14:paraId="6F48AD69" w14:textId="1F54F0E5" w:rsidR="00D7651F" w:rsidRDefault="00D7651F">
      <w:pPr>
        <w:pStyle w:val="ListParagraph"/>
        <w:pPrChange w:id="775" w:author="Tiziana Ferrari" w:date="2016-03-03T03:01:00Z">
          <w:pPr/>
        </w:pPrChange>
      </w:pPr>
      <w:r>
        <w:t xml:space="preserve">This is the highest </w:t>
      </w:r>
      <w:r w:rsidR="00893BC4">
        <w:t>priority based on the use cases listed by the NGIs through the survey</w:t>
      </w:r>
      <w:del w:id="776" w:author="Tiziana Ferrari" w:date="2016-03-03T03:01:00Z">
        <w:r w:rsidR="00893BC4" w:rsidDel="008D6D4D">
          <w:delText>, and based on the availability of the resources</w:delText>
        </w:r>
      </w:del>
      <w:r w:rsidR="00893BC4">
        <w:t xml:space="preserve">. HTC computing is the most </w:t>
      </w:r>
      <w:del w:id="777" w:author="Tiziana Ferrari" w:date="2016-03-03T03:01:00Z">
        <w:r w:rsidR="00657D44" w:rsidDel="008D6D4D">
          <w:delText xml:space="preserve">available </w:delText>
        </w:r>
      </w:del>
      <w:ins w:id="778" w:author="Tiziana Ferrari" w:date="2016-03-03T03:01:00Z">
        <w:r w:rsidR="008D6D4D">
          <w:t xml:space="preserve">common </w:t>
        </w:r>
      </w:ins>
      <w:r w:rsidR="00893BC4">
        <w:t xml:space="preserve">service in EGI, </w:t>
      </w:r>
      <w:r w:rsidR="00657D44">
        <w:t>and therefore it</w:t>
      </w:r>
      <w:r w:rsidR="00893BC4">
        <w:t xml:space="preserve"> is the service for which the pool of resources </w:t>
      </w:r>
      <w:r w:rsidR="00657D44">
        <w:t>could be expanded more easily, having more resource providers who could potentially contribute to it.</w:t>
      </w:r>
    </w:p>
    <w:p w14:paraId="2F93E847" w14:textId="1F69CF7F" w:rsidR="00893BC4" w:rsidRDefault="00893BC4">
      <w:pPr>
        <w:ind w:left="720"/>
        <w:pPrChange w:id="779" w:author="Tiziana Ferrari" w:date="2016-03-03T03:02:00Z">
          <w:pPr/>
        </w:pPrChange>
      </w:pPr>
      <w:r>
        <w:t xml:space="preserve">The Catania SG, WS-PGRADE and QCG can all use HTC resources, but the requirements suggest that </w:t>
      </w:r>
      <w:commentRangeStart w:id="780"/>
      <w:r w:rsidRPr="00AA54AA">
        <w:rPr>
          <w:highlight w:val="yellow"/>
          <w:rPrChange w:id="781" w:author="Tiziana Ferrari" w:date="2016-03-03T03:02:00Z">
            <w:rPr/>
          </w:rPrChange>
        </w:rPr>
        <w:t>simpler</w:t>
      </w:r>
      <w:commentRangeEnd w:id="780"/>
      <w:r w:rsidR="00AA54AA">
        <w:rPr>
          <w:rStyle w:val="CommentReference"/>
        </w:rPr>
        <w:commentReference w:id="780"/>
      </w:r>
      <w:r>
        <w:t xml:space="preserve"> access modes are </w:t>
      </w:r>
      <w:del w:id="782" w:author="Tiziana Ferrari" w:date="2016-03-03T03:01:00Z">
        <w:r w:rsidR="009641E2" w:rsidDel="00AA54AA">
          <w:delText>made available</w:delText>
        </w:r>
      </w:del>
      <w:ins w:id="783" w:author="Tiziana Ferrari" w:date="2016-03-03T03:01:00Z">
        <w:r w:rsidR="00AA54AA">
          <w:t>necessary</w:t>
        </w:r>
      </w:ins>
      <w:r w:rsidR="009641E2">
        <w:t xml:space="preserve">. In the context of the EGI LTOS platform, command line access is not possible – at the moment </w:t>
      </w:r>
      <w:r w:rsidR="00B334F0">
        <w:t>–</w:t>
      </w:r>
      <w:r w:rsidR="009641E2">
        <w:t xml:space="preserve"> </w:t>
      </w:r>
      <w:r w:rsidR="00B334F0">
        <w:t>since users should not be allowed to manipulate the X509 credentials generated by the token server.</w:t>
      </w:r>
      <w:r w:rsidR="003D6B89">
        <w:t xml:space="preserve"> DIRAC </w:t>
      </w:r>
      <w:r w:rsidR="002369D1">
        <w:t xml:space="preserve">is a workload management system </w:t>
      </w:r>
      <w:del w:id="784" w:author="Tiziana Ferrari" w:date="2016-03-03T03:02:00Z">
        <w:r w:rsidR="002369D1" w:rsidDel="00AA54AA">
          <w:delText xml:space="preserve">which </w:delText>
        </w:r>
      </w:del>
      <w:ins w:id="785" w:author="Tiziana Ferrari" w:date="2016-03-03T03:02:00Z">
        <w:r w:rsidR="00AA54AA">
          <w:t xml:space="preserve">that </w:t>
        </w:r>
      </w:ins>
      <w:r w:rsidR="002369D1">
        <w:t xml:space="preserve">can support basic job submission, and its integration can improve the experience of the users. At the moment of writing EGI is </w:t>
      </w:r>
      <w:r w:rsidR="00C265C6">
        <w:t xml:space="preserve">evaluating with the DIRAC team the feasibility of </w:t>
      </w:r>
      <w:del w:id="786" w:author="Tiziana Ferrari" w:date="2016-03-03T03:02:00Z">
        <w:r w:rsidR="00C265C6" w:rsidDel="00AA54AA">
          <w:delText xml:space="preserve">the </w:delText>
        </w:r>
      </w:del>
      <w:ins w:id="787" w:author="Tiziana Ferrari" w:date="2016-03-03T03:02:00Z">
        <w:r w:rsidR="00AA54AA">
          <w:t xml:space="preserve">its </w:t>
        </w:r>
      </w:ins>
      <w:r w:rsidR="00C265C6">
        <w:t xml:space="preserve">technical integration </w:t>
      </w:r>
      <w:del w:id="788" w:author="Tiziana Ferrari" w:date="2016-03-03T03:02:00Z">
        <w:r w:rsidR="00C265C6" w:rsidDel="00AA54AA">
          <w:delText xml:space="preserve">of DIRAC </w:delText>
        </w:r>
      </w:del>
      <w:r w:rsidR="00C265C6">
        <w:t xml:space="preserve">as described in section </w:t>
      </w:r>
      <w:r w:rsidR="00C265C6">
        <w:fldChar w:fldCharType="begin"/>
      </w:r>
      <w:r w:rsidR="00C265C6">
        <w:instrText xml:space="preserve"> REF _Ref317242328 \r \h </w:instrText>
      </w:r>
      <w:r w:rsidR="00C265C6">
        <w:fldChar w:fldCharType="separate"/>
      </w:r>
      <w:r w:rsidR="00C265C6">
        <w:t>3.4</w:t>
      </w:r>
      <w:r w:rsidR="00C265C6">
        <w:fldChar w:fldCharType="end"/>
      </w:r>
      <w:r w:rsidR="00737450">
        <w:t xml:space="preserve">. </w:t>
      </w:r>
      <w:del w:id="789" w:author="Tiziana Ferrari" w:date="2016-03-03T03:02:00Z">
        <w:r w:rsidR="00737450" w:rsidDel="00AA54AA">
          <w:delText>Once confirmed the feasibility of the integration, the t</w:delText>
        </w:r>
      </w:del>
      <w:ins w:id="790" w:author="Tiziana Ferrari" w:date="2016-03-03T03:02:00Z">
        <w:r w:rsidR="00AA54AA">
          <w:t>T</w:t>
        </w:r>
      </w:ins>
      <w:r w:rsidR="00737450">
        <w:t xml:space="preserve">echnical developments </w:t>
      </w:r>
      <w:del w:id="791" w:author="Tiziana Ferrari" w:date="2016-03-03T03:03:00Z">
        <w:r w:rsidR="00737450" w:rsidDel="00AA54AA">
          <w:delText>should be</w:delText>
        </w:r>
      </w:del>
      <w:ins w:id="792" w:author="Tiziana Ferrari" w:date="2016-03-03T03:03:00Z">
        <w:r w:rsidR="00AA54AA">
          <w:t>have been estimated to be limited</w:t>
        </w:r>
      </w:ins>
      <w:ins w:id="793" w:author="Tiziana Ferrari" w:date="2016-03-03T03:04:00Z">
        <w:r w:rsidR="00AA54AA">
          <w:t xml:space="preserve"> </w:t>
        </w:r>
        <w:r w:rsidR="00AA54AA" w:rsidRPr="00E07B10">
          <w:rPr>
            <w:highlight w:val="yellow"/>
          </w:rPr>
          <w:t xml:space="preserve">[timeline: </w:t>
        </w:r>
        <w:del w:id="794" w:author="Peter Solagna" w:date="2016-03-07T14:11:00Z">
          <w:r w:rsidR="00AA54AA" w:rsidRPr="00E07B10" w:rsidDel="00667ADD">
            <w:rPr>
              <w:highlight w:val="yellow"/>
            </w:rPr>
            <w:delText>XXX</w:delText>
          </w:r>
        </w:del>
      </w:ins>
      <w:ins w:id="795" w:author="Peter Solagna" w:date="2016-03-07T14:11:00Z">
        <w:r w:rsidR="00667ADD">
          <w:t>June 2016</w:t>
        </w:r>
      </w:ins>
      <w:ins w:id="796" w:author="Tiziana Ferrari" w:date="2016-03-03T03:03:00Z">
        <w:r w:rsidR="00AA54AA">
          <w:t>.</w:t>
        </w:r>
      </w:ins>
      <w:del w:id="797" w:author="Tiziana Ferrari" w:date="2016-03-03T03:03:00Z">
        <w:r w:rsidR="00737450" w:rsidDel="00AA54AA">
          <w:delText xml:space="preserve"> relatively small, an initial assessment of the timeline would be mid 2016</w:delText>
        </w:r>
      </w:del>
      <w:r w:rsidR="00737450">
        <w:t>.</w:t>
      </w:r>
    </w:p>
    <w:p w14:paraId="79D0E89B" w14:textId="77777777" w:rsidR="000B05D8" w:rsidDel="00AA54AA" w:rsidRDefault="000B05D8" w:rsidP="0009584E">
      <w:pPr>
        <w:rPr>
          <w:del w:id="798" w:author="Tiziana Ferrari" w:date="2016-03-03T03:04:00Z"/>
        </w:rPr>
      </w:pPr>
    </w:p>
    <w:p w14:paraId="2A69F8B5" w14:textId="5E913959" w:rsidR="00737450" w:rsidDel="00AA54AA" w:rsidRDefault="00737450">
      <w:pPr>
        <w:ind w:left="720"/>
        <w:rPr>
          <w:del w:id="799" w:author="Tiziana Ferrari" w:date="2016-03-03T03:04:00Z"/>
        </w:rPr>
        <w:pPrChange w:id="800" w:author="Tiziana Ferrari" w:date="2016-03-03T03:04:00Z">
          <w:pPr/>
        </w:pPrChange>
      </w:pPr>
      <w:r>
        <w:rPr>
          <w:b/>
        </w:rPr>
        <w:t>Direct access to cloud computing</w:t>
      </w:r>
      <w:ins w:id="801" w:author="Tiziana Ferrari" w:date="2016-03-03T03:04:00Z">
        <w:r w:rsidR="00AA54AA">
          <w:t xml:space="preserve">. </w:t>
        </w:r>
      </w:ins>
    </w:p>
    <w:p w14:paraId="784F8CDF" w14:textId="78D91E6F" w:rsidR="00737450" w:rsidRDefault="00737450">
      <w:pPr>
        <w:ind w:left="720"/>
        <w:pPrChange w:id="802" w:author="Tiziana Ferrari" w:date="2016-03-03T03:04:00Z">
          <w:pPr/>
        </w:pPrChange>
      </w:pPr>
      <w:del w:id="803" w:author="Tiziana Ferrari" w:date="2016-03-03T03:04:00Z">
        <w:r w:rsidDel="00AA54AA">
          <w:delText xml:space="preserve">At the moment there is </w:delText>
        </w:r>
      </w:del>
      <w:ins w:id="804" w:author="Tiziana Ferrari" w:date="2016-03-03T03:04:00Z">
        <w:r w:rsidR="00AA54AA">
          <w:t>N</w:t>
        </w:r>
      </w:ins>
      <w:del w:id="805" w:author="Tiziana Ferrari" w:date="2016-03-03T03:04:00Z">
        <w:r w:rsidDel="00AA54AA">
          <w:delText>n</w:delText>
        </w:r>
      </w:del>
      <w:r>
        <w:t>o cloud access from the LTOS platform</w:t>
      </w:r>
      <w:ins w:id="806" w:author="Tiziana Ferrari" w:date="2016-03-03T03:04:00Z">
        <w:r w:rsidR="00AA54AA">
          <w:t xml:space="preserve"> is currently possible</w:t>
        </w:r>
      </w:ins>
      <w:r>
        <w:t xml:space="preserve">, but extensions </w:t>
      </w:r>
      <w:ins w:id="807" w:author="Tiziana Ferrari" w:date="2016-03-03T03:04:00Z">
        <w:r w:rsidR="00AA54AA">
          <w:t xml:space="preserve">already </w:t>
        </w:r>
      </w:ins>
      <w:r>
        <w:t xml:space="preserve">planned for the </w:t>
      </w:r>
      <w:ins w:id="808" w:author="Tiziana Ferrari" w:date="2016-03-03T03:04:00Z">
        <w:r w:rsidR="00AA54AA">
          <w:t xml:space="preserve">LTOS </w:t>
        </w:r>
      </w:ins>
      <w:r>
        <w:t xml:space="preserve">science gateways will enable this type of resource as well. </w:t>
      </w:r>
    </w:p>
    <w:p w14:paraId="58872BAB" w14:textId="15D52AFB" w:rsidR="00737450" w:rsidRDefault="00737450">
      <w:pPr>
        <w:ind w:left="720"/>
        <w:pPrChange w:id="809" w:author="Tiziana Ferrari" w:date="2016-03-03T03:04:00Z">
          <w:pPr/>
        </w:pPrChange>
      </w:pPr>
      <w:r>
        <w:t xml:space="preserve">Slipstream broker </w:t>
      </w:r>
      <w:r w:rsidR="00DB0B77">
        <w:t xml:space="preserve">could be one solution to be adopted to allow users to span multiple sites with the VMs instantiations. Slipstream is being </w:t>
      </w:r>
      <w:r w:rsidR="005175EA">
        <w:t xml:space="preserve">evaluated with the federated cloud with other EGI-related activities, </w:t>
      </w:r>
      <w:r w:rsidR="003B2550">
        <w:t xml:space="preserve">with particular focus on the </w:t>
      </w:r>
      <w:r w:rsidR="000B05D8">
        <w:t xml:space="preserve">support for the federating interfaces promoted by the EGI federated cloud. </w:t>
      </w:r>
    </w:p>
    <w:p w14:paraId="69F5CD62" w14:textId="4C54CCC0" w:rsidR="000B05D8" w:rsidRDefault="000B05D8">
      <w:pPr>
        <w:ind w:left="720"/>
        <w:rPr>
          <w:ins w:id="810" w:author="Tiziana Ferrari" w:date="2016-03-03T03:05:00Z"/>
        </w:rPr>
        <w:pPrChange w:id="811" w:author="Tiziana Ferrari" w:date="2016-03-03T03:05:00Z">
          <w:pPr/>
        </w:pPrChange>
      </w:pPr>
      <w:r>
        <w:t xml:space="preserve">Based on the results of the testing, and the feasibility of the technical integration of slipstream, EGI will evaluate </w:t>
      </w:r>
      <w:del w:id="812" w:author="Tiziana Ferrari" w:date="2016-03-03T03:05:00Z">
        <w:r w:rsidDel="00AA54AA">
          <w:delText xml:space="preserve">during the 2016 </w:delText>
        </w:r>
      </w:del>
      <w:r>
        <w:t>the offering of cloud resources to the LTOS through this tool.</w:t>
      </w:r>
    </w:p>
    <w:p w14:paraId="6C3FCC39" w14:textId="47056AFF" w:rsidR="00AA54AA" w:rsidRDefault="00AA54AA">
      <w:pPr>
        <w:ind w:left="720"/>
        <w:pPrChange w:id="813" w:author="Tiziana Ferrari" w:date="2016-03-03T03:05:00Z">
          <w:pPr/>
        </w:pPrChange>
      </w:pPr>
      <w:ins w:id="814" w:author="Tiziana Ferrari" w:date="2016-03-03T03:05:00Z">
        <w:r w:rsidRPr="00AA54AA">
          <w:rPr>
            <w:highlight w:val="yellow"/>
            <w:rPrChange w:id="815" w:author="Tiziana Ferrari" w:date="2016-03-03T03:05:00Z">
              <w:rPr/>
            </w:rPrChange>
          </w:rPr>
          <w:t>The VM management capabilities of the Application Database will be integrated in</w:t>
        </w:r>
        <w:r>
          <w:t xml:space="preserve"> </w:t>
        </w:r>
        <w:r w:rsidRPr="00E07B10">
          <w:rPr>
            <w:highlight w:val="yellow"/>
          </w:rPr>
          <w:t xml:space="preserve">[timeline: </w:t>
        </w:r>
      </w:ins>
      <w:ins w:id="816" w:author="Peter Solagna" w:date="2016-03-07T14:16:00Z">
        <w:r w:rsidR="000479AD">
          <w:rPr>
            <w:highlight w:val="yellow"/>
          </w:rPr>
          <w:t>Sep 2016</w:t>
        </w:r>
      </w:ins>
      <w:commentRangeStart w:id="817"/>
      <w:ins w:id="818" w:author="Tiziana Ferrari" w:date="2016-03-03T03:05:00Z">
        <w:del w:id="819" w:author="Peter Solagna" w:date="2016-03-07T14:11:00Z">
          <w:r w:rsidRPr="00E07B10" w:rsidDel="00C37CEE">
            <w:rPr>
              <w:highlight w:val="yellow"/>
            </w:rPr>
            <w:delText>XXX</w:delText>
          </w:r>
          <w:commentRangeEnd w:id="817"/>
          <w:r w:rsidDel="00C37CEE">
            <w:rPr>
              <w:rStyle w:val="CommentReference"/>
            </w:rPr>
            <w:commentReference w:id="817"/>
          </w:r>
        </w:del>
      </w:ins>
    </w:p>
    <w:p w14:paraId="5E786DFB" w14:textId="77777777" w:rsidR="000B05D8" w:rsidDel="002C165E" w:rsidRDefault="000B05D8" w:rsidP="0009584E">
      <w:pPr>
        <w:rPr>
          <w:del w:id="821" w:author="Tiziana Ferrari" w:date="2016-03-03T03:12:00Z"/>
        </w:rPr>
      </w:pPr>
    </w:p>
    <w:p w14:paraId="023F5DC0" w14:textId="77777777" w:rsidR="001F622F" w:rsidDel="002C165E" w:rsidRDefault="001F622F" w:rsidP="0009584E">
      <w:pPr>
        <w:rPr>
          <w:del w:id="822" w:author="Tiziana Ferrari" w:date="2016-03-03T03:12:00Z"/>
        </w:rPr>
      </w:pPr>
    </w:p>
    <w:p w14:paraId="53FC376F" w14:textId="77777777" w:rsidR="001F622F" w:rsidDel="002C165E" w:rsidRDefault="001F622F" w:rsidP="0009584E">
      <w:pPr>
        <w:rPr>
          <w:del w:id="823" w:author="Tiziana Ferrari" w:date="2016-03-03T03:12:00Z"/>
        </w:rPr>
      </w:pPr>
    </w:p>
    <w:p w14:paraId="4EFDAB72" w14:textId="602C62B6" w:rsidR="000B05D8" w:rsidDel="00AA54AA" w:rsidRDefault="000B05D8">
      <w:pPr>
        <w:ind w:left="720"/>
        <w:rPr>
          <w:del w:id="824" w:author="Tiziana Ferrari" w:date="2016-03-03T03:06:00Z"/>
        </w:rPr>
        <w:pPrChange w:id="825" w:author="Tiziana Ferrari" w:date="2016-03-03T03:06:00Z">
          <w:pPr/>
        </w:pPrChange>
      </w:pPr>
      <w:r>
        <w:rPr>
          <w:b/>
        </w:rPr>
        <w:t>Storage</w:t>
      </w:r>
      <w:ins w:id="826" w:author="Tiziana Ferrari" w:date="2016-03-03T03:06:00Z">
        <w:r w:rsidR="00AA54AA">
          <w:rPr>
            <w:b/>
          </w:rPr>
          <w:t>.</w:t>
        </w:r>
      </w:ins>
      <w:del w:id="827" w:author="Tiziana Ferrari" w:date="2016-03-03T03:06:00Z">
        <w:r w:rsidDel="00AA54AA">
          <w:rPr>
            <w:b/>
          </w:rPr>
          <w:delText xml:space="preserve"> services</w:delText>
        </w:r>
      </w:del>
      <w:ins w:id="828" w:author="Tiziana Ferrari" w:date="2016-03-03T03:06:00Z">
        <w:r w:rsidR="00AA54AA">
          <w:t xml:space="preserve"> </w:t>
        </w:r>
      </w:ins>
    </w:p>
    <w:p w14:paraId="5B439800" w14:textId="452E2AFC" w:rsidR="000B05D8" w:rsidRPr="000B05D8" w:rsidDel="002C165E" w:rsidRDefault="000B05D8">
      <w:pPr>
        <w:ind w:left="720"/>
        <w:rPr>
          <w:del w:id="829" w:author="Tiziana Ferrari" w:date="2016-03-03T03:13:00Z"/>
        </w:rPr>
        <w:pPrChange w:id="830" w:author="Tiziana Ferrari" w:date="2016-03-03T03:06:00Z">
          <w:pPr/>
        </w:pPrChange>
      </w:pPr>
      <w:r>
        <w:t>iRODS is the solution offered by NGI</w:t>
      </w:r>
      <w:r w:rsidR="00EB6B0C">
        <w:t xml:space="preserve"> </w:t>
      </w:r>
      <w:r>
        <w:t xml:space="preserve">France, and </w:t>
      </w:r>
      <w:r w:rsidR="001F622F">
        <w:t xml:space="preserve">it seems to satisfy the needs of the LTOS users. </w:t>
      </w:r>
      <w:del w:id="831" w:author="Tiziana Ferrari" w:date="2016-03-03T03:06:00Z">
        <w:r w:rsidR="001F622F" w:rsidDel="00AA54AA">
          <w:delText>Before integrating iRODS with the LTOS platform, we are considering to wait the results of the open data platform under development in EGI-Engage, and possibly offer with this service also a LTOS flavour</w:delText>
        </w:r>
      </w:del>
      <w:ins w:id="832" w:author="Tiziana Ferrari" w:date="2016-03-03T03:06:00Z">
        <w:r w:rsidR="00AA54AA">
          <w:t xml:space="preserve">Different solutions will be evaluated, including iRODS and the EGI Open Data Platform being developed in WP4 </w:t>
        </w:r>
        <w:r w:rsidR="00AA54AA" w:rsidRPr="00E07B10">
          <w:rPr>
            <w:highlight w:val="yellow"/>
          </w:rPr>
          <w:t xml:space="preserve">[timeline: </w:t>
        </w:r>
        <w:del w:id="833" w:author="Peter Solagna" w:date="2016-03-07T14:14:00Z">
          <w:r w:rsidR="00AA54AA" w:rsidRPr="00E07B10" w:rsidDel="00C37CEE">
            <w:rPr>
              <w:highlight w:val="yellow"/>
            </w:rPr>
            <w:delText>XXX</w:delText>
          </w:r>
        </w:del>
      </w:ins>
      <w:ins w:id="834" w:author="Peter Solagna" w:date="2016-03-07T14:14:00Z">
        <w:r w:rsidR="00C37CEE">
          <w:t>June 2016</w:t>
        </w:r>
      </w:ins>
      <w:del w:id="835" w:author="Peter Solagna" w:date="2016-03-07T14:14:00Z">
        <w:r w:rsidR="001F622F" w:rsidDel="00C37CEE">
          <w:delText>.</w:delText>
        </w:r>
      </w:del>
      <w:r w:rsidR="001F622F">
        <w:t xml:space="preserve"> </w:t>
      </w:r>
    </w:p>
    <w:p w14:paraId="225C9953" w14:textId="77777777" w:rsidR="002C165E" w:rsidRPr="00B466CA" w:rsidRDefault="002C165E">
      <w:pPr>
        <w:ind w:left="720"/>
        <w:pPrChange w:id="836" w:author="Tiziana Ferrari" w:date="2016-03-03T03:13:00Z">
          <w:pPr/>
        </w:pPrChange>
      </w:pPr>
    </w:p>
    <w:p w14:paraId="0E9EC428" w14:textId="34DA66D8" w:rsidR="001C68FD" w:rsidRDefault="005C4BD4" w:rsidP="005C4BD4">
      <w:pPr>
        <w:pStyle w:val="Heading1"/>
      </w:pPr>
      <w:bookmarkStart w:id="837" w:name="_Toc443645678"/>
      <w:r>
        <w:lastRenderedPageBreak/>
        <w:t>Conclusions</w:t>
      </w:r>
      <w:bookmarkEnd w:id="837"/>
    </w:p>
    <w:p w14:paraId="30E9D7D3" w14:textId="59F903DF" w:rsidR="007D1C56" w:rsidDel="00C81BE5" w:rsidRDefault="005C4BD4" w:rsidP="005C4BD4">
      <w:pPr>
        <w:rPr>
          <w:del w:id="838" w:author="Peter Solagna" w:date="2016-03-07T20:16:00Z"/>
        </w:rPr>
      </w:pPr>
      <w:r>
        <w:t xml:space="preserve">The </w:t>
      </w:r>
      <w:r w:rsidR="0002310A">
        <w:t xml:space="preserve">current status of the platform itself is </w:t>
      </w:r>
      <w:r w:rsidR="001A0DB7">
        <w:t xml:space="preserve">near to be </w:t>
      </w:r>
      <w:del w:id="839" w:author="Peter Solagna" w:date="2016-03-07T20:16:00Z">
        <w:r w:rsidR="0002310A" w:rsidDel="00C81BE5">
          <w:delText>production-ready,</w:delText>
        </w:r>
      </w:del>
      <w:ins w:id="840" w:author="Peter Solagna" w:date="2016-03-07T20:16:00Z">
        <w:r w:rsidR="00C81BE5">
          <w:t>ready for an open pilot,</w:t>
        </w:r>
      </w:ins>
      <w:r w:rsidR="0002310A">
        <w:t xml:space="preserve"> the missing </w:t>
      </w:r>
      <w:r w:rsidR="00C3147D">
        <w:t xml:space="preserve">step forward </w:t>
      </w:r>
      <w:r w:rsidR="0002310A">
        <w:t>is the</w:t>
      </w:r>
      <w:r w:rsidR="00C3147D">
        <w:t xml:space="preserve"> integration of more SGs, in order to offer to the LTOS users a attractive </w:t>
      </w:r>
      <w:r w:rsidR="00EB6B0C">
        <w:t xml:space="preserve">catalogue </w:t>
      </w:r>
      <w:r w:rsidR="00C3147D">
        <w:t xml:space="preserve">of services. </w:t>
      </w:r>
      <w:r w:rsidR="006038EC">
        <w:t>What is missing is a simple interface to submit computational tasks, an</w:t>
      </w:r>
      <w:r w:rsidR="00254650">
        <w:t xml:space="preserve">d instantiate virtual machines, this is only partially provided by the SG currently integrated. </w:t>
      </w:r>
    </w:p>
    <w:p w14:paraId="415C0D7E" w14:textId="77777777" w:rsidR="00752A1F" w:rsidRDefault="00752A1F" w:rsidP="005C4BD4">
      <w:pPr>
        <w:rPr>
          <w:ins w:id="841" w:author="Peter Solagna" w:date="2016-03-07T20:16:00Z"/>
        </w:rPr>
      </w:pPr>
    </w:p>
    <w:p w14:paraId="543B03E0" w14:textId="77777777" w:rsidR="00C81BE5" w:rsidRDefault="00C81BE5" w:rsidP="005C4BD4"/>
    <w:p w14:paraId="77669120" w14:textId="352E5BA6" w:rsidR="005C4BD4" w:rsidRDefault="00C3147D" w:rsidP="005C4BD4">
      <w:r>
        <w:t>The</w:t>
      </w:r>
      <w:r w:rsidR="00752A1F">
        <w:t>re are</w:t>
      </w:r>
      <w:r>
        <w:t xml:space="preserve"> open actions</w:t>
      </w:r>
      <w:r w:rsidR="00752A1F">
        <w:t xml:space="preserve"> to complete the full integration of the LTOS platform in the EGI production infrastructure, for example</w:t>
      </w:r>
      <w:r>
        <w:t>s the integration of the LTOS portal with the monitoring infrastructure, the definition of OLA and SLA supporting the service</w:t>
      </w:r>
      <w:r w:rsidR="00752A1F">
        <w:t>. These actions</w:t>
      </w:r>
      <w:r>
        <w:t xml:space="preserve"> are already scheduled to be completed in the coming month.  </w:t>
      </w:r>
    </w:p>
    <w:p w14:paraId="4CA35467" w14:textId="425AE5D1" w:rsidR="007D1C56" w:rsidRDefault="00C3147D" w:rsidP="005C4BD4">
      <w:r>
        <w:t>The technical review of the document, described in M5.1</w:t>
      </w:r>
      <w:r w:rsidR="00B65A97">
        <w:rPr>
          <w:rStyle w:val="FootnoteReference"/>
        </w:rPr>
        <w:footnoteReference w:id="39"/>
      </w:r>
      <w:r>
        <w:t>, highlighted some technical issues</w:t>
      </w:r>
      <w:r w:rsidR="00B65A97">
        <w:t>. The most urgent issues require</w:t>
      </w:r>
      <w:r>
        <w:t xml:space="preserve"> small developments to be implemented, </w:t>
      </w:r>
      <w:r w:rsidR="00E80854">
        <w:t xml:space="preserve">and </w:t>
      </w:r>
      <w:r>
        <w:t xml:space="preserve">the development timeline of such requirements is being defined </w:t>
      </w:r>
      <w:r w:rsidR="00E80854">
        <w:t>at the moment of writing</w:t>
      </w:r>
      <w:r>
        <w:t xml:space="preserve">. </w:t>
      </w:r>
    </w:p>
    <w:p w14:paraId="34761BB6" w14:textId="77777777" w:rsidR="00E80854" w:rsidRDefault="00E80854" w:rsidP="005C4BD4"/>
    <w:p w14:paraId="06CEDAB0" w14:textId="65228618" w:rsidR="000F32F4" w:rsidRDefault="000F32F4" w:rsidP="005C4BD4">
      <w:r>
        <w:t xml:space="preserve">Even though the platform has been already reviewed several times </w:t>
      </w:r>
      <w:r w:rsidR="00EB6B0C">
        <w:t>within</w:t>
      </w:r>
      <w:r>
        <w:t xml:space="preserve"> the EGI community, and many improvements have been already planned, once the number of user will get to a minimum critical mass, another study or ergonomic review of the tool should be planned. With real users</w:t>
      </w:r>
      <w:r w:rsidR="0002310A">
        <w:t xml:space="preserve"> registered in the portal,</w:t>
      </w:r>
      <w:r>
        <w:t xml:space="preserve"> </w:t>
      </w:r>
      <w:r w:rsidR="0002310A">
        <w:t>a feedback-based review will be possible, and this is critical to identify if any gap</w:t>
      </w:r>
      <w:r w:rsidR="00EB6B0C">
        <w:t>s are</w:t>
      </w:r>
      <w:r w:rsidR="0002310A">
        <w:t xml:space="preserve"> still missing to be filled to reach the ‘zero barriers’ goal. </w:t>
      </w:r>
    </w:p>
    <w:p w14:paraId="16097C6B" w14:textId="77777777" w:rsidR="007D1C56" w:rsidRDefault="007D1C56" w:rsidP="005C4BD4"/>
    <w:p w14:paraId="04F6C248" w14:textId="77777777" w:rsidR="007D1C56" w:rsidRPr="005C4BD4" w:rsidRDefault="007D1C56" w:rsidP="005C4BD4"/>
    <w:p w14:paraId="7BD7DF43" w14:textId="77777777" w:rsidR="002A7241" w:rsidRPr="00B466CA" w:rsidRDefault="002A7241" w:rsidP="002A7241"/>
    <w:p w14:paraId="239CF80A" w14:textId="77777777" w:rsidR="004338C6" w:rsidRPr="00B466CA" w:rsidRDefault="004338C6" w:rsidP="004338C6"/>
    <w:sectPr w:rsidR="004338C6" w:rsidRPr="00B466CA" w:rsidSect="00164313">
      <w:headerReference w:type="default" r:id="rId16"/>
      <w:footerReference w:type="default" r:id="rId17"/>
      <w:footerReference w:type="first" r:id="rId18"/>
      <w:pgSz w:w="11906" w:h="16838"/>
      <w:pgMar w:top="1985" w:right="2267" w:bottom="1440" w:left="1440" w:header="993" w:footer="844"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 w:author="Peter Solagna" w:date="2016-03-07T19:48:00Z" w:initials="PS">
    <w:p w14:paraId="7D8268C4" w14:textId="48C29D1F" w:rsidR="00CD42C7" w:rsidRDefault="00CD42C7">
      <w:pPr>
        <w:pStyle w:val="CommentText"/>
      </w:pPr>
      <w:r>
        <w:rPr>
          <w:rStyle w:val="CommentReference"/>
        </w:rPr>
        <w:annotationRef/>
      </w:r>
      <w:r>
        <w:t xml:space="preserve">Not for the document: MK asked to explain that the portal was released late. The original plan was to have this deliverable at month 15. This change in dates required a change in strategy. </w:t>
      </w:r>
    </w:p>
  </w:comment>
  <w:comment w:id="226" w:author="Peter Solagna" w:date="2016-02-24T09:36:00Z" w:initials="PS">
    <w:p w14:paraId="3408641D" w14:textId="12154BA2" w:rsidR="00CD42C7" w:rsidRDefault="00CD42C7">
      <w:pPr>
        <w:pStyle w:val="CommentText"/>
      </w:pPr>
      <w:r>
        <w:rPr>
          <w:rStyle w:val="CommentReference"/>
        </w:rPr>
        <w:annotationRef/>
      </w:r>
      <w:r>
        <w:t>Unity is a sub-component of the main portal. And it is described in the workflow. E-grant is not relevant since it has just been used for the submission form.</w:t>
      </w:r>
    </w:p>
  </w:comment>
  <w:comment w:id="227" w:author="Malgorzata Krakowian" w:date="2016-02-19T15:07:00Z" w:initials="MK">
    <w:p w14:paraId="7E19E529" w14:textId="7DC17D9C" w:rsidR="00CD42C7" w:rsidRDefault="00CD42C7">
      <w:pPr>
        <w:pStyle w:val="CommentText"/>
      </w:pPr>
      <w:r>
        <w:rPr>
          <w:rStyle w:val="CommentReference"/>
        </w:rPr>
        <w:annotationRef/>
      </w:r>
      <w:r>
        <w:t>Where is e-grant and unity?</w:t>
      </w:r>
    </w:p>
  </w:comment>
  <w:comment w:id="328" w:author="Peter Solagna" w:date="2016-03-07T19:57:00Z" w:initials="PS">
    <w:p w14:paraId="55829ECB" w14:textId="5E35BE28" w:rsidR="00CD42C7" w:rsidRDefault="00CD42C7">
      <w:pPr>
        <w:pStyle w:val="CommentText"/>
      </w:pPr>
      <w:r>
        <w:rPr>
          <w:rStyle w:val="CommentReference"/>
        </w:rPr>
        <w:annotationRef/>
      </w:r>
      <w:r>
        <w:t xml:space="preserve">Unity is a sub-component, not shown for simplicity as other sub compoents. </w:t>
      </w:r>
    </w:p>
  </w:comment>
  <w:comment w:id="375" w:author="Tiziana Ferrari" w:date="2016-03-03T02:12:00Z" w:initials="TF">
    <w:p w14:paraId="08F62C7C" w14:textId="0926519B" w:rsidR="00CD42C7" w:rsidRDefault="00CD42C7">
      <w:pPr>
        <w:pStyle w:val="CommentText"/>
      </w:pPr>
      <w:r>
        <w:rPr>
          <w:rStyle w:val="CommentReference"/>
        </w:rPr>
        <w:annotationRef/>
      </w:r>
      <w:r>
        <w:t>Will or could? Is it decided?</w:t>
      </w:r>
    </w:p>
  </w:comment>
  <w:comment w:id="401" w:author="Tiziana Ferrari" w:date="2016-03-03T02:20:00Z" w:initials="TF">
    <w:p w14:paraId="7F767ACB" w14:textId="7DE84555" w:rsidR="00CD42C7" w:rsidRDefault="00CD42C7">
      <w:pPr>
        <w:pStyle w:val="CommentText"/>
      </w:pPr>
      <w:r>
        <w:rPr>
          <w:rStyle w:val="CommentReference"/>
        </w:rPr>
        <w:annotationRef/>
      </w:r>
      <w:r>
        <w:t xml:space="preserve">I suggest to ask Sy to improve this section </w:t>
      </w:r>
    </w:p>
  </w:comment>
  <w:comment w:id="441" w:author="Peter Solagna" w:date="2016-03-07T16:36:00Z" w:initials="PS">
    <w:p w14:paraId="394A71EB" w14:textId="41AA55EE" w:rsidR="00CD42C7" w:rsidRDefault="00CD42C7" w:rsidP="00AA292F">
      <w:pPr>
        <w:pStyle w:val="CommentText"/>
      </w:pPr>
      <w:r>
        <w:rPr>
          <w:rStyle w:val="CommentReference"/>
        </w:rPr>
        <w:annotationRef/>
      </w:r>
      <w:r>
        <w:t>Comment from Sy : I would remove all of this. This section should simply introduce the business model canvas by creating a story around the service. Then what the reader will see in the canvas for how each of the bits that was just explained fit together.</w:t>
      </w:r>
    </w:p>
    <w:p w14:paraId="78010555" w14:textId="77777777" w:rsidR="00CD42C7" w:rsidRDefault="00CD42C7" w:rsidP="00AA292F">
      <w:pPr>
        <w:pStyle w:val="CommentText"/>
      </w:pPr>
      <w:r>
        <w:t xml:space="preserve">So once the table is agreed, take each and expand by only one or two sentence with something like: These user groups currently need this and can do that, so in order to serve this group better, we need to or formed partnerships with these people in order to support this. This requires us to carry the following activities which require this much effort and minimum resources. All of this will be communicated with the support of these people. Finish with the revenue or funding support and ideas for the future. </w:t>
      </w:r>
    </w:p>
    <w:p w14:paraId="5A367A39" w14:textId="77777777" w:rsidR="00CD42C7" w:rsidRDefault="00CD42C7" w:rsidP="00AA292F">
      <w:pPr>
        <w:pStyle w:val="CommentText"/>
      </w:pPr>
      <w:r>
        <w:t>Last sentence should be: this is expressed using the business model canvas as a means for understanding the building blocks of the LoTS platform. Something like that.</w:t>
      </w:r>
    </w:p>
    <w:p w14:paraId="76FBCFB8" w14:textId="77777777" w:rsidR="00CD42C7" w:rsidRDefault="00CD42C7" w:rsidP="00AA292F">
      <w:pPr>
        <w:pStyle w:val="CommentText"/>
      </w:pPr>
      <w:r>
        <w:t>I have a series of meetings tomorrow, so not sure what else to do here.</w:t>
      </w:r>
    </w:p>
    <w:p w14:paraId="0CC509FE" w14:textId="7E1CFE08" w:rsidR="00CD42C7" w:rsidRDefault="00CD42C7">
      <w:pPr>
        <w:pStyle w:val="CommentText"/>
      </w:pPr>
    </w:p>
  </w:comment>
  <w:comment w:id="575" w:author="Tiziana Ferrari" w:date="2016-03-03T02:35:00Z" w:initials="TF">
    <w:p w14:paraId="07DE6FE3" w14:textId="561F671B" w:rsidR="00CD42C7" w:rsidRDefault="00CD42C7">
      <w:pPr>
        <w:pStyle w:val="CommentText"/>
      </w:pPr>
      <w:r>
        <w:rPr>
          <w:rStyle w:val="CommentReference"/>
        </w:rPr>
        <w:annotationRef/>
      </w:r>
      <w:r>
        <w:t>I do not understand the end user functionality that this offers. And the requirements imposed on the resource centres to make this work… if any. Could you explain?</w:t>
      </w:r>
    </w:p>
  </w:comment>
  <w:comment w:id="780" w:author="Tiziana Ferrari" w:date="2016-03-03T03:02:00Z" w:initials="TF">
    <w:p w14:paraId="1D779533" w14:textId="33852EBF" w:rsidR="00CD42C7" w:rsidRDefault="00CD42C7">
      <w:pPr>
        <w:pStyle w:val="CommentText"/>
      </w:pPr>
      <w:r>
        <w:rPr>
          <w:rStyle w:val="CommentReference"/>
        </w:rPr>
        <w:annotationRef/>
      </w:r>
      <w:r>
        <w:t>Simpler to what???</w:t>
      </w:r>
    </w:p>
  </w:comment>
  <w:comment w:id="817" w:author="Tiziana Ferrari" w:date="2016-03-03T03:05:00Z" w:initials="TF">
    <w:p w14:paraId="4B9C6A90" w14:textId="76B7333F" w:rsidR="00CD42C7" w:rsidRDefault="00CD42C7">
      <w:pPr>
        <w:pStyle w:val="CommentText"/>
      </w:pPr>
      <w:ins w:id="820" w:author="Tiziana Ferrari" w:date="2016-03-03T03:05:00Z">
        <w:r>
          <w:rPr>
            <w:rStyle w:val="CommentReference"/>
          </w:rPr>
          <w:annotationRef/>
        </w:r>
      </w:ins>
      <w:r>
        <w:t>Check if valid! WP4 developments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6A517" w14:textId="77777777" w:rsidR="00CD42C7" w:rsidRDefault="00CD42C7" w:rsidP="00835E24">
      <w:pPr>
        <w:spacing w:after="0" w:line="240" w:lineRule="auto"/>
      </w:pPr>
      <w:r>
        <w:separator/>
      </w:r>
    </w:p>
  </w:endnote>
  <w:endnote w:type="continuationSeparator" w:id="0">
    <w:p w14:paraId="2E72A66B" w14:textId="77777777" w:rsidR="00CD42C7" w:rsidRDefault="00CD42C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96547" w14:textId="77777777" w:rsidR="00CD42C7" w:rsidRDefault="00CD42C7"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3"/>
      <w:gridCol w:w="2732"/>
      <w:gridCol w:w="2820"/>
    </w:tblGrid>
    <w:tr w:rsidR="00CD42C7" w14:paraId="4565810A" w14:textId="77777777" w:rsidTr="00D065EF">
      <w:trPr>
        <w:trHeight w:val="857"/>
      </w:trPr>
      <w:tc>
        <w:tcPr>
          <w:tcW w:w="3060" w:type="dxa"/>
          <w:vAlign w:val="bottom"/>
        </w:tcPr>
        <w:p w14:paraId="016F2319" w14:textId="77777777" w:rsidR="00CD42C7" w:rsidRDefault="00CD42C7" w:rsidP="00D065EF">
          <w:pPr>
            <w:pStyle w:val="Header"/>
            <w:jc w:val="left"/>
          </w:pPr>
          <w:r>
            <w:rPr>
              <w:noProof/>
              <w:lang w:val="en-US"/>
            </w:rPr>
            <w:drawing>
              <wp:inline distT="0" distB="0" distL="0" distR="0" wp14:anchorId="6EEC3822" wp14:editId="7732549A">
                <wp:extent cx="765570" cy="432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FA22271" w14:textId="77777777" w:rsidR="00CD42C7" w:rsidRDefault="00CD42C7" w:rsidP="00B539BD">
          <w:pPr>
            <w:pStyle w:val="Header"/>
            <w:jc w:val="center"/>
          </w:pPr>
          <w:sdt>
            <w:sdtPr>
              <w:id w:val="16629613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E40F9">
                <w:rPr>
                  <w:noProof/>
                </w:rPr>
                <w:t>2</w:t>
              </w:r>
              <w:r>
                <w:rPr>
                  <w:noProof/>
                </w:rPr>
                <w:fldChar w:fldCharType="end"/>
              </w:r>
            </w:sdtContent>
          </w:sdt>
        </w:p>
      </w:tc>
      <w:tc>
        <w:tcPr>
          <w:tcW w:w="3060" w:type="dxa"/>
          <w:vAlign w:val="bottom"/>
        </w:tcPr>
        <w:p w14:paraId="2A1010E9" w14:textId="77777777" w:rsidR="00CD42C7" w:rsidRDefault="00CD42C7" w:rsidP="00B539BD">
          <w:pPr>
            <w:pStyle w:val="Header"/>
            <w:jc w:val="right"/>
          </w:pPr>
          <w:r>
            <w:rPr>
              <w:noProof/>
              <w:lang w:val="en-US"/>
            </w:rPr>
            <w:drawing>
              <wp:inline distT="0" distB="0" distL="0" distR="0" wp14:anchorId="60E499A5" wp14:editId="3CE738F7">
                <wp:extent cx="540030" cy="36000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2143C47" w14:textId="77777777" w:rsidR="00CD42C7" w:rsidRDefault="00CD42C7"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CD42C7" w14:paraId="76B6F5B0" w14:textId="77777777" w:rsidTr="0010672E">
      <w:tc>
        <w:tcPr>
          <w:tcW w:w="1242" w:type="dxa"/>
          <w:vAlign w:val="center"/>
        </w:tcPr>
        <w:p w14:paraId="7BB6D1AE" w14:textId="77777777" w:rsidR="00CD42C7" w:rsidRDefault="00CD42C7" w:rsidP="0010672E">
          <w:pPr>
            <w:pStyle w:val="Footer"/>
            <w:jc w:val="center"/>
          </w:pPr>
          <w:r>
            <w:rPr>
              <w:noProof/>
              <w:lang w:val="en-US"/>
            </w:rPr>
            <w:drawing>
              <wp:inline distT="0" distB="0" distL="0" distR="0" wp14:anchorId="0D813666" wp14:editId="3110924A">
                <wp:extent cx="648036" cy="4320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F96EBF6" w14:textId="77777777" w:rsidR="00CD42C7" w:rsidRPr="00962667" w:rsidRDefault="00CD42C7" w:rsidP="00B539BD">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4BE6F7A3" w14:textId="77777777" w:rsidR="00CD42C7" w:rsidRPr="00962667" w:rsidRDefault="00CD42C7" w:rsidP="00B539BD">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63FC5A18" w14:textId="77777777" w:rsidR="00CD42C7" w:rsidRDefault="00CD42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CB1D4" w14:textId="77777777" w:rsidR="00CD42C7" w:rsidRDefault="00CD42C7" w:rsidP="00835E24">
      <w:pPr>
        <w:spacing w:after="0" w:line="240" w:lineRule="auto"/>
      </w:pPr>
      <w:r>
        <w:separator/>
      </w:r>
    </w:p>
  </w:footnote>
  <w:footnote w:type="continuationSeparator" w:id="0">
    <w:p w14:paraId="0557C718" w14:textId="77777777" w:rsidR="00CD42C7" w:rsidRDefault="00CD42C7" w:rsidP="00835E24">
      <w:pPr>
        <w:spacing w:after="0" w:line="240" w:lineRule="auto"/>
      </w:pPr>
      <w:r>
        <w:continuationSeparator/>
      </w:r>
    </w:p>
  </w:footnote>
  <w:footnote w:id="1">
    <w:p w14:paraId="1EAE29A8" w14:textId="384CE3CF" w:rsidR="00CD42C7" w:rsidRPr="00F64191" w:rsidRDefault="00CD42C7">
      <w:pPr>
        <w:pStyle w:val="FootnoteText"/>
        <w:rPr>
          <w:lang w:val="en-US"/>
        </w:rPr>
      </w:pPr>
      <w:r>
        <w:rPr>
          <w:rStyle w:val="FootnoteReference"/>
        </w:rPr>
        <w:footnoteRef/>
      </w:r>
      <w:r>
        <w:t xml:space="preserve"> Interoperable Global Trust Federation: </w:t>
      </w:r>
      <w:r w:rsidRPr="00CE3BE2">
        <w:t>https://www.igtf.net/</w:t>
      </w:r>
    </w:p>
  </w:footnote>
  <w:footnote w:id="2">
    <w:p w14:paraId="0C461BFE" w14:textId="78EDF9DE" w:rsidR="00CD42C7" w:rsidRPr="00131112" w:rsidRDefault="00CD42C7">
      <w:pPr>
        <w:pStyle w:val="FootnoteText"/>
        <w:rPr>
          <w:lang w:val="it-IT"/>
        </w:rPr>
      </w:pPr>
      <w:r>
        <w:rPr>
          <w:rStyle w:val="FootnoteReference"/>
        </w:rPr>
        <w:footnoteRef/>
      </w:r>
      <w:r w:rsidRPr="00131112">
        <w:rPr>
          <w:lang w:val="it-IT"/>
        </w:rPr>
        <w:t xml:space="preserve"> EGI SSO identity provider: </w:t>
      </w:r>
      <w:hyperlink r:id="rId1" w:history="1">
        <w:r w:rsidRPr="00D75A41">
          <w:rPr>
            <w:rStyle w:val="Hyperlink"/>
            <w:lang w:val="it-IT"/>
          </w:rPr>
          <w:t>https://www.egi.eu/sso/</w:t>
        </w:r>
      </w:hyperlink>
      <w:r>
        <w:rPr>
          <w:lang w:val="it-IT"/>
        </w:rPr>
        <w:t xml:space="preserve"> </w:t>
      </w:r>
    </w:p>
  </w:footnote>
  <w:footnote w:id="3">
    <w:p w14:paraId="3A11F85A" w14:textId="7E157FAA" w:rsidR="00CD42C7" w:rsidRPr="00F12416" w:rsidRDefault="00CD42C7">
      <w:pPr>
        <w:pStyle w:val="FootnoteText"/>
        <w:rPr>
          <w:lang w:val="en-US"/>
          <w:rPrChange w:id="241" w:author="Peter Solagna" w:date="2016-03-07T19:54:00Z">
            <w:rPr/>
          </w:rPrChange>
        </w:rPr>
      </w:pPr>
      <w:ins w:id="242" w:author="Peter Solagna" w:date="2016-03-07T19:54:00Z">
        <w:r>
          <w:rPr>
            <w:rStyle w:val="FootnoteReference"/>
          </w:rPr>
          <w:footnoteRef/>
        </w:r>
        <w:r>
          <w:t xml:space="preserve"> </w:t>
        </w:r>
        <w:r>
          <w:rPr>
            <w:lang w:val="en-US"/>
          </w:rPr>
          <w:t>e-grant.egi.eu</w:t>
        </w:r>
      </w:ins>
    </w:p>
  </w:footnote>
  <w:footnote w:id="4">
    <w:p w14:paraId="4D1EEAE2" w14:textId="6287BE48" w:rsidR="00CD42C7" w:rsidRPr="00131112" w:rsidRDefault="00CD42C7">
      <w:pPr>
        <w:pStyle w:val="FootnoteText"/>
        <w:rPr>
          <w:lang w:val="it-IT"/>
        </w:rPr>
      </w:pPr>
      <w:r>
        <w:rPr>
          <w:rStyle w:val="FootnoteReference"/>
        </w:rPr>
        <w:footnoteRef/>
      </w:r>
      <w:r w:rsidRPr="00131112">
        <w:rPr>
          <w:lang w:val="it-IT"/>
        </w:rPr>
        <w:t xml:space="preserve"> </w:t>
      </w:r>
      <w:hyperlink r:id="rId2" w:history="1">
        <w:r w:rsidRPr="00D75A41">
          <w:rPr>
            <w:rStyle w:val="Hyperlink"/>
            <w:lang w:val="it-IT"/>
          </w:rPr>
          <w:t>http://www.unity-idm.eu</w:t>
        </w:r>
      </w:hyperlink>
    </w:p>
  </w:footnote>
  <w:footnote w:id="5">
    <w:p w14:paraId="5FBE5F23" w14:textId="65848E7A" w:rsidR="00CD42C7" w:rsidRPr="005C4BD4" w:rsidRDefault="00CD42C7">
      <w:pPr>
        <w:pStyle w:val="FootnoteText"/>
      </w:pPr>
      <w:r>
        <w:rPr>
          <w:rStyle w:val="FootnoteReference"/>
        </w:rPr>
        <w:footnoteRef/>
      </w:r>
      <w:r w:rsidRPr="005C4BD4">
        <w:t xml:space="preserve"> </w:t>
      </w:r>
      <w:hyperlink r:id="rId3" w:history="1">
        <w:r w:rsidRPr="0044786C">
          <w:rPr>
            <w:rStyle w:val="Hyperlink"/>
            <w:lang w:val="it-IT"/>
          </w:rPr>
          <w:t>https://wiki.egi.eu/wiki/Fedcloud-tf:WorkGroups:Federated_AAI:per-user_sub-proxy</w:t>
        </w:r>
      </w:hyperlink>
      <w:r>
        <w:rPr>
          <w:lang w:val="it-IT"/>
        </w:rPr>
        <w:t xml:space="preserve"> </w:t>
      </w:r>
    </w:p>
  </w:footnote>
  <w:footnote w:id="6">
    <w:p w14:paraId="55E0A1CE" w14:textId="3C7563A8" w:rsidR="00CD42C7" w:rsidRPr="00F64191" w:rsidRDefault="00CD42C7">
      <w:pPr>
        <w:pStyle w:val="FootnoteText"/>
        <w:rPr>
          <w:lang w:val="en-US"/>
        </w:rPr>
      </w:pPr>
      <w:r>
        <w:rPr>
          <w:rStyle w:val="FootnoteReference"/>
        </w:rPr>
        <w:footnoteRef/>
      </w:r>
      <w:r>
        <w:t xml:space="preserve"> </w:t>
      </w:r>
      <w:r>
        <w:rPr>
          <w:lang w:val="en-US"/>
        </w:rPr>
        <w:t>Robot certificates are X509 credentials that can be used programmatically, for example to generate proxy credentials, without the need for the user to perform direct actions, e.g. inserting a password.</w:t>
      </w:r>
    </w:p>
  </w:footnote>
  <w:footnote w:id="7">
    <w:p w14:paraId="096070B4" w14:textId="1ACCE462" w:rsidR="001E3BE8" w:rsidRPr="001E3BE8" w:rsidRDefault="001E3BE8">
      <w:pPr>
        <w:pStyle w:val="FootnoteText"/>
        <w:rPr>
          <w:lang w:val="en-US"/>
          <w:rPrChange w:id="359" w:author="Peter Solagna" w:date="2016-03-07T20:08:00Z">
            <w:rPr/>
          </w:rPrChange>
        </w:rPr>
      </w:pPr>
      <w:ins w:id="360" w:author="Peter Solagna" w:date="2016-03-07T20:08:00Z">
        <w:r>
          <w:rPr>
            <w:rStyle w:val="FootnoteReference"/>
          </w:rPr>
          <w:footnoteRef/>
        </w:r>
        <w:r>
          <w:t xml:space="preserve"> </w:t>
        </w:r>
        <w:r w:rsidRPr="001E3BE8">
          <w:rPr>
            <w:sz w:val="22"/>
            <w:lang w:val="en-US"/>
            <w:rPrChange w:id="361" w:author="Peter Solagna" w:date="2016-03-07T20:08:00Z">
              <w:rPr>
                <w:lang w:val="en-US"/>
              </w:rPr>
            </w:rPrChange>
          </w:rPr>
          <w:t>One example of source of information for research institutions is: http://ec.europa.eu/eurostat/documents/203647/771732/Recognised-research-entities.pdf</w:t>
        </w:r>
      </w:ins>
    </w:p>
  </w:footnote>
  <w:footnote w:id="8">
    <w:p w14:paraId="7CFBB824" w14:textId="3229DDBA" w:rsidR="00CD42C7" w:rsidRPr="004E5360" w:rsidRDefault="00CD42C7">
      <w:pPr>
        <w:pStyle w:val="FootnoteText"/>
        <w:rPr>
          <w:lang w:val="en-US"/>
        </w:rPr>
      </w:pPr>
      <w:r>
        <w:rPr>
          <w:rStyle w:val="FootnoteReference"/>
        </w:rPr>
        <w:footnoteRef/>
      </w:r>
      <w:r>
        <w:t xml:space="preserve"> </w:t>
      </w:r>
      <w:r w:rsidRPr="00D34169">
        <w:t>http://services.geant.net/edugain/Pages/Home.aspx</w:t>
      </w:r>
    </w:p>
  </w:footnote>
  <w:footnote w:id="9">
    <w:p w14:paraId="6DE163F0" w14:textId="537E39B8" w:rsidR="00CD42C7" w:rsidRPr="004E5360" w:rsidRDefault="00CD42C7">
      <w:pPr>
        <w:pStyle w:val="FootnoteText"/>
        <w:rPr>
          <w:lang w:val="en-US"/>
        </w:rPr>
      </w:pPr>
      <w:r>
        <w:rPr>
          <w:rStyle w:val="FootnoteReference"/>
        </w:rPr>
        <w:footnoteRef/>
      </w:r>
      <w:r>
        <w:t xml:space="preserve"> </w:t>
      </w:r>
      <w:r>
        <w:rPr>
          <w:lang w:val="en-US"/>
        </w:rPr>
        <w:t>e-grant.egi.eu</w:t>
      </w:r>
    </w:p>
  </w:footnote>
  <w:footnote w:id="10">
    <w:p w14:paraId="757402DC" w14:textId="7C97281A" w:rsidR="00CD42C7" w:rsidRPr="00131112" w:rsidRDefault="00CD42C7">
      <w:pPr>
        <w:pStyle w:val="FootnoteText"/>
        <w:rPr>
          <w:lang w:val="it-IT"/>
        </w:rPr>
      </w:pPr>
      <w:r>
        <w:rPr>
          <w:rStyle w:val="FootnoteReference"/>
        </w:rPr>
        <w:footnoteRef/>
      </w:r>
      <w:r w:rsidRPr="00131112">
        <w:rPr>
          <w:lang w:val="it-IT"/>
        </w:rPr>
        <w:t xml:space="preserve"> </w:t>
      </w:r>
      <w:hyperlink r:id="rId4" w:history="1">
        <w:r w:rsidRPr="00131112">
          <w:rPr>
            <w:rStyle w:val="Hyperlink"/>
            <w:rFonts w:eastAsia="Times New Roman" w:cs="Times New Roman"/>
            <w:sz w:val="15"/>
            <w:szCs w:val="15"/>
            <w:lang w:val="it-IT"/>
          </w:rPr>
          <w:t>https://documents.egi.eu/document/80</w:t>
        </w:r>
      </w:hyperlink>
    </w:p>
  </w:footnote>
  <w:footnote w:id="11">
    <w:p w14:paraId="7E6921C1" w14:textId="0559F992" w:rsidR="00CD42C7" w:rsidRPr="004E5360" w:rsidRDefault="00CD42C7">
      <w:pPr>
        <w:pStyle w:val="FootnoteText"/>
        <w:rPr>
          <w:lang w:val="en-US"/>
        </w:rPr>
      </w:pPr>
      <w:r>
        <w:rPr>
          <w:rStyle w:val="FootnoteReference"/>
        </w:rPr>
        <w:footnoteRef/>
      </w:r>
      <w:r>
        <w:t xml:space="preserve"> </w:t>
      </w:r>
      <w:hyperlink r:id="rId5" w:history="1">
        <w:r>
          <w:rPr>
            <w:rStyle w:val="Hyperlink"/>
            <w:rFonts w:eastAsia="Times New Roman" w:cs="Times New Roman"/>
            <w:sz w:val="15"/>
            <w:szCs w:val="15"/>
          </w:rPr>
          <w:t>https://documents.egi.eu/document/2734</w:t>
        </w:r>
      </w:hyperlink>
    </w:p>
  </w:footnote>
  <w:footnote w:id="12">
    <w:p w14:paraId="5B65C78D" w14:textId="2E8F3542" w:rsidR="00CD42C7" w:rsidRPr="00734D5B" w:rsidRDefault="00CD42C7">
      <w:pPr>
        <w:pStyle w:val="FootnoteText"/>
        <w:rPr>
          <w:lang w:val="en-US"/>
        </w:rPr>
      </w:pPr>
      <w:r>
        <w:rPr>
          <w:rStyle w:val="FootnoteReference"/>
        </w:rPr>
        <w:footnoteRef/>
      </w:r>
      <w:r>
        <w:t xml:space="preserve"> </w:t>
      </w:r>
      <w:hyperlink r:id="rId6" w:history="1">
        <w:r>
          <w:rPr>
            <w:rStyle w:val="Hyperlink"/>
            <w:rFonts w:eastAsia="Times New Roman" w:cs="Times New Roman"/>
            <w:sz w:val="15"/>
            <w:szCs w:val="15"/>
          </w:rPr>
          <w:t>https://documents.egi.eu/document/2635</w:t>
        </w:r>
      </w:hyperlink>
    </w:p>
  </w:footnote>
  <w:footnote w:id="13">
    <w:p w14:paraId="1B4F9E18" w14:textId="3AFC95CF" w:rsidR="00CD42C7" w:rsidRPr="00734D5B" w:rsidRDefault="00CD42C7">
      <w:pPr>
        <w:pStyle w:val="FootnoteText"/>
        <w:rPr>
          <w:lang w:val="en-US"/>
        </w:rPr>
      </w:pPr>
      <w:r>
        <w:rPr>
          <w:rStyle w:val="FootnoteReference"/>
        </w:rPr>
        <w:footnoteRef/>
      </w:r>
      <w:r>
        <w:t xml:space="preserve"> </w:t>
      </w:r>
      <w:hyperlink r:id="rId7" w:history="1">
        <w:r>
          <w:rPr>
            <w:rStyle w:val="Hyperlink"/>
            <w:rFonts w:eastAsia="Times New Roman" w:cs="Times New Roman"/>
            <w:sz w:val="15"/>
            <w:szCs w:val="15"/>
          </w:rPr>
          <w:t>https://documents.egi.eu/document/2623</w:t>
        </w:r>
      </w:hyperlink>
    </w:p>
  </w:footnote>
  <w:footnote w:id="14">
    <w:p w14:paraId="5640FAC4" w14:textId="016B8FC3" w:rsidR="00CD42C7" w:rsidRPr="00362019" w:rsidRDefault="00CD42C7">
      <w:pPr>
        <w:pStyle w:val="FootnoteText"/>
        <w:rPr>
          <w:lang w:val="en-US"/>
        </w:rPr>
      </w:pPr>
      <w:ins w:id="512" w:author="Peter Solagna" w:date="2016-03-07T19:42:00Z">
        <w:r w:rsidRPr="00362019">
          <w:rPr>
            <w:rStyle w:val="FootnoteReference"/>
            <w:sz w:val="22"/>
          </w:rPr>
          <w:footnoteRef/>
        </w:r>
        <w:r w:rsidRPr="00362019">
          <w:rPr>
            <w:sz w:val="22"/>
          </w:rPr>
          <w:t xml:space="preserve"> </w:t>
        </w:r>
      </w:ins>
      <w:ins w:id="513" w:author="Peter Solagna" w:date="2016-03-07T19:43:00Z">
        <w:r w:rsidRPr="00362019">
          <w:rPr>
            <w:sz w:val="22"/>
          </w:rPr>
          <w:t>https://en.m.wikipedia.org/wiki/Business_Model_Canvas</w:t>
        </w:r>
      </w:ins>
    </w:p>
  </w:footnote>
  <w:footnote w:id="15">
    <w:p w14:paraId="4B13C5E8" w14:textId="58692180" w:rsidR="00CD42C7" w:rsidRPr="000F2152" w:rsidRDefault="00CD42C7">
      <w:pPr>
        <w:pStyle w:val="FootnoteText"/>
        <w:rPr>
          <w:lang w:val="en-US"/>
        </w:rPr>
      </w:pPr>
      <w:r>
        <w:rPr>
          <w:rStyle w:val="FootnoteReference"/>
        </w:rPr>
        <w:footnoteRef/>
      </w:r>
      <w:r>
        <w:t xml:space="preserve"> </w:t>
      </w:r>
      <w:hyperlink r:id="rId8" w:history="1">
        <w:r w:rsidRPr="00D75A41">
          <w:rPr>
            <w:rStyle w:val="Hyperlink"/>
          </w:rPr>
          <w:t>http://</w:t>
        </w:r>
        <w:r w:rsidRPr="00D75A41">
          <w:rPr>
            <w:rStyle w:val="Hyperlink"/>
            <w:lang w:val="en-US"/>
          </w:rPr>
          <w:t>helpdesk.egi.eu</w:t>
        </w:r>
      </w:hyperlink>
      <w:r>
        <w:rPr>
          <w:lang w:val="en-US"/>
        </w:rPr>
        <w:t xml:space="preserve">  </w:t>
      </w:r>
    </w:p>
  </w:footnote>
  <w:footnote w:id="16">
    <w:p w14:paraId="51A3B603" w14:textId="37399C91" w:rsidR="00CD42C7" w:rsidRPr="005C4BD4" w:rsidRDefault="00CD42C7">
      <w:pPr>
        <w:pStyle w:val="FootnoteText"/>
        <w:rPr>
          <w:sz w:val="20"/>
        </w:rPr>
      </w:pPr>
      <w:r w:rsidRPr="005C4BD4">
        <w:rPr>
          <w:rStyle w:val="FootnoteReference"/>
          <w:sz w:val="20"/>
        </w:rPr>
        <w:footnoteRef/>
      </w:r>
      <w:r w:rsidRPr="005C4BD4">
        <w:rPr>
          <w:sz w:val="20"/>
        </w:rPr>
        <w:t xml:space="preserve"> </w:t>
      </w:r>
      <w:hyperlink r:id="rId9" w:history="1">
        <w:r w:rsidRPr="005C4BD4">
          <w:rPr>
            <w:rStyle w:val="Hyperlink"/>
            <w:sz w:val="20"/>
          </w:rPr>
          <w:t>http://www.catania-science-gateways.it/</w:t>
        </w:r>
      </w:hyperlink>
      <w:r w:rsidRPr="005C4BD4">
        <w:rPr>
          <w:sz w:val="20"/>
        </w:rPr>
        <w:t xml:space="preserve"> </w:t>
      </w:r>
    </w:p>
  </w:footnote>
  <w:footnote w:id="17">
    <w:p w14:paraId="0B619962" w14:textId="11DACADD" w:rsidR="00CD42C7" w:rsidRPr="005C4BD4" w:rsidRDefault="00CD42C7">
      <w:pPr>
        <w:pStyle w:val="FootnoteText"/>
        <w:rPr>
          <w:sz w:val="20"/>
        </w:rPr>
      </w:pPr>
      <w:r w:rsidRPr="005C4BD4">
        <w:rPr>
          <w:rStyle w:val="FootnoteReference"/>
          <w:sz w:val="20"/>
        </w:rPr>
        <w:footnoteRef/>
      </w:r>
      <w:r w:rsidRPr="005C4BD4">
        <w:rPr>
          <w:sz w:val="20"/>
        </w:rPr>
        <w:t xml:space="preserve"> </w:t>
      </w:r>
      <w:hyperlink r:id="rId10" w:history="1">
        <w:r w:rsidRPr="005C4BD4">
          <w:rPr>
            <w:rStyle w:val="Hyperlink"/>
            <w:sz w:val="20"/>
          </w:rPr>
          <w:t>https://www.eu-decide.eu/</w:t>
        </w:r>
      </w:hyperlink>
      <w:r w:rsidRPr="005C4BD4">
        <w:rPr>
          <w:sz w:val="20"/>
        </w:rPr>
        <w:t xml:space="preserve"> </w:t>
      </w:r>
    </w:p>
  </w:footnote>
  <w:footnote w:id="18">
    <w:p w14:paraId="77E64837" w14:textId="6CD87286" w:rsidR="00CD42C7" w:rsidRPr="005C4BD4" w:rsidRDefault="00CD42C7">
      <w:pPr>
        <w:pStyle w:val="FootnoteText"/>
        <w:rPr>
          <w:sz w:val="20"/>
        </w:rPr>
      </w:pPr>
      <w:r w:rsidRPr="005C4BD4">
        <w:rPr>
          <w:rStyle w:val="FootnoteReference"/>
          <w:sz w:val="20"/>
        </w:rPr>
        <w:footnoteRef/>
      </w:r>
      <w:r w:rsidRPr="005C4BD4">
        <w:rPr>
          <w:sz w:val="20"/>
        </w:rPr>
        <w:t xml:space="preserve"> </w:t>
      </w:r>
      <w:hyperlink r:id="rId11" w:history="1">
        <w:r w:rsidRPr="005C4BD4">
          <w:rPr>
            <w:rStyle w:val="Hyperlink"/>
            <w:sz w:val="20"/>
          </w:rPr>
          <w:t>http://www.earthserver.eu/</w:t>
        </w:r>
      </w:hyperlink>
      <w:r w:rsidRPr="005C4BD4">
        <w:rPr>
          <w:sz w:val="20"/>
        </w:rPr>
        <w:t xml:space="preserve"> </w:t>
      </w:r>
    </w:p>
  </w:footnote>
  <w:footnote w:id="19">
    <w:p w14:paraId="06CBBC86" w14:textId="30EA5C46" w:rsidR="00CD42C7" w:rsidRPr="005C4BD4" w:rsidRDefault="00CD42C7">
      <w:pPr>
        <w:pStyle w:val="FootnoteText"/>
        <w:rPr>
          <w:sz w:val="20"/>
        </w:rPr>
      </w:pPr>
      <w:r w:rsidRPr="005C4BD4">
        <w:rPr>
          <w:rStyle w:val="FootnoteReference"/>
          <w:sz w:val="20"/>
        </w:rPr>
        <w:footnoteRef/>
      </w:r>
      <w:r w:rsidRPr="005C4BD4">
        <w:rPr>
          <w:sz w:val="20"/>
        </w:rPr>
        <w:t xml:space="preserve"> </w:t>
      </w:r>
      <w:hyperlink r:id="rId12" w:history="1">
        <w:r w:rsidRPr="005C4BD4">
          <w:rPr>
            <w:rStyle w:val="Hyperlink"/>
            <w:sz w:val="20"/>
          </w:rPr>
          <w:t>http://www.eumedgrid.eu/</w:t>
        </w:r>
      </w:hyperlink>
      <w:r w:rsidRPr="005C4BD4">
        <w:rPr>
          <w:sz w:val="20"/>
        </w:rPr>
        <w:t xml:space="preserve"> </w:t>
      </w:r>
    </w:p>
  </w:footnote>
  <w:footnote w:id="20">
    <w:p w14:paraId="6BB290B1" w14:textId="27E5F3A9" w:rsidR="00CD42C7" w:rsidRPr="005C4BD4" w:rsidRDefault="00CD42C7">
      <w:pPr>
        <w:pStyle w:val="FootnoteText"/>
        <w:rPr>
          <w:sz w:val="20"/>
        </w:rPr>
      </w:pPr>
      <w:r w:rsidRPr="005C4BD4">
        <w:rPr>
          <w:rStyle w:val="FootnoteReference"/>
          <w:sz w:val="20"/>
        </w:rPr>
        <w:footnoteRef/>
      </w:r>
      <w:r w:rsidRPr="005C4BD4">
        <w:rPr>
          <w:sz w:val="20"/>
        </w:rPr>
        <w:t xml:space="preserve"> </w:t>
      </w:r>
      <w:hyperlink r:id="rId13" w:history="1">
        <w:r w:rsidRPr="005C4BD4">
          <w:rPr>
            <w:rStyle w:val="Hyperlink"/>
            <w:sz w:val="20"/>
          </w:rPr>
          <w:t>http://www.gisela-grid.eu/</w:t>
        </w:r>
      </w:hyperlink>
      <w:r w:rsidRPr="005C4BD4">
        <w:rPr>
          <w:sz w:val="20"/>
        </w:rPr>
        <w:t xml:space="preserve"> </w:t>
      </w:r>
    </w:p>
  </w:footnote>
  <w:footnote w:id="21">
    <w:p w14:paraId="7F90DC2F" w14:textId="5AC8F8C3" w:rsidR="00CD42C7" w:rsidRPr="005C4BD4" w:rsidRDefault="00CD42C7">
      <w:pPr>
        <w:pStyle w:val="FootnoteText"/>
        <w:rPr>
          <w:sz w:val="20"/>
        </w:rPr>
      </w:pPr>
      <w:r w:rsidRPr="005C4BD4">
        <w:rPr>
          <w:rStyle w:val="FootnoteReference"/>
          <w:sz w:val="20"/>
        </w:rPr>
        <w:footnoteRef/>
      </w:r>
      <w:r w:rsidRPr="005C4BD4">
        <w:rPr>
          <w:sz w:val="20"/>
        </w:rPr>
        <w:t xml:space="preserve"> </w:t>
      </w:r>
      <w:hyperlink r:id="rId14" w:history="1">
        <w:r w:rsidRPr="005C4BD4">
          <w:rPr>
            <w:rStyle w:val="Hyperlink"/>
            <w:sz w:val="20"/>
          </w:rPr>
          <w:t>http://www.dch-rp.eu/</w:t>
        </w:r>
      </w:hyperlink>
      <w:r w:rsidRPr="005C4BD4">
        <w:rPr>
          <w:sz w:val="20"/>
        </w:rPr>
        <w:t xml:space="preserve"> </w:t>
      </w:r>
    </w:p>
  </w:footnote>
  <w:footnote w:id="22">
    <w:p w14:paraId="17288EE9" w14:textId="55B07E19" w:rsidR="00CD42C7" w:rsidRPr="005C4BD4" w:rsidRDefault="00CD42C7">
      <w:pPr>
        <w:pStyle w:val="FootnoteText"/>
        <w:rPr>
          <w:sz w:val="20"/>
        </w:rPr>
      </w:pPr>
      <w:r w:rsidRPr="005C4BD4">
        <w:rPr>
          <w:rStyle w:val="FootnoteReference"/>
          <w:sz w:val="20"/>
        </w:rPr>
        <w:footnoteRef/>
      </w:r>
      <w:r w:rsidRPr="005C4BD4">
        <w:rPr>
          <w:sz w:val="20"/>
        </w:rPr>
        <w:t xml:space="preserve"> </w:t>
      </w:r>
      <w:hyperlink r:id="rId15" w:history="1">
        <w:r w:rsidRPr="005C4BD4">
          <w:rPr>
            <w:rStyle w:val="Hyperlink"/>
            <w:sz w:val="20"/>
          </w:rPr>
          <w:t>http://www.indicate-project.org/</w:t>
        </w:r>
      </w:hyperlink>
      <w:r w:rsidRPr="005C4BD4">
        <w:rPr>
          <w:sz w:val="20"/>
        </w:rPr>
        <w:t xml:space="preserve"> </w:t>
      </w:r>
    </w:p>
  </w:footnote>
  <w:footnote w:id="23">
    <w:p w14:paraId="154F371E" w14:textId="1527B166" w:rsidR="00CD42C7" w:rsidRPr="005C4BD4" w:rsidRDefault="00CD42C7">
      <w:pPr>
        <w:pStyle w:val="FootnoteText"/>
        <w:rPr>
          <w:sz w:val="20"/>
        </w:rPr>
      </w:pPr>
      <w:r w:rsidRPr="005C4BD4">
        <w:rPr>
          <w:rStyle w:val="FootnoteReference"/>
          <w:sz w:val="20"/>
        </w:rPr>
        <w:footnoteRef/>
      </w:r>
      <w:r w:rsidRPr="005C4BD4">
        <w:rPr>
          <w:sz w:val="20"/>
        </w:rPr>
        <w:t xml:space="preserve"> </w:t>
      </w:r>
      <w:hyperlink r:id="rId16" w:history="1">
        <w:r w:rsidRPr="005C4BD4">
          <w:rPr>
            <w:rStyle w:val="Hyperlink"/>
            <w:sz w:val="20"/>
          </w:rPr>
          <w:t>https://www.chain-project.eu</w:t>
        </w:r>
      </w:hyperlink>
      <w:r w:rsidRPr="005C4BD4">
        <w:rPr>
          <w:sz w:val="20"/>
        </w:rPr>
        <w:t xml:space="preserve"> </w:t>
      </w:r>
    </w:p>
  </w:footnote>
  <w:footnote w:id="24">
    <w:p w14:paraId="090D5989" w14:textId="596CBC73" w:rsidR="00CD42C7" w:rsidRPr="005C4BD4" w:rsidRDefault="00CD42C7">
      <w:pPr>
        <w:pStyle w:val="FootnoteText"/>
        <w:rPr>
          <w:sz w:val="20"/>
        </w:rPr>
      </w:pPr>
      <w:r w:rsidRPr="005C4BD4">
        <w:rPr>
          <w:rStyle w:val="FootnoteReference"/>
          <w:sz w:val="20"/>
        </w:rPr>
        <w:footnoteRef/>
      </w:r>
      <w:r w:rsidRPr="005C4BD4">
        <w:rPr>
          <w:sz w:val="20"/>
        </w:rPr>
        <w:t xml:space="preserve"> </w:t>
      </w:r>
      <w:hyperlink r:id="rId17" w:history="1">
        <w:r w:rsidRPr="005C4BD4">
          <w:rPr>
            <w:rStyle w:val="Hyperlink"/>
            <w:sz w:val="20"/>
          </w:rPr>
          <w:t>https://www.indigo-datacloud.eu/</w:t>
        </w:r>
      </w:hyperlink>
      <w:r w:rsidRPr="005C4BD4">
        <w:rPr>
          <w:sz w:val="20"/>
        </w:rPr>
        <w:t xml:space="preserve"> </w:t>
      </w:r>
    </w:p>
  </w:footnote>
  <w:footnote w:id="25">
    <w:p w14:paraId="6827E785" w14:textId="17656C20" w:rsidR="00CD42C7" w:rsidRPr="005C4BD4" w:rsidRDefault="00CD42C7">
      <w:pPr>
        <w:pStyle w:val="FootnoteText"/>
        <w:rPr>
          <w:sz w:val="20"/>
        </w:rPr>
      </w:pPr>
      <w:r w:rsidRPr="005C4BD4">
        <w:rPr>
          <w:rStyle w:val="FootnoteReference"/>
          <w:sz w:val="20"/>
        </w:rPr>
        <w:footnoteRef/>
      </w:r>
      <w:r w:rsidRPr="005C4BD4">
        <w:rPr>
          <w:sz w:val="20"/>
        </w:rPr>
        <w:t xml:space="preserve"> </w:t>
      </w:r>
      <w:hyperlink r:id="rId18" w:history="1">
        <w:r w:rsidRPr="005C4BD4">
          <w:rPr>
            <w:rStyle w:val="Hyperlink"/>
            <w:sz w:val="20"/>
          </w:rPr>
          <w:t>https://www.ogf.org/documents/GFD.90.pdf</w:t>
        </w:r>
      </w:hyperlink>
      <w:r w:rsidRPr="005C4BD4">
        <w:rPr>
          <w:sz w:val="20"/>
        </w:rPr>
        <w:t xml:space="preserve"> </w:t>
      </w:r>
    </w:p>
  </w:footnote>
  <w:footnote w:id="26">
    <w:p w14:paraId="5F8F047E" w14:textId="74B7B2B6" w:rsidR="00CD42C7" w:rsidRPr="005C4BD4" w:rsidRDefault="00CD42C7">
      <w:pPr>
        <w:pStyle w:val="FootnoteText"/>
        <w:rPr>
          <w:sz w:val="20"/>
        </w:rPr>
      </w:pPr>
      <w:r w:rsidRPr="005C4BD4">
        <w:rPr>
          <w:rStyle w:val="FootnoteReference"/>
          <w:sz w:val="20"/>
        </w:rPr>
        <w:footnoteRef/>
      </w:r>
      <w:r w:rsidRPr="005C4BD4">
        <w:rPr>
          <w:sz w:val="20"/>
        </w:rPr>
        <w:t xml:space="preserve"> </w:t>
      </w:r>
      <w:hyperlink r:id="rId19" w:history="1">
        <w:r w:rsidRPr="005C4BD4">
          <w:rPr>
            <w:rStyle w:val="Hyperlink"/>
            <w:sz w:val="20"/>
          </w:rPr>
          <w:t>http://saml.xml.org/</w:t>
        </w:r>
      </w:hyperlink>
      <w:r w:rsidRPr="005C4BD4">
        <w:rPr>
          <w:sz w:val="20"/>
        </w:rPr>
        <w:t xml:space="preserve"> </w:t>
      </w:r>
    </w:p>
  </w:footnote>
  <w:footnote w:id="27">
    <w:p w14:paraId="0344D13B" w14:textId="364D6990" w:rsidR="00CD42C7" w:rsidRPr="00006D35" w:rsidRDefault="00CD42C7">
      <w:pPr>
        <w:pStyle w:val="FootnoteText"/>
      </w:pPr>
      <w:r w:rsidRPr="005C4BD4">
        <w:rPr>
          <w:rStyle w:val="FootnoteReference"/>
          <w:sz w:val="20"/>
        </w:rPr>
        <w:footnoteRef/>
      </w:r>
      <w:r w:rsidRPr="005C4BD4">
        <w:rPr>
          <w:sz w:val="20"/>
        </w:rPr>
        <w:t xml:space="preserve"> </w:t>
      </w:r>
      <w:hyperlink r:id="rId20" w:history="1">
        <w:r w:rsidRPr="005C4BD4">
          <w:rPr>
            <w:rStyle w:val="Hyperlink"/>
            <w:sz w:val="20"/>
          </w:rPr>
          <w:t>http://occi-wg.org/</w:t>
        </w:r>
      </w:hyperlink>
      <w:r w:rsidRPr="005C4BD4">
        <w:rPr>
          <w:sz w:val="20"/>
        </w:rPr>
        <w:t xml:space="preserve"> </w:t>
      </w:r>
    </w:p>
  </w:footnote>
  <w:footnote w:id="28">
    <w:p w14:paraId="5E5C9408" w14:textId="20A7E0A2" w:rsidR="00CD42C7" w:rsidRPr="00BB36CE" w:rsidRDefault="00CD42C7">
      <w:pPr>
        <w:pStyle w:val="FootnoteText"/>
        <w:rPr>
          <w:sz w:val="22"/>
          <w:rPrChange w:id="560" w:author="Tiziana Ferrari" w:date="2016-03-03T02:32:00Z">
            <w:rPr>
              <w:lang w:val="en-US"/>
            </w:rPr>
          </w:rPrChange>
        </w:rPr>
      </w:pPr>
      <w:r w:rsidRPr="00CB1F7A">
        <w:rPr>
          <w:rStyle w:val="FootnoteReference"/>
          <w:sz w:val="22"/>
        </w:rPr>
        <w:footnoteRef/>
      </w:r>
      <w:r w:rsidRPr="00CB1F7A">
        <w:rPr>
          <w:sz w:val="22"/>
        </w:rPr>
        <w:t xml:space="preserve"> </w:t>
      </w:r>
      <w:hyperlink r:id="rId21" w:history="1">
        <w:r w:rsidRPr="00CB1F7A">
          <w:rPr>
            <w:sz w:val="22"/>
          </w:rPr>
          <w:t>https://documents.egi.eu/document/80</w:t>
        </w:r>
      </w:hyperlink>
    </w:p>
  </w:footnote>
  <w:footnote w:id="29">
    <w:p w14:paraId="7E93E152" w14:textId="1FC3B30E" w:rsidR="00CD42C7" w:rsidRPr="00133114" w:rsidRDefault="00CD42C7">
      <w:pPr>
        <w:pStyle w:val="FootnoteText"/>
      </w:pPr>
      <w:r w:rsidRPr="005C4BD4">
        <w:rPr>
          <w:rStyle w:val="FootnoteReference"/>
          <w:sz w:val="20"/>
        </w:rPr>
        <w:footnoteRef/>
      </w:r>
      <w:r w:rsidRPr="005C4BD4">
        <w:rPr>
          <w:sz w:val="20"/>
        </w:rPr>
        <w:t xml:space="preserve"> </w:t>
      </w:r>
      <w:hyperlink r:id="rId22" w:history="1">
        <w:r w:rsidRPr="00D75A41">
          <w:rPr>
            <w:rStyle w:val="Hyperlink"/>
            <w:sz w:val="20"/>
          </w:rPr>
          <w:t>https://github.com/csgf/OpenIdConnectLiferay</w:t>
        </w:r>
      </w:hyperlink>
      <w:r>
        <w:rPr>
          <w:sz w:val="20"/>
        </w:rPr>
        <w:t xml:space="preserve"> </w:t>
      </w:r>
    </w:p>
  </w:footnote>
  <w:footnote w:id="30">
    <w:p w14:paraId="4290A807" w14:textId="314CA7AB" w:rsidR="00CD42C7" w:rsidRPr="001F6C2B" w:rsidRDefault="00CD42C7">
      <w:pPr>
        <w:pStyle w:val="FootnoteText"/>
      </w:pPr>
      <w:r w:rsidRPr="005C4BD4">
        <w:rPr>
          <w:rStyle w:val="FootnoteReference"/>
          <w:sz w:val="20"/>
        </w:rPr>
        <w:footnoteRef/>
      </w:r>
      <w:r w:rsidRPr="005C4BD4">
        <w:rPr>
          <w:sz w:val="20"/>
        </w:rPr>
        <w:t xml:space="preserve"> </w:t>
      </w:r>
      <w:hyperlink r:id="rId23" w:history="1">
        <w:r w:rsidRPr="005C4BD4">
          <w:rPr>
            <w:rStyle w:val="Hyperlink"/>
            <w:sz w:val="20"/>
          </w:rPr>
          <w:t>http://openid.net/connect/</w:t>
        </w:r>
      </w:hyperlink>
      <w:r w:rsidRPr="005C4BD4">
        <w:rPr>
          <w:sz w:val="20"/>
        </w:rPr>
        <w:t xml:space="preserve"> </w:t>
      </w:r>
    </w:p>
  </w:footnote>
  <w:footnote w:id="31">
    <w:p w14:paraId="08777D34" w14:textId="682F98EE" w:rsidR="00CD42C7" w:rsidRPr="0041538B" w:rsidRDefault="00CD42C7">
      <w:pPr>
        <w:pStyle w:val="FootnoteText"/>
        <w:rPr>
          <w:lang w:val="en-US"/>
        </w:rPr>
      </w:pPr>
      <w:r>
        <w:rPr>
          <w:rStyle w:val="FootnoteReference"/>
        </w:rPr>
        <w:footnoteRef/>
      </w:r>
      <w:r>
        <w:t xml:space="preserve"> </w:t>
      </w:r>
      <w:hyperlink r:id="rId24" w:history="1">
        <w:r w:rsidRPr="00D75A41">
          <w:rPr>
            <w:rStyle w:val="Hyperlink"/>
          </w:rPr>
          <w:t>http://guse.hu/about/architecture/ws-pgrade</w:t>
        </w:r>
      </w:hyperlink>
      <w:r>
        <w:t xml:space="preserve"> </w:t>
      </w:r>
    </w:p>
  </w:footnote>
  <w:footnote w:id="32">
    <w:p w14:paraId="4EA5A95F" w14:textId="3FB522EB" w:rsidR="00CD42C7" w:rsidRPr="008B4615" w:rsidRDefault="00CD42C7">
      <w:pPr>
        <w:pStyle w:val="FootnoteText"/>
        <w:rPr>
          <w:lang w:val="en-US"/>
        </w:rPr>
      </w:pPr>
      <w:r>
        <w:rPr>
          <w:rStyle w:val="FootnoteReference"/>
        </w:rPr>
        <w:footnoteRef/>
      </w:r>
      <w:r>
        <w:t xml:space="preserve"> </w:t>
      </w:r>
      <w:hyperlink r:id="rId25" w:history="1">
        <w:r w:rsidRPr="00D75A41">
          <w:rPr>
            <w:rStyle w:val="Hyperlink"/>
          </w:rPr>
          <w:t>http://www.qoscosgrid.org/trac/qcg</w:t>
        </w:r>
      </w:hyperlink>
      <w:r>
        <w:t xml:space="preserve"> </w:t>
      </w:r>
    </w:p>
  </w:footnote>
  <w:footnote w:id="33">
    <w:p w14:paraId="5F51D0F0" w14:textId="2CD39D0C" w:rsidR="00CD42C7" w:rsidRPr="00AE5A79" w:rsidRDefault="00CD42C7">
      <w:pPr>
        <w:pStyle w:val="FootnoteText"/>
        <w:rPr>
          <w:lang w:val="en-US"/>
        </w:rPr>
      </w:pPr>
      <w:r>
        <w:rPr>
          <w:rStyle w:val="FootnoteReference"/>
        </w:rPr>
        <w:footnoteRef/>
      </w:r>
      <w:r>
        <w:t xml:space="preserve"> </w:t>
      </w:r>
      <w:hyperlink r:id="rId26" w:history="1">
        <w:r w:rsidRPr="00D75A41">
          <w:rPr>
            <w:rStyle w:val="Hyperlink"/>
          </w:rPr>
          <w:t>http://irods.org/</w:t>
        </w:r>
      </w:hyperlink>
      <w:r>
        <w:t xml:space="preserve"> </w:t>
      </w:r>
    </w:p>
  </w:footnote>
  <w:footnote w:id="34">
    <w:p w14:paraId="4F9DB64C" w14:textId="41A40CF0" w:rsidR="00CD42C7" w:rsidRPr="009250FE" w:rsidRDefault="00CD42C7">
      <w:pPr>
        <w:pStyle w:val="FootnoteText"/>
        <w:rPr>
          <w:lang w:val="en-US"/>
        </w:rPr>
      </w:pPr>
      <w:r>
        <w:rPr>
          <w:rStyle w:val="FootnoteReference"/>
        </w:rPr>
        <w:footnoteRef/>
      </w:r>
      <w:r>
        <w:t xml:space="preserve"> </w:t>
      </w:r>
      <w:hyperlink r:id="rId27" w:history="1">
        <w:r w:rsidRPr="00D75A41">
          <w:rPr>
            <w:rStyle w:val="Hyperlink"/>
          </w:rPr>
          <w:t>http://diracgrid.org/</w:t>
        </w:r>
      </w:hyperlink>
      <w:r>
        <w:t xml:space="preserve"> </w:t>
      </w:r>
    </w:p>
  </w:footnote>
  <w:footnote w:id="35">
    <w:p w14:paraId="1210F039" w14:textId="74BF75CE" w:rsidR="00CD42C7" w:rsidRPr="009250FE" w:rsidRDefault="00CD42C7">
      <w:pPr>
        <w:pStyle w:val="FootnoteText"/>
        <w:rPr>
          <w:lang w:val="en-US"/>
        </w:rPr>
      </w:pPr>
      <w:r>
        <w:rPr>
          <w:rStyle w:val="FootnoteReference"/>
        </w:rPr>
        <w:footnoteRef/>
      </w:r>
      <w:r>
        <w:t xml:space="preserve"> </w:t>
      </w:r>
      <w:hyperlink r:id="rId28" w:history="1">
        <w:r w:rsidRPr="00D75A41">
          <w:rPr>
            <w:rStyle w:val="Hyperlink"/>
          </w:rPr>
          <w:t>https://en.wikipedia.org/wiki/Pilot_job</w:t>
        </w:r>
      </w:hyperlink>
      <w:r>
        <w:t xml:space="preserve"> </w:t>
      </w:r>
    </w:p>
  </w:footnote>
  <w:footnote w:id="36">
    <w:p w14:paraId="555C8ACE" w14:textId="7F266786" w:rsidR="00CD42C7" w:rsidRPr="00203D76" w:rsidRDefault="00CD42C7">
      <w:pPr>
        <w:pStyle w:val="FootnoteText"/>
        <w:rPr>
          <w:lang w:val="en-US"/>
        </w:rPr>
      </w:pPr>
      <w:r>
        <w:rPr>
          <w:rStyle w:val="FootnoteReference"/>
        </w:rPr>
        <w:footnoteRef/>
      </w:r>
      <w:r>
        <w:t xml:space="preserve"> </w:t>
      </w:r>
      <w:hyperlink r:id="rId29" w:history="1">
        <w:r w:rsidRPr="00D75A41">
          <w:rPr>
            <w:rStyle w:val="Hyperlink"/>
          </w:rPr>
          <w:t>http://sixsq.com/products/slipstream/</w:t>
        </w:r>
      </w:hyperlink>
      <w:r>
        <w:t xml:space="preserve"> </w:t>
      </w:r>
    </w:p>
  </w:footnote>
  <w:footnote w:id="37">
    <w:p w14:paraId="5C7AFCD6" w14:textId="234658AA" w:rsidR="00CD42C7" w:rsidRPr="00891AA4" w:rsidRDefault="00CD42C7">
      <w:pPr>
        <w:pStyle w:val="FootnoteText"/>
        <w:rPr>
          <w:lang w:val="en-US"/>
          <w:rPrChange w:id="656" w:author="Tiziana Ferrari" w:date="2016-03-03T02:49:00Z">
            <w:rPr/>
          </w:rPrChange>
        </w:rPr>
      </w:pPr>
      <w:ins w:id="657" w:author="Tiziana Ferrari" w:date="2016-03-03T02:49:00Z">
        <w:r>
          <w:rPr>
            <w:rStyle w:val="FootnoteReference"/>
          </w:rPr>
          <w:footnoteRef/>
        </w:r>
        <w:r>
          <w:t xml:space="preserve"> </w:t>
        </w:r>
        <w:r w:rsidRPr="00891AA4">
          <w:t>http://cloudsme.eu/content/simulation-solutions</w:t>
        </w:r>
      </w:ins>
    </w:p>
  </w:footnote>
  <w:footnote w:id="38">
    <w:p w14:paraId="1F391EC9" w14:textId="77777777" w:rsidR="00CD42C7" w:rsidRPr="00B65A97" w:rsidRDefault="00CD42C7" w:rsidP="00AA54AA">
      <w:pPr>
        <w:pStyle w:val="FootnoteText"/>
        <w:rPr>
          <w:ins w:id="729" w:author="Tiziana Ferrari" w:date="2016-03-03T03:12:00Z"/>
          <w:lang w:val="en-US"/>
        </w:rPr>
      </w:pPr>
      <w:ins w:id="730" w:author="Tiziana Ferrari" w:date="2016-03-03T03:12:00Z">
        <w:r>
          <w:rPr>
            <w:rStyle w:val="FootnoteReference"/>
          </w:rPr>
          <w:footnoteRef/>
        </w:r>
        <w:r>
          <w:t xml:space="preserve"> </w:t>
        </w:r>
        <w:r w:rsidRPr="00B65A97">
          <w:rPr>
            <w:rFonts w:eastAsia="Times New Roman" w:cs="Times New Roman"/>
            <w:sz w:val="22"/>
            <w:szCs w:val="22"/>
          </w:rPr>
          <w:fldChar w:fldCharType="begin"/>
        </w:r>
        <w:r w:rsidRPr="00B65A97">
          <w:rPr>
            <w:rFonts w:eastAsia="Times New Roman" w:cs="Times New Roman"/>
            <w:sz w:val="22"/>
            <w:szCs w:val="22"/>
          </w:rPr>
          <w:instrText xml:space="preserve"> HYPERLINK "https://documents.egi.eu/document/2697" </w:instrText>
        </w:r>
        <w:r w:rsidRPr="00B65A97">
          <w:rPr>
            <w:rFonts w:eastAsia="Times New Roman" w:cs="Times New Roman"/>
            <w:sz w:val="22"/>
            <w:szCs w:val="22"/>
          </w:rPr>
          <w:fldChar w:fldCharType="separate"/>
        </w:r>
        <w:r w:rsidRPr="00B65A97">
          <w:rPr>
            <w:rStyle w:val="Hyperlink"/>
            <w:rFonts w:eastAsia="Times New Roman" w:cs="Times New Roman"/>
            <w:sz w:val="22"/>
            <w:szCs w:val="22"/>
          </w:rPr>
          <w:t>https://documents.egi.eu/document/2697</w:t>
        </w:r>
        <w:r w:rsidRPr="00B65A97">
          <w:rPr>
            <w:rFonts w:eastAsia="Times New Roman" w:cs="Times New Roman"/>
            <w:sz w:val="22"/>
            <w:szCs w:val="22"/>
          </w:rPr>
          <w:fldChar w:fldCharType="end"/>
        </w:r>
      </w:ins>
    </w:p>
  </w:footnote>
  <w:footnote w:id="39">
    <w:p w14:paraId="77E996B5" w14:textId="2ACE8E38" w:rsidR="00CD42C7" w:rsidRPr="00B65A97" w:rsidRDefault="00CD42C7">
      <w:pPr>
        <w:pStyle w:val="FootnoteText"/>
        <w:rPr>
          <w:lang w:val="en-US"/>
        </w:rPr>
      </w:pPr>
      <w:r>
        <w:rPr>
          <w:rStyle w:val="FootnoteReference"/>
        </w:rPr>
        <w:footnoteRef/>
      </w:r>
      <w:r>
        <w:t xml:space="preserve"> </w:t>
      </w:r>
      <w:hyperlink r:id="rId30" w:history="1">
        <w:r w:rsidRPr="00B65A97">
          <w:rPr>
            <w:rStyle w:val="Hyperlink"/>
            <w:rFonts w:eastAsia="Times New Roman" w:cs="Times New Roman"/>
            <w:sz w:val="22"/>
            <w:szCs w:val="22"/>
          </w:rPr>
          <w:t>https://documents.egi.eu/document/2697</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4"/>
      <w:gridCol w:w="4241"/>
    </w:tblGrid>
    <w:tr w:rsidR="00CD42C7" w14:paraId="517017AE" w14:textId="77777777" w:rsidTr="00D065EF">
      <w:tc>
        <w:tcPr>
          <w:tcW w:w="4621" w:type="dxa"/>
        </w:tcPr>
        <w:p w14:paraId="32E56ACB" w14:textId="77777777" w:rsidR="00CD42C7" w:rsidRDefault="00CD42C7" w:rsidP="00163455"/>
      </w:tc>
      <w:tc>
        <w:tcPr>
          <w:tcW w:w="4621" w:type="dxa"/>
        </w:tcPr>
        <w:p w14:paraId="263EC74A" w14:textId="77777777" w:rsidR="00CD42C7" w:rsidRDefault="00CD42C7" w:rsidP="00D065EF">
          <w:pPr>
            <w:jc w:val="right"/>
          </w:pPr>
          <w:r>
            <w:t>EGI-Engage</w:t>
          </w:r>
        </w:p>
      </w:tc>
    </w:tr>
  </w:tbl>
  <w:p w14:paraId="54495815" w14:textId="77777777" w:rsidR="00CD42C7" w:rsidRDefault="00CD42C7" w:rsidP="00B440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8A55D0"/>
    <w:multiLevelType w:val="hybridMultilevel"/>
    <w:tmpl w:val="C2AC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2D5997"/>
    <w:multiLevelType w:val="hybridMultilevel"/>
    <w:tmpl w:val="97FE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9792E"/>
    <w:multiLevelType w:val="hybridMultilevel"/>
    <w:tmpl w:val="3D703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B1B7F1F"/>
    <w:multiLevelType w:val="hybridMultilevel"/>
    <w:tmpl w:val="54D8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23E04"/>
    <w:multiLevelType w:val="hybridMultilevel"/>
    <w:tmpl w:val="D6609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480DE7"/>
    <w:multiLevelType w:val="hybridMultilevel"/>
    <w:tmpl w:val="F5A66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2D097FEF"/>
    <w:multiLevelType w:val="hybridMultilevel"/>
    <w:tmpl w:val="86C0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1923C2B"/>
    <w:multiLevelType w:val="hybridMultilevel"/>
    <w:tmpl w:val="FD847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F73618"/>
    <w:multiLevelType w:val="hybridMultilevel"/>
    <w:tmpl w:val="A200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AD74DC"/>
    <w:multiLevelType w:val="hybridMultilevel"/>
    <w:tmpl w:val="FA68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195A3D"/>
    <w:multiLevelType w:val="hybridMultilevel"/>
    <w:tmpl w:val="4F48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311A7D"/>
    <w:multiLevelType w:val="hybridMultilevel"/>
    <w:tmpl w:val="DC0C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C06A88"/>
    <w:multiLevelType w:val="hybridMultilevel"/>
    <w:tmpl w:val="7234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4B4F8B"/>
    <w:multiLevelType w:val="hybridMultilevel"/>
    <w:tmpl w:val="8418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72327C"/>
    <w:multiLevelType w:val="hybridMultilevel"/>
    <w:tmpl w:val="01F67BFA"/>
    <w:lvl w:ilvl="0" w:tplc="0409000F">
      <w:start w:val="1"/>
      <w:numFmt w:val="decimal"/>
      <w:lvlText w:val="%1."/>
      <w:lvlJc w:val="left"/>
      <w:pPr>
        <w:ind w:left="791" w:hanging="360"/>
      </w:p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4">
    <w:nsid w:val="62301CC3"/>
    <w:multiLevelType w:val="hybridMultilevel"/>
    <w:tmpl w:val="17743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00C3BF0"/>
    <w:multiLevelType w:val="hybridMultilevel"/>
    <w:tmpl w:val="2D56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9F3EDE"/>
    <w:multiLevelType w:val="hybridMultilevel"/>
    <w:tmpl w:val="0994C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4362BD"/>
    <w:multiLevelType w:val="hybridMultilevel"/>
    <w:tmpl w:val="96EED3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28"/>
  </w:num>
  <w:num w:numId="4">
    <w:abstractNumId w:val="0"/>
  </w:num>
  <w:num w:numId="5">
    <w:abstractNumId w:val="3"/>
  </w:num>
  <w:num w:numId="6">
    <w:abstractNumId w:val="13"/>
  </w:num>
  <w:num w:numId="7">
    <w:abstractNumId w:val="13"/>
    <w:lvlOverride w:ilvl="0">
      <w:startOverride w:val="1"/>
    </w:lvlOverride>
  </w:num>
  <w:num w:numId="8">
    <w:abstractNumId w:val="11"/>
  </w:num>
  <w:num w:numId="9">
    <w:abstractNumId w:val="6"/>
  </w:num>
  <w:num w:numId="10">
    <w:abstractNumId w:val="9"/>
  </w:num>
  <w:num w:numId="11">
    <w:abstractNumId w:val="2"/>
  </w:num>
  <w:num w:numId="12">
    <w:abstractNumId w:val="31"/>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num>
  <w:num w:numId="18">
    <w:abstractNumId w:val="4"/>
  </w:num>
  <w:num w:numId="19">
    <w:abstractNumId w:val="7"/>
  </w:num>
  <w:num w:numId="20">
    <w:abstractNumId w:val="8"/>
  </w:num>
  <w:num w:numId="21">
    <w:abstractNumId w:val="24"/>
  </w:num>
  <w:num w:numId="22">
    <w:abstractNumId w:val="20"/>
  </w:num>
  <w:num w:numId="23">
    <w:abstractNumId w:val="5"/>
  </w:num>
  <w:num w:numId="24">
    <w:abstractNumId w:val="15"/>
  </w:num>
  <w:num w:numId="25">
    <w:abstractNumId w:val="29"/>
  </w:num>
  <w:num w:numId="26">
    <w:abstractNumId w:val="10"/>
  </w:num>
  <w:num w:numId="27">
    <w:abstractNumId w:val="21"/>
  </w:num>
  <w:num w:numId="28">
    <w:abstractNumId w:val="22"/>
  </w:num>
  <w:num w:numId="29">
    <w:abstractNumId w:val="1"/>
  </w:num>
  <w:num w:numId="30">
    <w:abstractNumId w:val="27"/>
  </w:num>
  <w:num w:numId="31">
    <w:abstractNumId w:val="19"/>
  </w:num>
  <w:num w:numId="32">
    <w:abstractNumId w:val="18"/>
  </w:num>
  <w:num w:numId="33">
    <w:abstractNumId w:val="30"/>
  </w:num>
  <w:num w:numId="34">
    <w:abstractNumId w:val="2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6D35"/>
    <w:rsid w:val="00022B7B"/>
    <w:rsid w:val="0002310A"/>
    <w:rsid w:val="00037D13"/>
    <w:rsid w:val="000479AD"/>
    <w:rsid w:val="000502D5"/>
    <w:rsid w:val="00062C7D"/>
    <w:rsid w:val="000641B9"/>
    <w:rsid w:val="00064B2B"/>
    <w:rsid w:val="00074493"/>
    <w:rsid w:val="000852E1"/>
    <w:rsid w:val="0009584E"/>
    <w:rsid w:val="000B05D8"/>
    <w:rsid w:val="000C13CA"/>
    <w:rsid w:val="000C431F"/>
    <w:rsid w:val="000D05C6"/>
    <w:rsid w:val="000E00D2"/>
    <w:rsid w:val="000E0121"/>
    <w:rsid w:val="000E17FC"/>
    <w:rsid w:val="000E5A17"/>
    <w:rsid w:val="000E5C57"/>
    <w:rsid w:val="000E7572"/>
    <w:rsid w:val="000F13BA"/>
    <w:rsid w:val="000F2152"/>
    <w:rsid w:val="000F32F4"/>
    <w:rsid w:val="001013F4"/>
    <w:rsid w:val="0010672E"/>
    <w:rsid w:val="001100E5"/>
    <w:rsid w:val="001148DB"/>
    <w:rsid w:val="00130F8B"/>
    <w:rsid w:val="00131112"/>
    <w:rsid w:val="00133114"/>
    <w:rsid w:val="00136209"/>
    <w:rsid w:val="001432A9"/>
    <w:rsid w:val="001477F6"/>
    <w:rsid w:val="001565EF"/>
    <w:rsid w:val="00156D7E"/>
    <w:rsid w:val="001624FB"/>
    <w:rsid w:val="00163455"/>
    <w:rsid w:val="00164313"/>
    <w:rsid w:val="0017263F"/>
    <w:rsid w:val="00172929"/>
    <w:rsid w:val="00182DF9"/>
    <w:rsid w:val="0018618D"/>
    <w:rsid w:val="001976CF"/>
    <w:rsid w:val="001979F9"/>
    <w:rsid w:val="001A0DB7"/>
    <w:rsid w:val="001B7F12"/>
    <w:rsid w:val="001C4118"/>
    <w:rsid w:val="001C5037"/>
    <w:rsid w:val="001C5D2E"/>
    <w:rsid w:val="001C68FD"/>
    <w:rsid w:val="001D3737"/>
    <w:rsid w:val="001E3BE8"/>
    <w:rsid w:val="001E4D6D"/>
    <w:rsid w:val="001F0498"/>
    <w:rsid w:val="001F50A3"/>
    <w:rsid w:val="001F622F"/>
    <w:rsid w:val="001F6C2B"/>
    <w:rsid w:val="00203D76"/>
    <w:rsid w:val="002115F1"/>
    <w:rsid w:val="00221D0C"/>
    <w:rsid w:val="00227F47"/>
    <w:rsid w:val="002369D1"/>
    <w:rsid w:val="00237D29"/>
    <w:rsid w:val="0024149E"/>
    <w:rsid w:val="00243985"/>
    <w:rsid w:val="00246472"/>
    <w:rsid w:val="002539A4"/>
    <w:rsid w:val="00254650"/>
    <w:rsid w:val="00262CAA"/>
    <w:rsid w:val="0026513A"/>
    <w:rsid w:val="002670C6"/>
    <w:rsid w:val="00280389"/>
    <w:rsid w:val="0028059D"/>
    <w:rsid w:val="002815D7"/>
    <w:rsid w:val="00283160"/>
    <w:rsid w:val="00293051"/>
    <w:rsid w:val="00293BF5"/>
    <w:rsid w:val="002A2D2E"/>
    <w:rsid w:val="002A3C5A"/>
    <w:rsid w:val="002A7241"/>
    <w:rsid w:val="002B270B"/>
    <w:rsid w:val="002B63FB"/>
    <w:rsid w:val="002C165E"/>
    <w:rsid w:val="002C33F0"/>
    <w:rsid w:val="002E03F5"/>
    <w:rsid w:val="002E0873"/>
    <w:rsid w:val="002E5F1F"/>
    <w:rsid w:val="002F7DBD"/>
    <w:rsid w:val="0030032E"/>
    <w:rsid w:val="00304D60"/>
    <w:rsid w:val="003059DB"/>
    <w:rsid w:val="00310E86"/>
    <w:rsid w:val="00313392"/>
    <w:rsid w:val="00313E15"/>
    <w:rsid w:val="003159CA"/>
    <w:rsid w:val="003301C7"/>
    <w:rsid w:val="00335FF2"/>
    <w:rsid w:val="00337DFA"/>
    <w:rsid w:val="003434FF"/>
    <w:rsid w:val="0035124F"/>
    <w:rsid w:val="0035297B"/>
    <w:rsid w:val="00352BF4"/>
    <w:rsid w:val="0035583C"/>
    <w:rsid w:val="00356696"/>
    <w:rsid w:val="00362019"/>
    <w:rsid w:val="003659FC"/>
    <w:rsid w:val="003749E6"/>
    <w:rsid w:val="00375DAF"/>
    <w:rsid w:val="00376807"/>
    <w:rsid w:val="00376A65"/>
    <w:rsid w:val="003A2965"/>
    <w:rsid w:val="003A7374"/>
    <w:rsid w:val="003B2550"/>
    <w:rsid w:val="003B7E05"/>
    <w:rsid w:val="003C1ED2"/>
    <w:rsid w:val="003D6B89"/>
    <w:rsid w:val="003E2BF8"/>
    <w:rsid w:val="003E45F0"/>
    <w:rsid w:val="003E529C"/>
    <w:rsid w:val="003F053E"/>
    <w:rsid w:val="00400705"/>
    <w:rsid w:val="0041538B"/>
    <w:rsid w:val="004161FD"/>
    <w:rsid w:val="00416C17"/>
    <w:rsid w:val="00416F03"/>
    <w:rsid w:val="00423E64"/>
    <w:rsid w:val="00426B0B"/>
    <w:rsid w:val="004338C6"/>
    <w:rsid w:val="0043509F"/>
    <w:rsid w:val="00452562"/>
    <w:rsid w:val="004527B3"/>
    <w:rsid w:val="004540CF"/>
    <w:rsid w:val="00454D75"/>
    <w:rsid w:val="00462576"/>
    <w:rsid w:val="00465EA5"/>
    <w:rsid w:val="0047159F"/>
    <w:rsid w:val="0049232C"/>
    <w:rsid w:val="004A3ECF"/>
    <w:rsid w:val="004A53A4"/>
    <w:rsid w:val="004A7F20"/>
    <w:rsid w:val="004B04FF"/>
    <w:rsid w:val="004B108D"/>
    <w:rsid w:val="004D249B"/>
    <w:rsid w:val="004D7FDE"/>
    <w:rsid w:val="004E24E2"/>
    <w:rsid w:val="004E5360"/>
    <w:rsid w:val="004E773C"/>
    <w:rsid w:val="004F5732"/>
    <w:rsid w:val="00501E2A"/>
    <w:rsid w:val="00506068"/>
    <w:rsid w:val="005175EA"/>
    <w:rsid w:val="00550CA0"/>
    <w:rsid w:val="00551BFA"/>
    <w:rsid w:val="00552065"/>
    <w:rsid w:val="0056751B"/>
    <w:rsid w:val="0059016A"/>
    <w:rsid w:val="0059279C"/>
    <w:rsid w:val="005962E0"/>
    <w:rsid w:val="005A339C"/>
    <w:rsid w:val="005A3C64"/>
    <w:rsid w:val="005A6F5F"/>
    <w:rsid w:val="005C4BD4"/>
    <w:rsid w:val="005D14DF"/>
    <w:rsid w:val="005D1B69"/>
    <w:rsid w:val="005E5D31"/>
    <w:rsid w:val="005E71C3"/>
    <w:rsid w:val="006030FD"/>
    <w:rsid w:val="006036D1"/>
    <w:rsid w:val="006038EC"/>
    <w:rsid w:val="006044DE"/>
    <w:rsid w:val="006157DA"/>
    <w:rsid w:val="0063491B"/>
    <w:rsid w:val="00644C8E"/>
    <w:rsid w:val="00657D44"/>
    <w:rsid w:val="006669E7"/>
    <w:rsid w:val="00667ADD"/>
    <w:rsid w:val="00674443"/>
    <w:rsid w:val="00677FA4"/>
    <w:rsid w:val="006925F6"/>
    <w:rsid w:val="006971E0"/>
    <w:rsid w:val="006A65B9"/>
    <w:rsid w:val="006B2706"/>
    <w:rsid w:val="006C1BF2"/>
    <w:rsid w:val="006D069A"/>
    <w:rsid w:val="006D0A6B"/>
    <w:rsid w:val="006D2832"/>
    <w:rsid w:val="006D49B0"/>
    <w:rsid w:val="006D527C"/>
    <w:rsid w:val="006D644A"/>
    <w:rsid w:val="006E2679"/>
    <w:rsid w:val="006E664E"/>
    <w:rsid w:val="006F7556"/>
    <w:rsid w:val="007000C5"/>
    <w:rsid w:val="00707B3F"/>
    <w:rsid w:val="0072045A"/>
    <w:rsid w:val="00724205"/>
    <w:rsid w:val="00731F04"/>
    <w:rsid w:val="00733386"/>
    <w:rsid w:val="007338E4"/>
    <w:rsid w:val="00734D5B"/>
    <w:rsid w:val="0073508F"/>
    <w:rsid w:val="007351B0"/>
    <w:rsid w:val="00737450"/>
    <w:rsid w:val="00744965"/>
    <w:rsid w:val="007501E7"/>
    <w:rsid w:val="0075102F"/>
    <w:rsid w:val="00752A1F"/>
    <w:rsid w:val="007602CA"/>
    <w:rsid w:val="00762C85"/>
    <w:rsid w:val="00766728"/>
    <w:rsid w:val="007753EF"/>
    <w:rsid w:val="0078270F"/>
    <w:rsid w:val="00782A92"/>
    <w:rsid w:val="00785987"/>
    <w:rsid w:val="00790C0F"/>
    <w:rsid w:val="007940AD"/>
    <w:rsid w:val="00794555"/>
    <w:rsid w:val="007B73E4"/>
    <w:rsid w:val="007C201E"/>
    <w:rsid w:val="007C78CA"/>
    <w:rsid w:val="007D1C56"/>
    <w:rsid w:val="007F0B5B"/>
    <w:rsid w:val="007F534F"/>
    <w:rsid w:val="00807385"/>
    <w:rsid w:val="00813ED4"/>
    <w:rsid w:val="00813F7F"/>
    <w:rsid w:val="00814484"/>
    <w:rsid w:val="008203F3"/>
    <w:rsid w:val="00835E24"/>
    <w:rsid w:val="00840515"/>
    <w:rsid w:val="00846D6D"/>
    <w:rsid w:val="00860174"/>
    <w:rsid w:val="0086342E"/>
    <w:rsid w:val="00863F59"/>
    <w:rsid w:val="00871D62"/>
    <w:rsid w:val="00877951"/>
    <w:rsid w:val="00877A51"/>
    <w:rsid w:val="00882FFE"/>
    <w:rsid w:val="00891AA4"/>
    <w:rsid w:val="008924BF"/>
    <w:rsid w:val="00893BC4"/>
    <w:rsid w:val="008B1E35"/>
    <w:rsid w:val="008B2F11"/>
    <w:rsid w:val="008B3488"/>
    <w:rsid w:val="008B4615"/>
    <w:rsid w:val="008D18CA"/>
    <w:rsid w:val="008D1EC3"/>
    <w:rsid w:val="008D6955"/>
    <w:rsid w:val="008D6D4D"/>
    <w:rsid w:val="008D75C7"/>
    <w:rsid w:val="008E0676"/>
    <w:rsid w:val="008E7EAD"/>
    <w:rsid w:val="008F7050"/>
    <w:rsid w:val="00910FF9"/>
    <w:rsid w:val="009138D4"/>
    <w:rsid w:val="00921C49"/>
    <w:rsid w:val="009250FE"/>
    <w:rsid w:val="00931656"/>
    <w:rsid w:val="0093401C"/>
    <w:rsid w:val="0093568F"/>
    <w:rsid w:val="00947A45"/>
    <w:rsid w:val="009570B2"/>
    <w:rsid w:val="009641E2"/>
    <w:rsid w:val="00967714"/>
    <w:rsid w:val="00971305"/>
    <w:rsid w:val="00976A73"/>
    <w:rsid w:val="00981C00"/>
    <w:rsid w:val="009957FC"/>
    <w:rsid w:val="009A0E1F"/>
    <w:rsid w:val="009A6ED2"/>
    <w:rsid w:val="009B33FA"/>
    <w:rsid w:val="009D6981"/>
    <w:rsid w:val="009E4936"/>
    <w:rsid w:val="009E5518"/>
    <w:rsid w:val="009F16DF"/>
    <w:rsid w:val="009F1E23"/>
    <w:rsid w:val="009F54BB"/>
    <w:rsid w:val="009F70D2"/>
    <w:rsid w:val="00A031C2"/>
    <w:rsid w:val="00A060EB"/>
    <w:rsid w:val="00A0635C"/>
    <w:rsid w:val="00A068B1"/>
    <w:rsid w:val="00A227F5"/>
    <w:rsid w:val="00A312B2"/>
    <w:rsid w:val="00A36292"/>
    <w:rsid w:val="00A37605"/>
    <w:rsid w:val="00A37F3B"/>
    <w:rsid w:val="00A5267D"/>
    <w:rsid w:val="00A53F7F"/>
    <w:rsid w:val="00A62D0D"/>
    <w:rsid w:val="00A67816"/>
    <w:rsid w:val="00A76DCF"/>
    <w:rsid w:val="00A77C60"/>
    <w:rsid w:val="00A80F50"/>
    <w:rsid w:val="00A83DA7"/>
    <w:rsid w:val="00AA292F"/>
    <w:rsid w:val="00AA54AA"/>
    <w:rsid w:val="00AA6522"/>
    <w:rsid w:val="00AB75AA"/>
    <w:rsid w:val="00AC41C3"/>
    <w:rsid w:val="00AE014C"/>
    <w:rsid w:val="00AE5A79"/>
    <w:rsid w:val="00AE69EF"/>
    <w:rsid w:val="00AF3A42"/>
    <w:rsid w:val="00AF4B54"/>
    <w:rsid w:val="00AF74CC"/>
    <w:rsid w:val="00B051C4"/>
    <w:rsid w:val="00B06C0A"/>
    <w:rsid w:val="00B107DD"/>
    <w:rsid w:val="00B26D6B"/>
    <w:rsid w:val="00B334F0"/>
    <w:rsid w:val="00B440D5"/>
    <w:rsid w:val="00B466CA"/>
    <w:rsid w:val="00B539BD"/>
    <w:rsid w:val="00B55532"/>
    <w:rsid w:val="00B60F00"/>
    <w:rsid w:val="00B64E00"/>
    <w:rsid w:val="00B65A97"/>
    <w:rsid w:val="00B712E2"/>
    <w:rsid w:val="00B73F65"/>
    <w:rsid w:val="00B80FB4"/>
    <w:rsid w:val="00B85B70"/>
    <w:rsid w:val="00B94DA5"/>
    <w:rsid w:val="00B96F24"/>
    <w:rsid w:val="00BB36CE"/>
    <w:rsid w:val="00BC40F8"/>
    <w:rsid w:val="00BC5D70"/>
    <w:rsid w:val="00BD0AC5"/>
    <w:rsid w:val="00BD561B"/>
    <w:rsid w:val="00BE1539"/>
    <w:rsid w:val="00BE3F87"/>
    <w:rsid w:val="00BF15F4"/>
    <w:rsid w:val="00BF2CD7"/>
    <w:rsid w:val="00C05EC5"/>
    <w:rsid w:val="00C1067A"/>
    <w:rsid w:val="00C1469E"/>
    <w:rsid w:val="00C23E89"/>
    <w:rsid w:val="00C265C6"/>
    <w:rsid w:val="00C26DFA"/>
    <w:rsid w:val="00C3147D"/>
    <w:rsid w:val="00C354DC"/>
    <w:rsid w:val="00C359EE"/>
    <w:rsid w:val="00C35AC5"/>
    <w:rsid w:val="00C37CEE"/>
    <w:rsid w:val="00C40D39"/>
    <w:rsid w:val="00C41A74"/>
    <w:rsid w:val="00C44C04"/>
    <w:rsid w:val="00C44EA5"/>
    <w:rsid w:val="00C44F8C"/>
    <w:rsid w:val="00C530C7"/>
    <w:rsid w:val="00C65A98"/>
    <w:rsid w:val="00C71B8A"/>
    <w:rsid w:val="00C72D02"/>
    <w:rsid w:val="00C750DC"/>
    <w:rsid w:val="00C7642E"/>
    <w:rsid w:val="00C7661D"/>
    <w:rsid w:val="00C81BE5"/>
    <w:rsid w:val="00C82428"/>
    <w:rsid w:val="00C85EEB"/>
    <w:rsid w:val="00C9057C"/>
    <w:rsid w:val="00C96C8F"/>
    <w:rsid w:val="00C97A3D"/>
    <w:rsid w:val="00CA2C4E"/>
    <w:rsid w:val="00CB1F7A"/>
    <w:rsid w:val="00CB319A"/>
    <w:rsid w:val="00CB6F7A"/>
    <w:rsid w:val="00CB7E3E"/>
    <w:rsid w:val="00CD42C7"/>
    <w:rsid w:val="00CD4CAE"/>
    <w:rsid w:val="00CD57DB"/>
    <w:rsid w:val="00CE3BE2"/>
    <w:rsid w:val="00CE4F20"/>
    <w:rsid w:val="00CE7A11"/>
    <w:rsid w:val="00CF1E31"/>
    <w:rsid w:val="00D0372B"/>
    <w:rsid w:val="00D04EA5"/>
    <w:rsid w:val="00D065EF"/>
    <w:rsid w:val="00D075E1"/>
    <w:rsid w:val="00D26F29"/>
    <w:rsid w:val="00D30A6F"/>
    <w:rsid w:val="00D32DD2"/>
    <w:rsid w:val="00D32DEB"/>
    <w:rsid w:val="00D330D5"/>
    <w:rsid w:val="00D34169"/>
    <w:rsid w:val="00D42568"/>
    <w:rsid w:val="00D447E9"/>
    <w:rsid w:val="00D5458E"/>
    <w:rsid w:val="00D61D25"/>
    <w:rsid w:val="00D65C88"/>
    <w:rsid w:val="00D71B6D"/>
    <w:rsid w:val="00D7651F"/>
    <w:rsid w:val="00D9315C"/>
    <w:rsid w:val="00D9342E"/>
    <w:rsid w:val="00D95F48"/>
    <w:rsid w:val="00D9794E"/>
    <w:rsid w:val="00DB0B77"/>
    <w:rsid w:val="00DC20C4"/>
    <w:rsid w:val="00DD10DD"/>
    <w:rsid w:val="00DD2D1F"/>
    <w:rsid w:val="00DD5EB4"/>
    <w:rsid w:val="00DD78B3"/>
    <w:rsid w:val="00DE1C61"/>
    <w:rsid w:val="00DF1B9F"/>
    <w:rsid w:val="00DF2ECD"/>
    <w:rsid w:val="00E03A82"/>
    <w:rsid w:val="00E04C11"/>
    <w:rsid w:val="00E06D2A"/>
    <w:rsid w:val="00E11C38"/>
    <w:rsid w:val="00E14475"/>
    <w:rsid w:val="00E17EB3"/>
    <w:rsid w:val="00E208DA"/>
    <w:rsid w:val="00E2498C"/>
    <w:rsid w:val="00E252C5"/>
    <w:rsid w:val="00E32B5B"/>
    <w:rsid w:val="00E352E4"/>
    <w:rsid w:val="00E43102"/>
    <w:rsid w:val="00E5609D"/>
    <w:rsid w:val="00E60FB6"/>
    <w:rsid w:val="00E6273C"/>
    <w:rsid w:val="00E651B4"/>
    <w:rsid w:val="00E725D4"/>
    <w:rsid w:val="00E7367A"/>
    <w:rsid w:val="00E80854"/>
    <w:rsid w:val="00E8128D"/>
    <w:rsid w:val="00E82610"/>
    <w:rsid w:val="00E973CE"/>
    <w:rsid w:val="00EA73F8"/>
    <w:rsid w:val="00EB2E4A"/>
    <w:rsid w:val="00EB595E"/>
    <w:rsid w:val="00EB6B0C"/>
    <w:rsid w:val="00EC56EE"/>
    <w:rsid w:val="00EC75A5"/>
    <w:rsid w:val="00ED245A"/>
    <w:rsid w:val="00EE1FA9"/>
    <w:rsid w:val="00EE40F9"/>
    <w:rsid w:val="00EF049A"/>
    <w:rsid w:val="00F11AD7"/>
    <w:rsid w:val="00F12416"/>
    <w:rsid w:val="00F12E1A"/>
    <w:rsid w:val="00F20408"/>
    <w:rsid w:val="00F32631"/>
    <w:rsid w:val="00F32F38"/>
    <w:rsid w:val="00F337DD"/>
    <w:rsid w:val="00F33BE2"/>
    <w:rsid w:val="00F40ACA"/>
    <w:rsid w:val="00F42F91"/>
    <w:rsid w:val="00F434EB"/>
    <w:rsid w:val="00F43AAE"/>
    <w:rsid w:val="00F46C4D"/>
    <w:rsid w:val="00F47C82"/>
    <w:rsid w:val="00F5329E"/>
    <w:rsid w:val="00F64191"/>
    <w:rsid w:val="00F67F9E"/>
    <w:rsid w:val="00F77142"/>
    <w:rsid w:val="00F81A6C"/>
    <w:rsid w:val="00F8299D"/>
    <w:rsid w:val="00F836C2"/>
    <w:rsid w:val="00F92004"/>
    <w:rsid w:val="00F95B59"/>
    <w:rsid w:val="00FA0745"/>
    <w:rsid w:val="00FA4043"/>
    <w:rsid w:val="00FB377D"/>
    <w:rsid w:val="00FB5C97"/>
    <w:rsid w:val="00FB7C22"/>
    <w:rsid w:val="00FC184A"/>
    <w:rsid w:val="00FC1F55"/>
    <w:rsid w:val="00FC2E27"/>
    <w:rsid w:val="00FD56BF"/>
    <w:rsid w:val="00FF2C50"/>
    <w:rsid w:val="00FF42F9"/>
    <w:rsid w:val="00FF7A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2A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FA0745"/>
    <w:pPr>
      <w:spacing w:after="0" w:line="240" w:lineRule="auto"/>
    </w:pPr>
    <w:rPr>
      <w:sz w:val="24"/>
      <w:szCs w:val="24"/>
    </w:rPr>
  </w:style>
  <w:style w:type="character" w:customStyle="1" w:styleId="FootnoteTextChar">
    <w:name w:val="Footnote Text Char"/>
    <w:basedOn w:val="DefaultParagraphFont"/>
    <w:link w:val="FootnoteText"/>
    <w:uiPriority w:val="99"/>
    <w:rsid w:val="00FA0745"/>
    <w:rPr>
      <w:rFonts w:ascii="Calibri" w:hAnsi="Calibri"/>
      <w:spacing w:val="2"/>
      <w:sz w:val="24"/>
      <w:szCs w:val="24"/>
    </w:rPr>
  </w:style>
  <w:style w:type="character" w:styleId="FootnoteReference">
    <w:name w:val="footnote reference"/>
    <w:basedOn w:val="DefaultParagraphFont"/>
    <w:uiPriority w:val="99"/>
    <w:unhideWhenUsed/>
    <w:rsid w:val="00FA0745"/>
    <w:rPr>
      <w:vertAlign w:val="superscript"/>
    </w:rPr>
  </w:style>
  <w:style w:type="paragraph" w:styleId="Revision">
    <w:name w:val="Revision"/>
    <w:hidden/>
    <w:uiPriority w:val="99"/>
    <w:semiHidden/>
    <w:rsid w:val="00E82610"/>
    <w:pPr>
      <w:spacing w:after="0" w:line="240" w:lineRule="auto"/>
    </w:pPr>
    <w:rPr>
      <w:rFonts w:ascii="Calibri" w:hAnsi="Calibri"/>
      <w:spacing w:val="2"/>
    </w:rPr>
  </w:style>
  <w:style w:type="character" w:styleId="FollowedHyperlink">
    <w:name w:val="FollowedHyperlink"/>
    <w:basedOn w:val="DefaultParagraphFont"/>
    <w:uiPriority w:val="99"/>
    <w:semiHidden/>
    <w:unhideWhenUsed/>
    <w:rsid w:val="00CB1F7A"/>
    <w:rPr>
      <w:color w:val="800080" w:themeColor="followedHyperlink"/>
      <w:u w:val="single"/>
    </w:rPr>
  </w:style>
  <w:style w:type="paragraph" w:styleId="DocumentMap">
    <w:name w:val="Document Map"/>
    <w:basedOn w:val="Normal"/>
    <w:link w:val="DocumentMapChar"/>
    <w:uiPriority w:val="99"/>
    <w:semiHidden/>
    <w:unhideWhenUsed/>
    <w:rsid w:val="00F6419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64191"/>
    <w:rPr>
      <w:rFonts w:ascii="Lucida Grande" w:hAnsi="Lucida Grande" w:cs="Lucida Grande"/>
      <w:spacing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FA0745"/>
    <w:pPr>
      <w:spacing w:after="0" w:line="240" w:lineRule="auto"/>
    </w:pPr>
    <w:rPr>
      <w:sz w:val="24"/>
      <w:szCs w:val="24"/>
    </w:rPr>
  </w:style>
  <w:style w:type="character" w:customStyle="1" w:styleId="FootnoteTextChar">
    <w:name w:val="Footnote Text Char"/>
    <w:basedOn w:val="DefaultParagraphFont"/>
    <w:link w:val="FootnoteText"/>
    <w:uiPriority w:val="99"/>
    <w:rsid w:val="00FA0745"/>
    <w:rPr>
      <w:rFonts w:ascii="Calibri" w:hAnsi="Calibri"/>
      <w:spacing w:val="2"/>
      <w:sz w:val="24"/>
      <w:szCs w:val="24"/>
    </w:rPr>
  </w:style>
  <w:style w:type="character" w:styleId="FootnoteReference">
    <w:name w:val="footnote reference"/>
    <w:basedOn w:val="DefaultParagraphFont"/>
    <w:uiPriority w:val="99"/>
    <w:unhideWhenUsed/>
    <w:rsid w:val="00FA0745"/>
    <w:rPr>
      <w:vertAlign w:val="superscript"/>
    </w:rPr>
  </w:style>
  <w:style w:type="paragraph" w:styleId="Revision">
    <w:name w:val="Revision"/>
    <w:hidden/>
    <w:uiPriority w:val="99"/>
    <w:semiHidden/>
    <w:rsid w:val="00E82610"/>
    <w:pPr>
      <w:spacing w:after="0" w:line="240" w:lineRule="auto"/>
    </w:pPr>
    <w:rPr>
      <w:rFonts w:ascii="Calibri" w:hAnsi="Calibri"/>
      <w:spacing w:val="2"/>
    </w:rPr>
  </w:style>
  <w:style w:type="character" w:styleId="FollowedHyperlink">
    <w:name w:val="FollowedHyperlink"/>
    <w:basedOn w:val="DefaultParagraphFont"/>
    <w:uiPriority w:val="99"/>
    <w:semiHidden/>
    <w:unhideWhenUsed/>
    <w:rsid w:val="00CB1F7A"/>
    <w:rPr>
      <w:color w:val="800080" w:themeColor="followedHyperlink"/>
      <w:u w:val="single"/>
    </w:rPr>
  </w:style>
  <w:style w:type="paragraph" w:styleId="DocumentMap">
    <w:name w:val="Document Map"/>
    <w:basedOn w:val="Normal"/>
    <w:link w:val="DocumentMapChar"/>
    <w:uiPriority w:val="99"/>
    <w:semiHidden/>
    <w:unhideWhenUsed/>
    <w:rsid w:val="00F6419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64191"/>
    <w:rPr>
      <w:rFonts w:ascii="Lucida Grande" w:hAnsi="Lucida Grande" w:cs="Lucida Grande"/>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1332">
      <w:bodyDiv w:val="1"/>
      <w:marLeft w:val="0"/>
      <w:marRight w:val="0"/>
      <w:marTop w:val="0"/>
      <w:marBottom w:val="0"/>
      <w:divBdr>
        <w:top w:val="none" w:sz="0" w:space="0" w:color="auto"/>
        <w:left w:val="none" w:sz="0" w:space="0" w:color="auto"/>
        <w:bottom w:val="none" w:sz="0" w:space="0" w:color="auto"/>
        <w:right w:val="none" w:sz="0" w:space="0" w:color="auto"/>
      </w:divBdr>
    </w:div>
    <w:div w:id="257182452">
      <w:bodyDiv w:val="1"/>
      <w:marLeft w:val="0"/>
      <w:marRight w:val="0"/>
      <w:marTop w:val="0"/>
      <w:marBottom w:val="0"/>
      <w:divBdr>
        <w:top w:val="none" w:sz="0" w:space="0" w:color="auto"/>
        <w:left w:val="none" w:sz="0" w:space="0" w:color="auto"/>
        <w:bottom w:val="none" w:sz="0" w:space="0" w:color="auto"/>
        <w:right w:val="none" w:sz="0" w:space="0" w:color="auto"/>
      </w:divBdr>
    </w:div>
    <w:div w:id="361592747">
      <w:bodyDiv w:val="1"/>
      <w:marLeft w:val="0"/>
      <w:marRight w:val="0"/>
      <w:marTop w:val="0"/>
      <w:marBottom w:val="0"/>
      <w:divBdr>
        <w:top w:val="none" w:sz="0" w:space="0" w:color="auto"/>
        <w:left w:val="none" w:sz="0" w:space="0" w:color="auto"/>
        <w:bottom w:val="none" w:sz="0" w:space="0" w:color="auto"/>
        <w:right w:val="none" w:sz="0" w:space="0" w:color="auto"/>
      </w:divBdr>
    </w:div>
    <w:div w:id="567112288">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64447584">
      <w:bodyDiv w:val="1"/>
      <w:marLeft w:val="0"/>
      <w:marRight w:val="0"/>
      <w:marTop w:val="0"/>
      <w:marBottom w:val="0"/>
      <w:divBdr>
        <w:top w:val="none" w:sz="0" w:space="0" w:color="auto"/>
        <w:left w:val="none" w:sz="0" w:space="0" w:color="auto"/>
        <w:bottom w:val="none" w:sz="0" w:space="0" w:color="auto"/>
        <w:right w:val="none" w:sz="0" w:space="0" w:color="auto"/>
      </w:divBdr>
    </w:div>
    <w:div w:id="1003624484">
      <w:bodyDiv w:val="1"/>
      <w:marLeft w:val="0"/>
      <w:marRight w:val="0"/>
      <w:marTop w:val="0"/>
      <w:marBottom w:val="0"/>
      <w:divBdr>
        <w:top w:val="none" w:sz="0" w:space="0" w:color="auto"/>
        <w:left w:val="none" w:sz="0" w:space="0" w:color="auto"/>
        <w:bottom w:val="none" w:sz="0" w:space="0" w:color="auto"/>
        <w:right w:val="none" w:sz="0" w:space="0" w:color="auto"/>
      </w:divBdr>
    </w:div>
    <w:div w:id="1190267011">
      <w:bodyDiv w:val="1"/>
      <w:marLeft w:val="0"/>
      <w:marRight w:val="0"/>
      <w:marTop w:val="0"/>
      <w:marBottom w:val="0"/>
      <w:divBdr>
        <w:top w:val="none" w:sz="0" w:space="0" w:color="auto"/>
        <w:left w:val="none" w:sz="0" w:space="0" w:color="auto"/>
        <w:bottom w:val="none" w:sz="0" w:space="0" w:color="auto"/>
        <w:right w:val="none" w:sz="0" w:space="0" w:color="auto"/>
      </w:divBdr>
    </w:div>
    <w:div w:id="1345597102">
      <w:bodyDiv w:val="1"/>
      <w:marLeft w:val="0"/>
      <w:marRight w:val="0"/>
      <w:marTop w:val="0"/>
      <w:marBottom w:val="0"/>
      <w:divBdr>
        <w:top w:val="none" w:sz="0" w:space="0" w:color="auto"/>
        <w:left w:val="none" w:sz="0" w:space="0" w:color="auto"/>
        <w:bottom w:val="none" w:sz="0" w:space="0" w:color="auto"/>
        <w:right w:val="none" w:sz="0" w:space="0" w:color="auto"/>
      </w:divBdr>
    </w:div>
    <w:div w:id="1466465374">
      <w:bodyDiv w:val="1"/>
      <w:marLeft w:val="0"/>
      <w:marRight w:val="0"/>
      <w:marTop w:val="0"/>
      <w:marBottom w:val="0"/>
      <w:divBdr>
        <w:top w:val="none" w:sz="0" w:space="0" w:color="auto"/>
        <w:left w:val="none" w:sz="0" w:space="0" w:color="auto"/>
        <w:bottom w:val="none" w:sz="0" w:space="0" w:color="auto"/>
        <w:right w:val="none" w:sz="0" w:space="0" w:color="auto"/>
      </w:divBdr>
    </w:div>
    <w:div w:id="1927181598">
      <w:bodyDiv w:val="1"/>
      <w:marLeft w:val="0"/>
      <w:marRight w:val="0"/>
      <w:marTop w:val="0"/>
      <w:marBottom w:val="0"/>
      <w:divBdr>
        <w:top w:val="none" w:sz="0" w:space="0" w:color="auto"/>
        <w:left w:val="none" w:sz="0" w:space="0" w:color="auto"/>
        <w:bottom w:val="none" w:sz="0" w:space="0" w:color="auto"/>
        <w:right w:val="none" w:sz="0" w:space="0" w:color="auto"/>
      </w:divBdr>
    </w:div>
    <w:div w:id="213536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https://documents.egi.eu/document/2671" TargetMode="External"/><Relationship Id="rId11" Type="http://schemas.openxmlformats.org/officeDocument/2006/relationships/image" Target="media/image2.png"/><Relationship Id="rId12" Type="http://schemas.openxmlformats.org/officeDocument/2006/relationships/hyperlink" Target="http://www.egi.eu/about/glossary/" TargetMode="External"/><Relationship Id="rId13" Type="http://schemas.openxmlformats.org/officeDocument/2006/relationships/comments" Target="comments.xml"/><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 Id="rId2"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www.catania-science-gateways.it/" TargetMode="External"/><Relationship Id="rId20" Type="http://schemas.openxmlformats.org/officeDocument/2006/relationships/hyperlink" Target="http://occi-wg.org/" TargetMode="External"/><Relationship Id="rId21" Type="http://schemas.openxmlformats.org/officeDocument/2006/relationships/hyperlink" Target="https://documents.egi.eu/document/80" TargetMode="External"/><Relationship Id="rId22" Type="http://schemas.openxmlformats.org/officeDocument/2006/relationships/hyperlink" Target="https://github.com/csgf/OpenIdConnectLiferay" TargetMode="External"/><Relationship Id="rId23" Type="http://schemas.openxmlformats.org/officeDocument/2006/relationships/hyperlink" Target="http://openid.net/connect/" TargetMode="External"/><Relationship Id="rId24" Type="http://schemas.openxmlformats.org/officeDocument/2006/relationships/hyperlink" Target="http://guse.hu/about/architecture/ws-pgrade" TargetMode="External"/><Relationship Id="rId25" Type="http://schemas.openxmlformats.org/officeDocument/2006/relationships/hyperlink" Target="http://www.qoscosgrid.org/trac/qcg" TargetMode="External"/><Relationship Id="rId26" Type="http://schemas.openxmlformats.org/officeDocument/2006/relationships/hyperlink" Target="http://irods.org/" TargetMode="External"/><Relationship Id="rId27" Type="http://schemas.openxmlformats.org/officeDocument/2006/relationships/hyperlink" Target="http://diracgrid.org/" TargetMode="External"/><Relationship Id="rId28" Type="http://schemas.openxmlformats.org/officeDocument/2006/relationships/hyperlink" Target="https://en.wikipedia.org/wiki/Pilot_job" TargetMode="External"/><Relationship Id="rId29" Type="http://schemas.openxmlformats.org/officeDocument/2006/relationships/hyperlink" Target="http://sixsq.com/products/slipstream/" TargetMode="External"/><Relationship Id="rId30" Type="http://schemas.openxmlformats.org/officeDocument/2006/relationships/hyperlink" Target="https://documents.egi.eu/document/2697" TargetMode="External"/><Relationship Id="rId10" Type="http://schemas.openxmlformats.org/officeDocument/2006/relationships/hyperlink" Target="https://www.eu-decide.eu/" TargetMode="External"/><Relationship Id="rId11" Type="http://schemas.openxmlformats.org/officeDocument/2006/relationships/hyperlink" Target="http://www.earthserver.eu/" TargetMode="External"/><Relationship Id="rId12" Type="http://schemas.openxmlformats.org/officeDocument/2006/relationships/hyperlink" Target="http://www.eumedgrid.eu/" TargetMode="External"/><Relationship Id="rId13" Type="http://schemas.openxmlformats.org/officeDocument/2006/relationships/hyperlink" Target="http://www.gisela-grid.eu/" TargetMode="External"/><Relationship Id="rId14" Type="http://schemas.openxmlformats.org/officeDocument/2006/relationships/hyperlink" Target="http://www.dch-rp.eu/" TargetMode="External"/><Relationship Id="rId15" Type="http://schemas.openxmlformats.org/officeDocument/2006/relationships/hyperlink" Target="http://www.indicate-project.org/" TargetMode="External"/><Relationship Id="rId16" Type="http://schemas.openxmlformats.org/officeDocument/2006/relationships/hyperlink" Target="https://www.chain-project.eu" TargetMode="External"/><Relationship Id="rId17" Type="http://schemas.openxmlformats.org/officeDocument/2006/relationships/hyperlink" Target="https://www.indigo-datacloud.eu/" TargetMode="External"/><Relationship Id="rId18" Type="http://schemas.openxmlformats.org/officeDocument/2006/relationships/hyperlink" Target="https://www.ogf.org/documents/GFD.90.pdf" TargetMode="External"/><Relationship Id="rId19" Type="http://schemas.openxmlformats.org/officeDocument/2006/relationships/hyperlink" Target="http://saml.xml.org/" TargetMode="External"/><Relationship Id="rId1" Type="http://schemas.openxmlformats.org/officeDocument/2006/relationships/hyperlink" Target="https://www.egi.eu/sso/" TargetMode="External"/><Relationship Id="rId2" Type="http://schemas.openxmlformats.org/officeDocument/2006/relationships/hyperlink" Target="http://www.unity-idm.eu" TargetMode="External"/><Relationship Id="rId3" Type="http://schemas.openxmlformats.org/officeDocument/2006/relationships/hyperlink" Target="https://wiki.egi.eu/wiki/Fedcloud-tf:WorkGroups:Federated_AAI:per-user_sub-proxy" TargetMode="External"/><Relationship Id="rId4" Type="http://schemas.openxmlformats.org/officeDocument/2006/relationships/hyperlink" Target="https://documents.egi.eu/document/80" TargetMode="External"/><Relationship Id="rId5" Type="http://schemas.openxmlformats.org/officeDocument/2006/relationships/hyperlink" Target="https://documents.egi.eu/document/2734" TargetMode="External"/><Relationship Id="rId6" Type="http://schemas.openxmlformats.org/officeDocument/2006/relationships/hyperlink" Target="https://documents.egi.eu/document/2635" TargetMode="External"/><Relationship Id="rId7" Type="http://schemas.openxmlformats.org/officeDocument/2006/relationships/hyperlink" Target="https://documents.egi.eu/document/2623" TargetMode="External"/><Relationship Id="rId8" Type="http://schemas.openxmlformats.org/officeDocument/2006/relationships/hyperlink" Target="http://helpdesk.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B47D1-50C7-7649-A005-CDC02D5B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28</Pages>
  <Words>7665</Words>
  <Characters>43695</Characters>
  <Application>Microsoft Macintosh Word</Application>
  <DocSecurity>0</DocSecurity>
  <Lines>364</Lines>
  <Paragraphs>102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51258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Peter Solagna</cp:lastModifiedBy>
  <cp:revision>21</cp:revision>
  <dcterms:created xsi:type="dcterms:W3CDTF">2016-03-07T18:46:00Z</dcterms:created>
  <dcterms:modified xsi:type="dcterms:W3CDTF">2016-03-07T19:18:00Z</dcterms:modified>
</cp:coreProperties>
</file>