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g" ContentType="image/jpeg"/>
  <Default Extension="emf" ContentType="image/x-em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00852" w14:textId="77777777" w:rsidR="00BD52D9" w:rsidRPr="00EA7B39" w:rsidRDefault="00BD52D9" w:rsidP="00BD52D9">
      <w:pPr>
        <w:jc w:val="center"/>
      </w:pPr>
      <w:r w:rsidRPr="00EA7B39">
        <w:rPr>
          <w:noProof/>
          <w:rPrChange w:id="0" w:author="Fernandez Del Castillo, Enol" w:date="2016-02-23T10:26:00Z">
            <w:rPr>
              <w:noProof/>
              <w:lang w:val="en-US"/>
            </w:rPr>
          </w:rPrChange>
        </w:rPr>
        <w:drawing>
          <wp:inline distT="0" distB="0" distL="0" distR="0" wp14:anchorId="0CD1965D" wp14:editId="5F822A2D">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EAC1D3D" w14:textId="77777777" w:rsidR="00BD52D9" w:rsidRPr="00EA7B39" w:rsidRDefault="00BD52D9" w:rsidP="00BD52D9">
      <w:pPr>
        <w:ind w:firstLine="720"/>
        <w:jc w:val="center"/>
        <w:rPr>
          <w:b/>
          <w:color w:val="0067B1"/>
          <w:sz w:val="56"/>
        </w:rPr>
      </w:pPr>
      <w:r w:rsidRPr="00EA7B39">
        <w:rPr>
          <w:b/>
          <w:color w:val="0067B1"/>
          <w:sz w:val="56"/>
        </w:rPr>
        <w:t>EGI-Engage</w:t>
      </w:r>
    </w:p>
    <w:p w14:paraId="6BEA72C4" w14:textId="77777777" w:rsidR="00BD52D9" w:rsidRPr="00EA7B39" w:rsidRDefault="00BD52D9" w:rsidP="00BD52D9"/>
    <w:p w14:paraId="1C41BF98" w14:textId="77777777" w:rsidR="00BD52D9" w:rsidRPr="00EA7B39" w:rsidRDefault="00BD52D9" w:rsidP="00BD52D9">
      <w:pPr>
        <w:pStyle w:val="Subtitle"/>
        <w:rPr>
          <w:sz w:val="44"/>
        </w:rPr>
      </w:pPr>
      <w:r w:rsidRPr="00EA7B39">
        <w:rPr>
          <w:sz w:val="44"/>
        </w:rPr>
        <w:t>e-Infrastructures integration report</w:t>
      </w:r>
    </w:p>
    <w:p w14:paraId="215FDD66" w14:textId="77777777" w:rsidR="00BD52D9" w:rsidRPr="00EA7B39" w:rsidRDefault="00BD52D9" w:rsidP="00BD52D9">
      <w:pPr>
        <w:pStyle w:val="Subtitle"/>
      </w:pPr>
      <w:r w:rsidRPr="00EA7B39">
        <w:t>D4.6</w:t>
      </w:r>
    </w:p>
    <w:p w14:paraId="75BD47DA" w14:textId="77777777" w:rsidR="00BD52D9" w:rsidRPr="003C0959" w:rsidRDefault="00BD52D9" w:rsidP="00BD52D9"/>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BD52D9" w:rsidRPr="00EA7B39" w14:paraId="168A6D7E" w14:textId="77777777" w:rsidTr="002D4B74">
        <w:tc>
          <w:tcPr>
            <w:tcW w:w="2835" w:type="dxa"/>
          </w:tcPr>
          <w:p w14:paraId="797A6011" w14:textId="77777777" w:rsidR="00BD52D9" w:rsidRPr="00EA7B39" w:rsidRDefault="00BD52D9" w:rsidP="002D4B74">
            <w:pPr>
              <w:pStyle w:val="NoSpacing"/>
              <w:rPr>
                <w:b/>
                <w:rPrChange w:id="1" w:author="Fernandez Del Castillo, Enol" w:date="2016-02-23T10:26:00Z">
                  <w:rPr>
                    <w:b/>
                  </w:rPr>
                </w:rPrChange>
              </w:rPr>
            </w:pPr>
            <w:r w:rsidRPr="00EA7B39">
              <w:rPr>
                <w:b/>
                <w:rPrChange w:id="2" w:author="Fernandez Del Castillo, Enol" w:date="2016-02-23T10:26:00Z">
                  <w:rPr>
                    <w:b/>
                  </w:rPr>
                </w:rPrChange>
              </w:rPr>
              <w:t>Date</w:t>
            </w:r>
          </w:p>
        </w:tc>
        <w:tc>
          <w:tcPr>
            <w:tcW w:w="5103" w:type="dxa"/>
          </w:tcPr>
          <w:p w14:paraId="66C45F57" w14:textId="77777777" w:rsidR="00BD52D9" w:rsidRPr="00EA7B39" w:rsidRDefault="00BD52D9" w:rsidP="002D4B74">
            <w:pPr>
              <w:pStyle w:val="NoSpacing"/>
              <w:rPr>
                <w:rPrChange w:id="3" w:author="Fernandez Del Castillo, Enol" w:date="2016-02-23T10:26:00Z">
                  <w:rPr/>
                </w:rPrChange>
              </w:rPr>
            </w:pPr>
            <w:r w:rsidRPr="00EA7B39">
              <w:rPr>
                <w:rPrChange w:id="4" w:author="Fernandez Del Castillo, Enol" w:date="2016-02-23T10:26:00Z">
                  <w:rPr/>
                </w:rPrChange>
              </w:rPr>
              <w:fldChar w:fldCharType="begin"/>
            </w:r>
            <w:r w:rsidRPr="00EA7B39">
              <w:rPr>
                <w:rPrChange w:id="5" w:author="Fernandez Del Castillo, Enol" w:date="2016-02-23T10:26:00Z">
                  <w:rPr/>
                </w:rPrChange>
              </w:rPr>
              <w:instrText xml:space="preserve"> SAVEDATE  \@ "dd MMMM yyyy"  \* MERGEFORMAT </w:instrText>
            </w:r>
            <w:r w:rsidRPr="00EA7B39">
              <w:rPr>
                <w:rPrChange w:id="6" w:author="Fernandez Del Castillo, Enol" w:date="2016-02-23T10:26:00Z">
                  <w:rPr/>
                </w:rPrChange>
              </w:rPr>
              <w:fldChar w:fldCharType="separate"/>
            </w:r>
            <w:ins w:id="7" w:author="Fernandez Del Castillo, Enol" w:date="2016-02-22T13:46:00Z">
              <w:r w:rsidR="005A5B43" w:rsidRPr="00EA7B39">
                <w:rPr>
                  <w:noProof/>
                  <w:rPrChange w:id="8" w:author="Fernandez Del Castillo, Enol" w:date="2016-02-23T10:26:00Z">
                    <w:rPr>
                      <w:noProof/>
                    </w:rPr>
                  </w:rPrChange>
                </w:rPr>
                <w:t>19 February 2016</w:t>
              </w:r>
            </w:ins>
            <w:del w:id="9" w:author="Fernandez Del Castillo, Enol" w:date="2016-02-19T13:21:00Z">
              <w:r w:rsidR="00544CE6" w:rsidRPr="00EA7B39" w:rsidDel="00BA3168">
                <w:rPr>
                  <w:noProof/>
                  <w:rPrChange w:id="10" w:author="Fernandez Del Castillo, Enol" w:date="2016-02-23T10:26:00Z">
                    <w:rPr>
                      <w:noProof/>
                    </w:rPr>
                  </w:rPrChange>
                </w:rPr>
                <w:delText>13 February 2016</w:delText>
              </w:r>
            </w:del>
            <w:r w:rsidRPr="00EA7B39">
              <w:rPr>
                <w:rPrChange w:id="11" w:author="Fernandez Del Castillo, Enol" w:date="2016-02-23T10:26:00Z">
                  <w:rPr/>
                </w:rPrChange>
              </w:rPr>
              <w:fldChar w:fldCharType="end"/>
            </w:r>
          </w:p>
        </w:tc>
      </w:tr>
      <w:tr w:rsidR="00BD52D9" w:rsidRPr="00EA7B39" w14:paraId="64E5BEE3" w14:textId="77777777" w:rsidTr="002D4B74">
        <w:tc>
          <w:tcPr>
            <w:tcW w:w="2835" w:type="dxa"/>
          </w:tcPr>
          <w:p w14:paraId="579728EE" w14:textId="77777777" w:rsidR="00BD52D9" w:rsidRPr="00EA7B39" w:rsidRDefault="00BD52D9" w:rsidP="002D4B74">
            <w:pPr>
              <w:pStyle w:val="NoSpacing"/>
              <w:rPr>
                <w:b/>
                <w:rPrChange w:id="12" w:author="Fernandez Del Castillo, Enol" w:date="2016-02-23T10:26:00Z">
                  <w:rPr>
                    <w:b/>
                  </w:rPr>
                </w:rPrChange>
              </w:rPr>
            </w:pPr>
            <w:r w:rsidRPr="00EA7B39">
              <w:rPr>
                <w:b/>
                <w:rPrChange w:id="13" w:author="Fernandez Del Castillo, Enol" w:date="2016-02-23T10:26:00Z">
                  <w:rPr>
                    <w:b/>
                  </w:rPr>
                </w:rPrChange>
              </w:rPr>
              <w:t>Activity</w:t>
            </w:r>
          </w:p>
        </w:tc>
        <w:tc>
          <w:tcPr>
            <w:tcW w:w="5103" w:type="dxa"/>
          </w:tcPr>
          <w:p w14:paraId="5D0A081A" w14:textId="77777777" w:rsidR="00BD52D9" w:rsidRPr="00EA7B39" w:rsidRDefault="00BD52D9" w:rsidP="002D4B74">
            <w:pPr>
              <w:pStyle w:val="NoSpacing"/>
              <w:rPr>
                <w:rPrChange w:id="14" w:author="Fernandez Del Castillo, Enol" w:date="2016-02-23T10:26:00Z">
                  <w:rPr/>
                </w:rPrChange>
              </w:rPr>
            </w:pPr>
            <w:r w:rsidRPr="00EA7B39">
              <w:rPr>
                <w:rPrChange w:id="15" w:author="Fernandez Del Castillo, Enol" w:date="2016-02-23T10:26:00Z">
                  <w:rPr/>
                </w:rPrChange>
              </w:rPr>
              <w:t>JRA2.3</w:t>
            </w:r>
          </w:p>
        </w:tc>
      </w:tr>
      <w:tr w:rsidR="00BD52D9" w:rsidRPr="00EA7B39" w14:paraId="156C37E6" w14:textId="77777777" w:rsidTr="002D4B74">
        <w:tc>
          <w:tcPr>
            <w:tcW w:w="2835" w:type="dxa"/>
          </w:tcPr>
          <w:p w14:paraId="5CD8E474" w14:textId="77777777" w:rsidR="00BD52D9" w:rsidRPr="00EA7B39" w:rsidRDefault="00BD52D9" w:rsidP="002D4B74">
            <w:pPr>
              <w:pStyle w:val="NoSpacing"/>
              <w:rPr>
                <w:b/>
                <w:rPrChange w:id="16" w:author="Fernandez Del Castillo, Enol" w:date="2016-02-23T10:26:00Z">
                  <w:rPr>
                    <w:b/>
                  </w:rPr>
                </w:rPrChange>
              </w:rPr>
            </w:pPr>
            <w:r w:rsidRPr="00EA7B39">
              <w:rPr>
                <w:b/>
                <w:rPrChange w:id="17" w:author="Fernandez Del Castillo, Enol" w:date="2016-02-23T10:26:00Z">
                  <w:rPr>
                    <w:b/>
                  </w:rPr>
                </w:rPrChange>
              </w:rPr>
              <w:t>Lead Partner</w:t>
            </w:r>
          </w:p>
        </w:tc>
        <w:tc>
          <w:tcPr>
            <w:tcW w:w="5103" w:type="dxa"/>
          </w:tcPr>
          <w:p w14:paraId="07C115C1" w14:textId="77777777" w:rsidR="00BD52D9" w:rsidRPr="00EA7B39" w:rsidRDefault="00BD52D9" w:rsidP="002D4B74">
            <w:pPr>
              <w:pStyle w:val="NoSpacing"/>
              <w:rPr>
                <w:rPrChange w:id="18" w:author="Fernandez Del Castillo, Enol" w:date="2016-02-23T10:26:00Z">
                  <w:rPr/>
                </w:rPrChange>
              </w:rPr>
            </w:pPr>
            <w:r w:rsidRPr="00EA7B39">
              <w:rPr>
                <w:rPrChange w:id="19" w:author="Fernandez Del Castillo, Enol" w:date="2016-02-23T10:26:00Z">
                  <w:rPr/>
                </w:rPrChange>
              </w:rPr>
              <w:t>INFN</w:t>
            </w:r>
          </w:p>
        </w:tc>
      </w:tr>
      <w:tr w:rsidR="00BD52D9" w:rsidRPr="00EA7B39" w14:paraId="25A11F1B" w14:textId="77777777" w:rsidTr="002D4B74">
        <w:tc>
          <w:tcPr>
            <w:tcW w:w="2835" w:type="dxa"/>
          </w:tcPr>
          <w:p w14:paraId="73A94187" w14:textId="77777777" w:rsidR="00BD52D9" w:rsidRPr="00EA7B39" w:rsidRDefault="00BD52D9" w:rsidP="002D4B74">
            <w:pPr>
              <w:pStyle w:val="NoSpacing"/>
              <w:rPr>
                <w:b/>
                <w:rPrChange w:id="20" w:author="Fernandez Del Castillo, Enol" w:date="2016-02-23T10:26:00Z">
                  <w:rPr>
                    <w:b/>
                  </w:rPr>
                </w:rPrChange>
              </w:rPr>
            </w:pPr>
            <w:r w:rsidRPr="00EA7B39">
              <w:rPr>
                <w:b/>
                <w:rPrChange w:id="21" w:author="Fernandez Del Castillo, Enol" w:date="2016-02-23T10:26:00Z">
                  <w:rPr>
                    <w:b/>
                  </w:rPr>
                </w:rPrChange>
              </w:rPr>
              <w:t>Document Status</w:t>
            </w:r>
          </w:p>
        </w:tc>
        <w:tc>
          <w:tcPr>
            <w:tcW w:w="5103" w:type="dxa"/>
          </w:tcPr>
          <w:p w14:paraId="3F43C31E" w14:textId="77777777" w:rsidR="00BD52D9" w:rsidRPr="00EA7B39" w:rsidRDefault="00BD52D9" w:rsidP="002D4B74">
            <w:pPr>
              <w:pStyle w:val="NoSpacing"/>
              <w:rPr>
                <w:rPrChange w:id="22" w:author="Fernandez Del Castillo, Enol" w:date="2016-02-23T10:26:00Z">
                  <w:rPr/>
                </w:rPrChange>
              </w:rPr>
            </w:pPr>
            <w:r w:rsidRPr="00EA7B39">
              <w:rPr>
                <w:rPrChange w:id="23" w:author="Fernandez Del Castillo, Enol" w:date="2016-02-23T10:26:00Z">
                  <w:rPr/>
                </w:rPrChange>
              </w:rPr>
              <w:t>DRAFT</w:t>
            </w:r>
          </w:p>
        </w:tc>
      </w:tr>
      <w:tr w:rsidR="00BD52D9" w:rsidRPr="00EA7B39" w14:paraId="58384547" w14:textId="77777777" w:rsidTr="002D4B74">
        <w:tc>
          <w:tcPr>
            <w:tcW w:w="2835" w:type="dxa"/>
          </w:tcPr>
          <w:p w14:paraId="3133140B" w14:textId="77777777" w:rsidR="00BD52D9" w:rsidRPr="00EA7B39" w:rsidRDefault="00BD52D9" w:rsidP="002D4B74">
            <w:pPr>
              <w:pStyle w:val="NoSpacing"/>
              <w:rPr>
                <w:b/>
                <w:rPrChange w:id="24" w:author="Fernandez Del Castillo, Enol" w:date="2016-02-23T10:26:00Z">
                  <w:rPr>
                    <w:b/>
                  </w:rPr>
                </w:rPrChange>
              </w:rPr>
            </w:pPr>
            <w:r w:rsidRPr="00EA7B39">
              <w:rPr>
                <w:b/>
                <w:rPrChange w:id="25" w:author="Fernandez Del Castillo, Enol" w:date="2016-02-23T10:26:00Z">
                  <w:rPr>
                    <w:b/>
                  </w:rPr>
                </w:rPrChange>
              </w:rPr>
              <w:t>Document Link</w:t>
            </w:r>
          </w:p>
        </w:tc>
        <w:tc>
          <w:tcPr>
            <w:tcW w:w="5103" w:type="dxa"/>
          </w:tcPr>
          <w:p w14:paraId="0F94BD8B" w14:textId="77777777" w:rsidR="00BD52D9" w:rsidRPr="00EA7B39" w:rsidRDefault="00544CE6" w:rsidP="002D4B74">
            <w:pPr>
              <w:pStyle w:val="NoSpacing"/>
              <w:rPr>
                <w:rPrChange w:id="26" w:author="Fernandez Del Castillo, Enol" w:date="2016-02-23T10:26:00Z">
                  <w:rPr/>
                </w:rPrChange>
              </w:rPr>
            </w:pPr>
            <w:r w:rsidRPr="00EA7B39">
              <w:rPr>
                <w:rPrChange w:id="27" w:author="Fernandez Del Castillo, Enol" w:date="2016-02-23T10:26:00Z">
                  <w:rPr>
                    <w:rStyle w:val="Hyperlink"/>
                  </w:rPr>
                </w:rPrChange>
              </w:rPr>
              <w:fldChar w:fldCharType="begin"/>
            </w:r>
            <w:r w:rsidRPr="00EA7B39">
              <w:rPr>
                <w:rPrChange w:id="28" w:author="Fernandez Del Castillo, Enol" w:date="2016-02-23T10:26:00Z">
                  <w:rPr/>
                </w:rPrChange>
              </w:rPr>
              <w:instrText xml:space="preserve"> HYPERLINK "https://documents.egi.eu/document/2672" </w:instrText>
            </w:r>
            <w:r w:rsidRPr="00EA7B39">
              <w:rPr>
                <w:rPrChange w:id="29" w:author="Fernandez Del Castillo, Enol" w:date="2016-02-23T10:26:00Z">
                  <w:rPr>
                    <w:rStyle w:val="Hyperlink"/>
                  </w:rPr>
                </w:rPrChange>
              </w:rPr>
              <w:fldChar w:fldCharType="separate"/>
            </w:r>
            <w:r w:rsidR="00BD52D9" w:rsidRPr="00EA7B39">
              <w:rPr>
                <w:rStyle w:val="Hyperlink"/>
                <w:rPrChange w:id="30" w:author="Fernandez Del Castillo, Enol" w:date="2016-02-23T10:26:00Z">
                  <w:rPr>
                    <w:rStyle w:val="Hyperlink"/>
                  </w:rPr>
                </w:rPrChange>
              </w:rPr>
              <w:t>https://documents.egi.eu/document/2672</w:t>
            </w:r>
            <w:r w:rsidRPr="00EA7B39">
              <w:rPr>
                <w:rStyle w:val="Hyperlink"/>
                <w:rPrChange w:id="31" w:author="Fernandez Del Castillo, Enol" w:date="2016-02-23T10:26:00Z">
                  <w:rPr>
                    <w:rStyle w:val="Hyperlink"/>
                  </w:rPr>
                </w:rPrChange>
              </w:rPr>
              <w:fldChar w:fldCharType="end"/>
            </w:r>
            <w:r w:rsidR="00BD52D9" w:rsidRPr="00EA7B39">
              <w:rPr>
                <w:rPrChange w:id="32" w:author="Fernandez Del Castillo, Enol" w:date="2016-02-23T10:26:00Z">
                  <w:rPr/>
                </w:rPrChange>
              </w:rPr>
              <w:t xml:space="preserve"> </w:t>
            </w:r>
          </w:p>
        </w:tc>
      </w:tr>
    </w:tbl>
    <w:p w14:paraId="01C68F16" w14:textId="77777777" w:rsidR="00BD52D9" w:rsidRPr="00EA7B39" w:rsidRDefault="00BD52D9" w:rsidP="00BD52D9">
      <w:pPr>
        <w:rPr>
          <w:rPrChange w:id="33" w:author="Fernandez Del Castillo, Enol" w:date="2016-02-23T10:26:00Z">
            <w:rPr/>
          </w:rPrChange>
        </w:rPr>
      </w:pPr>
    </w:p>
    <w:p w14:paraId="396BEDC0" w14:textId="77777777" w:rsidR="00BD52D9" w:rsidRPr="00EA7B39" w:rsidRDefault="00BD52D9" w:rsidP="00BD52D9">
      <w:pPr>
        <w:pStyle w:val="Subtitle"/>
        <w:rPr>
          <w:rPrChange w:id="34" w:author="Fernandez Del Castillo, Enol" w:date="2016-02-23T10:26:00Z">
            <w:rPr/>
          </w:rPrChange>
        </w:rPr>
      </w:pPr>
      <w:r w:rsidRPr="00EA7B39">
        <w:rPr>
          <w:rPrChange w:id="35" w:author="Fernandez Del Castillo, Enol" w:date="2016-02-23T10:26:00Z">
            <w:rPr/>
          </w:rPrChange>
        </w:rPr>
        <w:t>Abstract</w:t>
      </w:r>
    </w:p>
    <w:p w14:paraId="7C8C9F69" w14:textId="77777777" w:rsidR="00BD52D9" w:rsidRPr="00EA7B39" w:rsidRDefault="00BD52D9" w:rsidP="00BD52D9">
      <w:pPr>
        <w:rPr>
          <w:rPrChange w:id="36" w:author="Fernandez Del Castillo, Enol" w:date="2016-02-23T10:26:00Z">
            <w:rPr/>
          </w:rPrChange>
        </w:rPr>
      </w:pPr>
      <w:r w:rsidRPr="00EA7B39">
        <w:rPr>
          <w:rPrChange w:id="37" w:author="Fernandez Del Castillo, Enol" w:date="2016-02-23T10:26:00Z">
            <w:rPr/>
          </w:rPrChange>
        </w:rPr>
        <w:t xml:space="preserve">This deliverable reports the status of the integration of e-Infrastructures with the EGI infrastructure during the first year of the project. The report covers the activities of the integration with the EUDAT EC project, the Canadian Advanced Network for Astronomical Research (CANFAR), the </w:t>
      </w:r>
      <w:proofErr w:type="spellStart"/>
      <w:r w:rsidRPr="00EA7B39">
        <w:rPr>
          <w:rPrChange w:id="38" w:author="Fernandez Del Castillo, Enol" w:date="2016-02-23T10:26:00Z">
            <w:rPr/>
          </w:rPrChange>
        </w:rPr>
        <w:t>gCube</w:t>
      </w:r>
      <w:proofErr w:type="spellEnd"/>
      <w:r w:rsidRPr="00EA7B39">
        <w:rPr>
          <w:rPrChange w:id="39" w:author="Fernandez Del Castillo, Enol" w:date="2016-02-23T10:26:00Z">
            <w:rPr/>
          </w:rPrChange>
        </w:rPr>
        <w:t xml:space="preserve">/D4Science </w:t>
      </w:r>
      <w:r w:rsidRPr="00EA7B39">
        <w:rPr>
          <w:lang w:eastAsia="en-GB"/>
          <w:rPrChange w:id="40" w:author="Fernandez Del Castillo, Enol" w:date="2016-02-23T10:26:00Z">
            <w:rPr>
              <w:lang w:eastAsia="en-GB"/>
            </w:rPr>
          </w:rPrChange>
        </w:rPr>
        <w:t>data and a computational e-Infrastructure</w:t>
      </w:r>
      <w:r w:rsidRPr="00EA7B39">
        <w:rPr>
          <w:rPrChange w:id="41" w:author="Fernandez Del Castillo, Enol" w:date="2016-02-23T10:26:00Z">
            <w:rPr/>
          </w:rPrChange>
        </w:rPr>
        <w:t xml:space="preserve"> and the integration of accelerators into the infrastructure. The activities also include the update of the federation model of the EGI Federated Cloud necessary to facilitate the integration and collaboration with new cloud infrastructures.</w:t>
      </w:r>
    </w:p>
    <w:p w14:paraId="39CC8CFC" w14:textId="77777777" w:rsidR="00BD52D9" w:rsidRPr="00EA7B39" w:rsidRDefault="00BD52D9" w:rsidP="00BD52D9">
      <w:pPr>
        <w:rPr>
          <w:rPrChange w:id="42" w:author="Fernandez Del Castillo, Enol" w:date="2016-02-23T10:26:00Z">
            <w:rPr/>
          </w:rPrChange>
        </w:rPr>
      </w:pPr>
    </w:p>
    <w:p w14:paraId="7749738A" w14:textId="77777777" w:rsidR="00BD52D9" w:rsidRPr="00EA7B39" w:rsidRDefault="00BD52D9" w:rsidP="00BD52D9">
      <w:pPr>
        <w:spacing w:after="200"/>
        <w:jc w:val="left"/>
        <w:rPr>
          <w:rPrChange w:id="43" w:author="Fernandez Del Castillo, Enol" w:date="2016-02-23T10:26:00Z">
            <w:rPr/>
          </w:rPrChange>
        </w:rPr>
      </w:pPr>
      <w:r w:rsidRPr="00EA7B39">
        <w:rPr>
          <w:rPrChange w:id="44" w:author="Fernandez Del Castillo, Enol" w:date="2016-02-23T10:26:00Z">
            <w:rPr/>
          </w:rPrChange>
        </w:rPr>
        <w:br w:type="page"/>
      </w:r>
    </w:p>
    <w:p w14:paraId="57E266B9" w14:textId="77777777" w:rsidR="00BD52D9" w:rsidRPr="00EA7B39" w:rsidRDefault="00BD52D9" w:rsidP="00BD52D9">
      <w:pPr>
        <w:rPr>
          <w:b/>
          <w:color w:val="4F81BD" w:themeColor="accent1"/>
          <w:rPrChange w:id="45" w:author="Fernandez Del Castillo, Enol" w:date="2016-02-23T10:26:00Z">
            <w:rPr>
              <w:b/>
              <w:color w:val="4F81BD" w:themeColor="accent1"/>
            </w:rPr>
          </w:rPrChange>
        </w:rPr>
      </w:pPr>
      <w:r w:rsidRPr="00EA7B39">
        <w:rPr>
          <w:b/>
          <w:color w:val="4F81BD" w:themeColor="accent1"/>
          <w:rPrChange w:id="46" w:author="Fernandez Del Castillo, Enol" w:date="2016-02-23T10:26:00Z">
            <w:rPr>
              <w:b/>
              <w:color w:val="4F81BD" w:themeColor="accent1"/>
            </w:rPr>
          </w:rPrChange>
        </w:rPr>
        <w:lastRenderedPageBreak/>
        <w:t xml:space="preserve">COPYRIGHT NOTICE </w:t>
      </w:r>
    </w:p>
    <w:p w14:paraId="238BAF22" w14:textId="77777777" w:rsidR="00BD52D9" w:rsidRPr="00EA7B39" w:rsidRDefault="00BD52D9" w:rsidP="00BD52D9">
      <w:r w:rsidRPr="00EA7B39">
        <w:rPr>
          <w:noProof/>
          <w:rPrChange w:id="47" w:author="Fernandez Del Castillo, Enol" w:date="2016-02-23T10:26:00Z">
            <w:rPr>
              <w:noProof/>
              <w:lang w:val="en-US"/>
            </w:rPr>
          </w:rPrChange>
        </w:rPr>
        <w:drawing>
          <wp:inline distT="0" distB="0" distL="0" distR="0" wp14:anchorId="1F98E9A0" wp14:editId="48475A78">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40CA82B8" w14:textId="77777777" w:rsidR="00BD52D9" w:rsidRPr="00EA7B39" w:rsidRDefault="00BD52D9" w:rsidP="00BD52D9">
      <w:r w:rsidRPr="00EA7B39">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34059EBE" w14:textId="77777777" w:rsidR="00BD52D9" w:rsidRPr="00EA7B39" w:rsidRDefault="00BD52D9" w:rsidP="00BD52D9">
      <w:pPr>
        <w:rPr>
          <w:b/>
          <w:color w:val="4F81BD" w:themeColor="accent1"/>
        </w:rPr>
      </w:pPr>
      <w:r w:rsidRPr="00EA7B39">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BD52D9" w:rsidRPr="00EA7B39" w14:paraId="6C9FD4BF" w14:textId="77777777" w:rsidTr="002D4B74">
        <w:tc>
          <w:tcPr>
            <w:tcW w:w="2310" w:type="dxa"/>
            <w:shd w:val="clear" w:color="auto" w:fill="B8CCE4" w:themeFill="accent1" w:themeFillTint="66"/>
          </w:tcPr>
          <w:p w14:paraId="56A7A6F4" w14:textId="77777777" w:rsidR="00BD52D9" w:rsidRPr="003C0959" w:rsidRDefault="00BD52D9" w:rsidP="002D4B74">
            <w:pPr>
              <w:pStyle w:val="NoSpacing"/>
              <w:rPr>
                <w:b/>
              </w:rPr>
            </w:pPr>
          </w:p>
        </w:tc>
        <w:tc>
          <w:tcPr>
            <w:tcW w:w="3610" w:type="dxa"/>
            <w:shd w:val="clear" w:color="auto" w:fill="B8CCE4" w:themeFill="accent1" w:themeFillTint="66"/>
          </w:tcPr>
          <w:p w14:paraId="78BCC6DD" w14:textId="77777777" w:rsidR="00BD52D9" w:rsidRPr="00EA7B39" w:rsidRDefault="00BD52D9" w:rsidP="002D4B74">
            <w:pPr>
              <w:pStyle w:val="NoSpacing"/>
              <w:rPr>
                <w:b/>
                <w:i/>
                <w:rPrChange w:id="48" w:author="Fernandez Del Castillo, Enol" w:date="2016-02-23T10:26:00Z">
                  <w:rPr>
                    <w:b/>
                    <w:i/>
                  </w:rPr>
                </w:rPrChange>
              </w:rPr>
            </w:pPr>
            <w:r w:rsidRPr="00EA7B39">
              <w:rPr>
                <w:b/>
                <w:i/>
                <w:rPrChange w:id="49" w:author="Fernandez Del Castillo, Enol" w:date="2016-02-23T10:26:00Z">
                  <w:rPr>
                    <w:b/>
                    <w:i/>
                  </w:rPr>
                </w:rPrChange>
              </w:rPr>
              <w:t>Name</w:t>
            </w:r>
          </w:p>
        </w:tc>
        <w:tc>
          <w:tcPr>
            <w:tcW w:w="1843" w:type="dxa"/>
            <w:shd w:val="clear" w:color="auto" w:fill="B8CCE4" w:themeFill="accent1" w:themeFillTint="66"/>
          </w:tcPr>
          <w:p w14:paraId="7D25FF85" w14:textId="77777777" w:rsidR="00BD52D9" w:rsidRPr="00EA7B39" w:rsidRDefault="00BD52D9" w:rsidP="002D4B74">
            <w:pPr>
              <w:pStyle w:val="NoSpacing"/>
              <w:rPr>
                <w:b/>
                <w:i/>
                <w:rPrChange w:id="50" w:author="Fernandez Del Castillo, Enol" w:date="2016-02-23T10:26:00Z">
                  <w:rPr>
                    <w:b/>
                    <w:i/>
                  </w:rPr>
                </w:rPrChange>
              </w:rPr>
            </w:pPr>
            <w:r w:rsidRPr="00EA7B39">
              <w:rPr>
                <w:b/>
                <w:i/>
                <w:rPrChange w:id="51" w:author="Fernandez Del Castillo, Enol" w:date="2016-02-23T10:26:00Z">
                  <w:rPr>
                    <w:b/>
                    <w:i/>
                  </w:rPr>
                </w:rPrChange>
              </w:rPr>
              <w:t>Partner/Activity</w:t>
            </w:r>
          </w:p>
        </w:tc>
        <w:tc>
          <w:tcPr>
            <w:tcW w:w="1479" w:type="dxa"/>
            <w:shd w:val="clear" w:color="auto" w:fill="B8CCE4" w:themeFill="accent1" w:themeFillTint="66"/>
          </w:tcPr>
          <w:p w14:paraId="35C89F9B" w14:textId="77777777" w:rsidR="00BD52D9" w:rsidRPr="00EA7B39" w:rsidRDefault="00BD52D9" w:rsidP="002D4B74">
            <w:pPr>
              <w:pStyle w:val="NoSpacing"/>
              <w:rPr>
                <w:b/>
                <w:i/>
                <w:rPrChange w:id="52" w:author="Fernandez Del Castillo, Enol" w:date="2016-02-23T10:26:00Z">
                  <w:rPr>
                    <w:b/>
                    <w:i/>
                  </w:rPr>
                </w:rPrChange>
              </w:rPr>
            </w:pPr>
            <w:r w:rsidRPr="00EA7B39">
              <w:rPr>
                <w:b/>
                <w:i/>
                <w:rPrChange w:id="53" w:author="Fernandez Del Castillo, Enol" w:date="2016-02-23T10:26:00Z">
                  <w:rPr>
                    <w:b/>
                    <w:i/>
                  </w:rPr>
                </w:rPrChange>
              </w:rPr>
              <w:t>Date</w:t>
            </w:r>
          </w:p>
        </w:tc>
      </w:tr>
      <w:tr w:rsidR="00BD52D9" w:rsidRPr="00EA7B39" w14:paraId="2AFA4E96" w14:textId="77777777" w:rsidTr="002D4B74">
        <w:tc>
          <w:tcPr>
            <w:tcW w:w="2310" w:type="dxa"/>
            <w:shd w:val="clear" w:color="auto" w:fill="B8CCE4" w:themeFill="accent1" w:themeFillTint="66"/>
          </w:tcPr>
          <w:p w14:paraId="4AB1A29D" w14:textId="77777777" w:rsidR="00BD52D9" w:rsidRPr="00EA7B39" w:rsidRDefault="00BD52D9" w:rsidP="002D4B74">
            <w:pPr>
              <w:pStyle w:val="NoSpacing"/>
              <w:rPr>
                <w:b/>
                <w:rPrChange w:id="54" w:author="Fernandez Del Castillo, Enol" w:date="2016-02-23T10:26:00Z">
                  <w:rPr>
                    <w:b/>
                  </w:rPr>
                </w:rPrChange>
              </w:rPr>
            </w:pPr>
            <w:r w:rsidRPr="00EA7B39">
              <w:rPr>
                <w:b/>
                <w:rPrChange w:id="55" w:author="Fernandez Del Castillo, Enol" w:date="2016-02-23T10:26:00Z">
                  <w:rPr>
                    <w:b/>
                  </w:rPr>
                </w:rPrChange>
              </w:rPr>
              <w:t>From:</w:t>
            </w:r>
          </w:p>
        </w:tc>
        <w:tc>
          <w:tcPr>
            <w:tcW w:w="3610" w:type="dxa"/>
          </w:tcPr>
          <w:p w14:paraId="1BB84B5C" w14:textId="77777777" w:rsidR="00BD52D9" w:rsidRPr="00EA7B39" w:rsidRDefault="00BD52D9" w:rsidP="002D4B74">
            <w:pPr>
              <w:pStyle w:val="NoSpacing"/>
              <w:rPr>
                <w:rPrChange w:id="56" w:author="Fernandez Del Castillo, Enol" w:date="2016-02-23T10:26:00Z">
                  <w:rPr/>
                </w:rPrChange>
              </w:rPr>
            </w:pPr>
          </w:p>
        </w:tc>
        <w:tc>
          <w:tcPr>
            <w:tcW w:w="1843" w:type="dxa"/>
          </w:tcPr>
          <w:p w14:paraId="082FD899" w14:textId="77777777" w:rsidR="00BD52D9" w:rsidRPr="00EA7B39" w:rsidRDefault="00BD52D9" w:rsidP="002D4B74">
            <w:pPr>
              <w:pStyle w:val="NoSpacing"/>
              <w:rPr>
                <w:rPrChange w:id="57" w:author="Fernandez Del Castillo, Enol" w:date="2016-02-23T10:26:00Z">
                  <w:rPr/>
                </w:rPrChange>
              </w:rPr>
            </w:pPr>
          </w:p>
        </w:tc>
        <w:tc>
          <w:tcPr>
            <w:tcW w:w="1479" w:type="dxa"/>
          </w:tcPr>
          <w:p w14:paraId="2E9526B2" w14:textId="77777777" w:rsidR="00BD52D9" w:rsidRPr="00EA7B39" w:rsidRDefault="00BD52D9" w:rsidP="002D4B74">
            <w:pPr>
              <w:pStyle w:val="NoSpacing"/>
              <w:rPr>
                <w:rPrChange w:id="58" w:author="Fernandez Del Castillo, Enol" w:date="2016-02-23T10:26:00Z">
                  <w:rPr/>
                </w:rPrChange>
              </w:rPr>
            </w:pPr>
          </w:p>
        </w:tc>
      </w:tr>
      <w:tr w:rsidR="00BD52D9" w:rsidRPr="00EA7B39" w14:paraId="564D26C4" w14:textId="77777777" w:rsidTr="002D4B74">
        <w:tc>
          <w:tcPr>
            <w:tcW w:w="2310" w:type="dxa"/>
            <w:shd w:val="clear" w:color="auto" w:fill="B8CCE4" w:themeFill="accent1" w:themeFillTint="66"/>
          </w:tcPr>
          <w:p w14:paraId="5FA594C0" w14:textId="77777777" w:rsidR="00BD52D9" w:rsidRPr="00EA7B39" w:rsidRDefault="00BD52D9" w:rsidP="002D4B74">
            <w:pPr>
              <w:pStyle w:val="NoSpacing"/>
              <w:rPr>
                <w:b/>
                <w:rPrChange w:id="59" w:author="Fernandez Del Castillo, Enol" w:date="2016-02-23T10:26:00Z">
                  <w:rPr>
                    <w:b/>
                  </w:rPr>
                </w:rPrChange>
              </w:rPr>
            </w:pPr>
            <w:r w:rsidRPr="00EA7B39">
              <w:rPr>
                <w:b/>
                <w:rPrChange w:id="60" w:author="Fernandez Del Castillo, Enol" w:date="2016-02-23T10:26:00Z">
                  <w:rPr>
                    <w:b/>
                  </w:rPr>
                </w:rPrChange>
              </w:rPr>
              <w:t>Moderated by:</w:t>
            </w:r>
          </w:p>
        </w:tc>
        <w:tc>
          <w:tcPr>
            <w:tcW w:w="3610" w:type="dxa"/>
          </w:tcPr>
          <w:p w14:paraId="6E4875CB" w14:textId="77777777" w:rsidR="00BD52D9" w:rsidRPr="00EA7B39" w:rsidRDefault="00BD52D9" w:rsidP="002D4B74">
            <w:pPr>
              <w:pStyle w:val="NoSpacing"/>
              <w:rPr>
                <w:rPrChange w:id="61" w:author="Fernandez Del Castillo, Enol" w:date="2016-02-23T10:26:00Z">
                  <w:rPr/>
                </w:rPrChange>
              </w:rPr>
            </w:pPr>
          </w:p>
        </w:tc>
        <w:tc>
          <w:tcPr>
            <w:tcW w:w="1843" w:type="dxa"/>
          </w:tcPr>
          <w:p w14:paraId="6CDBEA19" w14:textId="77777777" w:rsidR="00BD52D9" w:rsidRPr="00EA7B39" w:rsidRDefault="00BD52D9" w:rsidP="002D4B74">
            <w:pPr>
              <w:pStyle w:val="NoSpacing"/>
              <w:rPr>
                <w:rPrChange w:id="62" w:author="Fernandez Del Castillo, Enol" w:date="2016-02-23T10:26:00Z">
                  <w:rPr/>
                </w:rPrChange>
              </w:rPr>
            </w:pPr>
          </w:p>
        </w:tc>
        <w:tc>
          <w:tcPr>
            <w:tcW w:w="1479" w:type="dxa"/>
          </w:tcPr>
          <w:p w14:paraId="4BB0BCF0" w14:textId="77777777" w:rsidR="00BD52D9" w:rsidRPr="00EA7B39" w:rsidRDefault="00BD52D9" w:rsidP="002D4B74">
            <w:pPr>
              <w:pStyle w:val="NoSpacing"/>
              <w:rPr>
                <w:rPrChange w:id="63" w:author="Fernandez Del Castillo, Enol" w:date="2016-02-23T10:26:00Z">
                  <w:rPr/>
                </w:rPrChange>
              </w:rPr>
            </w:pPr>
          </w:p>
        </w:tc>
      </w:tr>
      <w:tr w:rsidR="00BD52D9" w:rsidRPr="00EA7B39" w14:paraId="29C0F253" w14:textId="77777777" w:rsidTr="002D4B74">
        <w:tc>
          <w:tcPr>
            <w:tcW w:w="2310" w:type="dxa"/>
            <w:shd w:val="clear" w:color="auto" w:fill="B8CCE4" w:themeFill="accent1" w:themeFillTint="66"/>
          </w:tcPr>
          <w:p w14:paraId="68D51666" w14:textId="77777777" w:rsidR="00BD52D9" w:rsidRPr="00EA7B39" w:rsidRDefault="00BD52D9" w:rsidP="002D4B74">
            <w:pPr>
              <w:pStyle w:val="NoSpacing"/>
              <w:rPr>
                <w:b/>
                <w:rPrChange w:id="64" w:author="Fernandez Del Castillo, Enol" w:date="2016-02-23T10:26:00Z">
                  <w:rPr>
                    <w:b/>
                  </w:rPr>
                </w:rPrChange>
              </w:rPr>
            </w:pPr>
            <w:r w:rsidRPr="00EA7B39">
              <w:rPr>
                <w:b/>
                <w:rPrChange w:id="65" w:author="Fernandez Del Castillo, Enol" w:date="2016-02-23T10:26:00Z">
                  <w:rPr>
                    <w:b/>
                  </w:rPr>
                </w:rPrChange>
              </w:rPr>
              <w:t>Reviewed by</w:t>
            </w:r>
          </w:p>
        </w:tc>
        <w:tc>
          <w:tcPr>
            <w:tcW w:w="3610" w:type="dxa"/>
          </w:tcPr>
          <w:p w14:paraId="51C94828" w14:textId="77777777" w:rsidR="00BD52D9" w:rsidRPr="00EA7B39" w:rsidRDefault="00BD52D9" w:rsidP="002D4B74">
            <w:pPr>
              <w:pStyle w:val="NoSpacing"/>
              <w:rPr>
                <w:rPrChange w:id="66" w:author="Fernandez Del Castillo, Enol" w:date="2016-02-23T10:26:00Z">
                  <w:rPr/>
                </w:rPrChange>
              </w:rPr>
            </w:pPr>
          </w:p>
        </w:tc>
        <w:tc>
          <w:tcPr>
            <w:tcW w:w="1843" w:type="dxa"/>
          </w:tcPr>
          <w:p w14:paraId="31E1FF19" w14:textId="77777777" w:rsidR="00BD52D9" w:rsidRPr="00EA7B39" w:rsidRDefault="00BD52D9" w:rsidP="002D4B74">
            <w:pPr>
              <w:pStyle w:val="NoSpacing"/>
              <w:rPr>
                <w:rPrChange w:id="67" w:author="Fernandez Del Castillo, Enol" w:date="2016-02-23T10:26:00Z">
                  <w:rPr/>
                </w:rPrChange>
              </w:rPr>
            </w:pPr>
          </w:p>
        </w:tc>
        <w:tc>
          <w:tcPr>
            <w:tcW w:w="1479" w:type="dxa"/>
          </w:tcPr>
          <w:p w14:paraId="46043062" w14:textId="77777777" w:rsidR="00BD52D9" w:rsidRPr="00EA7B39" w:rsidRDefault="00BD52D9" w:rsidP="002D4B74">
            <w:pPr>
              <w:pStyle w:val="NoSpacing"/>
              <w:rPr>
                <w:rPrChange w:id="68" w:author="Fernandez Del Castillo, Enol" w:date="2016-02-23T10:26:00Z">
                  <w:rPr/>
                </w:rPrChange>
              </w:rPr>
            </w:pPr>
          </w:p>
        </w:tc>
      </w:tr>
      <w:tr w:rsidR="00BD52D9" w:rsidRPr="00EA7B39" w14:paraId="1A0FEA61" w14:textId="77777777" w:rsidTr="002D4B74">
        <w:tc>
          <w:tcPr>
            <w:tcW w:w="2310" w:type="dxa"/>
            <w:shd w:val="clear" w:color="auto" w:fill="B8CCE4" w:themeFill="accent1" w:themeFillTint="66"/>
          </w:tcPr>
          <w:p w14:paraId="6A1D2202" w14:textId="77777777" w:rsidR="00BD52D9" w:rsidRPr="00EA7B39" w:rsidRDefault="00BD52D9" w:rsidP="002D4B74">
            <w:pPr>
              <w:pStyle w:val="NoSpacing"/>
              <w:rPr>
                <w:b/>
                <w:rPrChange w:id="69" w:author="Fernandez Del Castillo, Enol" w:date="2016-02-23T10:26:00Z">
                  <w:rPr>
                    <w:b/>
                  </w:rPr>
                </w:rPrChange>
              </w:rPr>
            </w:pPr>
            <w:r w:rsidRPr="00EA7B39">
              <w:rPr>
                <w:b/>
                <w:rPrChange w:id="70" w:author="Fernandez Del Castillo, Enol" w:date="2016-02-23T10:26:00Z">
                  <w:rPr>
                    <w:b/>
                  </w:rPr>
                </w:rPrChange>
              </w:rPr>
              <w:t>Approved by:</w:t>
            </w:r>
          </w:p>
        </w:tc>
        <w:tc>
          <w:tcPr>
            <w:tcW w:w="3610" w:type="dxa"/>
          </w:tcPr>
          <w:p w14:paraId="7AAE87FB" w14:textId="77777777" w:rsidR="00BD52D9" w:rsidRPr="00EA7B39" w:rsidRDefault="00BD52D9" w:rsidP="002D4B74">
            <w:pPr>
              <w:pStyle w:val="NoSpacing"/>
              <w:rPr>
                <w:rPrChange w:id="71" w:author="Fernandez Del Castillo, Enol" w:date="2016-02-23T10:26:00Z">
                  <w:rPr/>
                </w:rPrChange>
              </w:rPr>
            </w:pPr>
          </w:p>
        </w:tc>
        <w:tc>
          <w:tcPr>
            <w:tcW w:w="1843" w:type="dxa"/>
          </w:tcPr>
          <w:p w14:paraId="14A39F8C" w14:textId="77777777" w:rsidR="00BD52D9" w:rsidRPr="00EA7B39" w:rsidRDefault="00BD52D9" w:rsidP="002D4B74">
            <w:pPr>
              <w:pStyle w:val="NoSpacing"/>
              <w:rPr>
                <w:rPrChange w:id="72" w:author="Fernandez Del Castillo, Enol" w:date="2016-02-23T10:26:00Z">
                  <w:rPr/>
                </w:rPrChange>
              </w:rPr>
            </w:pPr>
          </w:p>
        </w:tc>
        <w:tc>
          <w:tcPr>
            <w:tcW w:w="1479" w:type="dxa"/>
          </w:tcPr>
          <w:p w14:paraId="642C7EF8" w14:textId="77777777" w:rsidR="00BD52D9" w:rsidRPr="00EA7B39" w:rsidRDefault="00BD52D9" w:rsidP="002D4B74">
            <w:pPr>
              <w:pStyle w:val="NoSpacing"/>
              <w:rPr>
                <w:rPrChange w:id="73" w:author="Fernandez Del Castillo, Enol" w:date="2016-02-23T10:26:00Z">
                  <w:rPr/>
                </w:rPrChange>
              </w:rPr>
            </w:pPr>
          </w:p>
        </w:tc>
      </w:tr>
    </w:tbl>
    <w:p w14:paraId="6F9F4F7F" w14:textId="77777777" w:rsidR="00BD52D9" w:rsidRPr="00EA7B39" w:rsidRDefault="00BD52D9" w:rsidP="00BD52D9">
      <w:pPr>
        <w:rPr>
          <w:rPrChange w:id="74" w:author="Fernandez Del Castillo, Enol" w:date="2016-02-23T10:26:00Z">
            <w:rPr/>
          </w:rPrChange>
        </w:rPr>
      </w:pPr>
    </w:p>
    <w:p w14:paraId="4DB9A72F" w14:textId="77777777" w:rsidR="00BD52D9" w:rsidRPr="00EA7B39" w:rsidRDefault="00BD52D9" w:rsidP="00BD52D9">
      <w:pPr>
        <w:rPr>
          <w:b/>
          <w:color w:val="4F81BD" w:themeColor="accent1"/>
          <w:rPrChange w:id="75" w:author="Fernandez Del Castillo, Enol" w:date="2016-02-23T10:26:00Z">
            <w:rPr>
              <w:b/>
              <w:color w:val="4F81BD" w:themeColor="accent1"/>
            </w:rPr>
          </w:rPrChange>
        </w:rPr>
      </w:pPr>
      <w:r w:rsidRPr="00EA7B39">
        <w:rPr>
          <w:b/>
          <w:color w:val="4F81BD" w:themeColor="accent1"/>
          <w:rPrChange w:id="76" w:author="Fernandez Del Castillo, Enol" w:date="2016-02-23T10:26:00Z">
            <w:rPr>
              <w:b/>
              <w:color w:val="4F81BD" w:themeColor="accent1"/>
            </w:rPr>
          </w:rPrChange>
        </w:rPr>
        <w:t>DOCUMENT LOG</w:t>
      </w:r>
    </w:p>
    <w:tbl>
      <w:tblPr>
        <w:tblStyle w:val="TableGrid"/>
        <w:tblW w:w="0" w:type="auto"/>
        <w:tblLayout w:type="fixed"/>
        <w:tblLook w:val="04A0" w:firstRow="1" w:lastRow="0" w:firstColumn="1" w:lastColumn="0" w:noHBand="0" w:noVBand="1"/>
      </w:tblPr>
      <w:tblGrid>
        <w:gridCol w:w="806"/>
        <w:gridCol w:w="1408"/>
        <w:gridCol w:w="4415"/>
        <w:gridCol w:w="2613"/>
        <w:tblGridChange w:id="77">
          <w:tblGrid>
            <w:gridCol w:w="806"/>
            <w:gridCol w:w="1408"/>
            <w:gridCol w:w="4415"/>
            <w:gridCol w:w="2613"/>
          </w:tblGrid>
        </w:tblGridChange>
      </w:tblGrid>
      <w:tr w:rsidR="00BD52D9" w:rsidRPr="00EA7B39" w14:paraId="1DD1A975" w14:textId="77777777" w:rsidTr="002D4B74">
        <w:tc>
          <w:tcPr>
            <w:tcW w:w="806" w:type="dxa"/>
            <w:shd w:val="clear" w:color="auto" w:fill="B8CCE4" w:themeFill="accent1" w:themeFillTint="66"/>
          </w:tcPr>
          <w:p w14:paraId="664F8D37" w14:textId="77777777" w:rsidR="00BD52D9" w:rsidRPr="00EA7B39" w:rsidRDefault="00BD52D9" w:rsidP="002D4B74">
            <w:pPr>
              <w:pStyle w:val="NoSpacing"/>
              <w:rPr>
                <w:b/>
                <w:i/>
                <w:rPrChange w:id="78" w:author="Fernandez Del Castillo, Enol" w:date="2016-02-23T10:26:00Z">
                  <w:rPr>
                    <w:b/>
                    <w:i/>
                  </w:rPr>
                </w:rPrChange>
              </w:rPr>
            </w:pPr>
            <w:r w:rsidRPr="00EA7B39">
              <w:rPr>
                <w:b/>
                <w:i/>
                <w:rPrChange w:id="79" w:author="Fernandez Del Castillo, Enol" w:date="2016-02-23T10:26:00Z">
                  <w:rPr>
                    <w:b/>
                    <w:i/>
                  </w:rPr>
                </w:rPrChange>
              </w:rPr>
              <w:t>Issue</w:t>
            </w:r>
          </w:p>
        </w:tc>
        <w:tc>
          <w:tcPr>
            <w:tcW w:w="1408" w:type="dxa"/>
            <w:shd w:val="clear" w:color="auto" w:fill="B8CCE4" w:themeFill="accent1" w:themeFillTint="66"/>
          </w:tcPr>
          <w:p w14:paraId="14E95A57" w14:textId="77777777" w:rsidR="00BD52D9" w:rsidRPr="00EA7B39" w:rsidRDefault="00BD52D9" w:rsidP="002D4B74">
            <w:pPr>
              <w:pStyle w:val="NoSpacing"/>
              <w:rPr>
                <w:b/>
                <w:i/>
                <w:rPrChange w:id="80" w:author="Fernandez Del Castillo, Enol" w:date="2016-02-23T10:26:00Z">
                  <w:rPr>
                    <w:b/>
                    <w:i/>
                  </w:rPr>
                </w:rPrChange>
              </w:rPr>
            </w:pPr>
            <w:r w:rsidRPr="00EA7B39">
              <w:rPr>
                <w:b/>
                <w:i/>
                <w:rPrChange w:id="81" w:author="Fernandez Del Castillo, Enol" w:date="2016-02-23T10:26:00Z">
                  <w:rPr>
                    <w:b/>
                    <w:i/>
                  </w:rPr>
                </w:rPrChange>
              </w:rPr>
              <w:t>Date</w:t>
            </w:r>
          </w:p>
        </w:tc>
        <w:tc>
          <w:tcPr>
            <w:tcW w:w="4415" w:type="dxa"/>
            <w:shd w:val="clear" w:color="auto" w:fill="B8CCE4" w:themeFill="accent1" w:themeFillTint="66"/>
          </w:tcPr>
          <w:p w14:paraId="573B6989" w14:textId="77777777" w:rsidR="00BD52D9" w:rsidRPr="00EA7B39" w:rsidRDefault="00BD52D9" w:rsidP="002D4B74">
            <w:pPr>
              <w:pStyle w:val="NoSpacing"/>
              <w:rPr>
                <w:b/>
                <w:i/>
                <w:rPrChange w:id="82" w:author="Fernandez Del Castillo, Enol" w:date="2016-02-23T10:26:00Z">
                  <w:rPr>
                    <w:b/>
                    <w:i/>
                  </w:rPr>
                </w:rPrChange>
              </w:rPr>
            </w:pPr>
            <w:r w:rsidRPr="00EA7B39">
              <w:rPr>
                <w:b/>
                <w:i/>
                <w:rPrChange w:id="83" w:author="Fernandez Del Castillo, Enol" w:date="2016-02-23T10:26:00Z">
                  <w:rPr>
                    <w:b/>
                    <w:i/>
                  </w:rPr>
                </w:rPrChange>
              </w:rPr>
              <w:t>Comment</w:t>
            </w:r>
          </w:p>
        </w:tc>
        <w:tc>
          <w:tcPr>
            <w:tcW w:w="2613" w:type="dxa"/>
            <w:shd w:val="clear" w:color="auto" w:fill="B8CCE4" w:themeFill="accent1" w:themeFillTint="66"/>
          </w:tcPr>
          <w:p w14:paraId="1D4C93E0" w14:textId="77777777" w:rsidR="00BD52D9" w:rsidRPr="00EA7B39" w:rsidRDefault="00BD52D9" w:rsidP="002D4B74">
            <w:pPr>
              <w:pStyle w:val="NoSpacing"/>
              <w:rPr>
                <w:b/>
                <w:i/>
                <w:rPrChange w:id="84" w:author="Fernandez Del Castillo, Enol" w:date="2016-02-23T10:26:00Z">
                  <w:rPr>
                    <w:b/>
                    <w:i/>
                  </w:rPr>
                </w:rPrChange>
              </w:rPr>
            </w:pPr>
            <w:r w:rsidRPr="00EA7B39">
              <w:rPr>
                <w:b/>
                <w:i/>
                <w:rPrChange w:id="85" w:author="Fernandez Del Castillo, Enol" w:date="2016-02-23T10:26:00Z">
                  <w:rPr>
                    <w:b/>
                    <w:i/>
                  </w:rPr>
                </w:rPrChange>
              </w:rPr>
              <w:t>Author/Partner</w:t>
            </w:r>
          </w:p>
        </w:tc>
      </w:tr>
      <w:tr w:rsidR="00BD52D9" w:rsidRPr="00EA7B39" w14:paraId="0E0FC8D2" w14:textId="77777777" w:rsidTr="002D4B74">
        <w:tc>
          <w:tcPr>
            <w:tcW w:w="806" w:type="dxa"/>
            <w:shd w:val="clear" w:color="auto" w:fill="auto"/>
          </w:tcPr>
          <w:p w14:paraId="0F5EA002" w14:textId="77777777" w:rsidR="00BD52D9" w:rsidRPr="00EA7B39" w:rsidRDefault="00BD52D9" w:rsidP="002D4B74">
            <w:pPr>
              <w:pStyle w:val="NoSpacing"/>
              <w:rPr>
                <w:b/>
                <w:rPrChange w:id="86" w:author="Fernandez Del Castillo, Enol" w:date="2016-02-23T10:26:00Z">
                  <w:rPr>
                    <w:b/>
                  </w:rPr>
                </w:rPrChange>
              </w:rPr>
            </w:pPr>
            <w:r w:rsidRPr="00EA7B39">
              <w:rPr>
                <w:b/>
                <w:rPrChange w:id="87" w:author="Fernandez Del Castillo, Enol" w:date="2016-02-23T10:26:00Z">
                  <w:rPr>
                    <w:b/>
                  </w:rPr>
                </w:rPrChange>
              </w:rPr>
              <w:t>v.1</w:t>
            </w:r>
          </w:p>
        </w:tc>
        <w:tc>
          <w:tcPr>
            <w:tcW w:w="1408" w:type="dxa"/>
            <w:shd w:val="clear" w:color="auto" w:fill="auto"/>
          </w:tcPr>
          <w:p w14:paraId="3C2D308A" w14:textId="77777777" w:rsidR="00BD52D9" w:rsidRPr="00EA7B39" w:rsidRDefault="00BD52D9" w:rsidP="002D4B74">
            <w:pPr>
              <w:pStyle w:val="NoSpacing"/>
              <w:rPr>
                <w:rPrChange w:id="88" w:author="Fernandez Del Castillo, Enol" w:date="2016-02-23T10:26:00Z">
                  <w:rPr/>
                </w:rPrChange>
              </w:rPr>
            </w:pPr>
            <w:r w:rsidRPr="00EA7B39">
              <w:rPr>
                <w:rPrChange w:id="89" w:author="Fernandez Del Castillo, Enol" w:date="2016-02-23T10:26:00Z">
                  <w:rPr/>
                </w:rPrChange>
              </w:rPr>
              <w:t>29/12/2015</w:t>
            </w:r>
          </w:p>
        </w:tc>
        <w:tc>
          <w:tcPr>
            <w:tcW w:w="4415" w:type="dxa"/>
            <w:shd w:val="clear" w:color="auto" w:fill="auto"/>
          </w:tcPr>
          <w:p w14:paraId="2CABE05F" w14:textId="77777777" w:rsidR="00BD52D9" w:rsidRPr="00EA7B39" w:rsidRDefault="00BD52D9" w:rsidP="002D4B74">
            <w:pPr>
              <w:pStyle w:val="NoSpacing"/>
              <w:rPr>
                <w:rPrChange w:id="90" w:author="Fernandez Del Castillo, Enol" w:date="2016-02-23T10:26:00Z">
                  <w:rPr/>
                </w:rPrChange>
              </w:rPr>
            </w:pPr>
            <w:r w:rsidRPr="00EA7B39">
              <w:rPr>
                <w:rPrChange w:id="91" w:author="Fernandez Del Castillo, Enol" w:date="2016-02-23T10:26:00Z">
                  <w:rPr/>
                </w:rPrChange>
              </w:rPr>
              <w:t>Initial TOC</w:t>
            </w:r>
          </w:p>
        </w:tc>
        <w:tc>
          <w:tcPr>
            <w:tcW w:w="2613" w:type="dxa"/>
            <w:shd w:val="clear" w:color="auto" w:fill="auto"/>
          </w:tcPr>
          <w:p w14:paraId="58CB65DE" w14:textId="77777777" w:rsidR="00BD52D9" w:rsidRPr="00EA7B39" w:rsidRDefault="00BD52D9" w:rsidP="002D4B74">
            <w:pPr>
              <w:pStyle w:val="NoSpacing"/>
              <w:rPr>
                <w:rPrChange w:id="92" w:author="Fernandez Del Castillo, Enol" w:date="2016-02-23T10:26:00Z">
                  <w:rPr/>
                </w:rPrChange>
              </w:rPr>
            </w:pPr>
            <w:r w:rsidRPr="00EA7B39">
              <w:rPr>
                <w:rPrChange w:id="93" w:author="Fernandez Del Castillo, Enol" w:date="2016-02-23T10:26:00Z">
                  <w:rPr/>
                </w:rPrChange>
              </w:rPr>
              <w:t>E. Fernandez/EGI.eu</w:t>
            </w:r>
          </w:p>
        </w:tc>
      </w:tr>
      <w:tr w:rsidR="00BD52D9" w:rsidRPr="00EA7B39" w14:paraId="109CF7B6" w14:textId="77777777" w:rsidTr="002D4B74">
        <w:trPr>
          <w:trHeight w:val="856"/>
        </w:trPr>
        <w:tc>
          <w:tcPr>
            <w:tcW w:w="806" w:type="dxa"/>
            <w:shd w:val="clear" w:color="auto" w:fill="auto"/>
          </w:tcPr>
          <w:p w14:paraId="0E97EB98" w14:textId="77777777" w:rsidR="00BD52D9" w:rsidRPr="00EA7B39" w:rsidRDefault="00BD52D9" w:rsidP="002D4B74">
            <w:pPr>
              <w:pStyle w:val="NoSpacing"/>
              <w:rPr>
                <w:b/>
                <w:rPrChange w:id="94" w:author="Fernandez Del Castillo, Enol" w:date="2016-02-23T10:26:00Z">
                  <w:rPr>
                    <w:b/>
                  </w:rPr>
                </w:rPrChange>
              </w:rPr>
            </w:pPr>
            <w:r w:rsidRPr="00EA7B39">
              <w:rPr>
                <w:b/>
                <w:rPrChange w:id="95" w:author="Fernandez Del Castillo, Enol" w:date="2016-02-23T10:26:00Z">
                  <w:rPr>
                    <w:b/>
                  </w:rPr>
                </w:rPrChange>
              </w:rPr>
              <w:t>v.2</w:t>
            </w:r>
          </w:p>
        </w:tc>
        <w:tc>
          <w:tcPr>
            <w:tcW w:w="1408" w:type="dxa"/>
            <w:shd w:val="clear" w:color="auto" w:fill="auto"/>
          </w:tcPr>
          <w:p w14:paraId="7535EEBF" w14:textId="77777777" w:rsidR="00BD52D9" w:rsidRPr="00EA7B39" w:rsidRDefault="00BD52D9" w:rsidP="002D4B74">
            <w:pPr>
              <w:pStyle w:val="NoSpacing"/>
              <w:rPr>
                <w:rPrChange w:id="96" w:author="Fernandez Del Castillo, Enol" w:date="2016-02-23T10:26:00Z">
                  <w:rPr/>
                </w:rPrChange>
              </w:rPr>
            </w:pPr>
            <w:r w:rsidRPr="00EA7B39">
              <w:rPr>
                <w:rPrChange w:id="97" w:author="Fernandez Del Castillo, Enol" w:date="2016-02-23T10:26:00Z">
                  <w:rPr/>
                </w:rPrChange>
              </w:rPr>
              <w:t>22/01/2016</w:t>
            </w:r>
          </w:p>
        </w:tc>
        <w:tc>
          <w:tcPr>
            <w:tcW w:w="4415" w:type="dxa"/>
            <w:shd w:val="clear" w:color="auto" w:fill="auto"/>
          </w:tcPr>
          <w:p w14:paraId="31150EFF" w14:textId="77777777" w:rsidR="00BD52D9" w:rsidRPr="00EA7B39" w:rsidRDefault="00BD52D9" w:rsidP="002D4B74">
            <w:pPr>
              <w:pStyle w:val="NoSpacing"/>
              <w:rPr>
                <w:rPrChange w:id="98" w:author="Fernandez Del Castillo, Enol" w:date="2016-02-23T10:26:00Z">
                  <w:rPr/>
                </w:rPrChange>
              </w:rPr>
            </w:pPr>
            <w:r w:rsidRPr="00EA7B39">
              <w:rPr>
                <w:rPrChange w:id="99" w:author="Fernandez Del Castillo, Enol" w:date="2016-02-23T10:26:00Z">
                  <w:rPr/>
                </w:rPrChange>
              </w:rPr>
              <w:t>First draft</w:t>
            </w:r>
          </w:p>
        </w:tc>
        <w:tc>
          <w:tcPr>
            <w:tcW w:w="2613" w:type="dxa"/>
            <w:shd w:val="clear" w:color="auto" w:fill="auto"/>
          </w:tcPr>
          <w:p w14:paraId="0FED1EFC" w14:textId="77777777" w:rsidR="00BD52D9" w:rsidRPr="00EA7B39" w:rsidRDefault="00BD52D9" w:rsidP="002D4B74">
            <w:pPr>
              <w:pStyle w:val="NoSpacing"/>
              <w:rPr>
                <w:rPrChange w:id="100" w:author="Fernandez Del Castillo, Enol" w:date="2016-02-23T10:26:00Z">
                  <w:rPr>
                    <w:lang w:val="it-IT"/>
                  </w:rPr>
                </w:rPrChange>
              </w:rPr>
            </w:pPr>
            <w:r w:rsidRPr="00EA7B39">
              <w:rPr>
                <w:rPrChange w:id="101" w:author="Fernandez Del Castillo, Enol" w:date="2016-02-23T10:26:00Z">
                  <w:rPr>
                    <w:lang w:val="it-IT"/>
                  </w:rPr>
                </w:rPrChange>
              </w:rPr>
              <w:t xml:space="preserve">M. </w:t>
            </w:r>
            <w:proofErr w:type="spellStart"/>
            <w:r w:rsidRPr="00EA7B39">
              <w:rPr>
                <w:rPrChange w:id="102" w:author="Fernandez Del Castillo, Enol" w:date="2016-02-23T10:26:00Z">
                  <w:rPr>
                    <w:lang w:val="it-IT"/>
                  </w:rPr>
                </w:rPrChange>
              </w:rPr>
              <w:t>Verlato</w:t>
            </w:r>
            <w:proofErr w:type="spellEnd"/>
            <w:r w:rsidRPr="00EA7B39">
              <w:rPr>
                <w:rPrChange w:id="103" w:author="Fernandez Del Castillo, Enol" w:date="2016-02-23T10:26:00Z">
                  <w:rPr>
                    <w:lang w:val="it-IT"/>
                  </w:rPr>
                </w:rPrChange>
              </w:rPr>
              <w:t xml:space="preserve">/INFN, </w:t>
            </w:r>
          </w:p>
          <w:p w14:paraId="16CA74ED" w14:textId="77777777" w:rsidR="00BD52D9" w:rsidRPr="00EA7B39" w:rsidRDefault="00BD52D9" w:rsidP="002D4B74">
            <w:pPr>
              <w:pStyle w:val="NoSpacing"/>
              <w:rPr>
                <w:rPrChange w:id="104" w:author="Fernandez Del Castillo, Enol" w:date="2016-02-23T10:26:00Z">
                  <w:rPr>
                    <w:lang w:val="it-IT"/>
                  </w:rPr>
                </w:rPrChange>
              </w:rPr>
            </w:pPr>
            <w:r w:rsidRPr="00EA7B39">
              <w:rPr>
                <w:rPrChange w:id="105" w:author="Fernandez Del Castillo, Enol" w:date="2016-02-23T10:26:00Z">
                  <w:rPr>
                    <w:lang w:val="it-IT"/>
                  </w:rPr>
                </w:rPrChange>
              </w:rPr>
              <w:t xml:space="preserve">G. </w:t>
            </w:r>
            <w:proofErr w:type="spellStart"/>
            <w:r w:rsidRPr="00EA7B39">
              <w:rPr>
                <w:rPrChange w:id="106" w:author="Fernandez Del Castillo, Enol" w:date="2016-02-23T10:26:00Z">
                  <w:rPr>
                    <w:lang w:val="it-IT"/>
                  </w:rPr>
                </w:rPrChange>
              </w:rPr>
              <w:t>Taffoni</w:t>
            </w:r>
            <w:proofErr w:type="spellEnd"/>
            <w:r w:rsidRPr="00EA7B39">
              <w:rPr>
                <w:rPrChange w:id="107" w:author="Fernandez Del Castillo, Enol" w:date="2016-02-23T10:26:00Z">
                  <w:rPr>
                    <w:lang w:val="it-IT"/>
                  </w:rPr>
                </w:rPrChange>
              </w:rPr>
              <w:t>/INAF,</w:t>
            </w:r>
          </w:p>
          <w:p w14:paraId="6FF47798" w14:textId="77777777" w:rsidR="00BD52D9" w:rsidRPr="00EA7B39" w:rsidRDefault="00BD52D9" w:rsidP="002D4B74">
            <w:pPr>
              <w:pStyle w:val="NoSpacing"/>
            </w:pPr>
            <w:r w:rsidRPr="00EA7B39">
              <w:t>E. Fernández/EGI.eu</w:t>
            </w:r>
          </w:p>
        </w:tc>
      </w:tr>
      <w:tr w:rsidR="00BD52D9" w:rsidRPr="00EA7B39" w14:paraId="3B489325" w14:textId="77777777" w:rsidTr="002D4B74">
        <w:tc>
          <w:tcPr>
            <w:tcW w:w="806" w:type="dxa"/>
            <w:shd w:val="clear" w:color="auto" w:fill="auto"/>
          </w:tcPr>
          <w:p w14:paraId="70D7AD66" w14:textId="77777777" w:rsidR="00BD52D9" w:rsidRPr="00EA7B39" w:rsidRDefault="00BD52D9" w:rsidP="002D4B74">
            <w:pPr>
              <w:pStyle w:val="NoSpacing"/>
              <w:rPr>
                <w:b/>
                <w:rPrChange w:id="108" w:author="Fernandez Del Castillo, Enol" w:date="2016-02-23T10:26:00Z">
                  <w:rPr>
                    <w:b/>
                  </w:rPr>
                </w:rPrChange>
              </w:rPr>
            </w:pPr>
            <w:r w:rsidRPr="00EA7B39">
              <w:rPr>
                <w:b/>
                <w:rPrChange w:id="109" w:author="Fernandez Del Castillo, Enol" w:date="2016-02-23T10:26:00Z">
                  <w:rPr>
                    <w:b/>
                  </w:rPr>
                </w:rPrChange>
              </w:rPr>
              <w:t>v.3</w:t>
            </w:r>
          </w:p>
        </w:tc>
        <w:tc>
          <w:tcPr>
            <w:tcW w:w="1408" w:type="dxa"/>
            <w:shd w:val="clear" w:color="auto" w:fill="auto"/>
          </w:tcPr>
          <w:p w14:paraId="1D24094F" w14:textId="77777777" w:rsidR="00BD52D9" w:rsidRPr="00EA7B39" w:rsidRDefault="00BD52D9" w:rsidP="002D4B74">
            <w:pPr>
              <w:pStyle w:val="NoSpacing"/>
              <w:rPr>
                <w:rPrChange w:id="110" w:author="Fernandez Del Castillo, Enol" w:date="2016-02-23T10:26:00Z">
                  <w:rPr/>
                </w:rPrChange>
              </w:rPr>
            </w:pPr>
            <w:r w:rsidRPr="00EA7B39">
              <w:rPr>
                <w:rPrChange w:id="111" w:author="Fernandez Del Castillo, Enol" w:date="2016-02-23T10:26:00Z">
                  <w:rPr/>
                </w:rPrChange>
              </w:rPr>
              <w:t>26/01/2016</w:t>
            </w:r>
          </w:p>
        </w:tc>
        <w:tc>
          <w:tcPr>
            <w:tcW w:w="4415" w:type="dxa"/>
            <w:shd w:val="clear" w:color="auto" w:fill="auto"/>
          </w:tcPr>
          <w:p w14:paraId="0A85DADE" w14:textId="77777777" w:rsidR="00BD52D9" w:rsidRPr="00EA7B39" w:rsidRDefault="00BD52D9" w:rsidP="002D4B74">
            <w:pPr>
              <w:pStyle w:val="NoSpacing"/>
              <w:rPr>
                <w:rPrChange w:id="112" w:author="Fernandez Del Castillo, Enol" w:date="2016-02-23T10:26:00Z">
                  <w:rPr/>
                </w:rPrChange>
              </w:rPr>
            </w:pPr>
            <w:r w:rsidRPr="00EA7B39">
              <w:rPr>
                <w:rPrChange w:id="113" w:author="Fernandez Del Castillo, Enol" w:date="2016-02-23T10:26:00Z">
                  <w:rPr/>
                </w:rPrChange>
              </w:rPr>
              <w:t>Second draft</w:t>
            </w:r>
          </w:p>
        </w:tc>
        <w:tc>
          <w:tcPr>
            <w:tcW w:w="2613" w:type="dxa"/>
            <w:shd w:val="clear" w:color="auto" w:fill="auto"/>
          </w:tcPr>
          <w:p w14:paraId="4C2A2ED8" w14:textId="77777777" w:rsidR="00BD52D9" w:rsidRPr="00EA7B39" w:rsidRDefault="00BD52D9" w:rsidP="002D4B74">
            <w:pPr>
              <w:pStyle w:val="NoSpacing"/>
              <w:rPr>
                <w:rPrChange w:id="114" w:author="Fernandez Del Castillo, Enol" w:date="2016-02-23T10:26:00Z">
                  <w:rPr>
                    <w:lang w:val="it-IT"/>
                  </w:rPr>
                </w:rPrChange>
              </w:rPr>
            </w:pPr>
            <w:r w:rsidRPr="00EA7B39">
              <w:rPr>
                <w:rPrChange w:id="115" w:author="Fernandez Del Castillo, Enol" w:date="2016-02-23T10:26:00Z">
                  <w:rPr>
                    <w:lang w:val="it-IT"/>
                  </w:rPr>
                </w:rPrChange>
              </w:rPr>
              <w:t xml:space="preserve">M. </w:t>
            </w:r>
            <w:proofErr w:type="spellStart"/>
            <w:r w:rsidRPr="00EA7B39">
              <w:rPr>
                <w:rPrChange w:id="116" w:author="Fernandez Del Castillo, Enol" w:date="2016-02-23T10:26:00Z">
                  <w:rPr>
                    <w:lang w:val="it-IT"/>
                  </w:rPr>
                </w:rPrChange>
              </w:rPr>
              <w:t>Verlato</w:t>
            </w:r>
            <w:proofErr w:type="spellEnd"/>
            <w:r w:rsidRPr="00EA7B39">
              <w:rPr>
                <w:rPrChange w:id="117" w:author="Fernandez Del Castillo, Enol" w:date="2016-02-23T10:26:00Z">
                  <w:rPr>
                    <w:lang w:val="it-IT"/>
                  </w:rPr>
                </w:rPrChange>
              </w:rPr>
              <w:t xml:space="preserve">/INFN, </w:t>
            </w:r>
          </w:p>
          <w:p w14:paraId="0953F727" w14:textId="77777777" w:rsidR="00BD52D9" w:rsidRPr="00EA7B39" w:rsidRDefault="00BD52D9" w:rsidP="002D4B74">
            <w:pPr>
              <w:pStyle w:val="NoSpacing"/>
              <w:rPr>
                <w:rPrChange w:id="118" w:author="Fernandez Del Castillo, Enol" w:date="2016-02-23T10:26:00Z">
                  <w:rPr>
                    <w:lang w:val="it-IT"/>
                  </w:rPr>
                </w:rPrChange>
              </w:rPr>
            </w:pPr>
            <w:r w:rsidRPr="00EA7B39">
              <w:rPr>
                <w:rPrChange w:id="119" w:author="Fernandez Del Castillo, Enol" w:date="2016-02-23T10:26:00Z">
                  <w:rPr>
                    <w:lang w:val="it-IT"/>
                  </w:rPr>
                </w:rPrChange>
              </w:rPr>
              <w:t xml:space="preserve">G. </w:t>
            </w:r>
            <w:proofErr w:type="spellStart"/>
            <w:r w:rsidRPr="00EA7B39">
              <w:rPr>
                <w:rPrChange w:id="120" w:author="Fernandez Del Castillo, Enol" w:date="2016-02-23T10:26:00Z">
                  <w:rPr>
                    <w:lang w:val="it-IT"/>
                  </w:rPr>
                </w:rPrChange>
              </w:rPr>
              <w:t>Taffoni</w:t>
            </w:r>
            <w:proofErr w:type="spellEnd"/>
            <w:r w:rsidRPr="00EA7B39">
              <w:rPr>
                <w:rPrChange w:id="121" w:author="Fernandez Del Castillo, Enol" w:date="2016-02-23T10:26:00Z">
                  <w:rPr>
                    <w:lang w:val="it-IT"/>
                  </w:rPr>
                </w:rPrChange>
              </w:rPr>
              <w:t>/INAF,</w:t>
            </w:r>
          </w:p>
          <w:p w14:paraId="753D4F1C" w14:textId="77777777" w:rsidR="00BD52D9" w:rsidRPr="00EA7B39" w:rsidRDefault="00BD52D9" w:rsidP="002D4B74">
            <w:pPr>
              <w:pStyle w:val="NoSpacing"/>
              <w:rPr>
                <w:rPrChange w:id="122" w:author="Fernandez Del Castillo, Enol" w:date="2016-02-23T10:26:00Z">
                  <w:rPr>
                    <w:lang w:val="it-IT"/>
                  </w:rPr>
                </w:rPrChange>
              </w:rPr>
            </w:pPr>
            <w:r w:rsidRPr="00EA7B39">
              <w:rPr>
                <w:rPrChange w:id="123" w:author="Fernandez Del Castillo, Enol" w:date="2016-02-23T10:26:00Z">
                  <w:rPr>
                    <w:lang w:val="it-IT"/>
                  </w:rPr>
                </w:rPrChange>
              </w:rPr>
              <w:t>E. Fernández/EGI.eu</w:t>
            </w:r>
          </w:p>
          <w:p w14:paraId="4C10CB00" w14:textId="77777777" w:rsidR="00BD52D9" w:rsidRPr="00EA7B39" w:rsidRDefault="00BD52D9" w:rsidP="002D4B74">
            <w:pPr>
              <w:pStyle w:val="NoSpacing"/>
              <w:rPr>
                <w:rPrChange w:id="124" w:author="Fernandez Del Castillo, Enol" w:date="2016-02-23T10:26:00Z">
                  <w:rPr>
                    <w:lang w:val="it-IT"/>
                  </w:rPr>
                </w:rPrChange>
              </w:rPr>
            </w:pPr>
            <w:r w:rsidRPr="00EA7B39">
              <w:rPr>
                <w:rPrChange w:id="125" w:author="Fernandez Del Castillo, Enol" w:date="2016-02-23T10:26:00Z">
                  <w:rPr>
                    <w:lang w:val="it-IT"/>
                  </w:rPr>
                </w:rPrChange>
              </w:rPr>
              <w:t>M. Viljoen/EGI.eu</w:t>
            </w:r>
          </w:p>
        </w:tc>
      </w:tr>
      <w:tr w:rsidR="00BD52D9" w:rsidRPr="00EA7B39" w14:paraId="2FED79A1" w14:textId="77777777" w:rsidTr="00BA3168">
        <w:tblPrEx>
          <w:tblW w:w="0" w:type="auto"/>
          <w:tblLayout w:type="fixed"/>
          <w:tblPrExChange w:id="126" w:author="Fernandez Del Castillo, Enol" w:date="2016-02-19T13:21:00Z">
            <w:tblPrEx>
              <w:tblW w:w="0" w:type="auto"/>
              <w:tblLayout w:type="fixed"/>
            </w:tblPrEx>
          </w:tblPrExChange>
        </w:tblPrEx>
        <w:trPr>
          <w:trHeight w:val="842"/>
        </w:trPr>
        <w:tc>
          <w:tcPr>
            <w:tcW w:w="806" w:type="dxa"/>
            <w:shd w:val="clear" w:color="auto" w:fill="auto"/>
            <w:tcPrChange w:id="127" w:author="Fernandez Del Castillo, Enol" w:date="2016-02-19T13:21:00Z">
              <w:tcPr>
                <w:tcW w:w="806" w:type="dxa"/>
                <w:shd w:val="clear" w:color="auto" w:fill="auto"/>
              </w:tcPr>
            </w:tcPrChange>
          </w:tcPr>
          <w:p w14:paraId="6A41CB9B" w14:textId="77777777" w:rsidR="00BD52D9" w:rsidRPr="00EA7B39" w:rsidRDefault="00BD52D9" w:rsidP="002D4B74">
            <w:pPr>
              <w:pStyle w:val="NoSpacing"/>
              <w:rPr>
                <w:b/>
                <w:rPrChange w:id="128" w:author="Fernandez Del Castillo, Enol" w:date="2016-02-23T10:26:00Z">
                  <w:rPr>
                    <w:b/>
                  </w:rPr>
                </w:rPrChange>
              </w:rPr>
            </w:pPr>
            <w:r w:rsidRPr="00EA7B39">
              <w:rPr>
                <w:b/>
                <w:rPrChange w:id="129" w:author="Fernandez Del Castillo, Enol" w:date="2016-02-23T10:26:00Z">
                  <w:rPr>
                    <w:b/>
                  </w:rPr>
                </w:rPrChange>
              </w:rPr>
              <w:t>v.4</w:t>
            </w:r>
          </w:p>
        </w:tc>
        <w:tc>
          <w:tcPr>
            <w:tcW w:w="1408" w:type="dxa"/>
            <w:shd w:val="clear" w:color="auto" w:fill="auto"/>
            <w:tcPrChange w:id="130" w:author="Fernandez Del Castillo, Enol" w:date="2016-02-19T13:21:00Z">
              <w:tcPr>
                <w:tcW w:w="1408" w:type="dxa"/>
                <w:shd w:val="clear" w:color="auto" w:fill="auto"/>
              </w:tcPr>
            </w:tcPrChange>
          </w:tcPr>
          <w:p w14:paraId="792CD8FD" w14:textId="77777777" w:rsidR="00BD52D9" w:rsidRPr="00EA7B39" w:rsidRDefault="00BD52D9" w:rsidP="002D4B74">
            <w:pPr>
              <w:pStyle w:val="NoSpacing"/>
              <w:rPr>
                <w:rPrChange w:id="131" w:author="Fernandez Del Castillo, Enol" w:date="2016-02-23T10:26:00Z">
                  <w:rPr/>
                </w:rPrChange>
              </w:rPr>
            </w:pPr>
            <w:r w:rsidRPr="00EA7B39">
              <w:rPr>
                <w:rPrChange w:id="132" w:author="Fernandez Del Castillo, Enol" w:date="2016-02-23T10:26:00Z">
                  <w:rPr/>
                </w:rPrChange>
              </w:rPr>
              <w:t>01/02/2016</w:t>
            </w:r>
          </w:p>
        </w:tc>
        <w:tc>
          <w:tcPr>
            <w:tcW w:w="4415" w:type="dxa"/>
            <w:shd w:val="clear" w:color="auto" w:fill="auto"/>
            <w:tcPrChange w:id="133" w:author="Fernandez Del Castillo, Enol" w:date="2016-02-19T13:21:00Z">
              <w:tcPr>
                <w:tcW w:w="4415" w:type="dxa"/>
                <w:shd w:val="clear" w:color="auto" w:fill="auto"/>
              </w:tcPr>
            </w:tcPrChange>
          </w:tcPr>
          <w:p w14:paraId="488D6064" w14:textId="77777777" w:rsidR="00BD52D9" w:rsidRPr="00EA7B39" w:rsidRDefault="00BD52D9" w:rsidP="002D4B74">
            <w:pPr>
              <w:pStyle w:val="NoSpacing"/>
              <w:rPr>
                <w:rPrChange w:id="134" w:author="Fernandez Del Castillo, Enol" w:date="2016-02-23T10:26:00Z">
                  <w:rPr/>
                </w:rPrChange>
              </w:rPr>
            </w:pPr>
            <w:r w:rsidRPr="00EA7B39">
              <w:rPr>
                <w:rPrChange w:id="135" w:author="Fernandez Del Castillo, Enol" w:date="2016-02-23T10:26:00Z">
                  <w:rPr/>
                </w:rPrChange>
              </w:rPr>
              <w:t>Third draft</w:t>
            </w:r>
          </w:p>
        </w:tc>
        <w:tc>
          <w:tcPr>
            <w:tcW w:w="2613" w:type="dxa"/>
            <w:shd w:val="clear" w:color="auto" w:fill="auto"/>
            <w:tcPrChange w:id="136" w:author="Fernandez Del Castillo, Enol" w:date="2016-02-19T13:21:00Z">
              <w:tcPr>
                <w:tcW w:w="2613" w:type="dxa"/>
                <w:shd w:val="clear" w:color="auto" w:fill="auto"/>
              </w:tcPr>
            </w:tcPrChange>
          </w:tcPr>
          <w:p w14:paraId="72B7A72E" w14:textId="6829745B" w:rsidR="00BD52D9" w:rsidRPr="00EA7B39" w:rsidRDefault="00BD52D9" w:rsidP="002D4B74">
            <w:pPr>
              <w:pStyle w:val="NoSpacing"/>
              <w:rPr>
                <w:rPrChange w:id="137" w:author="Fernandez Del Castillo, Enol" w:date="2016-02-23T10:26:00Z">
                  <w:rPr>
                    <w:lang w:val="it-IT"/>
                  </w:rPr>
                </w:rPrChange>
              </w:rPr>
            </w:pPr>
            <w:del w:id="138" w:author="Fernandez Del Castillo, Enol" w:date="2016-02-18T11:24:00Z">
              <w:r w:rsidRPr="00EA7B39" w:rsidDel="00A16A4C">
                <w:rPr>
                  <w:rPrChange w:id="139" w:author="Fernandez Del Castillo, Enol" w:date="2016-02-23T10:26:00Z">
                    <w:rPr>
                      <w:lang w:val="it-IT"/>
                    </w:rPr>
                  </w:rPrChange>
                </w:rPr>
                <w:delText>P.Fabriani</w:delText>
              </w:r>
            </w:del>
            <w:ins w:id="140" w:author="Fernandez Del Castillo, Enol" w:date="2016-02-18T11:24:00Z">
              <w:r w:rsidR="00A16A4C" w:rsidRPr="00EA7B39">
                <w:t xml:space="preserve">P. </w:t>
              </w:r>
              <w:proofErr w:type="spellStart"/>
              <w:r w:rsidR="00A16A4C" w:rsidRPr="00EA7B39">
                <w:t>Fabriani</w:t>
              </w:r>
            </w:ins>
            <w:proofErr w:type="spellEnd"/>
            <w:r w:rsidRPr="00EA7B39">
              <w:rPr>
                <w:rPrChange w:id="141" w:author="Fernandez Del Castillo, Enol" w:date="2016-02-23T10:26:00Z">
                  <w:rPr>
                    <w:lang w:val="it-IT"/>
                  </w:rPr>
                </w:rPrChange>
              </w:rPr>
              <w:t>/ENG</w:t>
            </w:r>
          </w:p>
          <w:p w14:paraId="0A957B29" w14:textId="77777777" w:rsidR="00BD52D9" w:rsidRPr="00EA7B39" w:rsidRDefault="00BD52D9" w:rsidP="002D4B74">
            <w:pPr>
              <w:pStyle w:val="NoSpacing"/>
              <w:rPr>
                <w:rPrChange w:id="142" w:author="Fernandez Del Castillo, Enol" w:date="2016-02-23T10:26:00Z">
                  <w:rPr>
                    <w:lang w:val="it-IT"/>
                  </w:rPr>
                </w:rPrChange>
              </w:rPr>
            </w:pPr>
            <w:r w:rsidRPr="00EA7B39">
              <w:rPr>
                <w:rPrChange w:id="143" w:author="Fernandez Del Castillo, Enol" w:date="2016-02-23T10:26:00Z">
                  <w:rPr>
                    <w:lang w:val="it-IT"/>
                  </w:rPr>
                </w:rPrChange>
              </w:rPr>
              <w:t>D. Scardati/EGI.eu</w:t>
            </w:r>
          </w:p>
          <w:p w14:paraId="23A299A8" w14:textId="77777777" w:rsidR="00BD52D9" w:rsidRPr="00EA7B39" w:rsidRDefault="00BD52D9" w:rsidP="002D4B74">
            <w:pPr>
              <w:pStyle w:val="NoSpacing"/>
              <w:rPr>
                <w:rPrChange w:id="144" w:author="Fernandez Del Castillo, Enol" w:date="2016-02-23T10:26:00Z">
                  <w:rPr>
                    <w:lang w:val="it-IT"/>
                  </w:rPr>
                </w:rPrChange>
              </w:rPr>
            </w:pPr>
            <w:r w:rsidRPr="00EA7B39">
              <w:rPr>
                <w:rPrChange w:id="145" w:author="Fernandez Del Castillo, Enol" w:date="2016-02-23T10:26:00Z">
                  <w:rPr>
                    <w:lang w:val="it-IT"/>
                  </w:rPr>
                </w:rPrChange>
              </w:rPr>
              <w:t>M. Viljoen/EGI.eu</w:t>
            </w:r>
          </w:p>
        </w:tc>
      </w:tr>
      <w:tr w:rsidR="00A16A4C" w:rsidRPr="00EA7B39" w14:paraId="59A3BB05" w14:textId="77777777" w:rsidTr="002D4B74">
        <w:trPr>
          <w:ins w:id="146" w:author="Fernandez Del Castillo, Enol" w:date="2016-02-18T11:49:00Z"/>
        </w:trPr>
        <w:tc>
          <w:tcPr>
            <w:tcW w:w="806" w:type="dxa"/>
            <w:shd w:val="clear" w:color="auto" w:fill="auto"/>
          </w:tcPr>
          <w:p w14:paraId="23343139" w14:textId="42A96D87" w:rsidR="00A16A4C" w:rsidRPr="00EA7B39" w:rsidRDefault="00A16A4C" w:rsidP="002D4B74">
            <w:pPr>
              <w:pStyle w:val="NoSpacing"/>
              <w:rPr>
                <w:ins w:id="147" w:author="Fernandez Del Castillo, Enol" w:date="2016-02-18T11:49:00Z"/>
                <w:b/>
                <w:rPrChange w:id="148" w:author="Fernandez Del Castillo, Enol" w:date="2016-02-23T10:26:00Z">
                  <w:rPr>
                    <w:ins w:id="149" w:author="Fernandez Del Castillo, Enol" w:date="2016-02-18T11:49:00Z"/>
                    <w:b/>
                  </w:rPr>
                </w:rPrChange>
              </w:rPr>
            </w:pPr>
            <w:ins w:id="150" w:author="Fernandez Del Castillo, Enol" w:date="2016-02-18T11:49:00Z">
              <w:r w:rsidRPr="00EA7B39">
                <w:rPr>
                  <w:b/>
                  <w:rPrChange w:id="151" w:author="Fernandez Del Castillo, Enol" w:date="2016-02-23T10:26:00Z">
                    <w:rPr>
                      <w:b/>
                    </w:rPr>
                  </w:rPrChange>
                </w:rPr>
                <w:t>v. 5</w:t>
              </w:r>
            </w:ins>
          </w:p>
        </w:tc>
        <w:tc>
          <w:tcPr>
            <w:tcW w:w="1408" w:type="dxa"/>
            <w:shd w:val="clear" w:color="auto" w:fill="auto"/>
          </w:tcPr>
          <w:p w14:paraId="24512E7A" w14:textId="78DBAEDA" w:rsidR="00A16A4C" w:rsidRPr="00EA7B39" w:rsidRDefault="00A16A4C" w:rsidP="002D4B74">
            <w:pPr>
              <w:pStyle w:val="NoSpacing"/>
              <w:rPr>
                <w:ins w:id="152" w:author="Fernandez Del Castillo, Enol" w:date="2016-02-18T11:49:00Z"/>
                <w:rPrChange w:id="153" w:author="Fernandez Del Castillo, Enol" w:date="2016-02-23T10:26:00Z">
                  <w:rPr>
                    <w:ins w:id="154" w:author="Fernandez Del Castillo, Enol" w:date="2016-02-18T11:49:00Z"/>
                  </w:rPr>
                </w:rPrChange>
              </w:rPr>
            </w:pPr>
            <w:ins w:id="155" w:author="Fernandez Del Castillo, Enol" w:date="2016-02-18T11:49:00Z">
              <w:r w:rsidRPr="00EA7B39">
                <w:rPr>
                  <w:rPrChange w:id="156" w:author="Fernandez Del Castillo, Enol" w:date="2016-02-23T10:26:00Z">
                    <w:rPr/>
                  </w:rPrChange>
                </w:rPr>
                <w:t>18/02/2016</w:t>
              </w:r>
            </w:ins>
          </w:p>
        </w:tc>
        <w:tc>
          <w:tcPr>
            <w:tcW w:w="4415" w:type="dxa"/>
            <w:shd w:val="clear" w:color="auto" w:fill="auto"/>
          </w:tcPr>
          <w:p w14:paraId="5970BED5" w14:textId="50548BE4" w:rsidR="00A16A4C" w:rsidRPr="00EA7B39" w:rsidRDefault="00A16A4C" w:rsidP="002D4B74">
            <w:pPr>
              <w:pStyle w:val="NoSpacing"/>
              <w:rPr>
                <w:ins w:id="157" w:author="Fernandez Del Castillo, Enol" w:date="2016-02-18T11:49:00Z"/>
                <w:rPrChange w:id="158" w:author="Fernandez Del Castillo, Enol" w:date="2016-02-23T10:26:00Z">
                  <w:rPr>
                    <w:ins w:id="159" w:author="Fernandez Del Castillo, Enol" w:date="2016-02-18T11:49:00Z"/>
                  </w:rPr>
                </w:rPrChange>
              </w:rPr>
            </w:pPr>
            <w:ins w:id="160" w:author="Fernandez Del Castillo, Enol" w:date="2016-02-18T11:49:00Z">
              <w:r w:rsidRPr="00EA7B39">
                <w:rPr>
                  <w:rPrChange w:id="161" w:author="Fernandez Del Castillo, Enol" w:date="2016-02-23T10:26:00Z">
                    <w:rPr/>
                  </w:rPrChange>
                </w:rPr>
                <w:t>Revision with input from reviews</w:t>
              </w:r>
            </w:ins>
          </w:p>
        </w:tc>
        <w:tc>
          <w:tcPr>
            <w:tcW w:w="2613" w:type="dxa"/>
            <w:shd w:val="clear" w:color="auto" w:fill="auto"/>
          </w:tcPr>
          <w:p w14:paraId="5555DA47" w14:textId="24C4E34F" w:rsidR="00A16A4C" w:rsidRPr="00EA7B39" w:rsidDel="00A16A4C" w:rsidRDefault="00A16A4C" w:rsidP="002D4B74">
            <w:pPr>
              <w:pStyle w:val="NoSpacing"/>
              <w:rPr>
                <w:ins w:id="162" w:author="Fernandez Del Castillo, Enol" w:date="2016-02-18T11:49:00Z"/>
                <w:rPrChange w:id="163" w:author="Fernandez Del Castillo, Enol" w:date="2016-02-23T10:26:00Z">
                  <w:rPr>
                    <w:ins w:id="164" w:author="Fernandez Del Castillo, Enol" w:date="2016-02-18T11:49:00Z"/>
                  </w:rPr>
                </w:rPrChange>
              </w:rPr>
            </w:pPr>
            <w:ins w:id="165" w:author="Fernandez Del Castillo, Enol" w:date="2016-02-18T11:50:00Z">
              <w:r w:rsidRPr="00EA7B39">
                <w:rPr>
                  <w:rPrChange w:id="166" w:author="Fernandez Del Castillo, Enol" w:date="2016-02-23T10:26:00Z">
                    <w:rPr/>
                  </w:rPrChange>
                </w:rPr>
                <w:t>E. Fernández/EGI.eu</w:t>
              </w:r>
            </w:ins>
          </w:p>
        </w:tc>
      </w:tr>
      <w:tr w:rsidR="00BA3168" w:rsidRPr="00EA7B39" w14:paraId="2A534EC1" w14:textId="77777777" w:rsidTr="0016411A">
        <w:tblPrEx>
          <w:tblW w:w="0" w:type="auto"/>
          <w:tblLayout w:type="fixed"/>
          <w:tblPrExChange w:id="167" w:author="Fernandez Del Castillo, Enol" w:date="2016-02-23T10:55:00Z">
            <w:tblPrEx>
              <w:tblW w:w="0" w:type="auto"/>
              <w:tblLayout w:type="fixed"/>
            </w:tblPrEx>
          </w:tblPrExChange>
        </w:tblPrEx>
        <w:trPr>
          <w:trHeight w:val="241"/>
          <w:ins w:id="168" w:author="Fernandez Del Castillo, Enol" w:date="2016-02-19T13:21:00Z"/>
        </w:trPr>
        <w:tc>
          <w:tcPr>
            <w:tcW w:w="806" w:type="dxa"/>
            <w:shd w:val="clear" w:color="auto" w:fill="auto"/>
            <w:tcPrChange w:id="169" w:author="Fernandez Del Castillo, Enol" w:date="2016-02-23T10:55:00Z">
              <w:tcPr>
                <w:tcW w:w="806" w:type="dxa"/>
                <w:shd w:val="clear" w:color="auto" w:fill="auto"/>
              </w:tcPr>
            </w:tcPrChange>
          </w:tcPr>
          <w:p w14:paraId="3AB07493" w14:textId="590102B3" w:rsidR="00BA3168" w:rsidRPr="00EA7B39" w:rsidRDefault="00BA3168" w:rsidP="002D4B74">
            <w:pPr>
              <w:pStyle w:val="NoSpacing"/>
              <w:rPr>
                <w:ins w:id="170" w:author="Fernandez Del Castillo, Enol" w:date="2016-02-19T13:21:00Z"/>
                <w:b/>
                <w:rPrChange w:id="171" w:author="Fernandez Del Castillo, Enol" w:date="2016-02-23T10:26:00Z">
                  <w:rPr>
                    <w:ins w:id="172" w:author="Fernandez Del Castillo, Enol" w:date="2016-02-19T13:21:00Z"/>
                    <w:b/>
                  </w:rPr>
                </w:rPrChange>
              </w:rPr>
            </w:pPr>
            <w:ins w:id="173" w:author="Fernandez Del Castillo, Enol" w:date="2016-02-19T13:21:00Z">
              <w:r w:rsidRPr="00EA7B39">
                <w:rPr>
                  <w:b/>
                  <w:rPrChange w:id="174" w:author="Fernandez Del Castillo, Enol" w:date="2016-02-23T10:26:00Z">
                    <w:rPr>
                      <w:b/>
                    </w:rPr>
                  </w:rPrChange>
                </w:rPr>
                <w:t>v. 6</w:t>
              </w:r>
            </w:ins>
          </w:p>
        </w:tc>
        <w:tc>
          <w:tcPr>
            <w:tcW w:w="1408" w:type="dxa"/>
            <w:shd w:val="clear" w:color="auto" w:fill="auto"/>
            <w:tcPrChange w:id="175" w:author="Fernandez Del Castillo, Enol" w:date="2016-02-23T10:55:00Z">
              <w:tcPr>
                <w:tcW w:w="1408" w:type="dxa"/>
                <w:shd w:val="clear" w:color="auto" w:fill="auto"/>
              </w:tcPr>
            </w:tcPrChange>
          </w:tcPr>
          <w:p w14:paraId="1E750E76" w14:textId="16D17CE6" w:rsidR="00BA3168" w:rsidRPr="00EA7B39" w:rsidRDefault="00BA3168" w:rsidP="002D4B74">
            <w:pPr>
              <w:pStyle w:val="NoSpacing"/>
              <w:rPr>
                <w:ins w:id="176" w:author="Fernandez Del Castillo, Enol" w:date="2016-02-19T13:21:00Z"/>
                <w:rPrChange w:id="177" w:author="Fernandez Del Castillo, Enol" w:date="2016-02-23T10:26:00Z">
                  <w:rPr>
                    <w:ins w:id="178" w:author="Fernandez Del Castillo, Enol" w:date="2016-02-19T13:21:00Z"/>
                  </w:rPr>
                </w:rPrChange>
              </w:rPr>
            </w:pPr>
            <w:ins w:id="179" w:author="Fernandez Del Castillo, Enol" w:date="2016-02-19T13:21:00Z">
              <w:r w:rsidRPr="00EA7B39">
                <w:rPr>
                  <w:rPrChange w:id="180" w:author="Fernandez Del Castillo, Enol" w:date="2016-02-23T10:26:00Z">
                    <w:rPr/>
                  </w:rPrChange>
                </w:rPr>
                <w:t>19/02/2016</w:t>
              </w:r>
            </w:ins>
          </w:p>
        </w:tc>
        <w:tc>
          <w:tcPr>
            <w:tcW w:w="4415" w:type="dxa"/>
            <w:shd w:val="clear" w:color="auto" w:fill="auto"/>
            <w:tcPrChange w:id="181" w:author="Fernandez Del Castillo, Enol" w:date="2016-02-23T10:55:00Z">
              <w:tcPr>
                <w:tcW w:w="4415" w:type="dxa"/>
                <w:shd w:val="clear" w:color="auto" w:fill="auto"/>
              </w:tcPr>
            </w:tcPrChange>
          </w:tcPr>
          <w:p w14:paraId="0BB87D4B" w14:textId="7DB13E4C" w:rsidR="00BA3168" w:rsidRPr="00EA7B39" w:rsidRDefault="00BA3168" w:rsidP="002D4B74">
            <w:pPr>
              <w:pStyle w:val="NoSpacing"/>
              <w:rPr>
                <w:ins w:id="182" w:author="Fernandez Del Castillo, Enol" w:date="2016-02-19T13:21:00Z"/>
                <w:rPrChange w:id="183" w:author="Fernandez Del Castillo, Enol" w:date="2016-02-23T10:26:00Z">
                  <w:rPr>
                    <w:ins w:id="184" w:author="Fernandez Del Castillo, Enol" w:date="2016-02-19T13:21:00Z"/>
                  </w:rPr>
                </w:rPrChange>
              </w:rPr>
            </w:pPr>
            <w:ins w:id="185" w:author="Fernandez Del Castillo, Enol" w:date="2016-02-19T13:21:00Z">
              <w:r w:rsidRPr="00EA7B39">
                <w:rPr>
                  <w:rPrChange w:id="186" w:author="Fernandez Del Castillo, Enol" w:date="2016-02-23T10:26:00Z">
                    <w:rPr/>
                  </w:rPrChange>
                </w:rPr>
                <w:t>Further revision with input from review</w:t>
              </w:r>
            </w:ins>
          </w:p>
        </w:tc>
        <w:tc>
          <w:tcPr>
            <w:tcW w:w="2613" w:type="dxa"/>
            <w:shd w:val="clear" w:color="auto" w:fill="auto"/>
            <w:tcPrChange w:id="187" w:author="Fernandez Del Castillo, Enol" w:date="2016-02-23T10:55:00Z">
              <w:tcPr>
                <w:tcW w:w="2613" w:type="dxa"/>
                <w:shd w:val="clear" w:color="auto" w:fill="auto"/>
              </w:tcPr>
            </w:tcPrChange>
          </w:tcPr>
          <w:p w14:paraId="3FAB511B" w14:textId="3926D24C" w:rsidR="00BA3168" w:rsidRPr="00EA7B39" w:rsidRDefault="00BA3168" w:rsidP="002D4B74">
            <w:pPr>
              <w:pStyle w:val="NoSpacing"/>
              <w:rPr>
                <w:ins w:id="188" w:author="Fernandez Del Castillo, Enol" w:date="2016-02-19T13:21:00Z"/>
                <w:rPrChange w:id="189" w:author="Fernandez Del Castillo, Enol" w:date="2016-02-23T10:26:00Z">
                  <w:rPr>
                    <w:ins w:id="190" w:author="Fernandez Del Castillo, Enol" w:date="2016-02-19T13:21:00Z"/>
                  </w:rPr>
                </w:rPrChange>
              </w:rPr>
            </w:pPr>
            <w:ins w:id="191" w:author="Fernandez Del Castillo, Enol" w:date="2016-02-19T13:21:00Z">
              <w:r w:rsidRPr="00EA7B39">
                <w:rPr>
                  <w:rPrChange w:id="192" w:author="Fernandez Del Castillo, Enol" w:date="2016-02-23T10:26:00Z">
                    <w:rPr/>
                  </w:rPrChange>
                </w:rPr>
                <w:t>E. Fernández/EGI.eu</w:t>
              </w:r>
            </w:ins>
          </w:p>
        </w:tc>
      </w:tr>
    </w:tbl>
    <w:p w14:paraId="445FE6C9" w14:textId="77777777" w:rsidR="00BD52D9" w:rsidRPr="00EA7B39" w:rsidRDefault="00BD52D9" w:rsidP="00BD52D9">
      <w:pPr>
        <w:rPr>
          <w:rPrChange w:id="193" w:author="Fernandez Del Castillo, Enol" w:date="2016-02-23T10:26:00Z">
            <w:rPr>
              <w:lang w:val="it-IT"/>
            </w:rPr>
          </w:rPrChange>
        </w:rPr>
      </w:pPr>
    </w:p>
    <w:p w14:paraId="2E2589EF" w14:textId="77777777" w:rsidR="00BD52D9" w:rsidRPr="00EA7B39" w:rsidRDefault="00BD52D9" w:rsidP="00BD52D9">
      <w:pPr>
        <w:rPr>
          <w:b/>
          <w:color w:val="4F81BD" w:themeColor="accent1"/>
        </w:rPr>
      </w:pPr>
      <w:r w:rsidRPr="00EA7B39">
        <w:rPr>
          <w:b/>
          <w:color w:val="4F81BD" w:themeColor="accent1"/>
        </w:rPr>
        <w:t>TERMINOLOGY</w:t>
      </w:r>
    </w:p>
    <w:p w14:paraId="7129524A" w14:textId="77777777" w:rsidR="00BD52D9" w:rsidRPr="00EA7B39" w:rsidRDefault="00BD52D9" w:rsidP="00BD52D9">
      <w:r w:rsidRPr="00EA7B39">
        <w:t xml:space="preserve">A complete project glossary is provided at the following page: </w:t>
      </w:r>
      <w:r w:rsidR="00544CE6" w:rsidRPr="00EA7B39">
        <w:fldChar w:fldCharType="begin"/>
      </w:r>
      <w:r w:rsidR="00544CE6" w:rsidRPr="00EA7B39">
        <w:rPr>
          <w:rPrChange w:id="194" w:author="Fernandez Del Castillo, Enol" w:date="2016-02-23T10:26:00Z">
            <w:rPr/>
          </w:rPrChange>
        </w:rPr>
        <w:instrText xml:space="preserve"> HYPERLINK "http://www.egi.eu/about/glossary/" </w:instrText>
      </w:r>
      <w:r w:rsidR="00544CE6" w:rsidRPr="00EA7B39">
        <w:rPr>
          <w:rPrChange w:id="195" w:author="Fernandez Del Castillo, Enol" w:date="2016-02-23T10:26:00Z">
            <w:rPr>
              <w:rStyle w:val="Hyperlink"/>
            </w:rPr>
          </w:rPrChange>
        </w:rPr>
        <w:fldChar w:fldCharType="separate"/>
      </w:r>
      <w:r w:rsidRPr="00EA7B39">
        <w:rPr>
          <w:rStyle w:val="Hyperlink"/>
        </w:rPr>
        <w:t>http://www.egi.eu/about/glossary/</w:t>
      </w:r>
      <w:r w:rsidR="00544CE6" w:rsidRPr="00EA7B39">
        <w:rPr>
          <w:rStyle w:val="Hyperlink"/>
        </w:rPr>
        <w:fldChar w:fldCharType="end"/>
      </w:r>
      <w:r w:rsidRPr="00EA7B39">
        <w:t xml:space="preserve">     </w:t>
      </w:r>
    </w:p>
    <w:p w14:paraId="5946D120" w14:textId="77777777" w:rsidR="00BD52D9" w:rsidRPr="00EA7B39" w:rsidRDefault="00BD52D9" w:rsidP="00BD52D9">
      <w:r w:rsidRPr="00EA7B39">
        <w:br w:type="page"/>
      </w:r>
    </w:p>
    <w:sdt>
      <w:sdtPr>
        <w:rPr>
          <w:b/>
          <w:color w:val="0067B1"/>
          <w:sz w:val="40"/>
        </w:rPr>
        <w:id w:val="-1545511109"/>
        <w:docPartObj>
          <w:docPartGallery w:val="Table of Contents"/>
          <w:docPartUnique/>
        </w:docPartObj>
      </w:sdtPr>
      <w:sdtEndPr>
        <w:rPr>
          <w:bCs/>
          <w:noProof/>
          <w:color w:val="auto"/>
          <w:sz w:val="22"/>
          <w:rPrChange w:id="196" w:author="Fernandez Del Castillo, Enol" w:date="2016-02-23T10:26:00Z">
            <w:rPr>
              <w:rStyle w:val="Hyperlink"/>
            </w:rPr>
          </w:rPrChange>
        </w:rPr>
      </w:sdtEndPr>
      <w:sdtContent>
        <w:p w14:paraId="09A9A3B0" w14:textId="77777777" w:rsidR="00227F47" w:rsidRPr="00EA7B39" w:rsidRDefault="00227F47" w:rsidP="00227F47">
          <w:pPr>
            <w:rPr>
              <w:b/>
              <w:color w:val="0067B1"/>
              <w:sz w:val="40"/>
              <w:rPrChange w:id="197" w:author="Fernandez Del Castillo, Enol" w:date="2016-02-23T10:26:00Z">
                <w:rPr/>
              </w:rPrChange>
            </w:rPr>
          </w:pPr>
          <w:r w:rsidRPr="00EA7B39">
            <w:rPr>
              <w:b/>
              <w:color w:val="0067B1"/>
              <w:sz w:val="40"/>
            </w:rPr>
            <w:t>Contents</w:t>
          </w:r>
        </w:p>
        <w:p w14:paraId="37C7ADA0" w14:textId="77777777" w:rsidR="007E24B6" w:rsidRDefault="00227F47">
          <w:pPr>
            <w:pStyle w:val="TOC1"/>
            <w:tabs>
              <w:tab w:val="left" w:pos="400"/>
              <w:tab w:val="right" w:leader="dot" w:pos="9016"/>
            </w:tabs>
            <w:rPr>
              <w:ins w:id="198" w:author="Fernandez Del Castillo, Enol" w:date="2016-02-23T10:55:00Z"/>
              <w:rFonts w:asciiTheme="minorHAnsi" w:eastAsiaTheme="minorEastAsia" w:hAnsiTheme="minorHAnsi"/>
              <w:noProof/>
              <w:spacing w:val="0"/>
              <w:sz w:val="24"/>
              <w:szCs w:val="24"/>
              <w:lang w:val="en-US"/>
            </w:rPr>
          </w:pPr>
          <w:r w:rsidRPr="00EA7B39">
            <w:rPr>
              <w:rPrChange w:id="199" w:author="Fernandez Del Castillo, Enol" w:date="2016-02-23T10:26:00Z">
                <w:rPr>
                  <w:b/>
                  <w:bCs/>
                  <w:noProof/>
                </w:rPr>
              </w:rPrChange>
            </w:rPr>
            <w:fldChar w:fldCharType="begin"/>
          </w:r>
          <w:r w:rsidRPr="00EA7B39">
            <w:rPr>
              <w:rPrChange w:id="200" w:author="Fernandez Del Castillo, Enol" w:date="2016-02-23T10:26:00Z">
                <w:rPr/>
              </w:rPrChange>
            </w:rPr>
            <w:instrText xml:space="preserve"> TOC \o "1-3" \h \z \u </w:instrText>
          </w:r>
          <w:r w:rsidRPr="00EA7B39">
            <w:rPr>
              <w:rPrChange w:id="201" w:author="Fernandez Del Castillo, Enol" w:date="2016-02-23T10:26:00Z">
                <w:rPr>
                  <w:b/>
                  <w:bCs/>
                  <w:noProof/>
                </w:rPr>
              </w:rPrChange>
            </w:rPr>
            <w:fldChar w:fldCharType="separate"/>
          </w:r>
          <w:ins w:id="202" w:author="Fernandez Del Castillo, Enol" w:date="2016-02-23T10:55:00Z">
            <w:r w:rsidR="007E24B6" w:rsidRPr="00F448D4">
              <w:rPr>
                <w:rStyle w:val="Hyperlink"/>
                <w:noProof/>
              </w:rPr>
              <w:fldChar w:fldCharType="begin"/>
            </w:r>
            <w:r w:rsidR="007E24B6" w:rsidRPr="00F448D4">
              <w:rPr>
                <w:rStyle w:val="Hyperlink"/>
                <w:noProof/>
              </w:rPr>
              <w:instrText xml:space="preserve"> </w:instrText>
            </w:r>
            <w:r w:rsidR="007E24B6">
              <w:rPr>
                <w:noProof/>
              </w:rPr>
              <w:instrText>HYPERLINK \l "_Toc443988283"</w:instrText>
            </w:r>
            <w:r w:rsidR="007E24B6" w:rsidRPr="00F448D4">
              <w:rPr>
                <w:rStyle w:val="Hyperlink"/>
                <w:noProof/>
              </w:rPr>
              <w:instrText xml:space="preserve"> </w:instrText>
            </w:r>
            <w:r w:rsidR="007E24B6" w:rsidRPr="00F448D4">
              <w:rPr>
                <w:rStyle w:val="Hyperlink"/>
                <w:noProof/>
              </w:rPr>
            </w:r>
            <w:r w:rsidR="007E24B6" w:rsidRPr="00F448D4">
              <w:rPr>
                <w:rStyle w:val="Hyperlink"/>
                <w:noProof/>
              </w:rPr>
              <w:fldChar w:fldCharType="separate"/>
            </w:r>
            <w:r w:rsidR="007E24B6" w:rsidRPr="00F448D4">
              <w:rPr>
                <w:rStyle w:val="Hyperlink"/>
                <w:noProof/>
              </w:rPr>
              <w:t>1</w:t>
            </w:r>
            <w:r w:rsidR="007E24B6">
              <w:rPr>
                <w:rFonts w:asciiTheme="minorHAnsi" w:eastAsiaTheme="minorEastAsia" w:hAnsiTheme="minorHAnsi"/>
                <w:noProof/>
                <w:spacing w:val="0"/>
                <w:sz w:val="24"/>
                <w:szCs w:val="24"/>
                <w:lang w:val="en-US"/>
              </w:rPr>
              <w:tab/>
            </w:r>
            <w:r w:rsidR="007E24B6" w:rsidRPr="00F448D4">
              <w:rPr>
                <w:rStyle w:val="Hyperlink"/>
                <w:noProof/>
              </w:rPr>
              <w:t>Introduction</w:t>
            </w:r>
            <w:r w:rsidR="007E24B6">
              <w:rPr>
                <w:noProof/>
                <w:webHidden/>
              </w:rPr>
              <w:tab/>
            </w:r>
            <w:r w:rsidR="007E24B6">
              <w:rPr>
                <w:noProof/>
                <w:webHidden/>
              </w:rPr>
              <w:fldChar w:fldCharType="begin"/>
            </w:r>
            <w:r w:rsidR="007E24B6">
              <w:rPr>
                <w:noProof/>
                <w:webHidden/>
              </w:rPr>
              <w:instrText xml:space="preserve"> PAGEREF _Toc443988283 \h </w:instrText>
            </w:r>
            <w:r w:rsidR="007E24B6">
              <w:rPr>
                <w:noProof/>
                <w:webHidden/>
              </w:rPr>
            </w:r>
          </w:ins>
          <w:r w:rsidR="007E24B6">
            <w:rPr>
              <w:noProof/>
              <w:webHidden/>
            </w:rPr>
            <w:fldChar w:fldCharType="separate"/>
          </w:r>
          <w:ins w:id="203" w:author="Fernandez Del Castillo, Enol" w:date="2016-02-23T10:55:00Z">
            <w:r w:rsidR="007E24B6">
              <w:rPr>
                <w:noProof/>
                <w:webHidden/>
              </w:rPr>
              <w:t>5</w:t>
            </w:r>
            <w:r w:rsidR="007E24B6">
              <w:rPr>
                <w:noProof/>
                <w:webHidden/>
              </w:rPr>
              <w:fldChar w:fldCharType="end"/>
            </w:r>
            <w:r w:rsidR="007E24B6" w:rsidRPr="00F448D4">
              <w:rPr>
                <w:rStyle w:val="Hyperlink"/>
                <w:noProof/>
              </w:rPr>
              <w:fldChar w:fldCharType="end"/>
            </w:r>
          </w:ins>
        </w:p>
        <w:p w14:paraId="025C9E48" w14:textId="77777777" w:rsidR="007E24B6" w:rsidRDefault="007E24B6">
          <w:pPr>
            <w:pStyle w:val="TOC1"/>
            <w:tabs>
              <w:tab w:val="left" w:pos="400"/>
              <w:tab w:val="right" w:leader="dot" w:pos="9016"/>
            </w:tabs>
            <w:rPr>
              <w:ins w:id="204" w:author="Fernandez Del Castillo, Enol" w:date="2016-02-23T10:55:00Z"/>
              <w:rFonts w:asciiTheme="minorHAnsi" w:eastAsiaTheme="minorEastAsia" w:hAnsiTheme="minorHAnsi"/>
              <w:noProof/>
              <w:spacing w:val="0"/>
              <w:sz w:val="24"/>
              <w:szCs w:val="24"/>
              <w:lang w:val="en-US"/>
            </w:rPr>
          </w:pPr>
          <w:ins w:id="205"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"_Toc443988284"</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2</w:t>
            </w:r>
            <w:r>
              <w:rPr>
                <w:rFonts w:asciiTheme="minorHAnsi" w:eastAsiaTheme="minorEastAsia" w:hAnsiTheme="minorHAnsi"/>
                <w:noProof/>
                <w:spacing w:val="0"/>
                <w:sz w:val="24"/>
                <w:szCs w:val="24"/>
                <w:lang w:val="en-US"/>
              </w:rPr>
              <w:tab/>
            </w:r>
            <w:r w:rsidRPr="00F448D4">
              <w:rPr>
                <w:rStyle w:val="Hyperlink"/>
                <w:noProof/>
              </w:rPr>
              <w:t>EGI-EUDAT</w:t>
            </w:r>
            <w:r>
              <w:rPr>
                <w:noProof/>
                <w:webHidden/>
              </w:rPr>
              <w:tab/>
            </w:r>
            <w:r>
              <w:rPr>
                <w:noProof/>
                <w:webHidden/>
              </w:rPr>
              <w:fldChar w:fldCharType="begin"/>
            </w:r>
            <w:r>
              <w:rPr>
                <w:noProof/>
                <w:webHidden/>
              </w:rPr>
              <w:instrText xml:space="preserve"> PAGEREF _Toc443988284 \h </w:instrText>
            </w:r>
            <w:r>
              <w:rPr>
                <w:noProof/>
                <w:webHidden/>
              </w:rPr>
            </w:r>
          </w:ins>
          <w:r>
            <w:rPr>
              <w:noProof/>
              <w:webHidden/>
            </w:rPr>
            <w:fldChar w:fldCharType="separate"/>
          </w:r>
          <w:ins w:id="206" w:author="Fernandez Del Castillo, Enol" w:date="2016-02-23T10:55:00Z">
            <w:r>
              <w:rPr>
                <w:noProof/>
                <w:webHidden/>
              </w:rPr>
              <w:t>6</w:t>
            </w:r>
            <w:r>
              <w:rPr>
                <w:noProof/>
                <w:webHidden/>
              </w:rPr>
              <w:fldChar w:fldCharType="end"/>
            </w:r>
            <w:r w:rsidRPr="00F448D4">
              <w:rPr>
                <w:rStyle w:val="Hyperlink"/>
                <w:noProof/>
              </w:rPr>
              <w:fldChar w:fldCharType="end"/>
            </w:r>
          </w:ins>
        </w:p>
        <w:p w14:paraId="3630EAC0" w14:textId="77777777" w:rsidR="007E24B6" w:rsidRDefault="007E24B6">
          <w:pPr>
            <w:pStyle w:val="TOC1"/>
            <w:tabs>
              <w:tab w:val="left" w:pos="400"/>
              <w:tab w:val="right" w:leader="dot" w:pos="9016"/>
            </w:tabs>
            <w:rPr>
              <w:ins w:id="207" w:author="Fernandez Del Castillo, Enol" w:date="2016-02-23T10:55:00Z"/>
              <w:rFonts w:asciiTheme="minorHAnsi" w:eastAsiaTheme="minorEastAsia" w:hAnsiTheme="minorHAnsi"/>
              <w:noProof/>
              <w:spacing w:val="0"/>
              <w:sz w:val="24"/>
              <w:szCs w:val="24"/>
              <w:lang w:val="en-US"/>
            </w:rPr>
          </w:pPr>
          <w:ins w:id="208"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"_Toc443988285"</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3</w:t>
            </w:r>
            <w:r>
              <w:rPr>
                <w:rFonts w:asciiTheme="minorHAnsi" w:eastAsiaTheme="minorEastAsia" w:hAnsiTheme="minorHAnsi"/>
                <w:noProof/>
                <w:spacing w:val="0"/>
                <w:sz w:val="24"/>
                <w:szCs w:val="24"/>
                <w:lang w:val="en-US"/>
              </w:rPr>
              <w:tab/>
            </w:r>
            <w:r w:rsidRPr="00F448D4">
              <w:rPr>
                <w:rStyle w:val="Hyperlink"/>
                <w:noProof/>
              </w:rPr>
              <w:t>CANFAR</w:t>
            </w:r>
            <w:r>
              <w:rPr>
                <w:noProof/>
                <w:webHidden/>
              </w:rPr>
              <w:tab/>
            </w:r>
            <w:r>
              <w:rPr>
                <w:noProof/>
                <w:webHidden/>
              </w:rPr>
              <w:fldChar w:fldCharType="begin"/>
            </w:r>
            <w:r>
              <w:rPr>
                <w:noProof/>
                <w:webHidden/>
              </w:rPr>
              <w:instrText xml:space="preserve"> PAGEREF _Toc443988285 \h </w:instrText>
            </w:r>
            <w:r>
              <w:rPr>
                <w:noProof/>
                <w:webHidden/>
              </w:rPr>
            </w:r>
          </w:ins>
          <w:r>
            <w:rPr>
              <w:noProof/>
              <w:webHidden/>
            </w:rPr>
            <w:fldChar w:fldCharType="separate"/>
          </w:r>
          <w:ins w:id="209" w:author="Fernandez Del Castillo, Enol" w:date="2016-02-23T10:55:00Z">
            <w:r>
              <w:rPr>
                <w:noProof/>
                <w:webHidden/>
              </w:rPr>
              <w:t>8</w:t>
            </w:r>
            <w:r>
              <w:rPr>
                <w:noProof/>
                <w:webHidden/>
              </w:rPr>
              <w:fldChar w:fldCharType="end"/>
            </w:r>
            <w:r w:rsidRPr="00F448D4">
              <w:rPr>
                <w:rStyle w:val="Hyperlink"/>
                <w:noProof/>
              </w:rPr>
              <w:fldChar w:fldCharType="end"/>
            </w:r>
          </w:ins>
        </w:p>
        <w:p w14:paraId="0DAAA33E" w14:textId="77777777" w:rsidR="007E24B6" w:rsidRDefault="007E24B6">
          <w:pPr>
            <w:pStyle w:val="TOC2"/>
            <w:tabs>
              <w:tab w:val="left" w:pos="960"/>
              <w:tab w:val="right" w:leader="dot" w:pos="9016"/>
            </w:tabs>
            <w:rPr>
              <w:ins w:id="210" w:author="Fernandez Del Castillo, Enol" w:date="2016-02-23T10:55:00Z"/>
              <w:rFonts w:asciiTheme="minorHAnsi" w:eastAsiaTheme="minorEastAsia" w:hAnsiTheme="minorHAnsi"/>
              <w:noProof/>
              <w:spacing w:val="0"/>
              <w:sz w:val="24"/>
              <w:szCs w:val="24"/>
              <w:lang w:val="en-US"/>
            </w:rPr>
          </w:pPr>
          <w:ins w:id="211"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"_Toc443988286"</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3.1</w:t>
            </w:r>
            <w:r>
              <w:rPr>
                <w:rFonts w:asciiTheme="minorHAnsi" w:eastAsiaTheme="minorEastAsia" w:hAnsiTheme="minorHAnsi"/>
                <w:noProof/>
                <w:spacing w:val="0"/>
                <w:sz w:val="24"/>
                <w:szCs w:val="24"/>
                <w:lang w:val="en-US"/>
              </w:rPr>
              <w:tab/>
            </w:r>
            <w:r w:rsidRPr="00F448D4">
              <w:rPr>
                <w:rStyle w:val="Hyperlink"/>
                <w:noProof/>
              </w:rPr>
              <w:t>Scope of cloud federation</w:t>
            </w:r>
            <w:r>
              <w:rPr>
                <w:noProof/>
                <w:webHidden/>
              </w:rPr>
              <w:tab/>
            </w:r>
            <w:r>
              <w:rPr>
                <w:noProof/>
                <w:webHidden/>
              </w:rPr>
              <w:fldChar w:fldCharType="begin"/>
            </w:r>
            <w:r>
              <w:rPr>
                <w:noProof/>
                <w:webHidden/>
              </w:rPr>
              <w:instrText xml:space="preserve"> PAGEREF _Toc443988286 \h </w:instrText>
            </w:r>
            <w:r>
              <w:rPr>
                <w:noProof/>
                <w:webHidden/>
              </w:rPr>
            </w:r>
          </w:ins>
          <w:r>
            <w:rPr>
              <w:noProof/>
              <w:webHidden/>
            </w:rPr>
            <w:fldChar w:fldCharType="separate"/>
          </w:r>
          <w:ins w:id="212" w:author="Fernandez Del Castillo, Enol" w:date="2016-02-23T10:55:00Z">
            <w:r>
              <w:rPr>
                <w:noProof/>
                <w:webHidden/>
              </w:rPr>
              <w:t>8</w:t>
            </w:r>
            <w:r>
              <w:rPr>
                <w:noProof/>
                <w:webHidden/>
              </w:rPr>
              <w:fldChar w:fldCharType="end"/>
            </w:r>
            <w:r w:rsidRPr="00F448D4">
              <w:rPr>
                <w:rStyle w:val="Hyperlink"/>
                <w:noProof/>
              </w:rPr>
              <w:fldChar w:fldCharType="end"/>
            </w:r>
          </w:ins>
        </w:p>
        <w:p w14:paraId="664543AF" w14:textId="77777777" w:rsidR="007E24B6" w:rsidRDefault="007E24B6">
          <w:pPr>
            <w:pStyle w:val="TOC2"/>
            <w:tabs>
              <w:tab w:val="left" w:pos="960"/>
              <w:tab w:val="right" w:leader="dot" w:pos="9016"/>
            </w:tabs>
            <w:rPr>
              <w:ins w:id="213" w:author="Fernandez Del Castillo, Enol" w:date="2016-02-23T10:55:00Z"/>
              <w:rFonts w:asciiTheme="minorHAnsi" w:eastAsiaTheme="minorEastAsia" w:hAnsiTheme="minorHAnsi"/>
              <w:noProof/>
              <w:spacing w:val="0"/>
              <w:sz w:val="24"/>
              <w:szCs w:val="24"/>
              <w:lang w:val="en-US"/>
            </w:rPr>
          </w:pPr>
          <w:ins w:id="214"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"_Toc443988287"</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3.2</w:t>
            </w:r>
            <w:r>
              <w:rPr>
                <w:rFonts w:asciiTheme="minorHAnsi" w:eastAsiaTheme="minorEastAsia" w:hAnsiTheme="minorHAnsi"/>
                <w:noProof/>
                <w:spacing w:val="0"/>
                <w:sz w:val="24"/>
                <w:szCs w:val="24"/>
                <w:lang w:val="en-US"/>
              </w:rPr>
              <w:tab/>
            </w:r>
            <w:r w:rsidRPr="00F448D4">
              <w:rPr>
                <w:rStyle w:val="Hyperlink"/>
                <w:noProof/>
              </w:rPr>
              <w:t>The EGI CANFAR federation</w:t>
            </w:r>
            <w:r>
              <w:rPr>
                <w:noProof/>
                <w:webHidden/>
              </w:rPr>
              <w:tab/>
            </w:r>
            <w:r>
              <w:rPr>
                <w:noProof/>
                <w:webHidden/>
              </w:rPr>
              <w:fldChar w:fldCharType="begin"/>
            </w:r>
            <w:r>
              <w:rPr>
                <w:noProof/>
                <w:webHidden/>
              </w:rPr>
              <w:instrText xml:space="preserve"> PAGEREF _Toc443988287 \h </w:instrText>
            </w:r>
            <w:r>
              <w:rPr>
                <w:noProof/>
                <w:webHidden/>
              </w:rPr>
            </w:r>
          </w:ins>
          <w:r>
            <w:rPr>
              <w:noProof/>
              <w:webHidden/>
            </w:rPr>
            <w:fldChar w:fldCharType="separate"/>
          </w:r>
          <w:ins w:id="215" w:author="Fernandez Del Castillo, Enol" w:date="2016-02-23T10:55:00Z">
            <w:r>
              <w:rPr>
                <w:noProof/>
                <w:webHidden/>
              </w:rPr>
              <w:t>8</w:t>
            </w:r>
            <w:r>
              <w:rPr>
                <w:noProof/>
                <w:webHidden/>
              </w:rPr>
              <w:fldChar w:fldCharType="end"/>
            </w:r>
            <w:r w:rsidRPr="00F448D4">
              <w:rPr>
                <w:rStyle w:val="Hyperlink"/>
                <w:noProof/>
              </w:rPr>
              <w:fldChar w:fldCharType="end"/>
            </w:r>
          </w:ins>
        </w:p>
        <w:p w14:paraId="0A427954" w14:textId="77777777" w:rsidR="007E24B6" w:rsidRDefault="007E24B6">
          <w:pPr>
            <w:pStyle w:val="TOC1"/>
            <w:tabs>
              <w:tab w:val="left" w:pos="400"/>
              <w:tab w:val="right" w:leader="dot" w:pos="9016"/>
            </w:tabs>
            <w:rPr>
              <w:ins w:id="216" w:author="Fernandez Del Castillo, Enol" w:date="2016-02-23T10:55:00Z"/>
              <w:rFonts w:asciiTheme="minorHAnsi" w:eastAsiaTheme="minorEastAsia" w:hAnsiTheme="minorHAnsi"/>
              <w:noProof/>
              <w:spacing w:val="0"/>
              <w:sz w:val="24"/>
              <w:szCs w:val="24"/>
              <w:lang w:val="en-US"/>
            </w:rPr>
          </w:pPr>
          <w:ins w:id="217"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"_Toc443988288"</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4</w:t>
            </w:r>
            <w:r>
              <w:rPr>
                <w:rFonts w:asciiTheme="minorHAnsi" w:eastAsiaTheme="minorEastAsia" w:hAnsiTheme="minorHAnsi"/>
                <w:noProof/>
                <w:spacing w:val="0"/>
                <w:sz w:val="24"/>
                <w:szCs w:val="24"/>
                <w:lang w:val="en-US"/>
              </w:rPr>
              <w:tab/>
            </w:r>
            <w:r w:rsidRPr="00F448D4">
              <w:rPr>
                <w:rStyle w:val="Hyperlink"/>
                <w:noProof/>
              </w:rPr>
              <w:t>gCube/D4Science</w:t>
            </w:r>
            <w:r>
              <w:rPr>
                <w:noProof/>
                <w:webHidden/>
              </w:rPr>
              <w:tab/>
            </w:r>
            <w:r>
              <w:rPr>
                <w:noProof/>
                <w:webHidden/>
              </w:rPr>
              <w:fldChar w:fldCharType="begin"/>
            </w:r>
            <w:r>
              <w:rPr>
                <w:noProof/>
                <w:webHidden/>
              </w:rPr>
              <w:instrText xml:space="preserve"> PAGEREF _Toc443988288 \h </w:instrText>
            </w:r>
            <w:r>
              <w:rPr>
                <w:noProof/>
                <w:webHidden/>
              </w:rPr>
            </w:r>
          </w:ins>
          <w:r>
            <w:rPr>
              <w:noProof/>
              <w:webHidden/>
            </w:rPr>
            <w:fldChar w:fldCharType="separate"/>
          </w:r>
          <w:ins w:id="218" w:author="Fernandez Del Castillo, Enol" w:date="2016-02-23T10:55:00Z">
            <w:r>
              <w:rPr>
                <w:noProof/>
                <w:webHidden/>
              </w:rPr>
              <w:t>11</w:t>
            </w:r>
            <w:r>
              <w:rPr>
                <w:noProof/>
                <w:webHidden/>
              </w:rPr>
              <w:fldChar w:fldCharType="end"/>
            </w:r>
            <w:r w:rsidRPr="00F448D4">
              <w:rPr>
                <w:rStyle w:val="Hyperlink"/>
                <w:noProof/>
              </w:rPr>
              <w:fldChar w:fldCharType="end"/>
            </w:r>
          </w:ins>
        </w:p>
        <w:p w14:paraId="33353C72" w14:textId="77777777" w:rsidR="007E24B6" w:rsidRDefault="007E24B6">
          <w:pPr>
            <w:pStyle w:val="TOC2"/>
            <w:tabs>
              <w:tab w:val="left" w:pos="960"/>
              <w:tab w:val="right" w:leader="dot" w:pos="9016"/>
            </w:tabs>
            <w:rPr>
              <w:ins w:id="219" w:author="Fernandez Del Castillo, Enol" w:date="2016-02-23T10:55:00Z"/>
              <w:rFonts w:asciiTheme="minorHAnsi" w:eastAsiaTheme="minorEastAsia" w:hAnsiTheme="minorHAnsi"/>
              <w:noProof/>
              <w:spacing w:val="0"/>
              <w:sz w:val="24"/>
              <w:szCs w:val="24"/>
              <w:lang w:val="en-US"/>
            </w:rPr>
          </w:pPr>
          <w:ins w:id="220"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"_Toc443988289"</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4.1</w:t>
            </w:r>
            <w:r>
              <w:rPr>
                <w:rFonts w:asciiTheme="minorHAnsi" w:eastAsiaTheme="minorEastAsia" w:hAnsiTheme="minorHAnsi"/>
                <w:noProof/>
                <w:spacing w:val="0"/>
                <w:sz w:val="24"/>
                <w:szCs w:val="24"/>
                <w:lang w:val="en-US"/>
              </w:rPr>
              <w:tab/>
            </w:r>
            <w:r w:rsidRPr="00F448D4">
              <w:rPr>
                <w:rStyle w:val="Hyperlink"/>
                <w:noProof/>
              </w:rPr>
              <w:t>Evaluation of jOCCI</w:t>
            </w:r>
            <w:r>
              <w:rPr>
                <w:noProof/>
                <w:webHidden/>
              </w:rPr>
              <w:tab/>
            </w:r>
            <w:r>
              <w:rPr>
                <w:noProof/>
                <w:webHidden/>
              </w:rPr>
              <w:fldChar w:fldCharType="begin"/>
            </w:r>
            <w:r>
              <w:rPr>
                <w:noProof/>
                <w:webHidden/>
              </w:rPr>
              <w:instrText xml:space="preserve"> PAGEREF _Toc443988289 \h </w:instrText>
            </w:r>
            <w:r>
              <w:rPr>
                <w:noProof/>
                <w:webHidden/>
              </w:rPr>
            </w:r>
          </w:ins>
          <w:r>
            <w:rPr>
              <w:noProof/>
              <w:webHidden/>
            </w:rPr>
            <w:fldChar w:fldCharType="separate"/>
          </w:r>
          <w:ins w:id="221" w:author="Fernandez Del Castillo, Enol" w:date="2016-02-23T10:55:00Z">
            <w:r>
              <w:rPr>
                <w:noProof/>
                <w:webHidden/>
              </w:rPr>
              <w:t>12</w:t>
            </w:r>
            <w:r>
              <w:rPr>
                <w:noProof/>
                <w:webHidden/>
              </w:rPr>
              <w:fldChar w:fldCharType="end"/>
            </w:r>
            <w:r w:rsidRPr="00F448D4">
              <w:rPr>
                <w:rStyle w:val="Hyperlink"/>
                <w:noProof/>
              </w:rPr>
              <w:fldChar w:fldCharType="end"/>
            </w:r>
          </w:ins>
        </w:p>
        <w:p w14:paraId="1C5CAC58" w14:textId="77777777" w:rsidR="007E24B6" w:rsidRDefault="007E24B6">
          <w:pPr>
            <w:pStyle w:val="TOC2"/>
            <w:tabs>
              <w:tab w:val="left" w:pos="960"/>
              <w:tab w:val="right" w:leader="dot" w:pos="9016"/>
            </w:tabs>
            <w:rPr>
              <w:ins w:id="222" w:author="Fernandez Del Castillo, Enol" w:date="2016-02-23T10:55:00Z"/>
              <w:rFonts w:asciiTheme="minorHAnsi" w:eastAsiaTheme="minorEastAsia" w:hAnsiTheme="minorHAnsi"/>
              <w:noProof/>
              <w:spacing w:val="0"/>
              <w:sz w:val="24"/>
              <w:szCs w:val="24"/>
              <w:lang w:val="en-US"/>
            </w:rPr>
          </w:pPr>
          <w:ins w:id="223"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"_Toc443988290"</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4.2</w:t>
            </w:r>
            <w:r>
              <w:rPr>
                <w:rFonts w:asciiTheme="minorHAnsi" w:eastAsiaTheme="minorEastAsia" w:hAnsiTheme="minorHAnsi"/>
                <w:noProof/>
                <w:spacing w:val="0"/>
                <w:sz w:val="24"/>
                <w:szCs w:val="24"/>
                <w:lang w:val="en-US"/>
              </w:rPr>
              <w:tab/>
            </w:r>
            <w:r w:rsidRPr="00F448D4">
              <w:rPr>
                <w:rStyle w:val="Hyperlink"/>
                <w:noProof/>
              </w:rPr>
              <w:t>Virtual Appliances Creation</w:t>
            </w:r>
            <w:r>
              <w:rPr>
                <w:noProof/>
                <w:webHidden/>
              </w:rPr>
              <w:tab/>
            </w:r>
            <w:r>
              <w:rPr>
                <w:noProof/>
                <w:webHidden/>
              </w:rPr>
              <w:fldChar w:fldCharType="begin"/>
            </w:r>
            <w:r>
              <w:rPr>
                <w:noProof/>
                <w:webHidden/>
              </w:rPr>
              <w:instrText xml:space="preserve"> PAGEREF _Toc443988290 \h </w:instrText>
            </w:r>
            <w:r>
              <w:rPr>
                <w:noProof/>
                <w:webHidden/>
              </w:rPr>
            </w:r>
          </w:ins>
          <w:r>
            <w:rPr>
              <w:noProof/>
              <w:webHidden/>
            </w:rPr>
            <w:fldChar w:fldCharType="separate"/>
          </w:r>
          <w:ins w:id="224" w:author="Fernandez Del Castillo, Enol" w:date="2016-02-23T10:55:00Z">
            <w:r>
              <w:rPr>
                <w:noProof/>
                <w:webHidden/>
              </w:rPr>
              <w:t>12</w:t>
            </w:r>
            <w:r>
              <w:rPr>
                <w:noProof/>
                <w:webHidden/>
              </w:rPr>
              <w:fldChar w:fldCharType="end"/>
            </w:r>
            <w:r w:rsidRPr="00F448D4">
              <w:rPr>
                <w:rStyle w:val="Hyperlink"/>
                <w:noProof/>
              </w:rPr>
              <w:fldChar w:fldCharType="end"/>
            </w:r>
          </w:ins>
        </w:p>
        <w:p w14:paraId="2A4C7806" w14:textId="77777777" w:rsidR="007E24B6" w:rsidRDefault="007E24B6">
          <w:pPr>
            <w:pStyle w:val="TOC2"/>
            <w:tabs>
              <w:tab w:val="left" w:pos="960"/>
              <w:tab w:val="right" w:leader="dot" w:pos="9016"/>
            </w:tabs>
            <w:rPr>
              <w:ins w:id="225" w:author="Fernandez Del Castillo, Enol" w:date="2016-02-23T10:55:00Z"/>
              <w:rFonts w:asciiTheme="minorHAnsi" w:eastAsiaTheme="minorEastAsia" w:hAnsiTheme="minorHAnsi"/>
              <w:noProof/>
              <w:spacing w:val="0"/>
              <w:sz w:val="24"/>
              <w:szCs w:val="24"/>
              <w:lang w:val="en-US"/>
            </w:rPr>
          </w:pPr>
          <w:ins w:id="226"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"_Toc443988291"</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4.3</w:t>
            </w:r>
            <w:r>
              <w:rPr>
                <w:rFonts w:asciiTheme="minorHAnsi" w:eastAsiaTheme="minorEastAsia" w:hAnsiTheme="minorHAnsi"/>
                <w:noProof/>
                <w:spacing w:val="0"/>
                <w:sz w:val="24"/>
                <w:szCs w:val="24"/>
                <w:lang w:val="en-US"/>
              </w:rPr>
              <w:tab/>
            </w:r>
            <w:r w:rsidRPr="00F448D4">
              <w:rPr>
                <w:rStyle w:val="Hyperlink"/>
                <w:noProof/>
              </w:rPr>
              <w:t>Prototype design and implementation</w:t>
            </w:r>
            <w:r>
              <w:rPr>
                <w:noProof/>
                <w:webHidden/>
              </w:rPr>
              <w:tab/>
            </w:r>
            <w:r>
              <w:rPr>
                <w:noProof/>
                <w:webHidden/>
              </w:rPr>
              <w:fldChar w:fldCharType="begin"/>
            </w:r>
            <w:r>
              <w:rPr>
                <w:noProof/>
                <w:webHidden/>
              </w:rPr>
              <w:instrText xml:space="preserve"> PAGEREF _Toc443988291 \h </w:instrText>
            </w:r>
            <w:r>
              <w:rPr>
                <w:noProof/>
                <w:webHidden/>
              </w:rPr>
            </w:r>
          </w:ins>
          <w:r>
            <w:rPr>
              <w:noProof/>
              <w:webHidden/>
            </w:rPr>
            <w:fldChar w:fldCharType="separate"/>
          </w:r>
          <w:ins w:id="227" w:author="Fernandez Del Castillo, Enol" w:date="2016-02-23T10:55:00Z">
            <w:r>
              <w:rPr>
                <w:noProof/>
                <w:webHidden/>
              </w:rPr>
              <w:t>12</w:t>
            </w:r>
            <w:r>
              <w:rPr>
                <w:noProof/>
                <w:webHidden/>
              </w:rPr>
              <w:fldChar w:fldCharType="end"/>
            </w:r>
            <w:r w:rsidRPr="00F448D4">
              <w:rPr>
                <w:rStyle w:val="Hyperlink"/>
                <w:noProof/>
              </w:rPr>
              <w:fldChar w:fldCharType="end"/>
            </w:r>
          </w:ins>
        </w:p>
        <w:p w14:paraId="52A53FAB" w14:textId="77777777" w:rsidR="007E24B6" w:rsidRDefault="007E24B6">
          <w:pPr>
            <w:pStyle w:val="TOC1"/>
            <w:tabs>
              <w:tab w:val="left" w:pos="400"/>
              <w:tab w:val="right" w:leader="dot" w:pos="9016"/>
            </w:tabs>
            <w:rPr>
              <w:ins w:id="228" w:author="Fernandez Del Castillo, Enol" w:date="2016-02-23T10:55:00Z"/>
              <w:rFonts w:asciiTheme="minorHAnsi" w:eastAsiaTheme="minorEastAsia" w:hAnsiTheme="minorHAnsi"/>
              <w:noProof/>
              <w:spacing w:val="0"/>
              <w:sz w:val="24"/>
              <w:szCs w:val="24"/>
              <w:lang w:val="en-US"/>
            </w:rPr>
          </w:pPr>
          <w:ins w:id="229"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"_Toc443988292"</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5</w:t>
            </w:r>
            <w:r>
              <w:rPr>
                <w:rFonts w:asciiTheme="minorHAnsi" w:eastAsiaTheme="minorEastAsia" w:hAnsiTheme="minorHAnsi"/>
                <w:noProof/>
                <w:spacing w:val="0"/>
                <w:sz w:val="24"/>
                <w:szCs w:val="24"/>
                <w:lang w:val="en-US"/>
              </w:rPr>
              <w:tab/>
            </w:r>
            <w:r w:rsidRPr="00F448D4">
              <w:rPr>
                <w:rStyle w:val="Hyperlink"/>
                <w:noProof/>
              </w:rPr>
              <w:t>Accelerated computing</w:t>
            </w:r>
            <w:r>
              <w:rPr>
                <w:noProof/>
                <w:webHidden/>
              </w:rPr>
              <w:tab/>
            </w:r>
            <w:r>
              <w:rPr>
                <w:noProof/>
                <w:webHidden/>
              </w:rPr>
              <w:fldChar w:fldCharType="begin"/>
            </w:r>
            <w:r>
              <w:rPr>
                <w:noProof/>
                <w:webHidden/>
              </w:rPr>
              <w:instrText xml:space="preserve"> PAGEREF _Toc443988292 \h </w:instrText>
            </w:r>
            <w:r>
              <w:rPr>
                <w:noProof/>
                <w:webHidden/>
              </w:rPr>
            </w:r>
          </w:ins>
          <w:r>
            <w:rPr>
              <w:noProof/>
              <w:webHidden/>
            </w:rPr>
            <w:fldChar w:fldCharType="separate"/>
          </w:r>
          <w:ins w:id="230" w:author="Fernandez Del Castillo, Enol" w:date="2016-02-23T10:55:00Z">
            <w:r>
              <w:rPr>
                <w:noProof/>
                <w:webHidden/>
              </w:rPr>
              <w:t>14</w:t>
            </w:r>
            <w:r>
              <w:rPr>
                <w:noProof/>
                <w:webHidden/>
              </w:rPr>
              <w:fldChar w:fldCharType="end"/>
            </w:r>
            <w:r w:rsidRPr="00F448D4">
              <w:rPr>
                <w:rStyle w:val="Hyperlink"/>
                <w:noProof/>
              </w:rPr>
              <w:fldChar w:fldCharType="end"/>
            </w:r>
          </w:ins>
        </w:p>
        <w:p w14:paraId="28885385" w14:textId="77777777" w:rsidR="007E24B6" w:rsidRDefault="007E24B6">
          <w:pPr>
            <w:pStyle w:val="TOC2"/>
            <w:tabs>
              <w:tab w:val="left" w:pos="960"/>
              <w:tab w:val="right" w:leader="dot" w:pos="9016"/>
            </w:tabs>
            <w:rPr>
              <w:ins w:id="231" w:author="Fernandez Del Castillo, Enol" w:date="2016-02-23T10:55:00Z"/>
              <w:rFonts w:asciiTheme="minorHAnsi" w:eastAsiaTheme="minorEastAsia" w:hAnsiTheme="minorHAnsi"/>
              <w:noProof/>
              <w:spacing w:val="0"/>
              <w:sz w:val="24"/>
              <w:szCs w:val="24"/>
              <w:lang w:val="en-US"/>
            </w:rPr>
          </w:pPr>
          <w:ins w:id="232"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"_Toc443988293"</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5.1</w:t>
            </w:r>
            <w:r>
              <w:rPr>
                <w:rFonts w:asciiTheme="minorHAnsi" w:eastAsiaTheme="minorEastAsia" w:hAnsiTheme="minorHAnsi"/>
                <w:noProof/>
                <w:spacing w:val="0"/>
                <w:sz w:val="24"/>
                <w:szCs w:val="24"/>
                <w:lang w:val="en-US"/>
              </w:rPr>
              <w:tab/>
            </w:r>
            <w:r w:rsidRPr="00F448D4">
              <w:rPr>
                <w:rStyle w:val="Hyperlink"/>
                <w:noProof/>
              </w:rPr>
              <w:t>Accelerated computing support for HTC platform</w:t>
            </w:r>
            <w:r>
              <w:rPr>
                <w:noProof/>
                <w:webHidden/>
              </w:rPr>
              <w:tab/>
            </w:r>
            <w:r>
              <w:rPr>
                <w:noProof/>
                <w:webHidden/>
              </w:rPr>
              <w:fldChar w:fldCharType="begin"/>
            </w:r>
            <w:r>
              <w:rPr>
                <w:noProof/>
                <w:webHidden/>
              </w:rPr>
              <w:instrText xml:space="preserve"> PAGEREF _Toc443988293 \h </w:instrText>
            </w:r>
            <w:r>
              <w:rPr>
                <w:noProof/>
                <w:webHidden/>
              </w:rPr>
            </w:r>
          </w:ins>
          <w:r>
            <w:rPr>
              <w:noProof/>
              <w:webHidden/>
            </w:rPr>
            <w:fldChar w:fldCharType="separate"/>
          </w:r>
          <w:ins w:id="233" w:author="Fernandez Del Castillo, Enol" w:date="2016-02-23T10:55:00Z">
            <w:r>
              <w:rPr>
                <w:noProof/>
                <w:webHidden/>
              </w:rPr>
              <w:t>14</w:t>
            </w:r>
            <w:r>
              <w:rPr>
                <w:noProof/>
                <w:webHidden/>
              </w:rPr>
              <w:fldChar w:fldCharType="end"/>
            </w:r>
            <w:r w:rsidRPr="00F448D4">
              <w:rPr>
                <w:rStyle w:val="Hyperlink"/>
                <w:noProof/>
              </w:rPr>
              <w:fldChar w:fldCharType="end"/>
            </w:r>
          </w:ins>
        </w:p>
        <w:p w14:paraId="10F8EB56" w14:textId="77777777" w:rsidR="007E24B6" w:rsidRDefault="007E24B6">
          <w:pPr>
            <w:pStyle w:val="TOC2"/>
            <w:tabs>
              <w:tab w:val="left" w:pos="960"/>
              <w:tab w:val="right" w:leader="dot" w:pos="9016"/>
            </w:tabs>
            <w:rPr>
              <w:ins w:id="234" w:author="Fernandez Del Castillo, Enol" w:date="2016-02-23T10:55:00Z"/>
              <w:rFonts w:asciiTheme="minorHAnsi" w:eastAsiaTheme="minorEastAsia" w:hAnsiTheme="minorHAnsi"/>
              <w:noProof/>
              <w:spacing w:val="0"/>
              <w:sz w:val="24"/>
              <w:szCs w:val="24"/>
              <w:lang w:val="en-US"/>
            </w:rPr>
          </w:pPr>
          <w:ins w:id="235"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"_Toc443988294"</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5.2</w:t>
            </w:r>
            <w:r>
              <w:rPr>
                <w:rFonts w:asciiTheme="minorHAnsi" w:eastAsiaTheme="minorEastAsia" w:hAnsiTheme="minorHAnsi"/>
                <w:noProof/>
                <w:spacing w:val="0"/>
                <w:sz w:val="24"/>
                <w:szCs w:val="24"/>
                <w:lang w:val="en-US"/>
              </w:rPr>
              <w:tab/>
            </w:r>
            <w:r w:rsidRPr="00F448D4">
              <w:rPr>
                <w:rStyle w:val="Hyperlink"/>
                <w:noProof/>
              </w:rPr>
              <w:t>Accelerated computing for Cloud platform</w:t>
            </w:r>
            <w:r>
              <w:rPr>
                <w:noProof/>
                <w:webHidden/>
              </w:rPr>
              <w:tab/>
            </w:r>
            <w:r>
              <w:rPr>
                <w:noProof/>
                <w:webHidden/>
              </w:rPr>
              <w:fldChar w:fldCharType="begin"/>
            </w:r>
            <w:r>
              <w:rPr>
                <w:noProof/>
                <w:webHidden/>
              </w:rPr>
              <w:instrText xml:space="preserve"> PAGEREF _Toc443988294 \h </w:instrText>
            </w:r>
            <w:r>
              <w:rPr>
                <w:noProof/>
                <w:webHidden/>
              </w:rPr>
            </w:r>
          </w:ins>
          <w:r>
            <w:rPr>
              <w:noProof/>
              <w:webHidden/>
            </w:rPr>
            <w:fldChar w:fldCharType="separate"/>
          </w:r>
          <w:ins w:id="236" w:author="Fernandez Del Castillo, Enol" w:date="2016-02-23T10:55:00Z">
            <w:r>
              <w:rPr>
                <w:noProof/>
                <w:webHidden/>
              </w:rPr>
              <w:t>16</w:t>
            </w:r>
            <w:r>
              <w:rPr>
                <w:noProof/>
                <w:webHidden/>
              </w:rPr>
              <w:fldChar w:fldCharType="end"/>
            </w:r>
            <w:r w:rsidRPr="00F448D4">
              <w:rPr>
                <w:rStyle w:val="Hyperlink"/>
                <w:noProof/>
              </w:rPr>
              <w:fldChar w:fldCharType="end"/>
            </w:r>
          </w:ins>
        </w:p>
        <w:p w14:paraId="386909CD" w14:textId="77777777" w:rsidR="007E24B6" w:rsidRDefault="007E24B6">
          <w:pPr>
            <w:pStyle w:val="TOC1"/>
            <w:tabs>
              <w:tab w:val="left" w:pos="400"/>
              <w:tab w:val="right" w:leader="dot" w:pos="9016"/>
            </w:tabs>
            <w:rPr>
              <w:ins w:id="237" w:author="Fernandez Del Castillo, Enol" w:date="2016-02-23T10:55:00Z"/>
              <w:rFonts w:asciiTheme="minorHAnsi" w:eastAsiaTheme="minorEastAsia" w:hAnsiTheme="minorHAnsi"/>
              <w:noProof/>
              <w:spacing w:val="0"/>
              <w:sz w:val="24"/>
              <w:szCs w:val="24"/>
              <w:lang w:val="en-US"/>
            </w:rPr>
          </w:pPr>
          <w:ins w:id="238"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"_Toc443988295"</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6</w:t>
            </w:r>
            <w:r>
              <w:rPr>
                <w:rFonts w:asciiTheme="minorHAnsi" w:eastAsiaTheme="minorEastAsia" w:hAnsiTheme="minorHAnsi"/>
                <w:noProof/>
                <w:spacing w:val="0"/>
                <w:sz w:val="24"/>
                <w:szCs w:val="24"/>
                <w:lang w:val="en-US"/>
              </w:rPr>
              <w:tab/>
            </w:r>
            <w:r w:rsidRPr="00F448D4">
              <w:rPr>
                <w:rStyle w:val="Hyperlink"/>
                <w:noProof/>
              </w:rPr>
              <w:t>EGI Cloud Federation</w:t>
            </w:r>
            <w:r>
              <w:rPr>
                <w:noProof/>
                <w:webHidden/>
              </w:rPr>
              <w:tab/>
            </w:r>
            <w:r>
              <w:rPr>
                <w:noProof/>
                <w:webHidden/>
              </w:rPr>
              <w:fldChar w:fldCharType="begin"/>
            </w:r>
            <w:r>
              <w:rPr>
                <w:noProof/>
                <w:webHidden/>
              </w:rPr>
              <w:instrText xml:space="preserve"> PAGEREF _Toc443988295 \h </w:instrText>
            </w:r>
            <w:r>
              <w:rPr>
                <w:noProof/>
                <w:webHidden/>
              </w:rPr>
            </w:r>
          </w:ins>
          <w:r>
            <w:rPr>
              <w:noProof/>
              <w:webHidden/>
            </w:rPr>
            <w:fldChar w:fldCharType="separate"/>
          </w:r>
          <w:ins w:id="239" w:author="Fernandez Del Castillo, Enol" w:date="2016-02-23T10:55:00Z">
            <w:r>
              <w:rPr>
                <w:noProof/>
                <w:webHidden/>
              </w:rPr>
              <w:t>18</w:t>
            </w:r>
            <w:r>
              <w:rPr>
                <w:noProof/>
                <w:webHidden/>
              </w:rPr>
              <w:fldChar w:fldCharType="end"/>
            </w:r>
            <w:r w:rsidRPr="00F448D4">
              <w:rPr>
                <w:rStyle w:val="Hyperlink"/>
                <w:noProof/>
              </w:rPr>
              <w:fldChar w:fldCharType="end"/>
            </w:r>
          </w:ins>
        </w:p>
        <w:p w14:paraId="30A9C2DC" w14:textId="77777777" w:rsidR="007E24B6" w:rsidRDefault="007E24B6">
          <w:pPr>
            <w:pStyle w:val="TOC2"/>
            <w:tabs>
              <w:tab w:val="left" w:pos="960"/>
              <w:tab w:val="right" w:leader="dot" w:pos="9016"/>
            </w:tabs>
            <w:rPr>
              <w:ins w:id="240" w:author="Fernandez Del Castillo, Enol" w:date="2016-02-23T10:55:00Z"/>
              <w:rFonts w:asciiTheme="minorHAnsi" w:eastAsiaTheme="minorEastAsia" w:hAnsiTheme="minorHAnsi"/>
              <w:noProof/>
              <w:spacing w:val="0"/>
              <w:sz w:val="24"/>
              <w:szCs w:val="24"/>
              <w:lang w:val="en-US"/>
            </w:rPr>
          </w:pPr>
          <w:ins w:id="241"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"_Toc443988296"</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6.1</w:t>
            </w:r>
            <w:r>
              <w:rPr>
                <w:rFonts w:asciiTheme="minorHAnsi" w:eastAsiaTheme="minorEastAsia" w:hAnsiTheme="minorHAnsi"/>
                <w:noProof/>
                <w:spacing w:val="0"/>
                <w:sz w:val="24"/>
                <w:szCs w:val="24"/>
                <w:lang w:val="en-US"/>
              </w:rPr>
              <w:tab/>
            </w:r>
            <w:r w:rsidRPr="00F448D4">
              <w:rPr>
                <w:rStyle w:val="Hyperlink"/>
                <w:noProof/>
              </w:rPr>
              <w:t>Federating Clouds</w:t>
            </w:r>
            <w:r>
              <w:rPr>
                <w:noProof/>
                <w:webHidden/>
              </w:rPr>
              <w:tab/>
            </w:r>
            <w:r>
              <w:rPr>
                <w:noProof/>
                <w:webHidden/>
              </w:rPr>
              <w:fldChar w:fldCharType="begin"/>
            </w:r>
            <w:r>
              <w:rPr>
                <w:noProof/>
                <w:webHidden/>
              </w:rPr>
              <w:instrText xml:space="preserve"> PAGEREF _Toc443988296 \h </w:instrText>
            </w:r>
            <w:r>
              <w:rPr>
                <w:noProof/>
                <w:webHidden/>
              </w:rPr>
            </w:r>
          </w:ins>
          <w:r>
            <w:rPr>
              <w:noProof/>
              <w:webHidden/>
            </w:rPr>
            <w:fldChar w:fldCharType="separate"/>
          </w:r>
          <w:ins w:id="242" w:author="Fernandez Del Castillo, Enol" w:date="2016-02-23T10:55:00Z">
            <w:r>
              <w:rPr>
                <w:noProof/>
                <w:webHidden/>
              </w:rPr>
              <w:t>18</w:t>
            </w:r>
            <w:r>
              <w:rPr>
                <w:noProof/>
                <w:webHidden/>
              </w:rPr>
              <w:fldChar w:fldCharType="end"/>
            </w:r>
            <w:r w:rsidRPr="00F448D4">
              <w:rPr>
                <w:rStyle w:val="Hyperlink"/>
                <w:noProof/>
              </w:rPr>
              <w:fldChar w:fldCharType="end"/>
            </w:r>
          </w:ins>
        </w:p>
        <w:p w14:paraId="7BA52D09" w14:textId="77777777" w:rsidR="007E24B6" w:rsidRDefault="007E24B6">
          <w:pPr>
            <w:pStyle w:val="TOC3"/>
            <w:tabs>
              <w:tab w:val="left" w:pos="1200"/>
              <w:tab w:val="right" w:leader="dot" w:pos="9016"/>
            </w:tabs>
            <w:rPr>
              <w:ins w:id="243" w:author="Fernandez Del Castillo, Enol" w:date="2016-02-23T10:55:00Z"/>
              <w:rFonts w:asciiTheme="minorHAnsi" w:eastAsiaTheme="minorEastAsia" w:hAnsiTheme="minorHAnsi"/>
              <w:noProof/>
              <w:spacing w:val="0"/>
              <w:sz w:val="24"/>
              <w:szCs w:val="24"/>
              <w:lang w:val="en-US"/>
            </w:rPr>
          </w:pPr>
          <w:ins w:id="244"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"_Toc443988297"</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6.1.1</w:t>
            </w:r>
            <w:r>
              <w:rPr>
                <w:rFonts w:asciiTheme="minorHAnsi" w:eastAsiaTheme="minorEastAsia" w:hAnsiTheme="minorHAnsi"/>
                <w:noProof/>
                <w:spacing w:val="0"/>
                <w:sz w:val="24"/>
                <w:szCs w:val="24"/>
                <w:lang w:val="en-US"/>
              </w:rPr>
              <w:tab/>
            </w:r>
            <w:r w:rsidRPr="00F448D4">
              <w:rPr>
                <w:rStyle w:val="Hyperlink"/>
                <w:noProof/>
              </w:rPr>
              <w:t>EGI Federated Cloud realms</w:t>
            </w:r>
            <w:r>
              <w:rPr>
                <w:noProof/>
                <w:webHidden/>
              </w:rPr>
              <w:tab/>
            </w:r>
            <w:r>
              <w:rPr>
                <w:noProof/>
                <w:webHidden/>
              </w:rPr>
              <w:fldChar w:fldCharType="begin"/>
            </w:r>
            <w:r>
              <w:rPr>
                <w:noProof/>
                <w:webHidden/>
              </w:rPr>
              <w:instrText xml:space="preserve"> PAGEREF _Toc443988297 \h </w:instrText>
            </w:r>
            <w:r>
              <w:rPr>
                <w:noProof/>
                <w:webHidden/>
              </w:rPr>
            </w:r>
          </w:ins>
          <w:r>
            <w:rPr>
              <w:noProof/>
              <w:webHidden/>
            </w:rPr>
            <w:fldChar w:fldCharType="separate"/>
          </w:r>
          <w:ins w:id="245" w:author="Fernandez Del Castillo, Enol" w:date="2016-02-23T10:55:00Z">
            <w:r>
              <w:rPr>
                <w:noProof/>
                <w:webHidden/>
              </w:rPr>
              <w:t>21</w:t>
            </w:r>
            <w:r>
              <w:rPr>
                <w:noProof/>
                <w:webHidden/>
              </w:rPr>
              <w:fldChar w:fldCharType="end"/>
            </w:r>
            <w:r w:rsidRPr="00F448D4">
              <w:rPr>
                <w:rStyle w:val="Hyperlink"/>
                <w:noProof/>
              </w:rPr>
              <w:fldChar w:fldCharType="end"/>
            </w:r>
          </w:ins>
        </w:p>
        <w:p w14:paraId="0ABDBE8A" w14:textId="77777777" w:rsidR="007E24B6" w:rsidRDefault="007E24B6">
          <w:pPr>
            <w:pStyle w:val="TOC2"/>
            <w:tabs>
              <w:tab w:val="left" w:pos="960"/>
              <w:tab w:val="right" w:leader="dot" w:pos="9016"/>
            </w:tabs>
            <w:rPr>
              <w:ins w:id="246" w:author="Fernandez Del Castillo, Enol" w:date="2016-02-23T10:55:00Z"/>
              <w:rFonts w:asciiTheme="minorHAnsi" w:eastAsiaTheme="minorEastAsia" w:hAnsiTheme="minorHAnsi"/>
              <w:noProof/>
              <w:spacing w:val="0"/>
              <w:sz w:val="24"/>
              <w:szCs w:val="24"/>
              <w:lang w:val="en-US"/>
            </w:rPr>
          </w:pPr>
          <w:ins w:id="247"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"_Toc443988298"</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lang w:eastAsia="en-GB"/>
              </w:rPr>
              <w:t>6.2</w:t>
            </w:r>
            <w:r>
              <w:rPr>
                <w:rFonts w:asciiTheme="minorHAnsi" w:eastAsiaTheme="minorEastAsia" w:hAnsiTheme="minorHAnsi"/>
                <w:noProof/>
                <w:spacing w:val="0"/>
                <w:sz w:val="24"/>
                <w:szCs w:val="24"/>
                <w:lang w:val="en-US"/>
              </w:rPr>
              <w:tab/>
            </w:r>
            <w:r w:rsidRPr="00F448D4">
              <w:rPr>
                <w:rStyle w:val="Hyperlink"/>
                <w:noProof/>
                <w:lang w:eastAsia="en-GB"/>
              </w:rPr>
              <w:t>Integration of providers into the EGI Cloud</w:t>
            </w:r>
            <w:r>
              <w:rPr>
                <w:noProof/>
                <w:webHidden/>
              </w:rPr>
              <w:tab/>
            </w:r>
            <w:r>
              <w:rPr>
                <w:noProof/>
                <w:webHidden/>
              </w:rPr>
              <w:fldChar w:fldCharType="begin"/>
            </w:r>
            <w:r>
              <w:rPr>
                <w:noProof/>
                <w:webHidden/>
              </w:rPr>
              <w:instrText xml:space="preserve"> PAGEREF _Toc443988298 \h </w:instrText>
            </w:r>
            <w:r>
              <w:rPr>
                <w:noProof/>
                <w:webHidden/>
              </w:rPr>
            </w:r>
          </w:ins>
          <w:r>
            <w:rPr>
              <w:noProof/>
              <w:webHidden/>
            </w:rPr>
            <w:fldChar w:fldCharType="separate"/>
          </w:r>
          <w:ins w:id="248" w:author="Fernandez Del Castillo, Enol" w:date="2016-02-23T10:55:00Z">
            <w:r>
              <w:rPr>
                <w:noProof/>
                <w:webHidden/>
              </w:rPr>
              <w:t>21</w:t>
            </w:r>
            <w:r>
              <w:rPr>
                <w:noProof/>
                <w:webHidden/>
              </w:rPr>
              <w:fldChar w:fldCharType="end"/>
            </w:r>
            <w:r w:rsidRPr="00F448D4">
              <w:rPr>
                <w:rStyle w:val="Hyperlink"/>
                <w:noProof/>
              </w:rPr>
              <w:fldChar w:fldCharType="end"/>
            </w:r>
          </w:ins>
        </w:p>
        <w:p w14:paraId="2C4368CF" w14:textId="77777777" w:rsidR="007E24B6" w:rsidRDefault="007E24B6">
          <w:pPr>
            <w:pStyle w:val="TOC1"/>
            <w:tabs>
              <w:tab w:val="left" w:pos="400"/>
              <w:tab w:val="right" w:leader="dot" w:pos="9016"/>
            </w:tabs>
            <w:rPr>
              <w:ins w:id="249" w:author="Fernandez Del Castillo, Enol" w:date="2016-02-23T10:55:00Z"/>
              <w:rFonts w:asciiTheme="minorHAnsi" w:eastAsiaTheme="minorEastAsia" w:hAnsiTheme="minorHAnsi"/>
              <w:noProof/>
              <w:spacing w:val="0"/>
              <w:sz w:val="24"/>
              <w:szCs w:val="24"/>
              <w:lang w:val="en-US"/>
            </w:rPr>
          </w:pPr>
          <w:ins w:id="250"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"_Toc443988299"</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7</w:t>
            </w:r>
            <w:r>
              <w:rPr>
                <w:rFonts w:asciiTheme="minorHAnsi" w:eastAsiaTheme="minorEastAsia" w:hAnsiTheme="minorHAnsi"/>
                <w:noProof/>
                <w:spacing w:val="0"/>
                <w:sz w:val="24"/>
                <w:szCs w:val="24"/>
                <w:lang w:val="en-US"/>
              </w:rPr>
              <w:tab/>
            </w:r>
            <w:r w:rsidRPr="00F448D4">
              <w:rPr>
                <w:rStyle w:val="Hyperlink"/>
                <w:noProof/>
              </w:rPr>
              <w:t>Future plans</w:t>
            </w:r>
            <w:r>
              <w:rPr>
                <w:noProof/>
                <w:webHidden/>
              </w:rPr>
              <w:tab/>
            </w:r>
            <w:r>
              <w:rPr>
                <w:noProof/>
                <w:webHidden/>
              </w:rPr>
              <w:fldChar w:fldCharType="begin"/>
            </w:r>
            <w:r>
              <w:rPr>
                <w:noProof/>
                <w:webHidden/>
              </w:rPr>
              <w:instrText xml:space="preserve"> PAGEREF _Toc443988299 \h </w:instrText>
            </w:r>
            <w:r>
              <w:rPr>
                <w:noProof/>
                <w:webHidden/>
              </w:rPr>
            </w:r>
          </w:ins>
          <w:r>
            <w:rPr>
              <w:noProof/>
              <w:webHidden/>
            </w:rPr>
            <w:fldChar w:fldCharType="separate"/>
          </w:r>
          <w:ins w:id="251" w:author="Fernandez Del Castillo, Enol" w:date="2016-02-23T10:55:00Z">
            <w:r>
              <w:rPr>
                <w:noProof/>
                <w:webHidden/>
              </w:rPr>
              <w:t>24</w:t>
            </w:r>
            <w:r>
              <w:rPr>
                <w:noProof/>
                <w:webHidden/>
              </w:rPr>
              <w:fldChar w:fldCharType="end"/>
            </w:r>
            <w:r w:rsidRPr="00F448D4">
              <w:rPr>
                <w:rStyle w:val="Hyperlink"/>
                <w:noProof/>
              </w:rPr>
              <w:fldChar w:fldCharType="end"/>
            </w:r>
          </w:ins>
        </w:p>
        <w:p w14:paraId="31189B47" w14:textId="77777777" w:rsidR="007E24B6" w:rsidRDefault="007E24B6">
          <w:pPr>
            <w:pStyle w:val="TOC2"/>
            <w:tabs>
              <w:tab w:val="left" w:pos="960"/>
              <w:tab w:val="right" w:leader="dot" w:pos="9016"/>
            </w:tabs>
            <w:rPr>
              <w:ins w:id="252" w:author="Fernandez Del Castillo, Enol" w:date="2016-02-23T10:55:00Z"/>
              <w:rFonts w:asciiTheme="minorHAnsi" w:eastAsiaTheme="minorEastAsia" w:hAnsiTheme="minorHAnsi"/>
              <w:noProof/>
              <w:spacing w:val="0"/>
              <w:sz w:val="24"/>
              <w:szCs w:val="24"/>
              <w:lang w:val="en-US"/>
            </w:rPr>
          </w:pPr>
          <w:ins w:id="253"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"_Toc443988300"</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7.1</w:t>
            </w:r>
            <w:r>
              <w:rPr>
                <w:rFonts w:asciiTheme="minorHAnsi" w:eastAsiaTheme="minorEastAsia" w:hAnsiTheme="minorHAnsi"/>
                <w:noProof/>
                <w:spacing w:val="0"/>
                <w:sz w:val="24"/>
                <w:szCs w:val="24"/>
                <w:lang w:val="en-US"/>
              </w:rPr>
              <w:tab/>
            </w:r>
            <w:r w:rsidRPr="00F448D4">
              <w:rPr>
                <w:rStyle w:val="Hyperlink"/>
                <w:noProof/>
              </w:rPr>
              <w:t>EUDAT</w:t>
            </w:r>
            <w:r>
              <w:rPr>
                <w:noProof/>
                <w:webHidden/>
              </w:rPr>
              <w:tab/>
            </w:r>
            <w:r>
              <w:rPr>
                <w:noProof/>
                <w:webHidden/>
              </w:rPr>
              <w:fldChar w:fldCharType="begin"/>
            </w:r>
            <w:r>
              <w:rPr>
                <w:noProof/>
                <w:webHidden/>
              </w:rPr>
              <w:instrText xml:space="preserve"> PAGEREF _Toc443988300 \h </w:instrText>
            </w:r>
            <w:r>
              <w:rPr>
                <w:noProof/>
                <w:webHidden/>
              </w:rPr>
            </w:r>
          </w:ins>
          <w:r>
            <w:rPr>
              <w:noProof/>
              <w:webHidden/>
            </w:rPr>
            <w:fldChar w:fldCharType="separate"/>
          </w:r>
          <w:ins w:id="254" w:author="Fernandez Del Castillo, Enol" w:date="2016-02-23T10:55:00Z">
            <w:r>
              <w:rPr>
                <w:noProof/>
                <w:webHidden/>
              </w:rPr>
              <w:t>24</w:t>
            </w:r>
            <w:r>
              <w:rPr>
                <w:noProof/>
                <w:webHidden/>
              </w:rPr>
              <w:fldChar w:fldCharType="end"/>
            </w:r>
            <w:r w:rsidRPr="00F448D4">
              <w:rPr>
                <w:rStyle w:val="Hyperlink"/>
                <w:noProof/>
              </w:rPr>
              <w:fldChar w:fldCharType="end"/>
            </w:r>
          </w:ins>
        </w:p>
        <w:p w14:paraId="1809B09D" w14:textId="77777777" w:rsidR="007E24B6" w:rsidRDefault="007E24B6">
          <w:pPr>
            <w:pStyle w:val="TOC2"/>
            <w:tabs>
              <w:tab w:val="left" w:pos="960"/>
              <w:tab w:val="right" w:leader="dot" w:pos="9016"/>
            </w:tabs>
            <w:rPr>
              <w:ins w:id="255" w:author="Fernandez Del Castillo, Enol" w:date="2016-02-23T10:55:00Z"/>
              <w:rFonts w:asciiTheme="minorHAnsi" w:eastAsiaTheme="minorEastAsia" w:hAnsiTheme="minorHAnsi"/>
              <w:noProof/>
              <w:spacing w:val="0"/>
              <w:sz w:val="24"/>
              <w:szCs w:val="24"/>
              <w:lang w:val="en-US"/>
            </w:rPr>
          </w:pPr>
          <w:ins w:id="256"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"_Toc443988301"</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7.2</w:t>
            </w:r>
            <w:r>
              <w:rPr>
                <w:rFonts w:asciiTheme="minorHAnsi" w:eastAsiaTheme="minorEastAsia" w:hAnsiTheme="minorHAnsi"/>
                <w:noProof/>
                <w:spacing w:val="0"/>
                <w:sz w:val="24"/>
                <w:szCs w:val="24"/>
                <w:lang w:val="en-US"/>
              </w:rPr>
              <w:tab/>
            </w:r>
            <w:r w:rsidRPr="00F448D4">
              <w:rPr>
                <w:rStyle w:val="Hyperlink"/>
                <w:noProof/>
              </w:rPr>
              <w:t>CANFAR</w:t>
            </w:r>
            <w:r>
              <w:rPr>
                <w:noProof/>
                <w:webHidden/>
              </w:rPr>
              <w:tab/>
            </w:r>
            <w:r>
              <w:rPr>
                <w:noProof/>
                <w:webHidden/>
              </w:rPr>
              <w:fldChar w:fldCharType="begin"/>
            </w:r>
            <w:r>
              <w:rPr>
                <w:noProof/>
                <w:webHidden/>
              </w:rPr>
              <w:instrText xml:space="preserve"> PAGEREF _Toc443988301 \h </w:instrText>
            </w:r>
            <w:r>
              <w:rPr>
                <w:noProof/>
                <w:webHidden/>
              </w:rPr>
            </w:r>
          </w:ins>
          <w:r>
            <w:rPr>
              <w:noProof/>
              <w:webHidden/>
            </w:rPr>
            <w:fldChar w:fldCharType="separate"/>
          </w:r>
          <w:ins w:id="257" w:author="Fernandez Del Castillo, Enol" w:date="2016-02-23T10:55:00Z">
            <w:r>
              <w:rPr>
                <w:noProof/>
                <w:webHidden/>
              </w:rPr>
              <w:t>24</w:t>
            </w:r>
            <w:r>
              <w:rPr>
                <w:noProof/>
                <w:webHidden/>
              </w:rPr>
              <w:fldChar w:fldCharType="end"/>
            </w:r>
            <w:r w:rsidRPr="00F448D4">
              <w:rPr>
                <w:rStyle w:val="Hyperlink"/>
                <w:noProof/>
              </w:rPr>
              <w:fldChar w:fldCharType="end"/>
            </w:r>
          </w:ins>
        </w:p>
        <w:p w14:paraId="46C924E4" w14:textId="77777777" w:rsidR="007E24B6" w:rsidRDefault="007E24B6">
          <w:pPr>
            <w:pStyle w:val="TOC2"/>
            <w:tabs>
              <w:tab w:val="left" w:pos="960"/>
              <w:tab w:val="right" w:leader="dot" w:pos="9016"/>
            </w:tabs>
            <w:rPr>
              <w:ins w:id="258" w:author="Fernandez Del Castillo, Enol" w:date="2016-02-23T10:55:00Z"/>
              <w:rFonts w:asciiTheme="minorHAnsi" w:eastAsiaTheme="minorEastAsia" w:hAnsiTheme="minorHAnsi"/>
              <w:noProof/>
              <w:spacing w:val="0"/>
              <w:sz w:val="24"/>
              <w:szCs w:val="24"/>
              <w:lang w:val="en-US"/>
            </w:rPr>
          </w:pPr>
          <w:ins w:id="259"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"_Toc443988302"</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7.3</w:t>
            </w:r>
            <w:r>
              <w:rPr>
                <w:rFonts w:asciiTheme="minorHAnsi" w:eastAsiaTheme="minorEastAsia" w:hAnsiTheme="minorHAnsi"/>
                <w:noProof/>
                <w:spacing w:val="0"/>
                <w:sz w:val="24"/>
                <w:szCs w:val="24"/>
                <w:lang w:val="en-US"/>
              </w:rPr>
              <w:tab/>
            </w:r>
            <w:r w:rsidRPr="00F448D4">
              <w:rPr>
                <w:rStyle w:val="Hyperlink"/>
                <w:noProof/>
              </w:rPr>
              <w:t>gCube/D4Science</w:t>
            </w:r>
            <w:r>
              <w:rPr>
                <w:noProof/>
                <w:webHidden/>
              </w:rPr>
              <w:tab/>
            </w:r>
            <w:r>
              <w:rPr>
                <w:noProof/>
                <w:webHidden/>
              </w:rPr>
              <w:fldChar w:fldCharType="begin"/>
            </w:r>
            <w:r>
              <w:rPr>
                <w:noProof/>
                <w:webHidden/>
              </w:rPr>
              <w:instrText xml:space="preserve"> PAGEREF _Toc443988302 \h </w:instrText>
            </w:r>
            <w:r>
              <w:rPr>
                <w:noProof/>
                <w:webHidden/>
              </w:rPr>
            </w:r>
          </w:ins>
          <w:r>
            <w:rPr>
              <w:noProof/>
              <w:webHidden/>
            </w:rPr>
            <w:fldChar w:fldCharType="separate"/>
          </w:r>
          <w:ins w:id="260" w:author="Fernandez Del Castillo, Enol" w:date="2016-02-23T10:55:00Z">
            <w:r>
              <w:rPr>
                <w:noProof/>
                <w:webHidden/>
              </w:rPr>
              <w:t>24</w:t>
            </w:r>
            <w:r>
              <w:rPr>
                <w:noProof/>
                <w:webHidden/>
              </w:rPr>
              <w:fldChar w:fldCharType="end"/>
            </w:r>
            <w:r w:rsidRPr="00F448D4">
              <w:rPr>
                <w:rStyle w:val="Hyperlink"/>
                <w:noProof/>
              </w:rPr>
              <w:fldChar w:fldCharType="end"/>
            </w:r>
          </w:ins>
        </w:p>
        <w:p w14:paraId="2D991EF6" w14:textId="77777777" w:rsidR="007E24B6" w:rsidRDefault="007E24B6">
          <w:pPr>
            <w:pStyle w:val="TOC2"/>
            <w:tabs>
              <w:tab w:val="left" w:pos="960"/>
              <w:tab w:val="right" w:leader="dot" w:pos="9016"/>
            </w:tabs>
            <w:rPr>
              <w:ins w:id="261" w:author="Fernandez Del Castillo, Enol" w:date="2016-02-23T10:55:00Z"/>
              <w:rFonts w:asciiTheme="minorHAnsi" w:eastAsiaTheme="minorEastAsia" w:hAnsiTheme="minorHAnsi"/>
              <w:noProof/>
              <w:spacing w:val="0"/>
              <w:sz w:val="24"/>
              <w:szCs w:val="24"/>
              <w:lang w:val="en-US"/>
            </w:rPr>
          </w:pPr>
          <w:ins w:id="262"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"_Toc443988303"</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7.4</w:t>
            </w:r>
            <w:r>
              <w:rPr>
                <w:rFonts w:asciiTheme="minorHAnsi" w:eastAsiaTheme="minorEastAsia" w:hAnsiTheme="minorHAnsi"/>
                <w:noProof/>
                <w:spacing w:val="0"/>
                <w:sz w:val="24"/>
                <w:szCs w:val="24"/>
                <w:lang w:val="en-US"/>
              </w:rPr>
              <w:tab/>
            </w:r>
            <w:r w:rsidRPr="00F448D4">
              <w:rPr>
                <w:rStyle w:val="Hyperlink"/>
                <w:noProof/>
              </w:rPr>
              <w:t>Accelerated Computing</w:t>
            </w:r>
            <w:r>
              <w:rPr>
                <w:noProof/>
                <w:webHidden/>
              </w:rPr>
              <w:tab/>
            </w:r>
            <w:r>
              <w:rPr>
                <w:noProof/>
                <w:webHidden/>
              </w:rPr>
              <w:fldChar w:fldCharType="begin"/>
            </w:r>
            <w:r>
              <w:rPr>
                <w:noProof/>
                <w:webHidden/>
              </w:rPr>
              <w:instrText xml:space="preserve"> PAGEREF _Toc443988303 \h </w:instrText>
            </w:r>
            <w:r>
              <w:rPr>
                <w:noProof/>
                <w:webHidden/>
              </w:rPr>
            </w:r>
          </w:ins>
          <w:r>
            <w:rPr>
              <w:noProof/>
              <w:webHidden/>
            </w:rPr>
            <w:fldChar w:fldCharType="separate"/>
          </w:r>
          <w:ins w:id="263" w:author="Fernandez Del Castillo, Enol" w:date="2016-02-23T10:55:00Z">
            <w:r>
              <w:rPr>
                <w:noProof/>
                <w:webHidden/>
              </w:rPr>
              <w:t>25</w:t>
            </w:r>
            <w:r>
              <w:rPr>
                <w:noProof/>
                <w:webHidden/>
              </w:rPr>
              <w:fldChar w:fldCharType="end"/>
            </w:r>
            <w:r w:rsidRPr="00F448D4">
              <w:rPr>
                <w:rStyle w:val="Hyperlink"/>
                <w:noProof/>
              </w:rPr>
              <w:fldChar w:fldCharType="end"/>
            </w:r>
          </w:ins>
        </w:p>
        <w:p w14:paraId="66459EED" w14:textId="77777777" w:rsidR="007E24B6" w:rsidRDefault="007E24B6">
          <w:pPr>
            <w:pStyle w:val="TOC2"/>
            <w:tabs>
              <w:tab w:val="left" w:pos="960"/>
              <w:tab w:val="right" w:leader="dot" w:pos="9016"/>
            </w:tabs>
            <w:rPr>
              <w:ins w:id="264" w:author="Fernandez Del Castillo, Enol" w:date="2016-02-23T10:55:00Z"/>
              <w:rFonts w:asciiTheme="minorHAnsi" w:eastAsiaTheme="minorEastAsia" w:hAnsiTheme="minorHAnsi"/>
              <w:noProof/>
              <w:spacing w:val="0"/>
              <w:sz w:val="24"/>
              <w:szCs w:val="24"/>
              <w:lang w:val="en-US"/>
            </w:rPr>
          </w:pPr>
          <w:ins w:id="265" w:author="Fernandez Del Castillo, Enol" w:date="2016-02-23T10:55:00Z">
            <w:r w:rsidRPr="00F448D4">
              <w:rPr>
                <w:rStyle w:val="Hyperlink"/>
                <w:noProof/>
              </w:rPr>
              <w:fldChar w:fldCharType="begin"/>
            </w:r>
            <w:r w:rsidRPr="00F448D4">
              <w:rPr>
                <w:rStyle w:val="Hyperlink"/>
                <w:noProof/>
              </w:rPr>
              <w:instrText xml:space="preserve"> </w:instrText>
            </w:r>
            <w:r>
              <w:rPr>
                <w:noProof/>
              </w:rPr>
              <w:instrText>HYPERLINK \l "_Toc443988304"</w:instrText>
            </w:r>
            <w:r w:rsidRPr="00F448D4">
              <w:rPr>
                <w:rStyle w:val="Hyperlink"/>
                <w:noProof/>
              </w:rPr>
              <w:instrText xml:space="preserve"> </w:instrText>
            </w:r>
            <w:r w:rsidRPr="00F448D4">
              <w:rPr>
                <w:rStyle w:val="Hyperlink"/>
                <w:noProof/>
              </w:rPr>
            </w:r>
            <w:r w:rsidRPr="00F448D4">
              <w:rPr>
                <w:rStyle w:val="Hyperlink"/>
                <w:noProof/>
              </w:rPr>
              <w:fldChar w:fldCharType="separate"/>
            </w:r>
            <w:r w:rsidRPr="00F448D4">
              <w:rPr>
                <w:rStyle w:val="Hyperlink"/>
                <w:noProof/>
              </w:rPr>
              <w:t>7.5</w:t>
            </w:r>
            <w:r>
              <w:rPr>
                <w:rFonts w:asciiTheme="minorHAnsi" w:eastAsiaTheme="minorEastAsia" w:hAnsiTheme="minorHAnsi"/>
                <w:noProof/>
                <w:spacing w:val="0"/>
                <w:sz w:val="24"/>
                <w:szCs w:val="24"/>
                <w:lang w:val="en-US"/>
              </w:rPr>
              <w:tab/>
            </w:r>
            <w:r w:rsidRPr="00F448D4">
              <w:rPr>
                <w:rStyle w:val="Hyperlink"/>
                <w:noProof/>
              </w:rPr>
              <w:t>EGI Cloud Federation</w:t>
            </w:r>
            <w:r>
              <w:rPr>
                <w:noProof/>
                <w:webHidden/>
              </w:rPr>
              <w:tab/>
            </w:r>
            <w:r>
              <w:rPr>
                <w:noProof/>
                <w:webHidden/>
              </w:rPr>
              <w:fldChar w:fldCharType="begin"/>
            </w:r>
            <w:r>
              <w:rPr>
                <w:noProof/>
                <w:webHidden/>
              </w:rPr>
              <w:instrText xml:space="preserve"> PAGEREF _Toc443988304 \h </w:instrText>
            </w:r>
            <w:r>
              <w:rPr>
                <w:noProof/>
                <w:webHidden/>
              </w:rPr>
            </w:r>
          </w:ins>
          <w:r>
            <w:rPr>
              <w:noProof/>
              <w:webHidden/>
            </w:rPr>
            <w:fldChar w:fldCharType="separate"/>
          </w:r>
          <w:ins w:id="266" w:author="Fernandez Del Castillo, Enol" w:date="2016-02-23T10:55:00Z">
            <w:r>
              <w:rPr>
                <w:noProof/>
                <w:webHidden/>
              </w:rPr>
              <w:t>25</w:t>
            </w:r>
            <w:r>
              <w:rPr>
                <w:noProof/>
                <w:webHidden/>
              </w:rPr>
              <w:fldChar w:fldCharType="end"/>
            </w:r>
            <w:r w:rsidRPr="00F448D4">
              <w:rPr>
                <w:rStyle w:val="Hyperlink"/>
                <w:noProof/>
              </w:rPr>
              <w:fldChar w:fldCharType="end"/>
            </w:r>
          </w:ins>
        </w:p>
        <w:p w14:paraId="5E6BAA34" w14:textId="77777777" w:rsidR="00B61290" w:rsidRPr="00EA7B39" w:rsidDel="007E24B6" w:rsidRDefault="00B61290">
          <w:pPr>
            <w:pStyle w:val="TOC1"/>
            <w:tabs>
              <w:tab w:val="left" w:pos="400"/>
              <w:tab w:val="right" w:leader="dot" w:pos="9016"/>
            </w:tabs>
            <w:rPr>
              <w:del w:id="267" w:author="Fernandez Del Castillo, Enol" w:date="2016-02-23T10:55:00Z"/>
              <w:rFonts w:asciiTheme="minorHAnsi" w:eastAsiaTheme="minorEastAsia" w:hAnsiTheme="minorHAnsi"/>
              <w:noProof/>
              <w:spacing w:val="0"/>
              <w:lang w:eastAsia="en-GB"/>
              <w:rPrChange w:id="268" w:author="Fernandez Del Castillo, Enol" w:date="2016-02-23T10:26:00Z">
                <w:rPr>
                  <w:del w:id="269" w:author="Fernandez Del Castillo, Enol" w:date="2016-02-23T10:55:00Z"/>
                  <w:rFonts w:asciiTheme="minorHAnsi" w:eastAsiaTheme="minorEastAsia" w:hAnsiTheme="minorHAnsi"/>
                  <w:noProof/>
                  <w:spacing w:val="0"/>
                  <w:lang w:eastAsia="en-GB"/>
                </w:rPr>
              </w:rPrChange>
            </w:rPr>
          </w:pPr>
          <w:del w:id="270" w:author="Fernandez Del Castillo, Enol" w:date="2016-02-23T10:55:00Z">
            <w:r w:rsidRPr="007E24B6" w:rsidDel="007E24B6">
              <w:rPr>
                <w:noProof/>
                <w:rPrChange w:id="271" w:author="Fernandez Del Castillo, Enol" w:date="2016-02-23T10:55:00Z">
                  <w:rPr>
                    <w:rStyle w:val="Hyperlink"/>
                    <w:noProof/>
                  </w:rPr>
                </w:rPrChange>
              </w:rPr>
              <w:delText>1</w:delText>
            </w:r>
            <w:r w:rsidRPr="00EA7B39" w:rsidDel="007E24B6">
              <w:rPr>
                <w:rFonts w:asciiTheme="minorHAnsi" w:eastAsiaTheme="minorEastAsia" w:hAnsiTheme="minorHAnsi"/>
                <w:noProof/>
                <w:spacing w:val="0"/>
                <w:lang w:eastAsia="en-GB"/>
                <w:rPrChange w:id="272"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273" w:author="Fernandez Del Castillo, Enol" w:date="2016-02-23T10:55:00Z">
                  <w:rPr>
                    <w:rStyle w:val="Hyperlink"/>
                    <w:noProof/>
                  </w:rPr>
                </w:rPrChange>
              </w:rPr>
              <w:delText>Introduction</w:delText>
            </w:r>
            <w:r w:rsidRPr="00EA7B39" w:rsidDel="007E24B6">
              <w:rPr>
                <w:noProof/>
                <w:webHidden/>
                <w:rPrChange w:id="274" w:author="Fernandez Del Castillo, Enol" w:date="2016-02-23T10:26:00Z">
                  <w:rPr>
                    <w:noProof/>
                    <w:webHidden/>
                  </w:rPr>
                </w:rPrChange>
              </w:rPr>
              <w:tab/>
              <w:delText>5</w:delText>
            </w:r>
          </w:del>
        </w:p>
        <w:p w14:paraId="636D7723" w14:textId="77777777" w:rsidR="00B61290" w:rsidRPr="00EA7B39" w:rsidDel="007E24B6" w:rsidRDefault="00B61290">
          <w:pPr>
            <w:pStyle w:val="TOC1"/>
            <w:tabs>
              <w:tab w:val="left" w:pos="400"/>
              <w:tab w:val="right" w:leader="dot" w:pos="9016"/>
            </w:tabs>
            <w:rPr>
              <w:del w:id="275" w:author="Fernandez Del Castillo, Enol" w:date="2016-02-23T10:55:00Z"/>
              <w:rFonts w:asciiTheme="minorHAnsi" w:eastAsiaTheme="minorEastAsia" w:hAnsiTheme="minorHAnsi"/>
              <w:noProof/>
              <w:spacing w:val="0"/>
              <w:lang w:eastAsia="en-GB"/>
              <w:rPrChange w:id="276" w:author="Fernandez Del Castillo, Enol" w:date="2016-02-23T10:26:00Z">
                <w:rPr>
                  <w:del w:id="277" w:author="Fernandez Del Castillo, Enol" w:date="2016-02-23T10:55:00Z"/>
                  <w:rFonts w:asciiTheme="minorHAnsi" w:eastAsiaTheme="minorEastAsia" w:hAnsiTheme="minorHAnsi"/>
                  <w:noProof/>
                  <w:spacing w:val="0"/>
                  <w:lang w:eastAsia="en-GB"/>
                </w:rPr>
              </w:rPrChange>
            </w:rPr>
          </w:pPr>
          <w:del w:id="278" w:author="Fernandez Del Castillo, Enol" w:date="2016-02-23T10:55:00Z">
            <w:r w:rsidRPr="007E24B6" w:rsidDel="007E24B6">
              <w:rPr>
                <w:noProof/>
                <w:rPrChange w:id="279" w:author="Fernandez Del Castillo, Enol" w:date="2016-02-23T10:55:00Z">
                  <w:rPr>
                    <w:rStyle w:val="Hyperlink"/>
                    <w:noProof/>
                  </w:rPr>
                </w:rPrChange>
              </w:rPr>
              <w:delText>2</w:delText>
            </w:r>
            <w:r w:rsidRPr="00EA7B39" w:rsidDel="007E24B6">
              <w:rPr>
                <w:rFonts w:asciiTheme="minorHAnsi" w:eastAsiaTheme="minorEastAsia" w:hAnsiTheme="minorHAnsi"/>
                <w:noProof/>
                <w:spacing w:val="0"/>
                <w:lang w:eastAsia="en-GB"/>
                <w:rPrChange w:id="280"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281" w:author="Fernandez Del Castillo, Enol" w:date="2016-02-23T10:55:00Z">
                  <w:rPr>
                    <w:rStyle w:val="Hyperlink"/>
                    <w:noProof/>
                  </w:rPr>
                </w:rPrChange>
              </w:rPr>
              <w:delText>EGI-EUDAT</w:delText>
            </w:r>
            <w:r w:rsidRPr="00EA7B39" w:rsidDel="007E24B6">
              <w:rPr>
                <w:noProof/>
                <w:webHidden/>
                <w:rPrChange w:id="282" w:author="Fernandez Del Castillo, Enol" w:date="2016-02-23T10:26:00Z">
                  <w:rPr>
                    <w:noProof/>
                    <w:webHidden/>
                  </w:rPr>
                </w:rPrChange>
              </w:rPr>
              <w:tab/>
              <w:delText>6</w:delText>
            </w:r>
          </w:del>
        </w:p>
        <w:p w14:paraId="79806948" w14:textId="77777777" w:rsidR="00B61290" w:rsidRPr="00EA7B39" w:rsidDel="007E24B6" w:rsidRDefault="00B61290">
          <w:pPr>
            <w:pStyle w:val="TOC1"/>
            <w:tabs>
              <w:tab w:val="left" w:pos="400"/>
              <w:tab w:val="right" w:leader="dot" w:pos="9016"/>
            </w:tabs>
            <w:rPr>
              <w:del w:id="283" w:author="Fernandez Del Castillo, Enol" w:date="2016-02-23T10:55:00Z"/>
              <w:rFonts w:asciiTheme="minorHAnsi" w:eastAsiaTheme="minorEastAsia" w:hAnsiTheme="minorHAnsi"/>
              <w:noProof/>
              <w:spacing w:val="0"/>
              <w:lang w:eastAsia="en-GB"/>
              <w:rPrChange w:id="284" w:author="Fernandez Del Castillo, Enol" w:date="2016-02-23T10:26:00Z">
                <w:rPr>
                  <w:del w:id="285" w:author="Fernandez Del Castillo, Enol" w:date="2016-02-23T10:55:00Z"/>
                  <w:rFonts w:asciiTheme="minorHAnsi" w:eastAsiaTheme="minorEastAsia" w:hAnsiTheme="minorHAnsi"/>
                  <w:noProof/>
                  <w:spacing w:val="0"/>
                  <w:lang w:eastAsia="en-GB"/>
                </w:rPr>
              </w:rPrChange>
            </w:rPr>
          </w:pPr>
          <w:del w:id="286" w:author="Fernandez Del Castillo, Enol" w:date="2016-02-23T10:55:00Z">
            <w:r w:rsidRPr="007E24B6" w:rsidDel="007E24B6">
              <w:rPr>
                <w:noProof/>
                <w:rPrChange w:id="287" w:author="Fernandez Del Castillo, Enol" w:date="2016-02-23T10:55:00Z">
                  <w:rPr>
                    <w:rStyle w:val="Hyperlink"/>
                    <w:noProof/>
                  </w:rPr>
                </w:rPrChange>
              </w:rPr>
              <w:delText>3</w:delText>
            </w:r>
            <w:r w:rsidRPr="00EA7B39" w:rsidDel="007E24B6">
              <w:rPr>
                <w:rFonts w:asciiTheme="minorHAnsi" w:eastAsiaTheme="minorEastAsia" w:hAnsiTheme="minorHAnsi"/>
                <w:noProof/>
                <w:spacing w:val="0"/>
                <w:lang w:eastAsia="en-GB"/>
                <w:rPrChange w:id="288"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289" w:author="Fernandez Del Castillo, Enol" w:date="2016-02-23T10:55:00Z">
                  <w:rPr>
                    <w:rStyle w:val="Hyperlink"/>
                    <w:noProof/>
                  </w:rPr>
                </w:rPrChange>
              </w:rPr>
              <w:delText>CANFAR</w:delText>
            </w:r>
            <w:r w:rsidRPr="00EA7B39" w:rsidDel="007E24B6">
              <w:rPr>
                <w:noProof/>
                <w:webHidden/>
                <w:rPrChange w:id="290" w:author="Fernandez Del Castillo, Enol" w:date="2016-02-23T10:26:00Z">
                  <w:rPr>
                    <w:noProof/>
                    <w:webHidden/>
                  </w:rPr>
                </w:rPrChange>
              </w:rPr>
              <w:tab/>
              <w:delText>8</w:delText>
            </w:r>
          </w:del>
        </w:p>
        <w:p w14:paraId="4E53DAC1" w14:textId="77777777" w:rsidR="00B61290" w:rsidRPr="00EA7B39" w:rsidDel="007E24B6" w:rsidRDefault="00B61290">
          <w:pPr>
            <w:pStyle w:val="TOC2"/>
            <w:tabs>
              <w:tab w:val="left" w:pos="880"/>
              <w:tab w:val="right" w:leader="dot" w:pos="9016"/>
            </w:tabs>
            <w:rPr>
              <w:del w:id="291" w:author="Fernandez Del Castillo, Enol" w:date="2016-02-23T10:55:00Z"/>
              <w:rFonts w:asciiTheme="minorHAnsi" w:eastAsiaTheme="minorEastAsia" w:hAnsiTheme="minorHAnsi"/>
              <w:noProof/>
              <w:spacing w:val="0"/>
              <w:lang w:eastAsia="en-GB"/>
              <w:rPrChange w:id="292" w:author="Fernandez Del Castillo, Enol" w:date="2016-02-23T10:26:00Z">
                <w:rPr>
                  <w:del w:id="293" w:author="Fernandez Del Castillo, Enol" w:date="2016-02-23T10:55:00Z"/>
                  <w:rFonts w:asciiTheme="minorHAnsi" w:eastAsiaTheme="minorEastAsia" w:hAnsiTheme="minorHAnsi"/>
                  <w:noProof/>
                  <w:spacing w:val="0"/>
                  <w:lang w:eastAsia="en-GB"/>
                </w:rPr>
              </w:rPrChange>
            </w:rPr>
          </w:pPr>
          <w:del w:id="294" w:author="Fernandez Del Castillo, Enol" w:date="2016-02-23T10:55:00Z">
            <w:r w:rsidRPr="007E24B6" w:rsidDel="007E24B6">
              <w:rPr>
                <w:noProof/>
                <w:rPrChange w:id="295" w:author="Fernandez Del Castillo, Enol" w:date="2016-02-23T10:55:00Z">
                  <w:rPr>
                    <w:rStyle w:val="Hyperlink"/>
                    <w:noProof/>
                  </w:rPr>
                </w:rPrChange>
              </w:rPr>
              <w:delText>3.1</w:delText>
            </w:r>
            <w:r w:rsidRPr="00EA7B39" w:rsidDel="007E24B6">
              <w:rPr>
                <w:rFonts w:asciiTheme="minorHAnsi" w:eastAsiaTheme="minorEastAsia" w:hAnsiTheme="minorHAnsi"/>
                <w:noProof/>
                <w:spacing w:val="0"/>
                <w:lang w:eastAsia="en-GB"/>
                <w:rPrChange w:id="296"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297" w:author="Fernandez Del Castillo, Enol" w:date="2016-02-23T10:55:00Z">
                  <w:rPr>
                    <w:rStyle w:val="Hyperlink"/>
                    <w:noProof/>
                  </w:rPr>
                </w:rPrChange>
              </w:rPr>
              <w:delText>Scope of cloud federation</w:delText>
            </w:r>
            <w:r w:rsidRPr="00EA7B39" w:rsidDel="007E24B6">
              <w:rPr>
                <w:noProof/>
                <w:webHidden/>
                <w:rPrChange w:id="298" w:author="Fernandez Del Castillo, Enol" w:date="2016-02-23T10:26:00Z">
                  <w:rPr>
                    <w:noProof/>
                    <w:webHidden/>
                  </w:rPr>
                </w:rPrChange>
              </w:rPr>
              <w:tab/>
              <w:delText>8</w:delText>
            </w:r>
          </w:del>
        </w:p>
        <w:p w14:paraId="01FBF1AA" w14:textId="77777777" w:rsidR="00B61290" w:rsidRPr="00EA7B39" w:rsidDel="007E24B6" w:rsidRDefault="00B61290">
          <w:pPr>
            <w:pStyle w:val="TOC2"/>
            <w:tabs>
              <w:tab w:val="left" w:pos="880"/>
              <w:tab w:val="right" w:leader="dot" w:pos="9016"/>
            </w:tabs>
            <w:rPr>
              <w:del w:id="299" w:author="Fernandez Del Castillo, Enol" w:date="2016-02-23T10:55:00Z"/>
              <w:rFonts w:asciiTheme="minorHAnsi" w:eastAsiaTheme="minorEastAsia" w:hAnsiTheme="minorHAnsi"/>
              <w:noProof/>
              <w:spacing w:val="0"/>
              <w:lang w:eastAsia="en-GB"/>
              <w:rPrChange w:id="300" w:author="Fernandez Del Castillo, Enol" w:date="2016-02-23T10:26:00Z">
                <w:rPr>
                  <w:del w:id="301" w:author="Fernandez Del Castillo, Enol" w:date="2016-02-23T10:55:00Z"/>
                  <w:rFonts w:asciiTheme="minorHAnsi" w:eastAsiaTheme="minorEastAsia" w:hAnsiTheme="minorHAnsi"/>
                  <w:noProof/>
                  <w:spacing w:val="0"/>
                  <w:lang w:eastAsia="en-GB"/>
                </w:rPr>
              </w:rPrChange>
            </w:rPr>
          </w:pPr>
          <w:del w:id="302" w:author="Fernandez Del Castillo, Enol" w:date="2016-02-23T10:55:00Z">
            <w:r w:rsidRPr="007E24B6" w:rsidDel="007E24B6">
              <w:rPr>
                <w:noProof/>
                <w:rPrChange w:id="303" w:author="Fernandez Del Castillo, Enol" w:date="2016-02-23T10:55:00Z">
                  <w:rPr>
                    <w:rStyle w:val="Hyperlink"/>
                    <w:noProof/>
                  </w:rPr>
                </w:rPrChange>
              </w:rPr>
              <w:delText>3.2</w:delText>
            </w:r>
            <w:r w:rsidRPr="00EA7B39" w:rsidDel="007E24B6">
              <w:rPr>
                <w:rFonts w:asciiTheme="minorHAnsi" w:eastAsiaTheme="minorEastAsia" w:hAnsiTheme="minorHAnsi"/>
                <w:noProof/>
                <w:spacing w:val="0"/>
                <w:lang w:eastAsia="en-GB"/>
                <w:rPrChange w:id="304"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05" w:author="Fernandez Del Castillo, Enol" w:date="2016-02-23T10:55:00Z">
                  <w:rPr>
                    <w:rStyle w:val="Hyperlink"/>
                    <w:noProof/>
                  </w:rPr>
                </w:rPrChange>
              </w:rPr>
              <w:delText>The EGI CANFAR federation</w:delText>
            </w:r>
            <w:r w:rsidRPr="00EA7B39" w:rsidDel="007E24B6">
              <w:rPr>
                <w:noProof/>
                <w:webHidden/>
                <w:rPrChange w:id="306" w:author="Fernandez Del Castillo, Enol" w:date="2016-02-23T10:26:00Z">
                  <w:rPr>
                    <w:noProof/>
                    <w:webHidden/>
                  </w:rPr>
                </w:rPrChange>
              </w:rPr>
              <w:tab/>
              <w:delText>8</w:delText>
            </w:r>
          </w:del>
        </w:p>
        <w:p w14:paraId="3972A82D" w14:textId="77777777" w:rsidR="00B61290" w:rsidRPr="00EA7B39" w:rsidDel="007E24B6" w:rsidRDefault="00B61290">
          <w:pPr>
            <w:pStyle w:val="TOC1"/>
            <w:tabs>
              <w:tab w:val="left" w:pos="400"/>
              <w:tab w:val="right" w:leader="dot" w:pos="9016"/>
            </w:tabs>
            <w:rPr>
              <w:del w:id="307" w:author="Fernandez Del Castillo, Enol" w:date="2016-02-23T10:55:00Z"/>
              <w:rFonts w:asciiTheme="minorHAnsi" w:eastAsiaTheme="minorEastAsia" w:hAnsiTheme="minorHAnsi"/>
              <w:noProof/>
              <w:spacing w:val="0"/>
              <w:lang w:eastAsia="en-GB"/>
              <w:rPrChange w:id="308" w:author="Fernandez Del Castillo, Enol" w:date="2016-02-23T10:26:00Z">
                <w:rPr>
                  <w:del w:id="309" w:author="Fernandez Del Castillo, Enol" w:date="2016-02-23T10:55:00Z"/>
                  <w:rFonts w:asciiTheme="minorHAnsi" w:eastAsiaTheme="minorEastAsia" w:hAnsiTheme="minorHAnsi"/>
                  <w:noProof/>
                  <w:spacing w:val="0"/>
                  <w:lang w:eastAsia="en-GB"/>
                </w:rPr>
              </w:rPrChange>
            </w:rPr>
          </w:pPr>
          <w:del w:id="310" w:author="Fernandez Del Castillo, Enol" w:date="2016-02-23T10:55:00Z">
            <w:r w:rsidRPr="007E24B6" w:rsidDel="007E24B6">
              <w:rPr>
                <w:noProof/>
                <w:rPrChange w:id="311" w:author="Fernandez Del Castillo, Enol" w:date="2016-02-23T10:55:00Z">
                  <w:rPr>
                    <w:rStyle w:val="Hyperlink"/>
                    <w:noProof/>
                  </w:rPr>
                </w:rPrChange>
              </w:rPr>
              <w:delText>4</w:delText>
            </w:r>
            <w:r w:rsidRPr="00EA7B39" w:rsidDel="007E24B6">
              <w:rPr>
                <w:rFonts w:asciiTheme="minorHAnsi" w:eastAsiaTheme="minorEastAsia" w:hAnsiTheme="minorHAnsi"/>
                <w:noProof/>
                <w:spacing w:val="0"/>
                <w:lang w:eastAsia="en-GB"/>
                <w:rPrChange w:id="312"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13" w:author="Fernandez Del Castillo, Enol" w:date="2016-02-23T10:55:00Z">
                  <w:rPr>
                    <w:rStyle w:val="Hyperlink"/>
                    <w:noProof/>
                  </w:rPr>
                </w:rPrChange>
              </w:rPr>
              <w:delText>gCube/D4Science</w:delText>
            </w:r>
            <w:r w:rsidRPr="00EA7B39" w:rsidDel="007E24B6">
              <w:rPr>
                <w:noProof/>
                <w:webHidden/>
                <w:rPrChange w:id="314" w:author="Fernandez Del Castillo, Enol" w:date="2016-02-23T10:26:00Z">
                  <w:rPr>
                    <w:noProof/>
                    <w:webHidden/>
                  </w:rPr>
                </w:rPrChange>
              </w:rPr>
              <w:tab/>
              <w:delText>10</w:delText>
            </w:r>
          </w:del>
        </w:p>
        <w:p w14:paraId="7EAAA0A3" w14:textId="77777777" w:rsidR="00B61290" w:rsidRPr="00EA7B39" w:rsidDel="007E24B6" w:rsidRDefault="00B61290">
          <w:pPr>
            <w:pStyle w:val="TOC1"/>
            <w:tabs>
              <w:tab w:val="left" w:pos="400"/>
              <w:tab w:val="right" w:leader="dot" w:pos="9016"/>
            </w:tabs>
            <w:rPr>
              <w:del w:id="315" w:author="Fernandez Del Castillo, Enol" w:date="2016-02-23T10:55:00Z"/>
              <w:rFonts w:asciiTheme="minorHAnsi" w:eastAsiaTheme="minorEastAsia" w:hAnsiTheme="minorHAnsi"/>
              <w:noProof/>
              <w:spacing w:val="0"/>
              <w:lang w:eastAsia="en-GB"/>
              <w:rPrChange w:id="316" w:author="Fernandez Del Castillo, Enol" w:date="2016-02-23T10:26:00Z">
                <w:rPr>
                  <w:del w:id="317" w:author="Fernandez Del Castillo, Enol" w:date="2016-02-23T10:55:00Z"/>
                  <w:rFonts w:asciiTheme="minorHAnsi" w:eastAsiaTheme="minorEastAsia" w:hAnsiTheme="minorHAnsi"/>
                  <w:noProof/>
                  <w:spacing w:val="0"/>
                  <w:lang w:eastAsia="en-GB"/>
                </w:rPr>
              </w:rPrChange>
            </w:rPr>
          </w:pPr>
          <w:del w:id="318" w:author="Fernandez Del Castillo, Enol" w:date="2016-02-23T10:55:00Z">
            <w:r w:rsidRPr="007E24B6" w:rsidDel="007E24B6">
              <w:rPr>
                <w:noProof/>
                <w:rPrChange w:id="319" w:author="Fernandez Del Castillo, Enol" w:date="2016-02-23T10:55:00Z">
                  <w:rPr>
                    <w:rStyle w:val="Hyperlink"/>
                    <w:noProof/>
                  </w:rPr>
                </w:rPrChange>
              </w:rPr>
              <w:delText>5</w:delText>
            </w:r>
            <w:r w:rsidRPr="00EA7B39" w:rsidDel="007E24B6">
              <w:rPr>
                <w:rFonts w:asciiTheme="minorHAnsi" w:eastAsiaTheme="minorEastAsia" w:hAnsiTheme="minorHAnsi"/>
                <w:noProof/>
                <w:spacing w:val="0"/>
                <w:lang w:eastAsia="en-GB"/>
                <w:rPrChange w:id="320"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21" w:author="Fernandez Del Castillo, Enol" w:date="2016-02-23T10:55:00Z">
                  <w:rPr>
                    <w:rStyle w:val="Hyperlink"/>
                    <w:noProof/>
                  </w:rPr>
                </w:rPrChange>
              </w:rPr>
              <w:delText>Accelerated computing</w:delText>
            </w:r>
            <w:r w:rsidRPr="00EA7B39" w:rsidDel="007E24B6">
              <w:rPr>
                <w:noProof/>
                <w:webHidden/>
                <w:rPrChange w:id="322" w:author="Fernandez Del Castillo, Enol" w:date="2016-02-23T10:26:00Z">
                  <w:rPr>
                    <w:noProof/>
                    <w:webHidden/>
                  </w:rPr>
                </w:rPrChange>
              </w:rPr>
              <w:tab/>
              <w:delText>13</w:delText>
            </w:r>
          </w:del>
        </w:p>
        <w:p w14:paraId="72E17955" w14:textId="77777777" w:rsidR="00B61290" w:rsidRPr="00EA7B39" w:rsidDel="007E24B6" w:rsidRDefault="00B61290">
          <w:pPr>
            <w:pStyle w:val="TOC2"/>
            <w:tabs>
              <w:tab w:val="left" w:pos="880"/>
              <w:tab w:val="right" w:leader="dot" w:pos="9016"/>
            </w:tabs>
            <w:rPr>
              <w:del w:id="323" w:author="Fernandez Del Castillo, Enol" w:date="2016-02-23T10:55:00Z"/>
              <w:rFonts w:asciiTheme="minorHAnsi" w:eastAsiaTheme="minorEastAsia" w:hAnsiTheme="minorHAnsi"/>
              <w:noProof/>
              <w:spacing w:val="0"/>
              <w:lang w:eastAsia="en-GB"/>
              <w:rPrChange w:id="324" w:author="Fernandez Del Castillo, Enol" w:date="2016-02-23T10:26:00Z">
                <w:rPr>
                  <w:del w:id="325" w:author="Fernandez Del Castillo, Enol" w:date="2016-02-23T10:55:00Z"/>
                  <w:rFonts w:asciiTheme="minorHAnsi" w:eastAsiaTheme="minorEastAsia" w:hAnsiTheme="minorHAnsi"/>
                  <w:noProof/>
                  <w:spacing w:val="0"/>
                  <w:lang w:eastAsia="en-GB"/>
                </w:rPr>
              </w:rPrChange>
            </w:rPr>
          </w:pPr>
          <w:del w:id="326" w:author="Fernandez Del Castillo, Enol" w:date="2016-02-23T10:55:00Z">
            <w:r w:rsidRPr="007E24B6" w:rsidDel="007E24B6">
              <w:rPr>
                <w:noProof/>
                <w:rPrChange w:id="327" w:author="Fernandez Del Castillo, Enol" w:date="2016-02-23T10:55:00Z">
                  <w:rPr>
                    <w:rStyle w:val="Hyperlink"/>
                    <w:noProof/>
                  </w:rPr>
                </w:rPrChange>
              </w:rPr>
              <w:delText>5.1</w:delText>
            </w:r>
            <w:r w:rsidRPr="00EA7B39" w:rsidDel="007E24B6">
              <w:rPr>
                <w:rFonts w:asciiTheme="minorHAnsi" w:eastAsiaTheme="minorEastAsia" w:hAnsiTheme="minorHAnsi"/>
                <w:noProof/>
                <w:spacing w:val="0"/>
                <w:lang w:eastAsia="en-GB"/>
                <w:rPrChange w:id="328"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29" w:author="Fernandez Del Castillo, Enol" w:date="2016-02-23T10:55:00Z">
                  <w:rPr>
                    <w:rStyle w:val="Hyperlink"/>
                    <w:noProof/>
                  </w:rPr>
                </w:rPrChange>
              </w:rPr>
              <w:delText>Accelerated computing support for HTC platform</w:delText>
            </w:r>
            <w:r w:rsidRPr="00EA7B39" w:rsidDel="007E24B6">
              <w:rPr>
                <w:noProof/>
                <w:webHidden/>
                <w:rPrChange w:id="330" w:author="Fernandez Del Castillo, Enol" w:date="2016-02-23T10:26:00Z">
                  <w:rPr>
                    <w:noProof/>
                    <w:webHidden/>
                  </w:rPr>
                </w:rPrChange>
              </w:rPr>
              <w:tab/>
              <w:delText>13</w:delText>
            </w:r>
          </w:del>
        </w:p>
        <w:p w14:paraId="4EF8B647" w14:textId="77777777" w:rsidR="00B61290" w:rsidRPr="00EA7B39" w:rsidDel="007E24B6" w:rsidRDefault="00B61290">
          <w:pPr>
            <w:pStyle w:val="TOC2"/>
            <w:tabs>
              <w:tab w:val="left" w:pos="880"/>
              <w:tab w:val="right" w:leader="dot" w:pos="9016"/>
            </w:tabs>
            <w:rPr>
              <w:del w:id="331" w:author="Fernandez Del Castillo, Enol" w:date="2016-02-23T10:55:00Z"/>
              <w:rFonts w:asciiTheme="minorHAnsi" w:eastAsiaTheme="minorEastAsia" w:hAnsiTheme="minorHAnsi"/>
              <w:noProof/>
              <w:spacing w:val="0"/>
              <w:lang w:eastAsia="en-GB"/>
              <w:rPrChange w:id="332" w:author="Fernandez Del Castillo, Enol" w:date="2016-02-23T10:26:00Z">
                <w:rPr>
                  <w:del w:id="333" w:author="Fernandez Del Castillo, Enol" w:date="2016-02-23T10:55:00Z"/>
                  <w:rFonts w:asciiTheme="minorHAnsi" w:eastAsiaTheme="minorEastAsia" w:hAnsiTheme="minorHAnsi"/>
                  <w:noProof/>
                  <w:spacing w:val="0"/>
                  <w:lang w:eastAsia="en-GB"/>
                </w:rPr>
              </w:rPrChange>
            </w:rPr>
          </w:pPr>
          <w:del w:id="334" w:author="Fernandez Del Castillo, Enol" w:date="2016-02-23T10:55:00Z">
            <w:r w:rsidRPr="007E24B6" w:rsidDel="007E24B6">
              <w:rPr>
                <w:noProof/>
                <w:rPrChange w:id="335" w:author="Fernandez Del Castillo, Enol" w:date="2016-02-23T10:55:00Z">
                  <w:rPr>
                    <w:rStyle w:val="Hyperlink"/>
                    <w:noProof/>
                  </w:rPr>
                </w:rPrChange>
              </w:rPr>
              <w:delText>5.2</w:delText>
            </w:r>
            <w:r w:rsidRPr="00EA7B39" w:rsidDel="007E24B6">
              <w:rPr>
                <w:rFonts w:asciiTheme="minorHAnsi" w:eastAsiaTheme="minorEastAsia" w:hAnsiTheme="minorHAnsi"/>
                <w:noProof/>
                <w:spacing w:val="0"/>
                <w:lang w:eastAsia="en-GB"/>
                <w:rPrChange w:id="336"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37" w:author="Fernandez Del Castillo, Enol" w:date="2016-02-23T10:55:00Z">
                  <w:rPr>
                    <w:rStyle w:val="Hyperlink"/>
                    <w:noProof/>
                  </w:rPr>
                </w:rPrChange>
              </w:rPr>
              <w:delText>Accelerated computing for Cloud platform</w:delText>
            </w:r>
            <w:r w:rsidRPr="00EA7B39" w:rsidDel="007E24B6">
              <w:rPr>
                <w:noProof/>
                <w:webHidden/>
                <w:rPrChange w:id="338" w:author="Fernandez Del Castillo, Enol" w:date="2016-02-23T10:26:00Z">
                  <w:rPr>
                    <w:noProof/>
                    <w:webHidden/>
                  </w:rPr>
                </w:rPrChange>
              </w:rPr>
              <w:tab/>
              <w:delText>15</w:delText>
            </w:r>
          </w:del>
        </w:p>
        <w:p w14:paraId="36759A22" w14:textId="77777777" w:rsidR="00B61290" w:rsidRPr="00EA7B39" w:rsidDel="007E24B6" w:rsidRDefault="00B61290">
          <w:pPr>
            <w:pStyle w:val="TOC1"/>
            <w:tabs>
              <w:tab w:val="left" w:pos="400"/>
              <w:tab w:val="right" w:leader="dot" w:pos="9016"/>
            </w:tabs>
            <w:rPr>
              <w:del w:id="339" w:author="Fernandez Del Castillo, Enol" w:date="2016-02-23T10:55:00Z"/>
              <w:rFonts w:asciiTheme="minorHAnsi" w:eastAsiaTheme="minorEastAsia" w:hAnsiTheme="minorHAnsi"/>
              <w:noProof/>
              <w:spacing w:val="0"/>
              <w:lang w:eastAsia="en-GB"/>
              <w:rPrChange w:id="340" w:author="Fernandez Del Castillo, Enol" w:date="2016-02-23T10:26:00Z">
                <w:rPr>
                  <w:del w:id="341" w:author="Fernandez Del Castillo, Enol" w:date="2016-02-23T10:55:00Z"/>
                  <w:rFonts w:asciiTheme="minorHAnsi" w:eastAsiaTheme="minorEastAsia" w:hAnsiTheme="minorHAnsi"/>
                  <w:noProof/>
                  <w:spacing w:val="0"/>
                  <w:lang w:eastAsia="en-GB"/>
                </w:rPr>
              </w:rPrChange>
            </w:rPr>
          </w:pPr>
          <w:del w:id="342" w:author="Fernandez Del Castillo, Enol" w:date="2016-02-23T10:55:00Z">
            <w:r w:rsidRPr="007E24B6" w:rsidDel="007E24B6">
              <w:rPr>
                <w:noProof/>
                <w:rPrChange w:id="343" w:author="Fernandez Del Castillo, Enol" w:date="2016-02-23T10:55:00Z">
                  <w:rPr>
                    <w:rStyle w:val="Hyperlink"/>
                    <w:noProof/>
                  </w:rPr>
                </w:rPrChange>
              </w:rPr>
              <w:delText>6</w:delText>
            </w:r>
            <w:r w:rsidRPr="00EA7B39" w:rsidDel="007E24B6">
              <w:rPr>
                <w:rFonts w:asciiTheme="minorHAnsi" w:eastAsiaTheme="minorEastAsia" w:hAnsiTheme="minorHAnsi"/>
                <w:noProof/>
                <w:spacing w:val="0"/>
                <w:lang w:eastAsia="en-GB"/>
                <w:rPrChange w:id="344"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45" w:author="Fernandez Del Castillo, Enol" w:date="2016-02-23T10:55:00Z">
                  <w:rPr>
                    <w:rStyle w:val="Hyperlink"/>
                    <w:noProof/>
                  </w:rPr>
                </w:rPrChange>
              </w:rPr>
              <w:delText>EGI Cloud Federation</w:delText>
            </w:r>
            <w:r w:rsidRPr="00EA7B39" w:rsidDel="007E24B6">
              <w:rPr>
                <w:noProof/>
                <w:webHidden/>
                <w:rPrChange w:id="346" w:author="Fernandez Del Castillo, Enol" w:date="2016-02-23T10:26:00Z">
                  <w:rPr>
                    <w:noProof/>
                    <w:webHidden/>
                  </w:rPr>
                </w:rPrChange>
              </w:rPr>
              <w:tab/>
              <w:delText>17</w:delText>
            </w:r>
          </w:del>
        </w:p>
        <w:p w14:paraId="58A6EA1C" w14:textId="77777777" w:rsidR="00B61290" w:rsidRPr="00EA7B39" w:rsidDel="007E24B6" w:rsidRDefault="00B61290">
          <w:pPr>
            <w:pStyle w:val="TOC2"/>
            <w:tabs>
              <w:tab w:val="left" w:pos="880"/>
              <w:tab w:val="right" w:leader="dot" w:pos="9016"/>
            </w:tabs>
            <w:rPr>
              <w:del w:id="347" w:author="Fernandez Del Castillo, Enol" w:date="2016-02-23T10:55:00Z"/>
              <w:rFonts w:asciiTheme="minorHAnsi" w:eastAsiaTheme="minorEastAsia" w:hAnsiTheme="minorHAnsi"/>
              <w:noProof/>
              <w:spacing w:val="0"/>
              <w:lang w:eastAsia="en-GB"/>
              <w:rPrChange w:id="348" w:author="Fernandez Del Castillo, Enol" w:date="2016-02-23T10:26:00Z">
                <w:rPr>
                  <w:del w:id="349" w:author="Fernandez Del Castillo, Enol" w:date="2016-02-23T10:55:00Z"/>
                  <w:rFonts w:asciiTheme="minorHAnsi" w:eastAsiaTheme="minorEastAsia" w:hAnsiTheme="minorHAnsi"/>
                  <w:noProof/>
                  <w:spacing w:val="0"/>
                  <w:lang w:eastAsia="en-GB"/>
                </w:rPr>
              </w:rPrChange>
            </w:rPr>
          </w:pPr>
          <w:del w:id="350" w:author="Fernandez Del Castillo, Enol" w:date="2016-02-23T10:55:00Z">
            <w:r w:rsidRPr="007E24B6" w:rsidDel="007E24B6">
              <w:rPr>
                <w:noProof/>
                <w:rPrChange w:id="351" w:author="Fernandez Del Castillo, Enol" w:date="2016-02-23T10:55:00Z">
                  <w:rPr>
                    <w:rStyle w:val="Hyperlink"/>
                    <w:noProof/>
                  </w:rPr>
                </w:rPrChange>
              </w:rPr>
              <w:delText>6.1</w:delText>
            </w:r>
            <w:r w:rsidRPr="00EA7B39" w:rsidDel="007E24B6">
              <w:rPr>
                <w:rFonts w:asciiTheme="minorHAnsi" w:eastAsiaTheme="minorEastAsia" w:hAnsiTheme="minorHAnsi"/>
                <w:noProof/>
                <w:spacing w:val="0"/>
                <w:lang w:eastAsia="en-GB"/>
                <w:rPrChange w:id="352"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53" w:author="Fernandez Del Castillo, Enol" w:date="2016-02-23T10:55:00Z">
                  <w:rPr>
                    <w:rStyle w:val="Hyperlink"/>
                    <w:noProof/>
                  </w:rPr>
                </w:rPrChange>
              </w:rPr>
              <w:delText>Cloud Federations</w:delText>
            </w:r>
            <w:r w:rsidRPr="00EA7B39" w:rsidDel="007E24B6">
              <w:rPr>
                <w:noProof/>
                <w:webHidden/>
                <w:rPrChange w:id="354" w:author="Fernandez Del Castillo, Enol" w:date="2016-02-23T10:26:00Z">
                  <w:rPr>
                    <w:noProof/>
                    <w:webHidden/>
                  </w:rPr>
                </w:rPrChange>
              </w:rPr>
              <w:tab/>
              <w:delText>17</w:delText>
            </w:r>
          </w:del>
        </w:p>
        <w:p w14:paraId="16701342" w14:textId="77777777" w:rsidR="00B61290" w:rsidRPr="00EA7B39" w:rsidDel="007E24B6" w:rsidRDefault="00B61290">
          <w:pPr>
            <w:pStyle w:val="TOC3"/>
            <w:tabs>
              <w:tab w:val="left" w:pos="1100"/>
              <w:tab w:val="right" w:leader="dot" w:pos="9016"/>
            </w:tabs>
            <w:rPr>
              <w:del w:id="355" w:author="Fernandez Del Castillo, Enol" w:date="2016-02-23T10:55:00Z"/>
              <w:rFonts w:asciiTheme="minorHAnsi" w:eastAsiaTheme="minorEastAsia" w:hAnsiTheme="minorHAnsi"/>
              <w:noProof/>
              <w:spacing w:val="0"/>
              <w:lang w:eastAsia="en-GB"/>
              <w:rPrChange w:id="356" w:author="Fernandez Del Castillo, Enol" w:date="2016-02-23T10:26:00Z">
                <w:rPr>
                  <w:del w:id="357" w:author="Fernandez Del Castillo, Enol" w:date="2016-02-23T10:55:00Z"/>
                  <w:rFonts w:asciiTheme="minorHAnsi" w:eastAsiaTheme="minorEastAsia" w:hAnsiTheme="minorHAnsi"/>
                  <w:noProof/>
                  <w:spacing w:val="0"/>
                  <w:lang w:eastAsia="en-GB"/>
                </w:rPr>
              </w:rPrChange>
            </w:rPr>
          </w:pPr>
          <w:del w:id="358" w:author="Fernandez Del Castillo, Enol" w:date="2016-02-23T10:55:00Z">
            <w:r w:rsidRPr="007E24B6" w:rsidDel="007E24B6">
              <w:rPr>
                <w:noProof/>
                <w:rPrChange w:id="359" w:author="Fernandez Del Castillo, Enol" w:date="2016-02-23T10:55:00Z">
                  <w:rPr>
                    <w:rStyle w:val="Hyperlink"/>
                    <w:noProof/>
                  </w:rPr>
                </w:rPrChange>
              </w:rPr>
              <w:delText>6.1.1</w:delText>
            </w:r>
            <w:r w:rsidRPr="00EA7B39" w:rsidDel="007E24B6">
              <w:rPr>
                <w:rFonts w:asciiTheme="minorHAnsi" w:eastAsiaTheme="minorEastAsia" w:hAnsiTheme="minorHAnsi"/>
                <w:noProof/>
                <w:spacing w:val="0"/>
                <w:lang w:eastAsia="en-GB"/>
                <w:rPrChange w:id="360"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61" w:author="Fernandez Del Castillo, Enol" w:date="2016-02-23T10:55:00Z">
                  <w:rPr>
                    <w:rStyle w:val="Hyperlink"/>
                    <w:noProof/>
                  </w:rPr>
                </w:rPrChange>
              </w:rPr>
              <w:delText>EGI Federated Cloud realms</w:delText>
            </w:r>
            <w:r w:rsidRPr="00EA7B39" w:rsidDel="007E24B6">
              <w:rPr>
                <w:noProof/>
                <w:webHidden/>
                <w:rPrChange w:id="362" w:author="Fernandez Del Castillo, Enol" w:date="2016-02-23T10:26:00Z">
                  <w:rPr>
                    <w:noProof/>
                    <w:webHidden/>
                  </w:rPr>
                </w:rPrChange>
              </w:rPr>
              <w:tab/>
              <w:delText>20</w:delText>
            </w:r>
          </w:del>
        </w:p>
        <w:p w14:paraId="649F91B5" w14:textId="77777777" w:rsidR="00B61290" w:rsidRPr="00EA7B39" w:rsidDel="007E24B6" w:rsidRDefault="00B61290">
          <w:pPr>
            <w:pStyle w:val="TOC2"/>
            <w:tabs>
              <w:tab w:val="left" w:pos="880"/>
              <w:tab w:val="right" w:leader="dot" w:pos="9016"/>
            </w:tabs>
            <w:rPr>
              <w:del w:id="363" w:author="Fernandez Del Castillo, Enol" w:date="2016-02-23T10:55:00Z"/>
              <w:rFonts w:asciiTheme="minorHAnsi" w:eastAsiaTheme="minorEastAsia" w:hAnsiTheme="minorHAnsi"/>
              <w:noProof/>
              <w:spacing w:val="0"/>
              <w:lang w:eastAsia="en-GB"/>
              <w:rPrChange w:id="364" w:author="Fernandez Del Castillo, Enol" w:date="2016-02-23T10:26:00Z">
                <w:rPr>
                  <w:del w:id="365" w:author="Fernandez Del Castillo, Enol" w:date="2016-02-23T10:55:00Z"/>
                  <w:rFonts w:asciiTheme="minorHAnsi" w:eastAsiaTheme="minorEastAsia" w:hAnsiTheme="minorHAnsi"/>
                  <w:noProof/>
                  <w:spacing w:val="0"/>
                  <w:lang w:eastAsia="en-GB"/>
                </w:rPr>
              </w:rPrChange>
            </w:rPr>
          </w:pPr>
          <w:del w:id="366" w:author="Fernandez Del Castillo, Enol" w:date="2016-02-23T10:55:00Z">
            <w:r w:rsidRPr="007E24B6" w:rsidDel="007E24B6">
              <w:rPr>
                <w:noProof/>
                <w:lang w:eastAsia="en-GB"/>
                <w:rPrChange w:id="367" w:author="Fernandez Del Castillo, Enol" w:date="2016-02-23T10:55:00Z">
                  <w:rPr>
                    <w:rStyle w:val="Hyperlink"/>
                    <w:noProof/>
                    <w:lang w:eastAsia="en-GB"/>
                  </w:rPr>
                </w:rPrChange>
              </w:rPr>
              <w:delText>6.2</w:delText>
            </w:r>
            <w:r w:rsidRPr="00EA7B39" w:rsidDel="007E24B6">
              <w:rPr>
                <w:rFonts w:asciiTheme="minorHAnsi" w:eastAsiaTheme="minorEastAsia" w:hAnsiTheme="minorHAnsi"/>
                <w:noProof/>
                <w:spacing w:val="0"/>
                <w:lang w:eastAsia="en-GB"/>
                <w:rPrChange w:id="368" w:author="Fernandez Del Castillo, Enol" w:date="2016-02-23T10:26:00Z">
                  <w:rPr>
                    <w:rFonts w:asciiTheme="minorHAnsi" w:eastAsiaTheme="minorEastAsia" w:hAnsiTheme="minorHAnsi"/>
                    <w:noProof/>
                    <w:spacing w:val="0"/>
                    <w:lang w:eastAsia="en-GB"/>
                  </w:rPr>
                </w:rPrChange>
              </w:rPr>
              <w:tab/>
            </w:r>
            <w:r w:rsidRPr="007E24B6" w:rsidDel="007E24B6">
              <w:rPr>
                <w:noProof/>
                <w:lang w:eastAsia="en-GB"/>
                <w:rPrChange w:id="369" w:author="Fernandez Del Castillo, Enol" w:date="2016-02-23T10:55:00Z">
                  <w:rPr>
                    <w:rStyle w:val="Hyperlink"/>
                    <w:noProof/>
                    <w:lang w:eastAsia="en-GB"/>
                  </w:rPr>
                </w:rPrChange>
              </w:rPr>
              <w:delText>Integration of providers into the EGI Cloud</w:delText>
            </w:r>
            <w:r w:rsidRPr="00EA7B39" w:rsidDel="007E24B6">
              <w:rPr>
                <w:noProof/>
                <w:webHidden/>
                <w:rPrChange w:id="370" w:author="Fernandez Del Castillo, Enol" w:date="2016-02-23T10:26:00Z">
                  <w:rPr>
                    <w:noProof/>
                    <w:webHidden/>
                  </w:rPr>
                </w:rPrChange>
              </w:rPr>
              <w:tab/>
              <w:delText>20</w:delText>
            </w:r>
          </w:del>
        </w:p>
        <w:p w14:paraId="58A5B893" w14:textId="77777777" w:rsidR="00B61290" w:rsidRPr="00EA7B39" w:rsidDel="007E24B6" w:rsidRDefault="00B61290">
          <w:pPr>
            <w:pStyle w:val="TOC1"/>
            <w:tabs>
              <w:tab w:val="left" w:pos="400"/>
              <w:tab w:val="right" w:leader="dot" w:pos="9016"/>
            </w:tabs>
            <w:rPr>
              <w:del w:id="371" w:author="Fernandez Del Castillo, Enol" w:date="2016-02-23T10:55:00Z"/>
              <w:rFonts w:asciiTheme="minorHAnsi" w:eastAsiaTheme="minorEastAsia" w:hAnsiTheme="minorHAnsi"/>
              <w:noProof/>
              <w:spacing w:val="0"/>
              <w:lang w:eastAsia="en-GB"/>
              <w:rPrChange w:id="372" w:author="Fernandez Del Castillo, Enol" w:date="2016-02-23T10:26:00Z">
                <w:rPr>
                  <w:del w:id="373" w:author="Fernandez Del Castillo, Enol" w:date="2016-02-23T10:55:00Z"/>
                  <w:rFonts w:asciiTheme="minorHAnsi" w:eastAsiaTheme="minorEastAsia" w:hAnsiTheme="minorHAnsi"/>
                  <w:noProof/>
                  <w:spacing w:val="0"/>
                  <w:lang w:eastAsia="en-GB"/>
                </w:rPr>
              </w:rPrChange>
            </w:rPr>
          </w:pPr>
          <w:del w:id="374" w:author="Fernandez Del Castillo, Enol" w:date="2016-02-23T10:55:00Z">
            <w:r w:rsidRPr="007E24B6" w:rsidDel="007E24B6">
              <w:rPr>
                <w:noProof/>
                <w:rPrChange w:id="375" w:author="Fernandez Del Castillo, Enol" w:date="2016-02-23T10:55:00Z">
                  <w:rPr>
                    <w:rStyle w:val="Hyperlink"/>
                    <w:noProof/>
                  </w:rPr>
                </w:rPrChange>
              </w:rPr>
              <w:delText>7</w:delText>
            </w:r>
            <w:r w:rsidRPr="00EA7B39" w:rsidDel="007E24B6">
              <w:rPr>
                <w:rFonts w:asciiTheme="minorHAnsi" w:eastAsiaTheme="minorEastAsia" w:hAnsiTheme="minorHAnsi"/>
                <w:noProof/>
                <w:spacing w:val="0"/>
                <w:lang w:eastAsia="en-GB"/>
                <w:rPrChange w:id="376"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77" w:author="Fernandez Del Castillo, Enol" w:date="2016-02-23T10:55:00Z">
                  <w:rPr>
                    <w:rStyle w:val="Hyperlink"/>
                    <w:noProof/>
                  </w:rPr>
                </w:rPrChange>
              </w:rPr>
              <w:delText>Future plans</w:delText>
            </w:r>
            <w:r w:rsidRPr="00EA7B39" w:rsidDel="007E24B6">
              <w:rPr>
                <w:noProof/>
                <w:webHidden/>
                <w:rPrChange w:id="378" w:author="Fernandez Del Castillo, Enol" w:date="2016-02-23T10:26:00Z">
                  <w:rPr>
                    <w:noProof/>
                    <w:webHidden/>
                  </w:rPr>
                </w:rPrChange>
              </w:rPr>
              <w:tab/>
              <w:delText>23</w:delText>
            </w:r>
          </w:del>
        </w:p>
        <w:p w14:paraId="68A6C7DA" w14:textId="77777777" w:rsidR="00B61290" w:rsidRPr="00EA7B39" w:rsidDel="007E24B6" w:rsidRDefault="00B61290">
          <w:pPr>
            <w:pStyle w:val="TOC2"/>
            <w:tabs>
              <w:tab w:val="left" w:pos="880"/>
              <w:tab w:val="right" w:leader="dot" w:pos="9016"/>
            </w:tabs>
            <w:rPr>
              <w:del w:id="379" w:author="Fernandez Del Castillo, Enol" w:date="2016-02-23T10:55:00Z"/>
              <w:rFonts w:asciiTheme="minorHAnsi" w:eastAsiaTheme="minorEastAsia" w:hAnsiTheme="minorHAnsi"/>
              <w:noProof/>
              <w:spacing w:val="0"/>
              <w:lang w:eastAsia="en-GB"/>
              <w:rPrChange w:id="380" w:author="Fernandez Del Castillo, Enol" w:date="2016-02-23T10:26:00Z">
                <w:rPr>
                  <w:del w:id="381" w:author="Fernandez Del Castillo, Enol" w:date="2016-02-23T10:55:00Z"/>
                  <w:rFonts w:asciiTheme="minorHAnsi" w:eastAsiaTheme="minorEastAsia" w:hAnsiTheme="minorHAnsi"/>
                  <w:noProof/>
                  <w:spacing w:val="0"/>
                  <w:lang w:eastAsia="en-GB"/>
                </w:rPr>
              </w:rPrChange>
            </w:rPr>
          </w:pPr>
          <w:del w:id="382" w:author="Fernandez Del Castillo, Enol" w:date="2016-02-23T10:55:00Z">
            <w:r w:rsidRPr="007E24B6" w:rsidDel="007E24B6">
              <w:rPr>
                <w:noProof/>
                <w:rPrChange w:id="383" w:author="Fernandez Del Castillo, Enol" w:date="2016-02-23T10:55:00Z">
                  <w:rPr>
                    <w:rStyle w:val="Hyperlink"/>
                    <w:noProof/>
                  </w:rPr>
                </w:rPrChange>
              </w:rPr>
              <w:delText>7.1</w:delText>
            </w:r>
            <w:r w:rsidRPr="00EA7B39" w:rsidDel="007E24B6">
              <w:rPr>
                <w:rFonts w:asciiTheme="minorHAnsi" w:eastAsiaTheme="minorEastAsia" w:hAnsiTheme="minorHAnsi"/>
                <w:noProof/>
                <w:spacing w:val="0"/>
                <w:lang w:eastAsia="en-GB"/>
                <w:rPrChange w:id="384"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85" w:author="Fernandez Del Castillo, Enol" w:date="2016-02-23T10:55:00Z">
                  <w:rPr>
                    <w:rStyle w:val="Hyperlink"/>
                    <w:noProof/>
                  </w:rPr>
                </w:rPrChange>
              </w:rPr>
              <w:delText>EUDAT</w:delText>
            </w:r>
            <w:r w:rsidRPr="00EA7B39" w:rsidDel="007E24B6">
              <w:rPr>
                <w:noProof/>
                <w:webHidden/>
                <w:rPrChange w:id="386" w:author="Fernandez Del Castillo, Enol" w:date="2016-02-23T10:26:00Z">
                  <w:rPr>
                    <w:noProof/>
                    <w:webHidden/>
                  </w:rPr>
                </w:rPrChange>
              </w:rPr>
              <w:tab/>
              <w:delText>23</w:delText>
            </w:r>
          </w:del>
        </w:p>
        <w:p w14:paraId="614DD7FA" w14:textId="77777777" w:rsidR="00B61290" w:rsidRPr="00EA7B39" w:rsidDel="007E24B6" w:rsidRDefault="00B61290">
          <w:pPr>
            <w:pStyle w:val="TOC2"/>
            <w:tabs>
              <w:tab w:val="left" w:pos="880"/>
              <w:tab w:val="right" w:leader="dot" w:pos="9016"/>
            </w:tabs>
            <w:rPr>
              <w:del w:id="387" w:author="Fernandez Del Castillo, Enol" w:date="2016-02-23T10:55:00Z"/>
              <w:rFonts w:asciiTheme="minorHAnsi" w:eastAsiaTheme="minorEastAsia" w:hAnsiTheme="minorHAnsi"/>
              <w:noProof/>
              <w:spacing w:val="0"/>
              <w:lang w:eastAsia="en-GB"/>
              <w:rPrChange w:id="388" w:author="Fernandez Del Castillo, Enol" w:date="2016-02-23T10:26:00Z">
                <w:rPr>
                  <w:del w:id="389" w:author="Fernandez Del Castillo, Enol" w:date="2016-02-23T10:55:00Z"/>
                  <w:rFonts w:asciiTheme="minorHAnsi" w:eastAsiaTheme="minorEastAsia" w:hAnsiTheme="minorHAnsi"/>
                  <w:noProof/>
                  <w:spacing w:val="0"/>
                  <w:lang w:eastAsia="en-GB"/>
                </w:rPr>
              </w:rPrChange>
            </w:rPr>
          </w:pPr>
          <w:del w:id="390" w:author="Fernandez Del Castillo, Enol" w:date="2016-02-23T10:55:00Z">
            <w:r w:rsidRPr="007E24B6" w:rsidDel="007E24B6">
              <w:rPr>
                <w:noProof/>
                <w:rPrChange w:id="391" w:author="Fernandez Del Castillo, Enol" w:date="2016-02-23T10:55:00Z">
                  <w:rPr>
                    <w:rStyle w:val="Hyperlink"/>
                    <w:noProof/>
                  </w:rPr>
                </w:rPrChange>
              </w:rPr>
              <w:delText>7.2</w:delText>
            </w:r>
            <w:r w:rsidRPr="00EA7B39" w:rsidDel="007E24B6">
              <w:rPr>
                <w:rFonts w:asciiTheme="minorHAnsi" w:eastAsiaTheme="minorEastAsia" w:hAnsiTheme="minorHAnsi"/>
                <w:noProof/>
                <w:spacing w:val="0"/>
                <w:lang w:eastAsia="en-GB"/>
                <w:rPrChange w:id="392"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393" w:author="Fernandez Del Castillo, Enol" w:date="2016-02-23T10:55:00Z">
                  <w:rPr>
                    <w:rStyle w:val="Hyperlink"/>
                    <w:noProof/>
                  </w:rPr>
                </w:rPrChange>
              </w:rPr>
              <w:delText>CANFAR</w:delText>
            </w:r>
            <w:r w:rsidRPr="00EA7B39" w:rsidDel="007E24B6">
              <w:rPr>
                <w:noProof/>
                <w:webHidden/>
                <w:rPrChange w:id="394" w:author="Fernandez Del Castillo, Enol" w:date="2016-02-23T10:26:00Z">
                  <w:rPr>
                    <w:noProof/>
                    <w:webHidden/>
                  </w:rPr>
                </w:rPrChange>
              </w:rPr>
              <w:tab/>
              <w:delText>23</w:delText>
            </w:r>
          </w:del>
        </w:p>
        <w:p w14:paraId="02636D3D" w14:textId="77777777" w:rsidR="00B61290" w:rsidRPr="00EA7B39" w:rsidDel="007E24B6" w:rsidRDefault="00B61290">
          <w:pPr>
            <w:pStyle w:val="TOC2"/>
            <w:tabs>
              <w:tab w:val="left" w:pos="880"/>
              <w:tab w:val="right" w:leader="dot" w:pos="9016"/>
            </w:tabs>
            <w:rPr>
              <w:del w:id="395" w:author="Fernandez Del Castillo, Enol" w:date="2016-02-23T10:55:00Z"/>
              <w:rFonts w:asciiTheme="minorHAnsi" w:eastAsiaTheme="minorEastAsia" w:hAnsiTheme="minorHAnsi"/>
              <w:noProof/>
              <w:spacing w:val="0"/>
              <w:lang w:eastAsia="en-GB"/>
              <w:rPrChange w:id="396" w:author="Fernandez Del Castillo, Enol" w:date="2016-02-23T10:26:00Z">
                <w:rPr>
                  <w:del w:id="397" w:author="Fernandez Del Castillo, Enol" w:date="2016-02-23T10:55:00Z"/>
                  <w:rFonts w:asciiTheme="minorHAnsi" w:eastAsiaTheme="minorEastAsia" w:hAnsiTheme="minorHAnsi"/>
                  <w:noProof/>
                  <w:spacing w:val="0"/>
                  <w:lang w:eastAsia="en-GB"/>
                </w:rPr>
              </w:rPrChange>
            </w:rPr>
          </w:pPr>
          <w:del w:id="398" w:author="Fernandez Del Castillo, Enol" w:date="2016-02-23T10:55:00Z">
            <w:r w:rsidRPr="007E24B6" w:rsidDel="007E24B6">
              <w:rPr>
                <w:noProof/>
                <w:rPrChange w:id="399" w:author="Fernandez Del Castillo, Enol" w:date="2016-02-23T10:55:00Z">
                  <w:rPr>
                    <w:rStyle w:val="Hyperlink"/>
                    <w:noProof/>
                  </w:rPr>
                </w:rPrChange>
              </w:rPr>
              <w:delText>7.3</w:delText>
            </w:r>
            <w:r w:rsidRPr="00EA7B39" w:rsidDel="007E24B6">
              <w:rPr>
                <w:rFonts w:asciiTheme="minorHAnsi" w:eastAsiaTheme="minorEastAsia" w:hAnsiTheme="minorHAnsi"/>
                <w:noProof/>
                <w:spacing w:val="0"/>
                <w:lang w:eastAsia="en-GB"/>
                <w:rPrChange w:id="400"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401" w:author="Fernandez Del Castillo, Enol" w:date="2016-02-23T10:55:00Z">
                  <w:rPr>
                    <w:rStyle w:val="Hyperlink"/>
                    <w:noProof/>
                  </w:rPr>
                </w:rPrChange>
              </w:rPr>
              <w:delText>gCube/D4Science</w:delText>
            </w:r>
            <w:r w:rsidRPr="00EA7B39" w:rsidDel="007E24B6">
              <w:rPr>
                <w:noProof/>
                <w:webHidden/>
                <w:rPrChange w:id="402" w:author="Fernandez Del Castillo, Enol" w:date="2016-02-23T10:26:00Z">
                  <w:rPr>
                    <w:noProof/>
                    <w:webHidden/>
                  </w:rPr>
                </w:rPrChange>
              </w:rPr>
              <w:tab/>
              <w:delText>23</w:delText>
            </w:r>
          </w:del>
        </w:p>
        <w:p w14:paraId="3B62615A" w14:textId="77777777" w:rsidR="00B61290" w:rsidRPr="00EA7B39" w:rsidDel="007E24B6" w:rsidRDefault="00B61290">
          <w:pPr>
            <w:pStyle w:val="TOC2"/>
            <w:tabs>
              <w:tab w:val="left" w:pos="880"/>
              <w:tab w:val="right" w:leader="dot" w:pos="9016"/>
            </w:tabs>
            <w:rPr>
              <w:del w:id="403" w:author="Fernandez Del Castillo, Enol" w:date="2016-02-23T10:55:00Z"/>
              <w:rFonts w:asciiTheme="minorHAnsi" w:eastAsiaTheme="minorEastAsia" w:hAnsiTheme="minorHAnsi"/>
              <w:noProof/>
              <w:spacing w:val="0"/>
              <w:lang w:eastAsia="en-GB"/>
              <w:rPrChange w:id="404" w:author="Fernandez Del Castillo, Enol" w:date="2016-02-23T10:26:00Z">
                <w:rPr>
                  <w:del w:id="405" w:author="Fernandez Del Castillo, Enol" w:date="2016-02-23T10:55:00Z"/>
                  <w:rFonts w:asciiTheme="minorHAnsi" w:eastAsiaTheme="minorEastAsia" w:hAnsiTheme="minorHAnsi"/>
                  <w:noProof/>
                  <w:spacing w:val="0"/>
                  <w:lang w:eastAsia="en-GB"/>
                </w:rPr>
              </w:rPrChange>
            </w:rPr>
          </w:pPr>
          <w:del w:id="406" w:author="Fernandez Del Castillo, Enol" w:date="2016-02-23T10:55:00Z">
            <w:r w:rsidRPr="007E24B6" w:rsidDel="007E24B6">
              <w:rPr>
                <w:noProof/>
                <w:rPrChange w:id="407" w:author="Fernandez Del Castillo, Enol" w:date="2016-02-23T10:55:00Z">
                  <w:rPr>
                    <w:rStyle w:val="Hyperlink"/>
                    <w:noProof/>
                  </w:rPr>
                </w:rPrChange>
              </w:rPr>
              <w:delText>7.4</w:delText>
            </w:r>
            <w:r w:rsidRPr="00EA7B39" w:rsidDel="007E24B6">
              <w:rPr>
                <w:rFonts w:asciiTheme="minorHAnsi" w:eastAsiaTheme="minorEastAsia" w:hAnsiTheme="minorHAnsi"/>
                <w:noProof/>
                <w:spacing w:val="0"/>
                <w:lang w:eastAsia="en-GB"/>
                <w:rPrChange w:id="408"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409" w:author="Fernandez Del Castillo, Enol" w:date="2016-02-23T10:55:00Z">
                  <w:rPr>
                    <w:rStyle w:val="Hyperlink"/>
                    <w:noProof/>
                  </w:rPr>
                </w:rPrChange>
              </w:rPr>
              <w:delText>Accelerated Computing</w:delText>
            </w:r>
            <w:r w:rsidRPr="00EA7B39" w:rsidDel="007E24B6">
              <w:rPr>
                <w:noProof/>
                <w:webHidden/>
                <w:rPrChange w:id="410" w:author="Fernandez Del Castillo, Enol" w:date="2016-02-23T10:26:00Z">
                  <w:rPr>
                    <w:noProof/>
                    <w:webHidden/>
                  </w:rPr>
                </w:rPrChange>
              </w:rPr>
              <w:tab/>
              <w:delText>23</w:delText>
            </w:r>
          </w:del>
        </w:p>
        <w:p w14:paraId="483D8945" w14:textId="77777777" w:rsidR="00B61290" w:rsidRPr="00EA7B39" w:rsidDel="007E24B6" w:rsidRDefault="00B61290">
          <w:pPr>
            <w:pStyle w:val="TOC2"/>
            <w:tabs>
              <w:tab w:val="left" w:pos="880"/>
              <w:tab w:val="right" w:leader="dot" w:pos="9016"/>
            </w:tabs>
            <w:rPr>
              <w:del w:id="411" w:author="Fernandez Del Castillo, Enol" w:date="2016-02-23T10:55:00Z"/>
              <w:rFonts w:asciiTheme="minorHAnsi" w:eastAsiaTheme="minorEastAsia" w:hAnsiTheme="minorHAnsi"/>
              <w:noProof/>
              <w:spacing w:val="0"/>
              <w:lang w:eastAsia="en-GB"/>
              <w:rPrChange w:id="412" w:author="Fernandez Del Castillo, Enol" w:date="2016-02-23T10:26:00Z">
                <w:rPr>
                  <w:del w:id="413" w:author="Fernandez Del Castillo, Enol" w:date="2016-02-23T10:55:00Z"/>
                  <w:rFonts w:asciiTheme="minorHAnsi" w:eastAsiaTheme="minorEastAsia" w:hAnsiTheme="minorHAnsi"/>
                  <w:noProof/>
                  <w:spacing w:val="0"/>
                  <w:lang w:eastAsia="en-GB"/>
                </w:rPr>
              </w:rPrChange>
            </w:rPr>
          </w:pPr>
          <w:del w:id="414" w:author="Fernandez Del Castillo, Enol" w:date="2016-02-23T10:55:00Z">
            <w:r w:rsidRPr="007E24B6" w:rsidDel="007E24B6">
              <w:rPr>
                <w:noProof/>
                <w:rPrChange w:id="415" w:author="Fernandez Del Castillo, Enol" w:date="2016-02-23T10:55:00Z">
                  <w:rPr>
                    <w:rStyle w:val="Hyperlink"/>
                    <w:noProof/>
                  </w:rPr>
                </w:rPrChange>
              </w:rPr>
              <w:delText>7.5</w:delText>
            </w:r>
            <w:r w:rsidRPr="00EA7B39" w:rsidDel="007E24B6">
              <w:rPr>
                <w:rFonts w:asciiTheme="minorHAnsi" w:eastAsiaTheme="minorEastAsia" w:hAnsiTheme="minorHAnsi"/>
                <w:noProof/>
                <w:spacing w:val="0"/>
                <w:lang w:eastAsia="en-GB"/>
                <w:rPrChange w:id="416" w:author="Fernandez Del Castillo, Enol" w:date="2016-02-23T10:26:00Z">
                  <w:rPr>
                    <w:rFonts w:asciiTheme="minorHAnsi" w:eastAsiaTheme="minorEastAsia" w:hAnsiTheme="minorHAnsi"/>
                    <w:noProof/>
                    <w:spacing w:val="0"/>
                    <w:lang w:eastAsia="en-GB"/>
                  </w:rPr>
                </w:rPrChange>
              </w:rPr>
              <w:tab/>
            </w:r>
            <w:r w:rsidRPr="007E24B6" w:rsidDel="007E24B6">
              <w:rPr>
                <w:noProof/>
                <w:rPrChange w:id="417" w:author="Fernandez Del Castillo, Enol" w:date="2016-02-23T10:55:00Z">
                  <w:rPr>
                    <w:rStyle w:val="Hyperlink"/>
                    <w:noProof/>
                  </w:rPr>
                </w:rPrChange>
              </w:rPr>
              <w:delText>EGI Cloud Federation</w:delText>
            </w:r>
            <w:r w:rsidRPr="00EA7B39" w:rsidDel="007E24B6">
              <w:rPr>
                <w:noProof/>
                <w:webHidden/>
                <w:rPrChange w:id="418" w:author="Fernandez Del Castillo, Enol" w:date="2016-02-23T10:26:00Z">
                  <w:rPr>
                    <w:noProof/>
                    <w:webHidden/>
                  </w:rPr>
                </w:rPrChange>
              </w:rPr>
              <w:tab/>
              <w:delText>24</w:delText>
            </w:r>
          </w:del>
        </w:p>
        <w:p w14:paraId="54238FC0" w14:textId="77777777" w:rsidR="00227F47" w:rsidRPr="00EA7B39" w:rsidRDefault="00227F47">
          <w:r w:rsidRPr="00EA7B39">
            <w:rPr>
              <w:b/>
              <w:bCs/>
              <w:noProof/>
              <w:rPrChange w:id="419" w:author="Fernandez Del Castillo, Enol" w:date="2016-02-23T10:26:00Z">
                <w:rPr>
                  <w:b/>
                  <w:bCs/>
                  <w:noProof/>
                </w:rPr>
              </w:rPrChange>
            </w:rPr>
            <w:fldChar w:fldCharType="end"/>
          </w:r>
        </w:p>
      </w:sdtContent>
    </w:sdt>
    <w:p w14:paraId="734E9176" w14:textId="77777777" w:rsidR="002539A4" w:rsidRPr="00EA7B39" w:rsidRDefault="002539A4" w:rsidP="000502D5"/>
    <w:p w14:paraId="282F5E78" w14:textId="77777777" w:rsidR="002539A4" w:rsidRPr="00EA7B39" w:rsidRDefault="002539A4" w:rsidP="000502D5"/>
    <w:p w14:paraId="3C47EC26" w14:textId="77777777" w:rsidR="00227F47" w:rsidRPr="00EA7B39" w:rsidRDefault="00227F47" w:rsidP="000502D5"/>
    <w:p w14:paraId="2E3B3D61" w14:textId="77777777" w:rsidR="00227F47" w:rsidRPr="00EA7B39" w:rsidRDefault="00227F47" w:rsidP="000502D5">
      <w:r w:rsidRPr="00EA7B39">
        <w:br w:type="page"/>
      </w:r>
    </w:p>
    <w:p w14:paraId="31AE8855" w14:textId="77777777" w:rsidR="002815D7" w:rsidRPr="00EA7B39" w:rsidRDefault="002815D7" w:rsidP="002815D7">
      <w:pPr>
        <w:rPr>
          <w:b/>
          <w:color w:val="365F91" w:themeColor="accent1" w:themeShade="BF"/>
          <w:sz w:val="40"/>
          <w:szCs w:val="40"/>
        </w:rPr>
      </w:pPr>
      <w:r w:rsidRPr="00EA7B39">
        <w:rPr>
          <w:b/>
          <w:color w:val="365F91" w:themeColor="accent1" w:themeShade="BF"/>
          <w:sz w:val="40"/>
          <w:szCs w:val="40"/>
        </w:rPr>
        <w:lastRenderedPageBreak/>
        <w:t>Executive summary</w:t>
      </w:r>
    </w:p>
    <w:p w14:paraId="7A48A0A9" w14:textId="6495E3A4" w:rsidR="00C77356" w:rsidRPr="00EA7B39" w:rsidRDefault="00952E46" w:rsidP="00952E46">
      <w:pPr>
        <w:rPr>
          <w:rPrChange w:id="420" w:author="Fernandez Del Castillo, Enol" w:date="2016-02-23T10:26:00Z">
            <w:rPr/>
          </w:rPrChange>
        </w:rPr>
      </w:pPr>
      <w:r w:rsidRPr="003C0959">
        <w:t>EGI-Engage seeks to advance the technical infrastructure</w:t>
      </w:r>
      <w:r w:rsidRPr="00AB2D64">
        <w:t xml:space="preserve"> of EGI by expanding the capabilities of the current platforms, and by integrating new ones. This deliverable reports the status of the integration of e-Infrastructures with </w:t>
      </w:r>
      <w:r w:rsidRPr="00EA7B39">
        <w:rPr>
          <w:rPrChange w:id="421" w:author="Fernandez Del Castillo, Enol" w:date="2016-02-23T10:26:00Z">
            <w:rPr/>
          </w:rPrChange>
        </w:rPr>
        <w:t xml:space="preserve">the EGI infrastructure during the first year </w:t>
      </w:r>
      <w:r w:rsidR="00C77356" w:rsidRPr="00EA7B39">
        <w:rPr>
          <w:rPrChange w:id="422" w:author="Fernandez Del Castillo, Enol" w:date="2016-02-23T10:26:00Z">
            <w:rPr/>
          </w:rPrChange>
        </w:rPr>
        <w:t>of the project. The activities on this period were</w:t>
      </w:r>
      <w:r w:rsidRPr="00EA7B39">
        <w:rPr>
          <w:rPrChange w:id="423" w:author="Fernandez Del Castillo, Enol" w:date="2016-02-23T10:26:00Z">
            <w:rPr/>
          </w:rPrChange>
        </w:rPr>
        <w:t xml:space="preserve"> focused on three e-Infrastructures identified</w:t>
      </w:r>
      <w:r w:rsidR="00315BDB" w:rsidRPr="00EA7B39">
        <w:rPr>
          <w:rPrChange w:id="424" w:author="Fernandez Del Castillo, Enol" w:date="2016-02-23T10:26:00Z">
            <w:rPr/>
          </w:rPrChange>
        </w:rPr>
        <w:t xml:space="preserve"> in the project proposal: EUDAT</w:t>
      </w:r>
      <w:r w:rsidR="001E1451" w:rsidRPr="00EA7B39">
        <w:rPr>
          <w:rPrChange w:id="425" w:author="Fernandez Del Castillo, Enol" w:date="2016-02-23T10:26:00Z">
            <w:rPr/>
          </w:rPrChange>
        </w:rPr>
        <w:t>,</w:t>
      </w:r>
      <w:r w:rsidR="00315BDB" w:rsidRPr="00EA7B39">
        <w:rPr>
          <w:rPrChange w:id="426" w:author="Fernandez Del Castillo, Enol" w:date="2016-02-23T10:26:00Z">
            <w:rPr/>
          </w:rPrChange>
        </w:rPr>
        <w:t xml:space="preserve"> </w:t>
      </w:r>
      <w:r w:rsidR="00C77356" w:rsidRPr="00EA7B39">
        <w:rPr>
          <w:rPrChange w:id="427" w:author="Fernandez Del Castillo, Enol" w:date="2016-02-23T10:26:00Z">
            <w:rPr/>
          </w:rPrChange>
        </w:rPr>
        <w:t>CANFAR</w:t>
      </w:r>
      <w:r w:rsidR="00315BDB" w:rsidRPr="00EA7B39">
        <w:rPr>
          <w:rPrChange w:id="428" w:author="Fernandez Del Castillo, Enol" w:date="2016-02-23T10:26:00Z">
            <w:rPr/>
          </w:rPrChange>
        </w:rPr>
        <w:t xml:space="preserve"> and </w:t>
      </w:r>
      <w:proofErr w:type="spellStart"/>
      <w:r w:rsidR="00315BDB" w:rsidRPr="00EA7B39">
        <w:rPr>
          <w:rPrChange w:id="429" w:author="Fernandez Del Castillo, Enol" w:date="2016-02-23T10:26:00Z">
            <w:rPr/>
          </w:rPrChange>
        </w:rPr>
        <w:t>gCube</w:t>
      </w:r>
      <w:proofErr w:type="spellEnd"/>
      <w:r w:rsidR="00315BDB" w:rsidRPr="00EA7B39">
        <w:rPr>
          <w:rPrChange w:id="430" w:author="Fernandez Del Castillo, Enol" w:date="2016-02-23T10:26:00Z">
            <w:rPr/>
          </w:rPrChange>
        </w:rPr>
        <w:t>/D4Science</w:t>
      </w:r>
      <w:r w:rsidR="00C77356" w:rsidRPr="00EA7B39">
        <w:rPr>
          <w:rPrChange w:id="431" w:author="Fernandez Del Castillo, Enol" w:date="2016-02-23T10:26:00Z">
            <w:rPr/>
          </w:rPrChange>
        </w:rPr>
        <w:t>. This report also covers the activities for the integration of accelerators into the infrastructure and the update of the federation model of the EGI Federated Cloud to facilitate the integration and collaboration with new cloud infrastructures.</w:t>
      </w:r>
      <w:del w:id="432" w:author="Fernandez Del Castillo, Enol" w:date="2016-02-19T13:31:00Z">
        <w:r w:rsidR="007E1162" w:rsidRPr="00EA7B39" w:rsidDel="00BA3168">
          <w:rPr>
            <w:rPrChange w:id="433" w:author="Fernandez Del Castillo, Enol" w:date="2016-02-23T10:26:00Z">
              <w:rPr/>
            </w:rPrChange>
          </w:rPr>
          <w:delText>,</w:delText>
        </w:r>
      </w:del>
    </w:p>
    <w:p w14:paraId="26A1912B" w14:textId="67500414" w:rsidR="00952E46" w:rsidRPr="00EA7B39" w:rsidRDefault="00C77356" w:rsidP="00C77356">
      <w:pPr>
        <w:rPr>
          <w:rPrChange w:id="434" w:author="Fernandez Del Castillo, Enol" w:date="2016-02-23T10:26:00Z">
            <w:rPr/>
          </w:rPrChange>
        </w:rPr>
      </w:pPr>
      <w:r w:rsidRPr="00EA7B39">
        <w:rPr>
          <w:rPrChange w:id="435" w:author="Fernandez Del Castillo, Enol" w:date="2016-02-23T10:26:00Z">
            <w:rPr/>
          </w:rPrChange>
        </w:rPr>
        <w:t>The outline of this deliverable is as follows: first we provide a short introduction to the activity followed by a report for each of the e-infrastructures and accelerated computing facilities. Then a description of the federation model of the EGI cloud is given and finally, future activities are described in the final section.</w:t>
      </w:r>
    </w:p>
    <w:p w14:paraId="6B99EDDA" w14:textId="77777777" w:rsidR="001100E5" w:rsidRPr="00EA7B39" w:rsidRDefault="001100E5" w:rsidP="001100E5">
      <w:pPr>
        <w:pStyle w:val="Heading1"/>
        <w:rPr>
          <w:rPrChange w:id="436" w:author="Fernandez Del Castillo, Enol" w:date="2016-02-23T10:26:00Z">
            <w:rPr/>
          </w:rPrChange>
        </w:rPr>
      </w:pPr>
      <w:bookmarkStart w:id="437" w:name="_Toc443988283"/>
      <w:r w:rsidRPr="00EA7B39">
        <w:rPr>
          <w:rPrChange w:id="438" w:author="Fernandez Del Castillo, Enol" w:date="2016-02-23T10:26:00Z">
            <w:rPr/>
          </w:rPrChange>
        </w:rPr>
        <w:lastRenderedPageBreak/>
        <w:t>Introduction</w:t>
      </w:r>
      <w:bookmarkEnd w:id="437"/>
    </w:p>
    <w:p w14:paraId="7CF70F61" w14:textId="2C21D99C" w:rsidR="003D63A2" w:rsidRPr="00EA7B39" w:rsidRDefault="00E25D88" w:rsidP="00E25D88">
      <w:pPr>
        <w:rPr>
          <w:rPrChange w:id="439" w:author="Fernandez Del Castillo, Enol" w:date="2016-02-23T10:26:00Z">
            <w:rPr/>
          </w:rPrChange>
        </w:rPr>
      </w:pPr>
      <w:r w:rsidRPr="00EA7B39">
        <w:rPr>
          <w:lang w:eastAsia="en-GB"/>
          <w:rPrChange w:id="440" w:author="Fernandez Del Castillo, Enol" w:date="2016-02-23T10:26:00Z">
            <w:rPr>
              <w:lang w:eastAsia="en-GB"/>
            </w:rPr>
          </w:rPrChange>
        </w:rPr>
        <w:t xml:space="preserve">EGI-Engage WP4 objective is to further expand the EGI capacities and capabilities with the </w:t>
      </w:r>
      <w:r w:rsidR="008152C8" w:rsidRPr="00EA7B39">
        <w:rPr>
          <w:lang w:eastAsia="en-GB"/>
          <w:rPrChange w:id="441" w:author="Fernandez Del Castillo, Enol" w:date="2016-02-23T10:26:00Z">
            <w:rPr>
              <w:lang w:eastAsia="en-GB"/>
            </w:rPr>
          </w:rPrChange>
        </w:rPr>
        <w:t xml:space="preserve">technical development of </w:t>
      </w:r>
      <w:r w:rsidR="00BF5D84" w:rsidRPr="00EA7B39">
        <w:rPr>
          <w:lang w:eastAsia="en-GB"/>
          <w:rPrChange w:id="442" w:author="Fernandez Del Castillo, Enol" w:date="2016-02-23T10:26:00Z">
            <w:rPr>
              <w:lang w:eastAsia="en-GB"/>
            </w:rPr>
          </w:rPrChange>
        </w:rPr>
        <w:t xml:space="preserve">existing solution and by the </w:t>
      </w:r>
      <w:r w:rsidRPr="00EA7B39">
        <w:rPr>
          <w:lang w:eastAsia="en-GB"/>
          <w:rPrChange w:id="443" w:author="Fernandez Del Castillo, Enol" w:date="2016-02-23T10:26:00Z">
            <w:rPr>
              <w:lang w:eastAsia="en-GB"/>
            </w:rPr>
          </w:rPrChange>
        </w:rPr>
        <w:t xml:space="preserve">integration of other e-Infrastructures. </w:t>
      </w:r>
      <w:r w:rsidR="003D63A2" w:rsidRPr="00EA7B39">
        <w:rPr>
          <w:lang w:eastAsia="en-GB"/>
          <w:rPrChange w:id="444" w:author="Fernandez Del Castillo, Enol" w:date="2016-02-23T10:26:00Z">
            <w:rPr>
              <w:lang w:eastAsia="en-GB"/>
            </w:rPr>
          </w:rPrChange>
        </w:rPr>
        <w:t xml:space="preserve">On the one hand, the technical development activities of the WP will further evolve the EGI Federated Cloud infrastructure and will introduce an Open Data Access platform. On the other hand, the integration activities will </w:t>
      </w:r>
      <w:r w:rsidR="003D63A2" w:rsidRPr="00EA7B39">
        <w:rPr>
          <w:rPrChange w:id="445" w:author="Fernandez Del Castillo, Enol" w:date="2016-02-23T10:26:00Z">
            <w:rPr/>
          </w:rPrChange>
        </w:rPr>
        <w:t>ensure support for a broad number of use cases and data commons needs by partnering with e-Infrastructures both located in Europe and worldwide and introducing the support for accelerated computing facilities (</w:t>
      </w:r>
      <w:r w:rsidR="00D654AE" w:rsidRPr="00EA7B39">
        <w:rPr>
          <w:rStyle w:val="tgc"/>
          <w:rFonts w:eastAsia="Times New Roman" w:cs="Times New Roman"/>
          <w:rPrChange w:id="446" w:author="Fernandez Del Castillo, Enol" w:date="2016-02-23T10:26:00Z">
            <w:rPr>
              <w:rStyle w:val="tgc"/>
              <w:rFonts w:eastAsia="Times New Roman" w:cs="Times New Roman"/>
            </w:rPr>
          </w:rPrChange>
        </w:rPr>
        <w:t xml:space="preserve">General-Purpose Graphical Processing Units or </w:t>
      </w:r>
      <w:r w:rsidR="003D63A2" w:rsidRPr="00EA7B39">
        <w:rPr>
          <w:rPrChange w:id="447" w:author="Fernandez Del Castillo, Enol" w:date="2016-02-23T10:26:00Z">
            <w:rPr/>
          </w:rPrChange>
        </w:rPr>
        <w:t>GPGPUs). This document reports the activity of the</w:t>
      </w:r>
      <w:r w:rsidR="004D4534" w:rsidRPr="00EA7B39">
        <w:rPr>
          <w:rPrChange w:id="448" w:author="Fernandez Del Castillo, Enol" w:date="2016-02-23T10:26:00Z">
            <w:rPr/>
          </w:rPrChange>
        </w:rPr>
        <w:t>se</w:t>
      </w:r>
      <w:r w:rsidR="003D63A2" w:rsidRPr="00EA7B39">
        <w:rPr>
          <w:rPrChange w:id="449" w:author="Fernandez Del Castillo, Enol" w:date="2016-02-23T10:26:00Z">
            <w:rPr/>
          </w:rPrChange>
        </w:rPr>
        <w:t xml:space="preserve"> integration activities of WP4 in the last 12 months.</w:t>
      </w:r>
    </w:p>
    <w:p w14:paraId="140766A3" w14:textId="77777777" w:rsidR="003D63A2" w:rsidRPr="00EA7B39" w:rsidRDefault="003D63A2" w:rsidP="00E25D88">
      <w:pPr>
        <w:rPr>
          <w:lang w:eastAsia="en-GB"/>
          <w:rPrChange w:id="450" w:author="Fernandez Del Castillo, Enol" w:date="2016-02-23T10:26:00Z">
            <w:rPr>
              <w:lang w:eastAsia="en-GB"/>
            </w:rPr>
          </w:rPrChange>
        </w:rPr>
      </w:pPr>
      <w:r w:rsidRPr="00EA7B39">
        <w:rPr>
          <w:lang w:eastAsia="en-GB"/>
          <w:rPrChange w:id="451" w:author="Fernandez Del Castillo, Enol" w:date="2016-02-23T10:26:00Z">
            <w:rPr>
              <w:lang w:eastAsia="en-GB"/>
            </w:rPr>
          </w:rPrChange>
        </w:rPr>
        <w:t xml:space="preserve">EGI-Engage identified </w:t>
      </w:r>
      <w:r w:rsidR="00E25D88" w:rsidRPr="00EA7B39">
        <w:rPr>
          <w:lang w:eastAsia="en-GB"/>
          <w:rPrChange w:id="452" w:author="Fernandez Del Castillo, Enol" w:date="2016-02-23T10:26:00Z">
            <w:rPr>
              <w:lang w:eastAsia="en-GB"/>
            </w:rPr>
          </w:rPrChange>
        </w:rPr>
        <w:t xml:space="preserve">three target e-Infrastructures and technical solutions for integration: EUDAT, the Canadian Advanced Network for Astronomical Research (CANFAR), and </w:t>
      </w:r>
      <w:proofErr w:type="spellStart"/>
      <w:r w:rsidR="00E25D88" w:rsidRPr="00EA7B39">
        <w:rPr>
          <w:lang w:eastAsia="en-GB"/>
          <w:rPrChange w:id="453" w:author="Fernandez Del Castillo, Enol" w:date="2016-02-23T10:26:00Z">
            <w:rPr>
              <w:lang w:eastAsia="en-GB"/>
            </w:rPr>
          </w:rPrChange>
        </w:rPr>
        <w:t>gCube</w:t>
      </w:r>
      <w:proofErr w:type="spellEnd"/>
      <w:r w:rsidR="00E25D88" w:rsidRPr="00EA7B39">
        <w:rPr>
          <w:lang w:eastAsia="en-GB"/>
          <w:rPrChange w:id="454" w:author="Fernandez Del Castillo, Enol" w:date="2016-02-23T10:26:00Z">
            <w:rPr>
              <w:lang w:eastAsia="en-GB"/>
            </w:rPr>
          </w:rPrChange>
        </w:rPr>
        <w:t xml:space="preserve"> and the D4Science infrastructure (D4Science). </w:t>
      </w:r>
    </w:p>
    <w:p w14:paraId="1F784F32" w14:textId="6F59DE9A" w:rsidR="00D85EE9" w:rsidRPr="00EA7B39" w:rsidRDefault="003D63A2" w:rsidP="003D63A2">
      <w:pPr>
        <w:rPr>
          <w:lang w:eastAsia="en-GB"/>
          <w:rPrChange w:id="455" w:author="Fernandez Del Castillo, Enol" w:date="2016-02-23T10:26:00Z">
            <w:rPr>
              <w:lang w:eastAsia="en-GB"/>
            </w:rPr>
          </w:rPrChange>
        </w:rPr>
      </w:pPr>
      <w:r w:rsidRPr="00EA7B39">
        <w:rPr>
          <w:lang w:eastAsia="en-GB"/>
          <w:rPrChange w:id="456" w:author="Fernandez Del Castillo, Enol" w:date="2016-02-23T10:26:00Z">
            <w:rPr>
              <w:lang w:eastAsia="en-GB"/>
            </w:rPr>
          </w:rPrChange>
        </w:rPr>
        <w:t xml:space="preserve">EUDAT </w:t>
      </w:r>
      <w:r w:rsidR="00D85EE9" w:rsidRPr="00EA7B39">
        <w:rPr>
          <w:lang w:eastAsia="en-GB"/>
          <w:rPrChange w:id="457" w:author="Fernandez Del Castillo, Enol" w:date="2016-02-23T10:26:00Z">
            <w:rPr>
              <w:lang w:eastAsia="en-GB"/>
            </w:rPr>
          </w:rPrChange>
        </w:rPr>
        <w:t xml:space="preserve">is an EC project that seeks to deploy a Collaborative Data Infrastructure driven by research communities needs. </w:t>
      </w:r>
      <w:r w:rsidRPr="00EA7B39">
        <w:rPr>
          <w:lang w:eastAsia="en-GB"/>
          <w:rPrChange w:id="458" w:author="Fernandez Del Castillo, Enol" w:date="2016-02-23T10:26:00Z">
            <w:rPr>
              <w:lang w:eastAsia="en-GB"/>
            </w:rPr>
          </w:rPrChange>
        </w:rPr>
        <w:t xml:space="preserve">The </w:t>
      </w:r>
      <w:r w:rsidR="00D85EE9" w:rsidRPr="00EA7B39">
        <w:rPr>
          <w:lang w:eastAsia="en-GB"/>
          <w:rPrChange w:id="459" w:author="Fernandez Del Castillo, Enol" w:date="2016-02-23T10:26:00Z">
            <w:rPr>
              <w:lang w:eastAsia="en-GB"/>
            </w:rPr>
          </w:rPrChange>
        </w:rPr>
        <w:t xml:space="preserve">EGI-EUDAT integration </w:t>
      </w:r>
      <w:r w:rsidRPr="00EA7B39">
        <w:rPr>
          <w:lang w:eastAsia="en-GB"/>
          <w:rPrChange w:id="460" w:author="Fernandez Del Castillo, Enol" w:date="2016-02-23T10:26:00Z">
            <w:rPr>
              <w:lang w:eastAsia="en-GB"/>
            </w:rPr>
          </w:rPrChange>
        </w:rPr>
        <w:t xml:space="preserve">activity </w:t>
      </w:r>
      <w:r w:rsidR="00D85EE9" w:rsidRPr="00EA7B39">
        <w:rPr>
          <w:lang w:eastAsia="en-GB"/>
          <w:rPrChange w:id="461" w:author="Fernandez Del Castillo, Enol" w:date="2016-02-23T10:26:00Z">
            <w:rPr>
              <w:lang w:eastAsia="en-GB"/>
            </w:rPr>
          </w:rPrChange>
        </w:rPr>
        <w:t xml:space="preserve">collaborates with EUDAT towards the </w:t>
      </w:r>
      <w:r w:rsidRPr="00EA7B39">
        <w:rPr>
          <w:lang w:eastAsia="en-GB"/>
          <w:rPrChange w:id="462" w:author="Fernandez Del Castillo, Enol" w:date="2016-02-23T10:26:00Z">
            <w:rPr>
              <w:lang w:eastAsia="en-GB"/>
            </w:rPr>
          </w:rPrChange>
        </w:rPr>
        <w:t xml:space="preserve">harmonisation of the two infrastructures, including technical interoperability, authentication, authorisation and identity management, policy and operations. </w:t>
      </w:r>
    </w:p>
    <w:p w14:paraId="79E2347D" w14:textId="72A9D3C8" w:rsidR="00D85EE9" w:rsidRPr="00EA7B39" w:rsidRDefault="00D85EE9" w:rsidP="00D85EE9">
      <w:pPr>
        <w:rPr>
          <w:lang w:eastAsia="en-GB"/>
          <w:rPrChange w:id="463" w:author="Fernandez Del Castillo, Enol" w:date="2016-02-23T10:26:00Z">
            <w:rPr>
              <w:lang w:eastAsia="en-GB"/>
            </w:rPr>
          </w:rPrChange>
        </w:rPr>
      </w:pPr>
      <w:r w:rsidRPr="00EA7B39">
        <w:rPr>
          <w:rPrChange w:id="464" w:author="Fernandez Del Castillo, Enol" w:date="2016-02-23T10:26:00Z">
            <w:rPr/>
          </w:rPrChange>
        </w:rPr>
        <w:t xml:space="preserve">The Canadian Advanced Network for Astronomical Research (CANFAR) is a digital infrastructure for Astronomy and Astrophysics (A&amp;A) based on cloud storage and cloud processing middleware and on tools and services developed by the International Virtual Observatory Alliance (IVOA). The collaboration seeks to </w:t>
      </w:r>
      <w:r w:rsidR="00DE7C53" w:rsidRPr="00EA7B39">
        <w:rPr>
          <w:lang w:eastAsia="en-GB"/>
          <w:rPrChange w:id="465" w:author="Fernandez Del Castillo, Enol" w:date="2016-02-23T10:26:00Z">
            <w:rPr>
              <w:lang w:eastAsia="en-GB"/>
            </w:rPr>
          </w:rPrChange>
        </w:rPr>
        <w:t>create a</w:t>
      </w:r>
      <w:r w:rsidRPr="00EA7B39">
        <w:rPr>
          <w:lang w:eastAsia="en-GB"/>
          <w:rPrChange w:id="466" w:author="Fernandez Del Castillo, Enol" w:date="2016-02-23T10:26:00Z">
            <w:rPr>
              <w:lang w:eastAsia="en-GB"/>
            </w:rPr>
          </w:rPrChange>
        </w:rPr>
        <w:t xml:space="preserve"> uniform platform for international as</w:t>
      </w:r>
      <w:r w:rsidR="00DE7C53" w:rsidRPr="00EA7B39">
        <w:rPr>
          <w:lang w:eastAsia="en-GB"/>
          <w:rPrChange w:id="467" w:author="Fernandez Del Castillo, Enol" w:date="2016-02-23T10:26:00Z">
            <w:rPr>
              <w:lang w:eastAsia="en-GB"/>
            </w:rPr>
          </w:rPrChange>
        </w:rPr>
        <w:t>tronomy research collaboration.</w:t>
      </w:r>
    </w:p>
    <w:p w14:paraId="69F16E87" w14:textId="0DB72B52" w:rsidR="004D4534" w:rsidRPr="00EA7B39" w:rsidRDefault="004F4F70" w:rsidP="00E25D88">
      <w:pPr>
        <w:rPr>
          <w:lang w:eastAsia="en-GB"/>
          <w:rPrChange w:id="468" w:author="Fernandez Del Castillo, Enol" w:date="2016-02-23T10:26:00Z">
            <w:rPr>
              <w:lang w:eastAsia="en-GB"/>
            </w:rPr>
          </w:rPrChange>
        </w:rPr>
      </w:pPr>
      <w:r w:rsidRPr="00EA7B39">
        <w:rPr>
          <w:lang w:eastAsia="en-GB"/>
          <w:rPrChange w:id="469" w:author="Fernandez Del Castillo, Enol" w:date="2016-02-23T10:26:00Z">
            <w:rPr>
              <w:lang w:eastAsia="en-GB"/>
            </w:rPr>
          </w:rPrChange>
        </w:rPr>
        <w:t xml:space="preserve">D4Science </w:t>
      </w:r>
      <w:r w:rsidR="005910F0" w:rsidRPr="00EA7B39">
        <w:rPr>
          <w:lang w:eastAsia="en-GB"/>
          <w:rPrChange w:id="470" w:author="Fernandez Del Castillo, Enol" w:date="2016-02-23T10:26:00Z">
            <w:rPr>
              <w:lang w:eastAsia="en-GB"/>
            </w:rPr>
          </w:rPrChange>
        </w:rPr>
        <w:t>is both a Data and a Computational e-Infrastructure</w:t>
      </w:r>
      <w:r w:rsidR="004D4534" w:rsidRPr="00EA7B39">
        <w:rPr>
          <w:lang w:eastAsia="en-GB"/>
          <w:rPrChange w:id="471" w:author="Fernandez Del Castillo, Enol" w:date="2016-02-23T10:26:00Z">
            <w:rPr>
              <w:lang w:eastAsia="en-GB"/>
            </w:rPr>
          </w:rPrChange>
        </w:rPr>
        <w:t xml:space="preserve"> that hosts several </w:t>
      </w:r>
      <w:ins w:id="472" w:author="Yannick LEGRE" w:date="2016-02-13T14:40:00Z">
        <w:r w:rsidR="00227FBD" w:rsidRPr="00EA7B39">
          <w:rPr>
            <w:lang w:eastAsia="en-GB"/>
            <w:rPrChange w:id="473" w:author="Fernandez Del Castillo, Enol" w:date="2016-02-23T10:26:00Z">
              <w:rPr>
                <w:lang w:eastAsia="en-GB"/>
              </w:rPr>
            </w:rPrChange>
          </w:rPr>
          <w:t>Virtual Research Environments (</w:t>
        </w:r>
      </w:ins>
      <w:r w:rsidR="004D4534" w:rsidRPr="00EA7B39">
        <w:rPr>
          <w:lang w:eastAsia="en-GB"/>
          <w:rPrChange w:id="474" w:author="Fernandez Del Castillo, Enol" w:date="2016-02-23T10:26:00Z">
            <w:rPr>
              <w:lang w:eastAsia="en-GB"/>
            </w:rPr>
          </w:rPrChange>
        </w:rPr>
        <w:t>VREs</w:t>
      </w:r>
      <w:ins w:id="475" w:author="Yannick LEGRE" w:date="2016-02-13T14:40:00Z">
        <w:r w:rsidR="00227FBD" w:rsidRPr="00EA7B39">
          <w:rPr>
            <w:lang w:eastAsia="en-GB"/>
            <w:rPrChange w:id="476" w:author="Fernandez Del Castillo, Enol" w:date="2016-02-23T10:26:00Z">
              <w:rPr>
                <w:lang w:eastAsia="en-GB"/>
              </w:rPr>
            </w:rPrChange>
          </w:rPr>
          <w:t>)</w:t>
        </w:r>
      </w:ins>
      <w:r w:rsidR="004D4534" w:rsidRPr="00EA7B39">
        <w:rPr>
          <w:lang w:eastAsia="en-GB"/>
          <w:rPrChange w:id="477" w:author="Fernandez Del Castillo, Enol" w:date="2016-02-23T10:26:00Z">
            <w:rPr>
              <w:lang w:eastAsia="en-GB"/>
            </w:rPr>
          </w:rPrChange>
        </w:rPr>
        <w:t xml:space="preserve"> for different communities and leverages the </w:t>
      </w:r>
      <w:proofErr w:type="spellStart"/>
      <w:r w:rsidR="004D4534" w:rsidRPr="00EA7B39">
        <w:rPr>
          <w:lang w:eastAsia="en-GB"/>
          <w:rPrChange w:id="478" w:author="Fernandez Del Castillo, Enol" w:date="2016-02-23T10:26:00Z">
            <w:rPr>
              <w:lang w:eastAsia="en-GB"/>
            </w:rPr>
          </w:rPrChange>
        </w:rPr>
        <w:t>gCube</w:t>
      </w:r>
      <w:proofErr w:type="spellEnd"/>
      <w:r w:rsidR="004D4534" w:rsidRPr="00EA7B39">
        <w:rPr>
          <w:lang w:eastAsia="en-GB"/>
          <w:rPrChange w:id="479" w:author="Fernandez Del Castillo, Enol" w:date="2016-02-23T10:26:00Z">
            <w:rPr>
              <w:lang w:eastAsia="en-GB"/>
            </w:rPr>
          </w:rPrChange>
        </w:rPr>
        <w:t xml:space="preserve"> toolkit. </w:t>
      </w:r>
      <w:proofErr w:type="spellStart"/>
      <w:r w:rsidRPr="00EA7B39">
        <w:rPr>
          <w:lang w:eastAsia="en-GB"/>
          <w:rPrChange w:id="480" w:author="Fernandez Del Castillo, Enol" w:date="2016-02-23T10:26:00Z">
            <w:rPr>
              <w:lang w:eastAsia="en-GB"/>
            </w:rPr>
          </w:rPrChange>
        </w:rPr>
        <w:t>gCube</w:t>
      </w:r>
      <w:proofErr w:type="spellEnd"/>
      <w:r w:rsidRPr="00EA7B39">
        <w:rPr>
          <w:lang w:eastAsia="en-GB"/>
          <w:rPrChange w:id="481" w:author="Fernandez Del Castillo, Enol" w:date="2016-02-23T10:26:00Z">
            <w:rPr>
              <w:lang w:eastAsia="en-GB"/>
            </w:rPr>
          </w:rPrChange>
        </w:rPr>
        <w:t xml:space="preserve"> is an open-source software toolkit used for building and operating Hybrid Data Infrastructures enabling the dynamic deployment of </w:t>
      </w:r>
      <w:del w:id="482" w:author="Yannick LEGRE" w:date="2016-02-13T14:41:00Z">
        <w:r w:rsidRPr="00EA7B39" w:rsidDel="00227FBD">
          <w:rPr>
            <w:lang w:eastAsia="en-GB"/>
            <w:rPrChange w:id="483" w:author="Fernandez Del Castillo, Enol" w:date="2016-02-23T10:26:00Z">
              <w:rPr>
                <w:lang w:eastAsia="en-GB"/>
              </w:rPr>
            </w:rPrChange>
          </w:rPr>
          <w:delText>Virtual Research Environments</w:delText>
        </w:r>
      </w:del>
      <w:ins w:id="484" w:author="Yannick LEGRE" w:date="2016-02-13T14:41:00Z">
        <w:r w:rsidR="00227FBD" w:rsidRPr="00EA7B39">
          <w:rPr>
            <w:lang w:eastAsia="en-GB"/>
            <w:rPrChange w:id="485" w:author="Fernandez Del Castillo, Enol" w:date="2016-02-23T10:26:00Z">
              <w:rPr>
                <w:lang w:eastAsia="en-GB"/>
              </w:rPr>
            </w:rPrChange>
          </w:rPr>
          <w:t>VREs</w:t>
        </w:r>
      </w:ins>
      <w:r w:rsidRPr="00EA7B39">
        <w:rPr>
          <w:lang w:eastAsia="en-GB"/>
          <w:rPrChange w:id="486" w:author="Fernandez Del Castillo, Enol" w:date="2016-02-23T10:26:00Z">
            <w:rPr>
              <w:lang w:eastAsia="en-GB"/>
            </w:rPr>
          </w:rPrChange>
        </w:rPr>
        <w:t xml:space="preserve"> by favouring the realisation of reuse oriented policies.</w:t>
      </w:r>
      <w:r w:rsidR="004D4534" w:rsidRPr="00EA7B39">
        <w:rPr>
          <w:lang w:eastAsia="en-GB"/>
          <w:rPrChange w:id="487" w:author="Fernandez Del Castillo, Enol" w:date="2016-02-23T10:26:00Z">
            <w:rPr>
              <w:lang w:eastAsia="en-GB"/>
            </w:rPr>
          </w:rPrChange>
        </w:rPr>
        <w:t xml:space="preserve"> The integration </w:t>
      </w:r>
      <w:r w:rsidR="00B61290" w:rsidRPr="00EA7B39">
        <w:rPr>
          <w:lang w:eastAsia="en-GB"/>
          <w:rPrChange w:id="488" w:author="Fernandez Del Castillo, Enol" w:date="2016-02-23T10:26:00Z">
            <w:rPr>
              <w:lang w:eastAsia="en-GB"/>
            </w:rPr>
          </w:rPrChange>
        </w:rPr>
        <w:t>activities have</w:t>
      </w:r>
      <w:r w:rsidR="004D4534" w:rsidRPr="00EA7B39">
        <w:rPr>
          <w:lang w:eastAsia="en-GB"/>
          <w:rPrChange w:id="489" w:author="Fernandez Del Castillo, Enol" w:date="2016-02-23T10:26:00Z">
            <w:rPr>
              <w:lang w:eastAsia="en-GB"/>
            </w:rPr>
          </w:rPrChange>
        </w:rPr>
        <w:t xml:space="preserve"> focused in extending the </w:t>
      </w:r>
      <w:proofErr w:type="spellStart"/>
      <w:r w:rsidR="003D63A2" w:rsidRPr="00EA7B39">
        <w:rPr>
          <w:lang w:eastAsia="en-GB"/>
          <w:rPrChange w:id="490" w:author="Fernandez Del Castillo, Enol" w:date="2016-02-23T10:26:00Z">
            <w:rPr>
              <w:lang w:eastAsia="en-GB"/>
            </w:rPr>
          </w:rPrChange>
        </w:rPr>
        <w:t>gCube</w:t>
      </w:r>
      <w:proofErr w:type="spellEnd"/>
      <w:r w:rsidR="003D63A2" w:rsidRPr="00EA7B39">
        <w:rPr>
          <w:lang w:eastAsia="en-GB"/>
          <w:rPrChange w:id="491" w:author="Fernandez Del Castillo, Enol" w:date="2016-02-23T10:26:00Z">
            <w:rPr>
              <w:lang w:eastAsia="en-GB"/>
            </w:rPr>
          </w:rPrChange>
        </w:rPr>
        <w:t xml:space="preserve"> framework to use EGI Federated Cloud resources through implementing OCCI client capabilities.</w:t>
      </w:r>
    </w:p>
    <w:p w14:paraId="6E2A29C0" w14:textId="5ECBF182" w:rsidR="004D4534" w:rsidRPr="00EA7B39" w:rsidRDefault="00101247" w:rsidP="00E25D88">
      <w:pPr>
        <w:rPr>
          <w:rPrChange w:id="492" w:author="Fernandez Del Castillo, Enol" w:date="2016-02-23T10:26:00Z">
            <w:rPr/>
          </w:rPrChange>
        </w:rPr>
      </w:pPr>
      <w:r w:rsidRPr="00EA7B39">
        <w:rPr>
          <w:rPrChange w:id="493" w:author="Fernandez Del Castillo, Enol" w:date="2016-02-23T10:26:00Z">
            <w:rPr/>
          </w:rPrChange>
        </w:rPr>
        <w:t>Many EGI sites already provide a</w:t>
      </w:r>
      <w:r w:rsidR="004D4534" w:rsidRPr="00EA7B39">
        <w:rPr>
          <w:rPrChange w:id="494" w:author="Fernandez Del Castillo, Enol" w:date="2016-02-23T10:26:00Z">
            <w:rPr/>
          </w:rPrChange>
        </w:rPr>
        <w:t>ccelerated computing</w:t>
      </w:r>
      <w:r w:rsidRPr="00EA7B39">
        <w:rPr>
          <w:rPrChange w:id="495" w:author="Fernandez Del Castillo, Enol" w:date="2016-02-23T10:26:00Z">
            <w:rPr/>
          </w:rPrChange>
        </w:rPr>
        <w:t xml:space="preserve"> technologies (GPGPUs or MIC co-processors) but these are </w:t>
      </w:r>
      <w:r w:rsidR="004D4534" w:rsidRPr="00EA7B39">
        <w:rPr>
          <w:rPrChange w:id="496" w:author="Fernandez Del Castillo, Enol" w:date="2016-02-23T10:26:00Z">
            <w:rPr/>
          </w:rPrChange>
        </w:rPr>
        <w:t xml:space="preserve">not directly </w:t>
      </w:r>
      <w:r w:rsidRPr="00EA7B39">
        <w:rPr>
          <w:rPrChange w:id="497" w:author="Fernandez Del Castillo, Enol" w:date="2016-02-23T10:26:00Z">
            <w:rPr/>
          </w:rPrChange>
        </w:rPr>
        <w:t xml:space="preserve">supported by the EGI platforms, </w:t>
      </w:r>
      <w:ins w:id="498" w:author="Fernandez Del Castillo, Enol" w:date="2016-02-19T13:22:00Z">
        <w:r w:rsidR="00BA3168" w:rsidRPr="00EA7B39">
          <w:rPr>
            <w:rPrChange w:id="499" w:author="Fernandez Del Castillo, Enol" w:date="2016-02-23T10:26:00Z">
              <w:rPr/>
            </w:rPrChange>
          </w:rPr>
          <w:t xml:space="preserve">and it is needed </w:t>
        </w:r>
      </w:ins>
      <w:del w:id="500" w:author="Fernandez Del Castillo, Enol" w:date="2016-02-19T13:22:00Z">
        <w:r w:rsidRPr="00EA7B39" w:rsidDel="00BA3168">
          <w:rPr>
            <w:rPrChange w:id="501" w:author="Fernandez Del Castillo, Enol" w:date="2016-02-23T10:26:00Z">
              <w:rPr/>
            </w:rPrChange>
          </w:rPr>
          <w:delText>but must</w:delText>
        </w:r>
      </w:del>
      <w:ins w:id="502" w:author="Fernandez Del Castillo, Enol" w:date="2016-02-19T13:22:00Z">
        <w:r w:rsidR="00BA3168" w:rsidRPr="00EA7B39">
          <w:rPr>
            <w:rPrChange w:id="503" w:author="Fernandez Del Castillo, Enol" w:date="2016-02-23T10:26:00Z">
              <w:rPr/>
            </w:rPrChange>
          </w:rPr>
          <w:t>to</w:t>
        </w:r>
      </w:ins>
      <w:r w:rsidRPr="00EA7B39">
        <w:rPr>
          <w:rPrChange w:id="504" w:author="Fernandez Del Castillo, Enol" w:date="2016-02-23T10:26:00Z">
            <w:rPr/>
          </w:rPrChange>
        </w:rPr>
        <w:t xml:space="preserve"> interact with the local provider to enable dedicated access to th</w:t>
      </w:r>
      <w:ins w:id="505" w:author="Fernandez Del Castillo, Enol" w:date="2016-02-19T13:22:00Z">
        <w:r w:rsidR="00BA3168" w:rsidRPr="00EA7B39">
          <w:rPr>
            <w:rPrChange w:id="506" w:author="Fernandez Del Castillo, Enol" w:date="2016-02-23T10:26:00Z">
              <w:rPr/>
            </w:rPrChange>
          </w:rPr>
          <w:t>ose</w:t>
        </w:r>
      </w:ins>
      <w:del w:id="507" w:author="Fernandez Del Castillo, Enol" w:date="2016-02-19T13:22:00Z">
        <w:r w:rsidRPr="00EA7B39" w:rsidDel="00BA3168">
          <w:rPr>
            <w:rPrChange w:id="508" w:author="Fernandez Del Castillo, Enol" w:date="2016-02-23T10:26:00Z">
              <w:rPr/>
            </w:rPrChange>
          </w:rPr>
          <w:delText>e</w:delText>
        </w:r>
      </w:del>
      <w:r w:rsidRPr="00EA7B39">
        <w:rPr>
          <w:rPrChange w:id="509" w:author="Fernandez Del Castillo, Enol" w:date="2016-02-23T10:26:00Z">
            <w:rPr/>
          </w:rPrChange>
        </w:rPr>
        <w:t xml:space="preserve"> resources. This task seeks to </w:t>
      </w:r>
      <w:r w:rsidR="001A35B5" w:rsidRPr="00EA7B39">
        <w:rPr>
          <w:rPrChange w:id="510" w:author="Fernandez Del Castillo, Enol" w:date="2016-02-23T10:26:00Z">
            <w:rPr/>
          </w:rPrChange>
        </w:rPr>
        <w:t xml:space="preserve">enable these technologies to be accessible </w:t>
      </w:r>
      <w:r w:rsidR="00273728" w:rsidRPr="00EA7B39">
        <w:rPr>
          <w:rPrChange w:id="511" w:author="Fernandez Del Castillo, Enol" w:date="2016-02-23T10:26:00Z">
            <w:rPr/>
          </w:rPrChange>
        </w:rPr>
        <w:t xml:space="preserve">directly </w:t>
      </w:r>
      <w:r w:rsidR="001A35B5" w:rsidRPr="00EA7B39">
        <w:rPr>
          <w:rPrChange w:id="512" w:author="Fernandez Del Castillo, Enol" w:date="2016-02-23T10:26:00Z">
            <w:rPr/>
          </w:rPrChange>
        </w:rPr>
        <w:t>through EGI platforms (both HTC and Cloud).</w:t>
      </w:r>
    </w:p>
    <w:p w14:paraId="3A0F34D6" w14:textId="6F243EE0" w:rsidR="00C77356" w:rsidRPr="00EA7B39" w:rsidRDefault="004D4534" w:rsidP="00227F47">
      <w:pPr>
        <w:rPr>
          <w:rPrChange w:id="513" w:author="Fernandez Del Castillo, Enol" w:date="2016-02-23T10:26:00Z">
            <w:rPr/>
          </w:rPrChange>
        </w:rPr>
      </w:pPr>
      <w:r w:rsidRPr="00EA7B39">
        <w:rPr>
          <w:lang w:eastAsia="en-GB"/>
          <w:rPrChange w:id="514" w:author="Fernandez Del Castillo, Enol" w:date="2016-02-23T10:26:00Z">
            <w:rPr>
              <w:lang w:eastAsia="en-GB"/>
            </w:rPr>
          </w:rPrChange>
        </w:rPr>
        <w:t xml:space="preserve">Since the task is not limited to the mentioned infrastructures, contact with external partners has been </w:t>
      </w:r>
      <w:r w:rsidR="0039548F" w:rsidRPr="00EA7B39">
        <w:rPr>
          <w:lang w:eastAsia="en-GB"/>
          <w:rPrChange w:id="515" w:author="Fernandez Del Castillo, Enol" w:date="2016-02-23T10:26:00Z">
            <w:rPr>
              <w:lang w:eastAsia="en-GB"/>
            </w:rPr>
          </w:rPrChange>
        </w:rPr>
        <w:t>e</w:t>
      </w:r>
      <w:r w:rsidRPr="00EA7B39">
        <w:rPr>
          <w:lang w:eastAsia="en-GB"/>
          <w:rPrChange w:id="516" w:author="Fernandez Del Castillo, Enol" w:date="2016-02-23T10:26:00Z">
            <w:rPr>
              <w:lang w:eastAsia="en-GB"/>
            </w:rPr>
          </w:rPrChange>
        </w:rPr>
        <w:t xml:space="preserve">stablished for the integration of other solutions and e-Infrastructures into EGI. As a result of these contacts, the EGI Cloud </w:t>
      </w:r>
      <w:del w:id="517" w:author="Fernandez Del Castillo, Enol" w:date="2016-02-19T13:33:00Z">
        <w:r w:rsidRPr="00EA7B39" w:rsidDel="008B0CF1">
          <w:rPr>
            <w:lang w:eastAsia="en-GB"/>
            <w:rPrChange w:id="518" w:author="Fernandez Del Castillo, Enol" w:date="2016-02-23T10:26:00Z">
              <w:rPr>
                <w:lang w:eastAsia="en-GB"/>
              </w:rPr>
            </w:rPrChange>
          </w:rPr>
          <w:delText>federation</w:delText>
        </w:r>
      </w:del>
      <w:ins w:id="519" w:author="Fernandez Del Castillo, Enol" w:date="2016-02-19T13:33:00Z">
        <w:r w:rsidR="008B0CF1" w:rsidRPr="00EA7B39">
          <w:rPr>
            <w:lang w:eastAsia="en-GB"/>
            <w:rPrChange w:id="520" w:author="Fernandez Del Castillo, Enol" w:date="2016-02-23T10:26:00Z">
              <w:rPr>
                <w:lang w:eastAsia="en-GB"/>
              </w:rPr>
            </w:rPrChange>
          </w:rPr>
          <w:t xml:space="preserve">federation </w:t>
        </w:r>
      </w:ins>
      <w:del w:id="521" w:author="Fernandez Del Castillo, Enol" w:date="2016-02-19T13:33:00Z">
        <w:r w:rsidRPr="00EA7B39" w:rsidDel="008B0CF1">
          <w:rPr>
            <w:lang w:eastAsia="en-GB"/>
            <w:rPrChange w:id="522" w:author="Fernandez Del Castillo, Enol" w:date="2016-02-23T10:26:00Z">
              <w:rPr>
                <w:lang w:eastAsia="en-GB"/>
              </w:rPr>
            </w:rPrChange>
          </w:rPr>
          <w:delText xml:space="preserve"> </w:delText>
        </w:r>
      </w:del>
      <w:r w:rsidRPr="00EA7B39">
        <w:rPr>
          <w:lang w:eastAsia="en-GB"/>
          <w:rPrChange w:id="523" w:author="Fernandez Del Castillo, Enol" w:date="2016-02-23T10:26:00Z">
            <w:rPr>
              <w:lang w:eastAsia="en-GB"/>
            </w:rPr>
          </w:rPrChange>
        </w:rPr>
        <w:t xml:space="preserve">model </w:t>
      </w:r>
      <w:r w:rsidR="00D77C6D" w:rsidRPr="00EA7B39">
        <w:rPr>
          <w:lang w:eastAsia="en-GB"/>
          <w:rPrChange w:id="524" w:author="Fernandez Del Castillo, Enol" w:date="2016-02-23T10:26:00Z">
            <w:rPr>
              <w:lang w:eastAsia="en-GB"/>
            </w:rPr>
          </w:rPrChange>
        </w:rPr>
        <w:t>has been</w:t>
      </w:r>
      <w:r w:rsidRPr="00EA7B39">
        <w:rPr>
          <w:lang w:eastAsia="en-GB"/>
          <w:rPrChange w:id="525" w:author="Fernandez Del Castillo, Enol" w:date="2016-02-23T10:26:00Z">
            <w:rPr>
              <w:lang w:eastAsia="en-GB"/>
            </w:rPr>
          </w:rPrChange>
        </w:rPr>
        <w:t xml:space="preserve"> updated to accommodate different types of integration.</w:t>
      </w:r>
    </w:p>
    <w:p w14:paraId="04084E5A" w14:textId="78EF0544" w:rsidR="004976D6" w:rsidRPr="00EA7B39" w:rsidRDefault="004976D6" w:rsidP="00D91954">
      <w:pPr>
        <w:pStyle w:val="Heading1"/>
        <w:rPr>
          <w:rPrChange w:id="526" w:author="Fernandez Del Castillo, Enol" w:date="2016-02-23T10:26:00Z">
            <w:rPr/>
          </w:rPrChange>
        </w:rPr>
      </w:pPr>
      <w:bookmarkStart w:id="527" w:name="_Toc443988284"/>
      <w:r w:rsidRPr="00EA7B39">
        <w:rPr>
          <w:rPrChange w:id="528" w:author="Fernandez Del Castillo, Enol" w:date="2016-02-23T10:26:00Z">
            <w:rPr/>
          </w:rPrChange>
        </w:rPr>
        <w:lastRenderedPageBreak/>
        <w:t>EGI-EUDAT</w:t>
      </w:r>
      <w:bookmarkEnd w:id="527"/>
    </w:p>
    <w:p w14:paraId="077730CE" w14:textId="0001CD0B" w:rsidR="000A7B23" w:rsidRPr="00EA7B39" w:rsidRDefault="00B61290" w:rsidP="000A7B23">
      <w:r w:rsidRPr="00EA7B39">
        <w:rPr>
          <w:rPrChange w:id="529" w:author="Fernandez Del Castillo, Enol" w:date="2016-02-23T10:26:00Z">
            <w:rPr/>
          </w:rPrChange>
        </w:rPr>
        <w:t>EUDAT</w:t>
      </w:r>
      <w:r w:rsidRPr="00EA7B39">
        <w:rPr>
          <w:rStyle w:val="FootnoteReference"/>
        </w:rPr>
        <w:footnoteReference w:id="1"/>
      </w:r>
      <w:r w:rsidR="000A7B23" w:rsidRPr="00EA7B39">
        <w:t xml:space="preserve"> is a collaborative Pan-European infrastructure providing research data services, training and consultancy for researchers, research communities, research infrastructures and data centres.  EUDAT’s vision is to enable European researchers and practitioners from any research discipline to preserve, find, access, and process data in a trusted environment, as part of a Collaborative Data Infrastructure (CDI) conceived as a network of collaborating, cooperating centres, combining the richness of numerous community-specific data repositories with the permanence and persistence of some of Europe’s largest scientific data centres.</w:t>
      </w:r>
    </w:p>
    <w:p w14:paraId="1F83275F" w14:textId="19767258" w:rsidR="000A7B23" w:rsidRPr="00AB2D64" w:rsidRDefault="006334B6" w:rsidP="000A7B23">
      <w:r w:rsidRPr="00EA7B39">
        <w:t>The EGI-EUDAT collaboration started in March 2016</w:t>
      </w:r>
      <w:r w:rsidR="000A7B23" w:rsidRPr="00B2776B">
        <w:t xml:space="preserve"> </w:t>
      </w:r>
      <w:r w:rsidRPr="00B2776B">
        <w:t>with the main</w:t>
      </w:r>
      <w:r w:rsidR="000A7B23" w:rsidRPr="003C0959">
        <w:t xml:space="preserve"> </w:t>
      </w:r>
      <w:ins w:id="530" w:author="Yannick LEGRE" w:date="2016-02-13T15:53:00Z">
        <w:r w:rsidR="00053C2B" w:rsidRPr="00AB2D64">
          <w:t xml:space="preserve">goal </w:t>
        </w:r>
      </w:ins>
      <w:r w:rsidR="000A7B23" w:rsidRPr="00AB2D64">
        <w:t xml:space="preserve">to harmonise the two infrastructures, including technical interoperability, authentication, authorisation and identity management, policy and operations. The main objective of this </w:t>
      </w:r>
      <w:del w:id="531" w:author="Fernandez Del Castillo, Enol" w:date="2016-02-19T13:23:00Z">
        <w:r w:rsidR="000A7B23" w:rsidRPr="00AB2D64" w:rsidDel="00BA3168">
          <w:delText xml:space="preserve">work </w:delText>
        </w:r>
      </w:del>
      <w:ins w:id="532" w:author="Fernandez Del Castillo, Enol" w:date="2016-02-19T13:23:00Z">
        <w:r w:rsidR="00BA3168" w:rsidRPr="00AB2D64">
          <w:t xml:space="preserve">collaboration </w:t>
        </w:r>
      </w:ins>
      <w:r w:rsidR="000A7B23" w:rsidRPr="00AB2D64">
        <w:t>is to provide end-users with a seamless access to an integrated infrastructure offering both EGI and EUDAT services and, then, pairing data and high-throughput computing resources together.</w:t>
      </w:r>
    </w:p>
    <w:p w14:paraId="1FCCB27B" w14:textId="5DFF7D4F" w:rsidR="000A7B23" w:rsidRPr="00EA7B39" w:rsidRDefault="000A7B23" w:rsidP="000A7B23">
      <w:pPr>
        <w:rPr>
          <w:rPrChange w:id="533" w:author="Fernandez Del Castillo, Enol" w:date="2016-02-23T10:26:00Z">
            <w:rPr/>
          </w:rPrChange>
        </w:rPr>
      </w:pPr>
      <w:r w:rsidRPr="00EA7B39">
        <w:rPr>
          <w:rPrChange w:id="534" w:author="Fernandez Del Castillo, Enol" w:date="2016-02-23T10:26:00Z">
            <w:rPr/>
          </w:rPrChange>
        </w:rPr>
        <w:t>To define the roadmap of this collaboration, EGI and EUDAT selected a set of relevant user communities</w:t>
      </w:r>
      <w:r w:rsidR="001952D2" w:rsidRPr="00EA7B39">
        <w:rPr>
          <w:rPrChange w:id="535" w:author="Fernandez Del Castillo, Enol" w:date="2016-02-23T10:26:00Z">
            <w:rPr/>
          </w:rPrChange>
        </w:rPr>
        <w:t xml:space="preserve"> who</w:t>
      </w:r>
      <w:r w:rsidRPr="00EA7B39">
        <w:rPr>
          <w:rPrChange w:id="536" w:author="Fernandez Del Castillo, Enol" w:date="2016-02-23T10:26:00Z">
            <w:rPr/>
          </w:rPrChange>
        </w:rPr>
        <w:t xml:space="preserve"> </w:t>
      </w:r>
      <w:r w:rsidR="001952D2" w:rsidRPr="00EA7B39">
        <w:rPr>
          <w:rPrChange w:id="537" w:author="Fernandez Del Castillo, Enol" w:date="2016-02-23T10:26:00Z">
            <w:rPr/>
          </w:rPrChange>
        </w:rPr>
        <w:t xml:space="preserve">are </w:t>
      </w:r>
      <w:r w:rsidRPr="00EA7B39">
        <w:rPr>
          <w:rPrChange w:id="538" w:author="Fernandez Del Castillo, Enol" w:date="2016-02-23T10:26:00Z">
            <w:rPr/>
          </w:rPrChange>
        </w:rPr>
        <w:t>already collaborating with both infrastructures</w:t>
      </w:r>
      <w:r w:rsidR="001952D2" w:rsidRPr="00EA7B39">
        <w:rPr>
          <w:rPrChange w:id="539" w:author="Fernandez Del Castillo, Enol" w:date="2016-02-23T10:26:00Z">
            <w:rPr/>
          </w:rPrChange>
        </w:rPr>
        <w:t>.</w:t>
      </w:r>
      <w:del w:id="540" w:author="Yannick LEGRE" w:date="2016-02-13T15:56:00Z">
        <w:r w:rsidR="001952D2" w:rsidRPr="00EA7B39" w:rsidDel="00053C2B">
          <w:rPr>
            <w:rPrChange w:id="541" w:author="Fernandez Del Castillo, Enol" w:date="2016-02-23T10:26:00Z">
              <w:rPr/>
            </w:rPrChange>
          </w:rPr>
          <w:delText xml:space="preserve"> </w:delText>
        </w:r>
      </w:del>
      <w:r w:rsidR="001952D2" w:rsidRPr="00EA7B39">
        <w:rPr>
          <w:rPrChange w:id="542" w:author="Fernandez Del Castillo, Enol" w:date="2016-02-23T10:26:00Z">
            <w:rPr/>
          </w:rPrChange>
        </w:rPr>
        <w:t xml:space="preserve"> These user communities are able to</w:t>
      </w:r>
      <w:r w:rsidRPr="00EA7B39">
        <w:rPr>
          <w:rPrChange w:id="543" w:author="Fernandez Del Castillo, Enol" w:date="2016-02-23T10:26:00Z">
            <w:rPr/>
          </w:rPrChange>
        </w:rPr>
        <w:t xml:space="preserve"> bring requirements and help to assign the right priorities to each of them. In this way, </w:t>
      </w:r>
      <w:r w:rsidR="00035E6F" w:rsidRPr="00EA7B39">
        <w:rPr>
          <w:rPrChange w:id="544" w:author="Fernandez Del Castillo, Enol" w:date="2016-02-23T10:26:00Z">
            <w:rPr/>
          </w:rPrChange>
        </w:rPr>
        <w:t>the integration</w:t>
      </w:r>
      <w:r w:rsidRPr="00EA7B39">
        <w:rPr>
          <w:rPrChange w:id="545" w:author="Fernandez Del Castillo, Enol" w:date="2016-02-23T10:26:00Z">
            <w:rPr/>
          </w:rPrChange>
        </w:rPr>
        <w:t xml:space="preserve"> activity </w:t>
      </w:r>
      <w:r w:rsidR="006334B6" w:rsidRPr="00EA7B39">
        <w:rPr>
          <w:rPrChange w:id="546" w:author="Fernandez Del Castillo, Enol" w:date="2016-02-23T10:26:00Z">
            <w:rPr/>
          </w:rPrChange>
        </w:rPr>
        <w:t>has been</w:t>
      </w:r>
      <w:r w:rsidRPr="00EA7B39">
        <w:rPr>
          <w:rPrChange w:id="547" w:author="Fernandez Del Castillo, Enol" w:date="2016-02-23T10:26:00Z">
            <w:rPr/>
          </w:rPrChange>
        </w:rPr>
        <w:t xml:space="preserve"> driven by the end users</w:t>
      </w:r>
      <w:r w:rsidR="00035E6F" w:rsidRPr="00EA7B39">
        <w:rPr>
          <w:rPrChange w:id="548" w:author="Fernandez Del Castillo, Enol" w:date="2016-02-23T10:26:00Z">
            <w:rPr/>
          </w:rPrChange>
        </w:rPr>
        <w:t xml:space="preserve"> from the start</w:t>
      </w:r>
      <w:r w:rsidRPr="00EA7B39">
        <w:rPr>
          <w:rPrChange w:id="549" w:author="Fernandez Del Castillo, Enol" w:date="2016-02-23T10:26:00Z">
            <w:rPr/>
          </w:rPrChange>
        </w:rPr>
        <w:t>. The identified user communities are relevant European Research infrastructure in the field of Earth Science (EPOS and ICOS), Bioinformatics (BBMRI and ELIXIR) and Space Physics (EISCAT-3D).</w:t>
      </w:r>
    </w:p>
    <w:p w14:paraId="1325ED96" w14:textId="136B4220" w:rsidR="00C77356" w:rsidRPr="00EA7B39" w:rsidRDefault="000A7B23" w:rsidP="000A7B23">
      <w:pPr>
        <w:rPr>
          <w:rPrChange w:id="550" w:author="Fernandez Del Castillo, Enol" w:date="2016-02-23T10:26:00Z">
            <w:rPr/>
          </w:rPrChange>
        </w:rPr>
      </w:pPr>
      <w:r w:rsidRPr="00EA7B39">
        <w:rPr>
          <w:rPrChange w:id="551" w:author="Fernandez Del Castillo, Enol" w:date="2016-02-23T10:26:00Z">
            <w:rPr/>
          </w:rPrChange>
        </w:rPr>
        <w:t xml:space="preserve">The first outcome of this activity has been the definition of a universal use case that covers the user needs with respect </w:t>
      </w:r>
      <w:ins w:id="552" w:author="Yannick LEGRE" w:date="2016-02-13T15:56:00Z">
        <w:r w:rsidR="00FB7415" w:rsidRPr="00EA7B39">
          <w:rPr>
            <w:rPrChange w:id="553" w:author="Fernandez Del Castillo, Enol" w:date="2016-02-23T10:26:00Z">
              <w:rPr/>
            </w:rPrChange>
          </w:rPr>
          <w:t xml:space="preserve">to </w:t>
        </w:r>
      </w:ins>
      <w:r w:rsidRPr="00EA7B39">
        <w:rPr>
          <w:rPrChange w:id="554" w:author="Fernandez Del Castillo, Enol" w:date="2016-02-23T10:26:00Z">
            <w:rPr/>
          </w:rPrChange>
        </w:rPr>
        <w:t xml:space="preserve">the integration of the two infrastructures previously identified. This use case permits a user of </w:t>
      </w:r>
      <w:r w:rsidR="001A294C" w:rsidRPr="00EA7B39">
        <w:rPr>
          <w:rPrChange w:id="555" w:author="Fernandez Del Castillo, Enol" w:date="2016-02-23T10:26:00Z">
            <w:rPr/>
          </w:rPrChange>
        </w:rPr>
        <w:t>either</w:t>
      </w:r>
      <w:r w:rsidRPr="00EA7B39">
        <w:rPr>
          <w:rPrChange w:id="556" w:author="Fernandez Del Castillo, Enol" w:date="2016-02-23T10:26:00Z">
            <w:rPr/>
          </w:rPrChange>
        </w:rPr>
        <w:t xml:space="preserve"> e-infrastructure to instantiate a VM on the EGI Cloud Federation for the execution of a computational job consuming data preserved onto EUDAT resources.</w:t>
      </w:r>
      <w:r w:rsidR="006334B6" w:rsidRPr="00EA7B39">
        <w:rPr>
          <w:rPrChange w:id="557" w:author="Fernandez Del Castillo, Enol" w:date="2016-02-23T10:26:00Z">
            <w:rPr/>
          </w:rPrChange>
        </w:rPr>
        <w:t xml:space="preserve"> The results of such analysis can be staged back to EUDAT storages, and if needed, allocated with Permanent </w:t>
      </w:r>
      <w:ins w:id="558" w:author="Fernandez Del Castillo, Enol" w:date="2016-02-19T13:23:00Z">
        <w:r w:rsidR="00BA3168" w:rsidRPr="00EA7B39">
          <w:rPr>
            <w:rPrChange w:id="559" w:author="Fernandez Del Castillo, Enol" w:date="2016-02-23T10:26:00Z">
              <w:rPr/>
            </w:rPrChange>
          </w:rPr>
          <w:t>I</w:t>
        </w:r>
      </w:ins>
      <w:del w:id="560" w:author="Fernandez Del Castillo, Enol" w:date="2016-02-19T13:23:00Z">
        <w:r w:rsidR="00B61290" w:rsidRPr="00EA7B39" w:rsidDel="00BA3168">
          <w:rPr>
            <w:rPrChange w:id="561" w:author="Fernandez Del Castillo, Enol" w:date="2016-02-23T10:26:00Z">
              <w:rPr/>
            </w:rPrChange>
          </w:rPr>
          <w:delText>i</w:delText>
        </w:r>
      </w:del>
      <w:r w:rsidR="00B61290" w:rsidRPr="00EA7B39">
        <w:rPr>
          <w:rPrChange w:id="562" w:author="Fernandez Del Castillo, Enol" w:date="2016-02-23T10:26:00Z">
            <w:rPr/>
          </w:rPrChange>
        </w:rPr>
        <w:t>dentifiers</w:t>
      </w:r>
      <w:r w:rsidR="006334B6" w:rsidRPr="00EA7B39">
        <w:rPr>
          <w:rPrChange w:id="563" w:author="Fernandez Del Castillo, Enol" w:date="2016-02-23T10:26:00Z">
            <w:rPr/>
          </w:rPrChange>
        </w:rPr>
        <w:t xml:space="preserve"> (PIDs) for future use.</w:t>
      </w:r>
      <w:r w:rsidRPr="00EA7B39">
        <w:rPr>
          <w:rPrChange w:id="564" w:author="Fernandez Del Castillo, Enol" w:date="2016-02-23T10:26:00Z">
            <w:rPr/>
          </w:rPrChange>
        </w:rPr>
        <w:t xml:space="preserve"> To implement all the steps of this use case the following integration activities between the two infrastructures has to be fulfilled: (1) harmonisation between the authentication and authorisation model, (2) definition and implementation of the interfaces between the involved EGI and EUDAT services.</w:t>
      </w:r>
    </w:p>
    <w:p w14:paraId="22371EDF" w14:textId="1AA1CFB2" w:rsidR="00EA7B39" w:rsidRPr="00EA7B39" w:rsidRDefault="001952D2" w:rsidP="00EA7B39">
      <w:pPr>
        <w:rPr>
          <w:ins w:id="565" w:author="Fernandez Del Castillo, Enol" w:date="2016-02-23T10:22:00Z"/>
        </w:rPr>
      </w:pPr>
      <w:r w:rsidRPr="00EA7B39">
        <w:rPr>
          <w:rPrChange w:id="566" w:author="Fernandez Del Castillo, Enol" w:date="2016-02-23T10:26:00Z">
            <w:rPr/>
          </w:rPrChange>
        </w:rPr>
        <w:t xml:space="preserve">The first step </w:t>
      </w:r>
      <w:r w:rsidR="006334B6" w:rsidRPr="00EA7B39">
        <w:rPr>
          <w:rPrChange w:id="567" w:author="Fernandez Del Castillo, Enol" w:date="2016-02-23T10:26:00Z">
            <w:rPr/>
          </w:rPrChange>
        </w:rPr>
        <w:t xml:space="preserve">to implement </w:t>
      </w:r>
      <w:r w:rsidRPr="00EA7B39">
        <w:rPr>
          <w:rPrChange w:id="568" w:author="Fernandez Del Castillo, Enol" w:date="2016-02-23T10:26:00Z">
            <w:rPr/>
          </w:rPrChange>
        </w:rPr>
        <w:t xml:space="preserve">the universal use case </w:t>
      </w:r>
      <w:r w:rsidR="006334B6" w:rsidRPr="00EA7B39">
        <w:rPr>
          <w:rPrChange w:id="569" w:author="Fernandez Del Castillo, Enol" w:date="2016-02-23T10:26:00Z">
            <w:rPr/>
          </w:rPrChange>
        </w:rPr>
        <w:t xml:space="preserve">has been </w:t>
      </w:r>
      <w:r w:rsidRPr="00EA7B39">
        <w:rPr>
          <w:rPrChange w:id="570" w:author="Fernandez Del Castillo, Enol" w:date="2016-02-23T10:26:00Z">
            <w:rPr/>
          </w:rPrChange>
        </w:rPr>
        <w:t>the development of a pilot that was demonstrated at the EGI Community Forum 2016 (Bari, IT)</w:t>
      </w:r>
      <w:r w:rsidR="0008242C" w:rsidRPr="00EA7B39">
        <w:rPr>
          <w:rPrChange w:id="571" w:author="Fernandez Del Castillo, Enol" w:date="2016-02-23T10:26:00Z">
            <w:rPr/>
          </w:rPrChange>
        </w:rPr>
        <w:t>.</w:t>
      </w:r>
      <w:ins w:id="572" w:author="Fernandez Del Castillo, Enol" w:date="2016-02-23T10:23:00Z">
        <w:r w:rsidR="00EA7B39" w:rsidRPr="00EA7B39">
          <w:rPr>
            <w:rPrChange w:id="573" w:author="Fernandez Del Castillo, Enol" w:date="2016-02-23T10:26:00Z">
              <w:rPr/>
            </w:rPrChange>
          </w:rPr>
          <w:t xml:space="preserve"> </w:t>
        </w:r>
      </w:ins>
      <w:del w:id="574" w:author="Fernandez Del Castillo, Enol" w:date="2016-02-23T10:23:00Z">
        <w:r w:rsidR="0008242C" w:rsidRPr="00EA7B39" w:rsidDel="00EA7B39">
          <w:rPr>
            <w:rPrChange w:id="575" w:author="Fernandez Del Castillo, Enol" w:date="2016-02-23T10:26:00Z">
              <w:rPr/>
            </w:rPrChange>
          </w:rPr>
          <w:delText xml:space="preserve">  </w:delText>
        </w:r>
      </w:del>
      <w:ins w:id="576" w:author="Fernandez Del Castillo, Enol" w:date="2016-02-23T10:22:00Z">
        <w:r w:rsidR="00EA7B39" w:rsidRPr="00EA7B39">
          <w:rPr>
            <w:rPrChange w:id="577" w:author="Fernandez Del Castillo, Enol" w:date="2016-02-23T10:26:00Z">
              <w:rPr/>
            </w:rPrChange>
          </w:rPr>
          <w:t xml:space="preserve"> </w:t>
        </w:r>
        <w:commentRangeStart w:id="578"/>
        <w:commentRangeStart w:id="579"/>
        <w:r w:rsidR="00EA7B39" w:rsidRPr="00EA7B39">
          <w:rPr>
            <w:rPrChange w:id="580" w:author="Fernandez Del Castillo, Enol" w:date="2016-02-23T10:26:00Z">
              <w:rPr/>
            </w:rPrChange>
          </w:rPr>
          <w:t xml:space="preserve"> This pilot involves accessing both EGI and EUDAT services using a X.509 digital </w:t>
        </w:r>
        <w:r w:rsidR="00EA7B39" w:rsidRPr="00EA7B39">
          <w:rPr>
            <w:rPrChange w:id="581" w:author="Fernandez Del Castillo, Enol" w:date="2016-02-23T10:26:00Z">
              <w:rPr/>
            </w:rPrChange>
          </w:rPr>
          <w:t>certificate proxy</w:t>
        </w:r>
      </w:ins>
      <w:ins w:id="582" w:author="Fernandez Del Castillo, Enol" w:date="2016-02-23T10:23:00Z">
        <w:r w:rsidR="00EA7B39" w:rsidRPr="00EA7B39">
          <w:rPr>
            <w:rPrChange w:id="583" w:author="Fernandez Del Castillo, Enol" w:date="2016-02-23T10:26:00Z">
              <w:rPr/>
            </w:rPrChange>
          </w:rPr>
          <w:t xml:space="preserve"> </w:t>
        </w:r>
      </w:ins>
      <w:ins w:id="584" w:author="Fernandez Del Castillo, Enol" w:date="2016-02-23T10:24:00Z">
        <w:r w:rsidR="00EA7B39" w:rsidRPr="00EA7B39">
          <w:rPr>
            <w:rPrChange w:id="585" w:author="Fernandez Del Castillo, Enol" w:date="2016-02-23T10:26:00Z">
              <w:rPr/>
            </w:rPrChange>
          </w:rPr>
          <w:t xml:space="preserve">with its Distinguished Name (DN) </w:t>
        </w:r>
      </w:ins>
      <w:ins w:id="586" w:author="Fernandez Del Castillo, Enol" w:date="2016-02-23T10:23:00Z">
        <w:r w:rsidR="00EA7B39" w:rsidRPr="00EA7B39">
          <w:rPr>
            <w:rPrChange w:id="587" w:author="Fernandez Del Castillo, Enol" w:date="2016-02-23T10:26:00Z">
              <w:rPr/>
            </w:rPrChange>
          </w:rPr>
          <w:t>registered on both infrastructures</w:t>
        </w:r>
      </w:ins>
      <w:ins w:id="588" w:author="Fernandez Del Castillo, Enol" w:date="2016-02-23T10:22:00Z">
        <w:r w:rsidR="00EA7B39" w:rsidRPr="00EA7B39">
          <w:rPr>
            <w:rPrChange w:id="589" w:author="Fernandez Del Castillo, Enol" w:date="2016-02-23T10:26:00Z">
              <w:rPr/>
            </w:rPrChange>
          </w:rPr>
          <w:t>. On</w:t>
        </w:r>
      </w:ins>
      <w:ins w:id="590" w:author="Fernandez Del Castillo, Enol" w:date="2016-02-23T10:24:00Z">
        <w:r w:rsidR="00EA7B39" w:rsidRPr="00EA7B39">
          <w:rPr>
            <w:rPrChange w:id="591" w:author="Fernandez Del Castillo, Enol" w:date="2016-02-23T10:26:00Z">
              <w:rPr/>
            </w:rPrChange>
          </w:rPr>
          <w:t>c</w:t>
        </w:r>
      </w:ins>
      <w:ins w:id="592" w:author="Fernandez Del Castillo, Enol" w:date="2016-02-23T10:22:00Z">
        <w:r w:rsidR="00EA7B39" w:rsidRPr="00EA7B39">
          <w:rPr>
            <w:rPrChange w:id="593" w:author="Fernandez Del Castillo, Enol" w:date="2016-02-23T10:26:00Z">
              <w:rPr/>
            </w:rPrChange>
          </w:rPr>
          <w:t>e the proxy certificate is created, the pilot uses this credential to:</w:t>
        </w:r>
        <w:commentRangeEnd w:id="578"/>
        <w:r w:rsidR="00EA7B39" w:rsidRPr="00EA7B39">
          <w:commentReference w:id="578"/>
        </w:r>
        <w:commentRangeEnd w:id="579"/>
        <w:r w:rsidR="00EA7B39" w:rsidRPr="00EA7B39">
          <w:rPr>
            <w:rStyle w:val="CommentReference"/>
          </w:rPr>
          <w:commentReference w:id="579"/>
        </w:r>
      </w:ins>
    </w:p>
    <w:p w14:paraId="785A7383" w14:textId="48D4AE7F" w:rsidR="003A311B" w:rsidRPr="00660057" w:rsidRDefault="0008242C" w:rsidP="000A7B23">
      <w:del w:id="594" w:author="Fernandez Del Castillo, Enol" w:date="2016-02-23T10:22:00Z">
        <w:r w:rsidRPr="00EA7B39" w:rsidDel="00EA7B39">
          <w:delText>This pilot involve</w:delText>
        </w:r>
        <w:r w:rsidR="00E15D66" w:rsidRPr="00EA7B39" w:rsidDel="00EA7B39">
          <w:delText>s</w:delText>
        </w:r>
        <w:r w:rsidR="003A311B" w:rsidRPr="00EA7B39" w:rsidDel="00EA7B39">
          <w:delText xml:space="preserve"> </w:delText>
        </w:r>
        <w:r w:rsidRPr="00EA7B39" w:rsidDel="00EA7B39">
          <w:delText>accessing both EGI and EUDAT services using</w:delText>
        </w:r>
        <w:r w:rsidRPr="00B2776B" w:rsidDel="00EA7B39">
          <w:delText xml:space="preserve"> </w:delText>
        </w:r>
        <w:r w:rsidR="003A311B" w:rsidRPr="00B2776B" w:rsidDel="00EA7B39">
          <w:delText xml:space="preserve">X.509 digital certificate proxy </w:delText>
        </w:r>
        <w:r w:rsidR="00FE0213" w:rsidRPr="00B2776B" w:rsidDel="00EA7B39">
          <w:delText>using accounts</w:delText>
        </w:r>
        <w:r w:rsidR="006334B6" w:rsidRPr="003C0959" w:rsidDel="00EA7B39">
          <w:delText>. The</w:delText>
        </w:r>
        <w:r w:rsidR="00B61290" w:rsidRPr="00AB2D64" w:rsidDel="00EA7B39">
          <w:delText xml:space="preserve"> same account, identified by an</w:delText>
        </w:r>
        <w:r w:rsidR="006334B6" w:rsidRPr="00AB2D64" w:rsidDel="00EA7B39">
          <w:delText xml:space="preserve"> X.509 Distinguished Name (DN), had been registered on both infrastructures.</w:delText>
        </w:r>
        <w:r w:rsidR="009A2C83" w:rsidRPr="00AB2D64" w:rsidDel="00EA7B39">
          <w:delText xml:space="preserve">  On</w:delText>
        </w:r>
      </w:del>
      <w:ins w:id="595" w:author="Yannick LEGRE" w:date="2016-02-13T15:57:00Z">
        <w:del w:id="596" w:author="Fernandez Del Castillo, Enol" w:date="2016-02-23T10:22:00Z">
          <w:r w:rsidR="00FB7415" w:rsidRPr="00AB2D64" w:rsidDel="00EA7B39">
            <w:delText>c</w:delText>
          </w:r>
        </w:del>
      </w:ins>
      <w:del w:id="597" w:author="Fernandez Del Castillo, Enol" w:date="2016-02-23T10:22:00Z">
        <w:r w:rsidR="009A2C83" w:rsidRPr="00AB2D64" w:rsidDel="00EA7B39">
          <w:delText xml:space="preserve">e the proxy certificate </w:delText>
        </w:r>
        <w:r w:rsidR="007F40F7" w:rsidRPr="00AB2D64" w:rsidDel="00EA7B39">
          <w:delText>is</w:delText>
        </w:r>
        <w:r w:rsidR="009A2C83" w:rsidRPr="00AB2D64" w:rsidDel="00EA7B39">
          <w:delText xml:space="preserve"> created, the pilot </w:delText>
        </w:r>
        <w:r w:rsidR="007F40F7" w:rsidRPr="00AB2D64" w:rsidDel="00EA7B39">
          <w:delText>uses</w:delText>
        </w:r>
        <w:r w:rsidR="003A311B" w:rsidRPr="00AB2D64" w:rsidDel="00EA7B39">
          <w:delText xml:space="preserve"> this credential to</w:delText>
        </w:r>
      </w:del>
      <w:r w:rsidR="003A311B" w:rsidRPr="00660057">
        <w:t>:</w:t>
      </w:r>
    </w:p>
    <w:p w14:paraId="72786EA7" w14:textId="53723518" w:rsidR="003A311B" w:rsidRPr="00EA7B39" w:rsidRDefault="003A311B" w:rsidP="003A311B">
      <w:pPr>
        <w:pStyle w:val="ListParagraph"/>
        <w:numPr>
          <w:ilvl w:val="0"/>
          <w:numId w:val="24"/>
        </w:numPr>
        <w:rPr>
          <w:rPrChange w:id="598" w:author="Fernandez Del Castillo, Enol" w:date="2016-02-23T10:26:00Z">
            <w:rPr/>
          </w:rPrChange>
        </w:rPr>
      </w:pPr>
      <w:r w:rsidRPr="00660057">
        <w:lastRenderedPageBreak/>
        <w:t>instantiate a virtual</w:t>
      </w:r>
      <w:r w:rsidRPr="0016411A">
        <w:t xml:space="preserve"> machine </w:t>
      </w:r>
      <w:ins w:id="599" w:author="Yannick LEGRE" w:date="2016-02-13T15:58:00Z">
        <w:r w:rsidR="00FB7415" w:rsidRPr="00EA7B39">
          <w:rPr>
            <w:rPrChange w:id="600" w:author="Fernandez Del Castillo, Enol" w:date="2016-02-23T10:26:00Z">
              <w:rPr/>
            </w:rPrChange>
          </w:rPr>
          <w:t>i</w:t>
        </w:r>
      </w:ins>
      <w:del w:id="601" w:author="Yannick LEGRE" w:date="2016-02-13T15:58:00Z">
        <w:r w:rsidRPr="00EA7B39" w:rsidDel="00FB7415">
          <w:rPr>
            <w:rPrChange w:id="602" w:author="Fernandez Del Castillo, Enol" w:date="2016-02-23T10:26:00Z">
              <w:rPr/>
            </w:rPrChange>
          </w:rPr>
          <w:delText>o</w:delText>
        </w:r>
      </w:del>
      <w:r w:rsidRPr="00EA7B39">
        <w:rPr>
          <w:rPrChange w:id="603" w:author="Fernandez Del Castillo, Enol" w:date="2016-02-23T10:26:00Z">
            <w:rPr/>
          </w:rPrChange>
        </w:rPr>
        <w:t>n the EGI federated cloud</w:t>
      </w:r>
      <w:r w:rsidR="009A2C83" w:rsidRPr="00EA7B39">
        <w:rPr>
          <w:rPrChange w:id="604" w:author="Fernandez Del Castillo, Enol" w:date="2016-02-23T10:26:00Z">
            <w:rPr/>
          </w:rPrChange>
        </w:rPr>
        <w:t xml:space="preserve"> with standard Globus </w:t>
      </w:r>
      <w:r w:rsidR="007F40F7" w:rsidRPr="00EA7B39">
        <w:rPr>
          <w:rPrChange w:id="605" w:author="Fernandez Del Castillo, Enol" w:date="2016-02-23T10:26:00Z">
            <w:rPr/>
          </w:rPrChange>
        </w:rPr>
        <w:t xml:space="preserve">client </w:t>
      </w:r>
      <w:r w:rsidR="009A2C83" w:rsidRPr="00EA7B39">
        <w:rPr>
          <w:rPrChange w:id="606" w:author="Fernandez Del Castillo, Enol" w:date="2016-02-23T10:26:00Z">
            <w:rPr/>
          </w:rPrChange>
        </w:rPr>
        <w:t xml:space="preserve">tools preinstalled on the virtual machine </w:t>
      </w:r>
    </w:p>
    <w:p w14:paraId="5725D37A" w14:textId="6B021C32" w:rsidR="003A311B" w:rsidRPr="00EA7B39" w:rsidRDefault="003A311B" w:rsidP="003A311B">
      <w:pPr>
        <w:pStyle w:val="ListParagraph"/>
        <w:numPr>
          <w:ilvl w:val="0"/>
          <w:numId w:val="24"/>
        </w:numPr>
        <w:rPr>
          <w:rPrChange w:id="607" w:author="Fernandez Del Castillo, Enol" w:date="2016-02-23T10:26:00Z">
            <w:rPr/>
          </w:rPrChange>
        </w:rPr>
      </w:pPr>
      <w:r w:rsidRPr="00EA7B39">
        <w:rPr>
          <w:rPrChange w:id="608" w:author="Fernandez Del Castillo, Enol" w:date="2016-02-23T10:26:00Z">
            <w:rPr/>
          </w:rPrChange>
        </w:rPr>
        <w:t xml:space="preserve">transfer data from the virtual machine to EUDAT B2STAGE via the </w:t>
      </w:r>
      <w:proofErr w:type="spellStart"/>
      <w:r w:rsidRPr="00EA7B39">
        <w:rPr>
          <w:rPrChange w:id="609" w:author="Fernandez Del Castillo, Enol" w:date="2016-02-23T10:26:00Z">
            <w:rPr/>
          </w:rPrChange>
        </w:rPr>
        <w:t>globus</w:t>
      </w:r>
      <w:proofErr w:type="spellEnd"/>
      <w:r w:rsidRPr="00EA7B39">
        <w:rPr>
          <w:rPrChange w:id="610" w:author="Fernandez Del Castillo, Enol" w:date="2016-02-23T10:26:00Z">
            <w:rPr/>
          </w:rPrChange>
        </w:rPr>
        <w:t>-</w:t>
      </w:r>
      <w:proofErr w:type="spellStart"/>
      <w:r w:rsidRPr="00EA7B39">
        <w:rPr>
          <w:rPrChange w:id="611" w:author="Fernandez Del Castillo, Enol" w:date="2016-02-23T10:26:00Z">
            <w:rPr/>
          </w:rPrChange>
        </w:rPr>
        <w:t>url</w:t>
      </w:r>
      <w:proofErr w:type="spellEnd"/>
      <w:r w:rsidRPr="00EA7B39">
        <w:rPr>
          <w:rPrChange w:id="612" w:author="Fernandez Del Castillo, Enol" w:date="2016-02-23T10:26:00Z">
            <w:rPr/>
          </w:rPrChange>
        </w:rPr>
        <w:t>-copy command</w:t>
      </w:r>
    </w:p>
    <w:p w14:paraId="618A1828" w14:textId="756A88E5" w:rsidR="000A7B23" w:rsidRPr="00EA7B39" w:rsidRDefault="003A311B" w:rsidP="000A7B23">
      <w:pPr>
        <w:pStyle w:val="ListParagraph"/>
        <w:numPr>
          <w:ilvl w:val="0"/>
          <w:numId w:val="24"/>
        </w:numPr>
        <w:rPr>
          <w:rPrChange w:id="613" w:author="Fernandez Del Castillo, Enol" w:date="2016-02-23T10:26:00Z">
            <w:rPr/>
          </w:rPrChange>
        </w:rPr>
      </w:pPr>
      <w:r w:rsidRPr="00EA7B39">
        <w:rPr>
          <w:rPrChange w:id="614" w:author="Fernandez Del Castillo, Enol" w:date="2016-02-23T10:26:00Z">
            <w:rPr/>
          </w:rPrChange>
        </w:rPr>
        <w:t>transfer the same data back from EUDAT B2STAGE to the virtual machine and verify integrity</w:t>
      </w:r>
      <w:r w:rsidR="009A2C83" w:rsidRPr="00EA7B39">
        <w:rPr>
          <w:rPrChange w:id="615" w:author="Fernandez Del Castillo, Enol" w:date="2016-02-23T10:26:00Z">
            <w:rPr/>
          </w:rPrChange>
        </w:rPr>
        <w:t xml:space="preserve"> by comparing the checksums of the data</w:t>
      </w:r>
    </w:p>
    <w:p w14:paraId="5AF4AB4A" w14:textId="46519AD7" w:rsidR="00C17678" w:rsidRPr="00EA7B39" w:rsidRDefault="00C17678" w:rsidP="000A7B23">
      <w:pPr>
        <w:pStyle w:val="ListParagraph"/>
        <w:numPr>
          <w:ilvl w:val="0"/>
          <w:numId w:val="24"/>
        </w:numPr>
        <w:rPr>
          <w:rPrChange w:id="616" w:author="Fernandez Del Castillo, Enol" w:date="2016-02-23T10:26:00Z">
            <w:rPr/>
          </w:rPrChange>
        </w:rPr>
      </w:pPr>
      <w:r w:rsidRPr="00EA7B39">
        <w:rPr>
          <w:rPrChange w:id="617" w:author="Fernandez Del Castillo, Enol" w:date="2016-02-23T10:26:00Z">
            <w:rPr/>
          </w:rPrChange>
        </w:rPr>
        <w:t>transfer the data from B2STAGE to B2SAFE for long-term preservation</w:t>
      </w:r>
    </w:p>
    <w:p w14:paraId="38BE1E0B" w14:textId="6354B3A0" w:rsidR="009728BE" w:rsidRPr="00EA7B39" w:rsidRDefault="000D67E6" w:rsidP="00FA0099">
      <w:r w:rsidRPr="00EA7B39">
        <w:rPr>
          <w:noProof/>
          <w:rPrChange w:id="618" w:author="Fernandez Del Castillo, Enol" w:date="2016-02-23T10:26:00Z">
            <w:rPr>
              <w:noProof/>
              <w:lang w:val="en-US"/>
            </w:rPr>
          </w:rPrChange>
        </w:rPr>
        <w:drawing>
          <wp:inline distT="0" distB="0" distL="0" distR="0" wp14:anchorId="437BE587" wp14:editId="4946A704">
            <wp:extent cx="5731510" cy="429895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5F37018B" w14:textId="77777777" w:rsidR="00257E1F" w:rsidRPr="00EA7B39" w:rsidRDefault="003A311B" w:rsidP="003A311B">
      <w:pPr>
        <w:rPr>
          <w:rPrChange w:id="619" w:author="Fernandez Del Castillo, Enol" w:date="2016-02-23T10:26:00Z">
            <w:rPr/>
          </w:rPrChange>
        </w:rPr>
      </w:pPr>
      <w:r w:rsidRPr="00EA7B39">
        <w:t xml:space="preserve">This pilot </w:t>
      </w:r>
      <w:r w:rsidR="009A2C83" w:rsidRPr="00EA7B39">
        <w:t xml:space="preserve">constitutes the first steps in proving that </w:t>
      </w:r>
      <w:r w:rsidR="0050469B" w:rsidRPr="00EA7B39">
        <w:t>essential</w:t>
      </w:r>
      <w:r w:rsidR="009A2C83" w:rsidRPr="00EA7B39">
        <w:t xml:space="preserve"> interoperation is possible between EGI and EUDAT.</w:t>
      </w:r>
      <w:r w:rsidR="009034F4" w:rsidRPr="003C0959">
        <w:t xml:space="preserve"> T</w:t>
      </w:r>
      <w:r w:rsidR="009034F4" w:rsidRPr="00AB2D64">
        <w:t>he integration work will continue in the next months evolving this pilot</w:t>
      </w:r>
      <w:r w:rsidR="00257E1F" w:rsidRPr="00AB2D64">
        <w:t xml:space="preserve"> to fully implement the universal use cases adapting it accordingly to requirements that will be further collected by the potential </w:t>
      </w:r>
      <w:r w:rsidR="00257E1F" w:rsidRPr="00EA7B39">
        <w:rPr>
          <w:rPrChange w:id="620" w:author="Fernandez Del Castillo, Enol" w:date="2016-02-23T10:26:00Z">
            <w:rPr/>
          </w:rPrChange>
        </w:rPr>
        <w:t>users.</w:t>
      </w:r>
    </w:p>
    <w:p w14:paraId="2A2D0622" w14:textId="515C1A2B" w:rsidR="009034F4" w:rsidRPr="00EA7B39" w:rsidRDefault="009034F4" w:rsidP="003A311B">
      <w:pPr>
        <w:rPr>
          <w:rPrChange w:id="621" w:author="Fernandez Del Castillo, Enol" w:date="2016-02-23T10:26:00Z">
            <w:rPr/>
          </w:rPrChange>
        </w:rPr>
      </w:pPr>
    </w:p>
    <w:p w14:paraId="531D2B50" w14:textId="04A9EA3B" w:rsidR="004976D6" w:rsidRPr="00EA7B39" w:rsidRDefault="004976D6" w:rsidP="00D91954">
      <w:pPr>
        <w:pStyle w:val="Heading1"/>
        <w:rPr>
          <w:rPrChange w:id="622" w:author="Fernandez Del Castillo, Enol" w:date="2016-02-23T10:26:00Z">
            <w:rPr/>
          </w:rPrChange>
        </w:rPr>
      </w:pPr>
      <w:bookmarkStart w:id="623" w:name="_Toc443988285"/>
      <w:r w:rsidRPr="00EA7B39">
        <w:rPr>
          <w:rPrChange w:id="624" w:author="Fernandez Del Castillo, Enol" w:date="2016-02-23T10:26:00Z">
            <w:rPr/>
          </w:rPrChange>
        </w:rPr>
        <w:lastRenderedPageBreak/>
        <w:t>CANFAR</w:t>
      </w:r>
      <w:bookmarkEnd w:id="623"/>
    </w:p>
    <w:p w14:paraId="622191B0" w14:textId="78A6C4F8" w:rsidR="00071351" w:rsidRPr="00B2776B" w:rsidRDefault="00071351" w:rsidP="00071351">
      <w:r w:rsidRPr="00EA7B39">
        <w:rPr>
          <w:rPrChange w:id="625" w:author="Fernandez Del Castillo, Enol" w:date="2016-02-23T10:26:00Z">
            <w:rPr/>
          </w:rPrChange>
        </w:rPr>
        <w:t xml:space="preserve">A&amp;A community has gathered rich experiences in cloud computing within the CANFAR federated cloud </w:t>
      </w:r>
      <w:ins w:id="626" w:author="Fernandez Del Castillo, Enol" w:date="2016-02-23T10:25:00Z">
        <w:r w:rsidR="00EA7B39" w:rsidRPr="00EA7B39">
          <w:rPr>
            <w:rPrChange w:id="627" w:author="Fernandez Del Castillo, Enol" w:date="2016-02-23T10:26:00Z">
              <w:rPr/>
            </w:rPrChange>
          </w:rPr>
          <w:t xml:space="preserve">deployed on </w:t>
        </w:r>
        <w:commentRangeStart w:id="628"/>
        <w:commentRangeStart w:id="629"/>
        <w:r w:rsidR="00EA7B39" w:rsidRPr="00EA7B39">
          <w:rPr>
            <w:rPrChange w:id="630" w:author="Fernandez Del Castillo, Enol" w:date="2016-02-23T10:26:00Z">
              <w:rPr/>
            </w:rPrChange>
          </w:rPr>
          <w:t>Compute Canada resources</w:t>
        </w:r>
        <w:commentRangeEnd w:id="628"/>
        <w:r w:rsidR="00EA7B39" w:rsidRPr="00EA7B39">
          <w:commentReference w:id="628"/>
        </w:r>
        <w:commentRangeEnd w:id="629"/>
        <w:r w:rsidR="00EA7B39" w:rsidRPr="00EA7B39">
          <w:rPr>
            <w:rStyle w:val="CommentReference"/>
          </w:rPr>
          <w:commentReference w:id="629"/>
        </w:r>
        <w:r w:rsidR="00EA7B39" w:rsidRPr="00EA7B39">
          <w:t xml:space="preserve"> </w:t>
        </w:r>
      </w:ins>
      <w:del w:id="631" w:author="Fernandez Del Castillo, Enol" w:date="2016-02-23T10:25:00Z">
        <w:r w:rsidRPr="00EA7B39" w:rsidDel="00EA7B39">
          <w:delText xml:space="preserve">deployed on Compute Canada </w:delText>
        </w:r>
      </w:del>
      <w:r w:rsidRPr="00EA7B39">
        <w:t xml:space="preserve">resources and operated by National Research Council Canada. The Canadian cloud infrastructure represents a unique example of an A&amp;A oriented infrastructure that joins together the </w:t>
      </w:r>
      <w:ins w:id="632" w:author="Fernandez Del Castillo, Enol" w:date="2016-02-19T13:34:00Z">
        <w:r w:rsidR="008B0CF1" w:rsidRPr="00EA7B39">
          <w:t xml:space="preserve">Infrastructure as a Service (IaaS) </w:t>
        </w:r>
      </w:ins>
      <w:del w:id="633" w:author="Fernandez Del Castillo, Enol" w:date="2016-02-19T13:34:00Z">
        <w:r w:rsidRPr="00EA7B39" w:rsidDel="008B0CF1">
          <w:delText xml:space="preserve">IaaS </w:delText>
        </w:r>
      </w:del>
      <w:r w:rsidRPr="00EA7B39">
        <w:t>and the standards and services developed by the IVOA</w:t>
      </w:r>
      <w:ins w:id="634" w:author="Fernandez Del Castillo, Enol" w:date="2016-02-19T13:35:00Z">
        <w:r w:rsidR="008B0CF1" w:rsidRPr="00EA7B39">
          <w:rPr>
            <w:rStyle w:val="FootnoteReference"/>
          </w:rPr>
          <w:footnoteReference w:id="2"/>
        </w:r>
      </w:ins>
      <w:r w:rsidRPr="00EA7B39">
        <w:t xml:space="preserve"> e.g. for user authentication and authorization, data sharing, access to data and archives, and finally data processing. CANFAR is a community cloud for Astronomy build on top of Compute Canada </w:t>
      </w:r>
      <w:ins w:id="638" w:author="Fernandez Del Castillo, Enol" w:date="2016-02-23T10:24:00Z">
        <w:r w:rsidR="00EA7B39" w:rsidRPr="00EA7B39">
          <w:t>r</w:t>
        </w:r>
      </w:ins>
      <w:del w:id="639" w:author="Fernandez Del Castillo, Enol" w:date="2016-02-23T10:24:00Z">
        <w:r w:rsidRPr="00EA7B39" w:rsidDel="00EA7B39">
          <w:delText>R</w:delText>
        </w:r>
      </w:del>
      <w:r w:rsidRPr="00B2776B">
        <w:t>esources and based on a set of community services.</w:t>
      </w:r>
    </w:p>
    <w:p w14:paraId="3CDF0772" w14:textId="77777777" w:rsidR="00071351" w:rsidRPr="003C0959" w:rsidRDefault="00071351" w:rsidP="00D91954">
      <w:pPr>
        <w:pStyle w:val="Heading2"/>
      </w:pPr>
      <w:bookmarkStart w:id="640" w:name="_Toc443988286"/>
      <w:r w:rsidRPr="003C0959">
        <w:t>Scope of cloud federation</w:t>
      </w:r>
      <w:bookmarkEnd w:id="640"/>
    </w:p>
    <w:p w14:paraId="532D7994" w14:textId="77777777" w:rsidR="00071351" w:rsidRPr="00EA7B39" w:rsidRDefault="00071351" w:rsidP="00071351">
      <w:pPr>
        <w:rPr>
          <w:rPrChange w:id="641" w:author="Fernandez Del Castillo, Enol" w:date="2016-02-23T10:26:00Z">
            <w:rPr/>
          </w:rPrChange>
        </w:rPr>
      </w:pPr>
      <w:r w:rsidRPr="00EA7B39">
        <w:rPr>
          <w:rPrChange w:id="642" w:author="Fernandez Del Castillo, Enol" w:date="2016-02-23T10:26:00Z">
            <w:rPr/>
          </w:rPrChange>
        </w:rPr>
        <w:t>Scope of the cloud federation is to:</w:t>
      </w:r>
    </w:p>
    <w:p w14:paraId="450F1DDB" w14:textId="77777777" w:rsidR="00071351" w:rsidRPr="00EA7B39" w:rsidRDefault="00071351" w:rsidP="00071351">
      <w:pPr>
        <w:pStyle w:val="ListParagraph"/>
        <w:numPr>
          <w:ilvl w:val="0"/>
          <w:numId w:val="20"/>
        </w:numPr>
        <w:rPr>
          <w:rPrChange w:id="643" w:author="Fernandez Del Castillo, Enol" w:date="2016-02-23T10:26:00Z">
            <w:rPr/>
          </w:rPrChange>
        </w:rPr>
      </w:pPr>
      <w:r w:rsidRPr="00EA7B39">
        <w:rPr>
          <w:rPrChange w:id="644" w:author="Fernandez Del Castillo, Enol" w:date="2016-02-23T10:26:00Z">
            <w:rPr/>
          </w:rPrChange>
        </w:rPr>
        <w:t>Extend the portfolio of EGI federated cloud capabilities, through integration of new services based on IVOA standards and customization of generic EGI services (in particular clouds) to A&amp;A requirements.</w:t>
      </w:r>
    </w:p>
    <w:p w14:paraId="3F2C1B72" w14:textId="5105E75B" w:rsidR="00A85EB5" w:rsidRPr="00660057" w:rsidRDefault="00071351" w:rsidP="00071351">
      <w:pPr>
        <w:pStyle w:val="ListParagraph"/>
        <w:numPr>
          <w:ilvl w:val="0"/>
          <w:numId w:val="20"/>
        </w:numPr>
      </w:pPr>
      <w:r w:rsidRPr="00EA7B39">
        <w:rPr>
          <w:rPrChange w:id="645" w:author="Fernandez Del Castillo, Enol" w:date="2016-02-23T10:26:00Z">
            <w:rPr/>
          </w:rPrChange>
        </w:rPr>
        <w:t xml:space="preserve">Provide a new innovative cloud infrastructure (in particular data cloud) built for European Astronomers and Astronomical </w:t>
      </w:r>
      <w:ins w:id="646" w:author="Fernandez Del Castillo, Enol" w:date="2016-02-23T10:54:00Z">
        <w:r w:rsidR="00AB2D64">
          <w:t>d</w:t>
        </w:r>
      </w:ins>
      <w:del w:id="647" w:author="Fernandez Del Castillo, Enol" w:date="2016-02-23T10:54:00Z">
        <w:r w:rsidRPr="00AB2D64" w:rsidDel="00AB2D64">
          <w:delText>D</w:delText>
        </w:r>
      </w:del>
      <w:r w:rsidRPr="00AB2D64">
        <w:t xml:space="preserve">ata </w:t>
      </w:r>
      <w:ins w:id="648" w:author="Fernandez Del Castillo, Enol" w:date="2016-02-23T10:54:00Z">
        <w:r w:rsidR="00AB2D64">
          <w:t>c</w:t>
        </w:r>
      </w:ins>
      <w:del w:id="649" w:author="Fernandez Del Castillo, Enol" w:date="2016-02-23T10:54:00Z">
        <w:r w:rsidRPr="00AB2D64" w:rsidDel="00AB2D64">
          <w:delText>C</w:delText>
        </w:r>
      </w:del>
      <w:r w:rsidRPr="00AB2D64">
        <w:t>ent</w:t>
      </w:r>
      <w:del w:id="650" w:author="Yannick LEGRE" w:date="2016-02-13T16:00:00Z">
        <w:r w:rsidRPr="00AB2D64" w:rsidDel="00FB7415">
          <w:delText>e</w:delText>
        </w:r>
      </w:del>
      <w:r w:rsidRPr="00AB2D64">
        <w:t>r</w:t>
      </w:r>
      <w:ins w:id="651" w:author="Yannick LEGRE" w:date="2016-02-13T16:00:00Z">
        <w:r w:rsidR="00FB7415" w:rsidRPr="00AB2D64">
          <w:t>e</w:t>
        </w:r>
      </w:ins>
      <w:r w:rsidRPr="00AB2D64">
        <w:t>s.</w:t>
      </w:r>
    </w:p>
    <w:p w14:paraId="2F77950C" w14:textId="38DD0D99" w:rsidR="00071351" w:rsidRPr="00EA7B39" w:rsidRDefault="00071351" w:rsidP="00071351">
      <w:pPr>
        <w:pStyle w:val="ListParagraph"/>
        <w:numPr>
          <w:ilvl w:val="0"/>
          <w:numId w:val="20"/>
        </w:numPr>
        <w:rPr>
          <w:rPrChange w:id="652" w:author="Fernandez Del Castillo, Enol" w:date="2016-02-23T10:26:00Z">
            <w:rPr/>
          </w:rPrChange>
        </w:rPr>
      </w:pPr>
      <w:r w:rsidRPr="0016411A">
        <w:t>Provide close c</w:t>
      </w:r>
      <w:r w:rsidRPr="00EA7B39">
        <w:rPr>
          <w:rPrChange w:id="653" w:author="Fernandez Del Castillo, Enol" w:date="2016-02-23T10:26:00Z">
            <w:rPr/>
          </w:rPrChange>
        </w:rPr>
        <w:t>ollaboration of e-</w:t>
      </w:r>
      <w:ins w:id="654" w:author="Fernandez Del Castillo, Enol" w:date="2016-02-19T13:24:00Z">
        <w:r w:rsidR="00BA3168" w:rsidRPr="00EA7B39">
          <w:rPr>
            <w:rPrChange w:id="655" w:author="Fernandez Del Castillo, Enol" w:date="2016-02-23T10:26:00Z">
              <w:rPr/>
            </w:rPrChange>
          </w:rPr>
          <w:t>S</w:t>
        </w:r>
      </w:ins>
      <w:del w:id="656" w:author="Fernandez Del Castillo, Enol" w:date="2016-02-19T13:24:00Z">
        <w:r w:rsidRPr="00EA7B39" w:rsidDel="00BA3168">
          <w:rPr>
            <w:rPrChange w:id="657" w:author="Fernandez Del Castillo, Enol" w:date="2016-02-23T10:26:00Z">
              <w:rPr/>
            </w:rPrChange>
          </w:rPr>
          <w:delText>s</w:delText>
        </w:r>
      </w:del>
      <w:r w:rsidRPr="00EA7B39">
        <w:rPr>
          <w:rPrChange w:id="658" w:author="Fernandez Del Castillo, Enol" w:date="2016-02-23T10:26:00Z">
            <w:rPr/>
          </w:rPrChange>
        </w:rPr>
        <w:t>cience infrastructure</w:t>
      </w:r>
      <w:ins w:id="659" w:author="Fernandez Del Castillo, Enol" w:date="2016-02-19T13:23:00Z">
        <w:r w:rsidR="00BA3168" w:rsidRPr="00EA7B39">
          <w:rPr>
            <w:rPrChange w:id="660" w:author="Fernandez Del Castillo, Enol" w:date="2016-02-23T10:26:00Z">
              <w:rPr/>
            </w:rPrChange>
          </w:rPr>
          <w:t>s</w:t>
        </w:r>
      </w:ins>
      <w:r w:rsidRPr="00EA7B39">
        <w:rPr>
          <w:rPrChange w:id="661" w:author="Fernandez Del Castillo, Enol" w:date="2016-02-23T10:26:00Z">
            <w:rPr/>
          </w:rPrChange>
        </w:rPr>
        <w:t xml:space="preserve"> between EU and Canada.</w:t>
      </w:r>
    </w:p>
    <w:p w14:paraId="199DB272" w14:textId="294308D4" w:rsidR="00071351" w:rsidRPr="00EA7B39" w:rsidRDefault="00071351" w:rsidP="00071351">
      <w:pPr>
        <w:rPr>
          <w:rPrChange w:id="662" w:author="Fernandez Del Castillo, Enol" w:date="2016-02-23T10:26:00Z">
            <w:rPr/>
          </w:rPrChange>
        </w:rPr>
      </w:pPr>
      <w:r w:rsidRPr="00EA7B39">
        <w:rPr>
          <w:rPrChange w:id="663" w:author="Fernandez Del Castillo, Enol" w:date="2016-02-23T10:26:00Z">
            <w:rPr/>
          </w:rPrChange>
        </w:rPr>
        <w:t xml:space="preserve">Traditionally A&amp;A has been at the forefront of implementing digital repositories, e.g. for sky observations with ground and/or space based telescopes. </w:t>
      </w:r>
      <w:proofErr w:type="gramStart"/>
      <w:r w:rsidRPr="00EA7B39">
        <w:rPr>
          <w:rPrChange w:id="664" w:author="Fernandez Del Castillo, Enol" w:date="2016-02-23T10:26:00Z">
            <w:rPr/>
          </w:rPrChange>
        </w:rPr>
        <w:t>Typically</w:t>
      </w:r>
      <w:proofErr w:type="gramEnd"/>
      <w:r w:rsidRPr="00EA7B39">
        <w:rPr>
          <w:rPrChange w:id="665" w:author="Fernandez Del Castillo, Enol" w:date="2016-02-23T10:26:00Z">
            <w:rPr/>
          </w:rPrChange>
        </w:rPr>
        <w:t xml:space="preserve"> such repositories are maintained within data centres with appropriate provision for tools/services for access and analysis. Data archives are expanding rapidly, e.g. through flagship high data volume generating A&amp;A projects, and </w:t>
      </w:r>
      <w:proofErr w:type="spellStart"/>
      <w:r w:rsidRPr="00EA7B39">
        <w:rPr>
          <w:rPrChange w:id="666" w:author="Fernandez Del Castillo, Enol" w:date="2016-02-23T10:26:00Z">
            <w:rPr/>
          </w:rPrChange>
        </w:rPr>
        <w:t>EuroVO</w:t>
      </w:r>
      <w:proofErr w:type="spellEnd"/>
      <w:r w:rsidRPr="00EA7B39">
        <w:rPr>
          <w:rPrChange w:id="667" w:author="Fernandez Del Castillo, Enol" w:date="2016-02-23T10:26:00Z">
            <w:rPr/>
          </w:rPrChange>
        </w:rPr>
        <w:t xml:space="preserve"> has recently identified over 70 EU data centres. A&amp;A data centres are employing Virtual Observatory (</w:t>
      </w:r>
      <w:proofErr w:type="spellStart"/>
      <w:r w:rsidRPr="00EA7B39">
        <w:rPr>
          <w:rPrChange w:id="668" w:author="Fernandez Del Castillo, Enol" w:date="2016-02-23T10:26:00Z">
            <w:rPr/>
          </w:rPrChange>
        </w:rPr>
        <w:t>VObs</w:t>
      </w:r>
      <w:proofErr w:type="spellEnd"/>
      <w:r w:rsidRPr="00EA7B39">
        <w:rPr>
          <w:rPrChange w:id="669" w:author="Fernandez Del Castillo, Enol" w:date="2016-02-23T10:26:00Z">
            <w:rPr/>
          </w:rPrChange>
        </w:rPr>
        <w:t xml:space="preserve">) to provide seamless unified access to </w:t>
      </w:r>
      <w:r w:rsidR="00B61290" w:rsidRPr="00EA7B39">
        <w:rPr>
          <w:rPrChange w:id="670" w:author="Fernandez Del Castillo, Enol" w:date="2016-02-23T10:26:00Z">
            <w:rPr/>
          </w:rPrChange>
        </w:rPr>
        <w:t>distributed</w:t>
      </w:r>
      <w:r w:rsidRPr="00EA7B39">
        <w:rPr>
          <w:rPrChange w:id="671" w:author="Fernandez Del Castillo, Enol" w:date="2016-02-23T10:26:00Z">
            <w:rPr/>
          </w:rPrChange>
        </w:rPr>
        <w:t xml:space="preserve"> and highly heterogeneous data archives. The use of IaaS cloud computing facilities is thus becoming increasingly important. </w:t>
      </w:r>
      <w:r w:rsidR="00B61290" w:rsidRPr="00EA7B39">
        <w:rPr>
          <w:rPrChange w:id="672" w:author="Fernandez Del Castillo, Enol" w:date="2016-02-23T10:26:00Z">
            <w:rPr/>
          </w:rPrChange>
        </w:rPr>
        <w:t>E.g</w:t>
      </w:r>
      <w:r w:rsidRPr="00EA7B39">
        <w:rPr>
          <w:rPrChange w:id="673" w:author="Fernandez Del Castillo, Enol" w:date="2016-02-23T10:26:00Z">
            <w:rPr/>
          </w:rPrChange>
        </w:rPr>
        <w:t xml:space="preserve">. </w:t>
      </w:r>
      <w:proofErr w:type="spellStart"/>
      <w:r w:rsidRPr="00EA7B39">
        <w:rPr>
          <w:rPrChange w:id="674" w:author="Fernandez Del Castillo, Enol" w:date="2016-02-23T10:26:00Z">
            <w:rPr/>
          </w:rPrChange>
        </w:rPr>
        <w:t>EuroVO</w:t>
      </w:r>
      <w:proofErr w:type="spellEnd"/>
      <w:r w:rsidRPr="00EA7B39">
        <w:rPr>
          <w:rPrChange w:id="675" w:author="Fernandez Del Castillo, Enol" w:date="2016-02-23T10:26:00Z">
            <w:rPr/>
          </w:rPrChange>
        </w:rPr>
        <w:t xml:space="preserve"> emphasizes that relation to the </w:t>
      </w:r>
      <w:proofErr w:type="spellStart"/>
      <w:r w:rsidRPr="00EA7B39">
        <w:rPr>
          <w:rPrChange w:id="676" w:author="Fernandez Del Castillo, Enol" w:date="2016-02-23T10:26:00Z">
            <w:rPr/>
          </w:rPrChange>
        </w:rPr>
        <w:t>VObs</w:t>
      </w:r>
      <w:proofErr w:type="spellEnd"/>
      <w:r w:rsidRPr="00EA7B39">
        <w:rPr>
          <w:rPrChange w:id="677" w:author="Fernandez Del Castillo, Enol" w:date="2016-02-23T10:26:00Z">
            <w:rPr/>
          </w:rPrChange>
        </w:rPr>
        <w:t xml:space="preserve"> should be taken into appropriate consideration in order to provide a complete data usage ecosystem for A&amp;A communities.</w:t>
      </w:r>
    </w:p>
    <w:p w14:paraId="51D38506" w14:textId="77777777" w:rsidR="00071351" w:rsidRPr="00EA7B39" w:rsidRDefault="00071351" w:rsidP="00D91954">
      <w:pPr>
        <w:pStyle w:val="Heading2"/>
        <w:rPr>
          <w:rPrChange w:id="678" w:author="Fernandez Del Castillo, Enol" w:date="2016-02-23T10:26:00Z">
            <w:rPr/>
          </w:rPrChange>
        </w:rPr>
      </w:pPr>
      <w:bookmarkStart w:id="679" w:name="_Toc443988287"/>
      <w:r w:rsidRPr="00EA7B39">
        <w:rPr>
          <w:rPrChange w:id="680" w:author="Fernandez Del Castillo, Enol" w:date="2016-02-23T10:26:00Z">
            <w:rPr/>
          </w:rPrChange>
        </w:rPr>
        <w:t>The EGI CANFAR federation</w:t>
      </w:r>
      <w:bookmarkEnd w:id="679"/>
    </w:p>
    <w:p w14:paraId="3AA30734" w14:textId="1B2D064A" w:rsidR="00071351" w:rsidRPr="00EA7B39" w:rsidRDefault="00071351" w:rsidP="00071351">
      <w:r w:rsidRPr="00EA7B39">
        <w:rPr>
          <w:rPrChange w:id="681" w:author="Fernandez Del Castillo, Enol" w:date="2016-02-23T10:26:00Z">
            <w:rPr/>
          </w:rPrChange>
        </w:rPr>
        <w:t>The federation activities officially sta</w:t>
      </w:r>
      <w:ins w:id="682" w:author="Yannick LEGRE" w:date="2016-02-13T16:01:00Z">
        <w:r w:rsidR="00FB7415" w:rsidRPr="00EA7B39">
          <w:rPr>
            <w:rPrChange w:id="683" w:author="Fernandez Del Castillo, Enol" w:date="2016-02-23T10:26:00Z">
              <w:rPr/>
            </w:rPrChange>
          </w:rPr>
          <w:t>r</w:t>
        </w:r>
      </w:ins>
      <w:r w:rsidRPr="00EA7B39">
        <w:rPr>
          <w:rPrChange w:id="684" w:author="Fernandez Del Castillo, Enol" w:date="2016-02-23T10:26:00Z">
            <w:rPr/>
          </w:rPrChange>
        </w:rPr>
        <w:t>ted at month 6 of the Project (September 2015) however some preliminary discussions have been done to identify the various aspects of the federation activity and roadmap (D4.1</w:t>
      </w:r>
      <w:ins w:id="685" w:author="Fernandez Del Castillo, Enol" w:date="2016-02-17T15:38:00Z">
        <w:r w:rsidR="00544CE6" w:rsidRPr="00EA7B39">
          <w:rPr>
            <w:rStyle w:val="FootnoteReference"/>
          </w:rPr>
          <w:footnoteReference w:id="3"/>
        </w:r>
      </w:ins>
      <w:r w:rsidRPr="00EA7B39">
        <w:t>).</w:t>
      </w:r>
    </w:p>
    <w:p w14:paraId="1B582F6F" w14:textId="77777777" w:rsidR="00071351" w:rsidRPr="00EA7B39" w:rsidRDefault="00071351" w:rsidP="00071351">
      <w:r w:rsidRPr="00EA7B39">
        <w:lastRenderedPageBreak/>
        <w:t>CANFAR is a cloud processing and cloud storage infrastructure that integrates authentication and authorization, monitoring, virtual storage environment and computing capabilities. The Federation model we propose in this document is based on two use cases:</w:t>
      </w:r>
    </w:p>
    <w:p w14:paraId="035C832C" w14:textId="135F727D" w:rsidR="00071351" w:rsidRPr="00EA7B39" w:rsidRDefault="00071351" w:rsidP="00071351">
      <w:pPr>
        <w:pStyle w:val="ListParagraph"/>
        <w:numPr>
          <w:ilvl w:val="0"/>
          <w:numId w:val="20"/>
        </w:numPr>
        <w:rPr>
          <w:rPrChange w:id="689" w:author="Fernandez Del Castillo, Enol" w:date="2016-02-23T10:26:00Z">
            <w:rPr/>
          </w:rPrChange>
        </w:rPr>
      </w:pPr>
      <w:r w:rsidRPr="00EA7B39">
        <w:t>Authentication and Authorization Infrastructure (AAI) federation. CANFAR is now offering resources also to European users and</w:t>
      </w:r>
      <w:r w:rsidRPr="00B2776B">
        <w:t xml:space="preserve"> groups. Users are registered in the CANFAR AAI service and they are issued CANFAR credentials. An interoperable AAI will allow European users to access CANFAR resources (data and computing) using their European (EGI Federated Cloud) credential. At the</w:t>
      </w:r>
      <w:r w:rsidRPr="003C0959">
        <w:t xml:space="preserve"> sam</w:t>
      </w:r>
      <w:r w:rsidRPr="00AB2D64">
        <w:t xml:space="preserve">e time Canadian astronomers will be able to access EGI Federated Cloud resources using their Canadian credential. This will encourage collaboration between Canadian and European astronomers, projects and </w:t>
      </w:r>
      <w:ins w:id="690" w:author="Fernandez Del Castillo, Enol" w:date="2016-02-18T11:50:00Z">
        <w:r w:rsidR="00EF6CF9" w:rsidRPr="00AB2D64">
          <w:t>d</w:t>
        </w:r>
      </w:ins>
      <w:del w:id="691" w:author="Fernandez Del Castillo, Enol" w:date="2016-02-18T11:50:00Z">
        <w:r w:rsidRPr="00AB2D64" w:rsidDel="00EF6CF9">
          <w:delText>D</w:delText>
        </w:r>
      </w:del>
      <w:r w:rsidRPr="00AB2D64">
        <w:t xml:space="preserve">ata </w:t>
      </w:r>
      <w:ins w:id="692" w:author="Fernandez Del Castillo, Enol" w:date="2016-02-18T11:50:00Z">
        <w:r w:rsidR="00EF6CF9" w:rsidRPr="00AB2D64">
          <w:t>c</w:t>
        </w:r>
      </w:ins>
      <w:del w:id="693" w:author="Fernandez Del Castillo, Enol" w:date="2016-02-18T11:50:00Z">
        <w:r w:rsidRPr="00AB2D64" w:rsidDel="00EF6CF9">
          <w:delText>C</w:delText>
        </w:r>
      </w:del>
      <w:r w:rsidRPr="00AB2D64">
        <w:t>ent</w:t>
      </w:r>
      <w:del w:id="694" w:author="Yannick LEGRE" w:date="2016-02-13T16:02:00Z">
        <w:r w:rsidRPr="00AB2D64" w:rsidDel="00FB7415">
          <w:delText>e</w:delText>
        </w:r>
      </w:del>
      <w:r w:rsidRPr="00AB2D64">
        <w:t>r</w:t>
      </w:r>
      <w:ins w:id="695" w:author="Yannick LEGRE" w:date="2016-02-13T16:02:00Z">
        <w:r w:rsidR="00FB7415" w:rsidRPr="00660057">
          <w:t>e</w:t>
        </w:r>
      </w:ins>
      <w:r w:rsidRPr="0016411A">
        <w:t>s. By implementing the AAI federat</w:t>
      </w:r>
      <w:r w:rsidRPr="00EA7B39">
        <w:rPr>
          <w:rPrChange w:id="696" w:author="Fernandez Del Castillo, Enol" w:date="2016-02-23T10:26:00Z">
            <w:rPr/>
          </w:rPrChange>
        </w:rPr>
        <w:t>ion, users will exploit transparently resources provided via the integration with EGI Federated Cloud (EGI Fed</w:t>
      </w:r>
      <w:ins w:id="697" w:author="Fernandez Del Castillo, Enol" w:date="2016-02-19T13:24:00Z">
        <w:r w:rsidR="00BA3168" w:rsidRPr="00EA7B39">
          <w:rPr>
            <w:rPrChange w:id="698" w:author="Fernandez Del Castillo, Enol" w:date="2016-02-23T10:26:00Z">
              <w:rPr/>
            </w:rPrChange>
          </w:rPr>
          <w:t xml:space="preserve">erated </w:t>
        </w:r>
      </w:ins>
      <w:r w:rsidRPr="00EA7B39">
        <w:rPr>
          <w:rPrChange w:id="699" w:author="Fernandez Del Castillo, Enol" w:date="2016-02-23T10:26:00Z">
            <w:rPr/>
          </w:rPrChange>
        </w:rPr>
        <w:t>Cloud).</w:t>
      </w:r>
    </w:p>
    <w:p w14:paraId="73BA6E22" w14:textId="4FB7D8F6" w:rsidR="00071351" w:rsidRPr="00EA7B39" w:rsidRDefault="00071351" w:rsidP="00071351">
      <w:pPr>
        <w:pStyle w:val="ListParagraph"/>
        <w:numPr>
          <w:ilvl w:val="0"/>
          <w:numId w:val="20"/>
        </w:numPr>
        <w:rPr>
          <w:rPrChange w:id="700" w:author="Fernandez Del Castillo, Enol" w:date="2016-02-23T10:26:00Z">
            <w:rPr/>
          </w:rPrChange>
        </w:rPr>
      </w:pPr>
      <w:r w:rsidRPr="00EA7B39">
        <w:rPr>
          <w:rPrChange w:id="701" w:author="Fernandez Del Castillo, Enol" w:date="2016-02-23T10:26:00Z">
            <w:rPr/>
          </w:rPrChange>
        </w:rPr>
        <w:t>Data federation. CANFAR is offering virtual storage based</w:t>
      </w:r>
      <w:r w:rsidR="00B61290" w:rsidRPr="00EA7B39">
        <w:rPr>
          <w:rPrChange w:id="702" w:author="Fernandez Del Castillo, Enol" w:date="2016-02-23T10:26:00Z">
            <w:rPr/>
          </w:rPrChange>
        </w:rPr>
        <w:t xml:space="preserve"> on IVOA standards (</w:t>
      </w:r>
      <w:proofErr w:type="spellStart"/>
      <w:r w:rsidR="00B61290" w:rsidRPr="00EA7B39">
        <w:rPr>
          <w:rPrChange w:id="703" w:author="Fernandez Del Castillo, Enol" w:date="2016-02-23T10:26:00Z">
            <w:rPr/>
          </w:rPrChange>
        </w:rPr>
        <w:t>VOSpace</w:t>
      </w:r>
      <w:proofErr w:type="spellEnd"/>
      <w:r w:rsidRPr="00EA7B39">
        <w:rPr>
          <w:rPrChange w:id="704" w:author="Fernandez Del Castillo, Enol" w:date="2016-02-23T10:26:00Z">
            <w:rPr/>
          </w:rPrChange>
        </w:rPr>
        <w:t>), which is used by Astronomers and data cent</w:t>
      </w:r>
      <w:del w:id="705" w:author="Yannick LEGRE" w:date="2016-02-13T16:03:00Z">
        <w:r w:rsidRPr="00EA7B39" w:rsidDel="00FB7415">
          <w:rPr>
            <w:rPrChange w:id="706" w:author="Fernandez Del Castillo, Enol" w:date="2016-02-23T10:26:00Z">
              <w:rPr/>
            </w:rPrChange>
          </w:rPr>
          <w:delText>e</w:delText>
        </w:r>
      </w:del>
      <w:r w:rsidRPr="00EA7B39">
        <w:rPr>
          <w:rPrChange w:id="707" w:author="Fernandez Del Castillo, Enol" w:date="2016-02-23T10:26:00Z">
            <w:rPr/>
          </w:rPrChange>
        </w:rPr>
        <w:t>r</w:t>
      </w:r>
      <w:ins w:id="708" w:author="Yannick LEGRE" w:date="2016-02-13T16:03:00Z">
        <w:r w:rsidR="00FB7415" w:rsidRPr="00EA7B39">
          <w:rPr>
            <w:rPrChange w:id="709" w:author="Fernandez Del Castillo, Enol" w:date="2016-02-23T10:26:00Z">
              <w:rPr/>
            </w:rPrChange>
          </w:rPr>
          <w:t>e</w:t>
        </w:r>
      </w:ins>
      <w:r w:rsidRPr="00EA7B39">
        <w:rPr>
          <w:rPrChange w:id="710" w:author="Fernandez Del Castillo, Enol" w:date="2016-02-23T10:26:00Z">
            <w:rPr/>
          </w:rPrChange>
        </w:rPr>
        <w:t>s (CADC) to store and share data. We would allow data access and sharing from A&amp;A community and offer new capabilities to European data cent</w:t>
      </w:r>
      <w:del w:id="711" w:author="Yannick LEGRE" w:date="2016-02-13T16:26:00Z">
        <w:r w:rsidRPr="00EA7B39" w:rsidDel="005351EA">
          <w:rPr>
            <w:rPrChange w:id="712" w:author="Fernandez Del Castillo, Enol" w:date="2016-02-23T10:26:00Z">
              <w:rPr/>
            </w:rPrChange>
          </w:rPr>
          <w:delText>e</w:delText>
        </w:r>
      </w:del>
      <w:r w:rsidRPr="00EA7B39">
        <w:rPr>
          <w:rPrChange w:id="713" w:author="Fernandez Del Castillo, Enol" w:date="2016-02-23T10:26:00Z">
            <w:rPr/>
          </w:rPrChange>
        </w:rPr>
        <w:t>r</w:t>
      </w:r>
      <w:ins w:id="714" w:author="Yannick LEGRE" w:date="2016-02-13T16:26:00Z">
        <w:r w:rsidR="005351EA" w:rsidRPr="00EA7B39">
          <w:rPr>
            <w:rPrChange w:id="715" w:author="Fernandez Del Castillo, Enol" w:date="2016-02-23T10:26:00Z">
              <w:rPr/>
            </w:rPrChange>
          </w:rPr>
          <w:t>e</w:t>
        </w:r>
      </w:ins>
      <w:r w:rsidRPr="00EA7B39">
        <w:rPr>
          <w:rPrChange w:id="716" w:author="Fernandez Del Castillo, Enol" w:date="2016-02-23T10:26:00Z">
            <w:rPr/>
          </w:rPrChange>
        </w:rPr>
        <w:t>s to share open data to astronomers and citizens using EGI Fed</w:t>
      </w:r>
      <w:ins w:id="717" w:author="Fernandez Del Castillo, Enol" w:date="2016-02-19T13:24:00Z">
        <w:r w:rsidR="00BA3168" w:rsidRPr="00EA7B39">
          <w:rPr>
            <w:rPrChange w:id="718" w:author="Fernandez Del Castillo, Enol" w:date="2016-02-23T10:26:00Z">
              <w:rPr/>
            </w:rPrChange>
          </w:rPr>
          <w:t xml:space="preserve">erated </w:t>
        </w:r>
      </w:ins>
      <w:r w:rsidRPr="00EA7B39">
        <w:rPr>
          <w:rPrChange w:id="719" w:author="Fernandez Del Castillo, Enol" w:date="2016-02-23T10:26:00Z">
            <w:rPr/>
          </w:rPrChange>
        </w:rPr>
        <w:t>Cloud. It will allow data sharing (e.g. to replicate open and private data for data availability and preservation) and Virtual Machines (VM</w:t>
      </w:r>
      <w:r w:rsidR="001A35B5" w:rsidRPr="00EA7B39">
        <w:rPr>
          <w:rPrChange w:id="720" w:author="Fernandez Del Castillo, Enol" w:date="2016-02-23T10:26:00Z">
            <w:rPr/>
          </w:rPrChange>
        </w:rPr>
        <w:t>s</w:t>
      </w:r>
      <w:r w:rsidRPr="00EA7B39">
        <w:rPr>
          <w:rPrChange w:id="721" w:author="Fernandez Del Castillo, Enol" w:date="2016-02-23T10:26:00Z">
            <w:rPr/>
          </w:rPrChange>
        </w:rPr>
        <w:t>) sharing between Canada and Europe. Finally, it allows A&amp;A community to move computation close to data rather than moving large amount of data.</w:t>
      </w:r>
    </w:p>
    <w:p w14:paraId="52200171" w14:textId="77777777" w:rsidR="00071351" w:rsidRPr="00EA7B39" w:rsidRDefault="00071351" w:rsidP="00071351">
      <w:pPr>
        <w:rPr>
          <w:rPrChange w:id="722" w:author="Fernandez Del Castillo, Enol" w:date="2016-02-23T10:26:00Z">
            <w:rPr/>
          </w:rPrChange>
        </w:rPr>
      </w:pPr>
      <w:r w:rsidRPr="00EA7B39">
        <w:rPr>
          <w:rPrChange w:id="723" w:author="Fernandez Del Castillo, Enol" w:date="2016-02-23T10:26:00Z">
            <w:rPr/>
          </w:rPrChange>
        </w:rPr>
        <w:t>The final goal of this activity is to provide interoperable access to storage resources for both European and Canadian users.</w:t>
      </w:r>
    </w:p>
    <w:p w14:paraId="30E425E4" w14:textId="67D7A0F7" w:rsidR="00071351" w:rsidRPr="00EA7B39" w:rsidRDefault="00071351" w:rsidP="00071351">
      <w:pPr>
        <w:rPr>
          <w:rPrChange w:id="724" w:author="Fernandez Del Castillo, Enol" w:date="2016-02-23T10:26:00Z">
            <w:rPr/>
          </w:rPrChange>
        </w:rPr>
      </w:pPr>
      <w:r w:rsidRPr="00EA7B39">
        <w:rPr>
          <w:rPrChange w:id="725" w:author="Fernandez Del Castillo, Enol" w:date="2016-02-23T10:26:00Z">
            <w:rPr/>
          </w:rPrChange>
        </w:rPr>
        <w:t>Moreover, starting from project Month 6,</w:t>
      </w:r>
      <w:r w:rsidR="00077AFF" w:rsidRPr="00EA7B39">
        <w:rPr>
          <w:rPrChange w:id="726" w:author="Fernandez Del Castillo, Enol" w:date="2016-02-23T10:26:00Z">
            <w:rPr/>
          </w:rPrChange>
        </w:rPr>
        <w:t xml:space="preserve"> we bega</w:t>
      </w:r>
      <w:r w:rsidRPr="00EA7B39">
        <w:rPr>
          <w:rPrChange w:id="727" w:author="Fernandez Del Castillo, Enol" w:date="2016-02-23T10:26:00Z">
            <w:rPr/>
          </w:rPrChange>
        </w:rPr>
        <w:t>n to analy</w:t>
      </w:r>
      <w:ins w:id="728" w:author="Yannick LEGRE" w:date="2016-02-13T16:06:00Z">
        <w:r w:rsidR="00FB7415" w:rsidRPr="00EA7B39">
          <w:rPr>
            <w:rPrChange w:id="729" w:author="Fernandez Del Castillo, Enol" w:date="2016-02-23T10:26:00Z">
              <w:rPr/>
            </w:rPrChange>
          </w:rPr>
          <w:t>s</w:t>
        </w:r>
      </w:ins>
      <w:del w:id="730" w:author="Yannick LEGRE" w:date="2016-02-13T16:06:00Z">
        <w:r w:rsidRPr="00EA7B39" w:rsidDel="00FB7415">
          <w:rPr>
            <w:rPrChange w:id="731" w:author="Fernandez Del Castillo, Enol" w:date="2016-02-23T10:26:00Z">
              <w:rPr/>
            </w:rPrChange>
          </w:rPr>
          <w:delText>z</w:delText>
        </w:r>
      </w:del>
      <w:r w:rsidRPr="00EA7B39">
        <w:rPr>
          <w:rPrChange w:id="732" w:author="Fernandez Del Castillo, Enol" w:date="2016-02-23T10:26:00Z">
            <w:rPr/>
          </w:rPrChange>
        </w:rPr>
        <w:t>e and eventually federate the core infrastructure services offered by EGI and CANFAR: Authentication and authorization infrastructure, Accounting, Monitoring services, Operation tools and services, Service registry and market place.</w:t>
      </w:r>
    </w:p>
    <w:p w14:paraId="3B8E6D80" w14:textId="2CC045F2" w:rsidR="00071351" w:rsidRPr="00EA7B39" w:rsidRDefault="00071351" w:rsidP="00071351">
      <w:commentRangeStart w:id="733"/>
      <w:commentRangeStart w:id="734"/>
      <w:r w:rsidRPr="00EA7B39">
        <w:rPr>
          <w:rPrChange w:id="735" w:author="Fernandez Del Castillo, Enol" w:date="2016-02-23T10:26:00Z">
            <w:rPr/>
          </w:rPrChange>
        </w:rPr>
        <w:t>A work plan has</w:t>
      </w:r>
      <w:ins w:id="736" w:author="Yannick LEGRE" w:date="2016-02-13T16:08:00Z">
        <w:r w:rsidR="00460040" w:rsidRPr="00EA7B39">
          <w:rPr>
            <w:rPrChange w:id="737" w:author="Fernandez Del Castillo, Enol" w:date="2016-02-23T10:26:00Z">
              <w:rPr/>
            </w:rPrChange>
          </w:rPr>
          <w:t xml:space="preserve"> been</w:t>
        </w:r>
      </w:ins>
      <w:r w:rsidRPr="00EA7B39">
        <w:rPr>
          <w:rPrChange w:id="738" w:author="Fernandez Del Castillo, Enol" w:date="2016-02-23T10:26:00Z">
            <w:rPr/>
          </w:rPrChange>
        </w:rPr>
        <w:t xml:space="preserve"> defined and described in the federation Roadmap</w:t>
      </w:r>
      <w:ins w:id="739" w:author="Fernandez Del Castillo, Enol" w:date="2016-02-17T15:39:00Z">
        <w:r w:rsidR="00544CE6" w:rsidRPr="00EA7B39">
          <w:rPr>
            <w:rPrChange w:id="740" w:author="Fernandez Del Castillo, Enol" w:date="2016-02-23T10:26:00Z">
              <w:rPr/>
            </w:rPrChange>
          </w:rPr>
          <w:t xml:space="preserve"> (D4.1)</w:t>
        </w:r>
      </w:ins>
      <w:r w:rsidRPr="00EA7B39">
        <w:rPr>
          <w:rPrChange w:id="741" w:author="Fernandez Del Castillo, Enol" w:date="2016-02-23T10:26:00Z">
            <w:rPr/>
          </w:rPrChange>
        </w:rPr>
        <w:t xml:space="preserve">: the main focus of the first six months of development activity (M6-M12) regards the Authentication and Authorization Infrastructure and </w:t>
      </w:r>
      <w:ins w:id="742" w:author="Fernandez Del Castillo, Enol" w:date="2016-02-22T13:52:00Z">
        <w:r w:rsidR="005A5B43" w:rsidRPr="00EA7B39">
          <w:rPr>
            <w:rPrChange w:id="743" w:author="Fernandez Del Castillo, Enol" w:date="2016-02-23T10:26:00Z">
              <w:rPr/>
            </w:rPrChange>
          </w:rPr>
          <w:t xml:space="preserve">and a </w:t>
        </w:r>
        <w:commentRangeStart w:id="744"/>
        <w:commentRangeStart w:id="745"/>
        <w:r w:rsidR="005A5B43" w:rsidRPr="00EA7B39">
          <w:rPr>
            <w:rPrChange w:id="746" w:author="Fernandez Del Castillo, Enol" w:date="2016-02-23T10:26:00Z">
              <w:rPr/>
            </w:rPrChange>
          </w:rPr>
          <w:t>Storage</w:t>
        </w:r>
        <w:commentRangeEnd w:id="744"/>
        <w:r w:rsidR="005A5B43" w:rsidRPr="00EA7B39">
          <w:commentReference w:id="744"/>
        </w:r>
      </w:ins>
      <w:commentRangeEnd w:id="745"/>
      <w:ins w:id="747" w:author="Fernandez Del Castillo, Enol" w:date="2016-02-23T10:26:00Z">
        <w:r w:rsidR="00EA7B39">
          <w:rPr>
            <w:rStyle w:val="CommentReference"/>
          </w:rPr>
          <w:commentReference w:id="745"/>
        </w:r>
      </w:ins>
      <w:ins w:id="748" w:author="Fernandez Del Castillo, Enol" w:date="2016-02-22T13:52:00Z">
        <w:r w:rsidR="005A5B43" w:rsidRPr="00EA7B39">
          <w:t xml:space="preserve"> service that allows astronomers to exchange data using IVOA standards (</w:t>
        </w:r>
        <w:proofErr w:type="spellStart"/>
        <w:r w:rsidR="005A5B43" w:rsidRPr="00EA7B39">
          <w:t>VOSpace</w:t>
        </w:r>
      </w:ins>
      <w:proofErr w:type="spellEnd"/>
      <w:ins w:id="749" w:author="Fernandez Del Castillo, Enol" w:date="2016-02-22T13:53:00Z">
        <w:r w:rsidR="005A5B43" w:rsidRPr="00EA7B39">
          <w:rPr>
            <w:rStyle w:val="FootnoteReference"/>
          </w:rPr>
          <w:footnoteReference w:id="4"/>
        </w:r>
      </w:ins>
      <w:ins w:id="754" w:author="Fernandez Del Castillo, Enol" w:date="2016-02-22T13:52:00Z">
        <w:r w:rsidR="005A5B43" w:rsidRPr="00EA7B39">
          <w:t>).</w:t>
        </w:r>
      </w:ins>
      <w:del w:id="755" w:author="Fernandez Del Castillo, Enol" w:date="2016-02-22T13:52:00Z">
        <w:r w:rsidRPr="00EA7B39" w:rsidDel="005A5B43">
          <w:delText>the Storage.</w:delText>
        </w:r>
        <w:commentRangeEnd w:id="733"/>
        <w:r w:rsidR="00460040" w:rsidRPr="00EA7B39" w:rsidDel="005A5B43">
          <w:rPr>
            <w:rStyle w:val="CommentReference"/>
          </w:rPr>
          <w:commentReference w:id="733"/>
        </w:r>
        <w:commentRangeEnd w:id="734"/>
        <w:r w:rsidR="00544CE6" w:rsidRPr="00EA7B39" w:rsidDel="005A5B43">
          <w:rPr>
            <w:rStyle w:val="CommentReference"/>
          </w:rPr>
          <w:commentReference w:id="734"/>
        </w:r>
      </w:del>
    </w:p>
    <w:p w14:paraId="620BA0E3" w14:textId="709B203C" w:rsidR="00071351" w:rsidRPr="00EA7B39" w:rsidRDefault="00071351" w:rsidP="00071351">
      <w:pPr>
        <w:rPr>
          <w:rPrChange w:id="756" w:author="Fernandez Del Castillo, Enol" w:date="2016-02-23T10:26:00Z">
            <w:rPr/>
          </w:rPrChange>
        </w:rPr>
      </w:pPr>
      <w:r w:rsidRPr="00EA7B39">
        <w:t>We analy</w:t>
      </w:r>
      <w:ins w:id="757" w:author="Yannick LEGRE" w:date="2016-02-13T16:08:00Z">
        <w:r w:rsidR="00460040" w:rsidRPr="00EA7B39">
          <w:t>s</w:t>
        </w:r>
      </w:ins>
      <w:del w:id="758" w:author="Yannick LEGRE" w:date="2016-02-13T16:08:00Z">
        <w:r w:rsidRPr="00EA7B39" w:rsidDel="00460040">
          <w:delText>z</w:delText>
        </w:r>
      </w:del>
      <w:r w:rsidRPr="00EA7B39">
        <w:t>e</w:t>
      </w:r>
      <w:r w:rsidR="00D631E5" w:rsidRPr="00EA7B39">
        <w:t>d</w:t>
      </w:r>
      <w:r w:rsidRPr="00EA7B39">
        <w:t xml:space="preserve"> the AAI of </w:t>
      </w:r>
      <w:ins w:id="759" w:author="Fernandez Del Castillo, Enol" w:date="2016-02-19T13:24:00Z">
        <w:r w:rsidR="00BA3168" w:rsidRPr="00EA7B39">
          <w:t xml:space="preserve">the </w:t>
        </w:r>
      </w:ins>
      <w:r w:rsidRPr="00EA7B39">
        <w:t>EGI Fed</w:t>
      </w:r>
      <w:ins w:id="760" w:author="Fernandez Del Castillo, Enol" w:date="2016-02-19T13:24:00Z">
        <w:r w:rsidR="00BA3168" w:rsidRPr="00EA7B39">
          <w:t xml:space="preserve">erated </w:t>
        </w:r>
      </w:ins>
      <w:r w:rsidRPr="00EA7B39">
        <w:t>Cloud and CANFAR. Both clouds use X.509 certificate to identify users and to delegate user credential when using services. CANFAR however uses username/password authentication and users are registered to a Group Management Service (GMS) that is in charge of authorization procedures. GMS is queried by CANFAR services to verify user capabilities and capacities.</w:t>
      </w:r>
      <w:del w:id="761" w:author="Yannick LEGRE" w:date="2016-02-13T16:11:00Z">
        <w:r w:rsidRPr="00EA7B39" w:rsidDel="00460040">
          <w:delText xml:space="preserve"> </w:delText>
        </w:r>
      </w:del>
      <w:r w:rsidRPr="00EA7B39">
        <w:t xml:space="preserve"> The focus </w:t>
      </w:r>
      <w:ins w:id="762" w:author="Yannick LEGRE" w:date="2016-02-13T16:12:00Z">
        <w:r w:rsidR="00460040" w:rsidRPr="00EA7B39">
          <w:t xml:space="preserve">of </w:t>
        </w:r>
      </w:ins>
      <w:r w:rsidRPr="00B2776B">
        <w:t xml:space="preserve">the initial development is </w:t>
      </w:r>
      <w:ins w:id="763" w:author="Yannick LEGRE" w:date="2016-02-13T16:16:00Z">
        <w:r w:rsidR="00460040" w:rsidRPr="00B2776B">
          <w:t xml:space="preserve">to </w:t>
        </w:r>
      </w:ins>
      <w:r w:rsidRPr="00B2776B">
        <w:t>implement</w:t>
      </w:r>
      <w:del w:id="764" w:author="Yannick LEGRE" w:date="2016-02-13T16:16:00Z">
        <w:r w:rsidRPr="00B2776B" w:rsidDel="00460040">
          <w:delText>ing</w:delText>
        </w:r>
      </w:del>
      <w:r w:rsidRPr="003C0959">
        <w:t xml:space="preserve"> an interoperable GMS service on top of the EGI Fed</w:t>
      </w:r>
      <w:ins w:id="765" w:author="Fernandez Del Castillo, Enol" w:date="2016-02-19T13:24:00Z">
        <w:r w:rsidR="00BA3168" w:rsidRPr="00EA7B39">
          <w:rPr>
            <w:rPrChange w:id="766" w:author="Fernandez Del Castillo, Enol" w:date="2016-02-23T10:26:00Z">
              <w:rPr/>
            </w:rPrChange>
          </w:rPr>
          <w:t xml:space="preserve">erated </w:t>
        </w:r>
      </w:ins>
      <w:r w:rsidRPr="00EA7B39">
        <w:rPr>
          <w:rPrChange w:id="767" w:author="Fernandez Del Castillo, Enol" w:date="2016-02-23T10:26:00Z">
            <w:rPr/>
          </w:rPrChange>
        </w:rPr>
        <w:t xml:space="preserve">Cloud and to achieve group membership resolution from CANFAR to EGI GMS. In this way any European Astronomer will be able to access </w:t>
      </w:r>
      <w:r w:rsidRPr="00EA7B39">
        <w:rPr>
          <w:rPrChange w:id="768" w:author="Fernandez Del Castillo, Enol" w:date="2016-02-23T10:26:00Z">
            <w:rPr/>
          </w:rPrChange>
        </w:rPr>
        <w:lastRenderedPageBreak/>
        <w:t xml:space="preserve">both CANFAR resource and the EGI resources dedicated to Astronomy.  We also begin </w:t>
      </w:r>
      <w:del w:id="769" w:author="Yannick LEGRE" w:date="2016-02-13T16:16:00Z">
        <w:r w:rsidRPr="00EA7B39" w:rsidDel="005351EA">
          <w:rPr>
            <w:rPrChange w:id="770" w:author="Fernandez Del Castillo, Enol" w:date="2016-02-23T10:26:00Z">
              <w:rPr/>
            </w:rPrChange>
          </w:rPr>
          <w:delText xml:space="preserve">the </w:delText>
        </w:r>
      </w:del>
      <w:ins w:id="771" w:author="Yannick LEGRE" w:date="2016-02-13T16:16:00Z">
        <w:r w:rsidR="005351EA" w:rsidRPr="00EA7B39">
          <w:rPr>
            <w:rPrChange w:id="772" w:author="Fernandez Del Castillo, Enol" w:date="2016-02-23T10:26:00Z">
              <w:rPr/>
            </w:rPrChange>
          </w:rPr>
          <w:t xml:space="preserve">to </w:t>
        </w:r>
      </w:ins>
      <w:r w:rsidRPr="00EA7B39">
        <w:rPr>
          <w:rPrChange w:id="773" w:author="Fernandez Del Castillo, Enol" w:date="2016-02-23T10:26:00Z">
            <w:rPr/>
          </w:rPrChange>
        </w:rPr>
        <w:t>study</w:t>
      </w:r>
      <w:del w:id="774" w:author="Yannick LEGRE" w:date="2016-02-13T16:16:00Z">
        <w:r w:rsidRPr="00EA7B39" w:rsidDel="005351EA">
          <w:rPr>
            <w:rPrChange w:id="775" w:author="Fernandez Del Castillo, Enol" w:date="2016-02-23T10:26:00Z">
              <w:rPr/>
            </w:rPrChange>
          </w:rPr>
          <w:delText xml:space="preserve"> of</w:delText>
        </w:r>
      </w:del>
      <w:r w:rsidRPr="00EA7B39">
        <w:rPr>
          <w:rPrChange w:id="776" w:author="Fernandez Del Castillo, Enol" w:date="2016-02-23T10:26:00Z">
            <w:rPr/>
          </w:rPrChange>
        </w:rPr>
        <w:t xml:space="preserve"> the CANFAR distributed storage system.</w:t>
      </w:r>
    </w:p>
    <w:p w14:paraId="37FFAD5C" w14:textId="747F9D08" w:rsidR="00D85EE9" w:rsidRPr="00EA7B39" w:rsidRDefault="00315BDB" w:rsidP="00D85EE9">
      <w:pPr>
        <w:pStyle w:val="Heading1"/>
        <w:rPr>
          <w:rPrChange w:id="777" w:author="Fernandez Del Castillo, Enol" w:date="2016-02-23T10:26:00Z">
            <w:rPr/>
          </w:rPrChange>
        </w:rPr>
      </w:pPr>
      <w:bookmarkStart w:id="778" w:name="_Toc443988288"/>
      <w:proofErr w:type="spellStart"/>
      <w:r w:rsidRPr="00EA7B39">
        <w:rPr>
          <w:rPrChange w:id="779" w:author="Fernandez Del Castillo, Enol" w:date="2016-02-23T10:26:00Z">
            <w:rPr/>
          </w:rPrChange>
        </w:rPr>
        <w:lastRenderedPageBreak/>
        <w:t>gCube</w:t>
      </w:r>
      <w:proofErr w:type="spellEnd"/>
      <w:r w:rsidR="00D85EE9" w:rsidRPr="00EA7B39">
        <w:rPr>
          <w:rPrChange w:id="780" w:author="Fernandez Del Castillo, Enol" w:date="2016-02-23T10:26:00Z">
            <w:rPr/>
          </w:rPrChange>
        </w:rPr>
        <w:t>/D4Science</w:t>
      </w:r>
      <w:bookmarkEnd w:id="778"/>
      <w:r w:rsidR="00D85EE9" w:rsidRPr="00EA7B39">
        <w:rPr>
          <w:rPrChange w:id="781" w:author="Fernandez Del Castillo, Enol" w:date="2016-02-23T10:26:00Z">
            <w:rPr/>
          </w:rPrChange>
        </w:rPr>
        <w:t xml:space="preserve"> </w:t>
      </w:r>
    </w:p>
    <w:p w14:paraId="7B24383E" w14:textId="06AEC783" w:rsidR="00CC254C" w:rsidRPr="00EA7B39" w:rsidRDefault="00CC254C" w:rsidP="008020A7">
      <w:r w:rsidRPr="00EA7B39">
        <w:rPr>
          <w:rPrChange w:id="782" w:author="Fernandez Del Castillo, Enol" w:date="2016-02-23T10:26:00Z">
            <w:rPr/>
          </w:rPrChange>
        </w:rPr>
        <w:t>D4Science i</w:t>
      </w:r>
      <w:r w:rsidR="00B61290" w:rsidRPr="00EA7B39">
        <w:rPr>
          <w:rPrChange w:id="783" w:author="Fernandez Del Castillo, Enol" w:date="2016-02-23T10:26:00Z">
            <w:rPr/>
          </w:rPrChange>
        </w:rPr>
        <w:t xml:space="preserve">s an infrastructure powered by </w:t>
      </w:r>
      <w:r w:rsidRPr="00EA7B39">
        <w:rPr>
          <w:rPrChange w:id="784" w:author="Fernandez Del Castillo, Enol" w:date="2016-02-23T10:26:00Z">
            <w:rPr/>
          </w:rPrChange>
        </w:rPr>
        <w:t xml:space="preserve">the </w:t>
      </w:r>
      <w:proofErr w:type="spellStart"/>
      <w:r w:rsidRPr="00EA7B39">
        <w:rPr>
          <w:rPrChange w:id="785" w:author="Fernandez Del Castillo, Enol" w:date="2016-02-23T10:26:00Z">
            <w:rPr/>
          </w:rPrChange>
        </w:rPr>
        <w:t>gCube</w:t>
      </w:r>
      <w:proofErr w:type="spellEnd"/>
      <w:r w:rsidRPr="00EA7B39">
        <w:rPr>
          <w:vertAlign w:val="superscript"/>
          <w:rPrChange w:id="786" w:author="Fernandez Del Castillo, Enol" w:date="2016-02-23T10:26:00Z">
            <w:rPr/>
          </w:rPrChange>
        </w:rPr>
        <w:footnoteReference w:id="5"/>
      </w:r>
      <w:r w:rsidRPr="00EA7B39">
        <w:t xml:space="preserve"> system offering a number of services - currently integrating more than 500 software components - and Virtual Research Environments</w:t>
      </w:r>
      <w:r w:rsidRPr="00EA7B39">
        <w:rPr>
          <w:vertAlign w:val="superscript"/>
          <w:rPrChange w:id="787" w:author="Fernandez Del Castillo, Enol" w:date="2016-02-23T10:26:00Z">
            <w:rPr/>
          </w:rPrChange>
        </w:rPr>
        <w:footnoteReference w:id="6"/>
      </w:r>
      <w:r w:rsidRPr="00EA7B39">
        <w:t xml:space="preserve"> (VREs) for seamless access and analysis to a wide spectrum of data including biological and ecological data, geospatial data, statistical data and semi-structured data from multiple authoritative data providers and information systems.</w:t>
      </w:r>
    </w:p>
    <w:p w14:paraId="76533ED3" w14:textId="2BC66DEC" w:rsidR="00CC254C" w:rsidRPr="00EA7B39" w:rsidRDefault="00CC254C" w:rsidP="008020A7">
      <w:r w:rsidRPr="00EA7B39">
        <w:t xml:space="preserve">D4Science is a Hybrid Data Infrastructure connecting </w:t>
      </w:r>
      <w:r w:rsidR="009C15DA" w:rsidRPr="00EA7B39">
        <w:t>&gt;</w:t>
      </w:r>
      <w:r w:rsidRPr="00EA7B39">
        <w:t xml:space="preserve">2000 scientists in 44 countries; integrating </w:t>
      </w:r>
      <w:r w:rsidR="009C15DA" w:rsidRPr="00EA7B39">
        <w:t>&gt;</w:t>
      </w:r>
      <w:r w:rsidRPr="00EA7B39">
        <w:t xml:space="preserve">50 heterogeneous data providers; executing </w:t>
      </w:r>
      <w:r w:rsidR="009C15DA" w:rsidRPr="00EA7B39">
        <w:t>&gt;</w:t>
      </w:r>
      <w:r w:rsidRPr="00EA7B39">
        <w:t xml:space="preserve">13,000 models &amp; algorithms/month; providing access to over a billion quality records in repositories worldwide, with 99.7% service availability. D4Science hosts </w:t>
      </w:r>
      <w:r w:rsidR="009C15DA" w:rsidRPr="003C0959">
        <w:t>&gt;</w:t>
      </w:r>
      <w:r w:rsidRPr="00AB2D64">
        <w:t>40 Virtual Research Environments to serve the biological, ecological, environmental, mining and statistical communities worldwide. D4Science relies on a physical infrastructure counting more than 100 hosting nodes provided by the parties operating the infrastructure (namely CNR</w:t>
      </w:r>
      <w:r w:rsidRPr="00EA7B39">
        <w:rPr>
          <w:vertAlign w:val="superscript"/>
          <w:rPrChange w:id="788" w:author="Fernandez Del Castillo, Enol" w:date="2016-02-23T10:26:00Z">
            <w:rPr/>
          </w:rPrChange>
        </w:rPr>
        <w:footnoteReference w:id="7"/>
      </w:r>
      <w:r w:rsidRPr="00EA7B39">
        <w:t xml:space="preserve">, </w:t>
      </w:r>
      <w:proofErr w:type="spellStart"/>
      <w:r w:rsidRPr="00EA7B39">
        <w:t>UoA</w:t>
      </w:r>
      <w:proofErr w:type="spellEnd"/>
      <w:r w:rsidRPr="00EA7B39">
        <w:rPr>
          <w:vertAlign w:val="superscript"/>
          <w:rPrChange w:id="789" w:author="Fernandez Del Castillo, Enol" w:date="2016-02-23T10:26:00Z">
            <w:rPr/>
          </w:rPrChange>
        </w:rPr>
        <w:footnoteReference w:id="8"/>
      </w:r>
      <w:r w:rsidRPr="00EA7B39">
        <w:t>, FAO</w:t>
      </w:r>
      <w:r w:rsidRPr="00EA7B39">
        <w:rPr>
          <w:vertAlign w:val="superscript"/>
          <w:rPrChange w:id="790" w:author="Fernandez Del Castillo, Enol" w:date="2016-02-23T10:26:00Z">
            <w:rPr/>
          </w:rPrChange>
        </w:rPr>
        <w:footnoteReference w:id="9"/>
      </w:r>
      <w:r w:rsidRPr="00EA7B39">
        <w:t>, CITE</w:t>
      </w:r>
      <w:r w:rsidRPr="00EA7B39">
        <w:rPr>
          <w:vertAlign w:val="superscript"/>
          <w:rPrChange w:id="791" w:author="Fernandez Del Castillo, Enol" w:date="2016-02-23T10:26:00Z">
            <w:rPr/>
          </w:rPrChange>
        </w:rPr>
        <w:footnoteReference w:id="10"/>
      </w:r>
      <w:r w:rsidRPr="00EA7B39">
        <w:t xml:space="preserve"> and ENG</w:t>
      </w:r>
      <w:r w:rsidRPr="00EA7B39">
        <w:rPr>
          <w:vertAlign w:val="superscript"/>
          <w:rPrChange w:id="792" w:author="Fernandez Del Castillo, Enol" w:date="2016-02-23T10:26:00Z">
            <w:rPr/>
          </w:rPrChange>
        </w:rPr>
        <w:footnoteReference w:id="11"/>
      </w:r>
      <w:ins w:id="793" w:author="Yannick LEGRE" w:date="2016-02-13T16:18:00Z">
        <w:r w:rsidR="005351EA" w:rsidRPr="00EA7B39">
          <w:rPr>
            <w:vertAlign w:val="superscript"/>
          </w:rPr>
          <w:t>,</w:t>
        </w:r>
      </w:ins>
      <w:del w:id="794" w:author="Yannick LEGRE" w:date="2016-02-13T16:18:00Z">
        <w:r w:rsidRPr="00EA7B39" w:rsidDel="005351EA">
          <w:rPr>
            <w:vertAlign w:val="superscript"/>
            <w:rPrChange w:id="795" w:author="Fernandez Del Castillo, Enol" w:date="2016-02-23T10:26:00Z">
              <w:rPr/>
            </w:rPrChange>
          </w:rPr>
          <w:delText xml:space="preserve"> </w:delText>
        </w:r>
      </w:del>
      <w:r w:rsidRPr="00EA7B39">
        <w:rPr>
          <w:vertAlign w:val="superscript"/>
          <w:rPrChange w:id="796" w:author="Fernandez Del Castillo, Enol" w:date="2016-02-23T10:26:00Z">
            <w:rPr/>
          </w:rPrChange>
        </w:rPr>
        <w:footnoteReference w:id="12"/>
      </w:r>
      <w:r w:rsidRPr="00EA7B39">
        <w:t>).</w:t>
      </w:r>
    </w:p>
    <w:p w14:paraId="38299508" w14:textId="1B2F47CB" w:rsidR="00CC254C" w:rsidRPr="00EA7B39" w:rsidRDefault="00CC254C" w:rsidP="008020A7">
      <w:r w:rsidRPr="00EA7B39">
        <w:t xml:space="preserve">D4Science Infrastructure usage - and thus resources needed - is far from being constant along time and spikes in the demand for computing capacity are often observed in the typical usage of the infrastructure. Cloud bursting appears as the natural deployment model to face this scenario. D4Science is implementing such model by relying on </w:t>
      </w:r>
      <w:r w:rsidR="00B61290" w:rsidRPr="00EA7B39">
        <w:t xml:space="preserve">either research </w:t>
      </w:r>
      <w:proofErr w:type="gramStart"/>
      <w:r w:rsidR="00B61290" w:rsidRPr="00EA7B39">
        <w:t>infrastructures</w:t>
      </w:r>
      <w:proofErr w:type="gramEnd"/>
      <w:r w:rsidR="00B61290" w:rsidRPr="00EA7B39">
        <w:t xml:space="preserve"> (e.g. EGI Federated Cloud) or</w:t>
      </w:r>
      <w:r w:rsidRPr="00EA7B39">
        <w:t xml:space="preserve"> commercial public clouds (e.g. Amazon EC2).</w:t>
      </w:r>
    </w:p>
    <w:p w14:paraId="7CA43F31" w14:textId="4481E328" w:rsidR="00CC254C" w:rsidRPr="00EA7B39" w:rsidRDefault="00CC254C" w:rsidP="008020A7">
      <w:pPr>
        <w:rPr>
          <w:rPrChange w:id="797" w:author="Fernandez Del Castillo, Enol" w:date="2016-02-23T10:26:00Z">
            <w:rPr/>
          </w:rPrChange>
        </w:rPr>
      </w:pPr>
      <w:r w:rsidRPr="00EA7B39">
        <w:t>In the context of the EGI-Engage project, the activity was</w:t>
      </w:r>
      <w:del w:id="798" w:author="Yannick LEGRE" w:date="2016-02-13T17:41:00Z">
        <w:r w:rsidRPr="00EA7B39" w:rsidDel="00E67E93">
          <w:delText xml:space="preserve"> thus</w:delText>
        </w:r>
      </w:del>
      <w:r w:rsidRPr="00EA7B39">
        <w:t xml:space="preserve"> focused on a more </w:t>
      </w:r>
      <w:del w:id="799" w:author="Yannick LEGRE" w:date="2016-02-13T17:41:00Z">
        <w:r w:rsidRPr="00EA7B39" w:rsidDel="00E67E93">
          <w:delText xml:space="preserve">specific </w:delText>
        </w:r>
      </w:del>
      <w:ins w:id="800" w:author="Yannick LEGRE" w:date="2016-02-13T17:43:00Z">
        <w:r w:rsidR="00E67E93" w:rsidRPr="00EA7B39">
          <w:t>stringent</w:t>
        </w:r>
      </w:ins>
      <w:ins w:id="801" w:author="Yannick LEGRE" w:date="2016-02-13T17:41:00Z">
        <w:r w:rsidR="00E67E93" w:rsidRPr="00EA7B39">
          <w:t xml:space="preserve"> </w:t>
        </w:r>
      </w:ins>
      <w:r w:rsidRPr="003C0959">
        <w:t xml:space="preserve">identification of D4Science </w:t>
      </w:r>
      <w:ins w:id="802" w:author="Yannick LEGRE" w:date="2016-02-13T17:41:00Z">
        <w:r w:rsidR="00E67E93" w:rsidRPr="00AB2D64">
          <w:t xml:space="preserve">specific </w:t>
        </w:r>
      </w:ins>
      <w:r w:rsidRPr="00AB2D64">
        <w:t>use cases whose implementation on top of EGI Fed</w:t>
      </w:r>
      <w:ins w:id="803" w:author="Fernandez Del Castillo, Enol" w:date="2016-02-19T13:25:00Z">
        <w:r w:rsidR="00BA3168" w:rsidRPr="0016411A">
          <w:t xml:space="preserve">erated </w:t>
        </w:r>
      </w:ins>
      <w:r w:rsidRPr="0016411A">
        <w:t xml:space="preserve">Cloud would maximize the impact on the management and usage of the D4Science infrastructure. </w:t>
      </w:r>
      <w:del w:id="804" w:author="Yannick LEGRE" w:date="2016-02-13T18:29:00Z">
        <w:r w:rsidRPr="007E24B6" w:rsidDel="00BD52D9">
          <w:delText>As a result</w:delText>
        </w:r>
      </w:del>
      <w:ins w:id="805" w:author="Yannick LEGRE" w:date="2016-02-13T18:29:00Z">
        <w:r w:rsidR="00BD52D9" w:rsidRPr="00EA7B39">
          <w:rPr>
            <w:rPrChange w:id="806" w:author="Fernandez Del Castillo, Enol" w:date="2016-02-23T10:26:00Z">
              <w:rPr/>
            </w:rPrChange>
          </w:rPr>
          <w:t>The outcome</w:t>
        </w:r>
      </w:ins>
      <w:r w:rsidRPr="00EA7B39">
        <w:rPr>
          <w:rPrChange w:id="807" w:author="Fernandez Del Castillo, Enol" w:date="2016-02-23T10:26:00Z">
            <w:rPr/>
          </w:rPrChange>
        </w:rPr>
        <w:t xml:space="preserve"> of discussion </w:t>
      </w:r>
      <w:del w:id="808" w:author="Yannick LEGRE" w:date="2016-02-13T18:30:00Z">
        <w:r w:rsidRPr="00EA7B39" w:rsidDel="00BD52D9">
          <w:rPr>
            <w:rPrChange w:id="809" w:author="Fernandez Del Castillo, Enol" w:date="2016-02-23T10:26:00Z">
              <w:rPr/>
            </w:rPrChange>
          </w:rPr>
          <w:delText xml:space="preserve">with </w:delText>
        </w:r>
      </w:del>
      <w:ins w:id="810" w:author="Yannick LEGRE" w:date="2016-02-13T18:30:00Z">
        <w:r w:rsidR="00BD52D9" w:rsidRPr="00EA7B39">
          <w:rPr>
            <w:rPrChange w:id="811" w:author="Fernandez Del Castillo, Enol" w:date="2016-02-23T10:26:00Z">
              <w:rPr/>
            </w:rPrChange>
          </w:rPr>
          <w:t xml:space="preserve">between </w:t>
        </w:r>
      </w:ins>
      <w:r w:rsidRPr="00EA7B39">
        <w:rPr>
          <w:rPrChange w:id="812" w:author="Fernandez Del Castillo, Enol" w:date="2016-02-23T10:26:00Z">
            <w:rPr/>
          </w:rPrChange>
        </w:rPr>
        <w:t xml:space="preserve">EGI.eu and CNR teams, </w:t>
      </w:r>
      <w:ins w:id="813" w:author="Yannick LEGRE" w:date="2016-02-13T18:30:00Z">
        <w:r w:rsidR="00BD52D9" w:rsidRPr="00EA7B39">
          <w:rPr>
            <w:rPrChange w:id="814" w:author="Fernandez Del Castillo, Enol" w:date="2016-02-23T10:26:00Z">
              <w:rPr/>
            </w:rPrChange>
          </w:rPr>
          <w:t xml:space="preserve">was the identification of </w:t>
        </w:r>
      </w:ins>
      <w:r w:rsidRPr="00EA7B39">
        <w:rPr>
          <w:rPrChange w:id="815" w:author="Fernandez Del Castillo, Enol" w:date="2016-02-23T10:26:00Z">
            <w:rPr/>
          </w:rPrChange>
        </w:rPr>
        <w:t>a set of use cases of interest</w:t>
      </w:r>
      <w:del w:id="816" w:author="Yannick LEGRE" w:date="2016-02-13T18:30:00Z">
        <w:r w:rsidRPr="00EA7B39" w:rsidDel="00BD52D9">
          <w:rPr>
            <w:rPrChange w:id="817" w:author="Fernandez Del Castillo, Enol" w:date="2016-02-23T10:26:00Z">
              <w:rPr/>
            </w:rPrChange>
          </w:rPr>
          <w:delText xml:space="preserve"> was identified</w:delText>
        </w:r>
      </w:del>
      <w:r w:rsidRPr="00EA7B39">
        <w:rPr>
          <w:rPrChange w:id="818" w:author="Fernandez Del Castillo, Enol" w:date="2016-02-23T10:26:00Z">
            <w:rPr/>
          </w:rPrChange>
        </w:rPr>
        <w:t>, each one with a different focus: integration at IaaS level and bundling of D4Science-specific Virtual Appliances; elastic execution of D4Science processes on the remote Fed</w:t>
      </w:r>
      <w:ins w:id="819" w:author="Fernandez Del Castillo, Enol" w:date="2016-02-19T13:47:00Z">
        <w:r w:rsidR="00710FFC" w:rsidRPr="00EA7B39">
          <w:rPr>
            <w:rPrChange w:id="820" w:author="Fernandez Del Castillo, Enol" w:date="2016-02-23T10:26:00Z">
              <w:rPr/>
            </w:rPrChange>
          </w:rPr>
          <w:t xml:space="preserve">erated </w:t>
        </w:r>
      </w:ins>
      <w:r w:rsidRPr="00EA7B39">
        <w:rPr>
          <w:rPrChange w:id="821" w:author="Fernandez Del Castillo, Enol" w:date="2016-02-23T10:26:00Z">
            <w:rPr/>
          </w:rPrChange>
        </w:rPr>
        <w:t xml:space="preserve">Cloud infrastructure by exploiting existing Virtual Appliances; identity and authorization federation. </w:t>
      </w:r>
    </w:p>
    <w:p w14:paraId="16C5A971" w14:textId="7B45941D" w:rsidR="00CC254C" w:rsidRPr="00EA7B39" w:rsidRDefault="00CC254C" w:rsidP="00DB4F54">
      <w:pPr>
        <w:rPr>
          <w:rFonts w:asciiTheme="minorHAnsi" w:hAnsiTheme="minorHAnsi" w:cs="Times New Roman"/>
          <w:spacing w:val="0"/>
          <w:sz w:val="20"/>
          <w:szCs w:val="20"/>
          <w:rPrChange w:id="822" w:author="Fernandez Del Castillo, Enol" w:date="2016-02-23T10:26:00Z">
            <w:rPr>
              <w:rFonts w:asciiTheme="minorHAnsi" w:hAnsiTheme="minorHAnsi" w:cs="Times New Roman"/>
              <w:spacing w:val="0"/>
              <w:sz w:val="20"/>
              <w:szCs w:val="20"/>
              <w:lang w:val="en-US"/>
            </w:rPr>
          </w:rPrChange>
        </w:rPr>
      </w:pPr>
      <w:commentRangeStart w:id="823"/>
      <w:commentRangeStart w:id="824"/>
      <w:r w:rsidRPr="00EA7B39">
        <w:rPr>
          <w:rPrChange w:id="825" w:author="Fernandez Del Castillo, Enol" w:date="2016-02-23T10:26:00Z">
            <w:rPr/>
          </w:rPrChange>
        </w:rPr>
        <w:t xml:space="preserve">As a </w:t>
      </w:r>
      <w:del w:id="826" w:author="Yannick LEGRE" w:date="2016-02-13T17:46:00Z">
        <w:r w:rsidRPr="00EA7B39" w:rsidDel="00E67E93">
          <w:rPr>
            <w:rPrChange w:id="827" w:author="Fernandez Del Castillo, Enol" w:date="2016-02-23T10:26:00Z">
              <w:rPr/>
            </w:rPrChange>
          </w:rPr>
          <w:delText xml:space="preserve">result </w:delText>
        </w:r>
      </w:del>
      <w:ins w:id="828" w:author="Yannick LEGRE" w:date="2016-02-13T17:46:00Z">
        <w:r w:rsidR="00E67E93" w:rsidRPr="00EA7B39">
          <w:rPr>
            <w:rPrChange w:id="829" w:author="Fernandez Del Castillo, Enol" w:date="2016-02-23T10:26:00Z">
              <w:rPr/>
            </w:rPrChange>
          </w:rPr>
          <w:t xml:space="preserve">consequence </w:t>
        </w:r>
      </w:ins>
      <w:r w:rsidRPr="00EA7B39">
        <w:rPr>
          <w:rPrChange w:id="830" w:author="Fernandez Del Castillo, Enol" w:date="2016-02-23T10:26:00Z">
            <w:rPr/>
          </w:rPrChange>
        </w:rPr>
        <w:t xml:space="preserve">of </w:t>
      </w:r>
      <w:del w:id="831" w:author="Yannick LEGRE" w:date="2016-02-13T17:46:00Z">
        <w:r w:rsidRPr="00EA7B39" w:rsidDel="00E67E93">
          <w:rPr>
            <w:rPrChange w:id="832" w:author="Fernandez Del Castillo, Enol" w:date="2016-02-23T10:26:00Z">
              <w:rPr/>
            </w:rPrChange>
          </w:rPr>
          <w:delText xml:space="preserve">evaluation </w:delText>
        </w:r>
      </w:del>
      <w:ins w:id="833" w:author="Yannick LEGRE" w:date="2016-02-13T17:46:00Z">
        <w:r w:rsidR="00E67E93" w:rsidRPr="00EA7B39">
          <w:rPr>
            <w:rPrChange w:id="834" w:author="Fernandez Del Castillo, Enol" w:date="2016-02-23T10:26:00Z">
              <w:rPr/>
            </w:rPrChange>
          </w:rPr>
          <w:t xml:space="preserve">the </w:t>
        </w:r>
      </w:ins>
      <w:ins w:id="835" w:author="Yannick LEGRE" w:date="2016-02-13T17:48:00Z">
        <w:r w:rsidR="00A609C1" w:rsidRPr="00EA7B39">
          <w:rPr>
            <w:rPrChange w:id="836" w:author="Fernandez Del Castillo, Enol" w:date="2016-02-23T10:26:00Z">
              <w:rPr/>
            </w:rPrChange>
          </w:rPr>
          <w:t>agreed set</w:t>
        </w:r>
      </w:ins>
      <w:ins w:id="837" w:author="Yannick LEGRE" w:date="2016-02-13T17:46:00Z">
        <w:r w:rsidR="00E67E93" w:rsidRPr="00EA7B39">
          <w:rPr>
            <w:rPrChange w:id="838" w:author="Fernandez Del Castillo, Enol" w:date="2016-02-23T10:26:00Z">
              <w:rPr/>
            </w:rPrChange>
          </w:rPr>
          <w:t xml:space="preserve"> </w:t>
        </w:r>
      </w:ins>
      <w:r w:rsidRPr="00EA7B39">
        <w:rPr>
          <w:rPrChange w:id="839" w:author="Fernandez Del Castillo, Enol" w:date="2016-02-23T10:26:00Z">
            <w:rPr/>
          </w:rPrChange>
        </w:rPr>
        <w:t>of priorities</w:t>
      </w:r>
      <w:ins w:id="840" w:author="Yannick LEGRE" w:date="2016-02-13T17:48:00Z">
        <w:r w:rsidR="00A609C1" w:rsidRPr="00EA7B39">
          <w:rPr>
            <w:rPrChange w:id="841" w:author="Fernandez Del Castillo, Enol" w:date="2016-02-23T10:26:00Z">
              <w:rPr/>
            </w:rPrChange>
          </w:rPr>
          <w:t xml:space="preserve"> defined above,</w:t>
        </w:r>
      </w:ins>
      <w:r w:rsidRPr="00EA7B39">
        <w:rPr>
          <w:rPrChange w:id="842" w:author="Fernandez Del Castillo, Enol" w:date="2016-02-23T10:26:00Z">
            <w:rPr/>
          </w:rPrChange>
        </w:rPr>
        <w:t xml:space="preserve"> and </w:t>
      </w:r>
      <w:del w:id="843" w:author="Yannick LEGRE" w:date="2016-02-13T17:48:00Z">
        <w:r w:rsidRPr="00EA7B39" w:rsidDel="00A609C1">
          <w:rPr>
            <w:rPrChange w:id="844" w:author="Fernandez Del Castillo, Enol" w:date="2016-02-23T10:26:00Z">
              <w:rPr/>
            </w:rPrChange>
          </w:rPr>
          <w:delText xml:space="preserve">also </w:delText>
        </w:r>
      </w:del>
      <w:r w:rsidRPr="00EA7B39">
        <w:rPr>
          <w:rPrChange w:id="845" w:author="Fernandez Del Castillo, Enol" w:date="2016-02-23T10:26:00Z">
            <w:rPr/>
          </w:rPrChange>
        </w:rPr>
        <w:t>consider</w:t>
      </w:r>
      <w:ins w:id="846" w:author="Yannick LEGRE" w:date="2016-02-13T16:27:00Z">
        <w:r w:rsidR="00493B74" w:rsidRPr="00EA7B39">
          <w:rPr>
            <w:rPrChange w:id="847" w:author="Fernandez Del Castillo, Enol" w:date="2016-02-23T10:26:00Z">
              <w:rPr/>
            </w:rPrChange>
          </w:rPr>
          <w:t>ing</w:t>
        </w:r>
      </w:ins>
      <w:del w:id="848" w:author="Yannick LEGRE" w:date="2016-02-13T16:27:00Z">
        <w:r w:rsidRPr="00EA7B39" w:rsidDel="00493B74">
          <w:rPr>
            <w:rPrChange w:id="849" w:author="Fernandez Del Castillo, Enol" w:date="2016-02-23T10:26:00Z">
              <w:rPr/>
            </w:rPrChange>
          </w:rPr>
          <w:delText>ed</w:delText>
        </w:r>
      </w:del>
      <w:r w:rsidRPr="00EA7B39">
        <w:rPr>
          <w:rPrChange w:id="850" w:author="Fernandez Del Castillo, Enol" w:date="2016-02-23T10:26:00Z">
            <w:rPr/>
          </w:rPrChange>
        </w:rPr>
        <w:t xml:space="preserve"> the </w:t>
      </w:r>
      <w:ins w:id="851" w:author="Yannick LEGRE" w:date="2016-02-13T17:48:00Z">
        <w:r w:rsidR="00A609C1" w:rsidRPr="00EA7B39">
          <w:rPr>
            <w:rPrChange w:id="852" w:author="Fernandez Del Castillo, Enol" w:date="2016-02-23T10:26:00Z">
              <w:rPr/>
            </w:rPrChange>
          </w:rPr>
          <w:t xml:space="preserve">very tight </w:t>
        </w:r>
      </w:ins>
      <w:r w:rsidRPr="00EA7B39">
        <w:rPr>
          <w:rPrChange w:id="853" w:author="Fernandez Del Castillo, Enol" w:date="2016-02-23T10:26:00Z">
            <w:rPr/>
          </w:rPrChange>
        </w:rPr>
        <w:t>time frame for this activity</w:t>
      </w:r>
      <w:commentRangeEnd w:id="823"/>
      <w:r w:rsidR="00E06223" w:rsidRPr="00EA7B39">
        <w:rPr>
          <w:rStyle w:val="CommentReference"/>
        </w:rPr>
        <w:commentReference w:id="823"/>
      </w:r>
      <w:commentRangeEnd w:id="824"/>
      <w:r w:rsidR="00544CE6" w:rsidRPr="00EA7B39">
        <w:rPr>
          <w:rStyle w:val="CommentReference"/>
        </w:rPr>
        <w:commentReference w:id="824"/>
      </w:r>
      <w:r w:rsidRPr="00EA7B39">
        <w:t>,</w:t>
      </w:r>
      <w:ins w:id="854" w:author="Yannick LEGRE" w:date="2016-02-13T17:48:00Z">
        <w:r w:rsidR="00A609C1" w:rsidRPr="00EA7B39">
          <w:t xml:space="preserve"> </w:t>
        </w:r>
        <w:commentRangeStart w:id="855"/>
        <w:r w:rsidR="00A609C1" w:rsidRPr="00EA7B39">
          <w:t>which ends at project-month 12,</w:t>
        </w:r>
      </w:ins>
      <w:r w:rsidRPr="00EA7B39">
        <w:t xml:space="preserve"> </w:t>
      </w:r>
      <w:commentRangeEnd w:id="855"/>
      <w:r w:rsidR="00BD52D9" w:rsidRPr="00EA7B39">
        <w:rPr>
          <w:rStyle w:val="CommentReference"/>
        </w:rPr>
        <w:commentReference w:id="855"/>
      </w:r>
      <w:r w:rsidRPr="00EA7B39">
        <w:t xml:space="preserve">preference was given to the achievement of quick scalability for a typical D4Science process such as the execution of data analysis (e.g. </w:t>
      </w:r>
      <w:r w:rsidRPr="00EA7B39">
        <w:lastRenderedPageBreak/>
        <w:t xml:space="preserve">signal forecasting) against one or more input datasets. The analysis is executed, when possible, in parallel on a set of </w:t>
      </w:r>
      <w:proofErr w:type="spellStart"/>
      <w:r w:rsidRPr="00EA7B39">
        <w:t>gCube</w:t>
      </w:r>
      <w:proofErr w:type="spellEnd"/>
      <w:r w:rsidRPr="00EA7B39">
        <w:t xml:space="preserve"> nodes equipped with an execution engine called </w:t>
      </w:r>
      <w:proofErr w:type="spellStart"/>
      <w:r w:rsidRPr="00EA7B39">
        <w:t>SmartExecutor</w:t>
      </w:r>
      <w:proofErr w:type="spellEnd"/>
      <w:r w:rsidRPr="00EA7B39">
        <w:t xml:space="preserve">. As a result of the integration, the pool of machines running the </w:t>
      </w:r>
      <w:proofErr w:type="spellStart"/>
      <w:r w:rsidRPr="00EA7B39">
        <w:t>SmartExecutor</w:t>
      </w:r>
      <w:proofErr w:type="spellEnd"/>
      <w:r w:rsidRPr="00EA7B39">
        <w:t xml:space="preserve"> would be elastically managed on top of EGI Fed</w:t>
      </w:r>
      <w:ins w:id="856" w:author="Fernandez Del Castillo, Enol" w:date="2016-02-19T13:47:00Z">
        <w:r w:rsidR="00710FFC" w:rsidRPr="00EA7B39">
          <w:t xml:space="preserve">erated </w:t>
        </w:r>
      </w:ins>
      <w:r w:rsidRPr="00EA7B39">
        <w:t>Cloud infrastructure</w:t>
      </w:r>
      <w:r w:rsidRPr="00EA7B39">
        <w:rPr>
          <w:rFonts w:asciiTheme="minorHAnsi" w:hAnsiTheme="minorHAnsi" w:cs="Times New Roman"/>
          <w:color w:val="000000"/>
          <w:spacing w:val="0"/>
          <w:rPrChange w:id="857" w:author="Fernandez Del Castillo, Enol" w:date="2016-02-23T10:26:00Z">
            <w:rPr>
              <w:rFonts w:asciiTheme="minorHAnsi" w:hAnsiTheme="minorHAnsi" w:cs="Times New Roman"/>
              <w:color w:val="000000"/>
              <w:spacing w:val="0"/>
              <w:lang w:val="en-US"/>
            </w:rPr>
          </w:rPrChange>
        </w:rPr>
        <w:t xml:space="preserve">. </w:t>
      </w:r>
    </w:p>
    <w:p w14:paraId="417FF0DC" w14:textId="2DA1C823" w:rsidR="00CC254C" w:rsidRPr="00EA7B39" w:rsidDel="00EA7B39" w:rsidRDefault="00CC254C" w:rsidP="008020A7">
      <w:pPr>
        <w:rPr>
          <w:del w:id="858" w:author="Fernandez Del Castillo, Enol" w:date="2016-02-23T10:30:00Z"/>
        </w:rPr>
      </w:pPr>
      <w:r w:rsidRPr="00EA7B39">
        <w:t xml:space="preserve">A number of sub-activities were thus planned and performed during the reporting period. </w:t>
      </w:r>
      <w:commentRangeStart w:id="859"/>
      <w:commentRangeStart w:id="860"/>
      <w:ins w:id="861" w:author="Fernandez Del Castillo, Enol" w:date="2016-02-23T10:34:00Z">
        <w:r w:rsidR="00B2776B">
          <w:t>They are shortly reported here</w:t>
        </w:r>
        <w:commentRangeEnd w:id="859"/>
        <w:r w:rsidR="00B2776B">
          <w:commentReference w:id="859"/>
        </w:r>
      </w:ins>
      <w:commentRangeEnd w:id="860"/>
      <w:ins w:id="862" w:author="Fernandez Del Castillo, Enol" w:date="2016-02-23T10:35:00Z">
        <w:r w:rsidR="00B2776B">
          <w:rPr>
            <w:rStyle w:val="CommentReference"/>
          </w:rPr>
          <w:commentReference w:id="860"/>
        </w:r>
      </w:ins>
      <w:del w:id="863" w:author="Fernandez Del Castillo, Enol" w:date="2016-02-23T10:34:00Z">
        <w:r w:rsidRPr="00EA7B39" w:rsidDel="00B2776B">
          <w:delText xml:space="preserve">They are shortly reported </w:delText>
        </w:r>
      </w:del>
      <w:del w:id="864" w:author="Fernandez Del Castillo, Enol" w:date="2016-02-23T10:35:00Z">
        <w:r w:rsidRPr="00EA7B39" w:rsidDel="00B2776B">
          <w:delText>here</w:delText>
        </w:r>
      </w:del>
      <w:ins w:id="865" w:author="Yannick LEGRE" w:date="2016-02-13T16:27:00Z">
        <w:r w:rsidR="00493B74" w:rsidRPr="00EA7B39">
          <w:t>afte</w:t>
        </w:r>
      </w:ins>
      <w:ins w:id="866" w:author="Fernandez Del Castillo, Enol" w:date="2016-02-18T09:47:00Z">
        <w:r w:rsidR="00C37964" w:rsidRPr="00EA7B39">
          <w:t xml:space="preserve">r, </w:t>
        </w:r>
      </w:ins>
      <w:ins w:id="867" w:author="Fernandez Del Castillo, Enol" w:date="2016-02-18T09:49:00Z">
        <w:r w:rsidR="00C37964" w:rsidRPr="00EA7B39">
          <w:t xml:space="preserve">a </w:t>
        </w:r>
      </w:ins>
      <w:ins w:id="868" w:author="Fernandez Del Castillo, Enol" w:date="2016-02-18T09:47:00Z">
        <w:r w:rsidR="00C37964" w:rsidRPr="00EA7B39">
          <w:t xml:space="preserve">detailed </w:t>
        </w:r>
      </w:ins>
      <w:ins w:id="869" w:author="Fernandez Del Castillo, Enol" w:date="2016-02-18T09:49:00Z">
        <w:r w:rsidR="00C37964" w:rsidRPr="00EA7B39">
          <w:t xml:space="preserve">information regarding this activity is </w:t>
        </w:r>
      </w:ins>
      <w:ins w:id="870" w:author="Fernandez Del Castillo, Enol" w:date="2016-02-18T09:47:00Z">
        <w:r w:rsidR="00C37964" w:rsidRPr="00EA7B39">
          <w:t>available on D4.</w:t>
        </w:r>
      </w:ins>
      <w:ins w:id="871" w:author="Fernandez Del Castillo, Enol" w:date="2016-02-18T09:50:00Z">
        <w:r w:rsidR="00C37964" w:rsidRPr="00EA7B39">
          <w:t>5</w:t>
        </w:r>
        <w:r w:rsidR="00C37964" w:rsidRPr="00EA7B39">
          <w:rPr>
            <w:rStyle w:val="FootnoteReference"/>
          </w:rPr>
          <w:footnoteReference w:id="13"/>
        </w:r>
        <w:r w:rsidR="00EA7B39" w:rsidRPr="00EA7B39">
          <w:t>.</w:t>
        </w:r>
      </w:ins>
      <w:ins w:id="875" w:author="Yannick LEGRE" w:date="2016-02-13T16:27:00Z">
        <w:del w:id="876" w:author="Fernandez Del Castillo, Enol" w:date="2016-02-18T09:47:00Z">
          <w:r w:rsidR="00493B74" w:rsidRPr="00EA7B39" w:rsidDel="00C37964">
            <w:delText>r</w:delText>
          </w:r>
        </w:del>
      </w:ins>
      <w:del w:id="877" w:author="Fernandez Del Castillo, Enol" w:date="2016-02-18T09:47:00Z">
        <w:r w:rsidRPr="00EA7B39" w:rsidDel="00C37964">
          <w:delText>.</w:delText>
        </w:r>
      </w:del>
      <w:r w:rsidRPr="00EA7B39">
        <w:t xml:space="preserve"> </w:t>
      </w:r>
    </w:p>
    <w:p w14:paraId="1C75D860" w14:textId="77777777" w:rsidR="00EA7B39" w:rsidRDefault="00EA7B39" w:rsidP="008020A7">
      <w:pPr>
        <w:rPr>
          <w:ins w:id="878" w:author="Fernandez Del Castillo, Enol" w:date="2016-02-23T10:27:00Z"/>
        </w:rPr>
      </w:pPr>
    </w:p>
    <w:p w14:paraId="52193384" w14:textId="2BDA3CE0" w:rsidR="00EA7B39" w:rsidRDefault="00EA7B39" w:rsidP="00B2776B">
      <w:pPr>
        <w:pStyle w:val="Heading2"/>
        <w:rPr>
          <w:ins w:id="879" w:author="Fernandez Del Castillo, Enol" w:date="2016-02-23T10:32:00Z"/>
        </w:rPr>
        <w:pPrChange w:id="880" w:author="Fernandez Del Castillo, Enol" w:date="2016-02-23T10:33:00Z">
          <w:pPr/>
        </w:pPrChange>
      </w:pPr>
      <w:bookmarkStart w:id="881" w:name="_Toc443988289"/>
      <w:bookmarkStart w:id="882" w:name="_GoBack"/>
      <w:bookmarkEnd w:id="882"/>
      <w:ins w:id="883" w:author="Fernandez Del Castillo, Enol" w:date="2016-02-23T10:32:00Z">
        <w:r>
          <w:t xml:space="preserve">Evaluation of </w:t>
        </w:r>
        <w:proofErr w:type="spellStart"/>
        <w:r>
          <w:t>jOCCI</w:t>
        </w:r>
        <w:bookmarkEnd w:id="881"/>
        <w:proofErr w:type="spellEnd"/>
      </w:ins>
    </w:p>
    <w:p w14:paraId="3B2A73FC" w14:textId="36E3EE3C" w:rsidR="00CC254C" w:rsidRDefault="00CC254C" w:rsidP="008020A7">
      <w:pPr>
        <w:rPr>
          <w:ins w:id="884" w:author="Fernandez Del Castillo, Enol" w:date="2016-02-23T10:32:00Z"/>
        </w:rPr>
      </w:pPr>
      <w:r w:rsidRPr="00EA7B39">
        <w:t>After registration to the fedcloud.egi.eu testbed</w:t>
      </w:r>
      <w:r w:rsidR="00224CB8" w:rsidRPr="00EA7B39">
        <w:rPr>
          <w:vertAlign w:val="superscript"/>
          <w:rPrChange w:id="885" w:author="Fernandez Del Castillo, Enol" w:date="2016-02-23T10:26:00Z">
            <w:rPr/>
          </w:rPrChange>
        </w:rPr>
        <w:footnoteReference w:id="14"/>
      </w:r>
      <w:r w:rsidRPr="00EA7B39">
        <w:t xml:space="preserve"> Virtual Organisation</w:t>
      </w:r>
      <w:ins w:id="886" w:author="Fernandez Del Castillo, Enol" w:date="2016-02-19T13:26:00Z">
        <w:r w:rsidR="00BA3168" w:rsidRPr="00EA7B39">
          <w:t xml:space="preserve"> (VO)</w:t>
        </w:r>
      </w:ins>
      <w:r w:rsidRPr="00EA7B39">
        <w:t>, the development team explored access to the various sites participating to the VO and got familiar with the Fed</w:t>
      </w:r>
      <w:ins w:id="887" w:author="Fernandez Del Castillo, Enol" w:date="2016-02-19T13:47:00Z">
        <w:r w:rsidR="00710FFC" w:rsidRPr="00EA7B39">
          <w:t xml:space="preserve">erated </w:t>
        </w:r>
      </w:ins>
      <w:r w:rsidRPr="00EA7B39">
        <w:t xml:space="preserve">Cloud infrastructure. In particular, in the context of the experimentation of the </w:t>
      </w:r>
      <w:proofErr w:type="spellStart"/>
      <w:r w:rsidRPr="00EA7B39">
        <w:t>j</w:t>
      </w:r>
      <w:ins w:id="888" w:author="Fernandez Del Castillo, Enol" w:date="2016-02-18T09:48:00Z">
        <w:r w:rsidR="00C37964" w:rsidRPr="00EA7B39">
          <w:t>OCCI</w:t>
        </w:r>
      </w:ins>
      <w:proofErr w:type="spellEnd"/>
      <w:del w:id="889" w:author="Fernandez Del Castillo, Enol" w:date="2016-02-18T09:48:00Z">
        <w:r w:rsidRPr="00EA7B39" w:rsidDel="00C37964">
          <w:delText>occi</w:delText>
        </w:r>
      </w:del>
      <w:r w:rsidR="00224CB8" w:rsidRPr="00EA7B39">
        <w:rPr>
          <w:vertAlign w:val="superscript"/>
          <w:rPrChange w:id="890" w:author="Fernandez Del Castillo, Enol" w:date="2016-02-23T10:26:00Z">
            <w:rPr/>
          </w:rPrChange>
        </w:rPr>
        <w:footnoteReference w:id="15"/>
      </w:r>
      <w:r w:rsidRPr="00EA7B39">
        <w:t xml:space="preserve"> library, interactions with </w:t>
      </w:r>
      <w:del w:id="891" w:author="Fernandez Del Castillo, Enol" w:date="2016-02-18T09:48:00Z">
        <w:r w:rsidRPr="00EA7B39" w:rsidDel="00C37964">
          <w:delText xml:space="preserve">jocci </w:delText>
        </w:r>
      </w:del>
      <w:proofErr w:type="spellStart"/>
      <w:ins w:id="892" w:author="Fernandez Del Castillo, Enol" w:date="2016-02-18T09:48:00Z">
        <w:r w:rsidR="00C37964" w:rsidRPr="00EA7B39">
          <w:t>jOCCI</w:t>
        </w:r>
        <w:proofErr w:type="spellEnd"/>
        <w:r w:rsidR="00C37964" w:rsidRPr="00EA7B39">
          <w:t xml:space="preserve"> </w:t>
        </w:r>
      </w:ins>
      <w:r w:rsidRPr="00EA7B39">
        <w:t>developers and VO managers were held, related either to library usage, bug reporting and operational status of sites. For this activity, already-available virtual appliances have been used.</w:t>
      </w:r>
    </w:p>
    <w:p w14:paraId="6E5E22C2" w14:textId="44CBA0C7" w:rsidR="00EA7B39" w:rsidRDefault="00EA7B39" w:rsidP="00B2776B">
      <w:pPr>
        <w:pStyle w:val="Heading2"/>
        <w:rPr>
          <w:ins w:id="893" w:author="Fernandez Del Castillo, Enol" w:date="2016-02-23T10:27:00Z"/>
        </w:rPr>
        <w:pPrChange w:id="894" w:author="Fernandez Del Castillo, Enol" w:date="2016-02-23T10:33:00Z">
          <w:pPr/>
        </w:pPrChange>
      </w:pPr>
      <w:bookmarkStart w:id="895" w:name="_Toc443988290"/>
      <w:ins w:id="896" w:author="Fernandez Del Castillo, Enol" w:date="2016-02-23T10:32:00Z">
        <w:r>
          <w:t>Virtual Appliances</w:t>
        </w:r>
      </w:ins>
      <w:ins w:id="897" w:author="Fernandez Del Castillo, Enol" w:date="2016-02-23T10:33:00Z">
        <w:r w:rsidR="00B2776B">
          <w:t xml:space="preserve"> Creation</w:t>
        </w:r>
      </w:ins>
      <w:bookmarkEnd w:id="895"/>
    </w:p>
    <w:p w14:paraId="6FFA9AA3" w14:textId="45D06092" w:rsidR="00EA7B39" w:rsidRPr="00EA7B39" w:rsidDel="00EA7B39" w:rsidRDefault="00EA7B39" w:rsidP="008020A7">
      <w:pPr>
        <w:rPr>
          <w:del w:id="898" w:author="Fernandez Del Castillo, Enol" w:date="2016-02-23T10:30:00Z"/>
        </w:rPr>
      </w:pPr>
    </w:p>
    <w:p w14:paraId="7C70994A" w14:textId="6850E8A4" w:rsidR="00EA7B39" w:rsidRDefault="00B75ED5" w:rsidP="008020A7">
      <w:pPr>
        <w:rPr>
          <w:ins w:id="899" w:author="Fernandez Del Castillo, Enol" w:date="2016-02-23T10:32:00Z"/>
        </w:rPr>
      </w:pPr>
      <w:r w:rsidRPr="00EA7B39">
        <w:t>In p</w:t>
      </w:r>
      <w:r w:rsidR="001B31E7" w:rsidRPr="00EA7B39">
        <w:t>arallel</w:t>
      </w:r>
      <w:r w:rsidR="00CC254C" w:rsidRPr="00EA7B39">
        <w:t xml:space="preserve">, two specific Virtual Appliances (VA) were created, including the </w:t>
      </w:r>
      <w:proofErr w:type="spellStart"/>
      <w:r w:rsidR="00CC254C" w:rsidRPr="00EA7B39">
        <w:t>gCube</w:t>
      </w:r>
      <w:proofErr w:type="spellEnd"/>
      <w:r w:rsidR="00CC254C" w:rsidRPr="00EA7B39">
        <w:t xml:space="preserve"> software stack needed to run the </w:t>
      </w:r>
      <w:proofErr w:type="spellStart"/>
      <w:r w:rsidR="00CC254C" w:rsidRPr="00EA7B39">
        <w:t>SmartExecutor</w:t>
      </w:r>
      <w:proofErr w:type="spellEnd"/>
      <w:r w:rsidR="00CC254C" w:rsidRPr="00EA7B39">
        <w:t xml:space="preserve"> and the </w:t>
      </w:r>
      <w:proofErr w:type="spellStart"/>
      <w:r w:rsidR="00CC254C" w:rsidRPr="00EA7B39">
        <w:t>DataMiner</w:t>
      </w:r>
      <w:proofErr w:type="spellEnd"/>
      <w:r w:rsidR="00CC254C" w:rsidRPr="00EA7B39">
        <w:t xml:space="preserve"> service. The VAs are based on Ubuntu 12.04 running the relevant software from </w:t>
      </w:r>
      <w:proofErr w:type="spellStart"/>
      <w:r w:rsidR="00CC254C" w:rsidRPr="00EA7B39">
        <w:t>gCube</w:t>
      </w:r>
      <w:proofErr w:type="spellEnd"/>
      <w:r w:rsidR="00CC254C" w:rsidRPr="00EA7B39">
        <w:t xml:space="preserve"> 3.9.0</w:t>
      </w:r>
      <w:r w:rsidR="00224CB8" w:rsidRPr="00EA7B39">
        <w:rPr>
          <w:vertAlign w:val="superscript"/>
          <w:rPrChange w:id="900" w:author="Fernandez Del Castillo, Enol" w:date="2016-02-23T10:26:00Z">
            <w:rPr/>
          </w:rPrChange>
        </w:rPr>
        <w:footnoteReference w:id="16"/>
      </w:r>
      <w:r w:rsidR="00CC254C" w:rsidRPr="00EA7B39">
        <w:t xml:space="preserve">. Contextualisation scripts have been designed to properly configure the VMs at boot time and to provide them with the needed security tokens and infrastructure endpoints to join the D4Science infrastructure. The VAs were successfully registered to EGI </w:t>
      </w:r>
      <w:proofErr w:type="spellStart"/>
      <w:r w:rsidR="00CC254C" w:rsidRPr="00EA7B39">
        <w:t>AppDB</w:t>
      </w:r>
      <w:proofErr w:type="spellEnd"/>
      <w:r w:rsidR="00224CB8" w:rsidRPr="00EA7B39">
        <w:rPr>
          <w:vertAlign w:val="superscript"/>
          <w:rPrChange w:id="901" w:author="Fernandez Del Castillo, Enol" w:date="2016-02-23T10:26:00Z">
            <w:rPr/>
          </w:rPrChange>
        </w:rPr>
        <w:footnoteReference w:id="17"/>
      </w:r>
      <w:r w:rsidR="00CC254C" w:rsidRPr="00EA7B39">
        <w:t xml:space="preserve"> and endorsed by the fedcloud.egi.eu VO. Already at this stage, the D4Science development infrastructure was able to benefit from manually-started VMs (based on the above VA) running on EGI Fed</w:t>
      </w:r>
      <w:ins w:id="902" w:author="Fernandez Del Castillo, Enol" w:date="2016-02-19T13:47:00Z">
        <w:r w:rsidR="00710FFC" w:rsidRPr="00EA7B39">
          <w:t xml:space="preserve">erated </w:t>
        </w:r>
      </w:ins>
      <w:r w:rsidR="00CC254C" w:rsidRPr="00EA7B39">
        <w:t>Cloud.</w:t>
      </w:r>
    </w:p>
    <w:p w14:paraId="2A9741C2" w14:textId="52E3D20D" w:rsidR="00EA7B39" w:rsidRPr="00EA7B39" w:rsidRDefault="00EA7B39" w:rsidP="00B2776B">
      <w:pPr>
        <w:pStyle w:val="Heading2"/>
        <w:pPrChange w:id="903" w:author="Fernandez Del Castillo, Enol" w:date="2016-02-23T10:33:00Z">
          <w:pPr/>
        </w:pPrChange>
      </w:pPr>
      <w:bookmarkStart w:id="904" w:name="_Toc443988291"/>
      <w:ins w:id="905" w:author="Fernandez Del Castillo, Enol" w:date="2016-02-23T10:32:00Z">
        <w:r>
          <w:t xml:space="preserve">Prototype </w:t>
        </w:r>
      </w:ins>
      <w:ins w:id="906" w:author="Fernandez Del Castillo, Enol" w:date="2016-02-23T10:33:00Z">
        <w:r w:rsidR="00B2776B">
          <w:t xml:space="preserve">design and </w:t>
        </w:r>
      </w:ins>
      <w:ins w:id="907" w:author="Fernandez Del Castillo, Enol" w:date="2016-02-23T10:32:00Z">
        <w:r>
          <w:t>implementation</w:t>
        </w:r>
      </w:ins>
      <w:bookmarkEnd w:id="904"/>
    </w:p>
    <w:p w14:paraId="7F2C4167" w14:textId="5A9F1D43" w:rsidR="00CC254C" w:rsidRDefault="00CC254C" w:rsidP="008020A7">
      <w:pPr>
        <w:rPr>
          <w:ins w:id="908" w:author="Fernandez Del Castillo, Enol" w:date="2016-02-23T10:28:00Z"/>
        </w:rPr>
      </w:pPr>
      <w:r w:rsidRPr="00EA7B39">
        <w:t>The design of the overall architecture and components for the integration took place, including the definition of an abstract data</w:t>
      </w:r>
      <w:ins w:id="909" w:author="Yannick LEGRE" w:date="2016-02-13T17:52:00Z">
        <w:r w:rsidR="00A609C1" w:rsidRPr="00EA7B39">
          <w:t>-</w:t>
        </w:r>
      </w:ins>
      <w:r w:rsidRPr="00EA7B39">
        <w:t xml:space="preserve">model, service APIs, deployment schema and user interaction scenarios. A prototype implementation of the components was done; at the time of writing, they’re under integration and are </w:t>
      </w:r>
      <w:r w:rsidR="001B31E7" w:rsidRPr="00EA7B39">
        <w:t>p</w:t>
      </w:r>
      <w:r w:rsidRPr="00EA7B39">
        <w:t xml:space="preserve">lanned to be included in the next </w:t>
      </w:r>
      <w:proofErr w:type="spellStart"/>
      <w:r w:rsidRPr="00EA7B39">
        <w:t>gCube</w:t>
      </w:r>
      <w:proofErr w:type="spellEnd"/>
      <w:r w:rsidRPr="00EA7B39">
        <w:t xml:space="preserve"> release scheduled by late February 2016, and deployed in the production infrastructure. </w:t>
      </w:r>
    </w:p>
    <w:p w14:paraId="2B107F3D" w14:textId="47A6E2A0" w:rsidR="00EA7B39" w:rsidRPr="00EA7B39" w:rsidDel="00EA7B39" w:rsidRDefault="00EA7B39" w:rsidP="008020A7">
      <w:pPr>
        <w:rPr>
          <w:del w:id="910" w:author="Fernandez Del Castillo, Enol" w:date="2016-02-23T10:30:00Z"/>
        </w:rPr>
      </w:pPr>
    </w:p>
    <w:p w14:paraId="21E388D2" w14:textId="3104975D" w:rsidR="00EA7B39" w:rsidRDefault="00CC254C" w:rsidP="008020A7">
      <w:pPr>
        <w:rPr>
          <w:ins w:id="911" w:author="Fernandez Del Castillo, Enol" w:date="2016-02-23T10:33:00Z"/>
        </w:rPr>
      </w:pPr>
      <w:r w:rsidRPr="00EA7B39">
        <w:t>The Fed</w:t>
      </w:r>
      <w:ins w:id="912" w:author="Fernandez Del Castillo, Enol" w:date="2016-02-19T13:48:00Z">
        <w:r w:rsidR="00710FFC" w:rsidRPr="00EA7B39">
          <w:t xml:space="preserve">erated </w:t>
        </w:r>
      </w:ins>
      <w:r w:rsidRPr="00EA7B39">
        <w:t>Cloud accounting facilities were explored with the goal of integrating Fed</w:t>
      </w:r>
      <w:ins w:id="913" w:author="Fernandez Del Castillo, Enol" w:date="2016-02-19T13:48:00Z">
        <w:r w:rsidR="00710FFC" w:rsidRPr="00EA7B39">
          <w:t xml:space="preserve">erated </w:t>
        </w:r>
      </w:ins>
      <w:r w:rsidRPr="00EA7B39">
        <w:t xml:space="preserve">Cloud accounting services into D4Science. </w:t>
      </w:r>
      <w:r w:rsidR="001B31E7" w:rsidRPr="00EA7B39">
        <w:t xml:space="preserve">As a matter of </w:t>
      </w:r>
      <w:r w:rsidRPr="00EA7B39">
        <w:t xml:space="preserve">fact, relying on an authoritative source of </w:t>
      </w:r>
      <w:r w:rsidRPr="00EA7B39">
        <w:lastRenderedPageBreak/>
        <w:t xml:space="preserve">usage data would avoid D4Science from producing duplicate and potentially incoherent accounting. Requirements and use cases were shared with the EGI accounting team. Although there’s no short-term plan to provide support for this use case, EGI will evaluate it, also considering similar requirements coming from INDIGO </w:t>
      </w:r>
      <w:proofErr w:type="spellStart"/>
      <w:r w:rsidRPr="00EA7B39">
        <w:t>DataCloud</w:t>
      </w:r>
      <w:proofErr w:type="spellEnd"/>
      <w:r w:rsidRPr="00EA7B39">
        <w:t>.</w:t>
      </w:r>
    </w:p>
    <w:p w14:paraId="71A06F42" w14:textId="66159B07" w:rsidR="00EA7B39" w:rsidRPr="00EA7B39" w:rsidDel="00EA7B39" w:rsidRDefault="00EA7B39" w:rsidP="008020A7">
      <w:pPr>
        <w:rPr>
          <w:del w:id="914" w:author="Fernandez Del Castillo, Enol" w:date="2016-02-23T10:30:00Z"/>
        </w:rPr>
      </w:pPr>
    </w:p>
    <w:p w14:paraId="6EE946B9" w14:textId="40D02CDD" w:rsidR="00CC254C" w:rsidRPr="00EA7B39" w:rsidRDefault="00CC254C" w:rsidP="008020A7">
      <w:r w:rsidRPr="00EA7B39">
        <w:t>With the aim of supporting elasticity in terms of automatic provisioning and decommissioning of cloud resources (scale in/out) based on some combination of monitored p</w:t>
      </w:r>
      <w:r w:rsidR="008020A7" w:rsidRPr="00EA7B39">
        <w:t xml:space="preserve">arameters, either on </w:t>
      </w:r>
      <w:ins w:id="915" w:author="Fernandez Del Castillo, Enol" w:date="2016-02-23T10:28:00Z">
        <w:r w:rsidR="00EA7B39">
          <w:t xml:space="preserve">EGI </w:t>
        </w:r>
      </w:ins>
      <w:r w:rsidR="008020A7" w:rsidRPr="00EA7B39">
        <w:t>Fed</w:t>
      </w:r>
      <w:ins w:id="916" w:author="Fernandez Del Castillo, Enol" w:date="2016-02-23T10:28:00Z">
        <w:r w:rsidR="00EA7B39">
          <w:t>erated</w:t>
        </w:r>
      </w:ins>
      <w:r w:rsidR="008020A7" w:rsidRPr="00EA7B39">
        <w:t xml:space="preserve"> Cloud or</w:t>
      </w:r>
      <w:r w:rsidRPr="00EA7B39">
        <w:t xml:space="preserve"> possibly on other infrastructures, the </w:t>
      </w:r>
      <w:proofErr w:type="spellStart"/>
      <w:r w:rsidRPr="00EA7B39">
        <w:t>Occopus</w:t>
      </w:r>
      <w:proofErr w:type="spellEnd"/>
      <w:r w:rsidRPr="00EA7B39">
        <w:t xml:space="preserve"> framework</w:t>
      </w:r>
      <w:ins w:id="917" w:author="Fernandez Del Castillo, Enol" w:date="2016-02-23T10:29:00Z">
        <w:r w:rsidR="00EA7B39">
          <w:rPr>
            <w:rStyle w:val="FootnoteReference"/>
          </w:rPr>
          <w:footnoteReference w:id="18"/>
        </w:r>
      </w:ins>
      <w:r w:rsidRPr="00EA7B39">
        <w:t xml:space="preserve"> was considered for integration. The D4Science and </w:t>
      </w:r>
      <w:proofErr w:type="spellStart"/>
      <w:r w:rsidRPr="00EA7B39">
        <w:t>Occopus</w:t>
      </w:r>
      <w:proofErr w:type="spellEnd"/>
      <w:r w:rsidRPr="00EA7B39">
        <w:t xml:space="preserve"> teams shared initial requirements and features respectively to enable a potential adoption; an initial exploration of the solution was done. </w:t>
      </w:r>
      <w:proofErr w:type="spellStart"/>
      <w:r w:rsidRPr="00EA7B39">
        <w:t>Occopus</w:t>
      </w:r>
      <w:proofErr w:type="spellEnd"/>
      <w:r w:rsidRPr="00EA7B39">
        <w:t xml:space="preserve"> will be explored further in the coming period with the aim of exploiting it in theD4Science infrastructure.</w:t>
      </w:r>
      <w:r w:rsidRPr="00EA7B39">
        <w:br/>
        <w:t>With the perspective of running D4Science production-level use cases on top of EGI Fed</w:t>
      </w:r>
      <w:r w:rsidR="00B61290" w:rsidRPr="00EA7B39">
        <w:t xml:space="preserve">erated </w:t>
      </w:r>
      <w:r w:rsidRPr="00EA7B39">
        <w:t>Cloud resources and services, a new VO was registered and made available on the “vomsmania.cnaf.infn.it” VOMS server since December 2015</w:t>
      </w:r>
      <w:r w:rsidR="009C15DA" w:rsidRPr="00EA7B39">
        <w:rPr>
          <w:rStyle w:val="FootnoteReference"/>
        </w:rPr>
        <w:footnoteReference w:id="19"/>
      </w:r>
      <w:r w:rsidRPr="00EA7B39">
        <w:t>.</w:t>
      </w:r>
    </w:p>
    <w:p w14:paraId="66AA68ED" w14:textId="77777777" w:rsidR="00D85EE9" w:rsidRPr="00EA7B39" w:rsidRDefault="00D85EE9" w:rsidP="00D85EE9">
      <w:pPr>
        <w:rPr>
          <w:rFonts w:asciiTheme="minorHAnsi" w:hAnsiTheme="minorHAnsi"/>
        </w:rPr>
      </w:pPr>
    </w:p>
    <w:p w14:paraId="2113820B" w14:textId="77777777" w:rsidR="004976D6" w:rsidRPr="00EA7B39" w:rsidRDefault="004976D6" w:rsidP="00D91954">
      <w:pPr>
        <w:pStyle w:val="Heading1"/>
      </w:pPr>
      <w:bookmarkStart w:id="922" w:name="_Toc443988292"/>
      <w:r w:rsidRPr="00EA7B39">
        <w:lastRenderedPageBreak/>
        <w:t>Accelerated computing</w:t>
      </w:r>
      <w:bookmarkEnd w:id="922"/>
    </w:p>
    <w:p w14:paraId="2BF198FC" w14:textId="77777777" w:rsidR="00BA3168" w:rsidRPr="00AB2D64" w:rsidRDefault="00D631E5" w:rsidP="00D631E5">
      <w:pPr>
        <w:rPr>
          <w:ins w:id="923" w:author="Fernandez Del Castillo, Enol" w:date="2016-02-19T13:26:00Z"/>
        </w:rPr>
      </w:pPr>
      <w:r w:rsidRPr="00EA7B39">
        <w:t xml:space="preserve">Accelerated computing systems deliver energy efficient and powerful HPC capabilities. Many EGI sites are providing accelerated computing technologies to enable high performance processing such as GPGPUs or MIC co-processors. Currently these accelerated capabilities are not directly supported by the EGI platforms. To use the co-processors capabilities available at resource centre level, users must directly interact with the local provider to get information about the type of resources and software libraries available and which submission queues must be used to submit </w:t>
      </w:r>
      <w:r w:rsidRPr="003C0959">
        <w:t xml:space="preserve">tasks of accelerated computing. </w:t>
      </w:r>
    </w:p>
    <w:p w14:paraId="6AAD14C3" w14:textId="44E611F3" w:rsidR="00D631E5" w:rsidRPr="00EA7B39" w:rsidRDefault="00D631E5" w:rsidP="00D631E5">
      <w:pPr>
        <w:rPr>
          <w:rPrChange w:id="924" w:author="Fernandez Del Castillo, Enol" w:date="2016-02-23T10:26:00Z">
            <w:rPr/>
          </w:rPrChange>
        </w:rPr>
      </w:pPr>
      <w:r w:rsidRPr="007E24B6">
        <w:t>This task has implemented the support in the information system, to expose the correct information about the accelerated computing technologies available – both software and hardware – at site level, developing a common ext</w:t>
      </w:r>
      <w:r w:rsidRPr="00EA7B39">
        <w:rPr>
          <w:rPrChange w:id="925" w:author="Fernandez Del Castillo, Enol" w:date="2016-02-23T10:26:00Z">
            <w:rPr/>
          </w:rPrChange>
        </w:rPr>
        <w:t xml:space="preserve">ension of the information system structure, based on </w:t>
      </w:r>
      <w:ins w:id="926" w:author="Fernandez Del Castillo, Enol" w:date="2016-02-19T13:26:00Z">
        <w:r w:rsidR="00BA3168" w:rsidRPr="00EA7B39">
          <w:rPr>
            <w:rPrChange w:id="927" w:author="Fernandez Del Castillo, Enol" w:date="2016-02-23T10:26:00Z">
              <w:rPr/>
            </w:rPrChange>
          </w:rPr>
          <w:t xml:space="preserve">the </w:t>
        </w:r>
      </w:ins>
      <w:r w:rsidRPr="00EA7B39">
        <w:rPr>
          <w:rPrChange w:id="928" w:author="Fernandez Del Castillo, Enol" w:date="2016-02-23T10:26:00Z">
            <w:rPr/>
          </w:rPrChange>
        </w:rPr>
        <w:t>OGF GLUE standard, in order to have the capabilities published uniformly by all the sites. Users will then be able to extract all the information directly from the information system without interacting with the sites, and easily use resources provided by multiple sites. The task has also extended the HTC and cloud middleware support for co-processors, where needed, in order to provide a transparent and uniform way to allocate these resources together with CPU cores efficiently to the users. In the following sections the detailed activities carried out to implement accelerated computing support respectively on HTC and cloud platforms are reported.</w:t>
      </w:r>
    </w:p>
    <w:p w14:paraId="0D027866" w14:textId="77777777" w:rsidR="00D631E5" w:rsidRPr="00EA7B39" w:rsidRDefault="00D631E5" w:rsidP="00D631E5">
      <w:pPr>
        <w:pStyle w:val="Heading2"/>
        <w:rPr>
          <w:rPrChange w:id="929" w:author="Fernandez Del Castillo, Enol" w:date="2016-02-23T10:26:00Z">
            <w:rPr/>
          </w:rPrChange>
        </w:rPr>
      </w:pPr>
      <w:bookmarkStart w:id="930" w:name="_Toc443988293"/>
      <w:r w:rsidRPr="00EA7B39">
        <w:rPr>
          <w:rPrChange w:id="931" w:author="Fernandez Del Castillo, Enol" w:date="2016-02-23T10:26:00Z">
            <w:rPr/>
          </w:rPrChange>
        </w:rPr>
        <w:t>Accelerated computing support for HTC platform</w:t>
      </w:r>
      <w:bookmarkEnd w:id="930"/>
    </w:p>
    <w:p w14:paraId="32D1A8B0" w14:textId="25D8ECBB" w:rsidR="00D631E5" w:rsidRPr="00EA7B39" w:rsidRDefault="00D631E5" w:rsidP="00D631E5">
      <w:pPr>
        <w:rPr>
          <w:rPrChange w:id="932" w:author="Fernandez Del Castillo, Enol" w:date="2016-02-23T10:26:00Z">
            <w:rPr/>
          </w:rPrChange>
        </w:rPr>
      </w:pPr>
      <w:r w:rsidRPr="00EA7B39">
        <w:rPr>
          <w:rPrChange w:id="933" w:author="Fernandez Del Castillo, Enol" w:date="2016-02-23T10:26:00Z">
            <w:rPr/>
          </w:rPrChange>
        </w:rPr>
        <w:t>The activity on this field has not started from scratch. The previous EGI-</w:t>
      </w:r>
      <w:proofErr w:type="spellStart"/>
      <w:r w:rsidRPr="00EA7B39">
        <w:rPr>
          <w:rPrChange w:id="934" w:author="Fernandez Del Castillo, Enol" w:date="2016-02-23T10:26:00Z">
            <w:rPr/>
          </w:rPrChange>
        </w:rPr>
        <w:t>InSPIRE</w:t>
      </w:r>
      <w:proofErr w:type="spellEnd"/>
      <w:r w:rsidRPr="00EA7B39">
        <w:rPr>
          <w:rPrChange w:id="935" w:author="Fernandez Del Castillo, Enol" w:date="2016-02-23T10:26:00Z">
            <w:rPr/>
          </w:rPrChange>
        </w:rPr>
        <w:t xml:space="preserve"> project had in fact already faced the issue raised by many user communities to integrate in the EGI Grid Infrastructure their resource centres hosting accelerators cards, mainly GPGPUs. GPGPU (General-Purpose computation on Graphics Processing Units) is the use of a GPU (graphics processing unit) as a co-processor to accelerate CPUs for general </w:t>
      </w:r>
      <w:del w:id="936" w:author="Yannick LEGRE" w:date="2016-02-13T18:18:00Z">
        <w:r w:rsidRPr="00EA7B39" w:rsidDel="00321CE3">
          <w:rPr>
            <w:rPrChange w:id="937" w:author="Fernandez Del Castillo, Enol" w:date="2016-02-23T10:26:00Z">
              <w:rPr/>
            </w:rPrChange>
          </w:rPr>
          <w:delText xml:space="preserve">purpose </w:delText>
        </w:r>
      </w:del>
      <w:r w:rsidRPr="00EA7B39">
        <w:rPr>
          <w:rPrChange w:id="938" w:author="Fernandez Del Castillo, Enol" w:date="2016-02-23T10:26:00Z">
            <w:rPr/>
          </w:rPrChange>
        </w:rPr>
        <w:t>scientific and engineering computing</w:t>
      </w:r>
      <w:ins w:id="939" w:author="Yannick LEGRE" w:date="2016-02-13T18:18:00Z">
        <w:r w:rsidR="00321CE3" w:rsidRPr="00EA7B39">
          <w:rPr>
            <w:rPrChange w:id="940" w:author="Fernandez Del Castillo, Enol" w:date="2016-02-23T10:26:00Z">
              <w:rPr/>
            </w:rPrChange>
          </w:rPr>
          <w:t xml:space="preserve"> purpose</w:t>
        </w:r>
      </w:ins>
      <w:r w:rsidRPr="00EA7B39">
        <w:rPr>
          <w:rPrChange w:id="941" w:author="Fernandez Del Castillo, Enol" w:date="2016-02-23T10:26:00Z">
            <w:rPr/>
          </w:rPrChange>
        </w:rPr>
        <w:t>. The GPU accelerates applications running on the CPU by offloading some of the compute-intensive and time</w:t>
      </w:r>
      <w:ins w:id="942" w:author="Yannick LEGRE" w:date="2016-02-13T18:18:00Z">
        <w:r w:rsidR="00321CE3" w:rsidRPr="00EA7B39">
          <w:rPr>
            <w:rPrChange w:id="943" w:author="Fernandez Del Castillo, Enol" w:date="2016-02-23T10:26:00Z">
              <w:rPr/>
            </w:rPrChange>
          </w:rPr>
          <w:t>-</w:t>
        </w:r>
      </w:ins>
      <w:del w:id="944" w:author="Yannick LEGRE" w:date="2016-02-13T18:18:00Z">
        <w:r w:rsidRPr="00EA7B39" w:rsidDel="00321CE3">
          <w:rPr>
            <w:rPrChange w:id="945" w:author="Fernandez Del Castillo, Enol" w:date="2016-02-23T10:26:00Z">
              <w:rPr/>
            </w:rPrChange>
          </w:rPr>
          <w:delText xml:space="preserve"> </w:delText>
        </w:r>
      </w:del>
      <w:r w:rsidRPr="00EA7B39">
        <w:rPr>
          <w:rPrChange w:id="946" w:author="Fernandez Del Castillo, Enol" w:date="2016-02-23T10:26:00Z">
            <w:rPr/>
          </w:rPrChange>
        </w:rPr>
        <w:t xml:space="preserve">consuming portions of the code. The rest of the application still runs on the CPU. From a user’s perspective, the application runs faster because it is using the massively parallel processing power of the GPU to boost performance. </w:t>
      </w:r>
      <w:r w:rsidR="00BD52D9" w:rsidRPr="00EA7B39">
        <w:rPr>
          <w:rPrChange w:id="947" w:author="Fernandez Del Castillo, Enol" w:date="2016-02-23T10:26:00Z">
            <w:rPr/>
          </w:rPrChange>
        </w:rPr>
        <w:t>Experiments with the use of GPGPUs for scientific computing were already on</w:t>
      </w:r>
      <w:ins w:id="948" w:author="Yannick LEGRE" w:date="2016-02-13T18:33:00Z">
        <w:r w:rsidR="00BD52D9" w:rsidRPr="00EA7B39">
          <w:rPr>
            <w:rPrChange w:id="949" w:author="Fernandez Del Castillo, Enol" w:date="2016-02-23T10:26:00Z">
              <w:rPr/>
            </w:rPrChange>
          </w:rPr>
          <w:t>-</w:t>
        </w:r>
      </w:ins>
      <w:r w:rsidR="00BD52D9" w:rsidRPr="00EA7B39">
        <w:rPr>
          <w:rPrChange w:id="950" w:author="Fernandez Del Castillo, Enol" w:date="2016-02-23T10:26:00Z">
            <w:rPr/>
          </w:rPrChange>
        </w:rPr>
        <w:t xml:space="preserve">going within various NGIs, existing and potential EGI user communities. A GPGPU Virtual Team project was therefore set up in 2012 with the goal of collecting detailed requirements from existing and new EGI user communities and their support teams about using GPGPU services in the European Grid Infrastructure. Following this effort, a more structured EGI Technical GPGPU Working Group was set up in 2013 with the further goal of studying batch system integration best practices, and proposing and evaluating an appropriate GLUE schema suitable for describing generalised “Computational Accelerators”. The results of </w:t>
      </w:r>
      <w:r w:rsidR="00BD52D9" w:rsidRPr="00EA7B39">
        <w:rPr>
          <w:rPrChange w:id="951" w:author="Fernandez Del Castillo, Enol" w:date="2016-02-23T10:26:00Z">
            <w:rPr/>
          </w:rPrChange>
        </w:rPr>
        <w:lastRenderedPageBreak/>
        <w:t>these studies were collected in a knowledge base and, for what concerns the information system aspect, embedded in the GLUE2.1 draft version.</w:t>
      </w:r>
      <w:r w:rsidRPr="00EA7B39">
        <w:rPr>
          <w:rPrChange w:id="952" w:author="Fernandez Del Castillo, Enol" w:date="2016-02-23T10:26:00Z">
            <w:rPr/>
          </w:rPrChange>
        </w:rPr>
        <w:t xml:space="preserve"> </w:t>
      </w:r>
    </w:p>
    <w:p w14:paraId="3041344A" w14:textId="0A28AE6A" w:rsidR="00D631E5" w:rsidRPr="00EA7B39" w:rsidRDefault="00EA1980" w:rsidP="00D631E5">
      <w:pPr>
        <w:rPr>
          <w:rPrChange w:id="953" w:author="Fernandez Del Castillo, Enol" w:date="2016-02-23T10:26:00Z">
            <w:rPr/>
          </w:rPrChange>
        </w:rPr>
      </w:pPr>
      <w:r w:rsidRPr="00EA7B39">
        <w:rPr>
          <w:rPrChange w:id="954" w:author="Fernandez Del Castillo, Enol" w:date="2016-02-23T10:26:00Z">
            <w:rPr/>
          </w:rPrChange>
        </w:rPr>
        <w:t xml:space="preserve">In May 2015 the </w:t>
      </w:r>
      <w:r w:rsidR="00D631E5" w:rsidRPr="00EA7B39">
        <w:rPr>
          <w:rPrChange w:id="955" w:author="Fernandez Del Castillo, Enol" w:date="2016-02-23T10:26:00Z">
            <w:rPr/>
          </w:rPrChange>
        </w:rPr>
        <w:t>Accelerated Federated Computing session at the EGI Conference was organised with the goal of reviewing the old and new use cases proposed by the EGI-Engage user communities or Competence Centres (</w:t>
      </w:r>
      <w:proofErr w:type="spellStart"/>
      <w:r w:rsidR="00D631E5" w:rsidRPr="00EA7B39">
        <w:rPr>
          <w:rPrChange w:id="956" w:author="Fernandez Del Castillo, Enol" w:date="2016-02-23T10:26:00Z">
            <w:rPr/>
          </w:rPrChange>
        </w:rPr>
        <w:t>MoBrain</w:t>
      </w:r>
      <w:proofErr w:type="spellEnd"/>
      <w:r w:rsidR="00D631E5" w:rsidRPr="00EA7B39">
        <w:rPr>
          <w:rPrChange w:id="957" w:author="Fernandez Del Castillo, Enol" w:date="2016-02-23T10:26:00Z">
            <w:rPr/>
          </w:rPrChange>
        </w:rPr>
        <w:t xml:space="preserve">, </w:t>
      </w:r>
      <w:proofErr w:type="spellStart"/>
      <w:r w:rsidR="00D631E5" w:rsidRPr="00EA7B39">
        <w:rPr>
          <w:rPrChange w:id="958" w:author="Fernandez Del Castillo, Enol" w:date="2016-02-23T10:26:00Z">
            <w:rPr/>
          </w:rPrChange>
        </w:rPr>
        <w:t>LifeWatch</w:t>
      </w:r>
      <w:proofErr w:type="spellEnd"/>
      <w:r w:rsidR="00D631E5" w:rsidRPr="00EA7B39">
        <w:rPr>
          <w:rPrChange w:id="959" w:author="Fernandez Del Castillo, Enol" w:date="2016-02-23T10:26:00Z">
            <w:rPr/>
          </w:rPrChange>
        </w:rPr>
        <w:t xml:space="preserve">, Virgo, </w:t>
      </w:r>
      <w:proofErr w:type="spellStart"/>
      <w:r w:rsidR="00D631E5" w:rsidRPr="00EA7B39">
        <w:rPr>
          <w:rPrChange w:id="960" w:author="Fernandez Del Castillo, Enol" w:date="2016-02-23T10:26:00Z">
            <w:rPr/>
          </w:rPrChange>
        </w:rPr>
        <w:t>LHCb</w:t>
      </w:r>
      <w:proofErr w:type="spellEnd"/>
      <w:r w:rsidR="00D631E5" w:rsidRPr="00EA7B39">
        <w:rPr>
          <w:rPrChange w:id="961" w:author="Fernandez Del Castillo, Enol" w:date="2016-02-23T10:26:00Z">
            <w:rPr/>
          </w:rPrChange>
        </w:rPr>
        <w:t xml:space="preserve"> and </w:t>
      </w:r>
      <w:proofErr w:type="spellStart"/>
      <w:r w:rsidR="00D631E5" w:rsidRPr="00EA7B39">
        <w:rPr>
          <w:rPrChange w:id="962" w:author="Fernandez Del Castillo, Enol" w:date="2016-02-23T10:26:00Z">
            <w:rPr/>
          </w:rPrChange>
        </w:rPr>
        <w:t>MolDynGrid</w:t>
      </w:r>
      <w:proofErr w:type="spellEnd"/>
      <w:r w:rsidR="00D631E5" w:rsidRPr="00EA7B39">
        <w:rPr>
          <w:rPrChange w:id="963" w:author="Fernandez Del Castillo, Enol" w:date="2016-02-23T10:26:00Z">
            <w:rPr/>
          </w:rPrChange>
        </w:rPr>
        <w:t xml:space="preserve"> were represented). The benefit of using especially NVIDIA GPGPU cards was highlighted for many popular applications, together with the interest in accessing this kind of resources through both HTC and Cloud platforms.</w:t>
      </w:r>
    </w:p>
    <w:p w14:paraId="507FD83E" w14:textId="77777777" w:rsidR="00D631E5" w:rsidRPr="00EA7B39" w:rsidRDefault="00D631E5" w:rsidP="00D631E5">
      <w:pPr>
        <w:rPr>
          <w:rPrChange w:id="964" w:author="Fernandez Del Castillo, Enol" w:date="2016-02-23T10:26:00Z">
            <w:rPr/>
          </w:rPrChange>
        </w:rPr>
      </w:pPr>
      <w:r w:rsidRPr="00EA7B39">
        <w:rPr>
          <w:rPrChange w:id="965" w:author="Fernandez Del Castillo, Enol" w:date="2016-02-23T10:26:00Z">
            <w:rPr/>
          </w:rPrChange>
        </w:rPr>
        <w:t>This section will describe the activity carried out to enable GPGPU support in the EGI HTC platform, while the Cloud platform related activities will be reported in the next section.</w:t>
      </w:r>
    </w:p>
    <w:p w14:paraId="5397A8CD" w14:textId="77777777" w:rsidR="00D631E5" w:rsidRPr="00EA7B39" w:rsidRDefault="00D631E5" w:rsidP="00D631E5">
      <w:pPr>
        <w:rPr>
          <w:rPrChange w:id="966" w:author="Fernandez Del Castillo, Enol" w:date="2016-02-23T10:26:00Z">
            <w:rPr/>
          </w:rPrChange>
        </w:rPr>
      </w:pPr>
      <w:r w:rsidRPr="00EA7B39">
        <w:rPr>
          <w:rPrChange w:id="967" w:author="Fernandez Del Castillo, Enol" w:date="2016-02-23T10:26:00Z">
            <w:rPr/>
          </w:rPrChange>
        </w:rPr>
        <w:t>A work plan was initially defined to develop a solution enabling GPGPU support in CREAM-CE for the most popular Local Resource Management Systems (LRMS) already supported by CREAM-CE and, for what concerns the information system, based on the GLUE 2.1 schema. It consisted in the following steps:</w:t>
      </w:r>
    </w:p>
    <w:p w14:paraId="7C3397FC" w14:textId="77777777" w:rsidR="00D631E5" w:rsidRPr="00EA7B39" w:rsidRDefault="00D631E5" w:rsidP="00D631E5">
      <w:pPr>
        <w:pStyle w:val="ListParagraph"/>
        <w:numPr>
          <w:ilvl w:val="0"/>
          <w:numId w:val="23"/>
        </w:numPr>
        <w:rPr>
          <w:rPrChange w:id="968" w:author="Fernandez Del Castillo, Enol" w:date="2016-02-23T10:26:00Z">
            <w:rPr/>
          </w:rPrChange>
        </w:rPr>
      </w:pPr>
      <w:r w:rsidRPr="00EA7B39">
        <w:rPr>
          <w:rPrChange w:id="969" w:author="Fernandez Del Castillo, Enol" w:date="2016-02-23T10:26:00Z">
            <w:rPr/>
          </w:rPrChange>
        </w:rPr>
        <w:t>Identifying the relevant GPGPU-related parameters supported by the different LRMS, and abstract them to significant JDL attributes</w:t>
      </w:r>
    </w:p>
    <w:p w14:paraId="625AA4BE" w14:textId="77777777" w:rsidR="00D631E5" w:rsidRPr="00EA7B39" w:rsidRDefault="00D631E5" w:rsidP="00D631E5">
      <w:pPr>
        <w:pStyle w:val="ListParagraph"/>
        <w:numPr>
          <w:ilvl w:val="0"/>
          <w:numId w:val="23"/>
        </w:numPr>
        <w:rPr>
          <w:rPrChange w:id="970" w:author="Fernandez Del Castillo, Enol" w:date="2016-02-23T10:26:00Z">
            <w:rPr/>
          </w:rPrChange>
        </w:rPr>
      </w:pPr>
      <w:r w:rsidRPr="00EA7B39">
        <w:rPr>
          <w:rPrChange w:id="971" w:author="Fernandez Del Castillo, Enol" w:date="2016-02-23T10:26:00Z">
            <w:rPr/>
          </w:rPrChange>
        </w:rPr>
        <w:t>GPGPU accounting is expected to be provided by LRMS log files, as done for CPU accounting, and then follows the same APEL flow</w:t>
      </w:r>
    </w:p>
    <w:p w14:paraId="4A6EF326" w14:textId="77777777" w:rsidR="00D631E5" w:rsidRPr="00EA7B39" w:rsidRDefault="00D631E5" w:rsidP="00D631E5">
      <w:pPr>
        <w:pStyle w:val="ListParagraph"/>
        <w:numPr>
          <w:ilvl w:val="0"/>
          <w:numId w:val="23"/>
        </w:numPr>
        <w:rPr>
          <w:rPrChange w:id="972" w:author="Fernandez Del Castillo, Enol" w:date="2016-02-23T10:26:00Z">
            <w:rPr/>
          </w:rPrChange>
        </w:rPr>
      </w:pPr>
      <w:r w:rsidRPr="00EA7B39">
        <w:rPr>
          <w:rPrChange w:id="973" w:author="Fernandez Del Castillo, Enol" w:date="2016-02-23T10:26:00Z">
            <w:rPr/>
          </w:rPrChange>
        </w:rPr>
        <w:t>Implementing the needed changes in CREAM-core and BLAH components</w:t>
      </w:r>
    </w:p>
    <w:p w14:paraId="1D72E8C0" w14:textId="77777777" w:rsidR="00D631E5" w:rsidRPr="00EA7B39" w:rsidRDefault="00D631E5" w:rsidP="00D631E5">
      <w:pPr>
        <w:pStyle w:val="ListParagraph"/>
        <w:numPr>
          <w:ilvl w:val="0"/>
          <w:numId w:val="23"/>
        </w:numPr>
        <w:rPr>
          <w:rPrChange w:id="974" w:author="Fernandez Del Castillo, Enol" w:date="2016-02-23T10:26:00Z">
            <w:rPr/>
          </w:rPrChange>
        </w:rPr>
      </w:pPr>
      <w:r w:rsidRPr="00EA7B39">
        <w:rPr>
          <w:rPrChange w:id="975" w:author="Fernandez Del Castillo, Enol" w:date="2016-02-23T10:26:00Z">
            <w:rPr/>
          </w:rPrChange>
        </w:rPr>
        <w:t xml:space="preserve">Writing the </w:t>
      </w:r>
      <w:proofErr w:type="spellStart"/>
      <w:r w:rsidRPr="00EA7B39">
        <w:rPr>
          <w:rPrChange w:id="976" w:author="Fernandez Del Castillo, Enol" w:date="2016-02-23T10:26:00Z">
            <w:rPr/>
          </w:rPrChange>
        </w:rPr>
        <w:t>infoproviders</w:t>
      </w:r>
      <w:proofErr w:type="spellEnd"/>
      <w:r w:rsidRPr="00EA7B39">
        <w:rPr>
          <w:rPrChange w:id="977" w:author="Fernandez Del Castillo, Enol" w:date="2016-02-23T10:26:00Z">
            <w:rPr/>
          </w:rPrChange>
        </w:rPr>
        <w:t xml:space="preserve"> according to GLUE 2.1</w:t>
      </w:r>
    </w:p>
    <w:p w14:paraId="5C57CF76" w14:textId="77777777" w:rsidR="00D631E5" w:rsidRPr="00EA7B39" w:rsidRDefault="00D631E5" w:rsidP="00D631E5">
      <w:pPr>
        <w:pStyle w:val="ListParagraph"/>
        <w:numPr>
          <w:ilvl w:val="0"/>
          <w:numId w:val="23"/>
        </w:numPr>
        <w:rPr>
          <w:rPrChange w:id="978" w:author="Fernandez Del Castillo, Enol" w:date="2016-02-23T10:26:00Z">
            <w:rPr/>
          </w:rPrChange>
        </w:rPr>
      </w:pPr>
      <w:r w:rsidRPr="00EA7B39">
        <w:rPr>
          <w:rPrChange w:id="979" w:author="Fernandez Del Castillo, Enol" w:date="2016-02-23T10:26:00Z">
            <w:rPr/>
          </w:rPrChange>
        </w:rPr>
        <w:t>Testing and certification of the prototype</w:t>
      </w:r>
    </w:p>
    <w:p w14:paraId="2FBEC72C" w14:textId="77777777" w:rsidR="00D631E5" w:rsidRPr="00EA7B39" w:rsidRDefault="00D631E5" w:rsidP="00D631E5">
      <w:pPr>
        <w:pStyle w:val="ListParagraph"/>
        <w:numPr>
          <w:ilvl w:val="0"/>
          <w:numId w:val="23"/>
        </w:numPr>
        <w:rPr>
          <w:rPrChange w:id="980" w:author="Fernandez Del Castillo, Enol" w:date="2016-02-23T10:26:00Z">
            <w:rPr/>
          </w:rPrChange>
        </w:rPr>
      </w:pPr>
      <w:r w:rsidRPr="00EA7B39">
        <w:rPr>
          <w:rPrChange w:id="981" w:author="Fernandez Del Castillo, Enol" w:date="2016-02-23T10:26:00Z">
            <w:rPr/>
          </w:rPrChange>
        </w:rPr>
        <w:t>Releasing a CREAM-CE update with full GPGPU support</w:t>
      </w:r>
    </w:p>
    <w:p w14:paraId="44EBACA4" w14:textId="77777777" w:rsidR="00D631E5" w:rsidRPr="00EA7B39" w:rsidRDefault="00D631E5" w:rsidP="00D631E5">
      <w:pPr>
        <w:rPr>
          <w:rPrChange w:id="982" w:author="Fernandez Del Castillo, Enol" w:date="2016-02-23T10:26:00Z">
            <w:rPr/>
          </w:rPrChange>
        </w:rPr>
      </w:pPr>
      <w:r w:rsidRPr="00EA7B39">
        <w:rPr>
          <w:rPrChange w:id="983" w:author="Fernandez Del Castillo, Enol" w:date="2016-02-23T10:26:00Z">
            <w:rPr/>
          </w:rPrChange>
        </w:rPr>
        <w:t xml:space="preserve">At the same time, a test-bed with 3 nodes (2x Intel Xeon E5-2620v2) with 2 NVIDIA Tesla K20m GPUs per node was set up and made available at CIRMMP data centre. The test-bed was managed by the Torque 4.2.10 LRMS (source compiled with NVIDIA NVML libraries) with the Maui 3.3.1 scheduler, and was installed with CUDA 5.5 and two applications (AMBER and GROMACS) used by the </w:t>
      </w:r>
      <w:proofErr w:type="spellStart"/>
      <w:r w:rsidRPr="00EA7B39">
        <w:rPr>
          <w:rPrChange w:id="984" w:author="Fernandez Del Castillo, Enol" w:date="2016-02-23T10:26:00Z">
            <w:rPr/>
          </w:rPrChange>
        </w:rPr>
        <w:t>MoBrain</w:t>
      </w:r>
      <w:proofErr w:type="spellEnd"/>
      <w:r w:rsidRPr="00EA7B39">
        <w:rPr>
          <w:rPrChange w:id="985" w:author="Fernandez Del Castillo, Enol" w:date="2016-02-23T10:26:00Z">
            <w:rPr/>
          </w:rPrChange>
        </w:rPr>
        <w:t xml:space="preserve"> Competence Centre.</w:t>
      </w:r>
      <w:del w:id="986" w:author="Yannick LEGRE" w:date="2016-02-13T18:35:00Z">
        <w:r w:rsidRPr="00EA7B39" w:rsidDel="00BD52D9">
          <w:rPr>
            <w:rPrChange w:id="987" w:author="Fernandez Del Castillo, Enol" w:date="2016-02-23T10:26:00Z">
              <w:rPr/>
            </w:rPrChange>
          </w:rPr>
          <w:delText xml:space="preserve"> </w:delText>
        </w:r>
      </w:del>
      <w:r w:rsidRPr="00EA7B39">
        <w:rPr>
          <w:rPrChange w:id="988" w:author="Fernandez Del Castillo, Enol" w:date="2016-02-23T10:26:00Z">
            <w:rPr/>
          </w:rPrChange>
        </w:rPr>
        <w:t xml:space="preserve"> The last version of the EMI3 CREAM-CE was finally installed on top of the LRMS to enable remote grid access to enmr.eu VO members.</w:t>
      </w:r>
    </w:p>
    <w:p w14:paraId="204AD843" w14:textId="7C2B6804" w:rsidR="00D631E5" w:rsidRPr="00B2776B" w:rsidRDefault="00D631E5" w:rsidP="00D631E5">
      <w:r w:rsidRPr="00EA7B39">
        <w:rPr>
          <w:rPrChange w:id="989" w:author="Fernandez Del Castillo, Enol" w:date="2016-02-23T10:26:00Z">
            <w:rPr/>
          </w:rPrChange>
        </w:rPr>
        <w:t xml:space="preserve">Initial tests were carried out with local AMBER job submission using Torque with </w:t>
      </w:r>
      <w:proofErr w:type="spellStart"/>
      <w:r w:rsidRPr="00EA7B39">
        <w:rPr>
          <w:rPrChange w:id="990" w:author="Fernandez Del Castillo, Enol" w:date="2016-02-23T10:26:00Z">
            <w:rPr/>
          </w:rPrChange>
        </w:rPr>
        <w:t>pbs_sched</w:t>
      </w:r>
      <w:proofErr w:type="spellEnd"/>
      <w:r w:rsidRPr="00EA7B39">
        <w:rPr>
          <w:rPrChange w:id="991" w:author="Fernandez Del Castillo, Enol" w:date="2016-02-23T10:26:00Z">
            <w:rPr/>
          </w:rPrChange>
        </w:rPr>
        <w:t xml:space="preserve"> as scheduler (i.e. not using Maui). It allowed to specify, other than the number of requested GPU cards, the NVIDIA compute mode, that can be: default (shared mode available for multiple processes); </w:t>
      </w:r>
      <w:proofErr w:type="spellStart"/>
      <w:r w:rsidRPr="00EA7B39">
        <w:rPr>
          <w:rPrChange w:id="992" w:author="Fernandez Del Castillo, Enol" w:date="2016-02-23T10:26:00Z">
            <w:rPr/>
          </w:rPrChange>
        </w:rPr>
        <w:t>exclusive_thread</w:t>
      </w:r>
      <w:proofErr w:type="spellEnd"/>
      <w:r w:rsidRPr="00EA7B39">
        <w:rPr>
          <w:rPrChange w:id="993" w:author="Fernandez Del Castillo, Enol" w:date="2016-02-23T10:26:00Z">
            <w:rPr/>
          </w:rPrChange>
        </w:rPr>
        <w:t xml:space="preserve"> (only one compute thread is allowed to run on the GPU); prohibited (no compute contexts are allowed to run on the GPU); </w:t>
      </w:r>
      <w:proofErr w:type="spellStart"/>
      <w:r w:rsidRPr="00EA7B39">
        <w:rPr>
          <w:rPrChange w:id="994" w:author="Fernandez Del Castillo, Enol" w:date="2016-02-23T10:26:00Z">
            <w:rPr/>
          </w:rPrChange>
        </w:rPr>
        <w:t>exclusive_process</w:t>
      </w:r>
      <w:proofErr w:type="spellEnd"/>
      <w:r w:rsidRPr="00EA7B39">
        <w:rPr>
          <w:rPrChange w:id="995" w:author="Fernandez Del Castillo, Enol" w:date="2016-02-23T10:26:00Z">
            <w:rPr/>
          </w:rPrChange>
        </w:rPr>
        <w:t xml:space="preserve"> (only one compute process is allowed to run on the GPU). A first prototype of GPGPU-enabled CREAM-CE was therefore developed by defining two new JDL attributes: </w:t>
      </w:r>
      <w:proofErr w:type="spellStart"/>
      <w:r w:rsidRPr="00EA7B39">
        <w:rPr>
          <w:rPrChange w:id="996" w:author="Fernandez Del Castillo, Enol" w:date="2016-02-23T10:26:00Z">
            <w:rPr/>
          </w:rPrChange>
        </w:rPr>
        <w:t>GPUNumber</w:t>
      </w:r>
      <w:proofErr w:type="spellEnd"/>
      <w:r w:rsidRPr="00EA7B39">
        <w:rPr>
          <w:rPrChange w:id="997" w:author="Fernandez Del Castillo, Enol" w:date="2016-02-23T10:26:00Z">
            <w:rPr/>
          </w:rPrChange>
        </w:rPr>
        <w:t xml:space="preserve"> and </w:t>
      </w:r>
      <w:proofErr w:type="spellStart"/>
      <w:r w:rsidRPr="00EA7B39">
        <w:rPr>
          <w:rPrChange w:id="998" w:author="Fernandez Del Castillo, Enol" w:date="2016-02-23T10:26:00Z">
            <w:rPr/>
          </w:rPrChange>
        </w:rPr>
        <w:t>GPUMode</w:t>
      </w:r>
      <w:proofErr w:type="spellEnd"/>
      <w:r w:rsidRPr="00EA7B39">
        <w:rPr>
          <w:rPrChange w:id="999" w:author="Fernandez Del Castillo, Enol" w:date="2016-02-23T10:26:00Z">
            <w:rPr/>
          </w:rPrChange>
        </w:rPr>
        <w:t xml:space="preserve">. It required </w:t>
      </w:r>
      <w:ins w:id="1000" w:author="Fernandez Del Castillo, Enol" w:date="2016-02-19T13:27:00Z">
        <w:r w:rsidR="00BA3168" w:rsidRPr="00EA7B39">
          <w:rPr>
            <w:rPrChange w:id="1001" w:author="Fernandez Del Castillo, Enol" w:date="2016-02-23T10:26:00Z">
              <w:rPr/>
            </w:rPrChange>
          </w:rPr>
          <w:t xml:space="preserve">it </w:t>
        </w:r>
        <w:commentRangeStart w:id="1002"/>
        <w:r w:rsidR="00BA3168" w:rsidRPr="00EA7B39">
          <w:rPr>
            <w:rPrChange w:id="1003" w:author="Fernandez Del Castillo, Enol" w:date="2016-02-23T10:26:00Z">
              <w:rPr/>
            </w:rPrChange>
          </w:rPr>
          <w:t xml:space="preserve">required the adaptation of the batch system adaptors (BLAH) </w:t>
        </w:r>
      </w:ins>
      <w:commentRangeEnd w:id="1002"/>
      <w:ins w:id="1004" w:author="Fernandez Del Castillo, Enol" w:date="2016-02-19T13:28:00Z">
        <w:r w:rsidR="00BA3168" w:rsidRPr="00EA7B39">
          <w:rPr>
            <w:rStyle w:val="CommentReference"/>
          </w:rPr>
          <w:commentReference w:id="1002"/>
        </w:r>
      </w:ins>
      <w:del w:id="1005" w:author="Fernandez Del Castillo, Enol" w:date="2016-02-19T13:27:00Z">
        <w:r w:rsidRPr="00EA7B39" w:rsidDel="00BA3168">
          <w:delText xml:space="preserve">code changes in the BLAH scripts blah_common_submit_functions.sh and pbs_submit.sh, </w:delText>
        </w:r>
      </w:del>
      <w:r w:rsidRPr="00EA7B39">
        <w:t xml:space="preserve">and in </w:t>
      </w:r>
      <w:del w:id="1006" w:author="Fernandez Del Castillo, Enol" w:date="2016-02-19T13:28:00Z">
        <w:r w:rsidRPr="00EA7B39" w:rsidDel="00BA3168">
          <w:delText xml:space="preserve">server.c </w:delText>
        </w:r>
      </w:del>
      <w:r w:rsidRPr="00EA7B39">
        <w:t>CREAM-CE core</w:t>
      </w:r>
      <w:del w:id="1007" w:author="Fernandez Del Castillo, Enol" w:date="2016-02-19T13:28:00Z">
        <w:r w:rsidRPr="00B2776B" w:rsidDel="00BA3168">
          <w:delText xml:space="preserve"> component</w:delText>
        </w:r>
      </w:del>
      <w:r w:rsidRPr="00B2776B">
        <w:t xml:space="preserve">. The remote job submission to this prototype through the </w:t>
      </w:r>
      <w:proofErr w:type="spellStart"/>
      <w:r w:rsidRPr="00B2776B">
        <w:t>glite</w:t>
      </w:r>
      <w:proofErr w:type="spellEnd"/>
      <w:r w:rsidRPr="00B2776B">
        <w:t>-</w:t>
      </w:r>
      <w:proofErr w:type="spellStart"/>
      <w:r w:rsidRPr="00B2776B">
        <w:t>ce</w:t>
      </w:r>
      <w:proofErr w:type="spellEnd"/>
      <w:r w:rsidRPr="00B2776B">
        <w:t xml:space="preserve">-submit client was successfully tested with the AMBER application in July 2015. After that, tests were made replacing </w:t>
      </w:r>
      <w:ins w:id="1008" w:author="Fernandez Del Castillo, Enol" w:date="2016-02-23T10:39:00Z">
        <w:r w:rsidR="00B2776B">
          <w:t xml:space="preserve">the default </w:t>
        </w:r>
      </w:ins>
      <w:del w:id="1009" w:author="Fernandez Del Castillo, Enol" w:date="2016-02-23T10:39:00Z">
        <w:r w:rsidRPr="00B2776B" w:rsidDel="00B2776B">
          <w:delText xml:space="preserve">pbs_sched </w:delText>
        </w:r>
      </w:del>
      <w:r w:rsidRPr="00B2776B">
        <w:t xml:space="preserve">scheduler in </w:t>
      </w:r>
      <w:r w:rsidRPr="00B2776B">
        <w:lastRenderedPageBreak/>
        <w:t>Torque with the more popular Maui scheduler</w:t>
      </w:r>
      <w:ins w:id="1010" w:author="Fernandez Del Castillo, Enol" w:date="2016-02-23T10:38:00Z">
        <w:r w:rsidR="00B2776B">
          <w:t xml:space="preserve">, but turned out </w:t>
        </w:r>
      </w:ins>
      <w:del w:id="1011" w:author="Fernandez Del Castillo, Enol" w:date="2016-02-23T10:38:00Z">
        <w:r w:rsidRPr="00B2776B" w:rsidDel="00B2776B">
          <w:delText xml:space="preserve">. It required further modifications to pbs_submit.sh script, and turned out </w:delText>
        </w:r>
      </w:del>
      <w:r w:rsidRPr="00B2776B">
        <w:t xml:space="preserve">that NVIDIA compute mode could not </w:t>
      </w:r>
      <w:del w:id="1012" w:author="Yannick LEGRE" w:date="2016-02-13T18:37:00Z">
        <w:r w:rsidRPr="00B2776B" w:rsidDel="00BD52D9">
          <w:delText xml:space="preserve">more </w:delText>
        </w:r>
      </w:del>
      <w:r w:rsidRPr="00B2776B">
        <w:t xml:space="preserve">be set </w:t>
      </w:r>
      <w:commentRangeStart w:id="1013"/>
      <w:commentRangeStart w:id="1014"/>
      <w:ins w:id="1015" w:author="Yannick LEGRE" w:date="2016-02-13T18:37:00Z">
        <w:r w:rsidR="00BD52D9" w:rsidRPr="00B2776B">
          <w:t xml:space="preserve">anymore </w:t>
        </w:r>
        <w:commentRangeEnd w:id="1013"/>
        <w:r w:rsidR="00BD52D9" w:rsidRPr="00EA7B39">
          <w:rPr>
            <w:rStyle w:val="CommentReference"/>
          </w:rPr>
          <w:commentReference w:id="1013"/>
        </w:r>
      </w:ins>
      <w:commentRangeEnd w:id="1014"/>
      <w:r w:rsidR="00544CE6" w:rsidRPr="00EA7B39">
        <w:rPr>
          <w:rStyle w:val="CommentReference"/>
        </w:rPr>
        <w:commentReference w:id="1014"/>
      </w:r>
      <w:r w:rsidRPr="00EA7B39">
        <w:t xml:space="preserve">with Maui. In parallel, an analysis of other popular </w:t>
      </w:r>
      <w:proofErr w:type="spellStart"/>
      <w:r w:rsidRPr="00EA7B39">
        <w:t>LRMSes</w:t>
      </w:r>
      <w:proofErr w:type="spellEnd"/>
      <w:r w:rsidRPr="00EA7B39">
        <w:t xml:space="preserve"> like </w:t>
      </w:r>
      <w:commentRangeStart w:id="1016"/>
      <w:commentRangeStart w:id="1017"/>
      <w:r w:rsidRPr="00EA7B39">
        <w:t>LSF</w:t>
      </w:r>
      <w:commentRangeEnd w:id="1016"/>
      <w:r w:rsidR="00BD52D9" w:rsidRPr="00EA7B39">
        <w:rPr>
          <w:rStyle w:val="CommentReference"/>
        </w:rPr>
        <w:commentReference w:id="1016"/>
      </w:r>
      <w:commentRangeEnd w:id="1017"/>
      <w:r w:rsidR="00544CE6" w:rsidRPr="00EA7B39">
        <w:rPr>
          <w:rStyle w:val="CommentReference"/>
        </w:rPr>
        <w:commentReference w:id="1017"/>
      </w:r>
      <w:r w:rsidRPr="00EA7B39">
        <w:t xml:space="preserve">, </w:t>
      </w:r>
      <w:proofErr w:type="spellStart"/>
      <w:r w:rsidRPr="00EA7B39">
        <w:t>Slurm</w:t>
      </w:r>
      <w:proofErr w:type="spellEnd"/>
      <w:r w:rsidRPr="00EA7B39">
        <w:t>, SGE</w:t>
      </w:r>
      <w:del w:id="1018" w:author="Yannick LEGRE" w:date="2016-02-13T18:38:00Z">
        <w:r w:rsidRPr="00EA7B39" w:rsidDel="00BD52D9">
          <w:delText>, LSF</w:delText>
        </w:r>
      </w:del>
      <w:r w:rsidRPr="00EA7B39">
        <w:t xml:space="preserve"> and Condor showed that also for them the NVIDIA compute mode could not be set at job level, so it was decided not to implement the </w:t>
      </w:r>
      <w:proofErr w:type="spellStart"/>
      <w:r w:rsidRPr="00EA7B39">
        <w:t>GPUMode</w:t>
      </w:r>
      <w:proofErr w:type="spellEnd"/>
      <w:r w:rsidRPr="00EA7B39">
        <w:t xml:space="preserve"> JDL attribute in the final GPGPU-enabled CREAM-CE release. In November 2015 the</w:t>
      </w:r>
      <w:r w:rsidRPr="00B2776B">
        <w:t xml:space="preserve"> same CREAM-CE prototype deployed at CIRMMP testbed was used to support the </w:t>
      </w:r>
      <w:proofErr w:type="spellStart"/>
      <w:r w:rsidRPr="00B2776B">
        <w:t>MoBrain</w:t>
      </w:r>
      <w:proofErr w:type="spellEnd"/>
      <w:r w:rsidRPr="00B2776B">
        <w:t xml:space="preserve"> Competence Centre application </w:t>
      </w:r>
      <w:proofErr w:type="spellStart"/>
      <w:r w:rsidRPr="00B2776B">
        <w:t>DisVis</w:t>
      </w:r>
      <w:proofErr w:type="spellEnd"/>
      <w:r w:rsidRPr="00B2776B">
        <w:t xml:space="preserve">, encapsulated in a Docker container able to exploit the GPU cards capabilities. </w:t>
      </w:r>
    </w:p>
    <w:p w14:paraId="72573D28" w14:textId="66FBE2D7" w:rsidR="00D631E5" w:rsidRPr="00EA7B39" w:rsidRDefault="00D631E5" w:rsidP="00D631E5">
      <w:pPr>
        <w:rPr>
          <w:rPrChange w:id="1019" w:author="Fernandez Del Castillo, Enol" w:date="2016-02-23T10:26:00Z">
            <w:rPr/>
          </w:rPrChange>
        </w:rPr>
      </w:pPr>
      <w:r w:rsidRPr="003C0959">
        <w:t>Concerning the information system, the current draft o</w:t>
      </w:r>
      <w:r w:rsidRPr="00AB2D64">
        <w:t xml:space="preserve">f the OGF GLUE2.1 schema already containing GPGPU related objects and attributes was analysed and found that it could be easily supported by the CREAM-CE </w:t>
      </w:r>
      <w:proofErr w:type="spellStart"/>
      <w:r w:rsidRPr="00AB2D64">
        <w:t>infoprovider</w:t>
      </w:r>
      <w:proofErr w:type="spellEnd"/>
      <w:r w:rsidRPr="00AB2D64">
        <w:t xml:space="preserve"> mechanism. A discussion to clarify if other GPGPU related attributes should be included i</w:t>
      </w:r>
      <w:r w:rsidRPr="007E24B6">
        <w:t>s on</w:t>
      </w:r>
      <w:ins w:id="1020" w:author="Yannick LEGRE" w:date="2016-02-13T18:38:00Z">
        <w:r w:rsidR="00BD52D9" w:rsidRPr="00EA7B39">
          <w:rPr>
            <w:rPrChange w:id="1021" w:author="Fernandez Del Castillo, Enol" w:date="2016-02-23T10:26:00Z">
              <w:rPr/>
            </w:rPrChange>
          </w:rPr>
          <w:t>-</w:t>
        </w:r>
      </w:ins>
      <w:r w:rsidRPr="00EA7B39">
        <w:rPr>
          <w:rPrChange w:id="1022" w:author="Fernandez Del Castillo, Enol" w:date="2016-02-23T10:26:00Z">
            <w:rPr/>
          </w:rPrChange>
        </w:rPr>
        <w:t>going with the OGF GLUE coordinator.</w:t>
      </w:r>
    </w:p>
    <w:p w14:paraId="17D217ED" w14:textId="77777777" w:rsidR="00D631E5" w:rsidRPr="00EA7B39" w:rsidRDefault="00D631E5" w:rsidP="00D631E5">
      <w:pPr>
        <w:rPr>
          <w:rPrChange w:id="1023" w:author="Fernandez Del Castillo, Enol" w:date="2016-02-23T10:26:00Z">
            <w:rPr/>
          </w:rPrChange>
        </w:rPr>
      </w:pPr>
      <w:r w:rsidRPr="00EA7B39">
        <w:rPr>
          <w:rPrChange w:id="1024" w:author="Fernandez Del Castillo, Enol" w:date="2016-02-23T10:26:00Z">
            <w:rPr/>
          </w:rPrChange>
        </w:rPr>
        <w:t xml:space="preserve">Concerning the accounting, the APEL team was immediately involved for investigating how to address GPGPU accounting for Torque and other </w:t>
      </w:r>
      <w:proofErr w:type="spellStart"/>
      <w:r w:rsidRPr="00EA7B39">
        <w:rPr>
          <w:rPrChange w:id="1025" w:author="Fernandez Del Castillo, Enol" w:date="2016-02-23T10:26:00Z">
            <w:rPr/>
          </w:rPrChange>
        </w:rPr>
        <w:t>LRMSes</w:t>
      </w:r>
      <w:proofErr w:type="spellEnd"/>
      <w:r w:rsidRPr="00EA7B39">
        <w:rPr>
          <w:rPrChange w:id="1026" w:author="Fernandez Del Castillo, Enol" w:date="2016-02-23T10:26:00Z">
            <w:rPr/>
          </w:rPrChange>
        </w:rPr>
        <w:t xml:space="preserve">. CREAM-CE accounting sensors in fact mainly rely on the LRMS log files. Unfortunately, there is no track of GPU usage in the log files of the </w:t>
      </w:r>
      <w:proofErr w:type="spellStart"/>
      <w:r w:rsidRPr="00EA7B39">
        <w:rPr>
          <w:rPrChange w:id="1027" w:author="Fernandez Del Castillo, Enol" w:date="2016-02-23T10:26:00Z">
            <w:rPr/>
          </w:rPrChange>
        </w:rPr>
        <w:t>LRMSes</w:t>
      </w:r>
      <w:proofErr w:type="spellEnd"/>
      <w:r w:rsidRPr="00EA7B39">
        <w:rPr>
          <w:rPrChange w:id="1028" w:author="Fernandez Del Castillo, Enol" w:date="2016-02-23T10:26:00Z">
            <w:rPr/>
          </w:rPrChange>
        </w:rPr>
        <w:t xml:space="preserve"> considered (Torque, LSF, SGE, </w:t>
      </w:r>
      <w:proofErr w:type="spellStart"/>
      <w:r w:rsidRPr="00EA7B39">
        <w:rPr>
          <w:rPrChange w:id="1029" w:author="Fernandez Del Castillo, Enol" w:date="2016-02-23T10:26:00Z">
            <w:rPr/>
          </w:rPrChange>
        </w:rPr>
        <w:t>Slurm</w:t>
      </w:r>
      <w:proofErr w:type="spellEnd"/>
      <w:r w:rsidRPr="00EA7B39">
        <w:rPr>
          <w:rPrChange w:id="1030" w:author="Fernandez Del Castillo, Enol" w:date="2016-02-23T10:26:00Z">
            <w:rPr/>
          </w:rPrChange>
        </w:rPr>
        <w:t xml:space="preserve"> and Condor). In fact, despite NVIDIA libraries allow to enable per-process accounting of GPU usage using Linux PID, there is no LRMS integration yet. The accounting issue was widely discussed at the EGI Community Forum held in Bari in November 2015. The outcome was that developing by our own the NVIDIA per-process accounting integration with one or more </w:t>
      </w:r>
      <w:proofErr w:type="spellStart"/>
      <w:r w:rsidRPr="00EA7B39">
        <w:rPr>
          <w:rPrChange w:id="1031" w:author="Fernandez Del Castillo, Enol" w:date="2016-02-23T10:26:00Z">
            <w:rPr/>
          </w:rPrChange>
        </w:rPr>
        <w:t>LRMSes</w:t>
      </w:r>
      <w:proofErr w:type="spellEnd"/>
      <w:r w:rsidRPr="00EA7B39">
        <w:rPr>
          <w:rPrChange w:id="1032" w:author="Fernandez Del Castillo, Enol" w:date="2016-02-23T10:26:00Z">
            <w:rPr/>
          </w:rPrChange>
        </w:rPr>
        <w:t xml:space="preserve"> is not an option that we can support and maintain in the long term. A common solution assuming that the use of GPU is exclusive and covering both grid and cloud scenarios is currently under study by the APEL team. </w:t>
      </w:r>
    </w:p>
    <w:p w14:paraId="5460C7A3" w14:textId="19A4B769" w:rsidR="00D631E5" w:rsidRPr="00B2776B" w:rsidRDefault="00D631E5" w:rsidP="00D631E5">
      <w:pPr>
        <w:pStyle w:val="Heading2"/>
      </w:pPr>
      <w:bookmarkStart w:id="1033" w:name="_Toc443988294"/>
      <w:r w:rsidRPr="00EA7B39">
        <w:rPr>
          <w:rPrChange w:id="1034" w:author="Fernandez Del Castillo, Enol" w:date="2016-02-23T10:26:00Z">
            <w:rPr/>
          </w:rPrChange>
        </w:rPr>
        <w:t xml:space="preserve">Accelerated computing for Cloud </w:t>
      </w:r>
      <w:commentRangeStart w:id="1035"/>
      <w:commentRangeStart w:id="1036"/>
      <w:ins w:id="1037" w:author="Fernandez Del Castillo, Enol" w:date="2016-02-23T10:41:00Z">
        <w:r w:rsidR="00B2776B">
          <w:t>platform</w:t>
        </w:r>
        <w:commentRangeEnd w:id="1035"/>
        <w:r w:rsidR="00B2776B">
          <w:commentReference w:id="1035"/>
        </w:r>
        <w:commentRangeEnd w:id="1036"/>
        <w:r w:rsidR="00B2776B">
          <w:rPr>
            <w:rStyle w:val="CommentReference"/>
            <w:rFonts w:eastAsiaTheme="minorHAnsi" w:cstheme="minorBidi"/>
            <w:bCs w:val="0"/>
            <w:color w:val="auto"/>
          </w:rPr>
          <w:commentReference w:id="1036"/>
        </w:r>
      </w:ins>
      <w:bookmarkEnd w:id="1033"/>
      <w:del w:id="1038" w:author="Fernandez Del Castillo, Enol" w:date="2016-02-23T10:41:00Z">
        <w:r w:rsidRPr="00B2776B" w:rsidDel="00B2776B">
          <w:delText>platform</w:delText>
        </w:r>
      </w:del>
    </w:p>
    <w:p w14:paraId="1FD7A011" w14:textId="683A4498" w:rsidR="00D631E5" w:rsidRPr="00EA7B39" w:rsidRDefault="00D631E5" w:rsidP="00D631E5">
      <w:pPr>
        <w:rPr>
          <w:rPrChange w:id="1039" w:author="Fernandez Del Castillo, Enol" w:date="2016-02-23T10:26:00Z">
            <w:rPr/>
          </w:rPrChange>
        </w:rPr>
      </w:pPr>
      <w:r w:rsidRPr="003C0959">
        <w:t>The activity started with a review</w:t>
      </w:r>
      <w:r w:rsidRPr="00AB2D64">
        <w:t xml:space="preserve"> of the available technologies, focusing on GPGPU virtualisation in KVM/QEMU hypervisor. A testbed with a</w:t>
      </w:r>
      <w:ins w:id="1040" w:author="Yannick LEGRE" w:date="2016-02-13T18:40:00Z">
        <w:r w:rsidR="00BD52D9" w:rsidRPr="007E24B6">
          <w:t>n</w:t>
        </w:r>
      </w:ins>
      <w:r w:rsidRPr="00EA7B39">
        <w:rPr>
          <w:rPrChange w:id="1041" w:author="Fernandez Del Castillo, Enol" w:date="2016-02-23T10:26:00Z">
            <w:rPr/>
          </w:rPrChange>
        </w:rPr>
        <w:t xml:space="preserve"> IBM dx360 M4 server with two NVIDIA Tesla K20 accelerators, Ubuntu 14.04.2 LTS with KVM/QEMU, and PCI </w:t>
      </w:r>
      <w:proofErr w:type="spellStart"/>
      <w:r w:rsidRPr="00EA7B39">
        <w:rPr>
          <w:rPrChange w:id="1042" w:author="Fernandez Del Castillo, Enol" w:date="2016-02-23T10:26:00Z">
            <w:rPr/>
          </w:rPrChange>
        </w:rPr>
        <w:t>passthrough</w:t>
      </w:r>
      <w:proofErr w:type="spellEnd"/>
      <w:r w:rsidRPr="00EA7B39">
        <w:rPr>
          <w:rPrChange w:id="1043" w:author="Fernandez Del Castillo, Enol" w:date="2016-02-23T10:26:00Z">
            <w:rPr/>
          </w:rPrChange>
        </w:rPr>
        <w:t xml:space="preserve"> virtualization of GPU cards was set up at IISAS laboratory. The CUDA version of NAMD molecular dynamics simulation was used for testing PCI </w:t>
      </w:r>
      <w:proofErr w:type="spellStart"/>
      <w:r w:rsidRPr="00EA7B39">
        <w:rPr>
          <w:rPrChange w:id="1044" w:author="Fernandez Del Castillo, Enol" w:date="2016-02-23T10:26:00Z">
            <w:rPr/>
          </w:rPrChange>
        </w:rPr>
        <w:t>passthrough</w:t>
      </w:r>
      <w:proofErr w:type="spellEnd"/>
      <w:r w:rsidRPr="00EA7B39">
        <w:rPr>
          <w:rPrChange w:id="1045" w:author="Fernandez Del Castillo, Enol" w:date="2016-02-23T10:26:00Z">
            <w:rPr/>
          </w:rPrChange>
        </w:rPr>
        <w:t xml:space="preserve"> virtualisation performances with respect to bare metal. It turned out that testing application run 2-3% slower in virtual machine compared to direct run on bare metal server. To avoid potential performance problems, </w:t>
      </w:r>
      <w:proofErr w:type="spellStart"/>
      <w:r w:rsidRPr="00EA7B39">
        <w:rPr>
          <w:rPrChange w:id="1046" w:author="Fernandez Del Castillo, Enol" w:date="2016-02-23T10:26:00Z">
            <w:rPr/>
          </w:rPrChange>
        </w:rPr>
        <w:t>hyperthreading</w:t>
      </w:r>
      <w:proofErr w:type="spellEnd"/>
      <w:r w:rsidRPr="00EA7B39">
        <w:rPr>
          <w:rPrChange w:id="1047" w:author="Fernandez Del Castillo, Enol" w:date="2016-02-23T10:26:00Z">
            <w:rPr/>
          </w:rPrChange>
        </w:rPr>
        <w:t xml:space="preserve"> had to be switched off. </w:t>
      </w:r>
    </w:p>
    <w:p w14:paraId="2E247C93" w14:textId="492DEFE4" w:rsidR="00D631E5" w:rsidRPr="00EA7B39" w:rsidRDefault="00D631E5" w:rsidP="00D631E5">
      <w:pPr>
        <w:rPr>
          <w:rPrChange w:id="1048" w:author="Fernandez Del Castillo, Enol" w:date="2016-02-23T10:26:00Z">
            <w:rPr/>
          </w:rPrChange>
        </w:rPr>
      </w:pPr>
      <w:r w:rsidRPr="00EA7B39">
        <w:rPr>
          <w:rPrChange w:id="1049" w:author="Fernandez Del Castillo, Enol" w:date="2016-02-23T10:26:00Z">
            <w:rPr/>
          </w:rPrChange>
        </w:rPr>
        <w:t xml:space="preserve">After this initial phase, in July 2015 a cloud site with </w:t>
      </w:r>
      <w:ins w:id="1050" w:author="Fernandez Del Castillo, Enol" w:date="2016-02-19T13:29:00Z">
        <w:r w:rsidR="00BA3168" w:rsidRPr="00EA7B39">
          <w:rPr>
            <w:rPrChange w:id="1051" w:author="Fernandez Del Castillo, Enol" w:date="2016-02-23T10:26:00Z">
              <w:rPr/>
            </w:rPrChange>
          </w:rPr>
          <w:t xml:space="preserve">the </w:t>
        </w:r>
      </w:ins>
      <w:r w:rsidRPr="00EA7B39">
        <w:rPr>
          <w:rPrChange w:id="1052" w:author="Fernandez Del Castillo, Enol" w:date="2016-02-23T10:26:00Z">
            <w:rPr/>
          </w:rPrChange>
        </w:rPr>
        <w:t>OpenStack</w:t>
      </w:r>
      <w:ins w:id="1053" w:author="Fernandez Del Castillo, Enol" w:date="2016-02-19T13:29:00Z">
        <w:r w:rsidR="00BA3168" w:rsidRPr="00EA7B39">
          <w:rPr>
            <w:rPrChange w:id="1054" w:author="Fernandez Del Castillo, Enol" w:date="2016-02-23T10:26:00Z">
              <w:rPr/>
            </w:rPrChange>
          </w:rPr>
          <w:t xml:space="preserve"> Compute, version 2015.1 (</w:t>
        </w:r>
      </w:ins>
      <w:del w:id="1055" w:author="Fernandez Del Castillo, Enol" w:date="2016-02-19T13:29:00Z">
        <w:r w:rsidRPr="00EA7B39" w:rsidDel="00BA3168">
          <w:rPr>
            <w:rPrChange w:id="1056" w:author="Fernandez Del Castillo, Enol" w:date="2016-02-23T10:26:00Z">
              <w:rPr/>
            </w:rPrChange>
          </w:rPr>
          <w:delText>/</w:delText>
        </w:r>
      </w:del>
      <w:r w:rsidRPr="00EA7B39">
        <w:rPr>
          <w:rPrChange w:id="1057" w:author="Fernandez Del Castillo, Enol" w:date="2016-02-23T10:26:00Z">
            <w:rPr/>
          </w:rPrChange>
        </w:rPr>
        <w:t>Kilo</w:t>
      </w:r>
      <w:ins w:id="1058" w:author="Fernandez Del Castillo, Enol" w:date="2016-02-19T13:29:00Z">
        <w:r w:rsidR="00BA3168" w:rsidRPr="00EA7B39">
          <w:rPr>
            <w:rPrChange w:id="1059" w:author="Fernandez Del Castillo, Enol" w:date="2016-02-23T10:26:00Z">
              <w:rPr/>
            </w:rPrChange>
          </w:rPr>
          <w:t>)</w:t>
        </w:r>
        <w:r w:rsidR="00B2776B">
          <w:rPr>
            <w:rPrChange w:id="1060" w:author="Fernandez Del Castillo, Enol" w:date="2016-02-23T10:26:00Z">
              <w:rPr/>
            </w:rPrChange>
          </w:rPr>
          <w:t>,</w:t>
        </w:r>
      </w:ins>
      <w:del w:id="1061" w:author="Fernandez Del Castillo, Enol" w:date="2016-02-23T10:40:00Z">
        <w:r w:rsidRPr="00EA7B39" w:rsidDel="00B2776B">
          <w:rPr>
            <w:rPrChange w:id="1062" w:author="Fernandez Del Castillo, Enol" w:date="2016-02-23T10:26:00Z">
              <w:rPr/>
            </w:rPrChange>
          </w:rPr>
          <w:delText xml:space="preserve"> as</w:delText>
        </w:r>
      </w:del>
      <w:r w:rsidRPr="00EA7B39">
        <w:rPr>
          <w:rPrChange w:id="1063" w:author="Fernandez Del Castillo, Enol" w:date="2016-02-23T10:26:00Z">
            <w:rPr/>
          </w:rPrChange>
        </w:rPr>
        <w:t xml:space="preserve"> Cloud Management Framework was </w:t>
      </w:r>
      <w:del w:id="1064" w:author="Fernandez Del Castillo, Enol" w:date="2016-02-23T10:40:00Z">
        <w:r w:rsidRPr="00EA7B39" w:rsidDel="00B2776B">
          <w:rPr>
            <w:rPrChange w:id="1065" w:author="Fernandez Del Castillo, Enol" w:date="2016-02-23T10:26:00Z">
              <w:rPr/>
            </w:rPrChange>
          </w:rPr>
          <w:delText>created</w:delText>
        </w:r>
      </w:del>
      <w:ins w:id="1066" w:author="Fernandez Del Castillo, Enol" w:date="2016-02-23T10:40:00Z">
        <w:r w:rsidR="00B2776B">
          <w:t>deployed</w:t>
        </w:r>
      </w:ins>
      <w:r w:rsidRPr="00B2776B">
        <w:t xml:space="preserve">, with a </w:t>
      </w:r>
      <w:del w:id="1067" w:author="Fernandez Del Castillo, Enol" w:date="2016-02-23T10:40:00Z">
        <w:r w:rsidRPr="00B2776B" w:rsidDel="00B2776B">
          <w:delText xml:space="preserve">master </w:delText>
        </w:r>
      </w:del>
      <w:ins w:id="1068" w:author="Fernandez Del Castillo, Enol" w:date="2016-02-23T10:40:00Z">
        <w:r w:rsidR="00B2776B">
          <w:t>controller node</w:t>
        </w:r>
        <w:r w:rsidR="00B2776B" w:rsidRPr="00B2776B">
          <w:t xml:space="preserve"> </w:t>
        </w:r>
      </w:ins>
      <w:del w:id="1069" w:author="Fernandez Del Castillo, Enol" w:date="2016-02-23T10:40:00Z">
        <w:r w:rsidRPr="00B2776B" w:rsidDel="00B2776B">
          <w:delText xml:space="preserve">server </w:delText>
        </w:r>
      </w:del>
      <w:r w:rsidRPr="00B2776B">
        <w:t xml:space="preserve">and two compute nodes hosting two NVIDIA Tesla K20 GPU cards with the configuration reported above. A VM image based on Ubuntu 14.04 and with GPU driver and libraries pre-installed was also created. Performance testing were then repeated </w:t>
      </w:r>
      <w:del w:id="1070" w:author="Fernandez Del Castillo, Enol" w:date="2016-02-19T13:29:00Z">
        <w:r w:rsidRPr="00B2776B" w:rsidDel="00BA3168">
          <w:delText xml:space="preserve">with </w:delText>
        </w:r>
      </w:del>
      <w:ins w:id="1071" w:author="Fernandez Del Castillo, Enol" w:date="2016-02-19T13:29:00Z">
        <w:r w:rsidR="00BA3168" w:rsidRPr="00B2776B">
          <w:t xml:space="preserve">in </w:t>
        </w:r>
      </w:ins>
      <w:r w:rsidRPr="00B2776B">
        <w:t>th</w:t>
      </w:r>
      <w:ins w:id="1072" w:author="Fernandez Del Castillo, Enol" w:date="2016-02-19T13:29:00Z">
        <w:r w:rsidR="00BA3168" w:rsidRPr="00B2776B">
          <w:t>is</w:t>
        </w:r>
      </w:ins>
      <w:del w:id="1073" w:author="Fernandez Del Castillo, Enol" w:date="2016-02-19T13:29:00Z">
        <w:r w:rsidRPr="00B2776B" w:rsidDel="00BA3168">
          <w:delText>e</w:delText>
        </w:r>
      </w:del>
      <w:r w:rsidRPr="00B2776B">
        <w:t xml:space="preserve"> OpenStack setup. Several discrepancies were found comparing performance of cloud-based VM with non-cloud virtualization and physical machine, that required not trivial tuning and optimisation, e.g. operating on setting CPU </w:t>
      </w:r>
      <w:r w:rsidR="00B61290" w:rsidRPr="003C0959">
        <w:t>flavour</w:t>
      </w:r>
      <w:r w:rsidRPr="00AB2D64">
        <w:t xml:space="preserve"> in OpenStack </w:t>
      </w:r>
      <w:del w:id="1074" w:author="Fernandez Del Castillo, Enol" w:date="2016-02-19T13:29:00Z">
        <w:r w:rsidRPr="00AB2D64" w:rsidDel="00BA3168">
          <w:delText xml:space="preserve">Nova </w:delText>
        </w:r>
      </w:del>
      <w:ins w:id="1075" w:author="Fernandez Del Castillo, Enol" w:date="2016-02-19T13:29:00Z">
        <w:r w:rsidR="00BA3168" w:rsidRPr="00AB2D64">
          <w:t>Compute</w:t>
        </w:r>
        <w:r w:rsidR="00BA3168" w:rsidRPr="0016411A">
          <w:t xml:space="preserve"> </w:t>
        </w:r>
      </w:ins>
      <w:r w:rsidRPr="007E24B6">
        <w:t xml:space="preserve">component, and adjusting the OpenStack scheduler. At the same time the </w:t>
      </w:r>
      <w:r w:rsidRPr="007E24B6">
        <w:lastRenderedPageBreak/>
        <w:t xml:space="preserve">process of </w:t>
      </w:r>
      <w:ins w:id="1076" w:author="Yannick LEGRE" w:date="2016-02-13T18:42:00Z">
        <w:r w:rsidR="002D4B74" w:rsidRPr="007E24B6">
          <w:t xml:space="preserve">the </w:t>
        </w:r>
      </w:ins>
      <w:r w:rsidRPr="00EA7B39">
        <w:rPr>
          <w:rPrChange w:id="1077" w:author="Fernandez Del Castillo, Enol" w:date="2016-02-23T10:26:00Z">
            <w:rPr/>
          </w:rPrChange>
        </w:rPr>
        <w:t xml:space="preserve">integration of the site into the EGI Federated Cloud started, and was completed in October 2015. </w:t>
      </w:r>
      <w:proofErr w:type="spellStart"/>
      <w:r w:rsidRPr="00EA7B39">
        <w:rPr>
          <w:rPrChange w:id="1078" w:author="Fernandez Del Castillo, Enol" w:date="2016-02-23T10:26:00Z">
            <w:rPr/>
          </w:rPrChange>
        </w:rPr>
        <w:t>Moldyngrid</w:t>
      </w:r>
      <w:proofErr w:type="spellEnd"/>
      <w:r w:rsidRPr="00EA7B39">
        <w:rPr>
          <w:rPrChange w:id="1079" w:author="Fernandez Del Castillo, Enol" w:date="2016-02-23T10:26:00Z">
            <w:rPr/>
          </w:rPrChange>
        </w:rPr>
        <w:t xml:space="preserve">, enmr.eu and </w:t>
      </w:r>
      <w:proofErr w:type="gramStart"/>
      <w:r w:rsidRPr="00EA7B39">
        <w:rPr>
          <w:rPrChange w:id="1080" w:author="Fernandez Del Castillo, Enol" w:date="2016-02-23T10:26:00Z">
            <w:rPr/>
          </w:rPrChange>
        </w:rPr>
        <w:t>vo.lifewatch.eu</w:t>
      </w:r>
      <w:proofErr w:type="gramEnd"/>
      <w:r w:rsidRPr="00EA7B39">
        <w:rPr>
          <w:rPrChange w:id="1081" w:author="Fernandez Del Castillo, Enol" w:date="2016-02-23T10:26:00Z">
            <w:rPr/>
          </w:rPrChange>
        </w:rPr>
        <w:t xml:space="preserve"> VOs were initially supported. In parallel, a new authentication module for simplifying the logging into the Horizon dashboard from EGI Federated Cloud users allowing them to use their keystone token was developed, together with various client tools for getting token, and installing NVIDIA drivers and CUDA. Two GPU-enabled </w:t>
      </w:r>
      <w:r w:rsidR="00B61290" w:rsidRPr="00EA7B39">
        <w:rPr>
          <w:rPrChange w:id="1082" w:author="Fernandez Del Castillo, Enol" w:date="2016-02-23T10:26:00Z">
            <w:rPr/>
          </w:rPrChange>
        </w:rPr>
        <w:t>flavours</w:t>
      </w:r>
      <w:r w:rsidRPr="00EA7B39">
        <w:rPr>
          <w:rPrChange w:id="1083" w:author="Fernandez Del Castillo, Enol" w:date="2016-02-23T10:26:00Z">
            <w:rPr/>
          </w:rPrChange>
        </w:rPr>
        <w:t xml:space="preserve"> were made available: gpu1cpu6 (1GPU + 6 CPU cores) and gpu2cpu12 (2GPU +12 CPU cores).</w:t>
      </w:r>
    </w:p>
    <w:p w14:paraId="2A7D5621" w14:textId="7C9FD5F9" w:rsidR="00D631E5" w:rsidRPr="00EA7B39" w:rsidRDefault="00D631E5" w:rsidP="00071351">
      <w:r w:rsidRPr="00EA7B39">
        <w:rPr>
          <w:rPrChange w:id="1084" w:author="Fernandez Del Castillo, Enol" w:date="2016-02-23T10:26:00Z">
            <w:rPr/>
          </w:rPrChange>
        </w:rPr>
        <w:t xml:space="preserve">A public live demonstration of the use of virtualised GPGPU servers on the EGI Federated Cloud with a real molecular dynamics application provided by the </w:t>
      </w:r>
      <w:proofErr w:type="spellStart"/>
      <w:r w:rsidRPr="00EA7B39">
        <w:rPr>
          <w:rPrChange w:id="1085" w:author="Fernandez Del Castillo, Enol" w:date="2016-02-23T10:26:00Z">
            <w:rPr/>
          </w:rPrChange>
        </w:rPr>
        <w:t>Moldyngrid</w:t>
      </w:r>
      <w:proofErr w:type="spellEnd"/>
      <w:r w:rsidRPr="00EA7B39">
        <w:rPr>
          <w:rPrChange w:id="1086" w:author="Fernandez Del Castillo, Enol" w:date="2016-02-23T10:26:00Z">
            <w:rPr/>
          </w:rPrChange>
        </w:rPr>
        <w:t xml:space="preserve"> community was successfully given at the EGI Community Forum held in Bari the second week of November 2015. Tutorial documentation for both users and site administrators was also made available on the project’s wiki</w:t>
      </w:r>
      <w:ins w:id="1087" w:author="Fernandez Del Castillo, Enol" w:date="2016-02-18T09:36:00Z">
        <w:r w:rsidR="007B60CC" w:rsidRPr="00EA7B39">
          <w:rPr>
            <w:rStyle w:val="FootnoteReference"/>
          </w:rPr>
          <w:footnoteReference w:id="20"/>
        </w:r>
      </w:ins>
      <w:r w:rsidRPr="00EA7B39">
        <w:t>, guiding the user on how to use GPGPU on IISAS-</w:t>
      </w:r>
      <w:proofErr w:type="spellStart"/>
      <w:r w:rsidRPr="00EA7B39">
        <w:t>GPUCloud</w:t>
      </w:r>
      <w:proofErr w:type="spellEnd"/>
      <w:r w:rsidRPr="00EA7B39">
        <w:t xml:space="preserve"> site, how to create your own GPGPU server in cloud, and the cloud provider administrator on how to enable GPGPU PCI </w:t>
      </w:r>
      <w:proofErr w:type="spellStart"/>
      <w:r w:rsidRPr="00EA7B39">
        <w:t>passthrough</w:t>
      </w:r>
      <w:proofErr w:type="spellEnd"/>
      <w:r w:rsidRPr="00EA7B39">
        <w:t xml:space="preserve"> in OpenStack.</w:t>
      </w:r>
    </w:p>
    <w:p w14:paraId="04709BA5" w14:textId="5D3B44CC" w:rsidR="004976D6" w:rsidRPr="00EA7B39" w:rsidRDefault="00C77356" w:rsidP="004976D6">
      <w:pPr>
        <w:pStyle w:val="Heading1"/>
      </w:pPr>
      <w:bookmarkStart w:id="1091" w:name="_Toc443988295"/>
      <w:r w:rsidRPr="00EA7B39">
        <w:lastRenderedPageBreak/>
        <w:t>EGI Cloud Federation</w:t>
      </w:r>
      <w:bookmarkEnd w:id="1091"/>
    </w:p>
    <w:p w14:paraId="46A0C153" w14:textId="7074102D" w:rsidR="008A6347" w:rsidRPr="00B2776B" w:rsidRDefault="008A6347" w:rsidP="008A6347">
      <w:r w:rsidRPr="003C0959">
        <w:t>The EGI Federated Cloud is a multi-national cloud system that integrates institutional clouds into a scalable computing platform for data an</w:t>
      </w:r>
      <w:r w:rsidRPr="007E24B6">
        <w:t>d/or compute driven applications and services. The architecture of the EGI Federated Cloud was defined in 2011-2012 and this wa</w:t>
      </w:r>
      <w:r w:rsidRPr="00EA7B39">
        <w:rPr>
          <w:rPrChange w:id="1092" w:author="Fernandez Del Castillo, Enol" w:date="2016-02-23T10:26:00Z">
            <w:rPr/>
          </w:rPrChange>
        </w:rPr>
        <w:t>s fully implemented by May 2014. Since then, the EGI Federated Cloud is a federation of autonomously operated, heterogeneous ‘Infrastructure as a Service’ (IaaS) type clouds, with all the participating cloud providers implementing and exposing the same set of interfaces towards cloud users and cloud administrators. These common interfaces allow providers to connect their sites to EGI</w:t>
      </w:r>
      <w:r w:rsidR="00976A58" w:rsidRPr="00EA7B39">
        <w:rPr>
          <w:rPrChange w:id="1093" w:author="Fernandez Del Castillo, Enol" w:date="2016-02-23T10:26:00Z">
            <w:rPr/>
          </w:rPrChange>
        </w:rPr>
        <w:t xml:space="preserve"> central services and provide to users a common standard interfaces (OCCI)</w:t>
      </w:r>
      <w:r w:rsidRPr="00EA7B39">
        <w:rPr>
          <w:rPrChange w:id="1094" w:author="Fernandez Del Castillo, Enol" w:date="2016-02-23T10:26:00Z">
            <w:rPr/>
          </w:rPrChange>
        </w:rPr>
        <w:t xml:space="preserve"> to manage and instantiate Virtual Machine images on the participating clouds in a homogeneous way. Implementations of these common interfaces are currently available for the OpenStack, </w:t>
      </w:r>
      <w:proofErr w:type="spellStart"/>
      <w:r w:rsidRPr="00EA7B39">
        <w:rPr>
          <w:rPrChange w:id="1095" w:author="Fernandez Del Castillo, Enol" w:date="2016-02-23T10:26:00Z">
            <w:rPr/>
          </w:rPrChange>
        </w:rPr>
        <w:t>OpenNebula</w:t>
      </w:r>
      <w:proofErr w:type="spellEnd"/>
      <w:r w:rsidRPr="00EA7B39">
        <w:rPr>
          <w:rPrChange w:id="1096" w:author="Fernandez Del Castillo, Enol" w:date="2016-02-23T10:26:00Z">
            <w:rPr/>
          </w:rPrChange>
        </w:rPr>
        <w:t xml:space="preserve"> and </w:t>
      </w:r>
      <w:proofErr w:type="spellStart"/>
      <w:r w:rsidRPr="00EA7B39">
        <w:rPr>
          <w:rPrChange w:id="1097" w:author="Fernandez Del Castillo, Enol" w:date="2016-02-23T10:26:00Z">
            <w:rPr/>
          </w:rPrChange>
        </w:rPr>
        <w:t>Synnefo</w:t>
      </w:r>
      <w:proofErr w:type="spellEnd"/>
      <w:r w:rsidRPr="00EA7B39">
        <w:rPr>
          <w:rPrChange w:id="1098" w:author="Fernandez Del Castillo, Enol" w:date="2016-02-23T10:26:00Z">
            <w:rPr/>
          </w:rPrChange>
        </w:rPr>
        <w:t xml:space="preserve"> </w:t>
      </w:r>
      <w:ins w:id="1099" w:author="Fernandez Del Castillo, Enol" w:date="2016-02-23T10:42:00Z">
        <w:r w:rsidR="00B2776B">
          <w:t>C</w:t>
        </w:r>
      </w:ins>
      <w:del w:id="1100" w:author="Fernandez Del Castillo, Enol" w:date="2016-02-23T10:42:00Z">
        <w:r w:rsidRPr="00B2776B" w:rsidDel="00B2776B">
          <w:delText>c</w:delText>
        </w:r>
      </w:del>
      <w:r w:rsidRPr="00B2776B">
        <w:t xml:space="preserve">loud </w:t>
      </w:r>
      <w:ins w:id="1101" w:author="Fernandez Del Castillo, Enol" w:date="2016-02-23T10:42:00Z">
        <w:r w:rsidR="00B2776B">
          <w:t>M</w:t>
        </w:r>
      </w:ins>
      <w:del w:id="1102" w:author="Fernandez Del Castillo, Enol" w:date="2016-02-23T10:42:00Z">
        <w:r w:rsidRPr="00B2776B" w:rsidDel="00B2776B">
          <w:delText>m</w:delText>
        </w:r>
      </w:del>
      <w:r w:rsidRPr="00B2776B">
        <w:t xml:space="preserve">anagement </w:t>
      </w:r>
      <w:ins w:id="1103" w:author="Fernandez Del Castillo, Enol" w:date="2016-02-23T10:42:00Z">
        <w:r w:rsidR="00B2776B">
          <w:t>F</w:t>
        </w:r>
      </w:ins>
      <w:del w:id="1104" w:author="Fernandez Del Castillo, Enol" w:date="2016-02-23T10:42:00Z">
        <w:r w:rsidRPr="00B2776B" w:rsidDel="00B2776B">
          <w:delText>f</w:delText>
        </w:r>
      </w:del>
      <w:r w:rsidRPr="00B2776B">
        <w:t>rameworks</w:t>
      </w:r>
      <w:ins w:id="1105" w:author="Fernandez Del Castillo, Enol" w:date="2016-02-23T10:42:00Z">
        <w:r w:rsidR="00B2776B">
          <w:t xml:space="preserve"> (CMFs)</w:t>
        </w:r>
      </w:ins>
      <w:r w:rsidRPr="00B2776B">
        <w:t xml:space="preserve">. Connectors for other </w:t>
      </w:r>
      <w:del w:id="1106" w:author="Fernandez Del Castillo, Enol" w:date="2016-02-23T10:42:00Z">
        <w:r w:rsidRPr="00B2776B" w:rsidDel="00B2776B">
          <w:delText>cloud management frameworks</w:delText>
        </w:r>
      </w:del>
      <w:ins w:id="1107" w:author="Fernandez Del Castillo, Enol" w:date="2016-02-23T10:42:00Z">
        <w:r w:rsidR="00B2776B">
          <w:t>CMFs</w:t>
        </w:r>
      </w:ins>
      <w:r w:rsidRPr="00B2776B">
        <w:t xml:space="preserve"> can be implemented as needed. </w:t>
      </w:r>
    </w:p>
    <w:p w14:paraId="13DE2FF6" w14:textId="45BB3F49" w:rsidR="008A6347" w:rsidRPr="007E24B6" w:rsidRDefault="008A6347" w:rsidP="008A6347">
      <w:r w:rsidRPr="00B2776B">
        <w:t>This initial concept of the EGI Federated Cloud is changing its scope and architecture and becomes a collaboration that enables various types of cloud federations to serve diverse demands of researchers from both academia and industry. The new EGI Federated Cloud brings together scientific communities, R&amp;D projects, technology and resource providers to form a community that integrates and maintains a flexible solution portfolio that enables various types of cloud federations with IaaS</w:t>
      </w:r>
      <w:ins w:id="1108" w:author="Yannick LEGRE" w:date="2016-02-13T18:45:00Z">
        <w:r w:rsidR="00C121FE" w:rsidRPr="003C0959">
          <w:t>,</w:t>
        </w:r>
      </w:ins>
      <w:del w:id="1109" w:author="Yannick LEGRE" w:date="2016-02-13T18:45:00Z">
        <w:r w:rsidRPr="003C0959" w:rsidDel="00C121FE">
          <w:delText xml:space="preserve"> to</w:delText>
        </w:r>
      </w:del>
      <w:r w:rsidRPr="00AB2D64">
        <w:t xml:space="preserve"> PaaS and</w:t>
      </w:r>
      <w:r w:rsidRPr="0016411A">
        <w:t xml:space="preserve"> SaaS capabilities. The collaboration is committed to the use of open source tools and services that are reusable across scientific disciplines. These tools and services form a flexible portfolio from which a scientific community can mix and match items to</w:t>
      </w:r>
      <w:r w:rsidRPr="007E24B6">
        <w:t xml:space="preserve"> establish its own, customised cloud federation. </w:t>
      </w:r>
    </w:p>
    <w:p w14:paraId="13938C2B" w14:textId="290B1545" w:rsidR="008A6347" w:rsidRPr="00B2776B" w:rsidRDefault="00544CE6" w:rsidP="00740830">
      <w:pPr>
        <w:pStyle w:val="Heading2"/>
      </w:pPr>
      <w:bookmarkStart w:id="1110" w:name="_Toc443988296"/>
      <w:ins w:id="1111" w:author="Fernandez Del Castillo, Enol" w:date="2016-02-17T15:46:00Z">
        <w:r w:rsidRPr="00EA7B39">
          <w:rPr>
            <w:rPrChange w:id="1112" w:author="Fernandez Del Castillo, Enol" w:date="2016-02-23T10:26:00Z">
              <w:rPr/>
            </w:rPrChange>
          </w:rPr>
          <w:t>Federating Clouds</w:t>
        </w:r>
      </w:ins>
      <w:commentRangeStart w:id="1113"/>
      <w:commentRangeStart w:id="1114"/>
      <w:del w:id="1115" w:author="Fernandez Del Castillo, Enol" w:date="2016-02-17T15:47:00Z">
        <w:r w:rsidR="00740830" w:rsidRPr="00EA7B39" w:rsidDel="00544CE6">
          <w:rPr>
            <w:rPrChange w:id="1116" w:author="Fernandez Del Castillo, Enol" w:date="2016-02-23T10:26:00Z">
              <w:rPr/>
            </w:rPrChange>
          </w:rPr>
          <w:delText>Cloud Federations</w:delText>
        </w:r>
      </w:del>
      <w:commentRangeEnd w:id="1113"/>
      <w:r w:rsidR="00047292" w:rsidRPr="00B2776B">
        <w:rPr>
          <w:rStyle w:val="CommentReference"/>
          <w:rFonts w:eastAsiaTheme="minorHAnsi" w:cstheme="minorBidi"/>
          <w:bCs w:val="0"/>
          <w:color w:val="auto"/>
        </w:rPr>
        <w:commentReference w:id="1113"/>
      </w:r>
      <w:commentRangeEnd w:id="1114"/>
      <w:r w:rsidRPr="00B2776B">
        <w:rPr>
          <w:rStyle w:val="CommentReference"/>
          <w:rFonts w:eastAsiaTheme="minorHAnsi" w:cstheme="minorBidi"/>
          <w:bCs w:val="0"/>
          <w:color w:val="auto"/>
        </w:rPr>
        <w:commentReference w:id="1114"/>
      </w:r>
      <w:bookmarkEnd w:id="1110"/>
    </w:p>
    <w:p w14:paraId="14E960D8" w14:textId="5252F22E" w:rsidR="008A6347" w:rsidRPr="00EA7B39" w:rsidRDefault="00047292" w:rsidP="008A6347">
      <w:pPr>
        <w:rPr>
          <w:rPrChange w:id="1117" w:author="Fernandez Del Castillo, Enol" w:date="2016-02-23T10:26:00Z">
            <w:rPr/>
          </w:rPrChange>
        </w:rPr>
      </w:pPr>
      <w:ins w:id="1118" w:author="Yannick LEGRE" w:date="2016-02-13T20:23:00Z">
        <w:r w:rsidRPr="00B2776B">
          <w:t xml:space="preserve">The </w:t>
        </w:r>
      </w:ins>
      <w:r w:rsidR="008A6347" w:rsidRPr="00B2776B">
        <w:t>EGI Federated Cloud provides the services and technologies to create</w:t>
      </w:r>
      <w:del w:id="1119" w:author="Yannick LEGRE" w:date="2016-02-13T20:34:00Z">
        <w:r w:rsidR="008A6347" w:rsidRPr="00B2776B" w:rsidDel="00384B9C">
          <w:delText xml:space="preserve"> </w:delText>
        </w:r>
      </w:del>
      <w:ins w:id="1120" w:author="Yannick LEGRE" w:date="2016-02-13T20:24:00Z">
        <w:r w:rsidRPr="00B2776B">
          <w:t xml:space="preserve"> </w:t>
        </w:r>
      </w:ins>
      <w:r w:rsidR="008A6347" w:rsidRPr="00B2776B">
        <w:t xml:space="preserve">federation of clouds (community, private or public clouds) </w:t>
      </w:r>
      <w:r w:rsidR="008A6347" w:rsidRPr="003C0959">
        <w:t xml:space="preserve">that operate according to the preferences, choices and constraints set by its members and users. The EGI Cloud Federations are </w:t>
      </w:r>
      <w:r w:rsidR="00740830" w:rsidRPr="007E24B6">
        <w:t>modelled</w:t>
      </w:r>
      <w:r w:rsidR="008A6347" w:rsidRPr="00EA7B39">
        <w:rPr>
          <w:rPrChange w:id="1121" w:author="Fernandez Del Castillo, Enol" w:date="2016-02-23T10:26:00Z">
            <w:rPr/>
          </w:rPrChange>
        </w:rPr>
        <w:t xml:space="preserve"> around the concept of an abstract Cloud Management stack subsystem that is integrated with components of the EGI Core Infrastructure and that provides a set of agreed uniform interfaces within the community it provides services to.</w:t>
      </w:r>
    </w:p>
    <w:p w14:paraId="5EED3D1B" w14:textId="01E93322" w:rsidR="00740830" w:rsidRPr="00EA7B39" w:rsidRDefault="00740830" w:rsidP="00740830">
      <w:pPr>
        <w:keepNext/>
        <w:jc w:val="center"/>
      </w:pPr>
      <w:r w:rsidRPr="00EA7B39">
        <w:rPr>
          <w:noProof/>
          <w:rPrChange w:id="1122" w:author="Fernandez Del Castillo, Enol" w:date="2016-02-23T10:26:00Z">
            <w:rPr>
              <w:noProof/>
              <w:lang w:val="en-US"/>
            </w:rPr>
          </w:rPrChange>
        </w:rPr>
        <w:lastRenderedPageBreak/>
        <w:drawing>
          <wp:inline distT="0" distB="0" distL="0" distR="0" wp14:anchorId="6A5B6269" wp14:editId="2DECC56F">
            <wp:extent cx="4359910" cy="2150007"/>
            <wp:effectExtent l="0" t="0" r="8890"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udrealms.pdf"/>
                    <pic:cNvPicPr/>
                  </pic:nvPicPr>
                  <pic:blipFill>
                    <a:blip r:embed="rId13">
                      <a:extLst>
                        <a:ext uri="{28A0092B-C50C-407E-A947-70E740481C1C}">
                          <a14:useLocalDpi xmlns:a14="http://schemas.microsoft.com/office/drawing/2010/main" val="0"/>
                        </a:ext>
                      </a:extLst>
                    </a:blip>
                    <a:stretch>
                      <a:fillRect/>
                    </a:stretch>
                  </pic:blipFill>
                  <pic:spPr>
                    <a:xfrm>
                      <a:off x="0" y="0"/>
                      <a:ext cx="4359910" cy="2150007"/>
                    </a:xfrm>
                    <a:prstGeom prst="rect">
                      <a:avLst/>
                    </a:prstGeom>
                  </pic:spPr>
                </pic:pic>
              </a:graphicData>
            </a:graphic>
          </wp:inline>
        </w:drawing>
      </w:r>
    </w:p>
    <w:p w14:paraId="291413D1" w14:textId="629CBC9B" w:rsidR="00740830" w:rsidRPr="00EA7B39" w:rsidRDefault="00740830" w:rsidP="00740830">
      <w:pPr>
        <w:pStyle w:val="Caption"/>
        <w:jc w:val="center"/>
        <w:rPr>
          <w:rPrChange w:id="1123" w:author="Fernandez Del Castillo, Enol" w:date="2016-02-23T10:26:00Z">
            <w:rPr/>
          </w:rPrChange>
        </w:rPr>
      </w:pPr>
      <w:bookmarkStart w:id="1124" w:name="_Ref314947932"/>
      <w:r w:rsidRPr="00EA7B39">
        <w:t xml:space="preserve">Figure </w:t>
      </w:r>
      <w:r w:rsidR="00092491" w:rsidRPr="00EA7B39">
        <w:rPr>
          <w:rPrChange w:id="1125" w:author="Fernandez Del Castillo, Enol" w:date="2016-02-23T10:26:00Z">
            <w:rPr>
              <w:noProof/>
            </w:rPr>
          </w:rPrChange>
        </w:rPr>
        <w:fldChar w:fldCharType="begin"/>
      </w:r>
      <w:r w:rsidR="00092491" w:rsidRPr="00EA7B39">
        <w:rPr>
          <w:rPrChange w:id="1126" w:author="Fernandez Del Castillo, Enol" w:date="2016-02-23T10:26:00Z">
            <w:rPr/>
          </w:rPrChange>
        </w:rPr>
        <w:instrText xml:space="preserve"> SEQ Figure \* ARABIC </w:instrText>
      </w:r>
      <w:r w:rsidR="00092491" w:rsidRPr="00EA7B39">
        <w:rPr>
          <w:rPrChange w:id="1127" w:author="Fernandez Del Castillo, Enol" w:date="2016-02-23T10:26:00Z">
            <w:rPr>
              <w:noProof/>
            </w:rPr>
          </w:rPrChange>
        </w:rPr>
        <w:fldChar w:fldCharType="separate"/>
      </w:r>
      <w:r w:rsidR="00B4496F" w:rsidRPr="00EA7B39">
        <w:rPr>
          <w:noProof/>
          <w:rPrChange w:id="1128" w:author="Fernandez Del Castillo, Enol" w:date="2016-02-23T10:26:00Z">
            <w:rPr>
              <w:noProof/>
            </w:rPr>
          </w:rPrChange>
        </w:rPr>
        <w:t>1</w:t>
      </w:r>
      <w:r w:rsidR="00092491" w:rsidRPr="00EA7B39">
        <w:rPr>
          <w:noProof/>
          <w:rPrChange w:id="1129" w:author="Fernandez Del Castillo, Enol" w:date="2016-02-23T10:26:00Z">
            <w:rPr>
              <w:noProof/>
            </w:rPr>
          </w:rPrChange>
        </w:rPr>
        <w:fldChar w:fldCharType="end"/>
      </w:r>
      <w:bookmarkEnd w:id="1124"/>
      <w:r w:rsidRPr="00EA7B39">
        <w:rPr>
          <w:rPrChange w:id="1130" w:author="Fernandez Del Castillo, Enol" w:date="2016-02-23T10:26:00Z">
            <w:rPr/>
          </w:rPrChange>
        </w:rPr>
        <w:t>. Federated Cloud realms</w:t>
      </w:r>
    </w:p>
    <w:p w14:paraId="58350846" w14:textId="6818D07B" w:rsidR="008A6347" w:rsidRPr="003C0959" w:rsidRDefault="008A6347" w:rsidP="008A6347">
      <w:r w:rsidRPr="00EA7B39">
        <w:rPr>
          <w:rPrChange w:id="1131" w:author="Fernandez Del Castillo, Enol" w:date="2016-02-23T10:26:00Z">
            <w:rPr/>
          </w:rPrChange>
        </w:rPr>
        <w:t xml:space="preserve">The EGI Cloud </w:t>
      </w:r>
      <w:ins w:id="1132" w:author="Yannick LEGRE" w:date="2016-02-13T20:34:00Z">
        <w:r w:rsidR="00384B9C" w:rsidRPr="00EA7B39">
          <w:rPr>
            <w:rPrChange w:id="1133" w:author="Fernandez Del Castillo, Enol" w:date="2016-02-23T10:26:00Z">
              <w:rPr/>
            </w:rPrChange>
          </w:rPr>
          <w:t>F</w:t>
        </w:r>
      </w:ins>
      <w:del w:id="1134" w:author="Yannick LEGRE" w:date="2016-02-13T20:34:00Z">
        <w:r w:rsidRPr="00EA7B39" w:rsidDel="00384B9C">
          <w:rPr>
            <w:rPrChange w:id="1135" w:author="Fernandez Del Castillo, Enol" w:date="2016-02-23T10:26:00Z">
              <w:rPr/>
            </w:rPrChange>
          </w:rPr>
          <w:delText>f</w:delText>
        </w:r>
      </w:del>
      <w:r w:rsidRPr="00EA7B39">
        <w:rPr>
          <w:rPrChange w:id="1136" w:author="Fernandez Del Castillo, Enol" w:date="2016-02-23T10:26:00Z">
            <w:rPr/>
          </w:rPrChange>
        </w:rPr>
        <w:t>ederation (see</w:t>
      </w:r>
      <w:r w:rsidR="00740830" w:rsidRPr="00EA7B39">
        <w:rPr>
          <w:rPrChange w:id="1137" w:author="Fernandez Del Castillo, Enol" w:date="2016-02-23T10:26:00Z">
            <w:rPr/>
          </w:rPrChange>
        </w:rPr>
        <w:t xml:space="preserve"> </w:t>
      </w:r>
      <w:r w:rsidR="00740830" w:rsidRPr="00EA7B39">
        <w:fldChar w:fldCharType="begin"/>
      </w:r>
      <w:r w:rsidR="00740830" w:rsidRPr="00EA7B39">
        <w:rPr>
          <w:rPrChange w:id="1138" w:author="Fernandez Del Castillo, Enol" w:date="2016-02-23T10:26:00Z">
            <w:rPr/>
          </w:rPrChange>
        </w:rPr>
        <w:instrText xml:space="preserve"> REF _Ref314947932 \h </w:instrText>
      </w:r>
      <w:r w:rsidR="00740830" w:rsidRPr="00EA7B39">
        <w:rPr>
          <w:rPrChange w:id="1139" w:author="Fernandez Del Castillo, Enol" w:date="2016-02-23T10:26:00Z">
            <w:rPr/>
          </w:rPrChange>
        </w:rPr>
      </w:r>
      <w:r w:rsidR="00740830" w:rsidRPr="00EA7B39">
        <w:rPr>
          <w:rPrChange w:id="1140" w:author="Fernandez Del Castillo, Enol" w:date="2016-02-23T10:26:00Z">
            <w:rPr/>
          </w:rPrChange>
        </w:rPr>
        <w:fldChar w:fldCharType="separate"/>
      </w:r>
      <w:r w:rsidR="00B4496F" w:rsidRPr="00EA7B39">
        <w:t xml:space="preserve">Figure </w:t>
      </w:r>
      <w:r w:rsidR="00B4496F" w:rsidRPr="00EA7B39">
        <w:rPr>
          <w:noProof/>
        </w:rPr>
        <w:t>1</w:t>
      </w:r>
      <w:r w:rsidR="00740830" w:rsidRPr="00EA7B39">
        <w:fldChar w:fldCharType="end"/>
      </w:r>
      <w:r w:rsidR="00740830" w:rsidRPr="00EA7B39">
        <w:t>) is a</w:t>
      </w:r>
      <w:r w:rsidRPr="00EA7B39">
        <w:t xml:space="preserve"> hybrid cloud composed by public, community and private clouds, all supported by the EGI Core Infrastructure Platform services. The EGI Federated Cloud is composed by multiple “realms”, each realm having homogeneous cloud management interfaces and capabilities. A cloud realm is a subset of cloud providers exposing homogeneous cloud management interfaces and capabilities. The Open Standards Cloud Realm supports the usage of open standards for its interfaces and is completely integrated with the EGI Core </w:t>
      </w:r>
      <w:ins w:id="1141" w:author="Fernandez Del Castillo, Enol" w:date="2016-02-18T11:51:00Z">
        <w:r w:rsidR="00EF6CF9" w:rsidRPr="00EA7B39">
          <w:t>I</w:t>
        </w:r>
      </w:ins>
      <w:del w:id="1142" w:author="Fernandez Del Castillo, Enol" w:date="2016-02-18T11:51:00Z">
        <w:r w:rsidRPr="00B2776B" w:rsidDel="00EF6CF9">
          <w:delText>i</w:delText>
        </w:r>
      </w:del>
      <w:r w:rsidRPr="00B2776B">
        <w:t>nfrastructure Platform. A Community Platform provides community-specific data, tools and applications</w:t>
      </w:r>
      <w:ins w:id="1143" w:author="Yannick LEGRE" w:date="2016-02-13T20:35:00Z">
        <w:r w:rsidR="00384B9C" w:rsidRPr="00B2776B">
          <w:t>,</w:t>
        </w:r>
      </w:ins>
      <w:r w:rsidRPr="003C0959">
        <w:t xml:space="preserve"> which can be supported by one or more realms.</w:t>
      </w:r>
    </w:p>
    <w:p w14:paraId="7A916842" w14:textId="5596EEA4" w:rsidR="0063061F" w:rsidRPr="00EA7B39" w:rsidRDefault="008A6347" w:rsidP="0063061F">
      <w:r w:rsidRPr="007E24B6">
        <w:t xml:space="preserve">Despite the large diversity in the type of cloud realms, a relatively small number of </w:t>
      </w:r>
      <w:ins w:id="1144" w:author="Yannick LEGRE" w:date="2016-02-13T20:35:00Z">
        <w:r w:rsidR="00384B9C" w:rsidRPr="00EA7B39">
          <w:rPr>
            <w:rPrChange w:id="1145" w:author="Fernandez Del Castillo, Enol" w:date="2016-02-23T10:26:00Z">
              <w:rPr/>
            </w:rPrChange>
          </w:rPr>
          <w:t xml:space="preserve">identical </w:t>
        </w:r>
      </w:ins>
      <w:r w:rsidRPr="00EA7B39">
        <w:rPr>
          <w:rPrChange w:id="1146" w:author="Fernandez Del Castillo, Enol" w:date="2016-02-23T10:26:00Z">
            <w:rPr/>
          </w:rPrChange>
        </w:rPr>
        <w:t>building blocks (or federator services) can be identified in almost all of them. These services turn individual clouds into a federation</w:t>
      </w:r>
      <w:r w:rsidR="001100DC" w:rsidRPr="00EA7B39">
        <w:rPr>
          <w:rPrChange w:id="1147" w:author="Fernandez Del Castillo, Enol" w:date="2016-02-23T10:26:00Z">
            <w:rPr/>
          </w:rPrChange>
        </w:rPr>
        <w:t xml:space="preserve">. </w:t>
      </w:r>
      <w:r w:rsidR="0063061F" w:rsidRPr="00EA7B39">
        <w:rPr>
          <w:rPrChange w:id="1148" w:author="Fernandez Del Castillo, Enol" w:date="2016-02-23T10:26:00Z">
            <w:rPr/>
          </w:rPrChange>
        </w:rPr>
        <w:t>The table collects these common services to help architects identify topics they should focus on when designing a cloud federation. A more detailed description is available in the EGI wiki</w:t>
      </w:r>
      <w:r w:rsidR="0063061F" w:rsidRPr="00EA7B39">
        <w:rPr>
          <w:rStyle w:val="FootnoteReference"/>
        </w:rPr>
        <w:footnoteReference w:id="21"/>
      </w:r>
      <w:r w:rsidR="0063061F" w:rsidRPr="00EA7B39">
        <w:t>.</w:t>
      </w:r>
    </w:p>
    <w:p w14:paraId="5736AB33" w14:textId="77777777" w:rsidR="00C121FE" w:rsidRPr="00EA7B39" w:rsidRDefault="00C121FE" w:rsidP="00C121FE"/>
    <w:p w14:paraId="6752B198" w14:textId="77777777" w:rsidR="00C121FE" w:rsidRPr="00EA7B39" w:rsidRDefault="00C121FE" w:rsidP="00C121FE">
      <w:pPr>
        <w:pStyle w:val="Caption"/>
        <w:keepNext/>
        <w:jc w:val="center"/>
        <w:rPr>
          <w:rPrChange w:id="1149" w:author="Fernandez Del Castillo, Enol" w:date="2016-02-23T10:26:00Z">
            <w:rPr/>
          </w:rPrChange>
        </w:rPr>
      </w:pPr>
      <w:r w:rsidRPr="00EA7B39">
        <w:t xml:space="preserve">Table </w:t>
      </w:r>
      <w:r w:rsidR="00790359" w:rsidRPr="00B2776B">
        <w:fldChar w:fldCharType="begin"/>
      </w:r>
      <w:r w:rsidR="00790359" w:rsidRPr="00EA7B39">
        <w:rPr>
          <w:rPrChange w:id="1150" w:author="Fernandez Del Castillo, Enol" w:date="2016-02-23T10:26:00Z">
            <w:rPr/>
          </w:rPrChange>
        </w:rPr>
        <w:instrText xml:space="preserve"> SEQ Table \* ARABIC </w:instrText>
      </w:r>
      <w:r w:rsidR="00790359" w:rsidRPr="00EA7B39">
        <w:rPr>
          <w:rPrChange w:id="1151" w:author="Fernandez Del Castillo, Enol" w:date="2016-02-23T10:26:00Z">
            <w:rPr/>
          </w:rPrChange>
        </w:rPr>
        <w:fldChar w:fldCharType="separate"/>
      </w:r>
      <w:r w:rsidRPr="00EA7B39">
        <w:rPr>
          <w:noProof/>
          <w:rPrChange w:id="1152" w:author="Fernandez Del Castillo, Enol" w:date="2016-02-23T10:26:00Z">
            <w:rPr>
              <w:noProof/>
            </w:rPr>
          </w:rPrChange>
        </w:rPr>
        <w:t>1</w:t>
      </w:r>
      <w:r w:rsidR="00790359" w:rsidRPr="00EA7B39">
        <w:rPr>
          <w:noProof/>
          <w:rPrChange w:id="1153" w:author="Fernandez Del Castillo, Enol" w:date="2016-02-23T10:26:00Z">
            <w:rPr>
              <w:noProof/>
            </w:rPr>
          </w:rPrChange>
        </w:rPr>
        <w:fldChar w:fldCharType="end"/>
      </w:r>
      <w:r w:rsidRPr="00EA7B39">
        <w:rPr>
          <w:rPrChange w:id="1154" w:author="Fernandez Del Castillo, Enol" w:date="2016-02-23T10:26:00Z">
            <w:rPr/>
          </w:rPrChange>
        </w:rPr>
        <w:t>. Services in a federated cloud.</w:t>
      </w:r>
    </w:p>
    <w:tbl>
      <w:tblPr>
        <w:tblStyle w:val="TableGrid"/>
        <w:tblW w:w="9180" w:type="dxa"/>
        <w:tblLayout w:type="fixed"/>
        <w:tblLook w:val="04A0" w:firstRow="1" w:lastRow="0" w:firstColumn="1" w:lastColumn="0" w:noHBand="0" w:noVBand="1"/>
      </w:tblPr>
      <w:tblGrid>
        <w:gridCol w:w="2093"/>
        <w:gridCol w:w="4961"/>
        <w:gridCol w:w="2126"/>
      </w:tblGrid>
      <w:tr w:rsidR="00C121FE" w:rsidRPr="00EA7B39" w14:paraId="607AC012" w14:textId="77777777" w:rsidTr="00047292">
        <w:tc>
          <w:tcPr>
            <w:tcW w:w="2093" w:type="dxa"/>
            <w:shd w:val="clear" w:color="auto" w:fill="B8CCE4" w:themeFill="accent1" w:themeFillTint="66"/>
          </w:tcPr>
          <w:p w14:paraId="6A740DE6" w14:textId="77777777" w:rsidR="00C121FE" w:rsidRPr="00B2776B" w:rsidRDefault="00C121FE" w:rsidP="00047292">
            <w:pPr>
              <w:jc w:val="left"/>
              <w:rPr>
                <w:b/>
              </w:rPr>
            </w:pPr>
            <w:r w:rsidRPr="00B2776B">
              <w:rPr>
                <w:b/>
              </w:rPr>
              <w:t>Federator service</w:t>
            </w:r>
          </w:p>
        </w:tc>
        <w:tc>
          <w:tcPr>
            <w:tcW w:w="4961" w:type="dxa"/>
            <w:shd w:val="clear" w:color="auto" w:fill="B8CCE4" w:themeFill="accent1" w:themeFillTint="66"/>
          </w:tcPr>
          <w:p w14:paraId="01463029" w14:textId="77777777" w:rsidR="00C121FE" w:rsidRPr="003C0959" w:rsidRDefault="00C121FE" w:rsidP="00047292">
            <w:pPr>
              <w:rPr>
                <w:b/>
              </w:rPr>
            </w:pPr>
            <w:r w:rsidRPr="003C0959">
              <w:rPr>
                <w:b/>
              </w:rPr>
              <w:t>Role within the federation</w:t>
            </w:r>
          </w:p>
        </w:tc>
        <w:tc>
          <w:tcPr>
            <w:tcW w:w="2126" w:type="dxa"/>
            <w:shd w:val="clear" w:color="auto" w:fill="B8CCE4" w:themeFill="accent1" w:themeFillTint="66"/>
          </w:tcPr>
          <w:p w14:paraId="7CB2552E" w14:textId="77777777" w:rsidR="00C121FE" w:rsidRPr="007E24B6" w:rsidRDefault="00C121FE" w:rsidP="00047292">
            <w:pPr>
              <w:rPr>
                <w:b/>
              </w:rPr>
            </w:pPr>
            <w:r w:rsidRPr="007E24B6">
              <w:rPr>
                <w:b/>
              </w:rPr>
              <w:t>Existing technical solution within EGI</w:t>
            </w:r>
          </w:p>
        </w:tc>
      </w:tr>
      <w:tr w:rsidR="00C121FE" w:rsidRPr="00EA7B39" w14:paraId="66A3F962" w14:textId="77777777" w:rsidTr="00047292">
        <w:tc>
          <w:tcPr>
            <w:tcW w:w="2093" w:type="dxa"/>
            <w:shd w:val="clear" w:color="auto" w:fill="B8CCE4" w:themeFill="accent1" w:themeFillTint="66"/>
          </w:tcPr>
          <w:p w14:paraId="60274961" w14:textId="77777777" w:rsidR="00C121FE" w:rsidRPr="00EA7B39" w:rsidRDefault="00C121FE" w:rsidP="00047292">
            <w:pPr>
              <w:pStyle w:val="NoSpacing"/>
              <w:jc w:val="left"/>
              <w:rPr>
                <w:b/>
                <w:rPrChange w:id="1155" w:author="Fernandez Del Castillo, Enol" w:date="2016-02-23T10:26:00Z">
                  <w:rPr>
                    <w:b/>
                  </w:rPr>
                </w:rPrChange>
              </w:rPr>
            </w:pPr>
            <w:r w:rsidRPr="00EA7B39">
              <w:rPr>
                <w:b/>
                <w:rPrChange w:id="1156" w:author="Fernandez Del Castillo, Enol" w:date="2016-02-23T10:26:00Z">
                  <w:rPr>
                    <w:b/>
                  </w:rPr>
                </w:rPrChange>
              </w:rPr>
              <w:t>Service Registry</w:t>
            </w:r>
          </w:p>
        </w:tc>
        <w:tc>
          <w:tcPr>
            <w:tcW w:w="4961" w:type="dxa"/>
          </w:tcPr>
          <w:p w14:paraId="5E36FC15" w14:textId="77777777" w:rsidR="00C121FE" w:rsidRPr="00EA7B39" w:rsidRDefault="00C121FE" w:rsidP="00047292">
            <w:pPr>
              <w:rPr>
                <w:rPrChange w:id="1157" w:author="Fernandez Del Castillo, Enol" w:date="2016-02-23T10:26:00Z">
                  <w:rPr/>
                </w:rPrChange>
              </w:rPr>
            </w:pPr>
            <w:r w:rsidRPr="00EA7B39">
              <w:rPr>
                <w:rPrChange w:id="1158" w:author="Fernandez Del Castillo, Enol" w:date="2016-02-23T10:26:00Z">
                  <w:rPr/>
                </w:rPrChange>
              </w:rPr>
              <w:t>A registry where all the federated sites and services are registered and state their capabilities. The registry provides the ‘big picture view’ about the federation for both human users and online services (such as service monitors).</w:t>
            </w:r>
          </w:p>
        </w:tc>
        <w:tc>
          <w:tcPr>
            <w:tcW w:w="2126" w:type="dxa"/>
          </w:tcPr>
          <w:p w14:paraId="7E719667" w14:textId="77777777" w:rsidR="00C121FE" w:rsidRPr="00EA7B39" w:rsidRDefault="00C121FE" w:rsidP="00047292">
            <w:pPr>
              <w:pStyle w:val="NoSpacing"/>
              <w:rPr>
                <w:rPrChange w:id="1159" w:author="Fernandez Del Castillo, Enol" w:date="2016-02-23T10:26:00Z">
                  <w:rPr/>
                </w:rPrChange>
              </w:rPr>
            </w:pPr>
            <w:r w:rsidRPr="00EA7B39">
              <w:rPr>
                <w:rPrChange w:id="1160" w:author="Fernandez Del Castillo, Enol" w:date="2016-02-23T10:26:00Z">
                  <w:rPr/>
                </w:rPrChange>
              </w:rPr>
              <w:t>GOCDB</w:t>
            </w:r>
          </w:p>
        </w:tc>
      </w:tr>
      <w:tr w:rsidR="00C121FE" w:rsidRPr="00EA7B39" w14:paraId="5CC85B83" w14:textId="77777777" w:rsidTr="00047292">
        <w:tc>
          <w:tcPr>
            <w:tcW w:w="2093" w:type="dxa"/>
            <w:shd w:val="clear" w:color="auto" w:fill="B8CCE4" w:themeFill="accent1" w:themeFillTint="66"/>
          </w:tcPr>
          <w:p w14:paraId="3BA30A21" w14:textId="77777777" w:rsidR="00C121FE" w:rsidRPr="00EA7B39" w:rsidRDefault="00C121FE" w:rsidP="00047292">
            <w:pPr>
              <w:pStyle w:val="NoSpacing"/>
              <w:jc w:val="left"/>
              <w:rPr>
                <w:b/>
                <w:rPrChange w:id="1161" w:author="Fernandez Del Castillo, Enol" w:date="2016-02-23T10:26:00Z">
                  <w:rPr>
                    <w:b/>
                  </w:rPr>
                </w:rPrChange>
              </w:rPr>
            </w:pPr>
            <w:r w:rsidRPr="00EA7B39">
              <w:rPr>
                <w:b/>
                <w:rPrChange w:id="1162" w:author="Fernandez Del Castillo, Enol" w:date="2016-02-23T10:26:00Z">
                  <w:rPr>
                    <w:b/>
                  </w:rPr>
                </w:rPrChange>
              </w:rPr>
              <w:t>Information System</w:t>
            </w:r>
          </w:p>
        </w:tc>
        <w:tc>
          <w:tcPr>
            <w:tcW w:w="4961" w:type="dxa"/>
          </w:tcPr>
          <w:p w14:paraId="78C8728B" w14:textId="77777777" w:rsidR="00C121FE" w:rsidRPr="00EA7B39" w:rsidRDefault="00C121FE" w:rsidP="00047292">
            <w:pPr>
              <w:pStyle w:val="NoSpacing"/>
              <w:rPr>
                <w:rPrChange w:id="1163" w:author="Fernandez Del Castillo, Enol" w:date="2016-02-23T10:26:00Z">
                  <w:rPr/>
                </w:rPrChange>
              </w:rPr>
            </w:pPr>
            <w:r w:rsidRPr="00EA7B39">
              <w:rPr>
                <w:rPrChange w:id="1164" w:author="Fernandez Del Castillo, Enol" w:date="2016-02-23T10:26:00Z">
                  <w:rPr/>
                </w:rPrChange>
              </w:rPr>
              <w:t xml:space="preserve">A database that provides real-time view about the actual capabilities and load of federation </w:t>
            </w:r>
            <w:r w:rsidRPr="00EA7B39">
              <w:rPr>
                <w:rPrChange w:id="1165" w:author="Fernandez Del Castillo, Enol" w:date="2016-02-23T10:26:00Z">
                  <w:rPr/>
                </w:rPrChange>
              </w:rPr>
              <w:lastRenderedPageBreak/>
              <w:t>participants. Can be used by both human users and online services.</w:t>
            </w:r>
          </w:p>
        </w:tc>
        <w:tc>
          <w:tcPr>
            <w:tcW w:w="2126" w:type="dxa"/>
          </w:tcPr>
          <w:p w14:paraId="3CDF478A" w14:textId="77777777" w:rsidR="00C121FE" w:rsidRPr="00EA7B39" w:rsidRDefault="00C121FE" w:rsidP="00047292">
            <w:pPr>
              <w:pStyle w:val="NoSpacing"/>
              <w:rPr>
                <w:rPrChange w:id="1166" w:author="Fernandez Del Castillo, Enol" w:date="2016-02-23T10:26:00Z">
                  <w:rPr/>
                </w:rPrChange>
              </w:rPr>
            </w:pPr>
            <w:r w:rsidRPr="00EA7B39">
              <w:rPr>
                <w:rPrChange w:id="1167" w:author="Fernandez Del Castillo, Enol" w:date="2016-02-23T10:26:00Z">
                  <w:rPr/>
                </w:rPrChange>
              </w:rPr>
              <w:lastRenderedPageBreak/>
              <w:t>BDII</w:t>
            </w:r>
          </w:p>
        </w:tc>
      </w:tr>
      <w:tr w:rsidR="00C121FE" w:rsidRPr="00EA7B39" w14:paraId="20822333" w14:textId="77777777" w:rsidTr="00047292">
        <w:tc>
          <w:tcPr>
            <w:tcW w:w="2093" w:type="dxa"/>
            <w:shd w:val="clear" w:color="auto" w:fill="B8CCE4" w:themeFill="accent1" w:themeFillTint="66"/>
          </w:tcPr>
          <w:p w14:paraId="0D6B9D64" w14:textId="77777777" w:rsidR="00C121FE" w:rsidRPr="00EA7B39" w:rsidRDefault="00C121FE" w:rsidP="00047292">
            <w:pPr>
              <w:pStyle w:val="NoSpacing"/>
              <w:jc w:val="left"/>
              <w:rPr>
                <w:b/>
                <w:rPrChange w:id="1168" w:author="Fernandez Del Castillo, Enol" w:date="2016-02-23T10:26:00Z">
                  <w:rPr>
                    <w:b/>
                  </w:rPr>
                </w:rPrChange>
              </w:rPr>
            </w:pPr>
            <w:r w:rsidRPr="00EA7B39">
              <w:rPr>
                <w:b/>
                <w:rPrChange w:id="1169" w:author="Fernandez Del Castillo, Enol" w:date="2016-02-23T10:26:00Z">
                  <w:rPr>
                    <w:b/>
                  </w:rPr>
                </w:rPrChange>
              </w:rPr>
              <w:lastRenderedPageBreak/>
              <w:t>Virtual Machine Image Catalogue</w:t>
            </w:r>
          </w:p>
        </w:tc>
        <w:tc>
          <w:tcPr>
            <w:tcW w:w="4961" w:type="dxa"/>
          </w:tcPr>
          <w:p w14:paraId="7481AEE9" w14:textId="77777777" w:rsidR="00C121FE" w:rsidRPr="00EA7B39" w:rsidRDefault="00C121FE" w:rsidP="00047292">
            <w:pPr>
              <w:pStyle w:val="NoSpacing"/>
              <w:rPr>
                <w:rPrChange w:id="1170" w:author="Fernandez Del Castillo, Enol" w:date="2016-02-23T10:26:00Z">
                  <w:rPr/>
                </w:rPrChange>
              </w:rPr>
            </w:pPr>
            <w:r w:rsidRPr="00EA7B39">
              <w:rPr>
                <w:rPrChange w:id="1171" w:author="Fernandez Del Castillo, Enol" w:date="2016-02-23T10:26:00Z">
                  <w:rPr/>
                </w:rPrChange>
              </w:rPr>
              <w:t xml:space="preserve">A catalogue of Virtual Machine Images (VMIs) that encapsulate those software configurations that is useful and relevant for the given community (typically pre-configured scientific models and algorithms). </w:t>
            </w:r>
          </w:p>
        </w:tc>
        <w:tc>
          <w:tcPr>
            <w:tcW w:w="2126" w:type="dxa"/>
          </w:tcPr>
          <w:p w14:paraId="2E201995" w14:textId="77777777" w:rsidR="00C121FE" w:rsidRPr="00EA7B39" w:rsidRDefault="00C121FE" w:rsidP="00047292">
            <w:pPr>
              <w:pStyle w:val="NoSpacing"/>
              <w:rPr>
                <w:rPrChange w:id="1172" w:author="Fernandez Del Castillo, Enol" w:date="2016-02-23T10:26:00Z">
                  <w:rPr/>
                </w:rPrChange>
              </w:rPr>
            </w:pPr>
            <w:proofErr w:type="spellStart"/>
            <w:r w:rsidRPr="00EA7B39">
              <w:rPr>
                <w:rPrChange w:id="1173" w:author="Fernandez Del Castillo, Enol" w:date="2016-02-23T10:26:00Z">
                  <w:rPr/>
                </w:rPrChange>
              </w:rPr>
              <w:t>AppDB</w:t>
            </w:r>
            <w:proofErr w:type="spellEnd"/>
          </w:p>
        </w:tc>
      </w:tr>
      <w:tr w:rsidR="00C121FE" w:rsidRPr="00EA7B39" w14:paraId="32534445" w14:textId="77777777" w:rsidTr="00047292">
        <w:tc>
          <w:tcPr>
            <w:tcW w:w="2093" w:type="dxa"/>
            <w:shd w:val="clear" w:color="auto" w:fill="B8CCE4" w:themeFill="accent1" w:themeFillTint="66"/>
          </w:tcPr>
          <w:p w14:paraId="3B8D2C9A" w14:textId="77777777" w:rsidR="00C121FE" w:rsidRPr="00EA7B39" w:rsidRDefault="00C121FE" w:rsidP="00047292">
            <w:pPr>
              <w:jc w:val="left"/>
              <w:rPr>
                <w:b/>
                <w:rPrChange w:id="1174" w:author="Fernandez Del Castillo, Enol" w:date="2016-02-23T10:26:00Z">
                  <w:rPr>
                    <w:b/>
                  </w:rPr>
                </w:rPrChange>
              </w:rPr>
            </w:pPr>
            <w:r w:rsidRPr="00EA7B39">
              <w:rPr>
                <w:b/>
                <w:rPrChange w:id="1175" w:author="Fernandez Del Castillo, Enol" w:date="2016-02-23T10:26:00Z">
                  <w:rPr>
                    <w:b/>
                  </w:rPr>
                </w:rPrChange>
              </w:rPr>
              <w:t>Image replication mechanism</w:t>
            </w:r>
          </w:p>
          <w:p w14:paraId="31F4D7F4" w14:textId="77777777" w:rsidR="00C121FE" w:rsidRPr="00EA7B39" w:rsidRDefault="00C121FE" w:rsidP="00047292">
            <w:pPr>
              <w:pStyle w:val="NoSpacing"/>
              <w:jc w:val="left"/>
              <w:rPr>
                <w:b/>
                <w:rPrChange w:id="1176" w:author="Fernandez Del Castillo, Enol" w:date="2016-02-23T10:26:00Z">
                  <w:rPr>
                    <w:b/>
                  </w:rPr>
                </w:rPrChange>
              </w:rPr>
            </w:pPr>
          </w:p>
        </w:tc>
        <w:tc>
          <w:tcPr>
            <w:tcW w:w="4961" w:type="dxa"/>
          </w:tcPr>
          <w:p w14:paraId="190D7479" w14:textId="5059A0A7" w:rsidR="00C121FE" w:rsidRPr="00EA7B39" w:rsidRDefault="00C121FE" w:rsidP="008B0CF1">
            <w:pPr>
              <w:pStyle w:val="NoSpacing"/>
              <w:rPr>
                <w:rPrChange w:id="1177" w:author="Fernandez Del Castillo, Enol" w:date="2016-02-23T10:26:00Z">
                  <w:rPr/>
                </w:rPrChange>
              </w:rPr>
            </w:pPr>
            <w:r w:rsidRPr="00EA7B39">
              <w:rPr>
                <w:rPrChange w:id="1178" w:author="Fernandez Del Castillo, Enol" w:date="2016-02-23T10:26:00Z">
                  <w:rPr/>
                </w:rPrChange>
              </w:rPr>
              <w:t xml:space="preserve">A system that automatically replicates VMIs from the </w:t>
            </w:r>
            <w:ins w:id="1179" w:author="Fernandez Del Castillo, Enol" w:date="2016-02-19T13:39:00Z">
              <w:r w:rsidR="008B0CF1" w:rsidRPr="00EA7B39">
                <w:rPr>
                  <w:rPrChange w:id="1180" w:author="Fernandez Del Castillo, Enol" w:date="2016-02-23T10:26:00Z">
                    <w:rPr/>
                  </w:rPrChange>
                </w:rPr>
                <w:t xml:space="preserve">federation </w:t>
              </w:r>
            </w:ins>
            <w:r w:rsidRPr="00EA7B39">
              <w:rPr>
                <w:rPrChange w:id="1181" w:author="Fernandez Del Castillo, Enol" w:date="2016-02-23T10:26:00Z">
                  <w:rPr/>
                </w:rPrChange>
              </w:rPr>
              <w:t xml:space="preserve">VMI catalogue to </w:t>
            </w:r>
            <w:ins w:id="1182" w:author="Fernandez Del Castillo, Enol" w:date="2016-02-19T13:39:00Z">
              <w:r w:rsidR="008B0CF1" w:rsidRPr="00EA7B39">
                <w:rPr>
                  <w:rPrChange w:id="1183" w:author="Fernandez Del Castillo, Enol" w:date="2016-02-23T10:26:00Z">
                    <w:rPr/>
                  </w:rPrChange>
                </w:rPr>
                <w:t xml:space="preserve">each of the </w:t>
              </w:r>
            </w:ins>
            <w:del w:id="1184" w:author="Fernandez Del Castillo, Enol" w:date="2016-02-19T13:39:00Z">
              <w:r w:rsidRPr="00EA7B39" w:rsidDel="008B0CF1">
                <w:rPr>
                  <w:rPrChange w:id="1185" w:author="Fernandez Del Castillo, Enol" w:date="2016-02-23T10:26:00Z">
                    <w:rPr/>
                  </w:rPrChange>
                </w:rPr>
                <w:delText xml:space="preserve">the federation </w:delText>
              </w:r>
            </w:del>
            <w:r w:rsidRPr="00EA7B39">
              <w:rPr>
                <w:rPrChange w:id="1186" w:author="Fernandez Del Castillo, Enol" w:date="2016-02-23T10:26:00Z">
                  <w:rPr/>
                </w:rPrChange>
              </w:rPr>
              <w:t>member sites, as well as removes them when needed. Automated replication can ensure consistency of capabilities across sites and is very often coupled with a VMI vetting process to ensure that only properly working, and relevant VMIs are replicated to the cloud sites of the community.</w:t>
            </w:r>
          </w:p>
        </w:tc>
        <w:tc>
          <w:tcPr>
            <w:tcW w:w="2126" w:type="dxa"/>
          </w:tcPr>
          <w:p w14:paraId="343A0EB7" w14:textId="77777777" w:rsidR="00C121FE" w:rsidRPr="00EA7B39" w:rsidRDefault="00C121FE" w:rsidP="00047292">
            <w:pPr>
              <w:pStyle w:val="NoSpacing"/>
              <w:rPr>
                <w:rPrChange w:id="1187" w:author="Fernandez Del Castillo, Enol" w:date="2016-02-23T10:26:00Z">
                  <w:rPr/>
                </w:rPrChange>
              </w:rPr>
            </w:pPr>
            <w:proofErr w:type="spellStart"/>
            <w:r w:rsidRPr="00EA7B39">
              <w:rPr>
                <w:rPrChange w:id="1188" w:author="Fernandez Del Castillo, Enol" w:date="2016-02-23T10:26:00Z">
                  <w:rPr/>
                </w:rPrChange>
              </w:rPr>
              <w:t>vmcatcher</w:t>
            </w:r>
            <w:proofErr w:type="spellEnd"/>
            <w:r w:rsidRPr="00EA7B39">
              <w:rPr>
                <w:rPrChange w:id="1189" w:author="Fernandez Del Castillo, Enol" w:date="2016-02-23T10:26:00Z">
                  <w:rPr/>
                </w:rPrChange>
              </w:rPr>
              <w:t>/</w:t>
            </w:r>
            <w:proofErr w:type="spellStart"/>
            <w:r w:rsidRPr="00EA7B39">
              <w:rPr>
                <w:rPrChange w:id="1190" w:author="Fernandez Del Castillo, Enol" w:date="2016-02-23T10:26:00Z">
                  <w:rPr/>
                </w:rPrChange>
              </w:rPr>
              <w:t>vmcaster</w:t>
            </w:r>
            <w:proofErr w:type="spellEnd"/>
          </w:p>
        </w:tc>
      </w:tr>
      <w:tr w:rsidR="00C121FE" w:rsidRPr="00EA7B39" w14:paraId="75D6BFF3" w14:textId="77777777" w:rsidTr="00047292">
        <w:tc>
          <w:tcPr>
            <w:tcW w:w="2093" w:type="dxa"/>
            <w:shd w:val="clear" w:color="auto" w:fill="B8CCE4" w:themeFill="accent1" w:themeFillTint="66"/>
          </w:tcPr>
          <w:p w14:paraId="3F6ED0FA" w14:textId="77777777" w:rsidR="00C121FE" w:rsidRPr="00EA7B39" w:rsidRDefault="00C121FE" w:rsidP="00047292">
            <w:pPr>
              <w:jc w:val="left"/>
              <w:rPr>
                <w:b/>
                <w:rPrChange w:id="1191" w:author="Fernandez Del Castillo, Enol" w:date="2016-02-23T10:26:00Z">
                  <w:rPr>
                    <w:b/>
                  </w:rPr>
                </w:rPrChange>
              </w:rPr>
            </w:pPr>
            <w:r w:rsidRPr="00EA7B39">
              <w:rPr>
                <w:b/>
                <w:rPrChange w:id="1192" w:author="Fernandez Del Castillo, Enol" w:date="2016-02-23T10:26:00Z">
                  <w:rPr>
                    <w:b/>
                  </w:rPr>
                </w:rPrChange>
              </w:rPr>
              <w:t>Single sign-on for users</w:t>
            </w:r>
          </w:p>
          <w:p w14:paraId="1953CC5B" w14:textId="77777777" w:rsidR="00C121FE" w:rsidRPr="00EA7B39" w:rsidRDefault="00C121FE" w:rsidP="00047292">
            <w:pPr>
              <w:jc w:val="left"/>
              <w:rPr>
                <w:b/>
                <w:rPrChange w:id="1193" w:author="Fernandez Del Castillo, Enol" w:date="2016-02-23T10:26:00Z">
                  <w:rPr>
                    <w:b/>
                  </w:rPr>
                </w:rPrChange>
              </w:rPr>
            </w:pPr>
          </w:p>
        </w:tc>
        <w:tc>
          <w:tcPr>
            <w:tcW w:w="4961" w:type="dxa"/>
          </w:tcPr>
          <w:p w14:paraId="3ED3881D" w14:textId="77777777" w:rsidR="00C121FE" w:rsidRPr="00EA7B39" w:rsidRDefault="00C121FE" w:rsidP="00047292">
            <w:pPr>
              <w:rPr>
                <w:rPrChange w:id="1194" w:author="Fernandez Del Castillo, Enol" w:date="2016-02-23T10:26:00Z">
                  <w:rPr/>
                </w:rPrChange>
              </w:rPr>
            </w:pPr>
            <w:r w:rsidRPr="00EA7B39">
              <w:rPr>
                <w:rPrChange w:id="1195" w:author="Fernandez Del Castillo, Enol" w:date="2016-02-23T10:26:00Z">
                  <w:rPr/>
                </w:rPrChange>
              </w:rPr>
              <w:t xml:space="preserve">Ensuring that users of the federation need to register for access only once before they can use the federated services. Single sign-on is increasingly implemented in the form of identity federations in both industry and academia. </w:t>
            </w:r>
          </w:p>
        </w:tc>
        <w:tc>
          <w:tcPr>
            <w:tcW w:w="2126" w:type="dxa"/>
          </w:tcPr>
          <w:p w14:paraId="54199E32" w14:textId="77777777" w:rsidR="00C121FE" w:rsidRPr="00EA7B39" w:rsidRDefault="00C121FE" w:rsidP="00047292">
            <w:pPr>
              <w:pStyle w:val="NoSpacing"/>
              <w:rPr>
                <w:rPrChange w:id="1196" w:author="Fernandez Del Castillo, Enol" w:date="2016-02-23T10:26:00Z">
                  <w:rPr/>
                </w:rPrChange>
              </w:rPr>
            </w:pPr>
            <w:r w:rsidRPr="00EA7B39">
              <w:rPr>
                <w:rPrChange w:id="1197" w:author="Fernandez Del Castillo, Enol" w:date="2016-02-23T10:26:00Z">
                  <w:rPr/>
                </w:rPrChange>
              </w:rPr>
              <w:t>IDGF X509 proxies with VOMS extensions</w:t>
            </w:r>
          </w:p>
        </w:tc>
      </w:tr>
      <w:tr w:rsidR="00C121FE" w:rsidRPr="00EA7B39" w14:paraId="68C3637F" w14:textId="77777777" w:rsidTr="00047292">
        <w:tc>
          <w:tcPr>
            <w:tcW w:w="2093" w:type="dxa"/>
            <w:shd w:val="clear" w:color="auto" w:fill="B8CCE4" w:themeFill="accent1" w:themeFillTint="66"/>
          </w:tcPr>
          <w:p w14:paraId="4A8EBAAC" w14:textId="77777777" w:rsidR="00C121FE" w:rsidRPr="00EA7B39" w:rsidRDefault="00C121FE" w:rsidP="00047292">
            <w:pPr>
              <w:jc w:val="left"/>
              <w:rPr>
                <w:b/>
                <w:rPrChange w:id="1198" w:author="Fernandez Del Castillo, Enol" w:date="2016-02-23T10:26:00Z">
                  <w:rPr>
                    <w:b/>
                  </w:rPr>
                </w:rPrChange>
              </w:rPr>
            </w:pPr>
            <w:r w:rsidRPr="00EA7B39">
              <w:rPr>
                <w:b/>
                <w:rPrChange w:id="1199" w:author="Fernandez Del Castillo, Enol" w:date="2016-02-23T10:26:00Z">
                  <w:rPr>
                    <w:b/>
                  </w:rPr>
                </w:rPrChange>
              </w:rPr>
              <w:t xml:space="preserve">Integrated view about resource/service usage </w:t>
            </w:r>
          </w:p>
          <w:p w14:paraId="609C39D1" w14:textId="77777777" w:rsidR="00C121FE" w:rsidRPr="00EA7B39" w:rsidRDefault="00C121FE" w:rsidP="00047292">
            <w:pPr>
              <w:jc w:val="left"/>
              <w:rPr>
                <w:b/>
                <w:rPrChange w:id="1200" w:author="Fernandez Del Castillo, Enol" w:date="2016-02-23T10:26:00Z">
                  <w:rPr>
                    <w:b/>
                  </w:rPr>
                </w:rPrChange>
              </w:rPr>
            </w:pPr>
          </w:p>
        </w:tc>
        <w:tc>
          <w:tcPr>
            <w:tcW w:w="4961" w:type="dxa"/>
          </w:tcPr>
          <w:p w14:paraId="6462DEE4" w14:textId="77777777" w:rsidR="00C121FE" w:rsidRPr="00EA7B39" w:rsidRDefault="00C121FE" w:rsidP="00047292">
            <w:pPr>
              <w:rPr>
                <w:rPrChange w:id="1201" w:author="Fernandez Del Castillo, Enol" w:date="2016-02-23T10:26:00Z">
                  <w:rPr/>
                </w:rPrChange>
              </w:rPr>
            </w:pPr>
            <w:r w:rsidRPr="00EA7B39">
              <w:rPr>
                <w:rPrChange w:id="1202" w:author="Fernandez Del Castillo, Enol" w:date="2016-02-23T10:26:00Z">
                  <w:rPr/>
                </w:rPrChange>
              </w:rPr>
              <w:t>A system that pulls together usage (accounting) information from the federated sites and services, integrates the data and presents them in such a way that both individual users and communities can monitor their own resource/service usage across the whole federation.</w:t>
            </w:r>
          </w:p>
        </w:tc>
        <w:tc>
          <w:tcPr>
            <w:tcW w:w="2126" w:type="dxa"/>
          </w:tcPr>
          <w:p w14:paraId="400DB41C" w14:textId="77777777" w:rsidR="00C121FE" w:rsidRPr="00EA7B39" w:rsidRDefault="00C121FE" w:rsidP="00047292">
            <w:pPr>
              <w:pStyle w:val="NoSpacing"/>
              <w:rPr>
                <w:rPrChange w:id="1203" w:author="Fernandez Del Castillo, Enol" w:date="2016-02-23T10:26:00Z">
                  <w:rPr/>
                </w:rPrChange>
              </w:rPr>
            </w:pPr>
            <w:r w:rsidRPr="00EA7B39">
              <w:rPr>
                <w:rPrChange w:id="1204" w:author="Fernandez Del Castillo, Enol" w:date="2016-02-23T10:26:00Z">
                  <w:rPr/>
                </w:rPrChange>
              </w:rPr>
              <w:t>Cloud Usage Record, APEL Accounting repository and portal</w:t>
            </w:r>
          </w:p>
        </w:tc>
      </w:tr>
      <w:tr w:rsidR="00C121FE" w:rsidRPr="00EA7B39" w14:paraId="40E77786" w14:textId="77777777" w:rsidTr="00047292">
        <w:tc>
          <w:tcPr>
            <w:tcW w:w="2093" w:type="dxa"/>
            <w:shd w:val="clear" w:color="auto" w:fill="B8CCE4" w:themeFill="accent1" w:themeFillTint="66"/>
          </w:tcPr>
          <w:p w14:paraId="2ACCEA5C" w14:textId="77777777" w:rsidR="00C121FE" w:rsidRPr="00EA7B39" w:rsidRDefault="00C121FE" w:rsidP="00047292">
            <w:pPr>
              <w:jc w:val="left"/>
              <w:rPr>
                <w:b/>
                <w:rPrChange w:id="1205" w:author="Fernandez Del Castillo, Enol" w:date="2016-02-23T10:26:00Z">
                  <w:rPr>
                    <w:b/>
                  </w:rPr>
                </w:rPrChange>
              </w:rPr>
            </w:pPr>
            <w:r w:rsidRPr="00EA7B39">
              <w:rPr>
                <w:b/>
                <w:rPrChange w:id="1206" w:author="Fernandez Del Castillo, Enol" w:date="2016-02-23T10:26:00Z">
                  <w:rPr>
                    <w:b/>
                  </w:rPr>
                </w:rPrChange>
              </w:rPr>
              <w:t>Integrated interfaces or user environments</w:t>
            </w:r>
          </w:p>
        </w:tc>
        <w:tc>
          <w:tcPr>
            <w:tcW w:w="4961" w:type="dxa"/>
          </w:tcPr>
          <w:p w14:paraId="1247A27E" w14:textId="77777777" w:rsidR="00C121FE" w:rsidRPr="00EA7B39" w:rsidRDefault="00C121FE" w:rsidP="00047292">
            <w:pPr>
              <w:rPr>
                <w:rPrChange w:id="1207" w:author="Fernandez Del Castillo, Enol" w:date="2016-02-23T10:26:00Z">
                  <w:rPr/>
                </w:rPrChange>
              </w:rPr>
            </w:pPr>
            <w:r w:rsidRPr="00EA7B39">
              <w:rPr>
                <w:rPrChange w:id="1208" w:author="Fernandez Del Castillo, Enol" w:date="2016-02-23T10:26:00Z">
                  <w:rPr/>
                </w:rPrChange>
              </w:rPr>
              <w:t>Having interfaces through which users and user applications can interact with the services offered by the various cloud providers. In case of an IaaS cloud federation these interfaces offer compute, storage and network management capabilities.</w:t>
            </w:r>
          </w:p>
        </w:tc>
        <w:tc>
          <w:tcPr>
            <w:tcW w:w="2126" w:type="dxa"/>
          </w:tcPr>
          <w:p w14:paraId="613171CC" w14:textId="77777777" w:rsidR="00C121FE" w:rsidRPr="00EA7B39" w:rsidRDefault="00C121FE" w:rsidP="00047292">
            <w:pPr>
              <w:pStyle w:val="NoSpacing"/>
              <w:rPr>
                <w:rPrChange w:id="1209" w:author="Fernandez Del Castillo, Enol" w:date="2016-02-23T10:26:00Z">
                  <w:rPr/>
                </w:rPrChange>
              </w:rPr>
            </w:pPr>
            <w:r w:rsidRPr="00EA7B39">
              <w:rPr>
                <w:rPrChange w:id="1210" w:author="Fernandez Del Castillo, Enol" w:date="2016-02-23T10:26:00Z">
                  <w:rPr/>
                </w:rPrChange>
              </w:rPr>
              <w:t>OCCI API and OpenStack API</w:t>
            </w:r>
          </w:p>
        </w:tc>
      </w:tr>
      <w:tr w:rsidR="00C121FE" w:rsidRPr="00EA7B39" w14:paraId="790F4A9D" w14:textId="77777777" w:rsidTr="00047292">
        <w:tc>
          <w:tcPr>
            <w:tcW w:w="2093" w:type="dxa"/>
            <w:shd w:val="clear" w:color="auto" w:fill="B8CCE4" w:themeFill="accent1" w:themeFillTint="66"/>
          </w:tcPr>
          <w:p w14:paraId="0AE13669" w14:textId="77777777" w:rsidR="00C121FE" w:rsidRPr="00EA7B39" w:rsidRDefault="00C121FE" w:rsidP="00047292">
            <w:pPr>
              <w:jc w:val="left"/>
              <w:rPr>
                <w:b/>
                <w:rPrChange w:id="1211" w:author="Fernandez Del Castillo, Enol" w:date="2016-02-23T10:26:00Z">
                  <w:rPr>
                    <w:b/>
                  </w:rPr>
                </w:rPrChange>
              </w:rPr>
            </w:pPr>
            <w:r w:rsidRPr="00EA7B39">
              <w:rPr>
                <w:b/>
                <w:rPrChange w:id="1212" w:author="Fernandez Del Castillo, Enol" w:date="2016-02-23T10:26:00Z">
                  <w:rPr>
                    <w:b/>
                  </w:rPr>
                </w:rPrChange>
              </w:rPr>
              <w:t>Availability Monitoring</w:t>
            </w:r>
          </w:p>
          <w:p w14:paraId="7CF10EBE" w14:textId="77777777" w:rsidR="00C121FE" w:rsidRPr="00EA7B39" w:rsidRDefault="00C121FE" w:rsidP="00047292">
            <w:pPr>
              <w:jc w:val="left"/>
              <w:rPr>
                <w:b/>
                <w:rPrChange w:id="1213" w:author="Fernandez Del Castillo, Enol" w:date="2016-02-23T10:26:00Z">
                  <w:rPr>
                    <w:b/>
                  </w:rPr>
                </w:rPrChange>
              </w:rPr>
            </w:pPr>
          </w:p>
        </w:tc>
        <w:tc>
          <w:tcPr>
            <w:tcW w:w="4961" w:type="dxa"/>
          </w:tcPr>
          <w:p w14:paraId="46CF7C7E" w14:textId="77777777" w:rsidR="00C121FE" w:rsidRPr="00EA7B39" w:rsidRDefault="00C121FE" w:rsidP="00047292">
            <w:pPr>
              <w:rPr>
                <w:rPrChange w:id="1214" w:author="Fernandez Del Castillo, Enol" w:date="2016-02-23T10:26:00Z">
                  <w:rPr/>
                </w:rPrChange>
              </w:rPr>
            </w:pPr>
            <w:r w:rsidRPr="00EA7B39">
              <w:rPr>
                <w:rPrChange w:id="1215" w:author="Fernandez Del Castillo, Enol" w:date="2016-02-23T10:26:00Z">
                  <w:rPr/>
                </w:rPrChange>
              </w:rPr>
              <w:t xml:space="preserve">Use a shared system to monitor and collect availability and reliability statistics about the distributed cloud service providers and to retrieve this information programmatically. </w:t>
            </w:r>
          </w:p>
        </w:tc>
        <w:tc>
          <w:tcPr>
            <w:tcW w:w="2126" w:type="dxa"/>
          </w:tcPr>
          <w:p w14:paraId="20E7D627" w14:textId="77777777" w:rsidR="00C121FE" w:rsidRPr="00EA7B39" w:rsidRDefault="00C121FE" w:rsidP="00047292">
            <w:pPr>
              <w:rPr>
                <w:rPrChange w:id="1216" w:author="Fernandez Del Castillo, Enol" w:date="2016-02-23T10:26:00Z">
                  <w:rPr/>
                </w:rPrChange>
              </w:rPr>
            </w:pPr>
            <w:r w:rsidRPr="00EA7B39">
              <w:rPr>
                <w:rPrChange w:id="1217" w:author="Fernandez Del Castillo, Enol" w:date="2016-02-23T10:26:00Z">
                  <w:rPr/>
                </w:rPrChange>
              </w:rPr>
              <w:t>ARGO monitoring system</w:t>
            </w:r>
          </w:p>
        </w:tc>
      </w:tr>
      <w:tr w:rsidR="00C121FE" w:rsidRPr="00EA7B39" w14:paraId="60022B3E" w14:textId="77777777" w:rsidTr="00047292">
        <w:tc>
          <w:tcPr>
            <w:tcW w:w="2093" w:type="dxa"/>
            <w:shd w:val="clear" w:color="auto" w:fill="B8CCE4" w:themeFill="accent1" w:themeFillTint="66"/>
          </w:tcPr>
          <w:p w14:paraId="5AAE6EEE" w14:textId="77777777" w:rsidR="00C121FE" w:rsidRPr="00EA7B39" w:rsidRDefault="00C121FE" w:rsidP="00047292">
            <w:pPr>
              <w:jc w:val="left"/>
              <w:rPr>
                <w:b/>
                <w:rPrChange w:id="1218" w:author="Fernandez Del Castillo, Enol" w:date="2016-02-23T10:26:00Z">
                  <w:rPr>
                    <w:b/>
                  </w:rPr>
                </w:rPrChange>
              </w:rPr>
            </w:pPr>
            <w:r w:rsidRPr="00EA7B39">
              <w:rPr>
                <w:b/>
                <w:rPrChange w:id="1219" w:author="Fernandez Del Castillo, Enol" w:date="2016-02-23T10:26:00Z">
                  <w:rPr>
                    <w:b/>
                  </w:rPr>
                </w:rPrChange>
              </w:rPr>
              <w:t>Federated service management tools</w:t>
            </w:r>
          </w:p>
        </w:tc>
        <w:tc>
          <w:tcPr>
            <w:tcW w:w="4961" w:type="dxa"/>
          </w:tcPr>
          <w:p w14:paraId="70E29113" w14:textId="77777777" w:rsidR="00C121FE" w:rsidRPr="00EA7B39" w:rsidRDefault="00C121FE" w:rsidP="00047292">
            <w:pPr>
              <w:rPr>
                <w:rPrChange w:id="1220" w:author="Fernandez Del Castillo, Enol" w:date="2016-02-23T10:26:00Z">
                  <w:rPr/>
                </w:rPrChange>
              </w:rPr>
            </w:pPr>
            <w:r w:rsidRPr="00EA7B39">
              <w:rPr>
                <w:rPrChange w:id="1221" w:author="Fernandez Del Castillo, Enol" w:date="2016-02-23T10:26:00Z">
                  <w:rPr/>
                </w:rPrChange>
              </w:rPr>
              <w:t>A set of processes, policies, activities and supporting tools customized to the federated cloud.</w:t>
            </w:r>
          </w:p>
        </w:tc>
        <w:tc>
          <w:tcPr>
            <w:tcW w:w="2126" w:type="dxa"/>
          </w:tcPr>
          <w:p w14:paraId="3EE48654" w14:textId="77777777" w:rsidR="00C121FE" w:rsidRPr="00EA7B39" w:rsidRDefault="00C121FE" w:rsidP="00047292">
            <w:pPr>
              <w:rPr>
                <w:rPrChange w:id="1222" w:author="Fernandez Del Castillo, Enol" w:date="2016-02-23T10:26:00Z">
                  <w:rPr/>
                </w:rPrChange>
              </w:rPr>
            </w:pPr>
            <w:r w:rsidRPr="00EA7B39">
              <w:rPr>
                <w:rPrChange w:id="1223" w:author="Fernandez Del Castillo, Enol" w:date="2016-02-23T10:26:00Z">
                  <w:rPr/>
                </w:rPrChange>
              </w:rPr>
              <w:t>EGI federated service management</w:t>
            </w:r>
          </w:p>
        </w:tc>
      </w:tr>
    </w:tbl>
    <w:p w14:paraId="4E41C47C" w14:textId="77777777" w:rsidR="00C121FE" w:rsidRPr="00EA7B39" w:rsidRDefault="00C121FE" w:rsidP="00C121FE">
      <w:pPr>
        <w:rPr>
          <w:rPrChange w:id="1224" w:author="Fernandez Del Castillo, Enol" w:date="2016-02-23T10:26:00Z">
            <w:rPr/>
          </w:rPrChange>
        </w:rPr>
      </w:pPr>
    </w:p>
    <w:p w14:paraId="4C1BB684" w14:textId="77777777" w:rsidR="00C121FE" w:rsidRPr="00EA7B39" w:rsidRDefault="00C121FE" w:rsidP="00C121FE">
      <w:pPr>
        <w:rPr>
          <w:rPrChange w:id="1225" w:author="Fernandez Del Castillo, Enol" w:date="2016-02-23T10:26:00Z">
            <w:rPr/>
          </w:rPrChange>
        </w:rPr>
      </w:pPr>
    </w:p>
    <w:p w14:paraId="4B4E0550" w14:textId="7714D1FA" w:rsidR="00710509" w:rsidRPr="00EA7B39" w:rsidRDefault="00325908" w:rsidP="001100DC">
      <w:pPr>
        <w:pStyle w:val="Heading3"/>
        <w:rPr>
          <w:rPrChange w:id="1226" w:author="Fernandez Del Castillo, Enol" w:date="2016-02-23T10:26:00Z">
            <w:rPr/>
          </w:rPrChange>
        </w:rPr>
      </w:pPr>
      <w:bookmarkStart w:id="1227" w:name="_Toc443988297"/>
      <w:r w:rsidRPr="00EA7B39">
        <w:rPr>
          <w:rPrChange w:id="1228" w:author="Fernandez Del Castillo, Enol" w:date="2016-02-23T10:26:00Z">
            <w:rPr/>
          </w:rPrChange>
        </w:rPr>
        <w:lastRenderedPageBreak/>
        <w:t>EGI Federated Cloud realms</w:t>
      </w:r>
      <w:bookmarkEnd w:id="1227"/>
    </w:p>
    <w:p w14:paraId="2E9A3F49" w14:textId="1A4DDBB4" w:rsidR="001100DC" w:rsidRPr="00EA7B39" w:rsidRDefault="001100DC" w:rsidP="000021E9">
      <w:pPr>
        <w:rPr>
          <w:rPrChange w:id="1229" w:author="Fernandez Del Castillo, Enol" w:date="2016-02-23T10:26:00Z">
            <w:rPr/>
          </w:rPrChange>
        </w:rPr>
      </w:pPr>
      <w:r w:rsidRPr="00EA7B39">
        <w:rPr>
          <w:rPrChange w:id="1230" w:author="Fernandez Del Castillo, Enol" w:date="2016-02-23T10:26:00Z">
            <w:rPr/>
          </w:rPrChange>
        </w:rPr>
        <w:t xml:space="preserve">The new EGI Federated Cloud is expected to result </w:t>
      </w:r>
      <w:ins w:id="1231" w:author="Yannick LEGRE" w:date="2016-02-13T20:36:00Z">
        <w:r w:rsidR="00384B9C" w:rsidRPr="00EA7B39">
          <w:rPr>
            <w:rPrChange w:id="1232" w:author="Fernandez Del Castillo, Enol" w:date="2016-02-23T10:26:00Z">
              <w:rPr/>
            </w:rPrChange>
          </w:rPr>
          <w:t xml:space="preserve">into </w:t>
        </w:r>
      </w:ins>
      <w:r w:rsidRPr="00EA7B39">
        <w:rPr>
          <w:rPrChange w:id="1233" w:author="Fernandez Del Castillo, Enol" w:date="2016-02-23T10:26:00Z">
            <w:rPr/>
          </w:rPrChange>
        </w:rPr>
        <w:t xml:space="preserve">multiple cloud federations (community specific, private or public), with the currently existing EGI cloud federation becoming one of them (Open Standards Cloud Realm). </w:t>
      </w:r>
    </w:p>
    <w:p w14:paraId="1510763E" w14:textId="54B9DF38" w:rsidR="001100DC" w:rsidRPr="00EA7B39" w:rsidRDefault="00AF7835" w:rsidP="001100DC">
      <w:pPr>
        <w:rPr>
          <w:rPrChange w:id="1234" w:author="Fernandez Del Castillo, Enol" w:date="2016-02-23T10:26:00Z">
            <w:rPr/>
          </w:rPrChange>
        </w:rPr>
      </w:pPr>
      <w:r w:rsidRPr="00EA7B39">
        <w:rPr>
          <w:rPrChange w:id="1235" w:author="Fernandez Del Castillo, Enol" w:date="2016-02-23T10:26:00Z">
            <w:rPr/>
          </w:rPrChange>
        </w:rPr>
        <w:t xml:space="preserve">Based on the EGI federation services and custom external solutions, any scientific community can create a federated cloud. </w:t>
      </w:r>
      <w:r w:rsidR="000021E9" w:rsidRPr="00EA7B39">
        <w:rPr>
          <w:rPrChange w:id="1236" w:author="Fernandez Del Castillo, Enol" w:date="2016-02-23T10:26:00Z">
            <w:rPr/>
          </w:rPrChange>
        </w:rPr>
        <w:t>Each community or e-infrastructure that wants to build a cloud federation decides the services required to support their computational needs.</w:t>
      </w:r>
      <w:r w:rsidR="001100DC" w:rsidRPr="00EA7B39">
        <w:rPr>
          <w:rPrChange w:id="1237" w:author="Fernandez Del Castillo, Enol" w:date="2016-02-23T10:26:00Z">
            <w:rPr/>
          </w:rPrChange>
        </w:rPr>
        <w:t xml:space="preserve"> Because these cloud federations are largely built from tools and services of the same solution portfolio, they can maintain the portfolio </w:t>
      </w:r>
      <w:r w:rsidR="00B61290" w:rsidRPr="00EA7B39">
        <w:rPr>
          <w:rPrChange w:id="1238" w:author="Fernandez Del Castillo, Enol" w:date="2016-02-23T10:26:00Z">
            <w:rPr/>
          </w:rPrChange>
        </w:rPr>
        <w:t>together;</w:t>
      </w:r>
      <w:r w:rsidR="001100DC" w:rsidRPr="00EA7B39">
        <w:rPr>
          <w:rPrChange w:id="1239" w:author="Fernandez Del Castillo, Enol" w:date="2016-02-23T10:26:00Z">
            <w:rPr/>
          </w:rPrChange>
        </w:rPr>
        <w:t xml:space="preserve"> they can share best practices, and can offer user support and training in a collaborative fashion.</w:t>
      </w:r>
    </w:p>
    <w:p w14:paraId="53DD08C9" w14:textId="369523D5" w:rsidR="000021E9" w:rsidRPr="00EA7B39" w:rsidRDefault="000021E9" w:rsidP="000021E9">
      <w:r w:rsidRPr="00EA7B39">
        <w:rPr>
          <w:rPrChange w:id="1240" w:author="Fernandez Del Castillo, Enol" w:date="2016-02-23T10:26:00Z">
            <w:rPr/>
          </w:rPrChange>
        </w:rPr>
        <w:t>EGI currently operates two realms:</w:t>
      </w:r>
      <w:r w:rsidR="004F3907" w:rsidRPr="00EA7B39">
        <w:rPr>
          <w:rPrChange w:id="1241" w:author="Fernandez Del Castillo, Enol" w:date="2016-02-23T10:26:00Z">
            <w:rPr/>
          </w:rPrChange>
        </w:rPr>
        <w:t xml:space="preserve"> </w:t>
      </w:r>
      <w:proofErr w:type="gramStart"/>
      <w:r w:rsidR="004F3907" w:rsidRPr="00EA7B39">
        <w:rPr>
          <w:rPrChange w:id="1242" w:author="Fernandez Del Castillo, Enol" w:date="2016-02-23T10:26:00Z">
            <w:rPr/>
          </w:rPrChange>
        </w:rPr>
        <w:t>the</w:t>
      </w:r>
      <w:proofErr w:type="gramEnd"/>
      <w:r w:rsidR="004F3907" w:rsidRPr="00EA7B39">
        <w:rPr>
          <w:rPrChange w:id="1243" w:author="Fernandez Del Castillo, Enol" w:date="2016-02-23T10:26:00Z">
            <w:rPr/>
          </w:rPrChange>
        </w:rPr>
        <w:t xml:space="preserve"> Open Standards Realm</w:t>
      </w:r>
      <w:r w:rsidRPr="00EA7B39">
        <w:rPr>
          <w:rPrChange w:id="1244" w:author="Fernandez Del Castillo, Enol" w:date="2016-02-23T10:26:00Z">
            <w:rPr/>
          </w:rPrChange>
        </w:rPr>
        <w:t xml:space="preserve"> and the OpenStack Realm. Both are completely integrated with the EGI federator services described above but use different interfaces to offer the IaaS capabilities to the users: the Open Standards Realm uses OCCI standard</w:t>
      </w:r>
      <w:r w:rsidRPr="00EA7B39">
        <w:rPr>
          <w:rStyle w:val="FootnoteReference"/>
        </w:rPr>
        <w:footnoteReference w:id="22"/>
      </w:r>
      <w:r w:rsidR="001100DC" w:rsidRPr="00EA7B39">
        <w:t xml:space="preserve"> (supported by providers with </w:t>
      </w:r>
      <w:proofErr w:type="spellStart"/>
      <w:r w:rsidR="001100DC" w:rsidRPr="00EA7B39">
        <w:t>OpenNebula</w:t>
      </w:r>
      <w:proofErr w:type="spellEnd"/>
      <w:r w:rsidR="001100DC" w:rsidRPr="00EA7B39">
        <w:t xml:space="preserve">, OpenStack or </w:t>
      </w:r>
      <w:proofErr w:type="spellStart"/>
      <w:r w:rsidR="001100DC" w:rsidRPr="00EA7B39">
        <w:t>Synnefo</w:t>
      </w:r>
      <w:proofErr w:type="spellEnd"/>
      <w:r w:rsidR="001100DC" w:rsidRPr="00EA7B39">
        <w:t xml:space="preserve"> cloud management frameworks)</w:t>
      </w:r>
      <w:r w:rsidRPr="00EA7B39">
        <w:t>, while the OpenStack Realm uses OpenStack native Nova API</w:t>
      </w:r>
      <w:r w:rsidRPr="00EA7B39">
        <w:rPr>
          <w:rStyle w:val="FootnoteReference"/>
        </w:rPr>
        <w:footnoteReference w:id="23"/>
      </w:r>
      <w:r w:rsidR="001100DC" w:rsidRPr="00EA7B39">
        <w:t xml:space="preserve"> (support limited to OpenStack providers)</w:t>
      </w:r>
      <w:r w:rsidRPr="00EA7B39">
        <w:t xml:space="preserve">. </w:t>
      </w:r>
      <w:r w:rsidR="007416C2" w:rsidRPr="00EA7B39">
        <w:t xml:space="preserve"> This OpenStack Realm was introduced in the federation during November 2015 and most of the resource providers already in the Open Standards Realm using OpenStack have started to provide this API along with the existing OCCI interface.</w:t>
      </w:r>
    </w:p>
    <w:p w14:paraId="52E5B22E" w14:textId="77777777" w:rsidR="00C121FE" w:rsidRPr="00EA7B39" w:rsidRDefault="00C121FE" w:rsidP="00C121FE">
      <w:pPr>
        <w:pStyle w:val="Caption"/>
        <w:keepNext/>
        <w:jc w:val="center"/>
        <w:rPr>
          <w:rPrChange w:id="1245" w:author="Fernandez Del Castillo, Enol" w:date="2016-02-23T10:26:00Z">
            <w:rPr/>
          </w:rPrChange>
        </w:rPr>
      </w:pPr>
      <w:r w:rsidRPr="003C0959">
        <w:t xml:space="preserve">Table </w:t>
      </w:r>
      <w:r w:rsidR="00790359" w:rsidRPr="00AB2D64">
        <w:fldChar w:fldCharType="begin"/>
      </w:r>
      <w:r w:rsidR="00790359" w:rsidRPr="00EA7B39">
        <w:rPr>
          <w:rPrChange w:id="1246" w:author="Fernandez Del Castillo, Enol" w:date="2016-02-23T10:26:00Z">
            <w:rPr/>
          </w:rPrChange>
        </w:rPr>
        <w:instrText xml:space="preserve"> SEQ Table \* ARABIC </w:instrText>
      </w:r>
      <w:r w:rsidR="00790359" w:rsidRPr="00EA7B39">
        <w:rPr>
          <w:rPrChange w:id="1247" w:author="Fernandez Del Castillo, Enol" w:date="2016-02-23T10:26:00Z">
            <w:rPr/>
          </w:rPrChange>
        </w:rPr>
        <w:fldChar w:fldCharType="separate"/>
      </w:r>
      <w:r w:rsidRPr="00EA7B39">
        <w:rPr>
          <w:noProof/>
          <w:rPrChange w:id="1248" w:author="Fernandez Del Castillo, Enol" w:date="2016-02-23T10:26:00Z">
            <w:rPr>
              <w:noProof/>
            </w:rPr>
          </w:rPrChange>
        </w:rPr>
        <w:t>2</w:t>
      </w:r>
      <w:r w:rsidR="00790359" w:rsidRPr="00EA7B39">
        <w:rPr>
          <w:noProof/>
          <w:rPrChange w:id="1249" w:author="Fernandez Del Castillo, Enol" w:date="2016-02-23T10:26:00Z">
            <w:rPr>
              <w:noProof/>
            </w:rPr>
          </w:rPrChange>
        </w:rPr>
        <w:fldChar w:fldCharType="end"/>
      </w:r>
      <w:r w:rsidRPr="00EA7B39">
        <w:rPr>
          <w:rPrChange w:id="1250" w:author="Fernandez Del Castillo, Enol" w:date="2016-02-23T10:26:00Z">
            <w:rPr/>
          </w:rPrChange>
        </w:rPr>
        <w:t>. Current EGI Cloud Realms</w:t>
      </w:r>
    </w:p>
    <w:tbl>
      <w:tblPr>
        <w:tblStyle w:val="TableGrid"/>
        <w:tblW w:w="0" w:type="auto"/>
        <w:jc w:val="center"/>
        <w:tblLook w:val="04A0" w:firstRow="1" w:lastRow="0" w:firstColumn="1" w:lastColumn="0" w:noHBand="0" w:noVBand="1"/>
      </w:tblPr>
      <w:tblGrid>
        <w:gridCol w:w="2313"/>
        <w:gridCol w:w="2805"/>
        <w:gridCol w:w="3339"/>
      </w:tblGrid>
      <w:tr w:rsidR="00C121FE" w:rsidRPr="00EA7B39" w14:paraId="319B7C29" w14:textId="77777777" w:rsidTr="00047292">
        <w:trPr>
          <w:jc w:val="center"/>
        </w:trPr>
        <w:tc>
          <w:tcPr>
            <w:tcW w:w="0" w:type="auto"/>
            <w:shd w:val="clear" w:color="auto" w:fill="B8CCE4" w:themeFill="accent1" w:themeFillTint="66"/>
          </w:tcPr>
          <w:p w14:paraId="50F17390" w14:textId="77777777" w:rsidR="00C121FE" w:rsidRPr="00EA7B39" w:rsidRDefault="00C121FE" w:rsidP="00047292">
            <w:pPr>
              <w:jc w:val="left"/>
              <w:rPr>
                <w:b/>
                <w:rPrChange w:id="1251" w:author="Fernandez Del Castillo, Enol" w:date="2016-02-23T10:26:00Z">
                  <w:rPr>
                    <w:b/>
                  </w:rPr>
                </w:rPrChange>
              </w:rPr>
            </w:pPr>
            <w:r w:rsidRPr="00EA7B39">
              <w:rPr>
                <w:b/>
                <w:rPrChange w:id="1252" w:author="Fernandez Del Castillo, Enol" w:date="2016-02-23T10:26:00Z">
                  <w:rPr>
                    <w:b/>
                  </w:rPr>
                </w:rPrChange>
              </w:rPr>
              <w:t>Federator service</w:t>
            </w:r>
          </w:p>
        </w:tc>
        <w:tc>
          <w:tcPr>
            <w:tcW w:w="0" w:type="auto"/>
            <w:shd w:val="clear" w:color="auto" w:fill="B8CCE4" w:themeFill="accent1" w:themeFillTint="66"/>
          </w:tcPr>
          <w:p w14:paraId="59EB47E2" w14:textId="77777777" w:rsidR="00C121FE" w:rsidRPr="00EA7B39" w:rsidRDefault="00C121FE" w:rsidP="00047292">
            <w:pPr>
              <w:jc w:val="center"/>
              <w:rPr>
                <w:b/>
                <w:rPrChange w:id="1253" w:author="Fernandez Del Castillo, Enol" w:date="2016-02-23T10:26:00Z">
                  <w:rPr>
                    <w:b/>
                  </w:rPr>
                </w:rPrChange>
              </w:rPr>
            </w:pPr>
            <w:r w:rsidRPr="00EA7B39">
              <w:rPr>
                <w:b/>
                <w:rPrChange w:id="1254" w:author="Fernandez Del Castillo, Enol" w:date="2016-02-23T10:26:00Z">
                  <w:rPr>
                    <w:b/>
                  </w:rPr>
                </w:rPrChange>
              </w:rPr>
              <w:t>Open Standards Realm</w:t>
            </w:r>
          </w:p>
        </w:tc>
        <w:tc>
          <w:tcPr>
            <w:tcW w:w="0" w:type="auto"/>
            <w:shd w:val="clear" w:color="auto" w:fill="B8CCE4" w:themeFill="accent1" w:themeFillTint="66"/>
          </w:tcPr>
          <w:p w14:paraId="32318A82" w14:textId="77777777" w:rsidR="00C121FE" w:rsidRPr="00EA7B39" w:rsidRDefault="00C121FE" w:rsidP="00047292">
            <w:pPr>
              <w:jc w:val="center"/>
              <w:rPr>
                <w:b/>
                <w:rPrChange w:id="1255" w:author="Fernandez Del Castillo, Enol" w:date="2016-02-23T10:26:00Z">
                  <w:rPr>
                    <w:b/>
                  </w:rPr>
                </w:rPrChange>
              </w:rPr>
            </w:pPr>
            <w:r w:rsidRPr="00EA7B39">
              <w:rPr>
                <w:b/>
                <w:rPrChange w:id="1256" w:author="Fernandez Del Castillo, Enol" w:date="2016-02-23T10:26:00Z">
                  <w:rPr>
                    <w:b/>
                  </w:rPr>
                </w:rPrChange>
              </w:rPr>
              <w:t>OpenStack Realm</w:t>
            </w:r>
          </w:p>
        </w:tc>
      </w:tr>
      <w:tr w:rsidR="00C121FE" w:rsidRPr="00EA7B39" w14:paraId="128424B9" w14:textId="77777777" w:rsidTr="00047292">
        <w:trPr>
          <w:jc w:val="center"/>
        </w:trPr>
        <w:tc>
          <w:tcPr>
            <w:tcW w:w="0" w:type="auto"/>
            <w:shd w:val="clear" w:color="auto" w:fill="B8CCE4" w:themeFill="accent1" w:themeFillTint="66"/>
          </w:tcPr>
          <w:p w14:paraId="34F7100E" w14:textId="77777777" w:rsidR="00C121FE" w:rsidRPr="00EA7B39" w:rsidRDefault="00C121FE" w:rsidP="00047292">
            <w:pPr>
              <w:pStyle w:val="NoSpacing"/>
              <w:jc w:val="left"/>
              <w:rPr>
                <w:b/>
                <w:rPrChange w:id="1257" w:author="Fernandez Del Castillo, Enol" w:date="2016-02-23T10:26:00Z">
                  <w:rPr>
                    <w:b/>
                  </w:rPr>
                </w:rPrChange>
              </w:rPr>
            </w:pPr>
            <w:r w:rsidRPr="00EA7B39">
              <w:rPr>
                <w:b/>
                <w:rPrChange w:id="1258" w:author="Fernandez Del Castillo, Enol" w:date="2016-02-23T10:26:00Z">
                  <w:rPr>
                    <w:b/>
                  </w:rPr>
                </w:rPrChange>
              </w:rPr>
              <w:t>Service Registry</w:t>
            </w:r>
          </w:p>
        </w:tc>
        <w:tc>
          <w:tcPr>
            <w:tcW w:w="0" w:type="auto"/>
            <w:gridSpan w:val="2"/>
            <w:vAlign w:val="center"/>
          </w:tcPr>
          <w:p w14:paraId="052FB6CA" w14:textId="77777777" w:rsidR="00C121FE" w:rsidRPr="00EA7B39" w:rsidRDefault="00C121FE" w:rsidP="00047292">
            <w:pPr>
              <w:pStyle w:val="NoSpacing"/>
              <w:jc w:val="center"/>
              <w:rPr>
                <w:rPrChange w:id="1259" w:author="Fernandez Del Castillo, Enol" w:date="2016-02-23T10:26:00Z">
                  <w:rPr/>
                </w:rPrChange>
              </w:rPr>
            </w:pPr>
            <w:r w:rsidRPr="00EA7B39">
              <w:rPr>
                <w:rPrChange w:id="1260" w:author="Fernandez Del Castillo, Enol" w:date="2016-02-23T10:26:00Z">
                  <w:rPr/>
                </w:rPrChange>
              </w:rPr>
              <w:t>GOCDB</w:t>
            </w:r>
          </w:p>
        </w:tc>
      </w:tr>
      <w:tr w:rsidR="00C121FE" w:rsidRPr="00EA7B39" w14:paraId="6E17838E" w14:textId="77777777" w:rsidTr="00047292">
        <w:trPr>
          <w:jc w:val="center"/>
        </w:trPr>
        <w:tc>
          <w:tcPr>
            <w:tcW w:w="0" w:type="auto"/>
            <w:shd w:val="clear" w:color="auto" w:fill="B8CCE4" w:themeFill="accent1" w:themeFillTint="66"/>
          </w:tcPr>
          <w:p w14:paraId="72818FAA" w14:textId="77777777" w:rsidR="00C121FE" w:rsidRPr="00EA7B39" w:rsidRDefault="00C121FE" w:rsidP="00047292">
            <w:pPr>
              <w:pStyle w:val="NoSpacing"/>
              <w:jc w:val="left"/>
              <w:rPr>
                <w:b/>
                <w:rPrChange w:id="1261" w:author="Fernandez Del Castillo, Enol" w:date="2016-02-23T10:26:00Z">
                  <w:rPr>
                    <w:b/>
                  </w:rPr>
                </w:rPrChange>
              </w:rPr>
            </w:pPr>
            <w:r w:rsidRPr="00EA7B39">
              <w:rPr>
                <w:b/>
                <w:rPrChange w:id="1262" w:author="Fernandez Del Castillo, Enol" w:date="2016-02-23T10:26:00Z">
                  <w:rPr>
                    <w:b/>
                  </w:rPr>
                </w:rPrChange>
              </w:rPr>
              <w:t>Single sign-on</w:t>
            </w:r>
          </w:p>
        </w:tc>
        <w:tc>
          <w:tcPr>
            <w:tcW w:w="0" w:type="auto"/>
            <w:gridSpan w:val="2"/>
            <w:vAlign w:val="center"/>
          </w:tcPr>
          <w:p w14:paraId="6F717161" w14:textId="77777777" w:rsidR="00C121FE" w:rsidRPr="00EA7B39" w:rsidRDefault="00C121FE" w:rsidP="00047292">
            <w:pPr>
              <w:pStyle w:val="NoSpacing"/>
              <w:jc w:val="center"/>
              <w:rPr>
                <w:rPrChange w:id="1263" w:author="Fernandez Del Castillo, Enol" w:date="2016-02-23T10:26:00Z">
                  <w:rPr/>
                </w:rPrChange>
              </w:rPr>
            </w:pPr>
            <w:r w:rsidRPr="00EA7B39">
              <w:rPr>
                <w:rPrChange w:id="1264" w:author="Fernandez Del Castillo, Enol" w:date="2016-02-23T10:26:00Z">
                  <w:rPr/>
                </w:rPrChange>
              </w:rPr>
              <w:t>X.509 proxies with VOMS extensions</w:t>
            </w:r>
          </w:p>
        </w:tc>
      </w:tr>
      <w:tr w:rsidR="00C121FE" w:rsidRPr="00EA7B39" w14:paraId="6478CA78" w14:textId="77777777" w:rsidTr="00047292">
        <w:trPr>
          <w:jc w:val="center"/>
        </w:trPr>
        <w:tc>
          <w:tcPr>
            <w:tcW w:w="0" w:type="auto"/>
            <w:shd w:val="clear" w:color="auto" w:fill="B8CCE4" w:themeFill="accent1" w:themeFillTint="66"/>
          </w:tcPr>
          <w:p w14:paraId="171EDF64" w14:textId="77777777" w:rsidR="00C121FE" w:rsidRPr="00EA7B39" w:rsidRDefault="00C121FE" w:rsidP="00047292">
            <w:pPr>
              <w:pStyle w:val="NoSpacing"/>
              <w:jc w:val="left"/>
              <w:rPr>
                <w:b/>
                <w:rPrChange w:id="1265" w:author="Fernandez Del Castillo, Enol" w:date="2016-02-23T10:26:00Z">
                  <w:rPr>
                    <w:b/>
                  </w:rPr>
                </w:rPrChange>
              </w:rPr>
            </w:pPr>
            <w:r w:rsidRPr="00EA7B39">
              <w:rPr>
                <w:b/>
                <w:rPrChange w:id="1266" w:author="Fernandez Del Castillo, Enol" w:date="2016-02-23T10:26:00Z">
                  <w:rPr>
                    <w:b/>
                  </w:rPr>
                </w:rPrChange>
              </w:rPr>
              <w:t>Accounting</w:t>
            </w:r>
          </w:p>
        </w:tc>
        <w:tc>
          <w:tcPr>
            <w:tcW w:w="0" w:type="auto"/>
            <w:gridSpan w:val="2"/>
            <w:vAlign w:val="center"/>
          </w:tcPr>
          <w:p w14:paraId="166CBC19" w14:textId="77777777" w:rsidR="00C121FE" w:rsidRPr="00EA7B39" w:rsidRDefault="00C121FE" w:rsidP="00047292">
            <w:pPr>
              <w:pStyle w:val="NoSpacing"/>
              <w:jc w:val="center"/>
              <w:rPr>
                <w:rPrChange w:id="1267" w:author="Fernandez Del Castillo, Enol" w:date="2016-02-23T10:26:00Z">
                  <w:rPr/>
                </w:rPrChange>
              </w:rPr>
            </w:pPr>
            <w:r w:rsidRPr="00EA7B39">
              <w:rPr>
                <w:rPrChange w:id="1268" w:author="Fernandez Del Castillo, Enol" w:date="2016-02-23T10:26:00Z">
                  <w:rPr/>
                </w:rPrChange>
              </w:rPr>
              <w:t>Cloud Usage Record</w:t>
            </w:r>
          </w:p>
        </w:tc>
      </w:tr>
      <w:tr w:rsidR="00C121FE" w:rsidRPr="00EA7B39" w14:paraId="71AB7CA1" w14:textId="77777777" w:rsidTr="00047292">
        <w:trPr>
          <w:jc w:val="center"/>
        </w:trPr>
        <w:tc>
          <w:tcPr>
            <w:tcW w:w="0" w:type="auto"/>
            <w:shd w:val="clear" w:color="auto" w:fill="B8CCE4" w:themeFill="accent1" w:themeFillTint="66"/>
          </w:tcPr>
          <w:p w14:paraId="08FC5110" w14:textId="77777777" w:rsidR="00C121FE" w:rsidRPr="00EA7B39" w:rsidRDefault="00C121FE" w:rsidP="00047292">
            <w:pPr>
              <w:pStyle w:val="NoSpacing"/>
              <w:jc w:val="left"/>
              <w:rPr>
                <w:b/>
                <w:rPrChange w:id="1269" w:author="Fernandez Del Castillo, Enol" w:date="2016-02-23T10:26:00Z">
                  <w:rPr>
                    <w:b/>
                  </w:rPr>
                </w:rPrChange>
              </w:rPr>
            </w:pPr>
            <w:r w:rsidRPr="00EA7B39">
              <w:rPr>
                <w:b/>
                <w:rPrChange w:id="1270" w:author="Fernandez Del Castillo, Enol" w:date="2016-02-23T10:26:00Z">
                  <w:rPr>
                    <w:b/>
                  </w:rPr>
                </w:rPrChange>
              </w:rPr>
              <w:t>Information discovery</w:t>
            </w:r>
          </w:p>
        </w:tc>
        <w:tc>
          <w:tcPr>
            <w:tcW w:w="0" w:type="auto"/>
            <w:gridSpan w:val="2"/>
            <w:vAlign w:val="center"/>
          </w:tcPr>
          <w:p w14:paraId="52BE82C4" w14:textId="77777777" w:rsidR="00C121FE" w:rsidRPr="00EA7B39" w:rsidRDefault="00C121FE" w:rsidP="00047292">
            <w:pPr>
              <w:pStyle w:val="NoSpacing"/>
              <w:jc w:val="center"/>
              <w:rPr>
                <w:rPrChange w:id="1271" w:author="Fernandez Del Castillo, Enol" w:date="2016-02-23T10:26:00Z">
                  <w:rPr/>
                </w:rPrChange>
              </w:rPr>
            </w:pPr>
            <w:r w:rsidRPr="00EA7B39">
              <w:rPr>
                <w:rPrChange w:id="1272" w:author="Fernandez Del Castillo, Enol" w:date="2016-02-23T10:26:00Z">
                  <w:rPr/>
                </w:rPrChange>
              </w:rPr>
              <w:t>BDII</w:t>
            </w:r>
          </w:p>
        </w:tc>
      </w:tr>
      <w:tr w:rsidR="00C121FE" w:rsidRPr="00EA7B39" w14:paraId="7CA5EC82" w14:textId="77777777" w:rsidTr="00047292">
        <w:trPr>
          <w:jc w:val="center"/>
        </w:trPr>
        <w:tc>
          <w:tcPr>
            <w:tcW w:w="0" w:type="auto"/>
            <w:shd w:val="clear" w:color="auto" w:fill="B8CCE4" w:themeFill="accent1" w:themeFillTint="66"/>
          </w:tcPr>
          <w:p w14:paraId="5AD92E1D" w14:textId="77777777" w:rsidR="00C121FE" w:rsidRPr="00EA7B39" w:rsidRDefault="00C121FE" w:rsidP="00047292">
            <w:pPr>
              <w:pStyle w:val="NoSpacing"/>
              <w:jc w:val="left"/>
              <w:rPr>
                <w:b/>
                <w:rPrChange w:id="1273" w:author="Fernandez Del Castillo, Enol" w:date="2016-02-23T10:26:00Z">
                  <w:rPr>
                    <w:b/>
                  </w:rPr>
                </w:rPrChange>
              </w:rPr>
            </w:pPr>
            <w:r w:rsidRPr="00EA7B39">
              <w:rPr>
                <w:b/>
                <w:rPrChange w:id="1274" w:author="Fernandez Del Castillo, Enol" w:date="2016-02-23T10:26:00Z">
                  <w:rPr>
                    <w:b/>
                  </w:rPr>
                </w:rPrChange>
              </w:rPr>
              <w:t>VM Image catalogue</w:t>
            </w:r>
          </w:p>
        </w:tc>
        <w:tc>
          <w:tcPr>
            <w:tcW w:w="0" w:type="auto"/>
            <w:gridSpan w:val="2"/>
            <w:vAlign w:val="center"/>
          </w:tcPr>
          <w:p w14:paraId="58CAF1AA" w14:textId="77777777" w:rsidR="00C121FE" w:rsidRPr="00EA7B39" w:rsidRDefault="00C121FE" w:rsidP="00047292">
            <w:pPr>
              <w:pStyle w:val="NoSpacing"/>
              <w:jc w:val="center"/>
              <w:rPr>
                <w:rPrChange w:id="1275" w:author="Fernandez Del Castillo, Enol" w:date="2016-02-23T10:26:00Z">
                  <w:rPr/>
                </w:rPrChange>
              </w:rPr>
            </w:pPr>
            <w:proofErr w:type="spellStart"/>
            <w:r w:rsidRPr="00EA7B39">
              <w:rPr>
                <w:rPrChange w:id="1276" w:author="Fernandez Del Castillo, Enol" w:date="2016-02-23T10:26:00Z">
                  <w:rPr/>
                </w:rPrChange>
              </w:rPr>
              <w:t>AppDB</w:t>
            </w:r>
            <w:proofErr w:type="spellEnd"/>
          </w:p>
        </w:tc>
      </w:tr>
      <w:tr w:rsidR="00C121FE" w:rsidRPr="00EA7B39" w14:paraId="3365D6B3" w14:textId="77777777" w:rsidTr="00047292">
        <w:trPr>
          <w:jc w:val="center"/>
        </w:trPr>
        <w:tc>
          <w:tcPr>
            <w:tcW w:w="0" w:type="auto"/>
            <w:shd w:val="clear" w:color="auto" w:fill="B8CCE4" w:themeFill="accent1" w:themeFillTint="66"/>
          </w:tcPr>
          <w:p w14:paraId="046F2AB2" w14:textId="77777777" w:rsidR="00C121FE" w:rsidRPr="00EA7B39" w:rsidRDefault="00C121FE" w:rsidP="00047292">
            <w:pPr>
              <w:pStyle w:val="NoSpacing"/>
              <w:jc w:val="left"/>
              <w:rPr>
                <w:b/>
                <w:rPrChange w:id="1277" w:author="Fernandez Del Castillo, Enol" w:date="2016-02-23T10:26:00Z">
                  <w:rPr>
                    <w:b/>
                  </w:rPr>
                </w:rPrChange>
              </w:rPr>
            </w:pPr>
            <w:r w:rsidRPr="00EA7B39">
              <w:rPr>
                <w:b/>
                <w:rPrChange w:id="1278" w:author="Fernandez Del Castillo, Enol" w:date="2016-02-23T10:26:00Z">
                  <w:rPr>
                    <w:b/>
                  </w:rPr>
                </w:rPrChange>
              </w:rPr>
              <w:t>VM Image distribution</w:t>
            </w:r>
          </w:p>
        </w:tc>
        <w:tc>
          <w:tcPr>
            <w:tcW w:w="0" w:type="auto"/>
            <w:gridSpan w:val="2"/>
            <w:vAlign w:val="center"/>
          </w:tcPr>
          <w:p w14:paraId="37C59EB2" w14:textId="77777777" w:rsidR="00C121FE" w:rsidRPr="00EA7B39" w:rsidRDefault="00C121FE" w:rsidP="00047292">
            <w:pPr>
              <w:pStyle w:val="NoSpacing"/>
              <w:jc w:val="center"/>
              <w:rPr>
                <w:rPrChange w:id="1279" w:author="Fernandez Del Castillo, Enol" w:date="2016-02-23T10:26:00Z">
                  <w:rPr/>
                </w:rPrChange>
              </w:rPr>
            </w:pPr>
            <w:proofErr w:type="spellStart"/>
            <w:r w:rsidRPr="00EA7B39">
              <w:rPr>
                <w:rPrChange w:id="1280" w:author="Fernandez Del Castillo, Enol" w:date="2016-02-23T10:26:00Z">
                  <w:rPr/>
                </w:rPrChange>
              </w:rPr>
              <w:t>vmcatcher</w:t>
            </w:r>
            <w:proofErr w:type="spellEnd"/>
            <w:r w:rsidRPr="00EA7B39">
              <w:rPr>
                <w:rPrChange w:id="1281" w:author="Fernandez Del Castillo, Enol" w:date="2016-02-23T10:26:00Z">
                  <w:rPr/>
                </w:rPrChange>
              </w:rPr>
              <w:t>/</w:t>
            </w:r>
            <w:proofErr w:type="spellStart"/>
            <w:r w:rsidRPr="00EA7B39">
              <w:rPr>
                <w:rPrChange w:id="1282" w:author="Fernandez Del Castillo, Enol" w:date="2016-02-23T10:26:00Z">
                  <w:rPr/>
                </w:rPrChange>
              </w:rPr>
              <w:t>vmcaster</w:t>
            </w:r>
            <w:proofErr w:type="spellEnd"/>
          </w:p>
        </w:tc>
      </w:tr>
      <w:tr w:rsidR="00C121FE" w:rsidRPr="00EA7B39" w14:paraId="787D7AA2" w14:textId="77777777" w:rsidTr="00047292">
        <w:trPr>
          <w:jc w:val="center"/>
        </w:trPr>
        <w:tc>
          <w:tcPr>
            <w:tcW w:w="0" w:type="auto"/>
            <w:shd w:val="clear" w:color="auto" w:fill="B8CCE4" w:themeFill="accent1" w:themeFillTint="66"/>
            <w:vAlign w:val="center"/>
          </w:tcPr>
          <w:p w14:paraId="64EA682B" w14:textId="77777777" w:rsidR="00C121FE" w:rsidRPr="00EA7B39" w:rsidRDefault="00C121FE" w:rsidP="00047292">
            <w:pPr>
              <w:pStyle w:val="NoSpacing"/>
              <w:jc w:val="left"/>
              <w:rPr>
                <w:b/>
                <w:rPrChange w:id="1283" w:author="Fernandez Del Castillo, Enol" w:date="2016-02-23T10:26:00Z">
                  <w:rPr>
                    <w:b/>
                  </w:rPr>
                </w:rPrChange>
              </w:rPr>
            </w:pPr>
            <w:r w:rsidRPr="00EA7B39">
              <w:rPr>
                <w:b/>
                <w:rPrChange w:id="1284" w:author="Fernandez Del Castillo, Enol" w:date="2016-02-23T10:26:00Z">
                  <w:rPr>
                    <w:b/>
                  </w:rPr>
                </w:rPrChange>
              </w:rPr>
              <w:t>IaaS interface</w:t>
            </w:r>
          </w:p>
        </w:tc>
        <w:tc>
          <w:tcPr>
            <w:tcW w:w="0" w:type="auto"/>
            <w:vAlign w:val="center"/>
          </w:tcPr>
          <w:p w14:paraId="0FAB1CFB" w14:textId="77777777" w:rsidR="00C121FE" w:rsidRPr="00EA7B39" w:rsidRDefault="00C121FE" w:rsidP="00047292">
            <w:pPr>
              <w:pStyle w:val="NoSpacing"/>
              <w:jc w:val="center"/>
              <w:rPr>
                <w:rPrChange w:id="1285" w:author="Fernandez Del Castillo, Enol" w:date="2016-02-23T10:26:00Z">
                  <w:rPr/>
                </w:rPrChange>
              </w:rPr>
            </w:pPr>
            <w:r w:rsidRPr="00EA7B39">
              <w:rPr>
                <w:rPrChange w:id="1286" w:author="Fernandez Del Castillo, Enol" w:date="2016-02-23T10:26:00Z">
                  <w:rPr/>
                </w:rPrChange>
              </w:rPr>
              <w:t>OCCI</w:t>
            </w:r>
          </w:p>
        </w:tc>
        <w:tc>
          <w:tcPr>
            <w:tcW w:w="0" w:type="auto"/>
            <w:vAlign w:val="center"/>
          </w:tcPr>
          <w:p w14:paraId="3283771E" w14:textId="0D4E0512" w:rsidR="00C121FE" w:rsidRPr="00EA7B39" w:rsidRDefault="00C121FE" w:rsidP="008B0CF1">
            <w:pPr>
              <w:pStyle w:val="NoSpacing"/>
              <w:jc w:val="center"/>
              <w:rPr>
                <w:rPrChange w:id="1287" w:author="Fernandez Del Castillo, Enol" w:date="2016-02-23T10:26:00Z">
                  <w:rPr/>
                </w:rPrChange>
              </w:rPr>
            </w:pPr>
            <w:r w:rsidRPr="00EA7B39">
              <w:rPr>
                <w:rPrChange w:id="1288" w:author="Fernandez Del Castillo, Enol" w:date="2016-02-23T10:26:00Z">
                  <w:rPr/>
                </w:rPrChange>
              </w:rPr>
              <w:t xml:space="preserve">OpenStack </w:t>
            </w:r>
            <w:del w:id="1289" w:author="Fernandez Del Castillo, Enol" w:date="2016-02-19T13:40:00Z">
              <w:r w:rsidRPr="00EA7B39" w:rsidDel="008B0CF1">
                <w:rPr>
                  <w:rPrChange w:id="1290" w:author="Fernandez Del Castillo, Enol" w:date="2016-02-23T10:26:00Z">
                    <w:rPr/>
                  </w:rPrChange>
                </w:rPr>
                <w:delText>Nova</w:delText>
              </w:r>
            </w:del>
            <w:ins w:id="1291" w:author="Fernandez Del Castillo, Enol" w:date="2016-02-19T13:40:00Z">
              <w:r w:rsidR="008B0CF1" w:rsidRPr="00EA7B39">
                <w:rPr>
                  <w:rPrChange w:id="1292" w:author="Fernandez Del Castillo, Enol" w:date="2016-02-23T10:26:00Z">
                    <w:rPr/>
                  </w:rPrChange>
                </w:rPr>
                <w:t>Compute API</w:t>
              </w:r>
            </w:ins>
          </w:p>
        </w:tc>
      </w:tr>
      <w:tr w:rsidR="00C121FE" w:rsidRPr="00EA7B39" w14:paraId="553797BD" w14:textId="77777777" w:rsidTr="00047292">
        <w:trPr>
          <w:jc w:val="center"/>
        </w:trPr>
        <w:tc>
          <w:tcPr>
            <w:tcW w:w="0" w:type="auto"/>
            <w:shd w:val="clear" w:color="auto" w:fill="B8CCE4" w:themeFill="accent1" w:themeFillTint="66"/>
          </w:tcPr>
          <w:p w14:paraId="00D696A9" w14:textId="77777777" w:rsidR="00C121FE" w:rsidRPr="00EA7B39" w:rsidRDefault="00C121FE" w:rsidP="00047292">
            <w:pPr>
              <w:pStyle w:val="NoSpacing"/>
              <w:jc w:val="left"/>
              <w:rPr>
                <w:b/>
                <w:rPrChange w:id="1293" w:author="Fernandez Del Castillo, Enol" w:date="2016-02-23T10:26:00Z">
                  <w:rPr>
                    <w:b/>
                  </w:rPr>
                </w:rPrChange>
              </w:rPr>
            </w:pPr>
            <w:r w:rsidRPr="00EA7B39">
              <w:rPr>
                <w:b/>
                <w:rPrChange w:id="1294" w:author="Fernandez Del Castillo, Enol" w:date="2016-02-23T10:26:00Z">
                  <w:rPr>
                    <w:b/>
                  </w:rPr>
                </w:rPrChange>
              </w:rPr>
              <w:t>Monitoring</w:t>
            </w:r>
          </w:p>
        </w:tc>
        <w:tc>
          <w:tcPr>
            <w:tcW w:w="0" w:type="auto"/>
            <w:vAlign w:val="center"/>
          </w:tcPr>
          <w:p w14:paraId="435E83F9" w14:textId="77777777" w:rsidR="00C121FE" w:rsidRPr="00EA7B39" w:rsidRDefault="00C121FE" w:rsidP="00047292">
            <w:pPr>
              <w:pStyle w:val="NoSpacing"/>
              <w:jc w:val="center"/>
              <w:rPr>
                <w:rPrChange w:id="1295" w:author="Fernandez Del Castillo, Enol" w:date="2016-02-23T10:26:00Z">
                  <w:rPr/>
                </w:rPrChange>
              </w:rPr>
            </w:pPr>
            <w:r w:rsidRPr="00EA7B39">
              <w:rPr>
                <w:rPrChange w:id="1296" w:author="Fernandez Del Castillo, Enol" w:date="2016-02-23T10:26:00Z">
                  <w:rPr/>
                </w:rPrChange>
              </w:rPr>
              <w:t>ARGO (OCCI specific probes)</w:t>
            </w:r>
          </w:p>
        </w:tc>
        <w:tc>
          <w:tcPr>
            <w:tcW w:w="0" w:type="auto"/>
            <w:vAlign w:val="center"/>
          </w:tcPr>
          <w:p w14:paraId="1BF9B23D" w14:textId="77777777" w:rsidR="00C121FE" w:rsidRPr="00EA7B39" w:rsidRDefault="00C121FE" w:rsidP="00047292">
            <w:pPr>
              <w:pStyle w:val="NoSpacing"/>
              <w:jc w:val="center"/>
              <w:rPr>
                <w:rPrChange w:id="1297" w:author="Fernandez Del Castillo, Enol" w:date="2016-02-23T10:26:00Z">
                  <w:rPr/>
                </w:rPrChange>
              </w:rPr>
            </w:pPr>
            <w:r w:rsidRPr="00EA7B39">
              <w:rPr>
                <w:rPrChange w:id="1298" w:author="Fernandez Del Castillo, Enol" w:date="2016-02-23T10:26:00Z">
                  <w:rPr/>
                </w:rPrChange>
              </w:rPr>
              <w:t>ARGO (OpenStack specific probes)</w:t>
            </w:r>
          </w:p>
        </w:tc>
      </w:tr>
    </w:tbl>
    <w:p w14:paraId="50C515BC" w14:textId="77777777" w:rsidR="00C121FE" w:rsidRPr="00EA7B39" w:rsidRDefault="00C121FE" w:rsidP="00C121FE">
      <w:pPr>
        <w:rPr>
          <w:rPrChange w:id="1299" w:author="Fernandez Del Castillo, Enol" w:date="2016-02-23T10:26:00Z">
            <w:rPr/>
          </w:rPrChange>
        </w:rPr>
      </w:pPr>
    </w:p>
    <w:p w14:paraId="130FBCFB" w14:textId="2FBAC26C" w:rsidR="005803AD" w:rsidRPr="00EA7B39" w:rsidRDefault="005803AD" w:rsidP="005803AD">
      <w:pPr>
        <w:pStyle w:val="Heading2"/>
        <w:rPr>
          <w:lang w:eastAsia="en-GB"/>
          <w:rPrChange w:id="1300" w:author="Fernandez Del Castillo, Enol" w:date="2016-02-23T10:26:00Z">
            <w:rPr>
              <w:lang w:eastAsia="en-GB"/>
            </w:rPr>
          </w:rPrChange>
        </w:rPr>
      </w:pPr>
      <w:bookmarkStart w:id="1301" w:name="_Toc443988298"/>
      <w:r w:rsidRPr="00EA7B39">
        <w:rPr>
          <w:lang w:eastAsia="en-GB"/>
          <w:rPrChange w:id="1302" w:author="Fernandez Del Castillo, Enol" w:date="2016-02-23T10:26:00Z">
            <w:rPr>
              <w:lang w:eastAsia="en-GB"/>
            </w:rPr>
          </w:rPrChange>
        </w:rPr>
        <w:t>Integration of providers into the EGI Cloud</w:t>
      </w:r>
      <w:bookmarkEnd w:id="1301"/>
    </w:p>
    <w:p w14:paraId="035A617E" w14:textId="77777777" w:rsidR="005803AD" w:rsidRPr="00EA7B39" w:rsidRDefault="005803AD" w:rsidP="005803AD">
      <w:pPr>
        <w:rPr>
          <w:lang w:eastAsia="en-GB"/>
        </w:rPr>
      </w:pPr>
      <w:r w:rsidRPr="00EA7B39">
        <w:rPr>
          <w:lang w:eastAsia="en-GB"/>
          <w:rPrChange w:id="1303" w:author="Fernandez Del Castillo, Enol" w:date="2016-02-23T10:26:00Z">
            <w:rPr>
              <w:lang w:eastAsia="en-GB"/>
            </w:rPr>
          </w:rPrChange>
        </w:rPr>
        <w:t>In order to track the different integration activities with the EGI Federated Cloud, a new queue in the EGI Request Tracking (RT) system was created. The queue, named “</w:t>
      </w:r>
      <w:proofErr w:type="spellStart"/>
      <w:r w:rsidRPr="00EA7B39">
        <w:rPr>
          <w:lang w:eastAsia="en-GB"/>
          <w:rPrChange w:id="1304" w:author="Fernandez Del Castillo, Enol" w:date="2016-02-23T10:26:00Z">
            <w:rPr>
              <w:lang w:eastAsia="en-GB"/>
            </w:rPr>
          </w:rPrChange>
        </w:rPr>
        <w:t>fedcloud</w:t>
      </w:r>
      <w:proofErr w:type="spellEnd"/>
      <w:r w:rsidRPr="00EA7B39">
        <w:rPr>
          <w:lang w:eastAsia="en-GB"/>
          <w:rPrChange w:id="1305" w:author="Fernandez Del Castillo, Enol" w:date="2016-02-23T10:26:00Z">
            <w:rPr>
              <w:lang w:eastAsia="en-GB"/>
            </w:rPr>
          </w:rPrChange>
        </w:rPr>
        <w:t>-integration”, collects for each of the collaboration the contact points and its status following the same phases as the ones defined in the workflow of the Federated Cloud support use cases</w:t>
      </w:r>
      <w:r w:rsidRPr="00EA7B39">
        <w:rPr>
          <w:rStyle w:val="FootnoteReference"/>
          <w:lang w:eastAsia="en-GB"/>
        </w:rPr>
        <w:footnoteReference w:id="24"/>
      </w:r>
      <w:r w:rsidRPr="00EA7B39">
        <w:rPr>
          <w:lang w:eastAsia="en-GB"/>
        </w:rPr>
        <w:t xml:space="preserve"> that capture the </w:t>
      </w:r>
      <w:r w:rsidRPr="00EA7B39">
        <w:rPr>
          <w:lang w:eastAsia="en-GB"/>
        </w:rPr>
        <w:lastRenderedPageBreak/>
        <w:t>process from the pre-assessment to complete integration in the production infrastructure. The selection of collaborations is mainly driven by the requirements of user communities involved in WP6. The following use cases and progress have been captured in this period:</w:t>
      </w:r>
    </w:p>
    <w:p w14:paraId="3D5ACD14" w14:textId="77777777" w:rsidR="005803AD" w:rsidRPr="00EA7B39" w:rsidRDefault="005803AD" w:rsidP="005803AD">
      <w:pPr>
        <w:numPr>
          <w:ilvl w:val="0"/>
          <w:numId w:val="22"/>
        </w:numPr>
        <w:rPr>
          <w:lang w:eastAsia="en-GB"/>
        </w:rPr>
      </w:pPr>
      <w:r w:rsidRPr="00EA7B39">
        <w:rPr>
          <w:lang w:eastAsia="en-GB"/>
        </w:rPr>
        <w:t>IHEP (Chinese Academy of Science): IHEP has several cloud deployments and is interested in the Federation of these within IHEP itself and with EGI. Initial contact has been established and IHEP will evaluate how the EGI model can fit their infrastructure</w:t>
      </w:r>
    </w:p>
    <w:p w14:paraId="5F7A5BD8" w14:textId="57020795" w:rsidR="005803AD" w:rsidRPr="00EA7B39" w:rsidRDefault="005803AD" w:rsidP="005803AD">
      <w:pPr>
        <w:numPr>
          <w:ilvl w:val="0"/>
          <w:numId w:val="22"/>
        </w:numPr>
        <w:rPr>
          <w:lang w:eastAsia="en-GB"/>
          <w:rPrChange w:id="1306" w:author="Fernandez Del Castillo, Enol" w:date="2016-02-23T10:26:00Z">
            <w:rPr>
              <w:lang w:eastAsia="en-GB"/>
            </w:rPr>
          </w:rPrChange>
        </w:rPr>
      </w:pPr>
      <w:proofErr w:type="spellStart"/>
      <w:r w:rsidRPr="00EA7B39">
        <w:rPr>
          <w:lang w:eastAsia="en-GB"/>
        </w:rPr>
        <w:t>NeCTAR</w:t>
      </w:r>
      <w:proofErr w:type="spellEnd"/>
      <w:r w:rsidRPr="00EA7B39">
        <w:rPr>
          <w:lang w:eastAsia="en-GB"/>
        </w:rPr>
        <w:t xml:space="preserve">: </w:t>
      </w:r>
      <w:proofErr w:type="spellStart"/>
      <w:r w:rsidRPr="00EA7B39">
        <w:rPr>
          <w:lang w:eastAsia="en-GB"/>
        </w:rPr>
        <w:t>NeCTAR</w:t>
      </w:r>
      <w:proofErr w:type="spellEnd"/>
      <w:r w:rsidRPr="00EA7B39">
        <w:rPr>
          <w:lang w:eastAsia="en-GB"/>
        </w:rPr>
        <w:t xml:space="preserve"> is an Australian-wide cloud federation based on OpenStack. Collaboration with </w:t>
      </w:r>
      <w:r w:rsidRPr="00B2776B">
        <w:rPr>
          <w:lang w:eastAsia="en-GB"/>
        </w:rPr>
        <w:t>EGI has started to integrate the resources following the requirements from key user communities</w:t>
      </w:r>
      <w:ins w:id="1307" w:author="Yannick LEGRE" w:date="2016-02-13T20:45:00Z">
        <w:r w:rsidR="00DA7093" w:rsidRPr="00B2776B">
          <w:rPr>
            <w:lang w:eastAsia="en-GB"/>
          </w:rPr>
          <w:t xml:space="preserve"> such as the</w:t>
        </w:r>
      </w:ins>
      <w:del w:id="1308" w:author="Yannick LEGRE" w:date="2016-02-13T20:45:00Z">
        <w:r w:rsidRPr="003C0959" w:rsidDel="00DA7093">
          <w:rPr>
            <w:lang w:eastAsia="en-GB"/>
          </w:rPr>
          <w:delText>:</w:delText>
        </w:r>
      </w:del>
      <w:r w:rsidRPr="003C0959">
        <w:rPr>
          <w:lang w:eastAsia="en-GB"/>
        </w:rPr>
        <w:t xml:space="preserve"> Human</w:t>
      </w:r>
      <w:ins w:id="1309" w:author="Yannick LEGRE" w:date="2016-02-13T20:45:00Z">
        <w:r w:rsidR="00DA7093" w:rsidRPr="003C0959">
          <w:rPr>
            <w:lang w:eastAsia="en-GB"/>
          </w:rPr>
          <w:t xml:space="preserve"> </w:t>
        </w:r>
      </w:ins>
      <w:r w:rsidRPr="003C0959">
        <w:rPr>
          <w:lang w:eastAsia="en-GB"/>
        </w:rPr>
        <w:t>Brain</w:t>
      </w:r>
      <w:ins w:id="1310" w:author="Yannick LEGRE" w:date="2016-02-13T20:45:00Z">
        <w:r w:rsidR="00DA7093" w:rsidRPr="003C0959">
          <w:rPr>
            <w:lang w:eastAsia="en-GB"/>
          </w:rPr>
          <w:t xml:space="preserve"> </w:t>
        </w:r>
      </w:ins>
      <w:r w:rsidRPr="003C0959">
        <w:rPr>
          <w:lang w:eastAsia="en-GB"/>
        </w:rPr>
        <w:t>Project</w:t>
      </w:r>
      <w:ins w:id="1311" w:author="Yannick LEGRE" w:date="2016-02-13T20:45:00Z">
        <w:r w:rsidR="00DA7093" w:rsidRPr="003C0959">
          <w:rPr>
            <w:lang w:eastAsia="en-GB"/>
          </w:rPr>
          <w:t xml:space="preserve"> (HBP)</w:t>
        </w:r>
      </w:ins>
      <w:r w:rsidRPr="003C0959">
        <w:rPr>
          <w:lang w:eastAsia="en-GB"/>
        </w:rPr>
        <w:t>, ELIXIR and SKA/LOFAR.</w:t>
      </w:r>
      <w:r w:rsidR="002E3454" w:rsidRPr="003C0959">
        <w:rPr>
          <w:lang w:eastAsia="en-GB"/>
        </w:rPr>
        <w:t xml:space="preserve"> Technical discussions on different aspects have taken place at several online meetings and during </w:t>
      </w:r>
      <w:r w:rsidR="002E3454" w:rsidRPr="007E24B6">
        <w:rPr>
          <w:lang w:eastAsia="en-GB"/>
        </w:rPr>
        <w:t xml:space="preserve">the Bari conference. </w:t>
      </w:r>
    </w:p>
    <w:p w14:paraId="742256AA" w14:textId="58D4A244" w:rsidR="005803AD" w:rsidRPr="00EA7B39" w:rsidRDefault="005803AD" w:rsidP="005803AD">
      <w:pPr>
        <w:numPr>
          <w:ilvl w:val="0"/>
          <w:numId w:val="22"/>
        </w:numPr>
        <w:rPr>
          <w:lang w:eastAsia="en-GB"/>
          <w:rPrChange w:id="1312" w:author="Fernandez Del Castillo, Enol" w:date="2016-02-23T10:26:00Z">
            <w:rPr>
              <w:lang w:eastAsia="en-GB"/>
            </w:rPr>
          </w:rPrChange>
        </w:rPr>
      </w:pPr>
      <w:r w:rsidRPr="00EA7B39">
        <w:rPr>
          <w:lang w:eastAsia="en-GB"/>
          <w:rPrChange w:id="1313" w:author="Fernandez Del Castillo, Enol" w:date="2016-02-23T10:26:00Z">
            <w:rPr>
              <w:lang w:eastAsia="en-GB"/>
            </w:rPr>
          </w:rPrChange>
        </w:rPr>
        <w:t xml:space="preserve">CERN: CERN counts with a large OpenStack deployment and is interested in a loose federation profile with EGI using sustainable developments. </w:t>
      </w:r>
      <w:r w:rsidR="002E3454" w:rsidRPr="00EA7B39">
        <w:rPr>
          <w:lang w:eastAsia="en-GB"/>
          <w:rPrChange w:id="1314" w:author="Fernandez Del Castillo, Enol" w:date="2016-02-23T10:26:00Z">
            <w:rPr>
              <w:lang w:eastAsia="en-GB"/>
            </w:rPr>
          </w:rPrChange>
        </w:rPr>
        <w:t xml:space="preserve">Then CERN cloud is already integrated with the EGI accounting services. Native OpenStack support in EGI allows for further integration. </w:t>
      </w:r>
    </w:p>
    <w:p w14:paraId="6463B8DB" w14:textId="420DC7BE" w:rsidR="005803AD" w:rsidRPr="00EA7B39" w:rsidRDefault="005803AD" w:rsidP="005803AD">
      <w:pPr>
        <w:numPr>
          <w:ilvl w:val="0"/>
          <w:numId w:val="22"/>
        </w:numPr>
        <w:rPr>
          <w:lang w:eastAsia="en-GB"/>
          <w:rPrChange w:id="1315" w:author="Fernandez Del Castillo, Enol" w:date="2016-02-23T10:26:00Z">
            <w:rPr>
              <w:lang w:eastAsia="en-GB"/>
            </w:rPr>
          </w:rPrChange>
        </w:rPr>
      </w:pPr>
      <w:r w:rsidRPr="00EA7B39">
        <w:rPr>
          <w:lang w:eastAsia="en-GB"/>
          <w:rPrChange w:id="1316" w:author="Fernandez Del Castillo, Enol" w:date="2016-02-23T10:26:00Z">
            <w:rPr>
              <w:lang w:eastAsia="en-GB"/>
            </w:rPr>
          </w:rPrChange>
        </w:rPr>
        <w:t xml:space="preserve">KISTI: KISTI is a </w:t>
      </w:r>
      <w:ins w:id="1317" w:author="Fernandez Del Castillo, Enol" w:date="2016-02-23T10:54:00Z">
        <w:r w:rsidR="00AB2D64">
          <w:rPr>
            <w:lang w:eastAsia="en-GB"/>
          </w:rPr>
          <w:t>r</w:t>
        </w:r>
      </w:ins>
      <w:del w:id="1318" w:author="Fernandez Del Castillo, Enol" w:date="2016-02-23T10:54:00Z">
        <w:r w:rsidRPr="00AB2D64" w:rsidDel="00AB2D64">
          <w:rPr>
            <w:lang w:eastAsia="en-GB"/>
          </w:rPr>
          <w:delText>R</w:delText>
        </w:r>
      </w:del>
      <w:r w:rsidRPr="00AB2D64">
        <w:rPr>
          <w:lang w:eastAsia="en-GB"/>
        </w:rPr>
        <w:t xml:space="preserve">esource </w:t>
      </w:r>
      <w:del w:id="1319" w:author="Fernandez Del Castillo, Enol" w:date="2016-02-23T10:54:00Z">
        <w:r w:rsidRPr="00AB2D64" w:rsidDel="00AB2D64">
          <w:rPr>
            <w:lang w:eastAsia="en-GB"/>
          </w:rPr>
          <w:delText xml:space="preserve">Center </w:delText>
        </w:r>
      </w:del>
      <w:ins w:id="1320" w:author="Fernandez Del Castillo, Enol" w:date="2016-02-23T10:54:00Z">
        <w:r w:rsidR="00AB2D64">
          <w:rPr>
            <w:lang w:eastAsia="en-GB"/>
          </w:rPr>
          <w:t>provider</w:t>
        </w:r>
        <w:r w:rsidR="00AB2D64" w:rsidRPr="00AB2D64">
          <w:rPr>
            <w:lang w:eastAsia="en-GB"/>
          </w:rPr>
          <w:t xml:space="preserve"> </w:t>
        </w:r>
      </w:ins>
      <w:r w:rsidRPr="00AB2D64">
        <w:rPr>
          <w:lang w:eastAsia="en-GB"/>
        </w:rPr>
        <w:t>in Korea providing Cloud resources using OpenStack. Integration a</w:t>
      </w:r>
      <w:r w:rsidR="0077293F" w:rsidRPr="00AB2D64">
        <w:rPr>
          <w:lang w:eastAsia="en-GB"/>
        </w:rPr>
        <w:t xml:space="preserve">ctivity with EGI is stalled due to </w:t>
      </w:r>
      <w:del w:id="1321" w:author="Fernandez Del Castillo, Enol" w:date="2016-02-19T13:47:00Z">
        <w:r w:rsidR="0077293F" w:rsidRPr="00AB2D64" w:rsidDel="00710FFC">
          <w:rPr>
            <w:lang w:eastAsia="en-GB"/>
          </w:rPr>
          <w:delText xml:space="preserve">poor </w:delText>
        </w:r>
      </w:del>
      <w:ins w:id="1322" w:author="Fernandez Del Castillo, Enol" w:date="2016-02-19T13:47:00Z">
        <w:r w:rsidR="00710FFC" w:rsidRPr="00AB2D64">
          <w:rPr>
            <w:lang w:eastAsia="en-GB"/>
          </w:rPr>
          <w:t xml:space="preserve">lack of </w:t>
        </w:r>
      </w:ins>
      <w:r w:rsidR="0077293F" w:rsidRPr="00AB2D64">
        <w:rPr>
          <w:lang w:eastAsia="en-GB"/>
        </w:rPr>
        <w:t>OCCI support for their OpenStack networking configuration. Better</w:t>
      </w:r>
      <w:r w:rsidR="0077293F" w:rsidRPr="007E24B6">
        <w:rPr>
          <w:lang w:eastAsia="en-GB"/>
        </w:rPr>
        <w:t xml:space="preserve"> network support in OpenStack is being developed by INDIGO project and expected to be released in the coming months.</w:t>
      </w:r>
    </w:p>
    <w:p w14:paraId="60B7A88F" w14:textId="654A5111" w:rsidR="005803AD" w:rsidRPr="00EA7B39" w:rsidRDefault="005803AD" w:rsidP="005803AD">
      <w:pPr>
        <w:numPr>
          <w:ilvl w:val="0"/>
          <w:numId w:val="22"/>
        </w:numPr>
        <w:rPr>
          <w:lang w:eastAsia="en-GB"/>
          <w:rPrChange w:id="1323" w:author="Fernandez Del Castillo, Enol" w:date="2016-02-23T10:26:00Z">
            <w:rPr>
              <w:lang w:eastAsia="en-GB"/>
            </w:rPr>
          </w:rPrChange>
        </w:rPr>
      </w:pPr>
      <w:proofErr w:type="spellStart"/>
      <w:r w:rsidRPr="00EA7B39">
        <w:rPr>
          <w:lang w:eastAsia="en-GB"/>
          <w:rPrChange w:id="1324" w:author="Fernandez Del Castillo, Enol" w:date="2016-02-23T10:26:00Z">
            <w:rPr>
              <w:lang w:eastAsia="en-GB"/>
            </w:rPr>
          </w:rPrChange>
        </w:rPr>
        <w:t>FogBow</w:t>
      </w:r>
      <w:proofErr w:type="spellEnd"/>
      <w:r w:rsidRPr="00EA7B39">
        <w:rPr>
          <w:lang w:eastAsia="en-GB"/>
          <w:rPrChange w:id="1325" w:author="Fernandez Del Castillo, Enol" w:date="2016-02-23T10:26:00Z">
            <w:rPr>
              <w:lang w:eastAsia="en-GB"/>
            </w:rPr>
          </w:rPrChange>
        </w:rPr>
        <w:t xml:space="preserve">: The EU Brazil Cloud Connect project has developed a middleware named </w:t>
      </w:r>
      <w:proofErr w:type="spellStart"/>
      <w:r w:rsidRPr="00EA7B39">
        <w:rPr>
          <w:lang w:eastAsia="en-GB"/>
          <w:rPrChange w:id="1326" w:author="Fernandez Del Castillo, Enol" w:date="2016-02-23T10:26:00Z">
            <w:rPr>
              <w:lang w:eastAsia="en-GB"/>
            </w:rPr>
          </w:rPrChange>
        </w:rPr>
        <w:t>FogBow</w:t>
      </w:r>
      <w:proofErr w:type="spellEnd"/>
      <w:r w:rsidRPr="00EA7B39">
        <w:rPr>
          <w:lang w:eastAsia="en-GB"/>
          <w:rPrChange w:id="1327" w:author="Fernandez Del Castillo, Enol" w:date="2016-02-23T10:26:00Z">
            <w:rPr>
              <w:lang w:eastAsia="en-GB"/>
            </w:rPr>
          </w:rPrChange>
        </w:rPr>
        <w:t xml:space="preserve"> for the creation of cloud Federations. </w:t>
      </w:r>
      <w:proofErr w:type="spellStart"/>
      <w:r w:rsidR="0077293F" w:rsidRPr="00EA7B39">
        <w:rPr>
          <w:lang w:eastAsia="en-GB"/>
          <w:rPrChange w:id="1328" w:author="Fernandez Del Castillo, Enol" w:date="2016-02-23T10:26:00Z">
            <w:rPr>
              <w:lang w:eastAsia="en-GB"/>
            </w:rPr>
          </w:rPrChange>
        </w:rPr>
        <w:t>FogBow</w:t>
      </w:r>
      <w:proofErr w:type="spellEnd"/>
      <w:r w:rsidR="0077293F" w:rsidRPr="00EA7B39">
        <w:rPr>
          <w:lang w:eastAsia="en-GB"/>
          <w:rPrChange w:id="1329" w:author="Fernandez Del Castillo, Enol" w:date="2016-02-23T10:26:00Z">
            <w:rPr>
              <w:lang w:eastAsia="en-GB"/>
            </w:rPr>
          </w:rPrChange>
        </w:rPr>
        <w:t xml:space="preserve"> is partially integrated with EGI on providers that participate in EU Brazil Connect.</w:t>
      </w:r>
    </w:p>
    <w:p w14:paraId="00CA7196" w14:textId="25365C75" w:rsidR="005803AD" w:rsidRPr="00B2776B" w:rsidRDefault="005803AD" w:rsidP="005803AD">
      <w:pPr>
        <w:numPr>
          <w:ilvl w:val="0"/>
          <w:numId w:val="22"/>
        </w:numPr>
        <w:rPr>
          <w:lang w:eastAsia="en-GB"/>
        </w:rPr>
      </w:pPr>
      <w:commentRangeStart w:id="1330"/>
      <w:r w:rsidRPr="00EA7B39">
        <w:rPr>
          <w:lang w:eastAsia="en-GB"/>
          <w:rPrChange w:id="1331" w:author="Fernandez Del Castillo, Enol" w:date="2016-02-23T10:26:00Z">
            <w:rPr>
              <w:lang w:eastAsia="en-GB"/>
            </w:rPr>
          </w:rPrChange>
        </w:rPr>
        <w:t>Harness: Harness is a EU FP7 project providing support for non-conventio</w:t>
      </w:r>
      <w:r w:rsidR="0077293F" w:rsidRPr="00EA7B39">
        <w:rPr>
          <w:lang w:eastAsia="en-GB"/>
          <w:rPrChange w:id="1332" w:author="Fernandez Del Castillo, Enol" w:date="2016-02-23T10:26:00Z">
            <w:rPr>
              <w:lang w:eastAsia="en-GB"/>
            </w:rPr>
          </w:rPrChange>
        </w:rPr>
        <w:t xml:space="preserve">nal architectures on cloud. Harness plan included the </w:t>
      </w:r>
      <w:r w:rsidRPr="00EA7B39">
        <w:rPr>
          <w:lang w:eastAsia="en-GB"/>
          <w:rPrChange w:id="1333" w:author="Fernandez Del Castillo, Enol" w:date="2016-02-23T10:26:00Z">
            <w:rPr>
              <w:lang w:eastAsia="en-GB"/>
            </w:rPr>
          </w:rPrChange>
        </w:rPr>
        <w:t>evaluation of OCCI as an interface for making the resources of the project available for EGI</w:t>
      </w:r>
      <w:del w:id="1334" w:author="Fernandez Del Castillo, Enol" w:date="2016-02-18T11:21:00Z">
        <w:r w:rsidR="0077293F" w:rsidRPr="00EA7B39" w:rsidDel="002D2D65">
          <w:rPr>
            <w:lang w:eastAsia="en-GB"/>
            <w:rPrChange w:id="1335" w:author="Fernandez Del Castillo, Enol" w:date="2016-02-23T10:26:00Z">
              <w:rPr>
                <w:lang w:eastAsia="en-GB"/>
              </w:rPr>
            </w:rPrChange>
          </w:rPr>
          <w:delText>.</w:delText>
        </w:r>
        <w:commentRangeEnd w:id="1330"/>
        <w:r w:rsidR="00DA7093" w:rsidRPr="00EA7B39" w:rsidDel="002D2D65">
          <w:rPr>
            <w:rStyle w:val="CommentReference"/>
          </w:rPr>
          <w:commentReference w:id="1330"/>
        </w:r>
      </w:del>
      <w:ins w:id="1336" w:author="Fernandez Del Castillo, Enol" w:date="2016-02-18T11:21:00Z">
        <w:r w:rsidR="002D2D65" w:rsidRPr="00EA7B39">
          <w:rPr>
            <w:lang w:eastAsia="en-GB"/>
          </w:rPr>
          <w:t xml:space="preserve">. </w:t>
        </w:r>
      </w:ins>
      <w:ins w:id="1337" w:author="Fernandez Del Castillo, Enol" w:date="2016-02-23T10:43:00Z">
        <w:r w:rsidR="003C0959">
          <w:rPr>
            <w:lang w:eastAsia="en-GB"/>
          </w:rPr>
          <w:t>Harness project ended without producing any results on this area</w:t>
        </w:r>
      </w:ins>
      <w:ins w:id="1338" w:author="Fernandez Del Castillo, Enol" w:date="2016-02-18T11:21:00Z">
        <w:r w:rsidR="00EF6CF9" w:rsidRPr="00EA7B39">
          <w:rPr>
            <w:lang w:eastAsia="en-GB"/>
          </w:rPr>
          <w:t xml:space="preserve"> and</w:t>
        </w:r>
        <w:r w:rsidR="002D2D65" w:rsidRPr="00EA7B39">
          <w:rPr>
            <w:lang w:eastAsia="en-GB"/>
          </w:rPr>
          <w:t xml:space="preserve"> the us</w:t>
        </w:r>
      </w:ins>
      <w:ins w:id="1339" w:author="Fernandez Del Castillo, Enol" w:date="2016-02-18T11:23:00Z">
        <w:r w:rsidR="002D2D65" w:rsidRPr="00EA7B39">
          <w:rPr>
            <w:lang w:eastAsia="en-GB"/>
          </w:rPr>
          <w:t>e</w:t>
        </w:r>
      </w:ins>
      <w:ins w:id="1340" w:author="Fernandez Del Castillo, Enol" w:date="2016-02-18T11:21:00Z">
        <w:r w:rsidR="002D2D65" w:rsidRPr="00EA7B39">
          <w:rPr>
            <w:lang w:eastAsia="en-GB"/>
          </w:rPr>
          <w:t xml:space="preserve"> case is now closed.</w:t>
        </w:r>
      </w:ins>
    </w:p>
    <w:p w14:paraId="71742FBA" w14:textId="6FBB7C85" w:rsidR="005803AD" w:rsidRPr="00EA7B39" w:rsidRDefault="005803AD" w:rsidP="005803AD">
      <w:pPr>
        <w:numPr>
          <w:ilvl w:val="0"/>
          <w:numId w:val="22"/>
        </w:numPr>
        <w:rPr>
          <w:lang w:eastAsia="en-GB"/>
        </w:rPr>
      </w:pPr>
      <w:commentRangeStart w:id="1341"/>
      <w:commentRangeStart w:id="1342"/>
      <w:r w:rsidRPr="003C0959">
        <w:rPr>
          <w:lang w:eastAsia="en-GB"/>
        </w:rPr>
        <w:t>Compute Canada: triggered by the CANFAR collaboration, Compute Canada has been identified as a possible e-Infrastructure to federate with EGI.</w:t>
      </w:r>
      <w:r w:rsidR="002E3454" w:rsidRPr="003C0959">
        <w:rPr>
          <w:lang w:eastAsia="en-GB"/>
        </w:rPr>
        <w:t xml:space="preserve"> </w:t>
      </w:r>
      <w:r w:rsidR="0077293F" w:rsidRPr="003C0959">
        <w:rPr>
          <w:lang w:eastAsia="en-GB"/>
        </w:rPr>
        <w:t xml:space="preserve">The CANFAR </w:t>
      </w:r>
      <w:del w:id="1343" w:author="Fernandez Del Castillo, Enol" w:date="2016-02-18T09:33:00Z">
        <w:r w:rsidR="0077293F" w:rsidRPr="003C0959" w:rsidDel="007B60CC">
          <w:rPr>
            <w:lang w:eastAsia="en-GB"/>
          </w:rPr>
          <w:delText xml:space="preserve">integration </w:delText>
        </w:r>
      </w:del>
      <w:ins w:id="1344" w:author="Fernandez Del Castillo, Enol" w:date="2016-02-18T09:33:00Z">
        <w:r w:rsidR="007B60CC" w:rsidRPr="003C0959">
          <w:rPr>
            <w:lang w:eastAsia="en-GB"/>
          </w:rPr>
          <w:t xml:space="preserve">developments </w:t>
        </w:r>
      </w:ins>
      <w:r w:rsidR="0077293F" w:rsidRPr="003C0959">
        <w:rPr>
          <w:lang w:eastAsia="en-GB"/>
        </w:rPr>
        <w:t xml:space="preserve">will rely on </w:t>
      </w:r>
      <w:del w:id="1345" w:author="Fernandez Del Castillo, Enol" w:date="2016-02-18T09:33:00Z">
        <w:r w:rsidR="0077293F" w:rsidRPr="003C0959" w:rsidDel="007B60CC">
          <w:rPr>
            <w:lang w:eastAsia="en-GB"/>
          </w:rPr>
          <w:delText>th</w:delText>
        </w:r>
      </w:del>
      <w:ins w:id="1346" w:author="Fernandez Del Castillo, Enol" w:date="2016-02-18T09:33:00Z">
        <w:r w:rsidR="007B60CC" w:rsidRPr="003C0959">
          <w:rPr>
            <w:lang w:eastAsia="en-GB"/>
          </w:rPr>
          <w:t>this integration.</w:t>
        </w:r>
      </w:ins>
      <w:del w:id="1347" w:author="Fernandez Del Castillo, Enol" w:date="2016-02-18T09:33:00Z">
        <w:r w:rsidR="0077293F" w:rsidRPr="003C0959" w:rsidDel="003B7194">
          <w:rPr>
            <w:lang w:eastAsia="en-GB"/>
          </w:rPr>
          <w:delText xml:space="preserve">e  </w:delText>
        </w:r>
        <w:commentRangeEnd w:id="1341"/>
        <w:r w:rsidR="00DA7093" w:rsidRPr="00EA7B39" w:rsidDel="003B7194">
          <w:rPr>
            <w:rStyle w:val="CommentReference"/>
          </w:rPr>
          <w:commentReference w:id="1341"/>
        </w:r>
      </w:del>
      <w:commentRangeEnd w:id="1342"/>
      <w:r w:rsidR="007B60CC" w:rsidRPr="00EA7B39">
        <w:rPr>
          <w:rStyle w:val="CommentReference"/>
        </w:rPr>
        <w:commentReference w:id="1342"/>
      </w:r>
    </w:p>
    <w:p w14:paraId="1157E12B" w14:textId="189D57E8" w:rsidR="005803AD" w:rsidRPr="00EA7B39" w:rsidRDefault="005803AD" w:rsidP="005803AD">
      <w:pPr>
        <w:numPr>
          <w:ilvl w:val="0"/>
          <w:numId w:val="22"/>
        </w:numPr>
        <w:rPr>
          <w:lang w:eastAsia="en-GB"/>
        </w:rPr>
      </w:pPr>
      <w:commentRangeStart w:id="1348"/>
      <w:commentRangeStart w:id="1349"/>
      <w:r w:rsidRPr="00EA7B39">
        <w:rPr>
          <w:lang w:eastAsia="en-GB"/>
        </w:rPr>
        <w:t xml:space="preserve">IUCC: IUCC (Israel) is </w:t>
      </w:r>
      <w:r w:rsidR="002E3454" w:rsidRPr="00EA7B39">
        <w:rPr>
          <w:lang w:eastAsia="en-GB"/>
        </w:rPr>
        <w:t>evaluating the EGI Federated cloud for federating their resources.</w:t>
      </w:r>
      <w:r w:rsidR="0077293F" w:rsidRPr="00EA7B39">
        <w:rPr>
          <w:lang w:eastAsia="en-GB"/>
        </w:rPr>
        <w:t xml:space="preserve"> </w:t>
      </w:r>
      <w:commentRangeEnd w:id="1348"/>
      <w:r w:rsidR="00DA7093" w:rsidRPr="00EA7B39">
        <w:rPr>
          <w:rStyle w:val="CommentReference"/>
        </w:rPr>
        <w:commentReference w:id="1348"/>
      </w:r>
      <w:commentRangeEnd w:id="1349"/>
      <w:r w:rsidR="007B60CC" w:rsidRPr="00EA7B39">
        <w:rPr>
          <w:rStyle w:val="CommentReference"/>
        </w:rPr>
        <w:commentReference w:id="1349"/>
      </w:r>
    </w:p>
    <w:p w14:paraId="7365F187" w14:textId="77777777" w:rsidR="005803AD" w:rsidRPr="00EA7B39" w:rsidRDefault="005803AD" w:rsidP="005803AD">
      <w:pPr>
        <w:numPr>
          <w:ilvl w:val="0"/>
          <w:numId w:val="22"/>
        </w:numPr>
        <w:rPr>
          <w:lang w:eastAsia="en-GB"/>
        </w:rPr>
      </w:pPr>
      <w:r w:rsidRPr="00EA7B39">
        <w:rPr>
          <w:lang w:eastAsia="en-GB"/>
        </w:rPr>
        <w:t>GARR: The Italian NREN has expressed its interest on Cloud federation. The EGI cloud federation model was presented during a meeting and now is under internal discussion within GARR.</w:t>
      </w:r>
    </w:p>
    <w:p w14:paraId="23F8560C" w14:textId="55147A1B" w:rsidR="00A3126C" w:rsidRPr="003C0959" w:rsidRDefault="002E3454" w:rsidP="005803AD">
      <w:pPr>
        <w:numPr>
          <w:ilvl w:val="0"/>
          <w:numId w:val="22"/>
        </w:numPr>
        <w:rPr>
          <w:lang w:eastAsia="en-GB"/>
        </w:rPr>
      </w:pPr>
      <w:r w:rsidRPr="00EA7B39">
        <w:rPr>
          <w:lang w:eastAsia="en-GB"/>
        </w:rPr>
        <w:t xml:space="preserve">BITP: </w:t>
      </w:r>
      <w:r w:rsidR="00A3126C" w:rsidRPr="00EA7B39">
        <w:rPr>
          <w:lang w:eastAsia="en-GB"/>
        </w:rPr>
        <w:t>Triggered by a use case in t</w:t>
      </w:r>
      <w:r w:rsidR="00076C57" w:rsidRPr="00B2776B">
        <w:rPr>
          <w:lang w:eastAsia="en-GB"/>
        </w:rPr>
        <w:t xml:space="preserve">he federated cloud user support. </w:t>
      </w:r>
      <w:r w:rsidR="00A3126C" w:rsidRPr="00B2776B">
        <w:rPr>
          <w:lang w:eastAsia="en-GB"/>
        </w:rPr>
        <w:t xml:space="preserve">BITP is </w:t>
      </w:r>
      <w:r w:rsidR="00076C57" w:rsidRPr="003C0959">
        <w:rPr>
          <w:lang w:eastAsia="en-GB"/>
        </w:rPr>
        <w:t>a</w:t>
      </w:r>
      <w:r w:rsidR="00A3126C" w:rsidRPr="003C0959">
        <w:rPr>
          <w:lang w:eastAsia="en-GB"/>
        </w:rPr>
        <w:t xml:space="preserve"> Ukrainian site that has successfully deployed EGI federated cloud tools and is expected to enter production status soon.</w:t>
      </w:r>
    </w:p>
    <w:p w14:paraId="342EE580" w14:textId="0909DE82" w:rsidR="002E3454" w:rsidRPr="00EA7B39" w:rsidRDefault="002E3454" w:rsidP="005803AD">
      <w:pPr>
        <w:numPr>
          <w:ilvl w:val="0"/>
          <w:numId w:val="22"/>
        </w:numPr>
        <w:rPr>
          <w:lang w:eastAsia="en-GB"/>
          <w:rPrChange w:id="1350" w:author="Fernandez Del Castillo, Enol" w:date="2016-02-23T10:26:00Z">
            <w:rPr>
              <w:lang w:eastAsia="en-GB"/>
            </w:rPr>
          </w:rPrChange>
        </w:rPr>
      </w:pPr>
      <w:r w:rsidRPr="003C0959">
        <w:rPr>
          <w:lang w:eastAsia="en-GB"/>
        </w:rPr>
        <w:lastRenderedPageBreak/>
        <w:t>EBI:</w:t>
      </w:r>
      <w:r w:rsidR="0077293F" w:rsidRPr="003C0959">
        <w:rPr>
          <w:lang w:eastAsia="en-GB"/>
        </w:rPr>
        <w:t xml:space="preserve"> As part of the creation of the ELIXIR cloud, EBI resources are currently being federated with EGI Federated Cloud technology. The site is progressing with the integration and has co</w:t>
      </w:r>
      <w:r w:rsidR="0077293F" w:rsidRPr="007E24B6">
        <w:rPr>
          <w:lang w:eastAsia="en-GB"/>
        </w:rPr>
        <w:t>mpleted the deployment of the modules to support EGI’s</w:t>
      </w:r>
      <w:r w:rsidR="0077293F" w:rsidRPr="00EA7B39">
        <w:rPr>
          <w:lang w:eastAsia="en-GB"/>
          <w:rPrChange w:id="1351" w:author="Fernandez Del Castillo, Enol" w:date="2016-02-23T10:26:00Z">
            <w:rPr>
              <w:lang w:eastAsia="en-GB"/>
            </w:rPr>
          </w:rPrChange>
        </w:rPr>
        <w:t xml:space="preserve"> AAI, OCCI and accounting.</w:t>
      </w:r>
    </w:p>
    <w:p w14:paraId="3992BD0C" w14:textId="77777777" w:rsidR="00D91954" w:rsidRPr="00EA7B39" w:rsidRDefault="00D91954" w:rsidP="00D91954">
      <w:pPr>
        <w:rPr>
          <w:rPrChange w:id="1352" w:author="Fernandez Del Castillo, Enol" w:date="2016-02-23T10:26:00Z">
            <w:rPr/>
          </w:rPrChange>
        </w:rPr>
      </w:pPr>
    </w:p>
    <w:p w14:paraId="6F0FAC88" w14:textId="3ADC4A9A" w:rsidR="00476EED" w:rsidRPr="00EA7B39" w:rsidRDefault="00071351" w:rsidP="00476EED">
      <w:pPr>
        <w:pStyle w:val="Heading1"/>
        <w:rPr>
          <w:rPrChange w:id="1353" w:author="Fernandez Del Castillo, Enol" w:date="2016-02-23T10:26:00Z">
            <w:rPr/>
          </w:rPrChange>
        </w:rPr>
      </w:pPr>
      <w:bookmarkStart w:id="1354" w:name="_Toc443988299"/>
      <w:r w:rsidRPr="00EA7B39">
        <w:rPr>
          <w:rPrChange w:id="1355" w:author="Fernandez Del Castillo, Enol" w:date="2016-02-23T10:26:00Z">
            <w:rPr/>
          </w:rPrChange>
        </w:rPr>
        <w:lastRenderedPageBreak/>
        <w:t>Future plans</w:t>
      </w:r>
      <w:bookmarkEnd w:id="1354"/>
    </w:p>
    <w:p w14:paraId="05202AE1" w14:textId="5C72AA9E" w:rsidR="00F05354" w:rsidRPr="00EA7B39" w:rsidRDefault="00E25D88" w:rsidP="00F05354">
      <w:pPr>
        <w:rPr>
          <w:lang w:eastAsia="en-GB"/>
          <w:rPrChange w:id="1356" w:author="Fernandez Del Castillo, Enol" w:date="2016-02-23T10:26:00Z">
            <w:rPr>
              <w:lang w:eastAsia="en-GB"/>
            </w:rPr>
          </w:rPrChange>
        </w:rPr>
      </w:pPr>
      <w:r w:rsidRPr="00EA7B39">
        <w:rPr>
          <w:lang w:eastAsia="en-GB"/>
          <w:rPrChange w:id="1357" w:author="Fernandez Del Castillo, Enol" w:date="2016-02-23T10:26:00Z">
            <w:rPr>
              <w:lang w:eastAsia="en-GB"/>
            </w:rPr>
          </w:rPrChange>
        </w:rPr>
        <w:t xml:space="preserve">This </w:t>
      </w:r>
      <w:r w:rsidR="00F05354" w:rsidRPr="00EA7B39">
        <w:rPr>
          <w:lang w:eastAsia="en-GB"/>
          <w:rPrChange w:id="1358" w:author="Fernandez Del Castillo, Enol" w:date="2016-02-23T10:26:00Z">
            <w:rPr>
              <w:lang w:eastAsia="en-GB"/>
            </w:rPr>
          </w:rPrChange>
        </w:rPr>
        <w:t xml:space="preserve">section gives </w:t>
      </w:r>
      <w:r w:rsidR="003F07AD" w:rsidRPr="00EA7B39">
        <w:rPr>
          <w:lang w:eastAsia="en-GB"/>
          <w:rPrChange w:id="1359" w:author="Fernandez Del Castillo, Enol" w:date="2016-02-23T10:26:00Z">
            <w:rPr>
              <w:lang w:eastAsia="en-GB"/>
            </w:rPr>
          </w:rPrChange>
        </w:rPr>
        <w:t>an overview of the future plans regarding the different activities reported above.</w:t>
      </w:r>
    </w:p>
    <w:p w14:paraId="44BCB2DE" w14:textId="3E19A9FE" w:rsidR="00EA1980" w:rsidRPr="00EA7B39" w:rsidRDefault="00EA1980" w:rsidP="00F05354">
      <w:pPr>
        <w:pStyle w:val="Heading2"/>
        <w:rPr>
          <w:rPrChange w:id="1360" w:author="Fernandez Del Castillo, Enol" w:date="2016-02-23T10:26:00Z">
            <w:rPr/>
          </w:rPrChange>
        </w:rPr>
      </w:pPr>
      <w:bookmarkStart w:id="1361" w:name="_Toc443988300"/>
      <w:r w:rsidRPr="00EA7B39">
        <w:rPr>
          <w:rPrChange w:id="1362" w:author="Fernandez Del Castillo, Enol" w:date="2016-02-23T10:26:00Z">
            <w:rPr/>
          </w:rPrChange>
        </w:rPr>
        <w:t>EUDAT</w:t>
      </w:r>
      <w:bookmarkEnd w:id="1361"/>
    </w:p>
    <w:p w14:paraId="68CDE48D" w14:textId="00E39AE7" w:rsidR="00D631E5" w:rsidRPr="00EA7B39" w:rsidRDefault="006A1612" w:rsidP="006A1612">
      <w:pPr>
        <w:rPr>
          <w:rPrChange w:id="1363" w:author="Fernandez Del Castillo, Enol" w:date="2016-02-23T10:26:00Z">
            <w:rPr/>
          </w:rPrChange>
        </w:rPr>
      </w:pPr>
      <w:r w:rsidRPr="00EA7B39">
        <w:rPr>
          <w:rPrChange w:id="1364" w:author="Fernandez Del Castillo, Enol" w:date="2016-02-23T10:26:00Z">
            <w:rPr/>
          </w:rPrChange>
        </w:rPr>
        <w:t xml:space="preserve">The next </w:t>
      </w:r>
      <w:r w:rsidR="00035E6F" w:rsidRPr="00EA7B39">
        <w:rPr>
          <w:rPrChange w:id="1365" w:author="Fernandez Del Castillo, Enol" w:date="2016-02-23T10:26:00Z">
            <w:rPr/>
          </w:rPrChange>
        </w:rPr>
        <w:t>steps of EUDAT integration involve</w:t>
      </w:r>
      <w:r w:rsidRPr="00EA7B39">
        <w:rPr>
          <w:rPrChange w:id="1366" w:author="Fernandez Del Castillo, Enol" w:date="2016-02-23T10:26:00Z">
            <w:rPr/>
          </w:rPrChange>
        </w:rPr>
        <w:t xml:space="preserve"> building on the </w:t>
      </w:r>
      <w:r w:rsidR="00035E6F" w:rsidRPr="00EA7B39">
        <w:rPr>
          <w:rPrChange w:id="1367" w:author="Fernandez Del Castillo, Enol" w:date="2016-02-23T10:26:00Z">
            <w:rPr/>
          </w:rPrChange>
        </w:rPr>
        <w:t xml:space="preserve">universal use case </w:t>
      </w:r>
      <w:r w:rsidRPr="00EA7B39">
        <w:rPr>
          <w:rPrChange w:id="1368" w:author="Fernandez Del Castillo, Enol" w:date="2016-02-23T10:26:00Z">
            <w:rPr/>
          </w:rPrChange>
        </w:rPr>
        <w:t xml:space="preserve">pilot </w:t>
      </w:r>
      <w:r w:rsidR="00035E6F" w:rsidRPr="00EA7B39">
        <w:rPr>
          <w:rPrChange w:id="1369" w:author="Fernandez Del Castillo, Enol" w:date="2016-02-23T10:26:00Z">
            <w:rPr/>
          </w:rPrChange>
        </w:rPr>
        <w:t xml:space="preserve">that was </w:t>
      </w:r>
      <w:r w:rsidRPr="00EA7B39">
        <w:rPr>
          <w:rPrChange w:id="1370" w:author="Fernandez Del Castillo, Enol" w:date="2016-02-23T10:26:00Z">
            <w:rPr/>
          </w:rPrChange>
        </w:rPr>
        <w:t>introduce</w:t>
      </w:r>
      <w:r w:rsidR="00797FCD" w:rsidRPr="00EA7B39">
        <w:rPr>
          <w:rPrChange w:id="1371" w:author="Fernandez Del Castillo, Enol" w:date="2016-02-23T10:26:00Z">
            <w:rPr/>
          </w:rPrChange>
        </w:rPr>
        <w:t>d in Section 2 of this document.</w:t>
      </w:r>
      <w:r w:rsidR="00035E6F" w:rsidRPr="00EA7B39">
        <w:rPr>
          <w:rPrChange w:id="1372" w:author="Fernandez Del Castillo, Enol" w:date="2016-02-23T10:26:00Z">
            <w:rPr/>
          </w:rPrChange>
        </w:rPr>
        <w:t xml:space="preserve"> </w:t>
      </w:r>
      <w:r w:rsidR="00B61290" w:rsidRPr="00EA7B39">
        <w:rPr>
          <w:rPrChange w:id="1373" w:author="Fernandez Del Castillo, Enol" w:date="2016-02-23T10:26:00Z">
            <w:rPr/>
          </w:rPrChange>
        </w:rPr>
        <w:t>Staff from both EGI and EUDAT is</w:t>
      </w:r>
      <w:r w:rsidR="00035E6F" w:rsidRPr="00EA7B39">
        <w:rPr>
          <w:rPrChange w:id="1374" w:author="Fernandez Del Castillo, Enol" w:date="2016-02-23T10:26:00Z">
            <w:rPr/>
          </w:rPrChange>
        </w:rPr>
        <w:t xml:space="preserve"> working with user communities to provide services from both infrastructures into their specific use cases.</w:t>
      </w:r>
      <w:r w:rsidR="00257E1F" w:rsidRPr="00EA7B39">
        <w:rPr>
          <w:rPrChange w:id="1375" w:author="Fernandez Del Castillo, Enol" w:date="2016-02-23T10:26:00Z">
            <w:rPr/>
          </w:rPrChange>
        </w:rPr>
        <w:t xml:space="preserve"> Two use cases ha</w:t>
      </w:r>
      <w:ins w:id="1376" w:author="Yannick LEGRE" w:date="2016-02-13T20:51:00Z">
        <w:r w:rsidR="00DA7093" w:rsidRPr="00EA7B39">
          <w:rPr>
            <w:rPrChange w:id="1377" w:author="Fernandez Del Castillo, Enol" w:date="2016-02-23T10:26:00Z">
              <w:rPr/>
            </w:rPrChange>
          </w:rPr>
          <w:t>ve</w:t>
        </w:r>
      </w:ins>
      <w:del w:id="1378" w:author="Yannick LEGRE" w:date="2016-02-13T20:51:00Z">
        <w:r w:rsidR="00257E1F" w:rsidRPr="00EA7B39" w:rsidDel="00DA7093">
          <w:rPr>
            <w:rPrChange w:id="1379" w:author="Fernandez Del Castillo, Enol" w:date="2016-02-23T10:26:00Z">
              <w:rPr/>
            </w:rPrChange>
          </w:rPr>
          <w:delText>s</w:delText>
        </w:r>
      </w:del>
      <w:r w:rsidR="00257E1F" w:rsidRPr="00EA7B39">
        <w:rPr>
          <w:rPrChange w:id="1380" w:author="Fernandez Del Castillo, Enol" w:date="2016-02-23T10:26:00Z">
            <w:rPr/>
          </w:rPrChange>
        </w:rPr>
        <w:t xml:space="preserve"> been prioritised to drive the pilot implementation and to act as early adopters: EPOS and ICOS. </w:t>
      </w:r>
      <w:r w:rsidR="00035E6F" w:rsidRPr="00EA7B39">
        <w:rPr>
          <w:rPrChange w:id="1381" w:author="Fernandez Del Castillo, Enol" w:date="2016-02-23T10:26:00Z">
            <w:rPr/>
          </w:rPrChange>
        </w:rPr>
        <w:t>We will then investigate ways</w:t>
      </w:r>
      <w:del w:id="1382" w:author="Yannick LEGRE" w:date="2016-02-13T20:51:00Z">
        <w:r w:rsidR="00035E6F" w:rsidRPr="00EA7B39" w:rsidDel="00DA7093">
          <w:rPr>
            <w:rPrChange w:id="1383" w:author="Fernandez Del Castillo, Enol" w:date="2016-02-23T10:26:00Z">
              <w:rPr/>
            </w:rPrChange>
          </w:rPr>
          <w:delText xml:space="preserve"> to</w:delText>
        </w:r>
      </w:del>
      <w:r w:rsidR="00035E6F" w:rsidRPr="00EA7B39">
        <w:rPr>
          <w:rPrChange w:id="1384" w:author="Fernandez Del Castillo, Enol" w:date="2016-02-23T10:26:00Z">
            <w:rPr/>
          </w:rPrChange>
        </w:rPr>
        <w:t xml:space="preserve"> for users of either infrastructure to benefit from interoperability in the following areas:</w:t>
      </w:r>
    </w:p>
    <w:p w14:paraId="3CA4FE72" w14:textId="16453FCE" w:rsidR="00035E6F" w:rsidRPr="00EA7B39" w:rsidRDefault="00CC254C" w:rsidP="00035E6F">
      <w:pPr>
        <w:pStyle w:val="ListParagraph"/>
        <w:numPr>
          <w:ilvl w:val="0"/>
          <w:numId w:val="25"/>
        </w:numPr>
        <w:rPr>
          <w:rPrChange w:id="1385" w:author="Fernandez Del Castillo, Enol" w:date="2016-02-23T10:26:00Z">
            <w:rPr/>
          </w:rPrChange>
        </w:rPr>
      </w:pPr>
      <w:r w:rsidRPr="00EA7B39">
        <w:rPr>
          <w:rPrChange w:id="1386" w:author="Fernandez Del Castillo, Enol" w:date="2016-02-23T10:26:00Z">
            <w:rPr/>
          </w:rPrChange>
        </w:rPr>
        <w:t>S</w:t>
      </w:r>
      <w:r w:rsidR="00257E1F" w:rsidRPr="00EA7B39">
        <w:rPr>
          <w:rPrChange w:id="1387" w:author="Fernandez Del Castillo, Enol" w:date="2016-02-23T10:26:00Z">
            <w:rPr/>
          </w:rPrChange>
        </w:rPr>
        <w:t xml:space="preserve">upport the new AAI infrastructures based on </w:t>
      </w:r>
      <w:r w:rsidR="00B61290" w:rsidRPr="00EA7B39">
        <w:rPr>
          <w:rPrChange w:id="1388" w:author="Fernandez Del Castillo, Enol" w:date="2016-02-23T10:26:00Z">
            <w:rPr/>
          </w:rPrChange>
        </w:rPr>
        <w:t>Identify</w:t>
      </w:r>
      <w:r w:rsidR="00257E1F" w:rsidRPr="00EA7B39">
        <w:rPr>
          <w:rPrChange w:id="1389" w:author="Fernandez Del Castillo, Enol" w:date="2016-02-23T10:26:00Z">
            <w:rPr/>
          </w:rPrChange>
        </w:rPr>
        <w:t xml:space="preserve"> </w:t>
      </w:r>
      <w:r w:rsidR="00B61290" w:rsidRPr="00EA7B39">
        <w:rPr>
          <w:rPrChange w:id="1390" w:author="Fernandez Del Castillo, Enol" w:date="2016-02-23T10:26:00Z">
            <w:rPr/>
          </w:rPrChange>
        </w:rPr>
        <w:t>Federation</w:t>
      </w:r>
      <w:r w:rsidR="00257E1F" w:rsidRPr="00EA7B39">
        <w:rPr>
          <w:rPrChange w:id="1391" w:author="Fernandez Del Castillo, Enol" w:date="2016-02-23T10:26:00Z">
            <w:rPr/>
          </w:rPrChange>
        </w:rPr>
        <w:t xml:space="preserve"> that both infrastructures are designing and implementing according to the AARC guidelines;</w:t>
      </w:r>
    </w:p>
    <w:p w14:paraId="2097C654" w14:textId="79AD85F1" w:rsidR="00257E1F" w:rsidRPr="00EA7B39" w:rsidRDefault="00CC254C" w:rsidP="00035E6F">
      <w:pPr>
        <w:pStyle w:val="ListParagraph"/>
        <w:numPr>
          <w:ilvl w:val="0"/>
          <w:numId w:val="25"/>
        </w:numPr>
        <w:rPr>
          <w:rPrChange w:id="1392" w:author="Fernandez Del Castillo, Enol" w:date="2016-02-23T10:26:00Z">
            <w:rPr/>
          </w:rPrChange>
        </w:rPr>
      </w:pPr>
      <w:r w:rsidRPr="00EA7B39">
        <w:rPr>
          <w:rPrChange w:id="1393" w:author="Fernandez Del Castillo, Enol" w:date="2016-02-23T10:26:00Z">
            <w:rPr/>
          </w:rPrChange>
        </w:rPr>
        <w:t>A</w:t>
      </w:r>
      <w:r w:rsidR="00257E1F" w:rsidRPr="00EA7B39">
        <w:rPr>
          <w:rPrChange w:id="1394" w:author="Fernandez Del Castillo, Enol" w:date="2016-02-23T10:26:00Z">
            <w:rPr/>
          </w:rPrChange>
        </w:rPr>
        <w:t xml:space="preserve">dopt new high-level EUDAT API to transfer datasets between the 2 infrastructures instead of the low-level </w:t>
      </w:r>
      <w:proofErr w:type="spellStart"/>
      <w:r w:rsidR="00257E1F" w:rsidRPr="00EA7B39">
        <w:rPr>
          <w:rPrChange w:id="1395" w:author="Fernandez Del Castillo, Enol" w:date="2016-02-23T10:26:00Z">
            <w:rPr/>
          </w:rPrChange>
        </w:rPr>
        <w:t>globus</w:t>
      </w:r>
      <w:proofErr w:type="spellEnd"/>
      <w:r w:rsidR="00257E1F" w:rsidRPr="00EA7B39">
        <w:rPr>
          <w:rPrChange w:id="1396" w:author="Fernandez Del Castillo, Enol" w:date="2016-02-23T10:26:00Z">
            <w:rPr/>
          </w:rPrChange>
        </w:rPr>
        <w:t xml:space="preserve"> command;</w:t>
      </w:r>
    </w:p>
    <w:p w14:paraId="07BC6199" w14:textId="10F87307" w:rsidR="00257E1F" w:rsidRPr="00EA7B39" w:rsidRDefault="00CC254C" w:rsidP="00035E6F">
      <w:pPr>
        <w:pStyle w:val="ListParagraph"/>
        <w:numPr>
          <w:ilvl w:val="0"/>
          <w:numId w:val="25"/>
        </w:numPr>
        <w:rPr>
          <w:rPrChange w:id="1397" w:author="Fernandez Del Castillo, Enol" w:date="2016-02-23T10:26:00Z">
            <w:rPr/>
          </w:rPrChange>
        </w:rPr>
      </w:pPr>
      <w:r w:rsidRPr="00EA7B39">
        <w:rPr>
          <w:rPrChange w:id="1398" w:author="Fernandez Del Castillo, Enol" w:date="2016-02-23T10:26:00Z">
            <w:rPr/>
          </w:rPrChange>
        </w:rPr>
        <w:t>S</w:t>
      </w:r>
      <w:r w:rsidR="00257E1F" w:rsidRPr="00EA7B39">
        <w:rPr>
          <w:rPrChange w:id="1399" w:author="Fernandez Del Castillo, Enol" w:date="2016-02-23T10:26:00Z">
            <w:rPr/>
          </w:rPrChange>
        </w:rPr>
        <w:t>upport the generation and management of PIDs;</w:t>
      </w:r>
    </w:p>
    <w:p w14:paraId="2403699B" w14:textId="22330DF1" w:rsidR="00257E1F" w:rsidRPr="00EA7B39" w:rsidRDefault="003D3CFE" w:rsidP="00035E6F">
      <w:pPr>
        <w:pStyle w:val="ListParagraph"/>
        <w:numPr>
          <w:ilvl w:val="0"/>
          <w:numId w:val="25"/>
        </w:numPr>
        <w:rPr>
          <w:rPrChange w:id="1400" w:author="Fernandez Del Castillo, Enol" w:date="2016-02-23T10:26:00Z">
            <w:rPr/>
          </w:rPrChange>
        </w:rPr>
      </w:pPr>
      <w:r w:rsidRPr="00EA7B39">
        <w:rPr>
          <w:rPrChange w:id="1401" w:author="Fernandez Del Castillo, Enol" w:date="2016-02-23T10:26:00Z">
            <w:rPr/>
          </w:rPrChange>
        </w:rPr>
        <w:t>Interconnect</w:t>
      </w:r>
      <w:r w:rsidR="00257E1F" w:rsidRPr="00EA7B39">
        <w:rPr>
          <w:rPrChange w:id="1402" w:author="Fernandez Del Castillo, Enol" w:date="2016-02-23T10:26:00Z">
            <w:rPr/>
          </w:rPrChange>
        </w:rPr>
        <w:t xml:space="preserve"> the EGI Federated Cloud with the EUDAT B2FIND, to discover datasets location, and B2DROP services, to share any intermediate result with the public.</w:t>
      </w:r>
    </w:p>
    <w:p w14:paraId="227E36D3" w14:textId="32555AC6" w:rsidR="00035E6F" w:rsidRPr="00EA7B39" w:rsidDel="00DA7093" w:rsidRDefault="00035E6F">
      <w:pPr>
        <w:pStyle w:val="ListParagraph"/>
        <w:numPr>
          <w:ilvl w:val="0"/>
          <w:numId w:val="25"/>
        </w:numPr>
        <w:rPr>
          <w:del w:id="1403" w:author="Yannick LEGRE" w:date="2016-02-13T20:51:00Z"/>
          <w:rPrChange w:id="1404" w:author="Fernandez Del Castillo, Enol" w:date="2016-02-23T10:26:00Z">
            <w:rPr>
              <w:del w:id="1405" w:author="Yannick LEGRE" w:date="2016-02-13T20:51:00Z"/>
            </w:rPr>
          </w:rPrChange>
        </w:rPr>
        <w:pPrChange w:id="1406" w:author="Yannick LEGRE" w:date="2016-02-13T20:51:00Z">
          <w:pPr>
            <w:pStyle w:val="ListParagraph"/>
          </w:pPr>
        </w:pPrChange>
      </w:pPr>
      <w:r w:rsidRPr="00EA7B39">
        <w:rPr>
          <w:rPrChange w:id="1407" w:author="Fernandez Del Castillo, Enol" w:date="2016-02-23T10:26:00Z">
            <w:rPr/>
          </w:rPrChange>
        </w:rPr>
        <w:t xml:space="preserve">Review and </w:t>
      </w:r>
      <w:r w:rsidR="00777F4E" w:rsidRPr="00EA7B39">
        <w:rPr>
          <w:rPrChange w:id="1408" w:author="Fernandez Del Castillo, Enol" w:date="2016-02-23T10:26:00Z">
            <w:rPr/>
          </w:rPrChange>
        </w:rPr>
        <w:t>updating of policies to enable and foster infrastructure interoperation</w:t>
      </w:r>
      <w:r w:rsidRPr="00EA7B39">
        <w:rPr>
          <w:rPrChange w:id="1409" w:author="Fernandez Del Castillo, Enol" w:date="2016-02-23T10:26:00Z">
            <w:rPr/>
          </w:rPrChange>
        </w:rPr>
        <w:t xml:space="preserve"> </w:t>
      </w:r>
    </w:p>
    <w:p w14:paraId="4A915BCD" w14:textId="77777777" w:rsidR="00DA7093" w:rsidRPr="00EA7B39" w:rsidRDefault="00DA7093" w:rsidP="00035E6F">
      <w:pPr>
        <w:pStyle w:val="ListParagraph"/>
        <w:numPr>
          <w:ilvl w:val="0"/>
          <w:numId w:val="25"/>
        </w:numPr>
        <w:rPr>
          <w:ins w:id="1410" w:author="Yannick LEGRE" w:date="2016-02-13T20:51:00Z"/>
          <w:rPrChange w:id="1411" w:author="Fernandez Del Castillo, Enol" w:date="2016-02-23T10:26:00Z">
            <w:rPr>
              <w:ins w:id="1412" w:author="Yannick LEGRE" w:date="2016-02-13T20:51:00Z"/>
            </w:rPr>
          </w:rPrChange>
        </w:rPr>
      </w:pPr>
    </w:p>
    <w:p w14:paraId="49036021" w14:textId="26618C6A" w:rsidR="003D3CFE" w:rsidRPr="00EA7B39" w:rsidDel="00DA7093" w:rsidRDefault="00777F4E">
      <w:pPr>
        <w:pStyle w:val="ListParagraph"/>
        <w:numPr>
          <w:ilvl w:val="0"/>
          <w:numId w:val="25"/>
        </w:numPr>
        <w:rPr>
          <w:del w:id="1413" w:author="Yannick LEGRE" w:date="2016-02-13T20:52:00Z"/>
          <w:rPrChange w:id="1414" w:author="Fernandez Del Castillo, Enol" w:date="2016-02-23T10:26:00Z">
            <w:rPr>
              <w:del w:id="1415" w:author="Yannick LEGRE" w:date="2016-02-13T20:52:00Z"/>
            </w:rPr>
          </w:rPrChange>
        </w:rPr>
        <w:pPrChange w:id="1416" w:author="Yannick LEGRE" w:date="2016-02-13T20:52:00Z">
          <w:pPr>
            <w:pStyle w:val="ListParagraph"/>
          </w:pPr>
        </w:pPrChange>
      </w:pPr>
      <w:r w:rsidRPr="00EA7B39">
        <w:rPr>
          <w:rPrChange w:id="1417" w:author="Fernandez Del Castillo, Enol" w:date="2016-02-23T10:26:00Z">
            <w:rPr/>
          </w:rPrChange>
        </w:rPr>
        <w:t>Pan infrastructure service discovery and monitoring</w:t>
      </w:r>
    </w:p>
    <w:p w14:paraId="0CF742BD" w14:textId="77777777" w:rsidR="00DA7093" w:rsidRPr="00EA7B39" w:rsidRDefault="00DA7093">
      <w:pPr>
        <w:pStyle w:val="ListParagraph"/>
        <w:numPr>
          <w:ilvl w:val="0"/>
          <w:numId w:val="25"/>
        </w:numPr>
        <w:rPr>
          <w:ins w:id="1418" w:author="Yannick LEGRE" w:date="2016-02-13T20:52:00Z"/>
          <w:rPrChange w:id="1419" w:author="Fernandez Del Castillo, Enol" w:date="2016-02-23T10:26:00Z">
            <w:rPr>
              <w:ins w:id="1420" w:author="Yannick LEGRE" w:date="2016-02-13T20:52:00Z"/>
            </w:rPr>
          </w:rPrChange>
        </w:rPr>
        <w:pPrChange w:id="1421" w:author="Yannick LEGRE" w:date="2016-02-13T20:51:00Z">
          <w:pPr>
            <w:pStyle w:val="ListParagraph"/>
          </w:pPr>
        </w:pPrChange>
      </w:pPr>
    </w:p>
    <w:p w14:paraId="1858E5FE" w14:textId="0754932E" w:rsidR="00255525" w:rsidRPr="00EA7B39" w:rsidRDefault="00777F4E">
      <w:pPr>
        <w:pStyle w:val="ListParagraph"/>
        <w:numPr>
          <w:ilvl w:val="0"/>
          <w:numId w:val="25"/>
        </w:numPr>
        <w:rPr>
          <w:rPrChange w:id="1422" w:author="Fernandez Del Castillo, Enol" w:date="2016-02-23T10:26:00Z">
            <w:rPr/>
          </w:rPrChange>
        </w:rPr>
        <w:pPrChange w:id="1423" w:author="Yannick LEGRE" w:date="2016-02-13T20:52:00Z">
          <w:pPr>
            <w:pStyle w:val="ListParagraph"/>
          </w:pPr>
        </w:pPrChange>
      </w:pPr>
      <w:r w:rsidRPr="00EA7B39">
        <w:rPr>
          <w:rPrChange w:id="1424" w:author="Fernandez Del Castillo, Enol" w:date="2016-02-23T10:26:00Z">
            <w:rPr/>
          </w:rPrChange>
        </w:rPr>
        <w:t>Combined user support and bug reporting</w:t>
      </w:r>
    </w:p>
    <w:p w14:paraId="1F97395B" w14:textId="480021E6" w:rsidR="00255525" w:rsidRPr="00EA7B39" w:rsidRDefault="00255525" w:rsidP="00255525">
      <w:pPr>
        <w:pStyle w:val="Heading2"/>
        <w:rPr>
          <w:rPrChange w:id="1425" w:author="Fernandez Del Castillo, Enol" w:date="2016-02-23T10:26:00Z">
            <w:rPr/>
          </w:rPrChange>
        </w:rPr>
      </w:pPr>
      <w:bookmarkStart w:id="1426" w:name="_Toc443988301"/>
      <w:r w:rsidRPr="00EA7B39">
        <w:rPr>
          <w:rPrChange w:id="1427" w:author="Fernandez Del Castillo, Enol" w:date="2016-02-23T10:26:00Z">
            <w:rPr/>
          </w:rPrChange>
        </w:rPr>
        <w:t>CANFAR</w:t>
      </w:r>
      <w:bookmarkEnd w:id="1426"/>
    </w:p>
    <w:p w14:paraId="46996DBA" w14:textId="04C8078F" w:rsidR="00255525" w:rsidRPr="00EA7B39" w:rsidRDefault="00255525" w:rsidP="00255525">
      <w:pPr>
        <w:rPr>
          <w:rPrChange w:id="1428" w:author="Fernandez Del Castillo, Enol" w:date="2016-02-23T10:26:00Z">
            <w:rPr/>
          </w:rPrChange>
        </w:rPr>
      </w:pPr>
      <w:r w:rsidRPr="00EA7B39">
        <w:rPr>
          <w:rPrChange w:id="1429" w:author="Fernandez Del Castillo, Enol" w:date="2016-02-23T10:26:00Z">
            <w:rPr/>
          </w:rPrChange>
        </w:rPr>
        <w:t>The CANFAR integration will continue following the</w:t>
      </w:r>
      <w:del w:id="1430" w:author="Yannick LEGRE" w:date="2016-02-13T20:52:00Z">
        <w:r w:rsidRPr="00EA7B39" w:rsidDel="00DA7093">
          <w:rPr>
            <w:rPrChange w:id="1431" w:author="Fernandez Del Castillo, Enol" w:date="2016-02-23T10:26:00Z">
              <w:rPr/>
            </w:rPrChange>
          </w:rPr>
          <w:delText xml:space="preserve"> the</w:delText>
        </w:r>
      </w:del>
      <w:r w:rsidRPr="00EA7B39">
        <w:rPr>
          <w:rPrChange w:id="1432" w:author="Fernandez Del Castillo, Enol" w:date="2016-02-23T10:26:00Z">
            <w:rPr/>
          </w:rPrChange>
        </w:rPr>
        <w:t xml:space="preserve"> roadmap defined in D4.1. A monthly teleconference is dedicated to the presentation and discussion of the high level services and their possible federation (authentication and monitoring ha</w:t>
      </w:r>
      <w:ins w:id="1433" w:author="Yannick LEGRE" w:date="2016-02-13T20:52:00Z">
        <w:r w:rsidR="00DA7093" w:rsidRPr="00EA7B39">
          <w:rPr>
            <w:rPrChange w:id="1434" w:author="Fernandez Del Castillo, Enol" w:date="2016-02-23T10:26:00Z">
              <w:rPr/>
            </w:rPrChange>
          </w:rPr>
          <w:t>ve</w:t>
        </w:r>
      </w:ins>
      <w:del w:id="1435" w:author="Yannick LEGRE" w:date="2016-02-13T20:52:00Z">
        <w:r w:rsidRPr="00EA7B39" w:rsidDel="00DA7093">
          <w:rPr>
            <w:rPrChange w:id="1436" w:author="Fernandez Del Castillo, Enol" w:date="2016-02-23T10:26:00Z">
              <w:rPr/>
            </w:rPrChange>
          </w:rPr>
          <w:delText>s</w:delText>
        </w:r>
      </w:del>
      <w:r w:rsidRPr="00EA7B39">
        <w:rPr>
          <w:rPrChange w:id="1437" w:author="Fernandez Del Castillo, Enol" w:date="2016-02-23T10:26:00Z">
            <w:rPr/>
          </w:rPrChange>
        </w:rPr>
        <w:t xml:space="preserve"> been discussed) and to enforce the collaboration of the two infrastructures. A weekly teleconference to monitor development and CANFAR services integration progress activity is in place.</w:t>
      </w:r>
    </w:p>
    <w:p w14:paraId="05F6C8F9" w14:textId="3F7339C1" w:rsidR="00EA1980" w:rsidRPr="00EA7B39" w:rsidRDefault="00255525" w:rsidP="00EA1980">
      <w:pPr>
        <w:pStyle w:val="Heading2"/>
        <w:rPr>
          <w:rPrChange w:id="1438" w:author="Fernandez Del Castillo, Enol" w:date="2016-02-23T10:26:00Z">
            <w:rPr/>
          </w:rPrChange>
        </w:rPr>
      </w:pPr>
      <w:bookmarkStart w:id="1439" w:name="_Toc443988302"/>
      <w:proofErr w:type="spellStart"/>
      <w:r w:rsidRPr="00EA7B39">
        <w:rPr>
          <w:rPrChange w:id="1440" w:author="Fernandez Del Castillo, Enol" w:date="2016-02-23T10:26:00Z">
            <w:rPr/>
          </w:rPrChange>
        </w:rPr>
        <w:t>gCube</w:t>
      </w:r>
      <w:proofErr w:type="spellEnd"/>
      <w:r w:rsidRPr="00EA7B39">
        <w:rPr>
          <w:rPrChange w:id="1441" w:author="Fernandez Del Castillo, Enol" w:date="2016-02-23T10:26:00Z">
            <w:rPr/>
          </w:rPrChange>
        </w:rPr>
        <w:t>/D4Science</w:t>
      </w:r>
      <w:bookmarkEnd w:id="1439"/>
    </w:p>
    <w:p w14:paraId="65FDE8AA" w14:textId="2D4E7288" w:rsidR="009C15DA" w:rsidRPr="00EA7B39" w:rsidRDefault="009C15DA" w:rsidP="009C15DA">
      <w:pPr>
        <w:spacing w:after="0" w:line="240" w:lineRule="auto"/>
        <w:jc w:val="left"/>
        <w:rPr>
          <w:rPrChange w:id="1442" w:author="Fernandez Del Castillo, Enol" w:date="2016-02-23T10:26:00Z">
            <w:rPr/>
          </w:rPrChange>
        </w:rPr>
      </w:pPr>
      <w:r w:rsidRPr="00EA7B39">
        <w:rPr>
          <w:rPrChange w:id="1443" w:author="Fernandez Del Castillo, Enol" w:date="2016-02-23T10:26:00Z">
            <w:rPr/>
          </w:rPrChange>
        </w:rPr>
        <w:t>A number of further enhancements are foreseen and are being considered for reali</w:t>
      </w:r>
      <w:ins w:id="1444" w:author="Yannick LEGRE" w:date="2016-02-13T20:52:00Z">
        <w:r w:rsidR="00DA7093" w:rsidRPr="00EA7B39">
          <w:rPr>
            <w:rPrChange w:id="1445" w:author="Fernandez Del Castillo, Enol" w:date="2016-02-23T10:26:00Z">
              <w:rPr/>
            </w:rPrChange>
          </w:rPr>
          <w:t>s</w:t>
        </w:r>
      </w:ins>
      <w:del w:id="1446" w:author="Yannick LEGRE" w:date="2016-02-13T20:52:00Z">
        <w:r w:rsidRPr="00EA7B39" w:rsidDel="00DA7093">
          <w:rPr>
            <w:rPrChange w:id="1447" w:author="Fernandez Del Castillo, Enol" w:date="2016-02-23T10:26:00Z">
              <w:rPr/>
            </w:rPrChange>
          </w:rPr>
          <w:delText>z</w:delText>
        </w:r>
      </w:del>
      <w:r w:rsidRPr="00EA7B39">
        <w:rPr>
          <w:rPrChange w:id="1448" w:author="Fernandez Del Castillo, Enol" w:date="2016-02-23T10:26:00Z">
            <w:rPr/>
          </w:rPrChange>
        </w:rPr>
        <w:t xml:space="preserve">ation during the lifetime of the EGI-Engage project, also in collaboration </w:t>
      </w:r>
      <w:ins w:id="1449" w:author="Yannick LEGRE" w:date="2016-02-13T20:53:00Z">
        <w:r w:rsidR="00DA7093" w:rsidRPr="00EA7B39">
          <w:rPr>
            <w:rPrChange w:id="1450" w:author="Fernandez Del Castillo, Enol" w:date="2016-02-23T10:26:00Z">
              <w:rPr/>
            </w:rPrChange>
          </w:rPr>
          <w:t>with</w:t>
        </w:r>
      </w:ins>
      <w:del w:id="1451" w:author="Yannick LEGRE" w:date="2016-02-13T20:53:00Z">
        <w:r w:rsidRPr="00EA7B39" w:rsidDel="00DA7093">
          <w:rPr>
            <w:rPrChange w:id="1452" w:author="Fernandez Del Castillo, Enol" w:date="2016-02-23T10:26:00Z">
              <w:rPr/>
            </w:rPrChange>
          </w:rPr>
          <w:delText>of</w:delText>
        </w:r>
      </w:del>
      <w:r w:rsidRPr="00EA7B39">
        <w:rPr>
          <w:rPrChange w:id="1453" w:author="Fernandez Del Castillo, Enol" w:date="2016-02-23T10:26:00Z">
            <w:rPr/>
          </w:rPrChange>
        </w:rPr>
        <w:t xml:space="preserve"> the </w:t>
      </w:r>
      <w:proofErr w:type="spellStart"/>
      <w:r w:rsidRPr="00EA7B39">
        <w:rPr>
          <w:rPrChange w:id="1454" w:author="Fernandez Del Castillo, Enol" w:date="2016-02-23T10:26:00Z">
            <w:rPr/>
          </w:rPrChange>
        </w:rPr>
        <w:t>BlueBRIDGE</w:t>
      </w:r>
      <w:proofErr w:type="spellEnd"/>
      <w:r w:rsidRPr="00EA7B39">
        <w:rPr>
          <w:rPrChange w:id="1455" w:author="Fernandez Del Castillo, Enol" w:date="2016-02-23T10:26:00Z">
            <w:rPr/>
          </w:rPrChange>
        </w:rPr>
        <w:t xml:space="preserve"> project. In particular:</w:t>
      </w:r>
    </w:p>
    <w:p w14:paraId="58D3B153" w14:textId="77777777" w:rsidR="009C15DA" w:rsidRPr="00EA7B39" w:rsidRDefault="009C15DA" w:rsidP="009C15DA">
      <w:pPr>
        <w:numPr>
          <w:ilvl w:val="0"/>
          <w:numId w:val="27"/>
        </w:numPr>
        <w:spacing w:after="0" w:line="240" w:lineRule="auto"/>
        <w:jc w:val="left"/>
        <w:textAlignment w:val="baseline"/>
        <w:rPr>
          <w:rPrChange w:id="1456" w:author="Fernandez Del Castillo, Enol" w:date="2016-02-23T10:26:00Z">
            <w:rPr/>
          </w:rPrChange>
        </w:rPr>
      </w:pPr>
      <w:r w:rsidRPr="00EA7B39">
        <w:rPr>
          <w:rPrChange w:id="1457" w:author="Fernandez Del Castillo, Enol" w:date="2016-02-23T10:26:00Z">
            <w:rPr/>
          </w:rPrChange>
        </w:rPr>
        <w:t>the evolution of the EGI accounting subsystem will be monitored in order to integrate possible public APIs so to benefit from an authoritative source of usage data, rather than tracking usage on the client side, producing potentially incoherent data.</w:t>
      </w:r>
    </w:p>
    <w:p w14:paraId="4C46A8C0" w14:textId="77777777" w:rsidR="009C15DA" w:rsidRPr="00EA7B39" w:rsidRDefault="009C15DA" w:rsidP="009C15DA">
      <w:pPr>
        <w:numPr>
          <w:ilvl w:val="0"/>
          <w:numId w:val="27"/>
        </w:numPr>
        <w:spacing w:after="0" w:line="240" w:lineRule="auto"/>
        <w:jc w:val="left"/>
        <w:textAlignment w:val="baseline"/>
        <w:rPr>
          <w:rPrChange w:id="1458" w:author="Fernandez Del Castillo, Enol" w:date="2016-02-23T10:26:00Z">
            <w:rPr/>
          </w:rPrChange>
        </w:rPr>
      </w:pPr>
      <w:r w:rsidRPr="00EA7B39">
        <w:rPr>
          <w:rPrChange w:id="1459" w:author="Fernandez Del Castillo, Enol" w:date="2016-02-23T10:26:00Z">
            <w:rPr/>
          </w:rPrChange>
        </w:rPr>
        <w:lastRenderedPageBreak/>
        <w:t xml:space="preserve">automate the creation or Virtual Appliances upon release of relevant </w:t>
      </w:r>
      <w:proofErr w:type="spellStart"/>
      <w:r w:rsidRPr="00EA7B39">
        <w:rPr>
          <w:rPrChange w:id="1460" w:author="Fernandez Del Castillo, Enol" w:date="2016-02-23T10:26:00Z">
            <w:rPr/>
          </w:rPrChange>
        </w:rPr>
        <w:t>gCube</w:t>
      </w:r>
      <w:proofErr w:type="spellEnd"/>
      <w:r w:rsidRPr="00EA7B39">
        <w:rPr>
          <w:rPrChange w:id="1461" w:author="Fernandez Del Castillo, Enol" w:date="2016-02-23T10:26:00Z">
            <w:rPr/>
          </w:rPrChange>
        </w:rPr>
        <w:t xml:space="preserve"> components and registration to EGI </w:t>
      </w:r>
      <w:proofErr w:type="spellStart"/>
      <w:r w:rsidRPr="00EA7B39">
        <w:rPr>
          <w:rPrChange w:id="1462" w:author="Fernandez Del Castillo, Enol" w:date="2016-02-23T10:26:00Z">
            <w:rPr/>
          </w:rPrChange>
        </w:rPr>
        <w:t>AppDB</w:t>
      </w:r>
      <w:proofErr w:type="spellEnd"/>
      <w:r w:rsidRPr="00EA7B39">
        <w:rPr>
          <w:rPrChange w:id="1463" w:author="Fernandez Del Castillo, Enol" w:date="2016-02-23T10:26:00Z">
            <w:rPr/>
          </w:rPrChange>
        </w:rPr>
        <w:t xml:space="preserve"> via the </w:t>
      </w:r>
      <w:proofErr w:type="spellStart"/>
      <w:r w:rsidRPr="00EA7B39">
        <w:rPr>
          <w:rPrChange w:id="1464" w:author="Fernandez Del Castillo, Enol" w:date="2016-02-23T10:26:00Z">
            <w:rPr/>
          </w:rPrChange>
        </w:rPr>
        <w:t>AppDB</w:t>
      </w:r>
      <w:proofErr w:type="spellEnd"/>
      <w:r w:rsidRPr="00EA7B39">
        <w:rPr>
          <w:rPrChange w:id="1465" w:author="Fernandez Del Castillo, Enol" w:date="2016-02-23T10:26:00Z">
            <w:rPr/>
          </w:rPrChange>
        </w:rPr>
        <w:t xml:space="preserve"> REST API. This would speed up the timely availability of updated appliances on </w:t>
      </w:r>
      <w:proofErr w:type="spellStart"/>
      <w:r w:rsidRPr="00EA7B39">
        <w:rPr>
          <w:rPrChange w:id="1466" w:author="Fernandez Del Castillo, Enol" w:date="2016-02-23T10:26:00Z">
            <w:rPr/>
          </w:rPrChange>
        </w:rPr>
        <w:t>AppDB</w:t>
      </w:r>
      <w:proofErr w:type="spellEnd"/>
      <w:r w:rsidRPr="00EA7B39">
        <w:rPr>
          <w:rPrChange w:id="1467" w:author="Fernandez Del Castillo, Enol" w:date="2016-02-23T10:26:00Z">
            <w:rPr/>
          </w:rPrChange>
        </w:rPr>
        <w:t>.</w:t>
      </w:r>
    </w:p>
    <w:p w14:paraId="4DC4A14B" w14:textId="77777777" w:rsidR="009C15DA" w:rsidRPr="00EA7B39" w:rsidRDefault="009C15DA" w:rsidP="009C15DA">
      <w:pPr>
        <w:numPr>
          <w:ilvl w:val="0"/>
          <w:numId w:val="27"/>
        </w:numPr>
        <w:spacing w:before="100" w:beforeAutospacing="1" w:after="100" w:afterAutospacing="1" w:line="240" w:lineRule="auto"/>
        <w:jc w:val="left"/>
        <w:textAlignment w:val="baseline"/>
        <w:rPr>
          <w:rPrChange w:id="1468" w:author="Fernandez Del Castillo, Enol" w:date="2016-02-23T10:26:00Z">
            <w:rPr/>
          </w:rPrChange>
        </w:rPr>
      </w:pPr>
      <w:r w:rsidRPr="00EA7B39">
        <w:rPr>
          <w:rPrChange w:id="1469" w:author="Fernandez Del Castillo, Enol" w:date="2016-02-23T10:26:00Z">
            <w:rPr/>
          </w:rPrChange>
        </w:rPr>
        <w:t xml:space="preserve">further explore the opportunity of adopting </w:t>
      </w:r>
      <w:proofErr w:type="spellStart"/>
      <w:r w:rsidRPr="00EA7B39">
        <w:rPr>
          <w:rPrChange w:id="1470" w:author="Fernandez Del Castillo, Enol" w:date="2016-02-23T10:26:00Z">
            <w:rPr/>
          </w:rPrChange>
        </w:rPr>
        <w:t>Occopus</w:t>
      </w:r>
      <w:proofErr w:type="spellEnd"/>
      <w:r w:rsidRPr="00EA7B39">
        <w:rPr>
          <w:rPrChange w:id="1471" w:author="Fernandez Del Castillo, Enol" w:date="2016-02-23T10:26:00Z">
            <w:rPr/>
          </w:rPrChange>
        </w:rPr>
        <w:t xml:space="preserve"> to support of elasticity in terms automatic provisioning and decommissioning of cloud resources across external cloud infrastructures. Different parameters are expected to drive the elastic behaviour, including current resources load, established quotas, pricing models, performance and </w:t>
      </w:r>
      <w:proofErr w:type="spellStart"/>
      <w:r w:rsidRPr="00EA7B39">
        <w:rPr>
          <w:rPrChange w:id="1472" w:author="Fernandez Del Castillo, Enol" w:date="2016-02-23T10:26:00Z">
            <w:rPr/>
          </w:rPrChange>
        </w:rPr>
        <w:t>QoS</w:t>
      </w:r>
      <w:proofErr w:type="spellEnd"/>
      <w:r w:rsidRPr="00EA7B39">
        <w:rPr>
          <w:rPrChange w:id="1473" w:author="Fernandez Del Castillo, Enol" w:date="2016-02-23T10:26:00Z">
            <w:rPr/>
          </w:rPrChange>
        </w:rPr>
        <w:t xml:space="preserve"> indexes, etc.</w:t>
      </w:r>
    </w:p>
    <w:p w14:paraId="1F7B18B3" w14:textId="77777777" w:rsidR="009C15DA" w:rsidRPr="00EA7B39" w:rsidRDefault="009C15DA" w:rsidP="00EA1980">
      <w:pPr>
        <w:rPr>
          <w:rPrChange w:id="1474" w:author="Fernandez Del Castillo, Enol" w:date="2016-02-23T10:26:00Z">
            <w:rPr/>
          </w:rPrChange>
        </w:rPr>
      </w:pPr>
    </w:p>
    <w:p w14:paraId="6BDB857F" w14:textId="6F7E5361" w:rsidR="00D631E5" w:rsidRPr="00EA7B39" w:rsidRDefault="00EA1980" w:rsidP="00EA1980">
      <w:pPr>
        <w:pStyle w:val="Heading2"/>
        <w:rPr>
          <w:rPrChange w:id="1475" w:author="Fernandez Del Castillo, Enol" w:date="2016-02-23T10:26:00Z">
            <w:rPr/>
          </w:rPrChange>
        </w:rPr>
      </w:pPr>
      <w:bookmarkStart w:id="1476" w:name="_Toc443988303"/>
      <w:r w:rsidRPr="00EA7B39">
        <w:rPr>
          <w:rPrChange w:id="1477" w:author="Fernandez Del Castillo, Enol" w:date="2016-02-23T10:26:00Z">
            <w:rPr/>
          </w:rPrChange>
        </w:rPr>
        <w:t>Accelerated Computing</w:t>
      </w:r>
      <w:bookmarkEnd w:id="1476"/>
    </w:p>
    <w:p w14:paraId="5F9D3D2A" w14:textId="38B340FC" w:rsidR="00D631E5" w:rsidRPr="00EA7B39" w:rsidRDefault="00D631E5" w:rsidP="00D631E5">
      <w:pPr>
        <w:rPr>
          <w:rPrChange w:id="1478" w:author="Fernandez Del Castillo, Enol" w:date="2016-02-23T10:26:00Z">
            <w:rPr/>
          </w:rPrChange>
        </w:rPr>
      </w:pPr>
      <w:r w:rsidRPr="00EA7B39">
        <w:rPr>
          <w:rPrChange w:id="1479" w:author="Fernandez Del Castillo, Enol" w:date="2016-02-23T10:26:00Z">
            <w:rPr/>
          </w:rPrChange>
        </w:rPr>
        <w:t xml:space="preserve">In January 2016 the CREAM-CE developer’s team has started to prepare a new CREAM-CE release working with CentOS7 and SL6 operating </w:t>
      </w:r>
      <w:r w:rsidR="00B61290" w:rsidRPr="00EA7B39">
        <w:rPr>
          <w:rPrChange w:id="1480" w:author="Fernandez Del Castillo, Enol" w:date="2016-02-23T10:26:00Z">
            <w:rPr/>
          </w:rPrChange>
        </w:rPr>
        <w:t>systems that</w:t>
      </w:r>
      <w:r w:rsidRPr="00EA7B39">
        <w:rPr>
          <w:rPrChange w:id="1481" w:author="Fernandez Del Castillo, Enol" w:date="2016-02-23T10:26:00Z">
            <w:rPr/>
          </w:rPrChange>
        </w:rPr>
        <w:t xml:space="preserve"> will be included in UMD4</w:t>
      </w:r>
      <w:ins w:id="1482" w:author="Fernandez Del Castillo, Enol" w:date="2016-02-19T13:40:00Z">
        <w:r w:rsidR="008B0CF1" w:rsidRPr="00EA7B39">
          <w:rPr>
            <w:rStyle w:val="FootnoteReference"/>
          </w:rPr>
          <w:footnoteReference w:id="25"/>
        </w:r>
      </w:ins>
      <w:r w:rsidRPr="00EA7B39">
        <w:t xml:space="preserve">. The modifications to enable GPGPU support (both for job submission and information system aspects) at least for Torque LRMS will be embedded in this release and therefore fully certified. The certification process is planned to be completed before the end of the JRA2.4 task, scheduled in May 2016. The new CREAM-CE will </w:t>
      </w:r>
      <w:del w:id="1493" w:author="Yannick LEGRE" w:date="2016-02-13T20:53:00Z">
        <w:r w:rsidRPr="00B2776B" w:rsidDel="00DA7093">
          <w:delText xml:space="preserve">be </w:delText>
        </w:r>
      </w:del>
      <w:r w:rsidRPr="003C0959">
        <w:t xml:space="preserve">then </w:t>
      </w:r>
      <w:ins w:id="1494" w:author="Yannick LEGRE" w:date="2016-02-13T20:53:00Z">
        <w:r w:rsidR="00DA7093" w:rsidRPr="003C0959">
          <w:t xml:space="preserve">be </w:t>
        </w:r>
      </w:ins>
      <w:r w:rsidRPr="003C0959">
        <w:t>made available through UMD4 to all data centres</w:t>
      </w:r>
      <w:ins w:id="1495" w:author="Yannick LEGRE" w:date="2016-02-13T20:54:00Z">
        <w:r w:rsidR="00DA7093" w:rsidRPr="003C0959">
          <w:t xml:space="preserve"> that</w:t>
        </w:r>
      </w:ins>
      <w:del w:id="1496" w:author="Yannick LEGRE" w:date="2016-02-13T20:54:00Z">
        <w:r w:rsidRPr="003C0959" w:rsidDel="00DA7093">
          <w:delText xml:space="preserve"> who</w:delText>
        </w:r>
      </w:del>
      <w:r w:rsidRPr="003C0959">
        <w:t xml:space="preserve"> have shown interest in deploying a GPGPU-enabled </w:t>
      </w:r>
      <w:del w:id="1497" w:author="Yannick LEGRE" w:date="2016-02-13T20:54:00Z">
        <w:r w:rsidRPr="003C0959" w:rsidDel="00DA7093">
          <w:delText xml:space="preserve">grid </w:delText>
        </w:r>
      </w:del>
      <w:r w:rsidRPr="003C0959">
        <w:t>computing element. The solution for GPGPU a</w:t>
      </w:r>
      <w:r w:rsidR="00EA1980" w:rsidRPr="003C0959">
        <w:t xml:space="preserve">ccounting designed by the APEL </w:t>
      </w:r>
      <w:r w:rsidRPr="007E24B6">
        <w:t>tea</w:t>
      </w:r>
      <w:r w:rsidRPr="00EA7B39">
        <w:rPr>
          <w:rPrChange w:id="1498" w:author="Fernandez Del Castillo, Enol" w:date="2016-02-23T10:26:00Z">
            <w:rPr/>
          </w:rPrChange>
        </w:rPr>
        <w:t>m is also planned to be implemented by the end of May 2016.</w:t>
      </w:r>
    </w:p>
    <w:p w14:paraId="092FC456" w14:textId="4D5BD477" w:rsidR="00D631E5" w:rsidRPr="00EA7B39" w:rsidRDefault="00D631E5" w:rsidP="00D631E5">
      <w:pPr>
        <w:rPr>
          <w:rPrChange w:id="1499" w:author="Fernandez Del Castillo, Enol" w:date="2016-02-23T10:26:00Z">
            <w:rPr/>
          </w:rPrChange>
        </w:rPr>
      </w:pPr>
      <w:r w:rsidRPr="00EA7B39">
        <w:rPr>
          <w:rPrChange w:id="1500" w:author="Fernandez Del Castillo, Enol" w:date="2016-02-23T10:26:00Z">
            <w:rPr/>
          </w:rPrChange>
        </w:rPr>
        <w:t xml:space="preserve">In the next months until the end of the JRA2.4 task, the </w:t>
      </w:r>
      <w:r w:rsidR="00EA1980" w:rsidRPr="00EA7B39">
        <w:rPr>
          <w:rPrChange w:id="1501" w:author="Fernandez Del Castillo, Enol" w:date="2016-02-23T10:26:00Z">
            <w:rPr/>
          </w:rPrChange>
        </w:rPr>
        <w:t xml:space="preserve">cloud related </w:t>
      </w:r>
      <w:r w:rsidRPr="00EA7B39">
        <w:rPr>
          <w:rPrChange w:id="1502" w:author="Fernandez Del Castillo, Enol" w:date="2016-02-23T10:26:00Z">
            <w:rPr/>
          </w:rPrChange>
        </w:rPr>
        <w:t xml:space="preserve">activity will focus on supporting the deployment of new cloud sites hosting GPGPU servers, as well as new applications suited to be executed on the GPGPU-enabled cloud sites. For example, CESNET/MU partner of </w:t>
      </w:r>
      <w:proofErr w:type="spellStart"/>
      <w:r w:rsidRPr="00EA7B39">
        <w:rPr>
          <w:rPrChange w:id="1503" w:author="Fernandez Del Castillo, Enol" w:date="2016-02-23T10:26:00Z">
            <w:rPr/>
          </w:rPrChange>
        </w:rPr>
        <w:t>MoBrain</w:t>
      </w:r>
      <w:proofErr w:type="spellEnd"/>
      <w:r w:rsidRPr="00EA7B39">
        <w:rPr>
          <w:rPrChange w:id="1504" w:author="Fernandez Del Castillo, Enol" w:date="2016-02-23T10:26:00Z">
            <w:rPr/>
          </w:rPrChange>
        </w:rPr>
        <w:t xml:space="preserve"> Competence Centre has shown interest in adding their GPGPU nodes to the cloud testbed and preparing a GPGPU-enabled VM image with GROMACS and AMBER applications for testing them in the EGI Federated Cloud environment. Moreover, the cooperation with the APEL team will continue in order to address the accounting of GPGPUs in cloud environment. Concerning the information system, the team will collaborate with the EGI Fed</w:t>
      </w:r>
      <w:ins w:id="1505" w:author="Fernandez Del Castillo, Enol" w:date="2016-02-19T13:47:00Z">
        <w:r w:rsidR="00710FFC" w:rsidRPr="00EA7B39">
          <w:rPr>
            <w:rPrChange w:id="1506" w:author="Fernandez Del Castillo, Enol" w:date="2016-02-23T10:26:00Z">
              <w:rPr/>
            </w:rPrChange>
          </w:rPr>
          <w:t xml:space="preserve">erated </w:t>
        </w:r>
      </w:ins>
      <w:r w:rsidRPr="00EA7B39">
        <w:rPr>
          <w:rPrChange w:id="1507" w:author="Fernandez Del Castillo, Enol" w:date="2016-02-23T10:26:00Z">
            <w:rPr/>
          </w:rPrChange>
        </w:rPr>
        <w:t>Cloud task force and with the OGF GLUE coordinator in order to implement the correct publication of the GPGPU related attributes in the EGI Federated Cloud operations context.</w:t>
      </w:r>
    </w:p>
    <w:p w14:paraId="623B2C7B" w14:textId="7C6255DA" w:rsidR="00EA1980" w:rsidRPr="00EA7B39" w:rsidRDefault="00EA1980" w:rsidP="00EA1980">
      <w:pPr>
        <w:pStyle w:val="Heading2"/>
        <w:rPr>
          <w:rPrChange w:id="1508" w:author="Fernandez Del Castillo, Enol" w:date="2016-02-23T10:26:00Z">
            <w:rPr/>
          </w:rPrChange>
        </w:rPr>
      </w:pPr>
      <w:bookmarkStart w:id="1509" w:name="_Toc443988304"/>
      <w:r w:rsidRPr="00EA7B39">
        <w:rPr>
          <w:rPrChange w:id="1510" w:author="Fernandez Del Castillo, Enol" w:date="2016-02-23T10:26:00Z">
            <w:rPr/>
          </w:rPrChange>
        </w:rPr>
        <w:t>EGI Cloud</w:t>
      </w:r>
      <w:r w:rsidR="00FB322C" w:rsidRPr="00EA7B39">
        <w:rPr>
          <w:rPrChange w:id="1511" w:author="Fernandez Del Castillo, Enol" w:date="2016-02-23T10:26:00Z">
            <w:rPr/>
          </w:rPrChange>
        </w:rPr>
        <w:t xml:space="preserve"> Federation</w:t>
      </w:r>
      <w:bookmarkEnd w:id="1509"/>
    </w:p>
    <w:p w14:paraId="7037010A" w14:textId="3156D77B" w:rsidR="00D631E5" w:rsidRPr="003C0959" w:rsidRDefault="003C0959" w:rsidP="00D631E5">
      <w:ins w:id="1512" w:author="Fernandez Del Castillo, Enol" w:date="2016-02-23T10:47:00Z">
        <w:r>
          <w:t xml:space="preserve">The EGI Federated Cloud promotes the use of standards for interoperability of cloud providers using different </w:t>
        </w:r>
      </w:ins>
      <w:ins w:id="1513" w:author="Fernandez Del Castillo, Enol" w:date="2016-02-23T10:48:00Z">
        <w:r>
          <w:t>technologies</w:t>
        </w:r>
      </w:ins>
      <w:ins w:id="1514" w:author="Fernandez Del Castillo, Enol" w:date="2016-02-23T10:47:00Z">
        <w:r>
          <w:t>. However, legacy appli</w:t>
        </w:r>
      </w:ins>
      <w:ins w:id="1515" w:author="Fernandez Del Castillo, Enol" w:date="2016-02-23T10:48:00Z">
        <w:r>
          <w:t>cations and advanced use cases</w:t>
        </w:r>
      </w:ins>
      <w:ins w:id="1516" w:author="Fernandez Del Castillo, Enol" w:date="2016-02-23T10:50:00Z">
        <w:r>
          <w:t xml:space="preserve"> using specific provider’s features</w:t>
        </w:r>
      </w:ins>
      <w:ins w:id="1517" w:author="Fernandez Del Castillo, Enol" w:date="2016-02-23T10:48:00Z">
        <w:r>
          <w:t xml:space="preserve"> may not be ea</w:t>
        </w:r>
      </w:ins>
      <w:ins w:id="1518" w:author="Fernandez Del Castillo, Enol" w:date="2016-02-23T10:49:00Z">
        <w:r>
          <w:t>si</w:t>
        </w:r>
      </w:ins>
      <w:ins w:id="1519" w:author="Fernandez Del Castillo, Enol" w:date="2016-02-23T10:48:00Z">
        <w:r>
          <w:t xml:space="preserve">ly ported to </w:t>
        </w:r>
      </w:ins>
      <w:ins w:id="1520" w:author="Fernandez Del Castillo, Enol" w:date="2016-02-23T10:51:00Z">
        <w:r>
          <w:t xml:space="preserve">the standard </w:t>
        </w:r>
      </w:ins>
      <w:ins w:id="1521" w:author="Fernandez Del Castillo, Enol" w:date="2016-02-23T10:49:00Z">
        <w:r>
          <w:t>APIs. In order to attract communities and new providers with existing investments on</w:t>
        </w:r>
      </w:ins>
      <w:ins w:id="1522" w:author="Fernandez Del Castillo, Enol" w:date="2016-02-23T10:51:00Z">
        <w:r>
          <w:t xml:space="preserve"> OpenStack, EGI introduced </w:t>
        </w:r>
      </w:ins>
      <w:commentRangeStart w:id="1523"/>
      <w:commentRangeStart w:id="1524"/>
      <w:ins w:id="1525" w:author="Fernandez Del Castillo, Enol" w:date="2016-02-23T10:44:00Z">
        <w:r>
          <w:t xml:space="preserve">the support for the OpenStack native interface in November </w:t>
        </w:r>
        <w:r>
          <w:t>2015</w:t>
        </w:r>
        <w:r>
          <w:t>.</w:t>
        </w:r>
        <w:commentRangeEnd w:id="1523"/>
        <w:r>
          <w:commentReference w:id="1523"/>
        </w:r>
        <w:commentRangeEnd w:id="1524"/>
        <w:r>
          <w:rPr>
            <w:rStyle w:val="CommentReference"/>
          </w:rPr>
          <w:commentReference w:id="1524"/>
        </w:r>
        <w:r>
          <w:t xml:space="preserve"> It </w:t>
        </w:r>
      </w:ins>
      <w:del w:id="1526" w:author="Fernandez Del Castillo, Enol" w:date="2016-02-23T10:44:00Z">
        <w:r w:rsidR="007416C2" w:rsidRPr="003C0959" w:rsidDel="003C0959">
          <w:delText xml:space="preserve">The introduction of the support for the OpenStack native interface in November 2015 opens the door to </w:delText>
        </w:r>
      </w:del>
      <w:del w:id="1527" w:author="Fernandez Del Castillo, Enol" w:date="2016-02-19T13:46:00Z">
        <w:r w:rsidR="007416C2" w:rsidRPr="003C0959" w:rsidDel="00710FFC">
          <w:delText>new federations</w:delText>
        </w:r>
      </w:del>
      <w:del w:id="1528" w:author="Fernandez Del Castillo, Enol" w:date="2016-02-23T10:44:00Z">
        <w:r w:rsidR="007416C2" w:rsidRPr="003C0959" w:rsidDel="003C0959">
          <w:delText xml:space="preserve"> of providers already running OpenStack clouds. I</w:delText>
        </w:r>
        <w:r w:rsidR="00F05354" w:rsidRPr="003C0959" w:rsidDel="003C0959">
          <w:delText>t</w:delText>
        </w:r>
        <w:r w:rsidR="007416C2" w:rsidRPr="003C0959" w:rsidDel="003C0959">
          <w:delText xml:space="preserve"> </w:delText>
        </w:r>
      </w:del>
      <w:r w:rsidR="007416C2" w:rsidRPr="003C0959">
        <w:t>will also ease the migration to the EGI cloud and can attract communities</w:t>
      </w:r>
      <w:ins w:id="1529" w:author="Yannick LEGRE" w:date="2016-02-13T20:55:00Z">
        <w:r w:rsidR="00483DD0" w:rsidRPr="003C0959">
          <w:t>,</w:t>
        </w:r>
      </w:ins>
      <w:r w:rsidR="007416C2" w:rsidRPr="003C0959">
        <w:t xml:space="preserve"> which may already have </w:t>
      </w:r>
      <w:ins w:id="1530" w:author="Fernandez Del Castillo, Enol" w:date="2016-02-19T13:46:00Z">
        <w:r w:rsidR="00710FFC" w:rsidRPr="003C0959">
          <w:t xml:space="preserve">legacy </w:t>
        </w:r>
      </w:ins>
      <w:r w:rsidR="007416C2" w:rsidRPr="003C0959">
        <w:t xml:space="preserve">applications using the OpenStack environment. </w:t>
      </w:r>
      <w:del w:id="1531" w:author="Fernandez Del Castillo, Enol" w:date="2016-02-19T13:46:00Z">
        <w:r w:rsidR="007416C2" w:rsidRPr="003C0959" w:rsidDel="00710FFC">
          <w:delText xml:space="preserve"> </w:delText>
        </w:r>
      </w:del>
      <w:r w:rsidR="007416C2" w:rsidRPr="003C0959">
        <w:t xml:space="preserve">The wide ecosystem of tools for this platform will allow EGI to offer more advanced </w:t>
      </w:r>
      <w:r w:rsidR="007416C2" w:rsidRPr="003C0959">
        <w:lastRenderedPageBreak/>
        <w:t xml:space="preserve">features and interfaces for the existing resources, some preliminary work on using the OpenStack web dashboard with EGI AAI has proved that existing tools can be migrated with reasonable effort. </w:t>
      </w:r>
      <w:r w:rsidR="00F05354" w:rsidRPr="003C0959">
        <w:t>This native</w:t>
      </w:r>
      <w:r w:rsidR="007416C2" w:rsidRPr="003C0959">
        <w:t xml:space="preserve"> support will also </w:t>
      </w:r>
      <w:r w:rsidR="00F05354" w:rsidRPr="003C0959">
        <w:t>speed up</w:t>
      </w:r>
      <w:r w:rsidR="007416C2" w:rsidRPr="003C0959">
        <w:t xml:space="preserve"> the integration of</w:t>
      </w:r>
      <w:del w:id="1532" w:author="Yannick LEGRE" w:date="2016-02-13T20:56:00Z">
        <w:r w:rsidR="007416C2" w:rsidRPr="003C0959" w:rsidDel="00483DD0">
          <w:delText xml:space="preserve"> </w:delText>
        </w:r>
        <w:r w:rsidR="00F05354" w:rsidRPr="003C0959" w:rsidDel="00483DD0">
          <w:delText>the</w:delText>
        </w:r>
      </w:del>
      <w:r w:rsidR="00F05354" w:rsidRPr="003C0959">
        <w:t xml:space="preserve"> OpenStack based federations (</w:t>
      </w:r>
      <w:ins w:id="1533" w:author="Yannick LEGRE" w:date="2016-02-13T20:56:00Z">
        <w:r w:rsidR="00483DD0" w:rsidRPr="003C0959">
          <w:t xml:space="preserve">e.g. </w:t>
        </w:r>
      </w:ins>
      <w:proofErr w:type="spellStart"/>
      <w:r w:rsidR="00F05354" w:rsidRPr="003C0959">
        <w:t>NeCTAR</w:t>
      </w:r>
      <w:proofErr w:type="spellEnd"/>
      <w:r w:rsidR="00F05354" w:rsidRPr="003C0959">
        <w:t>, Compute Canada) and providers (</w:t>
      </w:r>
      <w:ins w:id="1534" w:author="Yannick LEGRE" w:date="2016-02-13T20:56:00Z">
        <w:r w:rsidR="00483DD0" w:rsidRPr="003C0959">
          <w:t xml:space="preserve">e.g. </w:t>
        </w:r>
      </w:ins>
      <w:r w:rsidR="00F05354" w:rsidRPr="003C0959">
        <w:t>CERN).</w:t>
      </w:r>
    </w:p>
    <w:p w14:paraId="68253592" w14:textId="78BB6B3A" w:rsidR="00F05354" w:rsidRPr="00EA7B39" w:rsidRDefault="00F05354" w:rsidP="00D631E5">
      <w:pPr>
        <w:rPr>
          <w:rPrChange w:id="1535" w:author="Fernandez Del Castillo, Enol" w:date="2016-02-23T10:26:00Z">
            <w:rPr/>
          </w:rPrChange>
        </w:rPr>
      </w:pPr>
      <w:r w:rsidRPr="00EA7B39">
        <w:rPr>
          <w:rPrChange w:id="1536" w:author="Fernandez Del Castillo, Enol" w:date="2016-02-23T10:26:00Z">
            <w:rPr/>
          </w:rPrChange>
        </w:rPr>
        <w:t>The further development of the Open Data and Federated Cloud in WP4.1 and WP4.2 will also make EGI a more attractive platform for communities and will likely boost the integration activities with other peer e-Infrastructures.</w:t>
      </w:r>
      <w:r w:rsidR="00420EE0" w:rsidRPr="00EA7B39">
        <w:rPr>
          <w:rPrChange w:id="1537" w:author="Fernandez Del Castillo, Enol" w:date="2016-02-23T10:26:00Z">
            <w:rPr/>
          </w:rPrChange>
        </w:rPr>
        <w:t xml:space="preserve"> </w:t>
      </w:r>
      <w:r w:rsidRPr="00EA7B39">
        <w:rPr>
          <w:rPrChange w:id="1538" w:author="Fernandez Del Castillo, Enol" w:date="2016-02-23T10:26:00Z">
            <w:rPr/>
          </w:rPrChange>
        </w:rPr>
        <w:t>One of the main barriers for integration is the AAI architecture</w:t>
      </w:r>
      <w:ins w:id="1539" w:author="Yannick LEGRE" w:date="2016-02-13T20:56:00Z">
        <w:r w:rsidR="00483DD0" w:rsidRPr="00EA7B39">
          <w:rPr>
            <w:rPrChange w:id="1540" w:author="Fernandez Del Castillo, Enol" w:date="2016-02-23T10:26:00Z">
              <w:rPr/>
            </w:rPrChange>
          </w:rPr>
          <w:t>,</w:t>
        </w:r>
      </w:ins>
      <w:r w:rsidRPr="00EA7B39">
        <w:rPr>
          <w:rPrChange w:id="1541" w:author="Fernandez Del Castillo, Enol" w:date="2016-02-23T10:26:00Z">
            <w:rPr/>
          </w:rPrChange>
        </w:rPr>
        <w:t xml:space="preserve"> which is currently under a major update within EGI. This new AAI architecture and the support for it at the level of the Cloud Management Frameworks can also act as a stimulus for more integration activities in this area.</w:t>
      </w:r>
    </w:p>
    <w:p w14:paraId="3DC5E47E" w14:textId="2A7423F8" w:rsidR="00D631E5" w:rsidRPr="00EA7B39" w:rsidRDefault="00F05354" w:rsidP="004338C6">
      <w:pPr>
        <w:rPr>
          <w:rPrChange w:id="1542" w:author="Fernandez Del Castillo, Enol" w:date="2016-02-23T10:26:00Z">
            <w:rPr/>
          </w:rPrChange>
        </w:rPr>
      </w:pPr>
      <w:r w:rsidRPr="00EA7B39">
        <w:rPr>
          <w:rPrChange w:id="1543" w:author="Fernandez Del Castillo, Enol" w:date="2016-02-23T10:26:00Z">
            <w:rPr/>
          </w:rPrChange>
        </w:rPr>
        <w:t>The EGI Federated Cloud will continue to refine its federation model to accommodate the requirements coming from the different use cases</w:t>
      </w:r>
      <w:r w:rsidR="00420EE0" w:rsidRPr="00EA7B39">
        <w:rPr>
          <w:rPrChange w:id="1544" w:author="Fernandez Del Castillo, Enol" w:date="2016-02-23T10:26:00Z">
            <w:rPr/>
          </w:rPrChange>
        </w:rPr>
        <w:t xml:space="preserve"> and the requirements for providing a technical integration with offered by other e-Infrastructures. The task will closely work with user communities involved in WP6 and will coordinate the implementation of pilots and </w:t>
      </w:r>
      <w:r w:rsidR="007055E9" w:rsidRPr="00EA7B39">
        <w:rPr>
          <w:rPrChange w:id="1545" w:author="Fernandez Del Castillo, Enol" w:date="2016-02-23T10:26:00Z">
            <w:rPr/>
          </w:rPrChange>
        </w:rPr>
        <w:t xml:space="preserve">will </w:t>
      </w:r>
      <w:r w:rsidR="00420EE0" w:rsidRPr="00EA7B39">
        <w:rPr>
          <w:rPrChange w:id="1546" w:author="Fernandez Del Castillo, Enol" w:date="2016-02-23T10:26:00Z">
            <w:rPr/>
          </w:rPrChange>
        </w:rPr>
        <w:t>li</w:t>
      </w:r>
      <w:r w:rsidR="007055E9" w:rsidRPr="00EA7B39">
        <w:rPr>
          <w:rPrChange w:id="1547" w:author="Fernandez Del Castillo, Enol" w:date="2016-02-23T10:26:00Z">
            <w:rPr/>
          </w:rPrChange>
        </w:rPr>
        <w:t>aise with the external partners.</w:t>
      </w:r>
    </w:p>
    <w:sectPr w:rsidR="00D631E5" w:rsidRPr="00EA7B39" w:rsidSect="00D065EF">
      <w:headerReference w:type="default" r:id="rId14"/>
      <w:footerReference w:type="default" r:id="rId15"/>
      <w:footerReference w:type="first" r:id="rId16"/>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78" w:author="Alvaro Lopez Garcia" w:date="2016-02-18T11:02:00Z" w:initials="ALG">
    <w:p w14:paraId="37A81798" w14:textId="77777777" w:rsidR="00EA7B39" w:rsidRDefault="00EA7B39" w:rsidP="00EA7B39">
      <w:r>
        <w:rPr>
          <w:spacing w:val="0"/>
          <w:sz w:val="20"/>
        </w:rPr>
        <w:t>This paragraph needs clarification. What does “using accounts” mean?</w:t>
      </w:r>
    </w:p>
  </w:comment>
  <w:comment w:id="579" w:author="Fernandez Del Castillo, Enol" w:date="2016-02-23T10:22:00Z" w:initials="FDCE">
    <w:p w14:paraId="469E001B" w14:textId="731E333F" w:rsidR="00EA7B39" w:rsidRDefault="00EA7B39">
      <w:pPr>
        <w:pStyle w:val="CommentText"/>
      </w:pPr>
      <w:r>
        <w:rPr>
          <w:rStyle w:val="CommentReference"/>
        </w:rPr>
        <w:annotationRef/>
      </w:r>
      <w:r>
        <w:rPr>
          <w:rStyle w:val="CommentReference"/>
        </w:rPr>
        <w:t xml:space="preserve">Rephrased </w:t>
      </w:r>
    </w:p>
  </w:comment>
  <w:comment w:id="628" w:author="Alvaro Lopez Garcia" w:date="2016-02-18T11:22:00Z" w:initials="ALG">
    <w:p w14:paraId="30DF6617" w14:textId="77777777" w:rsidR="00EA7B39" w:rsidRDefault="00EA7B39" w:rsidP="00EA7B39">
      <w:r>
        <w:rPr>
          <w:spacing w:val="0"/>
          <w:sz w:val="20"/>
        </w:rPr>
        <w:t>Check capitalization consistency. In some places it is “Compute Canada resources”, in others “Compute Canada Resources”.</w:t>
      </w:r>
    </w:p>
  </w:comment>
  <w:comment w:id="629" w:author="Fernandez Del Castillo, Enol" w:date="2016-02-23T10:25:00Z" w:initials="FDCE">
    <w:p w14:paraId="055C4DE9" w14:textId="5733B187" w:rsidR="00EA7B39" w:rsidRDefault="00EA7B39">
      <w:pPr>
        <w:pStyle w:val="CommentText"/>
      </w:pPr>
      <w:r>
        <w:rPr>
          <w:rStyle w:val="CommentReference"/>
        </w:rPr>
        <w:annotationRef/>
      </w:r>
      <w:r>
        <w:t>Changed to Compute Canada resources everywhere</w:t>
      </w:r>
    </w:p>
  </w:comment>
  <w:comment w:id="744" w:author="Alvaro Lopez Garcia" w:date="2016-02-18T11:53:00Z" w:initials="ALG">
    <w:p w14:paraId="1DBF2426" w14:textId="77777777" w:rsidR="00790359" w:rsidRDefault="00790359" w:rsidP="005A5B43">
      <w:r>
        <w:rPr>
          <w:spacing w:val="0"/>
          <w:sz w:val="20"/>
        </w:rPr>
        <w:t>What is “Storage”?</w:t>
      </w:r>
    </w:p>
  </w:comment>
  <w:comment w:id="745" w:author="Fernandez Del Castillo, Enol" w:date="2016-02-23T10:26:00Z" w:initials="FDCE">
    <w:p w14:paraId="43AD4021" w14:textId="219E950E" w:rsidR="00EA7B39" w:rsidRDefault="00EA7B39">
      <w:pPr>
        <w:pStyle w:val="CommentText"/>
      </w:pPr>
      <w:r>
        <w:rPr>
          <w:rStyle w:val="CommentReference"/>
        </w:rPr>
        <w:annotationRef/>
      </w:r>
      <w:r>
        <w:t>Clarified</w:t>
      </w:r>
    </w:p>
  </w:comment>
  <w:comment w:id="733" w:author="Yannick LEGRE" w:date="2016-02-13T16:10:00Z" w:initials="YL">
    <w:p w14:paraId="528E5816" w14:textId="62A1B8DC" w:rsidR="00790359" w:rsidRDefault="00790359">
      <w:pPr>
        <w:pStyle w:val="CommentText"/>
      </w:pPr>
      <w:r>
        <w:rPr>
          <w:rStyle w:val="CommentReference"/>
        </w:rPr>
        <w:annotationRef/>
      </w:r>
      <w:r>
        <w:t>If this refers to D4.1, refers to it.</w:t>
      </w:r>
    </w:p>
  </w:comment>
  <w:comment w:id="734" w:author="Fernandez Del Castillo, Enol" w:date="2016-02-17T15:40:00Z" w:initials="FDCE">
    <w:p w14:paraId="713DB18D" w14:textId="09ABD2C3" w:rsidR="00790359" w:rsidRDefault="00790359">
      <w:pPr>
        <w:pStyle w:val="CommentText"/>
      </w:pPr>
      <w:r>
        <w:rPr>
          <w:rStyle w:val="CommentReference"/>
        </w:rPr>
        <w:annotationRef/>
      </w:r>
      <w:r>
        <w:t>done</w:t>
      </w:r>
    </w:p>
  </w:comment>
  <w:comment w:id="823" w:author="Yannick LEGRE" w:date="2016-02-13T17:44:00Z" w:initials="YL">
    <w:p w14:paraId="6353BD6E" w14:textId="19A78193" w:rsidR="00790359" w:rsidRDefault="00790359">
      <w:pPr>
        <w:pStyle w:val="CommentText"/>
      </w:pPr>
      <w:r>
        <w:rPr>
          <w:rStyle w:val="CommentReference"/>
        </w:rPr>
        <w:annotationRef/>
      </w:r>
      <w:r>
        <w:t>What are these priorities? Are they the use cases focus mentioned above?</w:t>
      </w:r>
      <w:r>
        <w:br/>
      </w:r>
      <w:r>
        <w:br/>
        <w:t>With respect to the timeframe, it is worth mentioning this activity ends after the first year of the project.</w:t>
      </w:r>
    </w:p>
  </w:comment>
  <w:comment w:id="824" w:author="Fernandez Del Castillo, Enol" w:date="2016-02-17T15:42:00Z" w:initials="FDCE">
    <w:p w14:paraId="70F8DF53" w14:textId="08B7D631" w:rsidR="00790359" w:rsidRDefault="00790359">
      <w:pPr>
        <w:pStyle w:val="CommentText"/>
      </w:pPr>
      <w:r>
        <w:rPr>
          <w:rStyle w:val="CommentReference"/>
        </w:rPr>
        <w:annotationRef/>
      </w:r>
      <w:r>
        <w:t>With the changes proposed, these are already addressed</w:t>
      </w:r>
    </w:p>
  </w:comment>
  <w:comment w:id="855" w:author="Yannick LEGRE" w:date="2016-02-13T18:31:00Z" w:initials="YL">
    <w:p w14:paraId="7C29007D" w14:textId="41764E43" w:rsidR="00790359" w:rsidRDefault="00790359">
      <w:pPr>
        <w:pStyle w:val="CommentText"/>
      </w:pPr>
      <w:r>
        <w:rPr>
          <w:rStyle w:val="CommentReference"/>
        </w:rPr>
        <w:annotationRef/>
      </w:r>
      <w:r>
        <w:t>If the activity is to be prolonged, then either remove this or introduce the expected continuity of the activity.</w:t>
      </w:r>
    </w:p>
  </w:comment>
  <w:comment w:id="859" w:author="Alvaro Lopez Garcia" w:date="2016-02-18T12:07:00Z" w:initials="ALG">
    <w:p w14:paraId="0D2ABAA5" w14:textId="77777777" w:rsidR="00B2776B" w:rsidRDefault="00B2776B" w:rsidP="00B2776B">
      <w:r>
        <w:rPr>
          <w:spacing w:val="0"/>
          <w:sz w:val="20"/>
        </w:rPr>
        <w:t xml:space="preserve">Add a sectioning or enumeration to </w:t>
      </w:r>
      <w:proofErr w:type="spellStart"/>
      <w:r>
        <w:rPr>
          <w:spacing w:val="0"/>
          <w:sz w:val="20"/>
        </w:rPr>
        <w:t>distiguish</w:t>
      </w:r>
      <w:proofErr w:type="spellEnd"/>
      <w:r>
        <w:rPr>
          <w:spacing w:val="0"/>
          <w:sz w:val="20"/>
        </w:rPr>
        <w:t xml:space="preserve"> them</w:t>
      </w:r>
    </w:p>
  </w:comment>
  <w:comment w:id="860" w:author="Fernandez Del Castillo, Enol" w:date="2016-02-23T10:35:00Z" w:initials="FDCE">
    <w:p w14:paraId="3287A834" w14:textId="2C2123E7" w:rsidR="00B2776B" w:rsidRDefault="00B2776B">
      <w:pPr>
        <w:pStyle w:val="CommentText"/>
      </w:pPr>
      <w:r>
        <w:rPr>
          <w:rStyle w:val="CommentReference"/>
        </w:rPr>
        <w:annotationRef/>
      </w:r>
      <w:r>
        <w:t>Done</w:t>
      </w:r>
    </w:p>
  </w:comment>
  <w:comment w:id="1002" w:author="Fernandez Del Castillo, Enol" w:date="2016-02-19T13:28:00Z" w:initials="FDCE">
    <w:p w14:paraId="35D2E651" w14:textId="76DA7169" w:rsidR="00790359" w:rsidRDefault="00790359" w:rsidP="00BA3168">
      <w:r>
        <w:rPr>
          <w:rStyle w:val="CommentReference"/>
        </w:rPr>
        <w:annotationRef/>
      </w:r>
      <w:r>
        <w:rPr>
          <w:rFonts w:eastAsia="Calibri" w:cs="DejaVu Sans"/>
          <w:spacing w:val="0"/>
          <w:sz w:val="20"/>
        </w:rPr>
        <w:t xml:space="preserve">Rephrased to tackle </w:t>
      </w:r>
      <w:proofErr w:type="spellStart"/>
      <w:r>
        <w:rPr>
          <w:rFonts w:eastAsia="Calibri" w:cs="DejaVu Sans"/>
          <w:spacing w:val="0"/>
          <w:sz w:val="20"/>
        </w:rPr>
        <w:t>Alvaros</w:t>
      </w:r>
      <w:proofErr w:type="spellEnd"/>
      <w:r>
        <w:rPr>
          <w:rFonts w:eastAsia="Calibri" w:cs="DejaVu Sans"/>
          <w:spacing w:val="0"/>
          <w:sz w:val="20"/>
        </w:rPr>
        <w:t xml:space="preserve"> comment: I think this is too technical. A reviewer may not know what BLAH is. IMO this can be rephrased to something in the line of “it required the adaptation of the batch system adaptors BLAH...”</w:t>
      </w:r>
    </w:p>
    <w:p w14:paraId="3FBCF9DF" w14:textId="4FCAA5B2" w:rsidR="00790359" w:rsidRDefault="00790359">
      <w:pPr>
        <w:pStyle w:val="CommentText"/>
      </w:pPr>
    </w:p>
  </w:comment>
  <w:comment w:id="1013" w:author="Yannick LEGRE" w:date="2016-02-13T18:37:00Z" w:initials="YL">
    <w:p w14:paraId="2D74A6BE" w14:textId="46631366" w:rsidR="00790359" w:rsidRDefault="00790359">
      <w:pPr>
        <w:pStyle w:val="CommentText"/>
      </w:pPr>
      <w:r>
        <w:rPr>
          <w:rStyle w:val="CommentReference"/>
        </w:rPr>
        <w:annotationRef/>
      </w:r>
      <w:r>
        <w:t>Is my understanding correct?</w:t>
      </w:r>
    </w:p>
  </w:comment>
  <w:comment w:id="1014" w:author="Fernandez Del Castillo, Enol" w:date="2016-02-17T15:43:00Z" w:initials="FDCE">
    <w:p w14:paraId="57998581" w14:textId="59561723" w:rsidR="00790359" w:rsidRDefault="00790359">
      <w:pPr>
        <w:pStyle w:val="CommentText"/>
      </w:pPr>
      <w:r>
        <w:rPr>
          <w:rStyle w:val="CommentReference"/>
        </w:rPr>
        <w:annotationRef/>
      </w:r>
      <w:r w:rsidR="00B2776B">
        <w:t>yes</w:t>
      </w:r>
    </w:p>
  </w:comment>
  <w:comment w:id="1016" w:author="Yannick LEGRE" w:date="2016-02-13T18:38:00Z" w:initials="YL">
    <w:p w14:paraId="61EC0911" w14:textId="194AD5E1" w:rsidR="00790359" w:rsidRDefault="00790359">
      <w:pPr>
        <w:pStyle w:val="CommentText"/>
      </w:pPr>
      <w:r>
        <w:rPr>
          <w:rStyle w:val="CommentReference"/>
        </w:rPr>
        <w:annotationRef/>
      </w:r>
      <w:r>
        <w:t>LSF has to be very popular to be mentioned twice! ;-)</w:t>
      </w:r>
    </w:p>
  </w:comment>
  <w:comment w:id="1017" w:author="Fernandez Del Castillo, Enol" w:date="2016-02-17T15:43:00Z" w:initials="FDCE">
    <w:p w14:paraId="0FA0CC80" w14:textId="467A2991" w:rsidR="00790359" w:rsidRDefault="00790359">
      <w:pPr>
        <w:pStyle w:val="CommentText"/>
      </w:pPr>
      <w:r>
        <w:rPr>
          <w:rStyle w:val="CommentReference"/>
        </w:rPr>
        <w:annotationRef/>
      </w:r>
      <w:r>
        <w:t>Ok, fixed with the removal of the second LSF</w:t>
      </w:r>
    </w:p>
  </w:comment>
  <w:comment w:id="1035" w:author="Alvaro Lopez Garcia" w:date="2016-02-18T12:19:00Z" w:initials="ALG">
    <w:p w14:paraId="5F1CFA0E" w14:textId="77777777" w:rsidR="00B2776B" w:rsidRDefault="00B2776B" w:rsidP="00B2776B">
      <w:r>
        <w:rPr>
          <w:spacing w:val="0"/>
          <w:sz w:val="20"/>
        </w:rPr>
        <w:t>Infrastructure?</w:t>
      </w:r>
    </w:p>
  </w:comment>
  <w:comment w:id="1036" w:author="Fernandez Del Castillo, Enol" w:date="2016-02-23T10:41:00Z" w:initials="FDCE">
    <w:p w14:paraId="050402A8" w14:textId="5BA87934" w:rsidR="00B2776B" w:rsidRDefault="00B2776B">
      <w:pPr>
        <w:pStyle w:val="CommentText"/>
      </w:pPr>
      <w:r>
        <w:rPr>
          <w:rStyle w:val="CommentReference"/>
        </w:rPr>
        <w:annotationRef/>
      </w:r>
      <w:r>
        <w:t>It should be coherent with the HTC platform above. I prefer to keep it like it is</w:t>
      </w:r>
    </w:p>
  </w:comment>
  <w:comment w:id="1113" w:author="Yannick LEGRE" w:date="2016-02-13T20:32:00Z" w:initials="YL">
    <w:p w14:paraId="05695C28" w14:textId="448F1C30" w:rsidR="00790359" w:rsidRDefault="00790359">
      <w:pPr>
        <w:pStyle w:val="CommentText"/>
      </w:pPr>
      <w:r>
        <w:rPr>
          <w:rStyle w:val="CommentReference"/>
        </w:rPr>
        <w:annotationRef/>
      </w:r>
      <w:r>
        <w:t>I propose to use “Federating Clouds” or “Federation of Clouds” to avoid repeating too much the section title as it looks weird to have two titles level so similar.</w:t>
      </w:r>
    </w:p>
  </w:comment>
  <w:comment w:id="1114" w:author="Fernandez Del Castillo, Enol" w:date="2016-02-17T15:46:00Z" w:initials="FDCE">
    <w:p w14:paraId="5A99DB9F" w14:textId="0750353E" w:rsidR="00790359" w:rsidRDefault="00790359">
      <w:pPr>
        <w:pStyle w:val="CommentText"/>
      </w:pPr>
      <w:r>
        <w:rPr>
          <w:rStyle w:val="CommentReference"/>
        </w:rPr>
        <w:annotationRef/>
      </w:r>
      <w:r>
        <w:t>done</w:t>
      </w:r>
    </w:p>
  </w:comment>
  <w:comment w:id="1330" w:author="Yannick LEGRE" w:date="2016-02-13T20:47:00Z" w:initials="YL">
    <w:p w14:paraId="03E9B2E7" w14:textId="68C7272D" w:rsidR="00790359" w:rsidRDefault="00790359">
      <w:pPr>
        <w:pStyle w:val="CommentText"/>
      </w:pPr>
      <w:r>
        <w:rPr>
          <w:rStyle w:val="CommentReference"/>
        </w:rPr>
        <w:annotationRef/>
      </w:r>
      <w:r>
        <w:t>And so what?</w:t>
      </w:r>
    </w:p>
  </w:comment>
  <w:comment w:id="1341" w:author="Yannick LEGRE" w:date="2016-02-13T20:47:00Z" w:initials="YL">
    <w:p w14:paraId="3B36CBF4" w14:textId="31D40859" w:rsidR="00790359" w:rsidRDefault="00790359">
      <w:pPr>
        <w:pStyle w:val="CommentText"/>
      </w:pPr>
      <w:r>
        <w:rPr>
          <w:rStyle w:val="CommentReference"/>
        </w:rPr>
        <w:annotationRef/>
      </w:r>
      <w:r>
        <w:t>Sentence unfinished…</w:t>
      </w:r>
    </w:p>
  </w:comment>
  <w:comment w:id="1342" w:author="Fernandez Del Castillo, Enol" w:date="2016-02-18T09:33:00Z" w:initials="FDCE">
    <w:p w14:paraId="72744396" w14:textId="678AF201" w:rsidR="00790359" w:rsidRDefault="00790359">
      <w:pPr>
        <w:pStyle w:val="CommentText"/>
      </w:pPr>
      <w:r>
        <w:rPr>
          <w:rStyle w:val="CommentReference"/>
        </w:rPr>
        <w:annotationRef/>
      </w:r>
      <w:r>
        <w:t>fixed</w:t>
      </w:r>
    </w:p>
  </w:comment>
  <w:comment w:id="1348" w:author="Yannick LEGRE" w:date="2016-02-13T20:49:00Z" w:initials="YL">
    <w:p w14:paraId="2E510BF6" w14:textId="176D3FB8" w:rsidR="00790359" w:rsidRDefault="00790359">
      <w:pPr>
        <w:pStyle w:val="CommentText"/>
      </w:pPr>
      <w:r>
        <w:rPr>
          <w:rStyle w:val="CommentReference"/>
        </w:rPr>
        <w:annotationRef/>
      </w:r>
      <w:r>
        <w:t>Are they? They will go through procurements to provide the resources to their user communities. Will they really rely on the EGI FedCloud services to federate these procured resources?</w:t>
      </w:r>
      <w:r>
        <w:br/>
      </w:r>
    </w:p>
  </w:comment>
  <w:comment w:id="1349" w:author="Fernandez Del Castillo, Enol" w:date="2016-02-18T09:34:00Z" w:initials="FDCE">
    <w:p w14:paraId="60131A99" w14:textId="77777777" w:rsidR="00790359" w:rsidRDefault="00790359" w:rsidP="007B60CC">
      <w:pPr>
        <w:pStyle w:val="CommentText"/>
      </w:pPr>
      <w:r>
        <w:rPr>
          <w:rStyle w:val="CommentReference"/>
        </w:rPr>
        <w:annotationRef/>
      </w:r>
      <w:r>
        <w:t xml:space="preserve">I had a short email exchange where they stated: </w:t>
      </w:r>
    </w:p>
    <w:p w14:paraId="06A4FFFE" w14:textId="57F056F1" w:rsidR="00790359" w:rsidRDefault="00790359" w:rsidP="007B60CC">
      <w:pPr>
        <w:pStyle w:val="CommentText"/>
      </w:pPr>
      <w:r>
        <w:rPr>
          <w:rFonts w:ascii="Arial" w:hAnsi="Arial" w:cs="Arial"/>
          <w:color w:val="1A1A1A"/>
          <w:spacing w:val="0"/>
          <w:sz w:val="26"/>
          <w:szCs w:val="26"/>
          <w:lang w:val="en-US"/>
        </w:rPr>
        <w:t xml:space="preserve">“we are thinking of integrating </w:t>
      </w:r>
      <w:proofErr w:type="spellStart"/>
      <w:r>
        <w:rPr>
          <w:rFonts w:ascii="Arial" w:hAnsi="Arial" w:cs="Arial"/>
          <w:color w:val="1A1A1A"/>
          <w:spacing w:val="0"/>
          <w:sz w:val="26"/>
          <w:szCs w:val="26"/>
          <w:lang w:val="en-US"/>
        </w:rPr>
        <w:t>FedCloud</w:t>
      </w:r>
      <w:proofErr w:type="spellEnd"/>
      <w:r>
        <w:rPr>
          <w:rFonts w:ascii="Arial" w:hAnsi="Arial" w:cs="Arial"/>
          <w:color w:val="1A1A1A"/>
          <w:spacing w:val="0"/>
          <w:sz w:val="26"/>
          <w:szCs w:val="26"/>
          <w:lang w:val="en-US"/>
        </w:rPr>
        <w:t xml:space="preserve"> into our </w:t>
      </w:r>
      <w:proofErr w:type="spellStart"/>
      <w:r>
        <w:rPr>
          <w:rFonts w:ascii="Arial" w:hAnsi="Arial" w:cs="Arial"/>
          <w:color w:val="1A1A1A"/>
          <w:spacing w:val="0"/>
          <w:sz w:val="26"/>
          <w:szCs w:val="26"/>
          <w:lang w:val="en-US"/>
        </w:rPr>
        <w:t>openstack</w:t>
      </w:r>
      <w:proofErr w:type="spellEnd"/>
      <w:r>
        <w:rPr>
          <w:rFonts w:ascii="Arial" w:hAnsi="Arial" w:cs="Arial"/>
          <w:color w:val="1A1A1A"/>
          <w:spacing w:val="0"/>
          <w:sz w:val="26"/>
          <w:szCs w:val="26"/>
          <w:lang w:val="en-US"/>
        </w:rPr>
        <w:t>, exploring this technology but still haven't decided.”</w:t>
      </w:r>
    </w:p>
  </w:comment>
  <w:comment w:id="1523" w:author="Alvaro Lopez Garcia" w:date="2016-02-18T12:34:00Z" w:initials="ALG">
    <w:p w14:paraId="35CA0D6C" w14:textId="77777777" w:rsidR="003C0959" w:rsidRDefault="003C0959" w:rsidP="003C0959">
      <w:r>
        <w:rPr>
          <w:spacing w:val="0"/>
          <w:sz w:val="20"/>
        </w:rPr>
        <w:t>Maybe we need a justification about the usage of standards. If using OpenStack API is great, why are we using OCCI, a reviewer may ask.</w:t>
      </w:r>
    </w:p>
  </w:comment>
  <w:comment w:id="1524" w:author="Fernandez Del Castillo, Enol" w:date="2016-02-23T10:44:00Z" w:initials="FDCE">
    <w:p w14:paraId="156DDE0D" w14:textId="6A500EFB" w:rsidR="003C0959" w:rsidRDefault="003C0959">
      <w:pPr>
        <w:pStyle w:val="CommentText"/>
      </w:pPr>
      <w:r>
        <w:rPr>
          <w:rStyle w:val="CommentReference"/>
        </w:rPr>
        <w:annotationRef/>
      </w:r>
      <w:r>
        <w:rPr>
          <w:rStyle w:val="CommentReference"/>
        </w:rPr>
        <w:t>Rephrased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A81798" w15:done="0"/>
  <w15:commentEx w15:paraId="469E001B" w15:paraIdParent="37A81798" w15:done="0"/>
  <w15:commentEx w15:paraId="30DF6617" w15:done="0"/>
  <w15:commentEx w15:paraId="055C4DE9" w15:paraIdParent="30DF6617" w15:done="0"/>
  <w15:commentEx w15:paraId="1DBF2426" w15:done="0"/>
  <w15:commentEx w15:paraId="43AD4021" w15:paraIdParent="1DBF2426" w15:done="0"/>
  <w15:commentEx w15:paraId="528E5816" w15:done="0"/>
  <w15:commentEx w15:paraId="713DB18D" w15:paraIdParent="528E5816" w15:done="0"/>
  <w15:commentEx w15:paraId="6353BD6E" w15:done="0"/>
  <w15:commentEx w15:paraId="70F8DF53" w15:paraIdParent="6353BD6E" w15:done="0"/>
  <w15:commentEx w15:paraId="7C29007D" w15:done="0"/>
  <w15:commentEx w15:paraId="0D2ABAA5" w15:done="0"/>
  <w15:commentEx w15:paraId="3287A834" w15:paraIdParent="0D2ABAA5" w15:done="0"/>
  <w15:commentEx w15:paraId="3FBCF9DF" w15:done="0"/>
  <w15:commentEx w15:paraId="2D74A6BE" w15:done="0"/>
  <w15:commentEx w15:paraId="57998581" w15:paraIdParent="2D74A6BE" w15:done="0"/>
  <w15:commentEx w15:paraId="61EC0911" w15:done="0"/>
  <w15:commentEx w15:paraId="0FA0CC80" w15:paraIdParent="61EC0911" w15:done="0"/>
  <w15:commentEx w15:paraId="5F1CFA0E" w15:done="0"/>
  <w15:commentEx w15:paraId="050402A8" w15:paraIdParent="5F1CFA0E" w15:done="0"/>
  <w15:commentEx w15:paraId="05695C28" w15:done="0"/>
  <w15:commentEx w15:paraId="5A99DB9F" w15:paraIdParent="05695C28" w15:done="0"/>
  <w15:commentEx w15:paraId="03E9B2E7" w15:done="0"/>
  <w15:commentEx w15:paraId="3B36CBF4" w15:done="0"/>
  <w15:commentEx w15:paraId="72744396" w15:paraIdParent="3B36CBF4" w15:done="0"/>
  <w15:commentEx w15:paraId="2E510BF6" w15:done="0"/>
  <w15:commentEx w15:paraId="06A4FFFE" w15:paraIdParent="2E510BF6" w15:done="0"/>
  <w15:commentEx w15:paraId="35CA0D6C" w15:done="0"/>
  <w15:commentEx w15:paraId="156DDE0D" w15:paraIdParent="35CA0D6C"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B5396" w14:textId="77777777" w:rsidR="00762FC0" w:rsidRDefault="00762FC0" w:rsidP="00835E24">
      <w:pPr>
        <w:spacing w:after="0" w:line="240" w:lineRule="auto"/>
      </w:pPr>
      <w:r>
        <w:separator/>
      </w:r>
    </w:p>
  </w:endnote>
  <w:endnote w:type="continuationSeparator" w:id="0">
    <w:p w14:paraId="490647D7" w14:textId="77777777" w:rsidR="00762FC0" w:rsidRDefault="00762FC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1"/>
    <w:family w:val="roman"/>
    <w:pitch w:val="variable"/>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DejaVu Sans">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F8F8" w14:textId="77777777" w:rsidR="00790359" w:rsidRDefault="00790359"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90359" w14:paraId="72A8AB07" w14:textId="77777777" w:rsidTr="00D065EF">
      <w:trPr>
        <w:trHeight w:val="857"/>
      </w:trPr>
      <w:tc>
        <w:tcPr>
          <w:tcW w:w="3060" w:type="dxa"/>
          <w:vAlign w:val="bottom"/>
        </w:tcPr>
        <w:p w14:paraId="7AAD2046" w14:textId="77777777" w:rsidR="00790359" w:rsidRDefault="00790359" w:rsidP="00D065EF">
          <w:pPr>
            <w:pStyle w:val="Header"/>
            <w:jc w:val="left"/>
          </w:pPr>
          <w:r>
            <w:rPr>
              <w:noProof/>
              <w:lang w:val="en-US"/>
            </w:rPr>
            <w:drawing>
              <wp:inline distT="0" distB="0" distL="0" distR="0" wp14:anchorId="1BED9B06" wp14:editId="0560FF10">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EBC29FE" w14:textId="77777777" w:rsidR="00790359" w:rsidRDefault="00790359" w:rsidP="002D31F1">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24B6">
                <w:rPr>
                  <w:noProof/>
                </w:rPr>
                <w:t>26</w:t>
              </w:r>
              <w:r>
                <w:rPr>
                  <w:noProof/>
                </w:rPr>
                <w:fldChar w:fldCharType="end"/>
              </w:r>
            </w:sdtContent>
          </w:sdt>
        </w:p>
      </w:tc>
      <w:tc>
        <w:tcPr>
          <w:tcW w:w="3060" w:type="dxa"/>
          <w:vAlign w:val="bottom"/>
        </w:tcPr>
        <w:p w14:paraId="73A3EC2F" w14:textId="77777777" w:rsidR="00790359" w:rsidRDefault="00790359" w:rsidP="002D31F1">
          <w:pPr>
            <w:pStyle w:val="Header"/>
            <w:jc w:val="right"/>
          </w:pPr>
          <w:r>
            <w:rPr>
              <w:noProof/>
              <w:lang w:val="en-US"/>
            </w:rPr>
            <w:drawing>
              <wp:inline distT="0" distB="0" distL="0" distR="0" wp14:anchorId="7525C008" wp14:editId="4444EE17">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BB6115F" w14:textId="77777777" w:rsidR="00790359" w:rsidRDefault="00790359"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90359" w14:paraId="0368B073" w14:textId="77777777" w:rsidTr="0010672E">
      <w:tc>
        <w:tcPr>
          <w:tcW w:w="1242" w:type="dxa"/>
          <w:vAlign w:val="center"/>
        </w:tcPr>
        <w:p w14:paraId="612C0CF2" w14:textId="77777777" w:rsidR="00790359" w:rsidRDefault="00790359" w:rsidP="0010672E">
          <w:pPr>
            <w:pStyle w:val="Footer"/>
            <w:jc w:val="center"/>
          </w:pPr>
          <w:r>
            <w:rPr>
              <w:noProof/>
              <w:lang w:val="en-US"/>
            </w:rPr>
            <w:drawing>
              <wp:inline distT="0" distB="0" distL="0" distR="0" wp14:anchorId="236EB383" wp14:editId="68E9632E">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1F99121" w14:textId="77777777" w:rsidR="00790359" w:rsidRPr="00962667" w:rsidRDefault="00790359" w:rsidP="002D31F1">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0E418A70" w14:textId="77777777" w:rsidR="00790359" w:rsidRPr="00962667" w:rsidRDefault="00790359" w:rsidP="002D31F1">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6245E35F" w14:textId="77777777" w:rsidR="00790359" w:rsidRDefault="0079035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14D6EF" w14:textId="77777777" w:rsidR="00762FC0" w:rsidRDefault="00762FC0" w:rsidP="00835E24">
      <w:pPr>
        <w:spacing w:after="0" w:line="240" w:lineRule="auto"/>
      </w:pPr>
      <w:r>
        <w:separator/>
      </w:r>
    </w:p>
  </w:footnote>
  <w:footnote w:type="continuationSeparator" w:id="0">
    <w:p w14:paraId="13CCA896" w14:textId="77777777" w:rsidR="00762FC0" w:rsidRDefault="00762FC0" w:rsidP="00835E24">
      <w:pPr>
        <w:spacing w:after="0" w:line="240" w:lineRule="auto"/>
      </w:pPr>
      <w:r>
        <w:continuationSeparator/>
      </w:r>
    </w:p>
  </w:footnote>
  <w:footnote w:id="1">
    <w:p w14:paraId="6023D1B9" w14:textId="49BFB326" w:rsidR="00790359" w:rsidRDefault="00790359">
      <w:pPr>
        <w:pStyle w:val="FootnoteText"/>
      </w:pPr>
      <w:r>
        <w:rPr>
          <w:rStyle w:val="FootnoteReference"/>
        </w:rPr>
        <w:footnoteRef/>
      </w:r>
      <w:r>
        <w:t xml:space="preserve"> </w:t>
      </w:r>
      <w:hyperlink r:id="rId1" w:history="1">
        <w:r w:rsidRPr="00B61290">
          <w:rPr>
            <w:rStyle w:val="Hyperlink"/>
            <w:sz w:val="20"/>
          </w:rPr>
          <w:t>www.eudat.eu</w:t>
        </w:r>
      </w:hyperlink>
      <w:r w:rsidRPr="00B61290">
        <w:rPr>
          <w:sz w:val="20"/>
        </w:rPr>
        <w:t xml:space="preserve"> </w:t>
      </w:r>
    </w:p>
  </w:footnote>
  <w:footnote w:id="2">
    <w:p w14:paraId="5C023028" w14:textId="1E44647F" w:rsidR="00790359" w:rsidRPr="008B0CF1" w:rsidRDefault="00790359">
      <w:pPr>
        <w:pStyle w:val="FootnoteText"/>
        <w:rPr>
          <w:sz w:val="20"/>
          <w:szCs w:val="20"/>
          <w:lang w:val="es-ES"/>
          <w:rPrChange w:id="635" w:author="Fernandez Del Castillo, Enol" w:date="2016-02-19T13:35:00Z">
            <w:rPr/>
          </w:rPrChange>
        </w:rPr>
      </w:pPr>
      <w:ins w:id="636" w:author="Fernandez Del Castillo, Enol" w:date="2016-02-19T13:35:00Z">
        <w:r>
          <w:rPr>
            <w:rStyle w:val="FootnoteReference"/>
          </w:rPr>
          <w:footnoteRef/>
        </w:r>
        <w:r>
          <w:t xml:space="preserve"> </w:t>
        </w:r>
        <w:r w:rsidRPr="008B0CF1">
          <w:rPr>
            <w:sz w:val="20"/>
            <w:szCs w:val="20"/>
            <w:rPrChange w:id="637" w:author="Fernandez Del Castillo, Enol" w:date="2016-02-19T13:35:00Z">
              <w:rPr/>
            </w:rPrChange>
          </w:rPr>
          <w:t>International Virtual Observatory Alliance http://ivoa.net</w:t>
        </w:r>
      </w:ins>
    </w:p>
  </w:footnote>
  <w:footnote w:id="3">
    <w:p w14:paraId="29570446" w14:textId="28CB61CA" w:rsidR="00790359" w:rsidRPr="00544CE6" w:rsidRDefault="00790359">
      <w:pPr>
        <w:pStyle w:val="FootnoteText"/>
      </w:pPr>
      <w:ins w:id="686" w:author="Fernandez Del Castillo, Enol" w:date="2016-02-17T15:38:00Z">
        <w:r w:rsidRPr="00544CE6">
          <w:rPr>
            <w:rStyle w:val="FootnoteReference"/>
          </w:rPr>
          <w:footnoteRef/>
        </w:r>
        <w:r w:rsidRPr="00544CE6">
          <w:t xml:space="preserve"> </w:t>
        </w:r>
      </w:ins>
      <w:ins w:id="687" w:author="Fernandez Del Castillo, Enol" w:date="2016-02-17T15:39:00Z">
        <w:r w:rsidRPr="00544CE6">
          <w:rPr>
            <w:sz w:val="20"/>
            <w:szCs w:val="20"/>
            <w:rPrChange w:id="688" w:author="Fernandez Del Castillo, Enol" w:date="2016-02-17T15:39:00Z">
              <w:rPr>
                <w:sz w:val="20"/>
                <w:szCs w:val="20"/>
                <w:lang w:val="es-ES"/>
              </w:rPr>
            </w:rPrChange>
          </w:rPr>
          <w:t>Deliverable D4.1 https://documents.egi.eu/document/2549</w:t>
        </w:r>
      </w:ins>
    </w:p>
  </w:footnote>
  <w:footnote w:id="4">
    <w:p w14:paraId="674811C1" w14:textId="531BD4E3" w:rsidR="00790359" w:rsidRPr="005A5B43" w:rsidRDefault="00790359">
      <w:pPr>
        <w:pStyle w:val="FootnoteText"/>
        <w:rPr>
          <w:sz w:val="20"/>
          <w:szCs w:val="20"/>
          <w:lang w:val="es-ES"/>
          <w:rPrChange w:id="750" w:author="Fernandez Del Castillo, Enol" w:date="2016-02-22T13:53:00Z">
            <w:rPr/>
          </w:rPrChange>
        </w:rPr>
      </w:pPr>
      <w:ins w:id="751" w:author="Fernandez Del Castillo, Enol" w:date="2016-02-22T13:53:00Z">
        <w:r w:rsidRPr="005A5B43">
          <w:rPr>
            <w:rStyle w:val="FootnoteReference"/>
            <w:sz w:val="20"/>
            <w:szCs w:val="20"/>
            <w:rPrChange w:id="752" w:author="Fernandez Del Castillo, Enol" w:date="2016-02-22T13:53:00Z">
              <w:rPr>
                <w:rStyle w:val="FootnoteReference"/>
              </w:rPr>
            </w:rPrChange>
          </w:rPr>
          <w:footnoteRef/>
        </w:r>
        <w:r w:rsidRPr="005A5B43">
          <w:rPr>
            <w:sz w:val="20"/>
            <w:szCs w:val="20"/>
            <w:rPrChange w:id="753" w:author="Fernandez Del Castillo, Enol" w:date="2016-02-22T13:53:00Z">
              <w:rPr/>
            </w:rPrChange>
          </w:rPr>
          <w:t xml:space="preserve"> http://www.ivoa.net/documents/VOSpace/</w:t>
        </w:r>
      </w:ins>
    </w:p>
  </w:footnote>
  <w:footnote w:id="5">
    <w:p w14:paraId="7BFDF1E7" w14:textId="51CB2135"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The </w:t>
      </w:r>
      <w:proofErr w:type="spellStart"/>
      <w:r w:rsidRPr="00B61290">
        <w:rPr>
          <w:rFonts w:asciiTheme="minorHAnsi" w:eastAsia="Times New Roman" w:hAnsiTheme="minorHAnsi" w:cs="Times New Roman"/>
          <w:color w:val="000000"/>
          <w:sz w:val="20"/>
          <w:szCs w:val="20"/>
        </w:rPr>
        <w:t>gCube</w:t>
      </w:r>
      <w:proofErr w:type="spellEnd"/>
      <w:r w:rsidRPr="00B61290">
        <w:rPr>
          <w:rFonts w:asciiTheme="minorHAnsi" w:eastAsia="Times New Roman" w:hAnsiTheme="minorHAnsi" w:cs="Times New Roman"/>
          <w:color w:val="000000"/>
          <w:sz w:val="20"/>
          <w:szCs w:val="20"/>
        </w:rPr>
        <w:t xml:space="preserve"> Framework -</w:t>
      </w:r>
      <w:hyperlink r:id="rId2"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https://www.gcube-system.org</w:t>
        </w:r>
      </w:hyperlink>
    </w:p>
  </w:footnote>
  <w:footnote w:id="6">
    <w:p w14:paraId="42F2AAEC" w14:textId="079F851F"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L.Candela</w:t>
      </w:r>
      <w:proofErr w:type="spellEnd"/>
      <w:r w:rsidRPr="00B61290">
        <w:rPr>
          <w:rFonts w:asciiTheme="minorHAnsi" w:eastAsia="Times New Roman" w:hAnsiTheme="minorHAnsi" w:cs="Times New Roman"/>
          <w:color w:val="000000"/>
          <w:sz w:val="20"/>
          <w:szCs w:val="20"/>
        </w:rPr>
        <w:t xml:space="preserve">, </w:t>
      </w:r>
      <w:proofErr w:type="spellStart"/>
      <w:proofErr w:type="gramStart"/>
      <w:r w:rsidRPr="00B61290">
        <w:rPr>
          <w:rFonts w:asciiTheme="minorHAnsi" w:eastAsia="Times New Roman" w:hAnsiTheme="minorHAnsi" w:cs="Times New Roman"/>
          <w:color w:val="000000"/>
          <w:sz w:val="20"/>
          <w:szCs w:val="20"/>
        </w:rPr>
        <w:t>D.Castelli</w:t>
      </w:r>
      <w:proofErr w:type="spellEnd"/>
      <w:proofErr w:type="gram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P.Pagano</w:t>
      </w:r>
      <w:proofErr w:type="spellEnd"/>
      <w:r w:rsidRPr="00B61290">
        <w:rPr>
          <w:rFonts w:asciiTheme="minorHAnsi" w:eastAsia="Times New Roman" w:hAnsiTheme="minorHAnsi" w:cs="Times New Roman"/>
          <w:color w:val="000000"/>
          <w:sz w:val="20"/>
          <w:szCs w:val="20"/>
        </w:rPr>
        <w:t>, Virtual Research Environments: an overview and a research agenda, Data Science Journal, Volume 12, 10 August 2013</w:t>
      </w:r>
    </w:p>
  </w:footnote>
  <w:footnote w:id="7">
    <w:p w14:paraId="2C6449CB" w14:textId="651768C6"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proofErr w:type="spellStart"/>
      <w:r w:rsidRPr="00B61290">
        <w:rPr>
          <w:rFonts w:asciiTheme="minorHAnsi" w:eastAsia="Times New Roman" w:hAnsiTheme="minorHAnsi" w:cs="Times New Roman"/>
          <w:color w:val="000000"/>
          <w:sz w:val="20"/>
          <w:szCs w:val="20"/>
        </w:rPr>
        <w:t>Consiglio</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Nazionale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delle</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Ricerche</w:t>
      </w:r>
      <w:proofErr w:type="spellEnd"/>
      <w:r w:rsidRPr="00B61290">
        <w:rPr>
          <w:rFonts w:asciiTheme="minorHAnsi" w:eastAsia="Times New Roman" w:hAnsiTheme="minorHAnsi" w:cs="Times New Roman"/>
          <w:color w:val="000000"/>
          <w:sz w:val="20"/>
          <w:szCs w:val="20"/>
        </w:rPr>
        <w:t xml:space="preserve"> -</w:t>
      </w:r>
      <w:hyperlink r:id="rId3"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http://www.isti.cnr.it</w:t>
        </w:r>
      </w:hyperlink>
    </w:p>
  </w:footnote>
  <w:footnote w:id="8">
    <w:p w14:paraId="106527BC" w14:textId="1AAD37D7"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National and </w:t>
      </w:r>
      <w:proofErr w:type="spellStart"/>
      <w:r w:rsidRPr="00B61290">
        <w:rPr>
          <w:rFonts w:asciiTheme="minorHAnsi" w:eastAsia="Times New Roman" w:hAnsiTheme="minorHAnsi" w:cs="Times New Roman"/>
          <w:color w:val="000000"/>
          <w:sz w:val="20"/>
          <w:szCs w:val="20"/>
        </w:rPr>
        <w:t>Kapodistrian</w:t>
      </w:r>
      <w:proofErr w:type="spellEnd"/>
      <w:r w:rsidRPr="00B61290">
        <w:rPr>
          <w:rFonts w:asciiTheme="minorHAnsi" w:eastAsia="Times New Roman" w:hAnsiTheme="minorHAnsi" w:cs="Times New Roman"/>
          <w:color w:val="000000"/>
          <w:sz w:val="20"/>
          <w:szCs w:val="20"/>
        </w:rPr>
        <w:t xml:space="preserve"> University of Athens -</w:t>
      </w:r>
      <w:hyperlink r:id="rId4"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http://en.uoa.gr</w:t>
        </w:r>
      </w:hyperlink>
    </w:p>
  </w:footnote>
  <w:footnote w:id="9">
    <w:p w14:paraId="431E3B35" w14:textId="718AFC3D"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Food and Agriculture Organization of the United Nations -</w:t>
      </w:r>
      <w:hyperlink r:id="rId5"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http://www.fao.org</w:t>
        </w:r>
      </w:hyperlink>
    </w:p>
  </w:footnote>
  <w:footnote w:id="10">
    <w:p w14:paraId="566A439A" w14:textId="20933B97"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Communication &amp; Information Technologies Experts -</w:t>
      </w:r>
      <w:hyperlink r:id="rId6"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http://www.cite.gr</w:t>
        </w:r>
      </w:hyperlink>
    </w:p>
  </w:footnote>
  <w:footnote w:id="11">
    <w:p w14:paraId="20DA83A8" w14:textId="49D406BC"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 xml:space="preserve">Engineering </w:t>
      </w:r>
      <w:proofErr w:type="spellStart"/>
      <w:r w:rsidRPr="00B61290">
        <w:rPr>
          <w:rFonts w:asciiTheme="minorHAnsi" w:eastAsia="Times New Roman" w:hAnsiTheme="minorHAnsi" w:cs="Times New Roman"/>
          <w:color w:val="000000"/>
          <w:sz w:val="20"/>
          <w:szCs w:val="20"/>
        </w:rPr>
        <w:t>Ingegneria</w:t>
      </w:r>
      <w:proofErr w:type="spellEnd"/>
      <w:r w:rsidRPr="00B61290">
        <w:rPr>
          <w:rFonts w:asciiTheme="minorHAnsi" w:eastAsia="Times New Roman" w:hAnsiTheme="minorHAnsi" w:cs="Times New Roman"/>
          <w:color w:val="000000"/>
          <w:sz w:val="20"/>
          <w:szCs w:val="20"/>
        </w:rPr>
        <w:t xml:space="preserve"> </w:t>
      </w:r>
      <w:proofErr w:type="spellStart"/>
      <w:r w:rsidRPr="00B61290">
        <w:rPr>
          <w:rFonts w:asciiTheme="minorHAnsi" w:eastAsia="Times New Roman" w:hAnsiTheme="minorHAnsi" w:cs="Times New Roman"/>
          <w:color w:val="000000"/>
          <w:sz w:val="20"/>
          <w:szCs w:val="20"/>
        </w:rPr>
        <w:t>Informatica</w:t>
      </w:r>
      <w:proofErr w:type="spellEnd"/>
      <w:r w:rsidRPr="00B61290">
        <w:rPr>
          <w:rFonts w:asciiTheme="minorHAnsi" w:eastAsia="Times New Roman" w:hAnsiTheme="minorHAnsi" w:cs="Times New Roman"/>
          <w:color w:val="000000"/>
          <w:sz w:val="20"/>
          <w:szCs w:val="20"/>
        </w:rPr>
        <w:t xml:space="preserve"> S.p.A. -</w:t>
      </w:r>
      <w:hyperlink r:id="rId7" w:history="1">
        <w:r w:rsidRPr="00B61290">
          <w:rPr>
            <w:rStyle w:val="Hyperlink"/>
            <w:rFonts w:asciiTheme="minorHAnsi" w:eastAsia="Times New Roman" w:hAnsiTheme="minorHAnsi" w:cs="Times New Roman"/>
            <w:color w:val="000000"/>
            <w:sz w:val="20"/>
            <w:szCs w:val="20"/>
          </w:rPr>
          <w:t xml:space="preserve"> </w:t>
        </w:r>
        <w:r w:rsidRPr="00B61290">
          <w:rPr>
            <w:rStyle w:val="Hyperlink"/>
            <w:rFonts w:asciiTheme="minorHAnsi" w:eastAsia="Times New Roman" w:hAnsiTheme="minorHAnsi" w:cs="Times New Roman"/>
            <w:color w:val="1155CC"/>
            <w:sz w:val="20"/>
            <w:szCs w:val="20"/>
          </w:rPr>
          <w:t>http://www.eng.it</w:t>
        </w:r>
      </w:hyperlink>
    </w:p>
  </w:footnote>
  <w:footnote w:id="12">
    <w:p w14:paraId="21196BB2" w14:textId="36800F91"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r w:rsidRPr="00B61290">
        <w:rPr>
          <w:rFonts w:asciiTheme="minorHAnsi" w:eastAsia="Times New Roman" w:hAnsiTheme="minorHAnsi" w:cs="Times New Roman"/>
          <w:color w:val="000000"/>
          <w:sz w:val="20"/>
          <w:szCs w:val="20"/>
        </w:rPr>
        <w:t>Currently, ENG only hosts part of the testing infrastructure</w:t>
      </w:r>
    </w:p>
  </w:footnote>
  <w:footnote w:id="13">
    <w:p w14:paraId="4D6F6F4A" w14:textId="513C9A40" w:rsidR="00790359" w:rsidRPr="00907219" w:rsidRDefault="00790359">
      <w:pPr>
        <w:pStyle w:val="FootnoteText"/>
      </w:pPr>
      <w:ins w:id="872" w:author="Fernandez Del Castillo, Enol" w:date="2016-02-18T09:50:00Z">
        <w:r w:rsidRPr="00C37964">
          <w:rPr>
            <w:rStyle w:val="FootnoteReference"/>
            <w:sz w:val="20"/>
            <w:szCs w:val="20"/>
            <w:rPrChange w:id="873" w:author="Fernandez Del Castillo, Enol" w:date="2016-02-18T09:50:00Z">
              <w:rPr>
                <w:rStyle w:val="FootnoteReference"/>
              </w:rPr>
            </w:rPrChange>
          </w:rPr>
          <w:footnoteRef/>
        </w:r>
        <w:r w:rsidRPr="00C37964">
          <w:rPr>
            <w:sz w:val="20"/>
            <w:szCs w:val="20"/>
            <w:rPrChange w:id="874" w:author="Fernandez Del Castillo, Enol" w:date="2016-02-18T09:50:00Z">
              <w:rPr/>
            </w:rPrChange>
          </w:rPr>
          <w:t xml:space="preserve"> https://documents.egi.eu/document/2662</w:t>
        </w:r>
      </w:ins>
    </w:p>
  </w:footnote>
  <w:footnote w:id="14">
    <w:p w14:paraId="4C3AE970" w14:textId="3AF063C7"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8" w:history="1">
        <w:r w:rsidRPr="00B61290">
          <w:rPr>
            <w:rStyle w:val="Hyperlink"/>
            <w:rFonts w:asciiTheme="minorHAnsi" w:eastAsia="Times New Roman" w:hAnsiTheme="minorHAnsi" w:cs="Times New Roman"/>
            <w:color w:val="1155CC"/>
            <w:sz w:val="20"/>
            <w:szCs w:val="20"/>
          </w:rPr>
          <w:t>http://operations-portal.egi.eu/vo/view/voname/fedcloud.egi.eu</w:t>
        </w:r>
      </w:hyperlink>
    </w:p>
  </w:footnote>
  <w:footnote w:id="15">
    <w:p w14:paraId="5FECE30B" w14:textId="6C78793F"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9" w:history="1">
        <w:r w:rsidRPr="00B61290">
          <w:rPr>
            <w:rStyle w:val="Hyperlink"/>
            <w:rFonts w:asciiTheme="minorHAnsi" w:eastAsia="Times New Roman" w:hAnsiTheme="minorHAnsi" w:cs="Times New Roman"/>
            <w:color w:val="1155CC"/>
            <w:sz w:val="20"/>
            <w:szCs w:val="20"/>
          </w:rPr>
          <w:t>https://github.com/EGI-FCTF/jOCCI-api</w:t>
        </w:r>
      </w:hyperlink>
    </w:p>
  </w:footnote>
  <w:footnote w:id="16">
    <w:p w14:paraId="39A23C46" w14:textId="6C1E1C02"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0" w:history="1">
        <w:r w:rsidRPr="00B61290">
          <w:rPr>
            <w:rStyle w:val="Hyperlink"/>
            <w:rFonts w:asciiTheme="minorHAnsi" w:eastAsia="Times New Roman" w:hAnsiTheme="minorHAnsi" w:cs="Times New Roman"/>
            <w:color w:val="1155CC"/>
            <w:sz w:val="20"/>
            <w:szCs w:val="20"/>
          </w:rPr>
          <w:t>https://www.gcube-system.org/software-releases</w:t>
        </w:r>
      </w:hyperlink>
    </w:p>
  </w:footnote>
  <w:footnote w:id="17">
    <w:p w14:paraId="66754E7D" w14:textId="2C784326" w:rsidR="00790359" w:rsidRPr="00B61290" w:rsidRDefault="00790359">
      <w:pPr>
        <w:pStyle w:val="FootnoteText"/>
        <w:rPr>
          <w:rFonts w:asciiTheme="minorHAnsi" w:hAnsiTheme="minorHAnsi"/>
          <w:sz w:val="20"/>
          <w:szCs w:val="20"/>
          <w:lang w:val="en-US"/>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1" w:history="1">
        <w:r w:rsidRPr="00B61290">
          <w:rPr>
            <w:rStyle w:val="Hyperlink"/>
            <w:rFonts w:asciiTheme="minorHAnsi" w:eastAsia="Times New Roman" w:hAnsiTheme="minorHAnsi" w:cs="Times New Roman"/>
            <w:color w:val="1155CC"/>
            <w:sz w:val="20"/>
            <w:szCs w:val="20"/>
          </w:rPr>
          <w:t>https://appdb.egi.eu</w:t>
        </w:r>
      </w:hyperlink>
    </w:p>
  </w:footnote>
  <w:footnote w:id="18">
    <w:p w14:paraId="0D55E5F7" w14:textId="6F77114F" w:rsidR="00EA7B39" w:rsidRPr="00EA7B39" w:rsidRDefault="00EA7B39">
      <w:pPr>
        <w:pStyle w:val="FootnoteText"/>
        <w:rPr>
          <w:sz w:val="20"/>
          <w:szCs w:val="20"/>
          <w:lang w:val="es-ES"/>
          <w:rPrChange w:id="918" w:author="Fernandez Del Castillo, Enol" w:date="2016-02-23T10:29:00Z">
            <w:rPr/>
          </w:rPrChange>
        </w:rPr>
      </w:pPr>
      <w:ins w:id="919" w:author="Fernandez Del Castillo, Enol" w:date="2016-02-23T10:29:00Z">
        <w:r w:rsidRPr="00EA7B39">
          <w:rPr>
            <w:rStyle w:val="FootnoteReference"/>
            <w:sz w:val="20"/>
            <w:szCs w:val="20"/>
            <w:rPrChange w:id="920" w:author="Fernandez Del Castillo, Enol" w:date="2016-02-23T10:29:00Z">
              <w:rPr>
                <w:rStyle w:val="FootnoteReference"/>
              </w:rPr>
            </w:rPrChange>
          </w:rPr>
          <w:footnoteRef/>
        </w:r>
        <w:r w:rsidRPr="00EA7B39">
          <w:rPr>
            <w:sz w:val="20"/>
            <w:szCs w:val="20"/>
            <w:rPrChange w:id="921" w:author="Fernandez Del Castillo, Enol" w:date="2016-02-23T10:29:00Z">
              <w:rPr/>
            </w:rPrChange>
          </w:rPr>
          <w:t xml:space="preserve"> http://occopus.lpds.sztaki.hu</w:t>
        </w:r>
      </w:ins>
    </w:p>
  </w:footnote>
  <w:footnote w:id="19">
    <w:p w14:paraId="43E68389" w14:textId="136F2D6C" w:rsidR="00790359" w:rsidRPr="009C15DA" w:rsidRDefault="00790359">
      <w:pPr>
        <w:pStyle w:val="FootnoteText"/>
        <w:rPr>
          <w:lang w:val="en-US"/>
        </w:rPr>
      </w:pPr>
      <w:r>
        <w:rPr>
          <w:rStyle w:val="FootnoteReference"/>
        </w:rPr>
        <w:footnoteRef/>
      </w:r>
      <w:r>
        <w:t xml:space="preserve"> </w:t>
      </w:r>
      <w:r>
        <w:fldChar w:fldCharType="begin"/>
      </w:r>
      <w:r>
        <w:instrText xml:space="preserve"> HYPERLINK "https://ggus.eu/index.php?mode=ticket_info&amp;ticket_id=117484" </w:instrText>
      </w:r>
      <w:r>
        <w:fldChar w:fldCharType="separate"/>
      </w:r>
      <w:r w:rsidRPr="008020A7">
        <w:rPr>
          <w:rStyle w:val="Hyperlink"/>
          <w:rFonts w:asciiTheme="minorHAnsi" w:eastAsia="Times New Roman" w:hAnsiTheme="minorHAnsi" w:cs="Arial"/>
          <w:color w:val="1155CC"/>
          <w:sz w:val="20"/>
        </w:rPr>
        <w:t>https://ggus.eu/index.php?mode=ticket_info&amp;ticket_id=117484</w:t>
      </w:r>
      <w:r>
        <w:rPr>
          <w:rStyle w:val="Hyperlink"/>
          <w:rFonts w:asciiTheme="minorHAnsi" w:eastAsia="Times New Roman" w:hAnsiTheme="minorHAnsi" w:cs="Arial"/>
          <w:color w:val="1155CC"/>
          <w:sz w:val="20"/>
        </w:rPr>
        <w:fldChar w:fldCharType="end"/>
      </w:r>
    </w:p>
  </w:footnote>
  <w:footnote w:id="20">
    <w:p w14:paraId="4110596F" w14:textId="63B36A51" w:rsidR="00790359" w:rsidRPr="00C37964" w:rsidRDefault="00790359" w:rsidP="007B60CC">
      <w:pPr>
        <w:pStyle w:val="FootnoteText"/>
        <w:rPr>
          <w:ins w:id="1088" w:author="Fernandez Del Castillo, Enol" w:date="2016-02-18T09:36:00Z"/>
          <w:sz w:val="20"/>
          <w:szCs w:val="20"/>
          <w:lang w:val="es-ES"/>
        </w:rPr>
      </w:pPr>
      <w:ins w:id="1089" w:author="Fernandez Del Castillo, Enol" w:date="2016-02-18T09:36:00Z">
        <w:r w:rsidRPr="007B60CC">
          <w:rPr>
            <w:rStyle w:val="FootnoteReference"/>
            <w:sz w:val="20"/>
            <w:szCs w:val="20"/>
            <w:rPrChange w:id="1090" w:author="Fernandez Del Castillo, Enol" w:date="2016-02-18T09:36:00Z">
              <w:rPr>
                <w:rStyle w:val="FootnoteReference"/>
              </w:rPr>
            </w:rPrChange>
          </w:rPr>
          <w:footnoteRef/>
        </w:r>
        <w:r w:rsidRPr="007B60CC">
          <w:rPr>
            <w:sz w:val="20"/>
            <w:szCs w:val="20"/>
          </w:rPr>
          <w:t xml:space="preserve"> https://wiki.egi.eu/wiki/GPGPU-FedCloud</w:t>
        </w:r>
      </w:ins>
    </w:p>
    <w:p w14:paraId="1AE0BB2E" w14:textId="6275176B" w:rsidR="00790359" w:rsidRPr="00907219" w:rsidRDefault="00790359">
      <w:pPr>
        <w:pStyle w:val="FootnoteText"/>
      </w:pPr>
    </w:p>
  </w:footnote>
  <w:footnote w:id="21">
    <w:p w14:paraId="4CA90DEE" w14:textId="5528F57E" w:rsidR="00790359" w:rsidRPr="00B61290" w:rsidRDefault="00790359">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rPr>
        <w:t xml:space="preserve"> </w:t>
      </w:r>
      <w:hyperlink r:id="rId12" w:history="1">
        <w:r w:rsidRPr="00B61290">
          <w:rPr>
            <w:rStyle w:val="Hyperlink"/>
            <w:rFonts w:asciiTheme="minorHAnsi" w:hAnsiTheme="minorHAnsi"/>
            <w:sz w:val="20"/>
            <w:szCs w:val="20"/>
          </w:rPr>
          <w:t>https://wiki.egi.eu/wiki/Federated_Cloud_Technology</w:t>
        </w:r>
      </w:hyperlink>
      <w:r w:rsidRPr="00B61290">
        <w:rPr>
          <w:rFonts w:asciiTheme="minorHAnsi" w:hAnsiTheme="minorHAnsi"/>
          <w:sz w:val="20"/>
          <w:szCs w:val="20"/>
        </w:rPr>
        <w:t xml:space="preserve"> </w:t>
      </w:r>
    </w:p>
  </w:footnote>
  <w:footnote w:id="22">
    <w:p w14:paraId="72DE5DF0" w14:textId="72E84043" w:rsidR="00790359" w:rsidRPr="00B61290" w:rsidRDefault="00790359">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3" w:history="1">
        <w:r w:rsidRPr="00B61290">
          <w:rPr>
            <w:rStyle w:val="Hyperlink"/>
            <w:rFonts w:asciiTheme="minorHAnsi" w:hAnsiTheme="minorHAnsi"/>
            <w:sz w:val="20"/>
            <w:szCs w:val="20"/>
            <w:lang w:val="es-ES_tradnl"/>
          </w:rPr>
          <w:t>http://occi-wg.org/about/specification/</w:t>
        </w:r>
      </w:hyperlink>
      <w:r w:rsidRPr="00B61290">
        <w:rPr>
          <w:rFonts w:asciiTheme="minorHAnsi" w:hAnsiTheme="minorHAnsi"/>
          <w:sz w:val="20"/>
          <w:szCs w:val="20"/>
          <w:lang w:val="es-ES_tradnl"/>
        </w:rPr>
        <w:t xml:space="preserve"> </w:t>
      </w:r>
    </w:p>
  </w:footnote>
  <w:footnote w:id="23">
    <w:p w14:paraId="2545BC1D" w14:textId="0339FF89" w:rsidR="00790359" w:rsidRPr="00B61290" w:rsidRDefault="00790359">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4" w:history="1">
        <w:r w:rsidRPr="00B61290">
          <w:rPr>
            <w:rStyle w:val="Hyperlink"/>
            <w:rFonts w:asciiTheme="minorHAnsi" w:hAnsiTheme="minorHAnsi"/>
            <w:sz w:val="20"/>
            <w:szCs w:val="20"/>
            <w:lang w:val="es-ES_tradnl"/>
          </w:rPr>
          <w:t>http://developer.openstack.org/api-ref-compute-v2.1.html</w:t>
        </w:r>
      </w:hyperlink>
      <w:r w:rsidRPr="00B61290">
        <w:rPr>
          <w:rFonts w:asciiTheme="minorHAnsi" w:hAnsiTheme="minorHAnsi"/>
          <w:sz w:val="20"/>
          <w:szCs w:val="20"/>
          <w:lang w:val="es-ES_tradnl"/>
        </w:rPr>
        <w:t xml:space="preserve"> </w:t>
      </w:r>
    </w:p>
  </w:footnote>
  <w:footnote w:id="24">
    <w:p w14:paraId="28EFD01D" w14:textId="25BAB70C" w:rsidR="00790359" w:rsidRPr="00B61290" w:rsidRDefault="00790359" w:rsidP="005803AD">
      <w:pPr>
        <w:pStyle w:val="FootnoteText"/>
        <w:rPr>
          <w:rFonts w:asciiTheme="minorHAnsi" w:hAnsiTheme="minorHAnsi"/>
          <w:sz w:val="20"/>
          <w:szCs w:val="20"/>
          <w:lang w:val="es-ES_tradnl"/>
        </w:rPr>
      </w:pPr>
      <w:r w:rsidRPr="00B61290">
        <w:rPr>
          <w:rStyle w:val="FootnoteReference"/>
          <w:rFonts w:asciiTheme="minorHAnsi" w:hAnsiTheme="minorHAnsi"/>
          <w:sz w:val="20"/>
          <w:szCs w:val="20"/>
        </w:rPr>
        <w:footnoteRef/>
      </w:r>
      <w:r w:rsidRPr="00B61290">
        <w:rPr>
          <w:rFonts w:asciiTheme="minorHAnsi" w:hAnsiTheme="minorHAnsi"/>
          <w:sz w:val="20"/>
          <w:szCs w:val="20"/>
          <w:lang w:val="es-ES_tradnl"/>
        </w:rPr>
        <w:t xml:space="preserve"> </w:t>
      </w:r>
      <w:hyperlink r:id="rId15" w:history="1">
        <w:r w:rsidRPr="00B61290">
          <w:rPr>
            <w:rStyle w:val="Hyperlink"/>
            <w:rFonts w:asciiTheme="minorHAnsi" w:hAnsiTheme="minorHAnsi"/>
            <w:sz w:val="20"/>
            <w:szCs w:val="20"/>
            <w:lang w:val="es-ES_tradnl"/>
          </w:rPr>
          <w:t>https://wiki.egi.eu/wiki/Federated_Cloud_Communities</w:t>
        </w:r>
      </w:hyperlink>
      <w:r w:rsidRPr="00B61290">
        <w:rPr>
          <w:rFonts w:asciiTheme="minorHAnsi" w:hAnsiTheme="minorHAnsi"/>
          <w:sz w:val="20"/>
          <w:szCs w:val="20"/>
          <w:lang w:val="es-ES_tradnl"/>
        </w:rPr>
        <w:t xml:space="preserve"> </w:t>
      </w:r>
    </w:p>
  </w:footnote>
  <w:footnote w:id="25">
    <w:p w14:paraId="4FD0CB1A" w14:textId="3DDF3058" w:rsidR="00790359" w:rsidRPr="00710FFC" w:rsidRDefault="00790359">
      <w:pPr>
        <w:pStyle w:val="FootnoteText"/>
        <w:rPr>
          <w:sz w:val="20"/>
          <w:szCs w:val="20"/>
          <w:rPrChange w:id="1483" w:author="Fernandez Del Castillo, Enol" w:date="2016-02-19T13:45:00Z">
            <w:rPr/>
          </w:rPrChange>
        </w:rPr>
      </w:pPr>
      <w:ins w:id="1484" w:author="Fernandez Del Castillo, Enol" w:date="2016-02-19T13:40:00Z">
        <w:r w:rsidRPr="00710FFC">
          <w:rPr>
            <w:rStyle w:val="FootnoteReference"/>
            <w:sz w:val="20"/>
            <w:szCs w:val="20"/>
            <w:rPrChange w:id="1485" w:author="Fernandez Del Castillo, Enol" w:date="2016-02-19T13:45:00Z">
              <w:rPr>
                <w:rStyle w:val="FootnoteReference"/>
              </w:rPr>
            </w:rPrChange>
          </w:rPr>
          <w:footnoteRef/>
        </w:r>
        <w:r w:rsidRPr="00710FFC">
          <w:rPr>
            <w:sz w:val="20"/>
            <w:szCs w:val="20"/>
            <w:rPrChange w:id="1486" w:author="Fernandez Del Castillo, Enol" w:date="2016-02-19T13:45:00Z">
              <w:rPr/>
            </w:rPrChange>
          </w:rPr>
          <w:t xml:space="preserve"> Un</w:t>
        </w:r>
      </w:ins>
      <w:ins w:id="1487" w:author="Fernandez Del Castillo, Enol" w:date="2016-02-19T13:45:00Z">
        <w:r w:rsidRPr="00710FFC">
          <w:rPr>
            <w:sz w:val="20"/>
            <w:szCs w:val="20"/>
            <w:rPrChange w:id="1488" w:author="Fernandez Del Castillo, Enol" w:date="2016-02-19T13:45:00Z">
              <w:rPr>
                <w:sz w:val="20"/>
                <w:szCs w:val="20"/>
                <w:lang w:val="es-ES"/>
              </w:rPr>
            </w:rPrChange>
          </w:rPr>
          <w:t>i</w:t>
        </w:r>
      </w:ins>
      <w:ins w:id="1489" w:author="Fernandez Del Castillo, Enol" w:date="2016-02-19T13:40:00Z">
        <w:r w:rsidRPr="00710FFC">
          <w:rPr>
            <w:sz w:val="20"/>
            <w:szCs w:val="20"/>
            <w:rPrChange w:id="1490" w:author="Fernandez Del Castillo, Enol" w:date="2016-02-19T13:45:00Z">
              <w:rPr>
                <w:lang w:val="es-ES"/>
              </w:rPr>
            </w:rPrChange>
          </w:rPr>
          <w:t xml:space="preserve">fied Middleware Distribution (UMD): </w:t>
        </w:r>
      </w:ins>
      <w:ins w:id="1491" w:author="Fernandez Del Castillo, Enol" w:date="2016-02-19T13:45:00Z">
        <w:r w:rsidRPr="00710FFC">
          <w:rPr>
            <w:sz w:val="20"/>
            <w:szCs w:val="20"/>
            <w:rPrChange w:id="1492" w:author="Fernandez Del Castillo, Enol" w:date="2016-02-19T13:45:00Z">
              <w:rPr>
                <w:sz w:val="20"/>
                <w:szCs w:val="20"/>
                <w:lang w:val="es-ES"/>
              </w:rPr>
            </w:rPrChange>
          </w:rPr>
          <w:t>https://wiki.egi.eu/wiki/UMD</w:t>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90359" w14:paraId="1EDEA34D" w14:textId="77777777" w:rsidTr="00D065EF">
      <w:tc>
        <w:tcPr>
          <w:tcW w:w="4621" w:type="dxa"/>
        </w:tcPr>
        <w:p w14:paraId="09AE6225" w14:textId="77777777" w:rsidR="00790359" w:rsidRDefault="00790359" w:rsidP="00163455"/>
      </w:tc>
      <w:tc>
        <w:tcPr>
          <w:tcW w:w="4621" w:type="dxa"/>
        </w:tcPr>
        <w:p w14:paraId="01F7EA28" w14:textId="77777777" w:rsidR="00790359" w:rsidRDefault="00790359" w:rsidP="00D065EF">
          <w:pPr>
            <w:jc w:val="right"/>
          </w:pPr>
          <w:r>
            <w:t>EGI-Engage</w:t>
          </w:r>
        </w:p>
      </w:tc>
    </w:tr>
  </w:tbl>
  <w:p w14:paraId="5E2B7F3D" w14:textId="77777777" w:rsidR="00790359" w:rsidRDefault="00790359"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C5C40"/>
    <w:multiLevelType w:val="hybridMultilevel"/>
    <w:tmpl w:val="BEE27CD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2B5229C"/>
    <w:multiLevelType w:val="multilevel"/>
    <w:tmpl w:val="C4D0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05A289E"/>
    <w:multiLevelType w:val="hybridMultilevel"/>
    <w:tmpl w:val="D0AE2A04"/>
    <w:lvl w:ilvl="0" w:tplc="7BE8D108">
      <w:start w:val="7"/>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3E045220"/>
    <w:multiLevelType w:val="hybridMultilevel"/>
    <w:tmpl w:val="BE7042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E713A24"/>
    <w:multiLevelType w:val="multilevel"/>
    <w:tmpl w:val="5880B4E6"/>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29149A"/>
    <w:multiLevelType w:val="hybridMultilevel"/>
    <w:tmpl w:val="04BAD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B201C7"/>
    <w:multiLevelType w:val="multilevel"/>
    <w:tmpl w:val="9C22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C05AD4"/>
    <w:multiLevelType w:val="hybridMultilevel"/>
    <w:tmpl w:val="C304133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34F0F"/>
    <w:multiLevelType w:val="hybridMultilevel"/>
    <w:tmpl w:val="8FEE46E6"/>
    <w:lvl w:ilvl="0" w:tplc="C344911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665FF9"/>
    <w:multiLevelType w:val="hybridMultilevel"/>
    <w:tmpl w:val="2C483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322347"/>
    <w:multiLevelType w:val="multilevel"/>
    <w:tmpl w:val="3B2671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1"/>
  </w:num>
  <w:num w:numId="5">
    <w:abstractNumId w:val="3"/>
  </w:num>
  <w:num w:numId="6">
    <w:abstractNumId w:val="9"/>
  </w:num>
  <w:num w:numId="7">
    <w:abstractNumId w:val="9"/>
    <w:lvlOverride w:ilvl="0">
      <w:startOverride w:val="1"/>
    </w:lvlOverride>
  </w:num>
  <w:num w:numId="8">
    <w:abstractNumId w:val="7"/>
  </w:num>
  <w:num w:numId="9">
    <w:abstractNumId w:val="4"/>
  </w:num>
  <w:num w:numId="10">
    <w:abstractNumId w:val="6"/>
  </w:num>
  <w:num w:numId="11">
    <w:abstractNumId w:val="2"/>
  </w:num>
  <w:num w:numId="12">
    <w:abstractNumId w:val="23"/>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2"/>
  </w:num>
  <w:num w:numId="18">
    <w:abstractNumId w:val="12"/>
    <w:lvlOverride w:ilvl="1">
      <w:lvl w:ilvl="1">
        <w:numFmt w:val="decimal"/>
        <w:lvlText w:val="%2."/>
        <w:lvlJc w:val="left"/>
      </w:lvl>
    </w:lvlOverride>
  </w:num>
  <w:num w:numId="19">
    <w:abstractNumId w:val="0"/>
  </w:num>
  <w:num w:numId="20">
    <w:abstractNumId w:val="8"/>
  </w:num>
  <w:num w:numId="21">
    <w:abstractNumId w:val="11"/>
  </w:num>
  <w:num w:numId="22">
    <w:abstractNumId w:val="5"/>
  </w:num>
  <w:num w:numId="23">
    <w:abstractNumId w:val="18"/>
  </w:num>
  <w:num w:numId="24">
    <w:abstractNumId w:val="16"/>
  </w:num>
  <w:num w:numId="25">
    <w:abstractNumId w:val="17"/>
  </w:num>
  <w:num w:numId="26">
    <w:abstractNumId w:val="13"/>
  </w:num>
  <w:num w:numId="27">
    <w:abstractNumId w:val="1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rnandez Del Castillo, Enol">
    <w15:presenceInfo w15:providerId="None" w15:userId="Fernandez Del Castillo, Eno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21E9"/>
    <w:rsid w:val="00035E6F"/>
    <w:rsid w:val="0003603D"/>
    <w:rsid w:val="00047292"/>
    <w:rsid w:val="000502D5"/>
    <w:rsid w:val="00053C2B"/>
    <w:rsid w:val="00062C7D"/>
    <w:rsid w:val="00071351"/>
    <w:rsid w:val="00073F7A"/>
    <w:rsid w:val="00076C57"/>
    <w:rsid w:val="00077AFF"/>
    <w:rsid w:val="0008242C"/>
    <w:rsid w:val="000852E1"/>
    <w:rsid w:val="00092491"/>
    <w:rsid w:val="000A7B23"/>
    <w:rsid w:val="000D67E6"/>
    <w:rsid w:val="000E00D2"/>
    <w:rsid w:val="000E17FC"/>
    <w:rsid w:val="000E7545"/>
    <w:rsid w:val="000F13BA"/>
    <w:rsid w:val="00101247"/>
    <w:rsid w:val="001013F4"/>
    <w:rsid w:val="0010672E"/>
    <w:rsid w:val="001100DC"/>
    <w:rsid w:val="001100E5"/>
    <w:rsid w:val="00130F8B"/>
    <w:rsid w:val="001624FB"/>
    <w:rsid w:val="00163455"/>
    <w:rsid w:val="0016411A"/>
    <w:rsid w:val="001952D2"/>
    <w:rsid w:val="001A294C"/>
    <w:rsid w:val="001A35B5"/>
    <w:rsid w:val="001B31E7"/>
    <w:rsid w:val="001B40E7"/>
    <w:rsid w:val="001C5D2E"/>
    <w:rsid w:val="001C68FD"/>
    <w:rsid w:val="001E1451"/>
    <w:rsid w:val="001E25BD"/>
    <w:rsid w:val="00221D0C"/>
    <w:rsid w:val="00224CB8"/>
    <w:rsid w:val="00225956"/>
    <w:rsid w:val="00227F47"/>
    <w:rsid w:val="00227FBD"/>
    <w:rsid w:val="002539A4"/>
    <w:rsid w:val="00255525"/>
    <w:rsid w:val="00257E1F"/>
    <w:rsid w:val="00273728"/>
    <w:rsid w:val="002815D7"/>
    <w:rsid w:val="00283160"/>
    <w:rsid w:val="002A3C5A"/>
    <w:rsid w:val="002A7241"/>
    <w:rsid w:val="002D2D65"/>
    <w:rsid w:val="002D31F1"/>
    <w:rsid w:val="002D4B74"/>
    <w:rsid w:val="002E3454"/>
    <w:rsid w:val="002E3788"/>
    <w:rsid w:val="002E5F1F"/>
    <w:rsid w:val="00312FBF"/>
    <w:rsid w:val="00315BDB"/>
    <w:rsid w:val="00321CE3"/>
    <w:rsid w:val="00325908"/>
    <w:rsid w:val="00337A10"/>
    <w:rsid w:val="00337DFA"/>
    <w:rsid w:val="0035124F"/>
    <w:rsid w:val="00384B9C"/>
    <w:rsid w:val="00386C8E"/>
    <w:rsid w:val="00386D5F"/>
    <w:rsid w:val="0039548F"/>
    <w:rsid w:val="003A311B"/>
    <w:rsid w:val="003B7194"/>
    <w:rsid w:val="003C0959"/>
    <w:rsid w:val="003D3CFE"/>
    <w:rsid w:val="003D5A4F"/>
    <w:rsid w:val="003D63A2"/>
    <w:rsid w:val="003E529C"/>
    <w:rsid w:val="003F07AD"/>
    <w:rsid w:val="004161FD"/>
    <w:rsid w:val="00416C17"/>
    <w:rsid w:val="00420EE0"/>
    <w:rsid w:val="004338C6"/>
    <w:rsid w:val="004471A5"/>
    <w:rsid w:val="00453A1D"/>
    <w:rsid w:val="00454D75"/>
    <w:rsid w:val="00460040"/>
    <w:rsid w:val="00476EED"/>
    <w:rsid w:val="00483DD0"/>
    <w:rsid w:val="0049232C"/>
    <w:rsid w:val="00493B74"/>
    <w:rsid w:val="004976D6"/>
    <w:rsid w:val="004A3ECF"/>
    <w:rsid w:val="004B04FF"/>
    <w:rsid w:val="004B108D"/>
    <w:rsid w:val="004D249B"/>
    <w:rsid w:val="004D4534"/>
    <w:rsid w:val="004D47F5"/>
    <w:rsid w:val="004E24E2"/>
    <w:rsid w:val="004F0FDF"/>
    <w:rsid w:val="004F3907"/>
    <w:rsid w:val="004F4F70"/>
    <w:rsid w:val="00501E2A"/>
    <w:rsid w:val="0050444F"/>
    <w:rsid w:val="0050469B"/>
    <w:rsid w:val="005351EA"/>
    <w:rsid w:val="00544BF2"/>
    <w:rsid w:val="00544CE6"/>
    <w:rsid w:val="00551BFA"/>
    <w:rsid w:val="0056751B"/>
    <w:rsid w:val="005803AD"/>
    <w:rsid w:val="005910F0"/>
    <w:rsid w:val="005962E0"/>
    <w:rsid w:val="005A2533"/>
    <w:rsid w:val="005A339C"/>
    <w:rsid w:val="005A5B43"/>
    <w:rsid w:val="005D14DF"/>
    <w:rsid w:val="005E5D31"/>
    <w:rsid w:val="0063061F"/>
    <w:rsid w:val="006334B6"/>
    <w:rsid w:val="00660057"/>
    <w:rsid w:val="006669E7"/>
    <w:rsid w:val="00666CF7"/>
    <w:rsid w:val="00674443"/>
    <w:rsid w:val="006938BC"/>
    <w:rsid w:val="006971E0"/>
    <w:rsid w:val="006A1612"/>
    <w:rsid w:val="006C1427"/>
    <w:rsid w:val="006D527C"/>
    <w:rsid w:val="006E664E"/>
    <w:rsid w:val="006F651C"/>
    <w:rsid w:val="006F7556"/>
    <w:rsid w:val="007055E9"/>
    <w:rsid w:val="00710509"/>
    <w:rsid w:val="00710FFC"/>
    <w:rsid w:val="0072045A"/>
    <w:rsid w:val="00720E6F"/>
    <w:rsid w:val="00733386"/>
    <w:rsid w:val="00740830"/>
    <w:rsid w:val="007416C2"/>
    <w:rsid w:val="00762FC0"/>
    <w:rsid w:val="0077293F"/>
    <w:rsid w:val="00777F4E"/>
    <w:rsid w:val="00782A92"/>
    <w:rsid w:val="00790359"/>
    <w:rsid w:val="007939B8"/>
    <w:rsid w:val="00797FCD"/>
    <w:rsid w:val="007B60CC"/>
    <w:rsid w:val="007C1909"/>
    <w:rsid w:val="007C78CA"/>
    <w:rsid w:val="007E1162"/>
    <w:rsid w:val="007E24B6"/>
    <w:rsid w:val="007E7B18"/>
    <w:rsid w:val="007F0ADF"/>
    <w:rsid w:val="007F40F7"/>
    <w:rsid w:val="008020A7"/>
    <w:rsid w:val="00813ED4"/>
    <w:rsid w:val="008152C8"/>
    <w:rsid w:val="00835E24"/>
    <w:rsid w:val="00840515"/>
    <w:rsid w:val="00860139"/>
    <w:rsid w:val="00875B31"/>
    <w:rsid w:val="008A6347"/>
    <w:rsid w:val="008B0CF1"/>
    <w:rsid w:val="008B1E35"/>
    <w:rsid w:val="008B2F11"/>
    <w:rsid w:val="008D1EC3"/>
    <w:rsid w:val="008D5E80"/>
    <w:rsid w:val="008D75C7"/>
    <w:rsid w:val="008E0F1E"/>
    <w:rsid w:val="009034F4"/>
    <w:rsid w:val="00907219"/>
    <w:rsid w:val="009138D4"/>
    <w:rsid w:val="00931656"/>
    <w:rsid w:val="00947A45"/>
    <w:rsid w:val="00952E46"/>
    <w:rsid w:val="009728BE"/>
    <w:rsid w:val="00976A58"/>
    <w:rsid w:val="00976A73"/>
    <w:rsid w:val="00990C6A"/>
    <w:rsid w:val="009A2C83"/>
    <w:rsid w:val="009C15DA"/>
    <w:rsid w:val="009F1E23"/>
    <w:rsid w:val="00A03BC6"/>
    <w:rsid w:val="00A060EB"/>
    <w:rsid w:val="00A16A4C"/>
    <w:rsid w:val="00A3126C"/>
    <w:rsid w:val="00A312B2"/>
    <w:rsid w:val="00A5267D"/>
    <w:rsid w:val="00A53F7F"/>
    <w:rsid w:val="00A609C1"/>
    <w:rsid w:val="00A67816"/>
    <w:rsid w:val="00A840D5"/>
    <w:rsid w:val="00A85EB5"/>
    <w:rsid w:val="00AB2D64"/>
    <w:rsid w:val="00AF7835"/>
    <w:rsid w:val="00B107DD"/>
    <w:rsid w:val="00B10E9E"/>
    <w:rsid w:val="00B20FF2"/>
    <w:rsid w:val="00B2776B"/>
    <w:rsid w:val="00B440D5"/>
    <w:rsid w:val="00B4496F"/>
    <w:rsid w:val="00B60F00"/>
    <w:rsid w:val="00B61290"/>
    <w:rsid w:val="00B75ED5"/>
    <w:rsid w:val="00B80FB4"/>
    <w:rsid w:val="00B85B70"/>
    <w:rsid w:val="00BA3168"/>
    <w:rsid w:val="00BA4DB4"/>
    <w:rsid w:val="00BC66D9"/>
    <w:rsid w:val="00BD52D9"/>
    <w:rsid w:val="00BF5D84"/>
    <w:rsid w:val="00C121FE"/>
    <w:rsid w:val="00C17678"/>
    <w:rsid w:val="00C22C8D"/>
    <w:rsid w:val="00C37964"/>
    <w:rsid w:val="00C40D39"/>
    <w:rsid w:val="00C77356"/>
    <w:rsid w:val="00C82428"/>
    <w:rsid w:val="00C96C8F"/>
    <w:rsid w:val="00CB5D2A"/>
    <w:rsid w:val="00CC254C"/>
    <w:rsid w:val="00CC72B2"/>
    <w:rsid w:val="00CD57DB"/>
    <w:rsid w:val="00CF1E31"/>
    <w:rsid w:val="00CF4660"/>
    <w:rsid w:val="00CF6570"/>
    <w:rsid w:val="00D04EA5"/>
    <w:rsid w:val="00D065EF"/>
    <w:rsid w:val="00D075E1"/>
    <w:rsid w:val="00D26F29"/>
    <w:rsid w:val="00D42568"/>
    <w:rsid w:val="00D631E5"/>
    <w:rsid w:val="00D654AE"/>
    <w:rsid w:val="00D75C77"/>
    <w:rsid w:val="00D77C6D"/>
    <w:rsid w:val="00D85EE9"/>
    <w:rsid w:val="00D872B1"/>
    <w:rsid w:val="00D91954"/>
    <w:rsid w:val="00D9315C"/>
    <w:rsid w:val="00D95F48"/>
    <w:rsid w:val="00DA7093"/>
    <w:rsid w:val="00DB4F54"/>
    <w:rsid w:val="00DC3291"/>
    <w:rsid w:val="00DE2CD6"/>
    <w:rsid w:val="00DE7C53"/>
    <w:rsid w:val="00DF6C2C"/>
    <w:rsid w:val="00E04C11"/>
    <w:rsid w:val="00E06223"/>
    <w:rsid w:val="00E06D2A"/>
    <w:rsid w:val="00E0754A"/>
    <w:rsid w:val="00E15D66"/>
    <w:rsid w:val="00E208DA"/>
    <w:rsid w:val="00E25D88"/>
    <w:rsid w:val="00E67E93"/>
    <w:rsid w:val="00E8128D"/>
    <w:rsid w:val="00E86D2D"/>
    <w:rsid w:val="00E95115"/>
    <w:rsid w:val="00EA1980"/>
    <w:rsid w:val="00EA4E37"/>
    <w:rsid w:val="00EA73F8"/>
    <w:rsid w:val="00EA7B39"/>
    <w:rsid w:val="00EC75A5"/>
    <w:rsid w:val="00EF6CF9"/>
    <w:rsid w:val="00F05354"/>
    <w:rsid w:val="00F14B1B"/>
    <w:rsid w:val="00F337DD"/>
    <w:rsid w:val="00F37F05"/>
    <w:rsid w:val="00F42F91"/>
    <w:rsid w:val="00F46FF4"/>
    <w:rsid w:val="00F56B3A"/>
    <w:rsid w:val="00F81A6C"/>
    <w:rsid w:val="00F86CC4"/>
    <w:rsid w:val="00FA0099"/>
    <w:rsid w:val="00FB322C"/>
    <w:rsid w:val="00FB5C97"/>
    <w:rsid w:val="00FB7415"/>
    <w:rsid w:val="00FD56BF"/>
    <w:rsid w:val="00FE02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D6AE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071351"/>
    <w:pPr>
      <w:spacing w:before="100" w:beforeAutospacing="1" w:after="100" w:afterAutospacing="1" w:line="240" w:lineRule="auto"/>
      <w:jc w:val="left"/>
    </w:pPr>
    <w:rPr>
      <w:rFonts w:ascii="Times" w:hAnsi="Times" w:cs="Times New Roman"/>
      <w:spacing w:val="0"/>
      <w:sz w:val="20"/>
      <w:szCs w:val="20"/>
      <w:lang w:val="en-US" w:eastAsia="es-ES"/>
    </w:rPr>
  </w:style>
  <w:style w:type="paragraph" w:styleId="FootnoteText">
    <w:name w:val="footnote text"/>
    <w:basedOn w:val="Normal"/>
    <w:link w:val="FootnoteTextChar"/>
    <w:uiPriority w:val="99"/>
    <w:unhideWhenUsed/>
    <w:rsid w:val="0063061F"/>
    <w:pPr>
      <w:spacing w:after="0" w:line="240" w:lineRule="auto"/>
    </w:pPr>
    <w:rPr>
      <w:sz w:val="24"/>
      <w:szCs w:val="24"/>
    </w:rPr>
  </w:style>
  <w:style w:type="character" w:customStyle="1" w:styleId="FootnoteTextChar">
    <w:name w:val="Footnote Text Char"/>
    <w:basedOn w:val="DefaultParagraphFont"/>
    <w:link w:val="FootnoteText"/>
    <w:uiPriority w:val="99"/>
    <w:rsid w:val="0063061F"/>
    <w:rPr>
      <w:rFonts w:ascii="Calibri" w:hAnsi="Calibri"/>
      <w:spacing w:val="2"/>
      <w:sz w:val="24"/>
      <w:szCs w:val="24"/>
    </w:rPr>
  </w:style>
  <w:style w:type="character" w:styleId="FootnoteReference">
    <w:name w:val="footnote reference"/>
    <w:basedOn w:val="DefaultParagraphFont"/>
    <w:unhideWhenUsed/>
    <w:rsid w:val="0063061F"/>
    <w:rPr>
      <w:vertAlign w:val="superscript"/>
    </w:rPr>
  </w:style>
  <w:style w:type="character" w:customStyle="1" w:styleId="tgc">
    <w:name w:val="_tgc"/>
    <w:basedOn w:val="DefaultParagraphFont"/>
    <w:rsid w:val="00D654AE"/>
  </w:style>
  <w:style w:type="character" w:styleId="FollowedHyperlink">
    <w:name w:val="FollowedHyperlink"/>
    <w:basedOn w:val="DefaultParagraphFont"/>
    <w:uiPriority w:val="99"/>
    <w:semiHidden/>
    <w:unhideWhenUsed/>
    <w:rsid w:val="00EA7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7293">
      <w:bodyDiv w:val="1"/>
      <w:marLeft w:val="0"/>
      <w:marRight w:val="0"/>
      <w:marTop w:val="0"/>
      <w:marBottom w:val="0"/>
      <w:divBdr>
        <w:top w:val="none" w:sz="0" w:space="0" w:color="auto"/>
        <w:left w:val="none" w:sz="0" w:space="0" w:color="auto"/>
        <w:bottom w:val="none" w:sz="0" w:space="0" w:color="auto"/>
        <w:right w:val="none" w:sz="0" w:space="0" w:color="auto"/>
      </w:divBdr>
      <w:divsChild>
        <w:div w:id="312419277">
          <w:marLeft w:val="0"/>
          <w:marRight w:val="0"/>
          <w:marTop w:val="0"/>
          <w:marBottom w:val="0"/>
          <w:divBdr>
            <w:top w:val="none" w:sz="0" w:space="0" w:color="auto"/>
            <w:left w:val="none" w:sz="0" w:space="0" w:color="auto"/>
            <w:bottom w:val="none" w:sz="0" w:space="0" w:color="auto"/>
            <w:right w:val="none" w:sz="0" w:space="0" w:color="auto"/>
          </w:divBdr>
        </w:div>
      </w:divsChild>
    </w:div>
    <w:div w:id="442506379">
      <w:bodyDiv w:val="1"/>
      <w:marLeft w:val="0"/>
      <w:marRight w:val="0"/>
      <w:marTop w:val="0"/>
      <w:marBottom w:val="0"/>
      <w:divBdr>
        <w:top w:val="none" w:sz="0" w:space="0" w:color="auto"/>
        <w:left w:val="none" w:sz="0" w:space="0" w:color="auto"/>
        <w:bottom w:val="none" w:sz="0" w:space="0" w:color="auto"/>
        <w:right w:val="none" w:sz="0" w:space="0" w:color="auto"/>
      </w:divBdr>
    </w:div>
    <w:div w:id="605036796">
      <w:bodyDiv w:val="1"/>
      <w:marLeft w:val="0"/>
      <w:marRight w:val="0"/>
      <w:marTop w:val="0"/>
      <w:marBottom w:val="0"/>
      <w:divBdr>
        <w:top w:val="none" w:sz="0" w:space="0" w:color="auto"/>
        <w:left w:val="none" w:sz="0" w:space="0" w:color="auto"/>
        <w:bottom w:val="none" w:sz="0" w:space="0" w:color="auto"/>
        <w:right w:val="none" w:sz="0" w:space="0" w:color="auto"/>
      </w:divBdr>
      <w:divsChild>
        <w:div w:id="703288250">
          <w:marLeft w:val="1584"/>
          <w:marRight w:val="0"/>
          <w:marTop w:val="0"/>
          <w:marBottom w:val="0"/>
          <w:divBdr>
            <w:top w:val="none" w:sz="0" w:space="0" w:color="auto"/>
            <w:left w:val="none" w:sz="0" w:space="0" w:color="auto"/>
            <w:bottom w:val="none" w:sz="0" w:space="0" w:color="auto"/>
            <w:right w:val="none" w:sz="0" w:space="0" w:color="auto"/>
          </w:divBdr>
        </w:div>
      </w:divsChild>
    </w:div>
    <w:div w:id="616840003">
      <w:bodyDiv w:val="1"/>
      <w:marLeft w:val="0"/>
      <w:marRight w:val="0"/>
      <w:marTop w:val="0"/>
      <w:marBottom w:val="0"/>
      <w:divBdr>
        <w:top w:val="none" w:sz="0" w:space="0" w:color="auto"/>
        <w:left w:val="none" w:sz="0" w:space="0" w:color="auto"/>
        <w:bottom w:val="none" w:sz="0" w:space="0" w:color="auto"/>
        <w:right w:val="none" w:sz="0" w:space="0" w:color="auto"/>
      </w:divBdr>
    </w:div>
    <w:div w:id="644042247">
      <w:bodyDiv w:val="1"/>
      <w:marLeft w:val="0"/>
      <w:marRight w:val="0"/>
      <w:marTop w:val="0"/>
      <w:marBottom w:val="0"/>
      <w:divBdr>
        <w:top w:val="none" w:sz="0" w:space="0" w:color="auto"/>
        <w:left w:val="none" w:sz="0" w:space="0" w:color="auto"/>
        <w:bottom w:val="none" w:sz="0" w:space="0" w:color="auto"/>
        <w:right w:val="none" w:sz="0" w:space="0" w:color="auto"/>
      </w:divBdr>
    </w:div>
    <w:div w:id="651374991">
      <w:bodyDiv w:val="1"/>
      <w:marLeft w:val="0"/>
      <w:marRight w:val="0"/>
      <w:marTop w:val="0"/>
      <w:marBottom w:val="0"/>
      <w:divBdr>
        <w:top w:val="none" w:sz="0" w:space="0" w:color="auto"/>
        <w:left w:val="none" w:sz="0" w:space="0" w:color="auto"/>
        <w:bottom w:val="none" w:sz="0" w:space="0" w:color="auto"/>
        <w:right w:val="none" w:sz="0" w:space="0" w:color="auto"/>
      </w:divBdr>
    </w:div>
    <w:div w:id="66710221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4640961">
      <w:bodyDiv w:val="1"/>
      <w:marLeft w:val="0"/>
      <w:marRight w:val="0"/>
      <w:marTop w:val="0"/>
      <w:marBottom w:val="0"/>
      <w:divBdr>
        <w:top w:val="none" w:sz="0" w:space="0" w:color="auto"/>
        <w:left w:val="none" w:sz="0" w:space="0" w:color="auto"/>
        <w:bottom w:val="none" w:sz="0" w:space="0" w:color="auto"/>
        <w:right w:val="none" w:sz="0" w:space="0" w:color="auto"/>
      </w:divBdr>
    </w:div>
    <w:div w:id="783307952">
      <w:bodyDiv w:val="1"/>
      <w:marLeft w:val="0"/>
      <w:marRight w:val="0"/>
      <w:marTop w:val="0"/>
      <w:marBottom w:val="0"/>
      <w:divBdr>
        <w:top w:val="none" w:sz="0" w:space="0" w:color="auto"/>
        <w:left w:val="none" w:sz="0" w:space="0" w:color="auto"/>
        <w:bottom w:val="none" w:sz="0" w:space="0" w:color="auto"/>
        <w:right w:val="none" w:sz="0" w:space="0" w:color="auto"/>
      </w:divBdr>
      <w:divsChild>
        <w:div w:id="602760123">
          <w:marLeft w:val="0"/>
          <w:marRight w:val="0"/>
          <w:marTop w:val="0"/>
          <w:marBottom w:val="0"/>
          <w:divBdr>
            <w:top w:val="none" w:sz="0" w:space="0" w:color="auto"/>
            <w:left w:val="none" w:sz="0" w:space="0" w:color="auto"/>
            <w:bottom w:val="none" w:sz="0" w:space="0" w:color="auto"/>
            <w:right w:val="none" w:sz="0" w:space="0" w:color="auto"/>
          </w:divBdr>
        </w:div>
      </w:divsChild>
    </w:div>
    <w:div w:id="1215001690">
      <w:bodyDiv w:val="1"/>
      <w:marLeft w:val="0"/>
      <w:marRight w:val="0"/>
      <w:marTop w:val="0"/>
      <w:marBottom w:val="0"/>
      <w:divBdr>
        <w:top w:val="none" w:sz="0" w:space="0" w:color="auto"/>
        <w:left w:val="none" w:sz="0" w:space="0" w:color="auto"/>
        <w:bottom w:val="none" w:sz="0" w:space="0" w:color="auto"/>
        <w:right w:val="none" w:sz="0" w:space="0" w:color="auto"/>
      </w:divBdr>
    </w:div>
    <w:div w:id="1275938977">
      <w:bodyDiv w:val="1"/>
      <w:marLeft w:val="0"/>
      <w:marRight w:val="0"/>
      <w:marTop w:val="0"/>
      <w:marBottom w:val="0"/>
      <w:divBdr>
        <w:top w:val="none" w:sz="0" w:space="0" w:color="auto"/>
        <w:left w:val="none" w:sz="0" w:space="0" w:color="auto"/>
        <w:bottom w:val="none" w:sz="0" w:space="0" w:color="auto"/>
        <w:right w:val="none" w:sz="0" w:space="0" w:color="auto"/>
      </w:divBdr>
    </w:div>
    <w:div w:id="1436943879">
      <w:bodyDiv w:val="1"/>
      <w:marLeft w:val="0"/>
      <w:marRight w:val="0"/>
      <w:marTop w:val="0"/>
      <w:marBottom w:val="0"/>
      <w:divBdr>
        <w:top w:val="none" w:sz="0" w:space="0" w:color="auto"/>
        <w:left w:val="none" w:sz="0" w:space="0" w:color="auto"/>
        <w:bottom w:val="none" w:sz="0" w:space="0" w:color="auto"/>
        <w:right w:val="none" w:sz="0" w:space="0" w:color="auto"/>
      </w:divBdr>
    </w:div>
    <w:div w:id="1534461243">
      <w:bodyDiv w:val="1"/>
      <w:marLeft w:val="0"/>
      <w:marRight w:val="0"/>
      <w:marTop w:val="0"/>
      <w:marBottom w:val="0"/>
      <w:divBdr>
        <w:top w:val="none" w:sz="0" w:space="0" w:color="auto"/>
        <w:left w:val="none" w:sz="0" w:space="0" w:color="auto"/>
        <w:bottom w:val="none" w:sz="0" w:space="0" w:color="auto"/>
        <w:right w:val="none" w:sz="0" w:space="0" w:color="auto"/>
      </w:divBdr>
    </w:div>
    <w:div w:id="1658027283">
      <w:bodyDiv w:val="1"/>
      <w:marLeft w:val="0"/>
      <w:marRight w:val="0"/>
      <w:marTop w:val="0"/>
      <w:marBottom w:val="0"/>
      <w:divBdr>
        <w:top w:val="none" w:sz="0" w:space="0" w:color="auto"/>
        <w:left w:val="none" w:sz="0" w:space="0" w:color="auto"/>
        <w:bottom w:val="none" w:sz="0" w:space="0" w:color="auto"/>
        <w:right w:val="none" w:sz="0" w:space="0" w:color="auto"/>
      </w:divBdr>
    </w:div>
    <w:div w:id="1917322545">
      <w:bodyDiv w:val="1"/>
      <w:marLeft w:val="0"/>
      <w:marRight w:val="0"/>
      <w:marTop w:val="0"/>
      <w:marBottom w:val="0"/>
      <w:divBdr>
        <w:top w:val="none" w:sz="0" w:space="0" w:color="auto"/>
        <w:left w:val="none" w:sz="0" w:space="0" w:color="auto"/>
        <w:bottom w:val="none" w:sz="0" w:space="0" w:color="auto"/>
        <w:right w:val="none" w:sz="0" w:space="0" w:color="auto"/>
      </w:divBdr>
    </w:div>
    <w:div w:id="1980841036">
      <w:bodyDiv w:val="1"/>
      <w:marLeft w:val="0"/>
      <w:marRight w:val="0"/>
      <w:marTop w:val="0"/>
      <w:marBottom w:val="0"/>
      <w:divBdr>
        <w:top w:val="none" w:sz="0" w:space="0" w:color="auto"/>
        <w:left w:val="none" w:sz="0" w:space="0" w:color="auto"/>
        <w:bottom w:val="none" w:sz="0" w:space="0" w:color="auto"/>
        <w:right w:val="none" w:sz="0" w:space="0" w:color="auto"/>
      </w:divBdr>
    </w:div>
    <w:div w:id="2014408359">
      <w:bodyDiv w:val="1"/>
      <w:marLeft w:val="0"/>
      <w:marRight w:val="0"/>
      <w:marTop w:val="0"/>
      <w:marBottom w:val="0"/>
      <w:divBdr>
        <w:top w:val="none" w:sz="0" w:space="0" w:color="auto"/>
        <w:left w:val="none" w:sz="0" w:space="0" w:color="auto"/>
        <w:bottom w:val="none" w:sz="0" w:space="0" w:color="auto"/>
        <w:right w:val="none" w:sz="0" w:space="0" w:color="auto"/>
      </w:divBdr>
    </w:div>
    <w:div w:id="2067756140">
      <w:bodyDiv w:val="1"/>
      <w:marLeft w:val="0"/>
      <w:marRight w:val="0"/>
      <w:marTop w:val="0"/>
      <w:marBottom w:val="0"/>
      <w:divBdr>
        <w:top w:val="none" w:sz="0" w:space="0" w:color="auto"/>
        <w:left w:val="none" w:sz="0" w:space="0" w:color="auto"/>
        <w:bottom w:val="none" w:sz="0" w:space="0" w:color="auto"/>
        <w:right w:val="none" w:sz="0" w:space="0" w:color="auto"/>
      </w:divBdr>
      <w:divsChild>
        <w:div w:id="1956136001">
          <w:marLeft w:val="0"/>
          <w:marRight w:val="0"/>
          <w:marTop w:val="0"/>
          <w:marBottom w:val="0"/>
          <w:divBdr>
            <w:top w:val="none" w:sz="0" w:space="0" w:color="auto"/>
            <w:left w:val="none" w:sz="0" w:space="0" w:color="auto"/>
            <w:bottom w:val="none" w:sz="0" w:space="0" w:color="auto"/>
            <w:right w:val="none" w:sz="0" w:space="0" w:color="auto"/>
          </w:divBdr>
          <w:divsChild>
            <w:div w:id="30540423">
              <w:marLeft w:val="0"/>
              <w:marRight w:val="0"/>
              <w:marTop w:val="0"/>
              <w:marBottom w:val="0"/>
              <w:divBdr>
                <w:top w:val="none" w:sz="0" w:space="0" w:color="auto"/>
                <w:left w:val="none" w:sz="0" w:space="0" w:color="auto"/>
                <w:bottom w:val="none" w:sz="0" w:space="0" w:color="auto"/>
                <w:right w:val="none" w:sz="0" w:space="0" w:color="auto"/>
              </w:divBdr>
              <w:divsChild>
                <w:div w:id="1955821596">
                  <w:marLeft w:val="0"/>
                  <w:marRight w:val="0"/>
                  <w:marTop w:val="0"/>
                  <w:marBottom w:val="0"/>
                  <w:divBdr>
                    <w:top w:val="none" w:sz="0" w:space="0" w:color="auto"/>
                    <w:left w:val="none" w:sz="0" w:space="0" w:color="auto"/>
                    <w:bottom w:val="none" w:sz="0" w:space="0" w:color="auto"/>
                    <w:right w:val="none" w:sz="0" w:space="0" w:color="auto"/>
                  </w:divBdr>
                  <w:divsChild>
                    <w:div w:id="11736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image" Target="media/image3.jpg"/><Relationship Id="rId13" Type="http://schemas.openxmlformats.org/officeDocument/2006/relationships/image" Target="media/image4.e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comments" Target="comments.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 Id="rId2"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appdb.egi.eu" TargetMode="External"/><Relationship Id="rId12" Type="http://schemas.openxmlformats.org/officeDocument/2006/relationships/hyperlink" Target="https://wiki.egi.eu/wiki/Federated_Cloud_Technology" TargetMode="External"/><Relationship Id="rId13" Type="http://schemas.openxmlformats.org/officeDocument/2006/relationships/hyperlink" Target="http://occi-wg.org/about/specification/" TargetMode="External"/><Relationship Id="rId14" Type="http://schemas.openxmlformats.org/officeDocument/2006/relationships/hyperlink" Target="http://developer.openstack.org/api-ref-compute-v2.1.html" TargetMode="External"/><Relationship Id="rId15" Type="http://schemas.openxmlformats.org/officeDocument/2006/relationships/hyperlink" Target="https://wiki.egi.eu/wiki/Federated_Cloud_Communities" TargetMode="External"/><Relationship Id="rId1" Type="http://schemas.openxmlformats.org/officeDocument/2006/relationships/hyperlink" Target="http://www.eudat.eu" TargetMode="External"/><Relationship Id="rId2" Type="http://schemas.openxmlformats.org/officeDocument/2006/relationships/hyperlink" Target="https://www.gcube-system.org" TargetMode="External"/><Relationship Id="rId3" Type="http://schemas.openxmlformats.org/officeDocument/2006/relationships/hyperlink" Target="http://www.isti.cnr.it" TargetMode="External"/><Relationship Id="rId4" Type="http://schemas.openxmlformats.org/officeDocument/2006/relationships/hyperlink" Target="http://en.uoa.gr" TargetMode="External"/><Relationship Id="rId5" Type="http://schemas.openxmlformats.org/officeDocument/2006/relationships/hyperlink" Target="http://www.fao.org" TargetMode="External"/><Relationship Id="rId6" Type="http://schemas.openxmlformats.org/officeDocument/2006/relationships/hyperlink" Target="http://www.cite.gr" TargetMode="External"/><Relationship Id="rId7" Type="http://schemas.openxmlformats.org/officeDocument/2006/relationships/hyperlink" Target="http://www.eng.it" TargetMode="External"/><Relationship Id="rId8" Type="http://schemas.openxmlformats.org/officeDocument/2006/relationships/hyperlink" Target="http://operations-portal.egi.eu/vo/view/voname/fedcloud.egi.eu" TargetMode="External"/><Relationship Id="rId9" Type="http://schemas.openxmlformats.org/officeDocument/2006/relationships/hyperlink" Target="https://github.com/EGI-FCTF/jOCCI-api" TargetMode="External"/><Relationship Id="rId10" Type="http://schemas.openxmlformats.org/officeDocument/2006/relationships/hyperlink" Target="https://www.gcube-system.org/software-relea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6EF4-8FD6-7642-8F3C-0A0FDB89E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7953</Words>
  <Characters>45338</Characters>
  <Application>Microsoft Macintosh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53185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subject/>
  <dc:creator>S C</dc:creator>
  <cp:keywords/>
  <dc:description/>
  <cp:lastModifiedBy>Fernandez Del Castillo, Enol</cp:lastModifiedBy>
  <cp:revision>8</cp:revision>
  <cp:lastPrinted>2016-01-25T12:52:00Z</cp:lastPrinted>
  <dcterms:created xsi:type="dcterms:W3CDTF">2016-02-19T13:16:00Z</dcterms:created>
  <dcterms:modified xsi:type="dcterms:W3CDTF">2016-02-23T09:56:00Z</dcterms:modified>
</cp:coreProperties>
</file>