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1F55E" w14:textId="77777777" w:rsidR="004B04FF" w:rsidRDefault="000502D5" w:rsidP="00CF1E31">
      <w:pPr>
        <w:jc w:val="center"/>
      </w:pPr>
      <w:r>
        <w:rPr>
          <w:noProof/>
          <w:lang w:eastAsia="en-GB"/>
        </w:rPr>
        <w:drawing>
          <wp:inline distT="0" distB="0" distL="0" distR="0" wp14:anchorId="3FD6D903" wp14:editId="30500E4D">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7D6EC501" w14:textId="77777777" w:rsidR="000502D5" w:rsidRDefault="000502D5" w:rsidP="000502D5">
      <w:pPr>
        <w:jc w:val="center"/>
        <w:rPr>
          <w:b/>
          <w:color w:val="0067B1"/>
          <w:sz w:val="56"/>
        </w:rPr>
      </w:pPr>
      <w:r w:rsidRPr="00E04C11">
        <w:rPr>
          <w:b/>
          <w:color w:val="0067B1"/>
          <w:sz w:val="56"/>
        </w:rPr>
        <w:t>EGI-Engage</w:t>
      </w:r>
    </w:p>
    <w:p w14:paraId="1D88AE7F" w14:textId="77777777" w:rsidR="001C5D2E" w:rsidRPr="00E04C11" w:rsidRDefault="001C5D2E" w:rsidP="00E04C11"/>
    <w:p w14:paraId="1F9B0073" w14:textId="77777777" w:rsidR="000502D5" w:rsidRPr="00E04C11" w:rsidRDefault="005A71A0" w:rsidP="000502D5">
      <w:pPr>
        <w:pStyle w:val="Title"/>
        <w:rPr>
          <w:i w:val="0"/>
        </w:rPr>
      </w:pPr>
      <w:r>
        <w:rPr>
          <w:i w:val="0"/>
        </w:rPr>
        <w:t>EGI flagship events in 2015</w:t>
      </w:r>
    </w:p>
    <w:p w14:paraId="186D0C1A" w14:textId="77777777" w:rsidR="001C5D2E" w:rsidRDefault="005A71A0" w:rsidP="006669E7">
      <w:pPr>
        <w:pStyle w:val="Subtitle"/>
      </w:pPr>
      <w:r>
        <w:t>M2.2</w:t>
      </w:r>
    </w:p>
    <w:p w14:paraId="2A76107F"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7E0AAED3" w14:textId="77777777" w:rsidTr="00835E24">
        <w:tc>
          <w:tcPr>
            <w:tcW w:w="2835" w:type="dxa"/>
          </w:tcPr>
          <w:p w14:paraId="0E63A3D1" w14:textId="77777777" w:rsidR="000502D5" w:rsidRPr="00CF1E31" w:rsidRDefault="000502D5" w:rsidP="00CF1E31">
            <w:pPr>
              <w:pStyle w:val="NoSpacing"/>
              <w:rPr>
                <w:b/>
              </w:rPr>
            </w:pPr>
            <w:r w:rsidRPr="00CF1E31">
              <w:rPr>
                <w:b/>
              </w:rPr>
              <w:t>Date</w:t>
            </w:r>
          </w:p>
        </w:tc>
        <w:tc>
          <w:tcPr>
            <w:tcW w:w="5103" w:type="dxa"/>
          </w:tcPr>
          <w:p w14:paraId="1F904DF0" w14:textId="77777777" w:rsidR="000502D5" w:rsidRPr="00CF1E31" w:rsidRDefault="005A71A0" w:rsidP="00CF1E31">
            <w:pPr>
              <w:pStyle w:val="NoSpacing"/>
            </w:pPr>
            <w:r>
              <w:t>18 December 2015</w:t>
            </w:r>
          </w:p>
        </w:tc>
      </w:tr>
      <w:tr w:rsidR="000502D5" w:rsidRPr="00CF1E31" w14:paraId="64CACC14" w14:textId="77777777" w:rsidTr="00835E24">
        <w:tc>
          <w:tcPr>
            <w:tcW w:w="2835" w:type="dxa"/>
          </w:tcPr>
          <w:p w14:paraId="7AE1CF28" w14:textId="77777777" w:rsidR="000502D5" w:rsidRPr="00CF1E31" w:rsidRDefault="000502D5" w:rsidP="00CF1E31">
            <w:pPr>
              <w:pStyle w:val="NoSpacing"/>
              <w:rPr>
                <w:b/>
              </w:rPr>
            </w:pPr>
            <w:r w:rsidRPr="00CF1E31">
              <w:rPr>
                <w:b/>
              </w:rPr>
              <w:t>Activity</w:t>
            </w:r>
          </w:p>
        </w:tc>
        <w:tc>
          <w:tcPr>
            <w:tcW w:w="5103" w:type="dxa"/>
          </w:tcPr>
          <w:p w14:paraId="43D53122" w14:textId="77777777" w:rsidR="000502D5" w:rsidRPr="00CF1E31" w:rsidRDefault="005A71A0" w:rsidP="00CF1E31">
            <w:pPr>
              <w:pStyle w:val="NoSpacing"/>
            </w:pPr>
            <w:r>
              <w:t>NA2.1</w:t>
            </w:r>
          </w:p>
        </w:tc>
      </w:tr>
      <w:tr w:rsidR="000502D5" w:rsidRPr="00CF1E31" w14:paraId="4C2A226F" w14:textId="77777777" w:rsidTr="00835E24">
        <w:tc>
          <w:tcPr>
            <w:tcW w:w="2835" w:type="dxa"/>
          </w:tcPr>
          <w:p w14:paraId="5303F63A" w14:textId="77777777" w:rsidR="000502D5" w:rsidRPr="00CF1E31" w:rsidRDefault="00835E24" w:rsidP="00CF1E31">
            <w:pPr>
              <w:pStyle w:val="NoSpacing"/>
              <w:rPr>
                <w:b/>
              </w:rPr>
            </w:pPr>
            <w:r w:rsidRPr="00CF1E31">
              <w:rPr>
                <w:b/>
              </w:rPr>
              <w:t>Lead Partner</w:t>
            </w:r>
          </w:p>
        </w:tc>
        <w:tc>
          <w:tcPr>
            <w:tcW w:w="5103" w:type="dxa"/>
          </w:tcPr>
          <w:p w14:paraId="5A09FC8A" w14:textId="77777777" w:rsidR="000502D5" w:rsidRPr="00CF1E31" w:rsidRDefault="005A71A0" w:rsidP="00CF1E31">
            <w:pPr>
              <w:pStyle w:val="NoSpacing"/>
            </w:pPr>
            <w:r>
              <w:t>EGI.eu</w:t>
            </w:r>
          </w:p>
        </w:tc>
      </w:tr>
      <w:tr w:rsidR="000502D5" w:rsidRPr="00CF1E31" w14:paraId="515D9E99" w14:textId="77777777" w:rsidTr="00835E24">
        <w:tc>
          <w:tcPr>
            <w:tcW w:w="2835" w:type="dxa"/>
          </w:tcPr>
          <w:p w14:paraId="0777D02C" w14:textId="77777777" w:rsidR="000502D5" w:rsidRPr="00CF1E31" w:rsidRDefault="00835E24" w:rsidP="00CF1E31">
            <w:pPr>
              <w:pStyle w:val="NoSpacing"/>
              <w:rPr>
                <w:b/>
              </w:rPr>
            </w:pPr>
            <w:r w:rsidRPr="00CF1E31">
              <w:rPr>
                <w:b/>
              </w:rPr>
              <w:t>Document Status</w:t>
            </w:r>
          </w:p>
        </w:tc>
        <w:tc>
          <w:tcPr>
            <w:tcW w:w="5103" w:type="dxa"/>
          </w:tcPr>
          <w:p w14:paraId="1A79E547" w14:textId="77777777" w:rsidR="000502D5" w:rsidRPr="00CF1E31" w:rsidRDefault="00177680" w:rsidP="00CF1E31">
            <w:pPr>
              <w:pStyle w:val="NoSpacing"/>
            </w:pPr>
            <w:r>
              <w:t>FINAL</w:t>
            </w:r>
          </w:p>
        </w:tc>
      </w:tr>
      <w:tr w:rsidR="000502D5" w:rsidRPr="00CF1E31" w14:paraId="632B295F" w14:textId="77777777" w:rsidTr="00835E24">
        <w:tc>
          <w:tcPr>
            <w:tcW w:w="2835" w:type="dxa"/>
          </w:tcPr>
          <w:p w14:paraId="0F9A2A34" w14:textId="77777777" w:rsidR="000502D5" w:rsidRPr="00CF1E31" w:rsidRDefault="00835E24" w:rsidP="00CF1E31">
            <w:pPr>
              <w:pStyle w:val="NoSpacing"/>
              <w:rPr>
                <w:b/>
              </w:rPr>
            </w:pPr>
            <w:r w:rsidRPr="00CF1E31">
              <w:rPr>
                <w:b/>
              </w:rPr>
              <w:t>Document Link</w:t>
            </w:r>
          </w:p>
        </w:tc>
        <w:tc>
          <w:tcPr>
            <w:tcW w:w="5103" w:type="dxa"/>
          </w:tcPr>
          <w:p w14:paraId="2851BF78" w14:textId="77777777" w:rsidR="000502D5" w:rsidRPr="00CF1E31" w:rsidRDefault="00856D68" w:rsidP="005A71A0">
            <w:pPr>
              <w:pStyle w:val="NoSpacing"/>
            </w:pPr>
            <w:hyperlink r:id="rId10" w:history="1">
              <w:r w:rsidR="00177680" w:rsidRPr="0000586E">
                <w:rPr>
                  <w:rStyle w:val="Hyperlink"/>
                </w:rPr>
                <w:t>https://documents.egi.eu/document/2673</w:t>
              </w:r>
            </w:hyperlink>
            <w:r w:rsidR="00177680">
              <w:t xml:space="preserve"> </w:t>
            </w:r>
          </w:p>
        </w:tc>
      </w:tr>
    </w:tbl>
    <w:p w14:paraId="09DF05FF" w14:textId="77777777" w:rsidR="000502D5" w:rsidRDefault="000502D5" w:rsidP="000502D5"/>
    <w:p w14:paraId="4BF5AB01" w14:textId="77777777" w:rsidR="00835E24" w:rsidRPr="000502D5" w:rsidRDefault="00835E24" w:rsidP="00EA73F8">
      <w:pPr>
        <w:pStyle w:val="Subtitle"/>
      </w:pPr>
      <w:r>
        <w:t>Abstract</w:t>
      </w:r>
    </w:p>
    <w:p w14:paraId="1BF82F93" w14:textId="42A9A814" w:rsidR="005A71A0" w:rsidRDefault="005A71A0" w:rsidP="00835E24">
      <w:r>
        <w:t>This milestone aims to provide a factual description of the EGI flagship events organised in 2015. The report includes the results of surveys and other information.</w:t>
      </w:r>
      <w:r w:rsidR="00856D68">
        <w:t xml:space="preserve"> </w:t>
      </w:r>
      <w:r>
        <w:t>The first event was the EGI Conference 2015 (19-23 May 2015), organised in Lisbon and hosted by LIP.</w:t>
      </w:r>
      <w:r w:rsidR="00856D68">
        <w:t xml:space="preserve"> </w:t>
      </w:r>
      <w:r>
        <w:t>The second event was the EGI Community Forum 2015 (10-13 November 2015), held in Bari and hosted by INFN.</w:t>
      </w:r>
    </w:p>
    <w:p w14:paraId="1B45DC1E" w14:textId="77777777" w:rsidR="004A3ECF" w:rsidRDefault="004A3ECF" w:rsidP="00835E24"/>
    <w:p w14:paraId="621A29D6" w14:textId="77777777" w:rsidR="00835E24" w:rsidRDefault="00835E24" w:rsidP="00835E24"/>
    <w:p w14:paraId="20C3E6C3" w14:textId="77777777" w:rsidR="00835E24" w:rsidRDefault="00835E24">
      <w:pPr>
        <w:spacing w:after="200"/>
        <w:jc w:val="left"/>
      </w:pPr>
      <w:r>
        <w:br w:type="page"/>
      </w:r>
    </w:p>
    <w:p w14:paraId="16788F86"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2A26C280" w14:textId="77777777" w:rsidR="00B60F00" w:rsidRDefault="00B60F00" w:rsidP="00B60F00">
      <w:r>
        <w:rPr>
          <w:noProof/>
          <w:lang w:eastAsia="en-GB"/>
        </w:rPr>
        <w:drawing>
          <wp:inline distT="0" distB="0" distL="0" distR="0" wp14:anchorId="0A415B05" wp14:editId="084D8764">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2C007288"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28369091"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14:paraId="7ADF1226" w14:textId="77777777" w:rsidTr="00E04C11">
        <w:tc>
          <w:tcPr>
            <w:tcW w:w="2310" w:type="dxa"/>
            <w:shd w:val="clear" w:color="auto" w:fill="B8CCE4" w:themeFill="accent1" w:themeFillTint="66"/>
          </w:tcPr>
          <w:p w14:paraId="5054D740" w14:textId="77777777" w:rsidR="002E5F1F" w:rsidRPr="002E5F1F" w:rsidRDefault="002E5F1F" w:rsidP="002E5F1F">
            <w:pPr>
              <w:pStyle w:val="NoSpacing"/>
              <w:rPr>
                <w:b/>
              </w:rPr>
            </w:pPr>
          </w:p>
        </w:tc>
        <w:tc>
          <w:tcPr>
            <w:tcW w:w="3610" w:type="dxa"/>
            <w:shd w:val="clear" w:color="auto" w:fill="B8CCE4" w:themeFill="accent1" w:themeFillTint="66"/>
          </w:tcPr>
          <w:p w14:paraId="61D2A484" w14:textId="77777777"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14:paraId="68FE35DD"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7B655E49" w14:textId="77777777" w:rsidR="002E5F1F" w:rsidRPr="002E5F1F" w:rsidRDefault="002E5F1F" w:rsidP="002E5F1F">
            <w:pPr>
              <w:pStyle w:val="NoSpacing"/>
              <w:rPr>
                <w:b/>
                <w:i/>
              </w:rPr>
            </w:pPr>
            <w:r>
              <w:rPr>
                <w:b/>
                <w:i/>
              </w:rPr>
              <w:t>Date</w:t>
            </w:r>
          </w:p>
        </w:tc>
      </w:tr>
      <w:tr w:rsidR="002E5F1F" w14:paraId="2D81E7ED" w14:textId="77777777" w:rsidTr="00E04C11">
        <w:tc>
          <w:tcPr>
            <w:tcW w:w="2310" w:type="dxa"/>
            <w:shd w:val="clear" w:color="auto" w:fill="B8CCE4" w:themeFill="accent1" w:themeFillTint="66"/>
          </w:tcPr>
          <w:p w14:paraId="5AC830EB" w14:textId="77777777" w:rsidR="002E5F1F" w:rsidRPr="002E5F1F" w:rsidRDefault="002E5F1F" w:rsidP="002E5F1F">
            <w:pPr>
              <w:pStyle w:val="NoSpacing"/>
              <w:rPr>
                <w:b/>
              </w:rPr>
            </w:pPr>
            <w:r w:rsidRPr="002E5F1F">
              <w:rPr>
                <w:b/>
              </w:rPr>
              <w:t>From:</w:t>
            </w:r>
          </w:p>
        </w:tc>
        <w:tc>
          <w:tcPr>
            <w:tcW w:w="3610" w:type="dxa"/>
          </w:tcPr>
          <w:p w14:paraId="4D097D9D" w14:textId="77777777" w:rsidR="002E5F1F" w:rsidRDefault="00177680" w:rsidP="002E5F1F">
            <w:pPr>
              <w:pStyle w:val="NoSpacing"/>
            </w:pPr>
            <w:r>
              <w:t>Sara Coelho</w:t>
            </w:r>
          </w:p>
        </w:tc>
        <w:tc>
          <w:tcPr>
            <w:tcW w:w="1843" w:type="dxa"/>
          </w:tcPr>
          <w:p w14:paraId="0024CC80" w14:textId="77777777" w:rsidR="002E5F1F" w:rsidRDefault="00177680" w:rsidP="002E5F1F">
            <w:pPr>
              <w:pStyle w:val="NoSpacing"/>
            </w:pPr>
            <w:r>
              <w:t>EGI.eu/WP2</w:t>
            </w:r>
          </w:p>
        </w:tc>
        <w:tc>
          <w:tcPr>
            <w:tcW w:w="1479" w:type="dxa"/>
          </w:tcPr>
          <w:p w14:paraId="1EC60386" w14:textId="77777777" w:rsidR="002E5F1F" w:rsidRDefault="00177680" w:rsidP="002E5F1F">
            <w:pPr>
              <w:pStyle w:val="NoSpacing"/>
            </w:pPr>
            <w:r>
              <w:t>18.12.2015</w:t>
            </w:r>
          </w:p>
        </w:tc>
      </w:tr>
      <w:tr w:rsidR="002E5F1F" w14:paraId="1F93DBB8" w14:textId="77777777" w:rsidTr="00E04C11">
        <w:tc>
          <w:tcPr>
            <w:tcW w:w="2310" w:type="dxa"/>
            <w:shd w:val="clear" w:color="auto" w:fill="B8CCE4" w:themeFill="accent1" w:themeFillTint="66"/>
          </w:tcPr>
          <w:p w14:paraId="6BAB3275" w14:textId="77777777" w:rsidR="002E5F1F" w:rsidRPr="002E5F1F" w:rsidRDefault="002E5F1F" w:rsidP="002E5F1F">
            <w:pPr>
              <w:pStyle w:val="NoSpacing"/>
              <w:rPr>
                <w:b/>
              </w:rPr>
            </w:pPr>
            <w:r w:rsidRPr="002E5F1F">
              <w:rPr>
                <w:b/>
              </w:rPr>
              <w:t>Moderated by:</w:t>
            </w:r>
          </w:p>
        </w:tc>
        <w:tc>
          <w:tcPr>
            <w:tcW w:w="3610" w:type="dxa"/>
          </w:tcPr>
          <w:p w14:paraId="21BB97A9" w14:textId="77777777" w:rsidR="002E5F1F" w:rsidRDefault="00177680" w:rsidP="002E5F1F">
            <w:pPr>
              <w:pStyle w:val="NoSpacing"/>
            </w:pPr>
            <w:proofErr w:type="spellStart"/>
            <w:r>
              <w:t>Małgorzata</w:t>
            </w:r>
            <w:proofErr w:type="spellEnd"/>
            <w:r>
              <w:t xml:space="preserve"> </w:t>
            </w:r>
            <w:proofErr w:type="spellStart"/>
            <w:r>
              <w:t>Krakowian</w:t>
            </w:r>
            <w:proofErr w:type="spellEnd"/>
          </w:p>
        </w:tc>
        <w:tc>
          <w:tcPr>
            <w:tcW w:w="1843" w:type="dxa"/>
          </w:tcPr>
          <w:p w14:paraId="34B5EA43" w14:textId="77777777" w:rsidR="002E5F1F" w:rsidRDefault="00177680" w:rsidP="002E5F1F">
            <w:pPr>
              <w:pStyle w:val="NoSpacing"/>
            </w:pPr>
            <w:r>
              <w:t>EGI.eu/WP1</w:t>
            </w:r>
          </w:p>
        </w:tc>
        <w:tc>
          <w:tcPr>
            <w:tcW w:w="1479" w:type="dxa"/>
          </w:tcPr>
          <w:p w14:paraId="41E8EB33" w14:textId="77777777" w:rsidR="002E5F1F" w:rsidRDefault="002E5F1F" w:rsidP="002E5F1F">
            <w:pPr>
              <w:pStyle w:val="NoSpacing"/>
            </w:pPr>
          </w:p>
        </w:tc>
      </w:tr>
      <w:tr w:rsidR="002E5F1F" w14:paraId="4AEB2D16" w14:textId="77777777" w:rsidTr="00E04C11">
        <w:tc>
          <w:tcPr>
            <w:tcW w:w="2310" w:type="dxa"/>
            <w:shd w:val="clear" w:color="auto" w:fill="B8CCE4" w:themeFill="accent1" w:themeFillTint="66"/>
          </w:tcPr>
          <w:p w14:paraId="0660F3AB" w14:textId="77777777" w:rsidR="002E5F1F" w:rsidRPr="002E5F1F" w:rsidRDefault="002E5F1F" w:rsidP="002E5F1F">
            <w:pPr>
              <w:pStyle w:val="NoSpacing"/>
              <w:rPr>
                <w:b/>
              </w:rPr>
            </w:pPr>
            <w:r w:rsidRPr="002E5F1F">
              <w:rPr>
                <w:b/>
              </w:rPr>
              <w:t>Reviewed by</w:t>
            </w:r>
          </w:p>
        </w:tc>
        <w:tc>
          <w:tcPr>
            <w:tcW w:w="3610" w:type="dxa"/>
          </w:tcPr>
          <w:p w14:paraId="5070A815" w14:textId="77777777" w:rsidR="002E5F1F" w:rsidRDefault="00177680" w:rsidP="002E5F1F">
            <w:pPr>
              <w:pStyle w:val="NoSpacing"/>
            </w:pPr>
            <w:proofErr w:type="spellStart"/>
            <w:r>
              <w:t>Sy</w:t>
            </w:r>
            <w:proofErr w:type="spellEnd"/>
            <w:r>
              <w:t xml:space="preserve"> </w:t>
            </w:r>
            <w:proofErr w:type="spellStart"/>
            <w:r>
              <w:t>Holsinger</w:t>
            </w:r>
            <w:proofErr w:type="spellEnd"/>
          </w:p>
        </w:tc>
        <w:tc>
          <w:tcPr>
            <w:tcW w:w="1843" w:type="dxa"/>
          </w:tcPr>
          <w:p w14:paraId="0CED19FB" w14:textId="77777777" w:rsidR="002E5F1F" w:rsidRDefault="00177680" w:rsidP="002E5F1F">
            <w:pPr>
              <w:pStyle w:val="NoSpacing"/>
            </w:pPr>
            <w:r>
              <w:t>EGI.eu/WP2</w:t>
            </w:r>
          </w:p>
        </w:tc>
        <w:tc>
          <w:tcPr>
            <w:tcW w:w="1479" w:type="dxa"/>
          </w:tcPr>
          <w:p w14:paraId="7F0A5852" w14:textId="77777777" w:rsidR="002E5F1F" w:rsidRDefault="00856D68" w:rsidP="002E5F1F">
            <w:pPr>
              <w:pStyle w:val="NoSpacing"/>
            </w:pPr>
            <w:r>
              <w:t>13.01.2016</w:t>
            </w:r>
          </w:p>
        </w:tc>
      </w:tr>
      <w:tr w:rsidR="002E5F1F" w14:paraId="6ECFAA41" w14:textId="77777777" w:rsidTr="00E04C11">
        <w:tc>
          <w:tcPr>
            <w:tcW w:w="2310" w:type="dxa"/>
            <w:shd w:val="clear" w:color="auto" w:fill="B8CCE4" w:themeFill="accent1" w:themeFillTint="66"/>
          </w:tcPr>
          <w:p w14:paraId="3B2D8307" w14:textId="77777777" w:rsidR="002E5F1F" w:rsidRPr="002E5F1F" w:rsidRDefault="002E5F1F" w:rsidP="002E5F1F">
            <w:pPr>
              <w:pStyle w:val="NoSpacing"/>
              <w:rPr>
                <w:b/>
              </w:rPr>
            </w:pPr>
            <w:r w:rsidRPr="002E5F1F">
              <w:rPr>
                <w:b/>
              </w:rPr>
              <w:t>Approved by:</w:t>
            </w:r>
          </w:p>
        </w:tc>
        <w:tc>
          <w:tcPr>
            <w:tcW w:w="3610" w:type="dxa"/>
          </w:tcPr>
          <w:p w14:paraId="5C087BCF" w14:textId="77777777" w:rsidR="002E5F1F" w:rsidRDefault="00177680" w:rsidP="002E5F1F">
            <w:pPr>
              <w:pStyle w:val="NoSpacing"/>
            </w:pPr>
            <w:r>
              <w:t>AMB and PMB</w:t>
            </w:r>
          </w:p>
        </w:tc>
        <w:tc>
          <w:tcPr>
            <w:tcW w:w="1843" w:type="dxa"/>
          </w:tcPr>
          <w:p w14:paraId="4C828CFD" w14:textId="77777777" w:rsidR="002E5F1F" w:rsidRDefault="002E5F1F" w:rsidP="002E5F1F">
            <w:pPr>
              <w:pStyle w:val="NoSpacing"/>
            </w:pPr>
          </w:p>
        </w:tc>
        <w:tc>
          <w:tcPr>
            <w:tcW w:w="1479" w:type="dxa"/>
          </w:tcPr>
          <w:p w14:paraId="4767A91D" w14:textId="77777777" w:rsidR="002E5F1F" w:rsidRDefault="002E5F1F" w:rsidP="002E5F1F">
            <w:pPr>
              <w:pStyle w:val="NoSpacing"/>
            </w:pPr>
          </w:p>
        </w:tc>
      </w:tr>
    </w:tbl>
    <w:p w14:paraId="2FC36EF5" w14:textId="77777777" w:rsidR="002E5F1F" w:rsidRDefault="002E5F1F" w:rsidP="002E5F1F"/>
    <w:p w14:paraId="778483D8" w14:textId="77777777" w:rsidR="002E5F1F" w:rsidRPr="00E04C11" w:rsidRDefault="002E5F1F" w:rsidP="002E5F1F">
      <w:pPr>
        <w:rPr>
          <w:b/>
          <w:color w:val="4F81BD" w:themeColor="accent1"/>
        </w:rPr>
      </w:pPr>
      <w:commentRangeStart w:id="0"/>
      <w:r w:rsidRPr="00E04C11">
        <w:rPr>
          <w:b/>
          <w:color w:val="4F81BD" w:themeColor="accent1"/>
        </w:rPr>
        <w:t>DOCUMENT LOG</w:t>
      </w:r>
      <w:commentRangeEnd w:id="0"/>
      <w:r w:rsidR="00856D68">
        <w:rPr>
          <w:rStyle w:val="CommentReference"/>
        </w:rPr>
        <w:commentReference w:id="0"/>
      </w:r>
    </w:p>
    <w:tbl>
      <w:tblPr>
        <w:tblStyle w:val="TableGrid"/>
        <w:tblW w:w="0" w:type="auto"/>
        <w:tblLook w:val="04A0" w:firstRow="1" w:lastRow="0" w:firstColumn="1" w:lastColumn="0" w:noHBand="0" w:noVBand="1"/>
      </w:tblPr>
      <w:tblGrid>
        <w:gridCol w:w="812"/>
        <w:gridCol w:w="1392"/>
        <w:gridCol w:w="4141"/>
        <w:gridCol w:w="2897"/>
      </w:tblGrid>
      <w:tr w:rsidR="002E5F1F" w:rsidRPr="002E5F1F" w14:paraId="0B819733" w14:textId="77777777" w:rsidTr="00817BF9">
        <w:tc>
          <w:tcPr>
            <w:tcW w:w="812" w:type="dxa"/>
            <w:shd w:val="clear" w:color="auto" w:fill="B8CCE4" w:themeFill="accent1" w:themeFillTint="66"/>
          </w:tcPr>
          <w:p w14:paraId="31C2E351" w14:textId="77777777" w:rsidR="002E5F1F" w:rsidRPr="002E5F1F" w:rsidRDefault="002E5F1F" w:rsidP="00B674DB">
            <w:pPr>
              <w:pStyle w:val="NoSpacing"/>
              <w:rPr>
                <w:b/>
                <w:i/>
              </w:rPr>
            </w:pPr>
            <w:r w:rsidRPr="002E5F1F">
              <w:rPr>
                <w:b/>
                <w:i/>
              </w:rPr>
              <w:t>Issue</w:t>
            </w:r>
          </w:p>
        </w:tc>
        <w:tc>
          <w:tcPr>
            <w:tcW w:w="1392" w:type="dxa"/>
            <w:shd w:val="clear" w:color="auto" w:fill="B8CCE4" w:themeFill="accent1" w:themeFillTint="66"/>
          </w:tcPr>
          <w:p w14:paraId="1C9758FE" w14:textId="77777777" w:rsidR="002E5F1F" w:rsidRPr="002E5F1F" w:rsidRDefault="002E5F1F" w:rsidP="00B674DB">
            <w:pPr>
              <w:pStyle w:val="NoSpacing"/>
              <w:rPr>
                <w:b/>
                <w:i/>
              </w:rPr>
            </w:pPr>
            <w:r>
              <w:rPr>
                <w:b/>
                <w:i/>
              </w:rPr>
              <w:t>Date</w:t>
            </w:r>
          </w:p>
        </w:tc>
        <w:tc>
          <w:tcPr>
            <w:tcW w:w="4141" w:type="dxa"/>
            <w:shd w:val="clear" w:color="auto" w:fill="B8CCE4" w:themeFill="accent1" w:themeFillTint="66"/>
          </w:tcPr>
          <w:p w14:paraId="753DD572" w14:textId="77777777" w:rsidR="002E5F1F" w:rsidRPr="002E5F1F" w:rsidRDefault="002E5F1F" w:rsidP="00B674DB">
            <w:pPr>
              <w:pStyle w:val="NoSpacing"/>
              <w:rPr>
                <w:b/>
                <w:i/>
              </w:rPr>
            </w:pPr>
            <w:r>
              <w:rPr>
                <w:b/>
                <w:i/>
              </w:rPr>
              <w:t>Comment</w:t>
            </w:r>
          </w:p>
        </w:tc>
        <w:tc>
          <w:tcPr>
            <w:tcW w:w="2897" w:type="dxa"/>
            <w:shd w:val="clear" w:color="auto" w:fill="B8CCE4" w:themeFill="accent1" w:themeFillTint="66"/>
          </w:tcPr>
          <w:p w14:paraId="60327A10" w14:textId="77777777" w:rsidR="002E5F1F" w:rsidRPr="002E5F1F" w:rsidRDefault="002E5F1F" w:rsidP="00B674DB">
            <w:pPr>
              <w:pStyle w:val="NoSpacing"/>
              <w:rPr>
                <w:b/>
                <w:i/>
              </w:rPr>
            </w:pPr>
            <w:r>
              <w:rPr>
                <w:b/>
                <w:i/>
              </w:rPr>
              <w:t>Author/Partner</w:t>
            </w:r>
          </w:p>
        </w:tc>
      </w:tr>
      <w:tr w:rsidR="002E5F1F" w14:paraId="7F57C7AF" w14:textId="77777777" w:rsidTr="00817BF9">
        <w:tc>
          <w:tcPr>
            <w:tcW w:w="812" w:type="dxa"/>
            <w:shd w:val="clear" w:color="auto" w:fill="auto"/>
          </w:tcPr>
          <w:p w14:paraId="05923BC6" w14:textId="77777777" w:rsidR="002E5F1F" w:rsidRPr="002E5F1F" w:rsidRDefault="00177680" w:rsidP="00B674DB">
            <w:pPr>
              <w:pStyle w:val="NoSpacing"/>
              <w:rPr>
                <w:b/>
              </w:rPr>
            </w:pPr>
            <w:r>
              <w:rPr>
                <w:b/>
              </w:rPr>
              <w:t>V1</w:t>
            </w:r>
          </w:p>
        </w:tc>
        <w:tc>
          <w:tcPr>
            <w:tcW w:w="1392" w:type="dxa"/>
            <w:shd w:val="clear" w:color="auto" w:fill="auto"/>
          </w:tcPr>
          <w:p w14:paraId="560BCFE7" w14:textId="77777777" w:rsidR="002E5F1F" w:rsidRDefault="00817BF9" w:rsidP="00B674DB">
            <w:pPr>
              <w:pStyle w:val="NoSpacing"/>
            </w:pPr>
            <w:r>
              <w:t>18 Dec</w:t>
            </w:r>
          </w:p>
        </w:tc>
        <w:tc>
          <w:tcPr>
            <w:tcW w:w="4141" w:type="dxa"/>
            <w:shd w:val="clear" w:color="auto" w:fill="auto"/>
          </w:tcPr>
          <w:p w14:paraId="1E33BADE" w14:textId="77777777" w:rsidR="002E5F1F" w:rsidRDefault="00817BF9" w:rsidP="00B674DB">
            <w:pPr>
              <w:pStyle w:val="NoSpacing"/>
            </w:pPr>
            <w:r>
              <w:t>First draft</w:t>
            </w:r>
          </w:p>
        </w:tc>
        <w:tc>
          <w:tcPr>
            <w:tcW w:w="2897" w:type="dxa"/>
            <w:shd w:val="clear" w:color="auto" w:fill="auto"/>
          </w:tcPr>
          <w:p w14:paraId="4194AA58" w14:textId="77777777" w:rsidR="002E5F1F" w:rsidRDefault="00817BF9" w:rsidP="00817BF9">
            <w:pPr>
              <w:pStyle w:val="NoSpacing"/>
            </w:pPr>
            <w:r>
              <w:t>S</w:t>
            </w:r>
            <w:r w:rsidR="00177680">
              <w:t>ara</w:t>
            </w:r>
            <w:r>
              <w:t xml:space="preserve"> Coelho, EGI.eu</w:t>
            </w:r>
          </w:p>
        </w:tc>
      </w:tr>
      <w:tr w:rsidR="002E5F1F" w14:paraId="465597FD" w14:textId="77777777" w:rsidTr="00817BF9">
        <w:tc>
          <w:tcPr>
            <w:tcW w:w="812" w:type="dxa"/>
            <w:shd w:val="clear" w:color="auto" w:fill="auto"/>
          </w:tcPr>
          <w:p w14:paraId="65947CFB" w14:textId="4898CDF2" w:rsidR="002E5F1F" w:rsidRPr="002E5F1F" w:rsidRDefault="002E5F1F" w:rsidP="00B674DB">
            <w:pPr>
              <w:pStyle w:val="NoSpacing"/>
              <w:rPr>
                <w:b/>
              </w:rPr>
            </w:pPr>
            <w:del w:id="1" w:author="S C" w:date="2016-02-26T11:07:00Z">
              <w:r w:rsidDel="00A100BA">
                <w:rPr>
                  <w:b/>
                </w:rPr>
                <w:delText>...</w:delText>
              </w:r>
            </w:del>
            <w:ins w:id="2" w:author="S C" w:date="2016-02-26T11:07:00Z">
              <w:r w:rsidR="00A100BA">
                <w:rPr>
                  <w:b/>
                </w:rPr>
                <w:t>V2</w:t>
              </w:r>
            </w:ins>
          </w:p>
        </w:tc>
        <w:tc>
          <w:tcPr>
            <w:tcW w:w="1392" w:type="dxa"/>
            <w:shd w:val="clear" w:color="auto" w:fill="auto"/>
          </w:tcPr>
          <w:p w14:paraId="0C8BA57E" w14:textId="29218922" w:rsidR="002E5F1F" w:rsidRDefault="00A100BA" w:rsidP="00B674DB">
            <w:pPr>
              <w:pStyle w:val="NoSpacing"/>
            </w:pPr>
            <w:ins w:id="3" w:author="S C" w:date="2016-02-26T11:08:00Z">
              <w:r>
                <w:t>15 Jan</w:t>
              </w:r>
            </w:ins>
          </w:p>
        </w:tc>
        <w:tc>
          <w:tcPr>
            <w:tcW w:w="4141" w:type="dxa"/>
            <w:shd w:val="clear" w:color="auto" w:fill="auto"/>
          </w:tcPr>
          <w:p w14:paraId="6458935C" w14:textId="06969D45" w:rsidR="002E5F1F" w:rsidRDefault="00A100BA" w:rsidP="00B674DB">
            <w:pPr>
              <w:pStyle w:val="NoSpacing"/>
            </w:pPr>
            <w:ins w:id="4" w:author="S C" w:date="2016-02-26T11:08:00Z">
              <w:r>
                <w:t>Second draft</w:t>
              </w:r>
            </w:ins>
          </w:p>
        </w:tc>
        <w:tc>
          <w:tcPr>
            <w:tcW w:w="2897" w:type="dxa"/>
            <w:shd w:val="clear" w:color="auto" w:fill="auto"/>
          </w:tcPr>
          <w:p w14:paraId="351A204A" w14:textId="5B1C1138" w:rsidR="002E5F1F" w:rsidRDefault="00A100BA" w:rsidP="00B674DB">
            <w:pPr>
              <w:pStyle w:val="NoSpacing"/>
            </w:pPr>
            <w:ins w:id="5" w:author="S C" w:date="2016-02-26T11:08:00Z">
              <w:r>
                <w:t>Sara Coelho, EGI.eu</w:t>
              </w:r>
            </w:ins>
          </w:p>
        </w:tc>
      </w:tr>
      <w:tr w:rsidR="002E5F1F" w14:paraId="16582634" w14:textId="77777777" w:rsidTr="00817BF9">
        <w:tc>
          <w:tcPr>
            <w:tcW w:w="812" w:type="dxa"/>
            <w:shd w:val="clear" w:color="auto" w:fill="auto"/>
          </w:tcPr>
          <w:p w14:paraId="5CB4AE55" w14:textId="6B27AB90" w:rsidR="002E5F1F" w:rsidRPr="002E5F1F" w:rsidRDefault="002E5F1F" w:rsidP="00B674DB">
            <w:pPr>
              <w:pStyle w:val="NoSpacing"/>
              <w:rPr>
                <w:b/>
              </w:rPr>
            </w:pPr>
            <w:del w:id="6" w:author="S C" w:date="2016-02-26T11:08:00Z">
              <w:r w:rsidDel="00A100BA">
                <w:rPr>
                  <w:b/>
                </w:rPr>
                <w:delText>...</w:delText>
              </w:r>
            </w:del>
          </w:p>
        </w:tc>
        <w:tc>
          <w:tcPr>
            <w:tcW w:w="1392" w:type="dxa"/>
            <w:shd w:val="clear" w:color="auto" w:fill="auto"/>
          </w:tcPr>
          <w:p w14:paraId="1A90E286" w14:textId="3402D164" w:rsidR="002E5F1F" w:rsidRDefault="002E5F1F" w:rsidP="00B674DB">
            <w:pPr>
              <w:pStyle w:val="NoSpacing"/>
            </w:pPr>
          </w:p>
        </w:tc>
        <w:tc>
          <w:tcPr>
            <w:tcW w:w="4141" w:type="dxa"/>
            <w:shd w:val="clear" w:color="auto" w:fill="auto"/>
          </w:tcPr>
          <w:p w14:paraId="434EFAE2" w14:textId="3847C2A4" w:rsidR="002E5F1F" w:rsidRDefault="002E5F1F" w:rsidP="00B674DB">
            <w:pPr>
              <w:pStyle w:val="NoSpacing"/>
            </w:pPr>
          </w:p>
        </w:tc>
        <w:tc>
          <w:tcPr>
            <w:tcW w:w="2897" w:type="dxa"/>
            <w:shd w:val="clear" w:color="auto" w:fill="auto"/>
          </w:tcPr>
          <w:p w14:paraId="47FB7F87" w14:textId="1F00AFE2" w:rsidR="002E5F1F" w:rsidRDefault="002E5F1F" w:rsidP="00B674DB">
            <w:pPr>
              <w:pStyle w:val="NoSpacing"/>
            </w:pPr>
          </w:p>
        </w:tc>
      </w:tr>
      <w:tr w:rsidR="002E5F1F" w14:paraId="7567FB4F" w14:textId="77777777" w:rsidTr="00817BF9">
        <w:tc>
          <w:tcPr>
            <w:tcW w:w="812" w:type="dxa"/>
            <w:shd w:val="clear" w:color="auto" w:fill="auto"/>
          </w:tcPr>
          <w:p w14:paraId="4EBE494B" w14:textId="6BEDA307" w:rsidR="002E5F1F" w:rsidRPr="002E5F1F" w:rsidRDefault="002E5F1F" w:rsidP="00B674DB">
            <w:pPr>
              <w:pStyle w:val="NoSpacing"/>
              <w:rPr>
                <w:b/>
              </w:rPr>
            </w:pPr>
            <w:del w:id="7" w:author="S C" w:date="2016-02-26T11:09:00Z">
              <w:r w:rsidDel="00A100BA">
                <w:rPr>
                  <w:b/>
                </w:rPr>
                <w:delText>v.n</w:delText>
              </w:r>
            </w:del>
          </w:p>
        </w:tc>
        <w:tc>
          <w:tcPr>
            <w:tcW w:w="1392" w:type="dxa"/>
            <w:shd w:val="clear" w:color="auto" w:fill="auto"/>
          </w:tcPr>
          <w:p w14:paraId="750EA91F" w14:textId="77777777" w:rsidR="002E5F1F" w:rsidRDefault="002E5F1F" w:rsidP="00B674DB">
            <w:pPr>
              <w:pStyle w:val="NoSpacing"/>
            </w:pPr>
          </w:p>
        </w:tc>
        <w:tc>
          <w:tcPr>
            <w:tcW w:w="4141" w:type="dxa"/>
            <w:shd w:val="clear" w:color="auto" w:fill="auto"/>
          </w:tcPr>
          <w:p w14:paraId="4E7AF329" w14:textId="77777777" w:rsidR="002E5F1F" w:rsidRDefault="002E5F1F" w:rsidP="00B674DB">
            <w:pPr>
              <w:pStyle w:val="NoSpacing"/>
            </w:pPr>
          </w:p>
        </w:tc>
        <w:tc>
          <w:tcPr>
            <w:tcW w:w="2897" w:type="dxa"/>
            <w:shd w:val="clear" w:color="auto" w:fill="auto"/>
          </w:tcPr>
          <w:p w14:paraId="5DCF511F" w14:textId="77777777" w:rsidR="002E5F1F" w:rsidRDefault="002E5F1F" w:rsidP="00B674DB">
            <w:pPr>
              <w:pStyle w:val="NoSpacing"/>
            </w:pPr>
          </w:p>
        </w:tc>
      </w:tr>
    </w:tbl>
    <w:p w14:paraId="3120F8DE" w14:textId="77777777" w:rsidR="000502D5" w:rsidRDefault="000502D5" w:rsidP="002E5F1F"/>
    <w:p w14:paraId="58F8172B" w14:textId="77777777" w:rsidR="005D14DF" w:rsidRPr="005D14DF" w:rsidRDefault="005D14DF" w:rsidP="005D14DF">
      <w:pPr>
        <w:rPr>
          <w:b/>
          <w:color w:val="4F81BD" w:themeColor="accent1"/>
        </w:rPr>
      </w:pPr>
      <w:r w:rsidRPr="005D14DF">
        <w:rPr>
          <w:b/>
          <w:color w:val="4F81BD" w:themeColor="accent1"/>
        </w:rPr>
        <w:t>TERMINOLOGY</w:t>
      </w:r>
    </w:p>
    <w:p w14:paraId="409DA124" w14:textId="77777777" w:rsidR="005D14DF" w:rsidRDefault="005D14DF" w:rsidP="005D14DF">
      <w:r>
        <w:t xml:space="preserve">A complete project glossary is provided at the following page: </w:t>
      </w:r>
      <w:hyperlink r:id="rId13" w:history="1">
        <w:r w:rsidRPr="00167579">
          <w:rPr>
            <w:rStyle w:val="Hyperlink"/>
          </w:rPr>
          <w:t>http://www.egi.eu/about/glossary/</w:t>
        </w:r>
      </w:hyperlink>
      <w:r>
        <w:t xml:space="preserve">     </w:t>
      </w:r>
    </w:p>
    <w:p w14:paraId="7A3BB7B8"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6003FF49" w14:textId="77777777" w:rsidR="00227F47" w:rsidRPr="00227F47" w:rsidRDefault="00227F47" w:rsidP="00227F47">
          <w:pPr>
            <w:rPr>
              <w:b/>
              <w:color w:val="0067B1"/>
              <w:sz w:val="40"/>
            </w:rPr>
          </w:pPr>
          <w:r w:rsidRPr="00227F47">
            <w:rPr>
              <w:b/>
              <w:color w:val="0067B1"/>
              <w:sz w:val="40"/>
            </w:rPr>
            <w:t>Contents</w:t>
          </w:r>
        </w:p>
        <w:p w14:paraId="14656DA9" w14:textId="77777777" w:rsidR="00A76B07"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38221446" w:history="1">
            <w:r w:rsidR="00A76B07" w:rsidRPr="00323CBC">
              <w:rPr>
                <w:rStyle w:val="Hyperlink"/>
                <w:noProof/>
              </w:rPr>
              <w:t>1</w:t>
            </w:r>
            <w:r w:rsidR="00A76B07">
              <w:rPr>
                <w:rFonts w:asciiTheme="minorHAnsi" w:eastAsiaTheme="minorEastAsia" w:hAnsiTheme="minorHAnsi"/>
                <w:noProof/>
                <w:spacing w:val="0"/>
                <w:lang w:eastAsia="en-GB"/>
              </w:rPr>
              <w:tab/>
            </w:r>
            <w:r w:rsidR="00A76B07" w:rsidRPr="00323CBC">
              <w:rPr>
                <w:rStyle w:val="Hyperlink"/>
                <w:noProof/>
              </w:rPr>
              <w:t>EGI Conference 2015</w:t>
            </w:r>
            <w:r w:rsidR="00A76B07">
              <w:rPr>
                <w:noProof/>
                <w:webHidden/>
              </w:rPr>
              <w:tab/>
            </w:r>
            <w:r w:rsidR="00A76B07">
              <w:rPr>
                <w:noProof/>
                <w:webHidden/>
              </w:rPr>
              <w:fldChar w:fldCharType="begin"/>
            </w:r>
            <w:r w:rsidR="00A76B07">
              <w:rPr>
                <w:noProof/>
                <w:webHidden/>
              </w:rPr>
              <w:instrText xml:space="preserve"> PAGEREF _Toc438221446 \h </w:instrText>
            </w:r>
            <w:r w:rsidR="00A76B07">
              <w:rPr>
                <w:noProof/>
                <w:webHidden/>
              </w:rPr>
            </w:r>
            <w:r w:rsidR="00A76B07">
              <w:rPr>
                <w:noProof/>
                <w:webHidden/>
              </w:rPr>
              <w:fldChar w:fldCharType="separate"/>
            </w:r>
            <w:r w:rsidR="00A76B07">
              <w:rPr>
                <w:noProof/>
                <w:webHidden/>
              </w:rPr>
              <w:t>5</w:t>
            </w:r>
            <w:r w:rsidR="00A76B07">
              <w:rPr>
                <w:noProof/>
                <w:webHidden/>
              </w:rPr>
              <w:fldChar w:fldCharType="end"/>
            </w:r>
          </w:hyperlink>
        </w:p>
        <w:p w14:paraId="122CB394" w14:textId="77777777" w:rsidR="00A76B07" w:rsidRDefault="00856D68">
          <w:pPr>
            <w:pStyle w:val="TOC2"/>
            <w:tabs>
              <w:tab w:val="left" w:pos="880"/>
              <w:tab w:val="right" w:leader="dot" w:pos="9016"/>
            </w:tabs>
            <w:rPr>
              <w:rFonts w:asciiTheme="minorHAnsi" w:eastAsiaTheme="minorEastAsia" w:hAnsiTheme="minorHAnsi"/>
              <w:noProof/>
              <w:spacing w:val="0"/>
              <w:lang w:eastAsia="en-GB"/>
            </w:rPr>
          </w:pPr>
          <w:hyperlink w:anchor="_Toc438221447" w:history="1">
            <w:r w:rsidR="00A76B07" w:rsidRPr="00323CBC">
              <w:rPr>
                <w:rStyle w:val="Hyperlink"/>
                <w:noProof/>
              </w:rPr>
              <w:t>1.1</w:t>
            </w:r>
            <w:r w:rsidR="00A76B07">
              <w:rPr>
                <w:rFonts w:asciiTheme="minorHAnsi" w:eastAsiaTheme="minorEastAsia" w:hAnsiTheme="minorHAnsi"/>
                <w:noProof/>
                <w:spacing w:val="0"/>
                <w:lang w:eastAsia="en-GB"/>
              </w:rPr>
              <w:tab/>
            </w:r>
            <w:r w:rsidR="00A76B07" w:rsidRPr="00323CBC">
              <w:rPr>
                <w:rStyle w:val="Hyperlink"/>
                <w:noProof/>
              </w:rPr>
              <w:t>General information</w:t>
            </w:r>
            <w:r w:rsidR="00A76B07">
              <w:rPr>
                <w:noProof/>
                <w:webHidden/>
              </w:rPr>
              <w:tab/>
            </w:r>
            <w:r w:rsidR="00A76B07">
              <w:rPr>
                <w:noProof/>
                <w:webHidden/>
              </w:rPr>
              <w:fldChar w:fldCharType="begin"/>
            </w:r>
            <w:r w:rsidR="00A76B07">
              <w:rPr>
                <w:noProof/>
                <w:webHidden/>
              </w:rPr>
              <w:instrText xml:space="preserve"> PAGEREF _Toc438221447 \h </w:instrText>
            </w:r>
            <w:r w:rsidR="00A76B07">
              <w:rPr>
                <w:noProof/>
                <w:webHidden/>
              </w:rPr>
            </w:r>
            <w:r w:rsidR="00A76B07">
              <w:rPr>
                <w:noProof/>
                <w:webHidden/>
              </w:rPr>
              <w:fldChar w:fldCharType="separate"/>
            </w:r>
            <w:r w:rsidR="00A76B07">
              <w:rPr>
                <w:noProof/>
                <w:webHidden/>
              </w:rPr>
              <w:t>5</w:t>
            </w:r>
            <w:r w:rsidR="00A76B07">
              <w:rPr>
                <w:noProof/>
                <w:webHidden/>
              </w:rPr>
              <w:fldChar w:fldCharType="end"/>
            </w:r>
          </w:hyperlink>
        </w:p>
        <w:p w14:paraId="57F1FDAB" w14:textId="77777777" w:rsidR="00A76B07" w:rsidRDefault="00856D68">
          <w:pPr>
            <w:pStyle w:val="TOC3"/>
            <w:tabs>
              <w:tab w:val="left" w:pos="1100"/>
              <w:tab w:val="right" w:leader="dot" w:pos="9016"/>
            </w:tabs>
            <w:rPr>
              <w:rFonts w:asciiTheme="minorHAnsi" w:eastAsiaTheme="minorEastAsia" w:hAnsiTheme="minorHAnsi"/>
              <w:noProof/>
              <w:spacing w:val="0"/>
              <w:lang w:eastAsia="en-GB"/>
            </w:rPr>
          </w:pPr>
          <w:hyperlink w:anchor="_Toc438221448" w:history="1">
            <w:r w:rsidR="00A76B07" w:rsidRPr="00323CBC">
              <w:rPr>
                <w:rStyle w:val="Hyperlink"/>
                <w:noProof/>
              </w:rPr>
              <w:t>1.1.1</w:t>
            </w:r>
            <w:r w:rsidR="00A76B07">
              <w:rPr>
                <w:rFonts w:asciiTheme="minorHAnsi" w:eastAsiaTheme="minorEastAsia" w:hAnsiTheme="minorHAnsi"/>
                <w:noProof/>
                <w:spacing w:val="0"/>
                <w:lang w:eastAsia="en-GB"/>
              </w:rPr>
              <w:tab/>
            </w:r>
            <w:r w:rsidR="00A76B07" w:rsidRPr="00323CBC">
              <w:rPr>
                <w:rStyle w:val="Hyperlink"/>
                <w:noProof/>
              </w:rPr>
              <w:t>Key dates</w:t>
            </w:r>
            <w:r w:rsidR="00A76B07">
              <w:rPr>
                <w:noProof/>
                <w:webHidden/>
              </w:rPr>
              <w:tab/>
            </w:r>
            <w:r w:rsidR="00A76B07">
              <w:rPr>
                <w:noProof/>
                <w:webHidden/>
              </w:rPr>
              <w:fldChar w:fldCharType="begin"/>
            </w:r>
            <w:r w:rsidR="00A76B07">
              <w:rPr>
                <w:noProof/>
                <w:webHidden/>
              </w:rPr>
              <w:instrText xml:space="preserve"> PAGEREF _Toc438221448 \h </w:instrText>
            </w:r>
            <w:r w:rsidR="00A76B07">
              <w:rPr>
                <w:noProof/>
                <w:webHidden/>
              </w:rPr>
            </w:r>
            <w:r w:rsidR="00A76B07">
              <w:rPr>
                <w:noProof/>
                <w:webHidden/>
              </w:rPr>
              <w:fldChar w:fldCharType="separate"/>
            </w:r>
            <w:r w:rsidR="00A76B07">
              <w:rPr>
                <w:noProof/>
                <w:webHidden/>
              </w:rPr>
              <w:t>5</w:t>
            </w:r>
            <w:r w:rsidR="00A76B07">
              <w:rPr>
                <w:noProof/>
                <w:webHidden/>
              </w:rPr>
              <w:fldChar w:fldCharType="end"/>
            </w:r>
          </w:hyperlink>
        </w:p>
        <w:p w14:paraId="799D7F34" w14:textId="77777777" w:rsidR="00A76B07" w:rsidRDefault="00856D68">
          <w:pPr>
            <w:pStyle w:val="TOC3"/>
            <w:tabs>
              <w:tab w:val="left" w:pos="1100"/>
              <w:tab w:val="right" w:leader="dot" w:pos="9016"/>
            </w:tabs>
            <w:rPr>
              <w:rFonts w:asciiTheme="minorHAnsi" w:eastAsiaTheme="minorEastAsia" w:hAnsiTheme="minorHAnsi"/>
              <w:noProof/>
              <w:spacing w:val="0"/>
              <w:lang w:eastAsia="en-GB"/>
            </w:rPr>
          </w:pPr>
          <w:hyperlink w:anchor="_Toc438221449" w:history="1">
            <w:r w:rsidR="00A76B07" w:rsidRPr="00323CBC">
              <w:rPr>
                <w:rStyle w:val="Hyperlink"/>
                <w:noProof/>
              </w:rPr>
              <w:t>1.1.2</w:t>
            </w:r>
            <w:r w:rsidR="00A76B07">
              <w:rPr>
                <w:rFonts w:asciiTheme="minorHAnsi" w:eastAsiaTheme="minorEastAsia" w:hAnsiTheme="minorHAnsi"/>
                <w:noProof/>
                <w:spacing w:val="0"/>
                <w:lang w:eastAsia="en-GB"/>
              </w:rPr>
              <w:tab/>
            </w:r>
            <w:r w:rsidR="00A76B07" w:rsidRPr="00323CBC">
              <w:rPr>
                <w:rStyle w:val="Hyperlink"/>
                <w:noProof/>
              </w:rPr>
              <w:t>Co-located events</w:t>
            </w:r>
            <w:r w:rsidR="00A76B07">
              <w:rPr>
                <w:noProof/>
                <w:webHidden/>
              </w:rPr>
              <w:tab/>
            </w:r>
            <w:r w:rsidR="00A76B07">
              <w:rPr>
                <w:noProof/>
                <w:webHidden/>
              </w:rPr>
              <w:fldChar w:fldCharType="begin"/>
            </w:r>
            <w:r w:rsidR="00A76B07">
              <w:rPr>
                <w:noProof/>
                <w:webHidden/>
              </w:rPr>
              <w:instrText xml:space="preserve"> PAGEREF _Toc438221449 \h </w:instrText>
            </w:r>
            <w:r w:rsidR="00A76B07">
              <w:rPr>
                <w:noProof/>
                <w:webHidden/>
              </w:rPr>
            </w:r>
            <w:r w:rsidR="00A76B07">
              <w:rPr>
                <w:noProof/>
                <w:webHidden/>
              </w:rPr>
              <w:fldChar w:fldCharType="separate"/>
            </w:r>
            <w:r w:rsidR="00A76B07">
              <w:rPr>
                <w:noProof/>
                <w:webHidden/>
              </w:rPr>
              <w:t>5</w:t>
            </w:r>
            <w:r w:rsidR="00A76B07">
              <w:rPr>
                <w:noProof/>
                <w:webHidden/>
              </w:rPr>
              <w:fldChar w:fldCharType="end"/>
            </w:r>
          </w:hyperlink>
        </w:p>
        <w:p w14:paraId="2A25F849" w14:textId="77777777" w:rsidR="00A76B07" w:rsidRDefault="00856D68">
          <w:pPr>
            <w:pStyle w:val="TOC2"/>
            <w:tabs>
              <w:tab w:val="left" w:pos="880"/>
              <w:tab w:val="right" w:leader="dot" w:pos="9016"/>
            </w:tabs>
            <w:rPr>
              <w:rFonts w:asciiTheme="minorHAnsi" w:eastAsiaTheme="minorEastAsia" w:hAnsiTheme="minorHAnsi"/>
              <w:noProof/>
              <w:spacing w:val="0"/>
              <w:lang w:eastAsia="en-GB"/>
            </w:rPr>
          </w:pPr>
          <w:hyperlink w:anchor="_Toc438221450" w:history="1">
            <w:r w:rsidR="00A76B07" w:rsidRPr="00323CBC">
              <w:rPr>
                <w:rStyle w:val="Hyperlink"/>
                <w:noProof/>
              </w:rPr>
              <w:t>1.2</w:t>
            </w:r>
            <w:r w:rsidR="00A76B07">
              <w:rPr>
                <w:rFonts w:asciiTheme="minorHAnsi" w:eastAsiaTheme="minorEastAsia" w:hAnsiTheme="minorHAnsi"/>
                <w:noProof/>
                <w:spacing w:val="0"/>
                <w:lang w:eastAsia="en-GB"/>
              </w:rPr>
              <w:tab/>
            </w:r>
            <w:r w:rsidR="00A76B07" w:rsidRPr="00323CBC">
              <w:rPr>
                <w:rStyle w:val="Hyperlink"/>
                <w:noProof/>
              </w:rPr>
              <w:t>Communications and outreach</w:t>
            </w:r>
            <w:r w:rsidR="00A76B07">
              <w:rPr>
                <w:noProof/>
                <w:webHidden/>
              </w:rPr>
              <w:tab/>
            </w:r>
            <w:r w:rsidR="00A76B07">
              <w:rPr>
                <w:noProof/>
                <w:webHidden/>
              </w:rPr>
              <w:fldChar w:fldCharType="begin"/>
            </w:r>
            <w:r w:rsidR="00A76B07">
              <w:rPr>
                <w:noProof/>
                <w:webHidden/>
              </w:rPr>
              <w:instrText xml:space="preserve"> PAGEREF _Toc438221450 \h </w:instrText>
            </w:r>
            <w:r w:rsidR="00A76B07">
              <w:rPr>
                <w:noProof/>
                <w:webHidden/>
              </w:rPr>
            </w:r>
            <w:r w:rsidR="00A76B07">
              <w:rPr>
                <w:noProof/>
                <w:webHidden/>
              </w:rPr>
              <w:fldChar w:fldCharType="separate"/>
            </w:r>
            <w:r w:rsidR="00A76B07">
              <w:rPr>
                <w:noProof/>
                <w:webHidden/>
              </w:rPr>
              <w:t>7</w:t>
            </w:r>
            <w:r w:rsidR="00A76B07">
              <w:rPr>
                <w:noProof/>
                <w:webHidden/>
              </w:rPr>
              <w:fldChar w:fldCharType="end"/>
            </w:r>
          </w:hyperlink>
        </w:p>
        <w:p w14:paraId="0DB2CEE1" w14:textId="77777777" w:rsidR="00A76B07" w:rsidRDefault="00856D68">
          <w:pPr>
            <w:pStyle w:val="TOC3"/>
            <w:tabs>
              <w:tab w:val="left" w:pos="1100"/>
              <w:tab w:val="right" w:leader="dot" w:pos="9016"/>
            </w:tabs>
            <w:rPr>
              <w:rFonts w:asciiTheme="minorHAnsi" w:eastAsiaTheme="minorEastAsia" w:hAnsiTheme="minorHAnsi"/>
              <w:noProof/>
              <w:spacing w:val="0"/>
              <w:lang w:eastAsia="en-GB"/>
            </w:rPr>
          </w:pPr>
          <w:hyperlink w:anchor="_Toc438221451" w:history="1">
            <w:r w:rsidR="00A76B07" w:rsidRPr="00323CBC">
              <w:rPr>
                <w:rStyle w:val="Hyperlink"/>
                <w:noProof/>
              </w:rPr>
              <w:t>1.2.1</w:t>
            </w:r>
            <w:r w:rsidR="00A76B07">
              <w:rPr>
                <w:rFonts w:asciiTheme="minorHAnsi" w:eastAsiaTheme="minorEastAsia" w:hAnsiTheme="minorHAnsi"/>
                <w:noProof/>
                <w:spacing w:val="0"/>
                <w:lang w:eastAsia="en-GB"/>
              </w:rPr>
              <w:tab/>
            </w:r>
            <w:r w:rsidR="00A76B07" w:rsidRPr="00323CBC">
              <w:rPr>
                <w:rStyle w:val="Hyperlink"/>
                <w:noProof/>
              </w:rPr>
              <w:t>News &amp; blog mentions</w:t>
            </w:r>
            <w:r w:rsidR="00A76B07">
              <w:rPr>
                <w:noProof/>
                <w:webHidden/>
              </w:rPr>
              <w:tab/>
            </w:r>
            <w:r w:rsidR="00A76B07">
              <w:rPr>
                <w:noProof/>
                <w:webHidden/>
              </w:rPr>
              <w:fldChar w:fldCharType="begin"/>
            </w:r>
            <w:r w:rsidR="00A76B07">
              <w:rPr>
                <w:noProof/>
                <w:webHidden/>
              </w:rPr>
              <w:instrText xml:space="preserve"> PAGEREF _Toc438221451 \h </w:instrText>
            </w:r>
            <w:r w:rsidR="00A76B07">
              <w:rPr>
                <w:noProof/>
                <w:webHidden/>
              </w:rPr>
            </w:r>
            <w:r w:rsidR="00A76B07">
              <w:rPr>
                <w:noProof/>
                <w:webHidden/>
              </w:rPr>
              <w:fldChar w:fldCharType="separate"/>
            </w:r>
            <w:r w:rsidR="00A76B07">
              <w:rPr>
                <w:noProof/>
                <w:webHidden/>
              </w:rPr>
              <w:t>7</w:t>
            </w:r>
            <w:r w:rsidR="00A76B07">
              <w:rPr>
                <w:noProof/>
                <w:webHidden/>
              </w:rPr>
              <w:fldChar w:fldCharType="end"/>
            </w:r>
          </w:hyperlink>
        </w:p>
        <w:p w14:paraId="1FB756B9" w14:textId="77777777" w:rsidR="00A76B07" w:rsidRDefault="00856D68">
          <w:pPr>
            <w:pStyle w:val="TOC3"/>
            <w:tabs>
              <w:tab w:val="left" w:pos="1100"/>
              <w:tab w:val="right" w:leader="dot" w:pos="9016"/>
            </w:tabs>
            <w:rPr>
              <w:rFonts w:asciiTheme="minorHAnsi" w:eastAsiaTheme="minorEastAsia" w:hAnsiTheme="minorHAnsi"/>
              <w:noProof/>
              <w:spacing w:val="0"/>
              <w:lang w:eastAsia="en-GB"/>
            </w:rPr>
          </w:pPr>
          <w:hyperlink w:anchor="_Toc438221452" w:history="1">
            <w:r w:rsidR="00A76B07" w:rsidRPr="00323CBC">
              <w:rPr>
                <w:rStyle w:val="Hyperlink"/>
                <w:noProof/>
              </w:rPr>
              <w:t>1.2.2</w:t>
            </w:r>
            <w:r w:rsidR="00A76B07">
              <w:rPr>
                <w:rFonts w:asciiTheme="minorHAnsi" w:eastAsiaTheme="minorEastAsia" w:hAnsiTheme="minorHAnsi"/>
                <w:noProof/>
                <w:spacing w:val="0"/>
                <w:lang w:eastAsia="en-GB"/>
              </w:rPr>
              <w:tab/>
            </w:r>
            <w:r w:rsidR="00A76B07" w:rsidRPr="00323CBC">
              <w:rPr>
                <w:rStyle w:val="Hyperlink"/>
                <w:noProof/>
              </w:rPr>
              <w:t>Outreach</w:t>
            </w:r>
            <w:r w:rsidR="00A76B07">
              <w:rPr>
                <w:noProof/>
                <w:webHidden/>
              </w:rPr>
              <w:tab/>
            </w:r>
            <w:r w:rsidR="00A76B07">
              <w:rPr>
                <w:noProof/>
                <w:webHidden/>
              </w:rPr>
              <w:fldChar w:fldCharType="begin"/>
            </w:r>
            <w:r w:rsidR="00A76B07">
              <w:rPr>
                <w:noProof/>
                <w:webHidden/>
              </w:rPr>
              <w:instrText xml:space="preserve"> PAGEREF _Toc438221452 \h </w:instrText>
            </w:r>
            <w:r w:rsidR="00A76B07">
              <w:rPr>
                <w:noProof/>
                <w:webHidden/>
              </w:rPr>
            </w:r>
            <w:r w:rsidR="00A76B07">
              <w:rPr>
                <w:noProof/>
                <w:webHidden/>
              </w:rPr>
              <w:fldChar w:fldCharType="separate"/>
            </w:r>
            <w:r w:rsidR="00A76B07">
              <w:rPr>
                <w:noProof/>
                <w:webHidden/>
              </w:rPr>
              <w:t>8</w:t>
            </w:r>
            <w:r w:rsidR="00A76B07">
              <w:rPr>
                <w:noProof/>
                <w:webHidden/>
              </w:rPr>
              <w:fldChar w:fldCharType="end"/>
            </w:r>
          </w:hyperlink>
        </w:p>
        <w:p w14:paraId="5786A789" w14:textId="77777777" w:rsidR="00A76B07" w:rsidRDefault="00856D68">
          <w:pPr>
            <w:pStyle w:val="TOC2"/>
            <w:tabs>
              <w:tab w:val="left" w:pos="880"/>
              <w:tab w:val="right" w:leader="dot" w:pos="9016"/>
            </w:tabs>
            <w:rPr>
              <w:rFonts w:asciiTheme="minorHAnsi" w:eastAsiaTheme="minorEastAsia" w:hAnsiTheme="minorHAnsi"/>
              <w:noProof/>
              <w:spacing w:val="0"/>
              <w:lang w:eastAsia="en-GB"/>
            </w:rPr>
          </w:pPr>
          <w:hyperlink w:anchor="_Toc438221453" w:history="1">
            <w:r w:rsidR="00A76B07" w:rsidRPr="00323CBC">
              <w:rPr>
                <w:rStyle w:val="Hyperlink"/>
                <w:noProof/>
              </w:rPr>
              <w:t>1.3</w:t>
            </w:r>
            <w:r w:rsidR="00A76B07">
              <w:rPr>
                <w:rFonts w:asciiTheme="minorHAnsi" w:eastAsiaTheme="minorEastAsia" w:hAnsiTheme="minorHAnsi"/>
                <w:noProof/>
                <w:spacing w:val="0"/>
                <w:lang w:eastAsia="en-GB"/>
              </w:rPr>
              <w:tab/>
            </w:r>
            <w:r w:rsidR="00A76B07" w:rsidRPr="00323CBC">
              <w:rPr>
                <w:rStyle w:val="Hyperlink"/>
                <w:noProof/>
              </w:rPr>
              <w:t>Statistics</w:t>
            </w:r>
            <w:r w:rsidR="00A76B07">
              <w:rPr>
                <w:noProof/>
                <w:webHidden/>
              </w:rPr>
              <w:tab/>
            </w:r>
            <w:r w:rsidR="00A76B07">
              <w:rPr>
                <w:noProof/>
                <w:webHidden/>
              </w:rPr>
              <w:fldChar w:fldCharType="begin"/>
            </w:r>
            <w:r w:rsidR="00A76B07">
              <w:rPr>
                <w:noProof/>
                <w:webHidden/>
              </w:rPr>
              <w:instrText xml:space="preserve"> PAGEREF _Toc438221453 \h </w:instrText>
            </w:r>
            <w:r w:rsidR="00A76B07">
              <w:rPr>
                <w:noProof/>
                <w:webHidden/>
              </w:rPr>
            </w:r>
            <w:r w:rsidR="00A76B07">
              <w:rPr>
                <w:noProof/>
                <w:webHidden/>
              </w:rPr>
              <w:fldChar w:fldCharType="separate"/>
            </w:r>
            <w:r w:rsidR="00A76B07">
              <w:rPr>
                <w:noProof/>
                <w:webHidden/>
              </w:rPr>
              <w:t>8</w:t>
            </w:r>
            <w:r w:rsidR="00A76B07">
              <w:rPr>
                <w:noProof/>
                <w:webHidden/>
              </w:rPr>
              <w:fldChar w:fldCharType="end"/>
            </w:r>
          </w:hyperlink>
        </w:p>
        <w:p w14:paraId="63D612AD" w14:textId="77777777" w:rsidR="00A76B07" w:rsidRDefault="00856D68">
          <w:pPr>
            <w:pStyle w:val="TOC3"/>
            <w:tabs>
              <w:tab w:val="left" w:pos="1100"/>
              <w:tab w:val="right" w:leader="dot" w:pos="9016"/>
            </w:tabs>
            <w:rPr>
              <w:rFonts w:asciiTheme="minorHAnsi" w:eastAsiaTheme="minorEastAsia" w:hAnsiTheme="minorHAnsi"/>
              <w:noProof/>
              <w:spacing w:val="0"/>
              <w:lang w:eastAsia="en-GB"/>
            </w:rPr>
          </w:pPr>
          <w:hyperlink w:anchor="_Toc438221454" w:history="1">
            <w:r w:rsidR="00A76B07" w:rsidRPr="00323CBC">
              <w:rPr>
                <w:rStyle w:val="Hyperlink"/>
                <w:noProof/>
              </w:rPr>
              <w:t>1.3.1</w:t>
            </w:r>
            <w:r w:rsidR="00A76B07">
              <w:rPr>
                <w:rFonts w:asciiTheme="minorHAnsi" w:eastAsiaTheme="minorEastAsia" w:hAnsiTheme="minorHAnsi"/>
                <w:noProof/>
                <w:spacing w:val="0"/>
                <w:lang w:eastAsia="en-GB"/>
              </w:rPr>
              <w:tab/>
            </w:r>
            <w:r w:rsidR="00A76B07" w:rsidRPr="00323CBC">
              <w:rPr>
                <w:rStyle w:val="Hyperlink"/>
                <w:noProof/>
              </w:rPr>
              <w:t>Overall</w:t>
            </w:r>
            <w:r w:rsidR="00A76B07">
              <w:rPr>
                <w:noProof/>
                <w:webHidden/>
              </w:rPr>
              <w:tab/>
            </w:r>
            <w:r w:rsidR="00A76B07">
              <w:rPr>
                <w:noProof/>
                <w:webHidden/>
              </w:rPr>
              <w:fldChar w:fldCharType="begin"/>
            </w:r>
            <w:r w:rsidR="00A76B07">
              <w:rPr>
                <w:noProof/>
                <w:webHidden/>
              </w:rPr>
              <w:instrText xml:space="preserve"> PAGEREF _Toc438221454 \h </w:instrText>
            </w:r>
            <w:r w:rsidR="00A76B07">
              <w:rPr>
                <w:noProof/>
                <w:webHidden/>
              </w:rPr>
            </w:r>
            <w:r w:rsidR="00A76B07">
              <w:rPr>
                <w:noProof/>
                <w:webHidden/>
              </w:rPr>
              <w:fldChar w:fldCharType="separate"/>
            </w:r>
            <w:r w:rsidR="00A76B07">
              <w:rPr>
                <w:noProof/>
                <w:webHidden/>
              </w:rPr>
              <w:t>8</w:t>
            </w:r>
            <w:r w:rsidR="00A76B07">
              <w:rPr>
                <w:noProof/>
                <w:webHidden/>
              </w:rPr>
              <w:fldChar w:fldCharType="end"/>
            </w:r>
          </w:hyperlink>
        </w:p>
        <w:p w14:paraId="269763DF" w14:textId="77777777" w:rsidR="00A76B07" w:rsidRDefault="00856D68">
          <w:pPr>
            <w:pStyle w:val="TOC3"/>
            <w:tabs>
              <w:tab w:val="left" w:pos="1100"/>
              <w:tab w:val="right" w:leader="dot" w:pos="9016"/>
            </w:tabs>
            <w:rPr>
              <w:rFonts w:asciiTheme="minorHAnsi" w:eastAsiaTheme="minorEastAsia" w:hAnsiTheme="minorHAnsi"/>
              <w:noProof/>
              <w:spacing w:val="0"/>
              <w:lang w:eastAsia="en-GB"/>
            </w:rPr>
          </w:pPr>
          <w:hyperlink w:anchor="_Toc438221455" w:history="1">
            <w:r w:rsidR="00A76B07" w:rsidRPr="00323CBC">
              <w:rPr>
                <w:rStyle w:val="Hyperlink"/>
                <w:noProof/>
              </w:rPr>
              <w:t>1.3.2</w:t>
            </w:r>
            <w:r w:rsidR="00A76B07">
              <w:rPr>
                <w:rFonts w:asciiTheme="minorHAnsi" w:eastAsiaTheme="minorEastAsia" w:hAnsiTheme="minorHAnsi"/>
                <w:noProof/>
                <w:spacing w:val="0"/>
                <w:lang w:eastAsia="en-GB"/>
              </w:rPr>
              <w:tab/>
            </w:r>
            <w:r w:rsidR="00A76B07" w:rsidRPr="00323CBC">
              <w:rPr>
                <w:rStyle w:val="Hyperlink"/>
                <w:noProof/>
              </w:rPr>
              <w:t>Registration breakdown</w:t>
            </w:r>
            <w:r w:rsidR="00A76B07">
              <w:rPr>
                <w:noProof/>
                <w:webHidden/>
              </w:rPr>
              <w:tab/>
            </w:r>
            <w:r w:rsidR="00A76B07">
              <w:rPr>
                <w:noProof/>
                <w:webHidden/>
              </w:rPr>
              <w:fldChar w:fldCharType="begin"/>
            </w:r>
            <w:r w:rsidR="00A76B07">
              <w:rPr>
                <w:noProof/>
                <w:webHidden/>
              </w:rPr>
              <w:instrText xml:space="preserve"> PAGEREF _Toc438221455 \h </w:instrText>
            </w:r>
            <w:r w:rsidR="00A76B07">
              <w:rPr>
                <w:noProof/>
                <w:webHidden/>
              </w:rPr>
            </w:r>
            <w:r w:rsidR="00A76B07">
              <w:rPr>
                <w:noProof/>
                <w:webHidden/>
              </w:rPr>
              <w:fldChar w:fldCharType="separate"/>
            </w:r>
            <w:r w:rsidR="00A76B07">
              <w:rPr>
                <w:noProof/>
                <w:webHidden/>
              </w:rPr>
              <w:t>9</w:t>
            </w:r>
            <w:r w:rsidR="00A76B07">
              <w:rPr>
                <w:noProof/>
                <w:webHidden/>
              </w:rPr>
              <w:fldChar w:fldCharType="end"/>
            </w:r>
          </w:hyperlink>
        </w:p>
        <w:p w14:paraId="18DF2081" w14:textId="77777777" w:rsidR="00A76B07" w:rsidRDefault="00856D68">
          <w:pPr>
            <w:pStyle w:val="TOC2"/>
            <w:tabs>
              <w:tab w:val="left" w:pos="880"/>
              <w:tab w:val="right" w:leader="dot" w:pos="9016"/>
            </w:tabs>
            <w:rPr>
              <w:rFonts w:asciiTheme="minorHAnsi" w:eastAsiaTheme="minorEastAsia" w:hAnsiTheme="minorHAnsi"/>
              <w:noProof/>
              <w:spacing w:val="0"/>
              <w:lang w:eastAsia="en-GB"/>
            </w:rPr>
          </w:pPr>
          <w:hyperlink w:anchor="_Toc438221456" w:history="1">
            <w:r w:rsidR="00A76B07" w:rsidRPr="00323CBC">
              <w:rPr>
                <w:rStyle w:val="Hyperlink"/>
                <w:noProof/>
              </w:rPr>
              <w:t>1.4</w:t>
            </w:r>
            <w:r w:rsidR="00A76B07">
              <w:rPr>
                <w:rFonts w:asciiTheme="minorHAnsi" w:eastAsiaTheme="minorEastAsia" w:hAnsiTheme="minorHAnsi"/>
                <w:noProof/>
                <w:spacing w:val="0"/>
                <w:lang w:eastAsia="en-GB"/>
              </w:rPr>
              <w:tab/>
            </w:r>
            <w:r w:rsidR="00A76B07" w:rsidRPr="00323CBC">
              <w:rPr>
                <w:rStyle w:val="Hyperlink"/>
                <w:noProof/>
              </w:rPr>
              <w:t>Survey</w:t>
            </w:r>
            <w:r w:rsidR="00A76B07">
              <w:rPr>
                <w:noProof/>
                <w:webHidden/>
              </w:rPr>
              <w:tab/>
            </w:r>
            <w:r w:rsidR="00A76B07">
              <w:rPr>
                <w:noProof/>
                <w:webHidden/>
              </w:rPr>
              <w:fldChar w:fldCharType="begin"/>
            </w:r>
            <w:r w:rsidR="00A76B07">
              <w:rPr>
                <w:noProof/>
                <w:webHidden/>
              </w:rPr>
              <w:instrText xml:space="preserve"> PAGEREF _Toc438221456 \h </w:instrText>
            </w:r>
            <w:r w:rsidR="00A76B07">
              <w:rPr>
                <w:noProof/>
                <w:webHidden/>
              </w:rPr>
            </w:r>
            <w:r w:rsidR="00A76B07">
              <w:rPr>
                <w:noProof/>
                <w:webHidden/>
              </w:rPr>
              <w:fldChar w:fldCharType="separate"/>
            </w:r>
            <w:r w:rsidR="00A76B07">
              <w:rPr>
                <w:noProof/>
                <w:webHidden/>
              </w:rPr>
              <w:t>9</w:t>
            </w:r>
            <w:r w:rsidR="00A76B07">
              <w:rPr>
                <w:noProof/>
                <w:webHidden/>
              </w:rPr>
              <w:fldChar w:fldCharType="end"/>
            </w:r>
          </w:hyperlink>
        </w:p>
        <w:p w14:paraId="42EEBB12" w14:textId="77777777" w:rsidR="00A76B07" w:rsidRDefault="00856D68">
          <w:pPr>
            <w:pStyle w:val="TOC2"/>
            <w:tabs>
              <w:tab w:val="left" w:pos="880"/>
              <w:tab w:val="right" w:leader="dot" w:pos="9016"/>
            </w:tabs>
            <w:rPr>
              <w:rFonts w:asciiTheme="minorHAnsi" w:eastAsiaTheme="minorEastAsia" w:hAnsiTheme="minorHAnsi"/>
              <w:noProof/>
              <w:spacing w:val="0"/>
              <w:lang w:eastAsia="en-GB"/>
            </w:rPr>
          </w:pPr>
          <w:hyperlink w:anchor="_Toc438221457" w:history="1">
            <w:r w:rsidR="00A76B07" w:rsidRPr="00323CBC">
              <w:rPr>
                <w:rStyle w:val="Hyperlink"/>
                <w:noProof/>
              </w:rPr>
              <w:t>1.5</w:t>
            </w:r>
            <w:r w:rsidR="00A76B07">
              <w:rPr>
                <w:rFonts w:asciiTheme="minorHAnsi" w:eastAsiaTheme="minorEastAsia" w:hAnsiTheme="minorHAnsi"/>
                <w:noProof/>
                <w:spacing w:val="0"/>
                <w:lang w:eastAsia="en-GB"/>
              </w:rPr>
              <w:tab/>
            </w:r>
            <w:r w:rsidR="00A76B07" w:rsidRPr="00323CBC">
              <w:rPr>
                <w:rStyle w:val="Hyperlink"/>
                <w:noProof/>
              </w:rPr>
              <w:t>Final remarks</w:t>
            </w:r>
            <w:r w:rsidR="00A76B07">
              <w:rPr>
                <w:noProof/>
                <w:webHidden/>
              </w:rPr>
              <w:tab/>
            </w:r>
            <w:r w:rsidR="00A76B07">
              <w:rPr>
                <w:noProof/>
                <w:webHidden/>
              </w:rPr>
              <w:fldChar w:fldCharType="begin"/>
            </w:r>
            <w:r w:rsidR="00A76B07">
              <w:rPr>
                <w:noProof/>
                <w:webHidden/>
              </w:rPr>
              <w:instrText xml:space="preserve"> PAGEREF _Toc438221457 \h </w:instrText>
            </w:r>
            <w:r w:rsidR="00A76B07">
              <w:rPr>
                <w:noProof/>
                <w:webHidden/>
              </w:rPr>
            </w:r>
            <w:r w:rsidR="00A76B07">
              <w:rPr>
                <w:noProof/>
                <w:webHidden/>
              </w:rPr>
              <w:fldChar w:fldCharType="separate"/>
            </w:r>
            <w:r w:rsidR="00A76B07">
              <w:rPr>
                <w:noProof/>
                <w:webHidden/>
              </w:rPr>
              <w:t>10</w:t>
            </w:r>
            <w:r w:rsidR="00A76B07">
              <w:rPr>
                <w:noProof/>
                <w:webHidden/>
              </w:rPr>
              <w:fldChar w:fldCharType="end"/>
            </w:r>
          </w:hyperlink>
        </w:p>
        <w:p w14:paraId="5B8B82F2" w14:textId="77777777" w:rsidR="00A76B07" w:rsidRDefault="00856D68">
          <w:pPr>
            <w:pStyle w:val="TOC1"/>
            <w:tabs>
              <w:tab w:val="left" w:pos="400"/>
              <w:tab w:val="right" w:leader="dot" w:pos="9016"/>
            </w:tabs>
            <w:rPr>
              <w:rFonts w:asciiTheme="minorHAnsi" w:eastAsiaTheme="minorEastAsia" w:hAnsiTheme="minorHAnsi"/>
              <w:noProof/>
              <w:spacing w:val="0"/>
              <w:lang w:eastAsia="en-GB"/>
            </w:rPr>
          </w:pPr>
          <w:hyperlink w:anchor="_Toc438221458" w:history="1">
            <w:r w:rsidR="00A76B07" w:rsidRPr="00323CBC">
              <w:rPr>
                <w:rStyle w:val="Hyperlink"/>
                <w:noProof/>
              </w:rPr>
              <w:t>2</w:t>
            </w:r>
            <w:r w:rsidR="00A76B07">
              <w:rPr>
                <w:rFonts w:asciiTheme="minorHAnsi" w:eastAsiaTheme="minorEastAsia" w:hAnsiTheme="minorHAnsi"/>
                <w:noProof/>
                <w:spacing w:val="0"/>
                <w:lang w:eastAsia="en-GB"/>
              </w:rPr>
              <w:tab/>
            </w:r>
            <w:r w:rsidR="00A76B07" w:rsidRPr="00323CBC">
              <w:rPr>
                <w:rStyle w:val="Hyperlink"/>
                <w:noProof/>
              </w:rPr>
              <w:t>EGI Community Forum 2015</w:t>
            </w:r>
            <w:r w:rsidR="00A76B07">
              <w:rPr>
                <w:noProof/>
                <w:webHidden/>
              </w:rPr>
              <w:tab/>
            </w:r>
            <w:r w:rsidR="00A76B07">
              <w:rPr>
                <w:noProof/>
                <w:webHidden/>
              </w:rPr>
              <w:fldChar w:fldCharType="begin"/>
            </w:r>
            <w:r w:rsidR="00A76B07">
              <w:rPr>
                <w:noProof/>
                <w:webHidden/>
              </w:rPr>
              <w:instrText xml:space="preserve"> PAGEREF _Toc438221458 \h </w:instrText>
            </w:r>
            <w:r w:rsidR="00A76B07">
              <w:rPr>
                <w:noProof/>
                <w:webHidden/>
              </w:rPr>
            </w:r>
            <w:r w:rsidR="00A76B07">
              <w:rPr>
                <w:noProof/>
                <w:webHidden/>
              </w:rPr>
              <w:fldChar w:fldCharType="separate"/>
            </w:r>
            <w:r w:rsidR="00A76B07">
              <w:rPr>
                <w:noProof/>
                <w:webHidden/>
              </w:rPr>
              <w:t>12</w:t>
            </w:r>
            <w:r w:rsidR="00A76B07">
              <w:rPr>
                <w:noProof/>
                <w:webHidden/>
              </w:rPr>
              <w:fldChar w:fldCharType="end"/>
            </w:r>
          </w:hyperlink>
        </w:p>
        <w:p w14:paraId="122B5CDA" w14:textId="77777777" w:rsidR="00A76B07" w:rsidRDefault="00856D68">
          <w:pPr>
            <w:pStyle w:val="TOC2"/>
            <w:tabs>
              <w:tab w:val="left" w:pos="880"/>
              <w:tab w:val="right" w:leader="dot" w:pos="9016"/>
            </w:tabs>
            <w:rPr>
              <w:rFonts w:asciiTheme="minorHAnsi" w:eastAsiaTheme="minorEastAsia" w:hAnsiTheme="minorHAnsi"/>
              <w:noProof/>
              <w:spacing w:val="0"/>
              <w:lang w:eastAsia="en-GB"/>
            </w:rPr>
          </w:pPr>
          <w:hyperlink w:anchor="_Toc438221459" w:history="1">
            <w:r w:rsidR="00A76B07" w:rsidRPr="00323CBC">
              <w:rPr>
                <w:rStyle w:val="Hyperlink"/>
                <w:noProof/>
              </w:rPr>
              <w:t>2.1</w:t>
            </w:r>
            <w:r w:rsidR="00A76B07">
              <w:rPr>
                <w:rFonts w:asciiTheme="minorHAnsi" w:eastAsiaTheme="minorEastAsia" w:hAnsiTheme="minorHAnsi"/>
                <w:noProof/>
                <w:spacing w:val="0"/>
                <w:lang w:eastAsia="en-GB"/>
              </w:rPr>
              <w:tab/>
            </w:r>
            <w:r w:rsidR="00A76B07" w:rsidRPr="00323CBC">
              <w:rPr>
                <w:rStyle w:val="Hyperlink"/>
                <w:noProof/>
              </w:rPr>
              <w:t>General information</w:t>
            </w:r>
            <w:r w:rsidR="00A76B07">
              <w:rPr>
                <w:noProof/>
                <w:webHidden/>
              </w:rPr>
              <w:tab/>
            </w:r>
            <w:r w:rsidR="00A76B07">
              <w:rPr>
                <w:noProof/>
                <w:webHidden/>
              </w:rPr>
              <w:fldChar w:fldCharType="begin"/>
            </w:r>
            <w:r w:rsidR="00A76B07">
              <w:rPr>
                <w:noProof/>
                <w:webHidden/>
              </w:rPr>
              <w:instrText xml:space="preserve"> PAGEREF _Toc438221459 \h </w:instrText>
            </w:r>
            <w:r w:rsidR="00A76B07">
              <w:rPr>
                <w:noProof/>
                <w:webHidden/>
              </w:rPr>
            </w:r>
            <w:r w:rsidR="00A76B07">
              <w:rPr>
                <w:noProof/>
                <w:webHidden/>
              </w:rPr>
              <w:fldChar w:fldCharType="separate"/>
            </w:r>
            <w:r w:rsidR="00A76B07">
              <w:rPr>
                <w:noProof/>
                <w:webHidden/>
              </w:rPr>
              <w:t>12</w:t>
            </w:r>
            <w:r w:rsidR="00A76B07">
              <w:rPr>
                <w:noProof/>
                <w:webHidden/>
              </w:rPr>
              <w:fldChar w:fldCharType="end"/>
            </w:r>
          </w:hyperlink>
        </w:p>
        <w:p w14:paraId="2495CFFE" w14:textId="77777777" w:rsidR="00A76B07" w:rsidRDefault="00856D68">
          <w:pPr>
            <w:pStyle w:val="TOC3"/>
            <w:tabs>
              <w:tab w:val="left" w:pos="1100"/>
              <w:tab w:val="right" w:leader="dot" w:pos="9016"/>
            </w:tabs>
            <w:rPr>
              <w:rFonts w:asciiTheme="minorHAnsi" w:eastAsiaTheme="minorEastAsia" w:hAnsiTheme="minorHAnsi"/>
              <w:noProof/>
              <w:spacing w:val="0"/>
              <w:lang w:eastAsia="en-GB"/>
            </w:rPr>
          </w:pPr>
          <w:hyperlink w:anchor="_Toc438221460" w:history="1">
            <w:r w:rsidR="00A76B07" w:rsidRPr="00323CBC">
              <w:rPr>
                <w:rStyle w:val="Hyperlink"/>
                <w:noProof/>
              </w:rPr>
              <w:t>2.1.1</w:t>
            </w:r>
            <w:r w:rsidR="00A76B07">
              <w:rPr>
                <w:rFonts w:asciiTheme="minorHAnsi" w:eastAsiaTheme="minorEastAsia" w:hAnsiTheme="minorHAnsi"/>
                <w:noProof/>
                <w:spacing w:val="0"/>
                <w:lang w:eastAsia="en-GB"/>
              </w:rPr>
              <w:tab/>
            </w:r>
            <w:r w:rsidR="00A76B07" w:rsidRPr="00323CBC">
              <w:rPr>
                <w:rStyle w:val="Hyperlink"/>
                <w:noProof/>
              </w:rPr>
              <w:t>Co-located events</w:t>
            </w:r>
            <w:r w:rsidR="00A76B07">
              <w:rPr>
                <w:noProof/>
                <w:webHidden/>
              </w:rPr>
              <w:tab/>
            </w:r>
            <w:r w:rsidR="00A76B07">
              <w:rPr>
                <w:noProof/>
                <w:webHidden/>
              </w:rPr>
              <w:fldChar w:fldCharType="begin"/>
            </w:r>
            <w:r w:rsidR="00A76B07">
              <w:rPr>
                <w:noProof/>
                <w:webHidden/>
              </w:rPr>
              <w:instrText xml:space="preserve"> PAGEREF _Toc438221460 \h </w:instrText>
            </w:r>
            <w:r w:rsidR="00A76B07">
              <w:rPr>
                <w:noProof/>
                <w:webHidden/>
              </w:rPr>
            </w:r>
            <w:r w:rsidR="00A76B07">
              <w:rPr>
                <w:noProof/>
                <w:webHidden/>
              </w:rPr>
              <w:fldChar w:fldCharType="separate"/>
            </w:r>
            <w:r w:rsidR="00A76B07">
              <w:rPr>
                <w:noProof/>
                <w:webHidden/>
              </w:rPr>
              <w:t>12</w:t>
            </w:r>
            <w:r w:rsidR="00A76B07">
              <w:rPr>
                <w:noProof/>
                <w:webHidden/>
              </w:rPr>
              <w:fldChar w:fldCharType="end"/>
            </w:r>
          </w:hyperlink>
        </w:p>
        <w:p w14:paraId="225910FA" w14:textId="77777777" w:rsidR="00A76B07" w:rsidRDefault="00856D68">
          <w:pPr>
            <w:pStyle w:val="TOC2"/>
            <w:tabs>
              <w:tab w:val="left" w:pos="880"/>
              <w:tab w:val="right" w:leader="dot" w:pos="9016"/>
            </w:tabs>
            <w:rPr>
              <w:rFonts w:asciiTheme="minorHAnsi" w:eastAsiaTheme="minorEastAsia" w:hAnsiTheme="minorHAnsi"/>
              <w:noProof/>
              <w:spacing w:val="0"/>
              <w:lang w:eastAsia="en-GB"/>
            </w:rPr>
          </w:pPr>
          <w:hyperlink w:anchor="_Toc438221461" w:history="1">
            <w:r w:rsidR="00A76B07" w:rsidRPr="00323CBC">
              <w:rPr>
                <w:rStyle w:val="Hyperlink"/>
                <w:noProof/>
              </w:rPr>
              <w:t>2.2</w:t>
            </w:r>
            <w:r w:rsidR="00A76B07">
              <w:rPr>
                <w:rFonts w:asciiTheme="minorHAnsi" w:eastAsiaTheme="minorEastAsia" w:hAnsiTheme="minorHAnsi"/>
                <w:noProof/>
                <w:spacing w:val="0"/>
                <w:lang w:eastAsia="en-GB"/>
              </w:rPr>
              <w:tab/>
            </w:r>
            <w:r w:rsidR="00A76B07" w:rsidRPr="00323CBC">
              <w:rPr>
                <w:rStyle w:val="Hyperlink"/>
                <w:noProof/>
              </w:rPr>
              <w:t>Communications and outreach</w:t>
            </w:r>
            <w:r w:rsidR="00A76B07">
              <w:rPr>
                <w:noProof/>
                <w:webHidden/>
              </w:rPr>
              <w:tab/>
            </w:r>
            <w:r w:rsidR="00A76B07">
              <w:rPr>
                <w:noProof/>
                <w:webHidden/>
              </w:rPr>
              <w:fldChar w:fldCharType="begin"/>
            </w:r>
            <w:r w:rsidR="00A76B07">
              <w:rPr>
                <w:noProof/>
                <w:webHidden/>
              </w:rPr>
              <w:instrText xml:space="preserve"> PAGEREF _Toc438221461 \h </w:instrText>
            </w:r>
            <w:r w:rsidR="00A76B07">
              <w:rPr>
                <w:noProof/>
                <w:webHidden/>
              </w:rPr>
            </w:r>
            <w:r w:rsidR="00A76B07">
              <w:rPr>
                <w:noProof/>
                <w:webHidden/>
              </w:rPr>
              <w:fldChar w:fldCharType="separate"/>
            </w:r>
            <w:r w:rsidR="00A76B07">
              <w:rPr>
                <w:noProof/>
                <w:webHidden/>
              </w:rPr>
              <w:t>14</w:t>
            </w:r>
            <w:r w:rsidR="00A76B07">
              <w:rPr>
                <w:noProof/>
                <w:webHidden/>
              </w:rPr>
              <w:fldChar w:fldCharType="end"/>
            </w:r>
          </w:hyperlink>
        </w:p>
        <w:p w14:paraId="4DED0828" w14:textId="77777777" w:rsidR="00A76B07" w:rsidRDefault="00856D68">
          <w:pPr>
            <w:pStyle w:val="TOC3"/>
            <w:tabs>
              <w:tab w:val="left" w:pos="1100"/>
              <w:tab w:val="right" w:leader="dot" w:pos="9016"/>
            </w:tabs>
            <w:rPr>
              <w:rFonts w:asciiTheme="minorHAnsi" w:eastAsiaTheme="minorEastAsia" w:hAnsiTheme="minorHAnsi"/>
              <w:noProof/>
              <w:spacing w:val="0"/>
              <w:lang w:eastAsia="en-GB"/>
            </w:rPr>
          </w:pPr>
          <w:hyperlink w:anchor="_Toc438221462" w:history="1">
            <w:r w:rsidR="00A76B07" w:rsidRPr="00323CBC">
              <w:rPr>
                <w:rStyle w:val="Hyperlink"/>
                <w:noProof/>
              </w:rPr>
              <w:t>2.2.1</w:t>
            </w:r>
            <w:r w:rsidR="00A76B07">
              <w:rPr>
                <w:rFonts w:asciiTheme="minorHAnsi" w:eastAsiaTheme="minorEastAsia" w:hAnsiTheme="minorHAnsi"/>
                <w:noProof/>
                <w:spacing w:val="0"/>
                <w:lang w:eastAsia="en-GB"/>
              </w:rPr>
              <w:tab/>
            </w:r>
            <w:r w:rsidR="00A76B07" w:rsidRPr="00323CBC">
              <w:rPr>
                <w:rStyle w:val="Hyperlink"/>
                <w:noProof/>
              </w:rPr>
              <w:t>News &amp; blog mentions</w:t>
            </w:r>
            <w:r w:rsidR="00A76B07">
              <w:rPr>
                <w:noProof/>
                <w:webHidden/>
              </w:rPr>
              <w:tab/>
            </w:r>
            <w:r w:rsidR="00A76B07">
              <w:rPr>
                <w:noProof/>
                <w:webHidden/>
              </w:rPr>
              <w:fldChar w:fldCharType="begin"/>
            </w:r>
            <w:r w:rsidR="00A76B07">
              <w:rPr>
                <w:noProof/>
                <w:webHidden/>
              </w:rPr>
              <w:instrText xml:space="preserve"> PAGEREF _Toc438221462 \h </w:instrText>
            </w:r>
            <w:r w:rsidR="00A76B07">
              <w:rPr>
                <w:noProof/>
                <w:webHidden/>
              </w:rPr>
            </w:r>
            <w:r w:rsidR="00A76B07">
              <w:rPr>
                <w:noProof/>
                <w:webHidden/>
              </w:rPr>
              <w:fldChar w:fldCharType="separate"/>
            </w:r>
            <w:r w:rsidR="00A76B07">
              <w:rPr>
                <w:noProof/>
                <w:webHidden/>
              </w:rPr>
              <w:t>14</w:t>
            </w:r>
            <w:r w:rsidR="00A76B07">
              <w:rPr>
                <w:noProof/>
                <w:webHidden/>
              </w:rPr>
              <w:fldChar w:fldCharType="end"/>
            </w:r>
          </w:hyperlink>
        </w:p>
        <w:p w14:paraId="195ECF5C" w14:textId="77777777" w:rsidR="00A76B07" w:rsidRDefault="00856D68">
          <w:pPr>
            <w:pStyle w:val="TOC3"/>
            <w:tabs>
              <w:tab w:val="left" w:pos="1100"/>
              <w:tab w:val="right" w:leader="dot" w:pos="9016"/>
            </w:tabs>
            <w:rPr>
              <w:rFonts w:asciiTheme="minorHAnsi" w:eastAsiaTheme="minorEastAsia" w:hAnsiTheme="minorHAnsi"/>
              <w:noProof/>
              <w:spacing w:val="0"/>
              <w:lang w:eastAsia="en-GB"/>
            </w:rPr>
          </w:pPr>
          <w:hyperlink w:anchor="_Toc438221463" w:history="1">
            <w:r w:rsidR="00A76B07" w:rsidRPr="00323CBC">
              <w:rPr>
                <w:rStyle w:val="Hyperlink"/>
                <w:noProof/>
              </w:rPr>
              <w:t>2.2.2</w:t>
            </w:r>
            <w:r w:rsidR="00A76B07">
              <w:rPr>
                <w:rFonts w:asciiTheme="minorHAnsi" w:eastAsiaTheme="minorEastAsia" w:hAnsiTheme="minorHAnsi"/>
                <w:noProof/>
                <w:spacing w:val="0"/>
                <w:lang w:eastAsia="en-GB"/>
              </w:rPr>
              <w:tab/>
            </w:r>
            <w:r w:rsidR="00A76B07" w:rsidRPr="00323CBC">
              <w:rPr>
                <w:rStyle w:val="Hyperlink"/>
                <w:noProof/>
              </w:rPr>
              <w:t>Outreach</w:t>
            </w:r>
            <w:r w:rsidR="00A76B07">
              <w:rPr>
                <w:noProof/>
                <w:webHidden/>
              </w:rPr>
              <w:tab/>
            </w:r>
            <w:r w:rsidR="00A76B07">
              <w:rPr>
                <w:noProof/>
                <w:webHidden/>
              </w:rPr>
              <w:fldChar w:fldCharType="begin"/>
            </w:r>
            <w:r w:rsidR="00A76B07">
              <w:rPr>
                <w:noProof/>
                <w:webHidden/>
              </w:rPr>
              <w:instrText xml:space="preserve"> PAGEREF _Toc438221463 \h </w:instrText>
            </w:r>
            <w:r w:rsidR="00A76B07">
              <w:rPr>
                <w:noProof/>
                <w:webHidden/>
              </w:rPr>
            </w:r>
            <w:r w:rsidR="00A76B07">
              <w:rPr>
                <w:noProof/>
                <w:webHidden/>
              </w:rPr>
              <w:fldChar w:fldCharType="separate"/>
            </w:r>
            <w:r w:rsidR="00A76B07">
              <w:rPr>
                <w:noProof/>
                <w:webHidden/>
              </w:rPr>
              <w:t>16</w:t>
            </w:r>
            <w:r w:rsidR="00A76B07">
              <w:rPr>
                <w:noProof/>
                <w:webHidden/>
              </w:rPr>
              <w:fldChar w:fldCharType="end"/>
            </w:r>
          </w:hyperlink>
        </w:p>
        <w:p w14:paraId="6545B451" w14:textId="77777777" w:rsidR="00A76B07" w:rsidRDefault="00856D68">
          <w:pPr>
            <w:pStyle w:val="TOC2"/>
            <w:tabs>
              <w:tab w:val="left" w:pos="880"/>
              <w:tab w:val="right" w:leader="dot" w:pos="9016"/>
            </w:tabs>
            <w:rPr>
              <w:rFonts w:asciiTheme="minorHAnsi" w:eastAsiaTheme="minorEastAsia" w:hAnsiTheme="minorHAnsi"/>
              <w:noProof/>
              <w:spacing w:val="0"/>
              <w:lang w:eastAsia="en-GB"/>
            </w:rPr>
          </w:pPr>
          <w:hyperlink w:anchor="_Toc438221464" w:history="1">
            <w:r w:rsidR="00A76B07" w:rsidRPr="00323CBC">
              <w:rPr>
                <w:rStyle w:val="Hyperlink"/>
                <w:noProof/>
              </w:rPr>
              <w:t>2.3</w:t>
            </w:r>
            <w:r w:rsidR="00A76B07">
              <w:rPr>
                <w:rFonts w:asciiTheme="minorHAnsi" w:eastAsiaTheme="minorEastAsia" w:hAnsiTheme="minorHAnsi"/>
                <w:noProof/>
                <w:spacing w:val="0"/>
                <w:lang w:eastAsia="en-GB"/>
              </w:rPr>
              <w:tab/>
            </w:r>
            <w:r w:rsidR="00A76B07" w:rsidRPr="00323CBC">
              <w:rPr>
                <w:rStyle w:val="Hyperlink"/>
                <w:noProof/>
              </w:rPr>
              <w:t>Statistics</w:t>
            </w:r>
            <w:r w:rsidR="00A76B07">
              <w:rPr>
                <w:noProof/>
                <w:webHidden/>
              </w:rPr>
              <w:tab/>
            </w:r>
            <w:r w:rsidR="00A76B07">
              <w:rPr>
                <w:noProof/>
                <w:webHidden/>
              </w:rPr>
              <w:fldChar w:fldCharType="begin"/>
            </w:r>
            <w:r w:rsidR="00A76B07">
              <w:rPr>
                <w:noProof/>
                <w:webHidden/>
              </w:rPr>
              <w:instrText xml:space="preserve"> PAGEREF _Toc438221464 \h </w:instrText>
            </w:r>
            <w:r w:rsidR="00A76B07">
              <w:rPr>
                <w:noProof/>
                <w:webHidden/>
              </w:rPr>
            </w:r>
            <w:r w:rsidR="00A76B07">
              <w:rPr>
                <w:noProof/>
                <w:webHidden/>
              </w:rPr>
              <w:fldChar w:fldCharType="separate"/>
            </w:r>
            <w:r w:rsidR="00A76B07">
              <w:rPr>
                <w:noProof/>
                <w:webHidden/>
              </w:rPr>
              <w:t>17</w:t>
            </w:r>
            <w:r w:rsidR="00A76B07">
              <w:rPr>
                <w:noProof/>
                <w:webHidden/>
              </w:rPr>
              <w:fldChar w:fldCharType="end"/>
            </w:r>
          </w:hyperlink>
        </w:p>
        <w:p w14:paraId="3E237499" w14:textId="77777777" w:rsidR="00A76B07" w:rsidRDefault="00856D68">
          <w:pPr>
            <w:pStyle w:val="TOC3"/>
            <w:tabs>
              <w:tab w:val="left" w:pos="1100"/>
              <w:tab w:val="right" w:leader="dot" w:pos="9016"/>
            </w:tabs>
            <w:rPr>
              <w:rFonts w:asciiTheme="minorHAnsi" w:eastAsiaTheme="minorEastAsia" w:hAnsiTheme="minorHAnsi"/>
              <w:noProof/>
              <w:spacing w:val="0"/>
              <w:lang w:eastAsia="en-GB"/>
            </w:rPr>
          </w:pPr>
          <w:hyperlink w:anchor="_Toc438221465" w:history="1">
            <w:r w:rsidR="00A76B07" w:rsidRPr="00323CBC">
              <w:rPr>
                <w:rStyle w:val="Hyperlink"/>
                <w:noProof/>
              </w:rPr>
              <w:t>2.3.1</w:t>
            </w:r>
            <w:r w:rsidR="00A76B07">
              <w:rPr>
                <w:rFonts w:asciiTheme="minorHAnsi" w:eastAsiaTheme="minorEastAsia" w:hAnsiTheme="minorHAnsi"/>
                <w:noProof/>
                <w:spacing w:val="0"/>
                <w:lang w:eastAsia="en-GB"/>
              </w:rPr>
              <w:tab/>
            </w:r>
            <w:r w:rsidR="00A76B07" w:rsidRPr="00323CBC">
              <w:rPr>
                <w:rStyle w:val="Hyperlink"/>
                <w:noProof/>
              </w:rPr>
              <w:t>Overall</w:t>
            </w:r>
            <w:r w:rsidR="00A76B07">
              <w:rPr>
                <w:noProof/>
                <w:webHidden/>
              </w:rPr>
              <w:tab/>
            </w:r>
            <w:r w:rsidR="00A76B07">
              <w:rPr>
                <w:noProof/>
                <w:webHidden/>
              </w:rPr>
              <w:fldChar w:fldCharType="begin"/>
            </w:r>
            <w:r w:rsidR="00A76B07">
              <w:rPr>
                <w:noProof/>
                <w:webHidden/>
              </w:rPr>
              <w:instrText xml:space="preserve"> PAGEREF _Toc438221465 \h </w:instrText>
            </w:r>
            <w:r w:rsidR="00A76B07">
              <w:rPr>
                <w:noProof/>
                <w:webHidden/>
              </w:rPr>
            </w:r>
            <w:r w:rsidR="00A76B07">
              <w:rPr>
                <w:noProof/>
                <w:webHidden/>
              </w:rPr>
              <w:fldChar w:fldCharType="separate"/>
            </w:r>
            <w:r w:rsidR="00A76B07">
              <w:rPr>
                <w:noProof/>
                <w:webHidden/>
              </w:rPr>
              <w:t>17</w:t>
            </w:r>
            <w:r w:rsidR="00A76B07">
              <w:rPr>
                <w:noProof/>
                <w:webHidden/>
              </w:rPr>
              <w:fldChar w:fldCharType="end"/>
            </w:r>
          </w:hyperlink>
        </w:p>
        <w:p w14:paraId="713CDE02" w14:textId="77777777" w:rsidR="00A76B07" w:rsidRDefault="00856D68">
          <w:pPr>
            <w:pStyle w:val="TOC3"/>
            <w:tabs>
              <w:tab w:val="left" w:pos="1100"/>
              <w:tab w:val="right" w:leader="dot" w:pos="9016"/>
            </w:tabs>
            <w:rPr>
              <w:rFonts w:asciiTheme="minorHAnsi" w:eastAsiaTheme="minorEastAsia" w:hAnsiTheme="minorHAnsi"/>
              <w:noProof/>
              <w:spacing w:val="0"/>
              <w:lang w:eastAsia="en-GB"/>
            </w:rPr>
          </w:pPr>
          <w:hyperlink w:anchor="_Toc438221466" w:history="1">
            <w:r w:rsidR="00A76B07" w:rsidRPr="00323CBC">
              <w:rPr>
                <w:rStyle w:val="Hyperlink"/>
                <w:noProof/>
              </w:rPr>
              <w:t>2.3.2</w:t>
            </w:r>
            <w:r w:rsidR="00A76B07">
              <w:rPr>
                <w:rFonts w:asciiTheme="minorHAnsi" w:eastAsiaTheme="minorEastAsia" w:hAnsiTheme="minorHAnsi"/>
                <w:noProof/>
                <w:spacing w:val="0"/>
                <w:lang w:eastAsia="en-GB"/>
              </w:rPr>
              <w:tab/>
            </w:r>
            <w:r w:rsidR="00A76B07" w:rsidRPr="00323CBC">
              <w:rPr>
                <w:rStyle w:val="Hyperlink"/>
                <w:noProof/>
              </w:rPr>
              <w:t>Registration breakdown</w:t>
            </w:r>
            <w:r w:rsidR="00A76B07">
              <w:rPr>
                <w:noProof/>
                <w:webHidden/>
              </w:rPr>
              <w:tab/>
            </w:r>
            <w:r w:rsidR="00A76B07">
              <w:rPr>
                <w:noProof/>
                <w:webHidden/>
              </w:rPr>
              <w:fldChar w:fldCharType="begin"/>
            </w:r>
            <w:r w:rsidR="00A76B07">
              <w:rPr>
                <w:noProof/>
                <w:webHidden/>
              </w:rPr>
              <w:instrText xml:space="preserve"> PAGEREF _Toc438221466 \h </w:instrText>
            </w:r>
            <w:r w:rsidR="00A76B07">
              <w:rPr>
                <w:noProof/>
                <w:webHidden/>
              </w:rPr>
            </w:r>
            <w:r w:rsidR="00A76B07">
              <w:rPr>
                <w:noProof/>
                <w:webHidden/>
              </w:rPr>
              <w:fldChar w:fldCharType="separate"/>
            </w:r>
            <w:r w:rsidR="00A76B07">
              <w:rPr>
                <w:noProof/>
                <w:webHidden/>
              </w:rPr>
              <w:t>17</w:t>
            </w:r>
            <w:r w:rsidR="00A76B07">
              <w:rPr>
                <w:noProof/>
                <w:webHidden/>
              </w:rPr>
              <w:fldChar w:fldCharType="end"/>
            </w:r>
          </w:hyperlink>
        </w:p>
        <w:p w14:paraId="471DD70E" w14:textId="77777777" w:rsidR="00A76B07" w:rsidRDefault="00856D68">
          <w:pPr>
            <w:pStyle w:val="TOC3"/>
            <w:tabs>
              <w:tab w:val="left" w:pos="1100"/>
              <w:tab w:val="right" w:leader="dot" w:pos="9016"/>
            </w:tabs>
            <w:rPr>
              <w:rFonts w:asciiTheme="minorHAnsi" w:eastAsiaTheme="minorEastAsia" w:hAnsiTheme="minorHAnsi"/>
              <w:noProof/>
              <w:spacing w:val="0"/>
              <w:lang w:eastAsia="en-GB"/>
            </w:rPr>
          </w:pPr>
          <w:hyperlink w:anchor="_Toc438221467" w:history="1">
            <w:r w:rsidR="00A76B07" w:rsidRPr="00323CBC">
              <w:rPr>
                <w:rStyle w:val="Hyperlink"/>
                <w:noProof/>
              </w:rPr>
              <w:t>2.3.3</w:t>
            </w:r>
            <w:r w:rsidR="00A76B07">
              <w:rPr>
                <w:rFonts w:asciiTheme="minorHAnsi" w:eastAsiaTheme="minorEastAsia" w:hAnsiTheme="minorHAnsi"/>
                <w:noProof/>
                <w:spacing w:val="0"/>
                <w:lang w:eastAsia="en-GB"/>
              </w:rPr>
              <w:tab/>
            </w:r>
            <w:r w:rsidR="00A76B07" w:rsidRPr="00323CBC">
              <w:rPr>
                <w:rStyle w:val="Hyperlink"/>
                <w:noProof/>
              </w:rPr>
              <w:t>Occupancy of rooms</w:t>
            </w:r>
            <w:r w:rsidR="00A76B07">
              <w:rPr>
                <w:noProof/>
                <w:webHidden/>
              </w:rPr>
              <w:tab/>
            </w:r>
            <w:r w:rsidR="00A76B07">
              <w:rPr>
                <w:noProof/>
                <w:webHidden/>
              </w:rPr>
              <w:fldChar w:fldCharType="begin"/>
            </w:r>
            <w:r w:rsidR="00A76B07">
              <w:rPr>
                <w:noProof/>
                <w:webHidden/>
              </w:rPr>
              <w:instrText xml:space="preserve"> PAGEREF _Toc438221467 \h </w:instrText>
            </w:r>
            <w:r w:rsidR="00A76B07">
              <w:rPr>
                <w:noProof/>
                <w:webHidden/>
              </w:rPr>
            </w:r>
            <w:r w:rsidR="00A76B07">
              <w:rPr>
                <w:noProof/>
                <w:webHidden/>
              </w:rPr>
              <w:fldChar w:fldCharType="separate"/>
            </w:r>
            <w:r w:rsidR="00A76B07">
              <w:rPr>
                <w:noProof/>
                <w:webHidden/>
              </w:rPr>
              <w:t>18</w:t>
            </w:r>
            <w:r w:rsidR="00A76B07">
              <w:rPr>
                <w:noProof/>
                <w:webHidden/>
              </w:rPr>
              <w:fldChar w:fldCharType="end"/>
            </w:r>
          </w:hyperlink>
        </w:p>
        <w:p w14:paraId="5ED01651" w14:textId="77777777" w:rsidR="00A76B07" w:rsidRDefault="00856D68">
          <w:pPr>
            <w:pStyle w:val="TOC2"/>
            <w:tabs>
              <w:tab w:val="left" w:pos="880"/>
              <w:tab w:val="right" w:leader="dot" w:pos="9016"/>
            </w:tabs>
            <w:rPr>
              <w:rFonts w:asciiTheme="minorHAnsi" w:eastAsiaTheme="minorEastAsia" w:hAnsiTheme="minorHAnsi"/>
              <w:noProof/>
              <w:spacing w:val="0"/>
              <w:lang w:eastAsia="en-GB"/>
            </w:rPr>
          </w:pPr>
          <w:hyperlink w:anchor="_Toc438221468" w:history="1">
            <w:r w:rsidR="00A76B07" w:rsidRPr="00323CBC">
              <w:rPr>
                <w:rStyle w:val="Hyperlink"/>
                <w:noProof/>
              </w:rPr>
              <w:t>2.4</w:t>
            </w:r>
            <w:r w:rsidR="00A76B07">
              <w:rPr>
                <w:rFonts w:asciiTheme="minorHAnsi" w:eastAsiaTheme="minorEastAsia" w:hAnsiTheme="minorHAnsi"/>
                <w:noProof/>
                <w:spacing w:val="0"/>
                <w:lang w:eastAsia="en-GB"/>
              </w:rPr>
              <w:tab/>
            </w:r>
            <w:r w:rsidR="00A76B07" w:rsidRPr="00323CBC">
              <w:rPr>
                <w:rStyle w:val="Hyperlink"/>
                <w:noProof/>
              </w:rPr>
              <w:t>Survey</w:t>
            </w:r>
            <w:r w:rsidR="00A76B07">
              <w:rPr>
                <w:noProof/>
                <w:webHidden/>
              </w:rPr>
              <w:tab/>
            </w:r>
            <w:r w:rsidR="00A76B07">
              <w:rPr>
                <w:noProof/>
                <w:webHidden/>
              </w:rPr>
              <w:fldChar w:fldCharType="begin"/>
            </w:r>
            <w:r w:rsidR="00A76B07">
              <w:rPr>
                <w:noProof/>
                <w:webHidden/>
              </w:rPr>
              <w:instrText xml:space="preserve"> PAGEREF _Toc438221468 \h </w:instrText>
            </w:r>
            <w:r w:rsidR="00A76B07">
              <w:rPr>
                <w:noProof/>
                <w:webHidden/>
              </w:rPr>
            </w:r>
            <w:r w:rsidR="00A76B07">
              <w:rPr>
                <w:noProof/>
                <w:webHidden/>
              </w:rPr>
              <w:fldChar w:fldCharType="separate"/>
            </w:r>
            <w:r w:rsidR="00A76B07">
              <w:rPr>
                <w:noProof/>
                <w:webHidden/>
              </w:rPr>
              <w:t>20</w:t>
            </w:r>
            <w:r w:rsidR="00A76B07">
              <w:rPr>
                <w:noProof/>
                <w:webHidden/>
              </w:rPr>
              <w:fldChar w:fldCharType="end"/>
            </w:r>
          </w:hyperlink>
        </w:p>
        <w:p w14:paraId="6FF50048" w14:textId="77777777" w:rsidR="00A76B07" w:rsidRDefault="00856D68">
          <w:pPr>
            <w:pStyle w:val="TOC3"/>
            <w:tabs>
              <w:tab w:val="right" w:leader="dot" w:pos="9016"/>
            </w:tabs>
            <w:rPr>
              <w:rFonts w:asciiTheme="minorHAnsi" w:eastAsiaTheme="minorEastAsia" w:hAnsiTheme="minorHAnsi"/>
              <w:noProof/>
              <w:spacing w:val="0"/>
              <w:lang w:eastAsia="en-GB"/>
            </w:rPr>
          </w:pPr>
          <w:hyperlink w:anchor="_Toc438221469" w:history="1">
            <w:r w:rsidR="00A76B07" w:rsidRPr="00323CBC">
              <w:rPr>
                <w:rStyle w:val="Hyperlink"/>
                <w:i/>
                <w:iCs/>
                <w:noProof/>
              </w:rPr>
              <w:t>(Q2) What was your main source of information about the conference?</w:t>
            </w:r>
            <w:r w:rsidR="00A76B07">
              <w:rPr>
                <w:noProof/>
                <w:webHidden/>
              </w:rPr>
              <w:tab/>
            </w:r>
            <w:r w:rsidR="00A76B07">
              <w:rPr>
                <w:noProof/>
                <w:webHidden/>
              </w:rPr>
              <w:fldChar w:fldCharType="begin"/>
            </w:r>
            <w:r w:rsidR="00A76B07">
              <w:rPr>
                <w:noProof/>
                <w:webHidden/>
              </w:rPr>
              <w:instrText xml:space="preserve"> PAGEREF _Toc438221469 \h </w:instrText>
            </w:r>
            <w:r w:rsidR="00A76B07">
              <w:rPr>
                <w:noProof/>
                <w:webHidden/>
              </w:rPr>
            </w:r>
            <w:r w:rsidR="00A76B07">
              <w:rPr>
                <w:noProof/>
                <w:webHidden/>
              </w:rPr>
              <w:fldChar w:fldCharType="separate"/>
            </w:r>
            <w:r w:rsidR="00A76B07">
              <w:rPr>
                <w:noProof/>
                <w:webHidden/>
              </w:rPr>
              <w:t>21</w:t>
            </w:r>
            <w:r w:rsidR="00A76B07">
              <w:rPr>
                <w:noProof/>
                <w:webHidden/>
              </w:rPr>
              <w:fldChar w:fldCharType="end"/>
            </w:r>
          </w:hyperlink>
        </w:p>
        <w:p w14:paraId="2518C8B6" w14:textId="77777777" w:rsidR="00A76B07" w:rsidRDefault="00856D68">
          <w:pPr>
            <w:pStyle w:val="TOC2"/>
            <w:tabs>
              <w:tab w:val="left" w:pos="880"/>
              <w:tab w:val="right" w:leader="dot" w:pos="9016"/>
            </w:tabs>
            <w:rPr>
              <w:rFonts w:asciiTheme="minorHAnsi" w:eastAsiaTheme="minorEastAsia" w:hAnsiTheme="minorHAnsi"/>
              <w:noProof/>
              <w:spacing w:val="0"/>
              <w:lang w:eastAsia="en-GB"/>
            </w:rPr>
          </w:pPr>
          <w:hyperlink w:anchor="_Toc438221470" w:history="1">
            <w:r w:rsidR="00A76B07" w:rsidRPr="00323CBC">
              <w:rPr>
                <w:rStyle w:val="Hyperlink"/>
                <w:noProof/>
              </w:rPr>
              <w:t>2.5</w:t>
            </w:r>
            <w:r w:rsidR="00A76B07">
              <w:rPr>
                <w:rFonts w:asciiTheme="minorHAnsi" w:eastAsiaTheme="minorEastAsia" w:hAnsiTheme="minorHAnsi"/>
                <w:noProof/>
                <w:spacing w:val="0"/>
                <w:lang w:eastAsia="en-GB"/>
              </w:rPr>
              <w:tab/>
            </w:r>
            <w:r w:rsidR="00A76B07" w:rsidRPr="00323CBC">
              <w:rPr>
                <w:rStyle w:val="Hyperlink"/>
                <w:noProof/>
              </w:rPr>
              <w:t>Final remarks</w:t>
            </w:r>
            <w:r w:rsidR="00A76B07">
              <w:rPr>
                <w:noProof/>
                <w:webHidden/>
              </w:rPr>
              <w:tab/>
            </w:r>
            <w:r w:rsidR="00A76B07">
              <w:rPr>
                <w:noProof/>
                <w:webHidden/>
              </w:rPr>
              <w:fldChar w:fldCharType="begin"/>
            </w:r>
            <w:r w:rsidR="00A76B07">
              <w:rPr>
                <w:noProof/>
                <w:webHidden/>
              </w:rPr>
              <w:instrText xml:space="preserve"> PAGEREF _Toc438221470 \h </w:instrText>
            </w:r>
            <w:r w:rsidR="00A76B07">
              <w:rPr>
                <w:noProof/>
                <w:webHidden/>
              </w:rPr>
            </w:r>
            <w:r w:rsidR="00A76B07">
              <w:rPr>
                <w:noProof/>
                <w:webHidden/>
              </w:rPr>
              <w:fldChar w:fldCharType="separate"/>
            </w:r>
            <w:r w:rsidR="00A76B07">
              <w:rPr>
                <w:noProof/>
                <w:webHidden/>
              </w:rPr>
              <w:t>22</w:t>
            </w:r>
            <w:r w:rsidR="00A76B07">
              <w:rPr>
                <w:noProof/>
                <w:webHidden/>
              </w:rPr>
              <w:fldChar w:fldCharType="end"/>
            </w:r>
          </w:hyperlink>
        </w:p>
        <w:p w14:paraId="42D8C004" w14:textId="77777777" w:rsidR="00227F47" w:rsidRDefault="00227F47" w:rsidP="000502D5">
          <w:r>
            <w:rPr>
              <w:b/>
              <w:bCs/>
              <w:noProof/>
            </w:rPr>
            <w:fldChar w:fldCharType="end"/>
          </w:r>
        </w:p>
      </w:sdtContent>
    </w:sdt>
    <w:p w14:paraId="104B2163" w14:textId="77777777" w:rsidR="00A76B07" w:rsidRDefault="00A76B07" w:rsidP="002815D7">
      <w:pPr>
        <w:rPr>
          <w:b/>
          <w:color w:val="365F91" w:themeColor="accent1" w:themeShade="BF"/>
          <w:sz w:val="40"/>
          <w:szCs w:val="40"/>
        </w:rPr>
      </w:pPr>
    </w:p>
    <w:p w14:paraId="2D4C94D4" w14:textId="77777777" w:rsidR="00A76B07" w:rsidRDefault="00A76B07" w:rsidP="002815D7">
      <w:pPr>
        <w:rPr>
          <w:b/>
          <w:color w:val="365F91" w:themeColor="accent1" w:themeShade="BF"/>
          <w:sz w:val="40"/>
          <w:szCs w:val="40"/>
        </w:rPr>
      </w:pPr>
    </w:p>
    <w:p w14:paraId="16943D28" w14:textId="77777777" w:rsidR="00A100BA" w:rsidRDefault="00A100BA" w:rsidP="002815D7">
      <w:pPr>
        <w:rPr>
          <w:b/>
          <w:color w:val="365F91" w:themeColor="accent1" w:themeShade="BF"/>
          <w:sz w:val="40"/>
          <w:szCs w:val="40"/>
        </w:rPr>
      </w:pPr>
    </w:p>
    <w:p w14:paraId="6DF655E4" w14:textId="77777777" w:rsidR="002815D7" w:rsidRPr="0063350A" w:rsidRDefault="002815D7" w:rsidP="002815D7">
      <w:pPr>
        <w:rPr>
          <w:b/>
          <w:color w:val="365F91" w:themeColor="accent1" w:themeShade="BF"/>
          <w:sz w:val="40"/>
          <w:szCs w:val="40"/>
        </w:rPr>
      </w:pPr>
      <w:r w:rsidRPr="0063350A">
        <w:rPr>
          <w:b/>
          <w:color w:val="365F91" w:themeColor="accent1" w:themeShade="BF"/>
          <w:sz w:val="40"/>
          <w:szCs w:val="40"/>
        </w:rPr>
        <w:lastRenderedPageBreak/>
        <w:t>Executive summary</w:t>
      </w:r>
    </w:p>
    <w:p w14:paraId="1E49F39B" w14:textId="77777777" w:rsidR="005A71A0" w:rsidRDefault="005A71A0" w:rsidP="005A71A0">
      <w:r>
        <w:t xml:space="preserve">The </w:t>
      </w:r>
      <w:r w:rsidRPr="005A71A0">
        <w:rPr>
          <w:b/>
        </w:rPr>
        <w:t>EGI Conference 2015</w:t>
      </w:r>
      <w:r>
        <w:t xml:space="preserve"> took place in Lisbon, Portugal, 18-22 May 2015. The event was hosted by EGI.eu and IBERGRID, a partnership between the Portuguese National Distributed Computing Infrastructure (INCD) and the Spanish National Grid Initiative, and was dedicated to the theme: Engaging the Research Community towards an Open Science Commons.</w:t>
      </w:r>
    </w:p>
    <w:p w14:paraId="16134AD1" w14:textId="77777777" w:rsidR="001100E5" w:rsidRDefault="005A71A0" w:rsidP="005A71A0">
      <w:r>
        <w:t xml:space="preserve">The local organising team is based at the </w:t>
      </w:r>
      <w:proofErr w:type="spellStart"/>
      <w:r>
        <w:t>Laboratório</w:t>
      </w:r>
      <w:proofErr w:type="spellEnd"/>
      <w:r>
        <w:t xml:space="preserve"> de </w:t>
      </w:r>
      <w:proofErr w:type="spellStart"/>
      <w:r>
        <w:t>Instrumentação</w:t>
      </w:r>
      <w:proofErr w:type="spellEnd"/>
      <w:r>
        <w:t xml:space="preserve"> e </w:t>
      </w:r>
      <w:proofErr w:type="spellStart"/>
      <w:r>
        <w:t>Física</w:t>
      </w:r>
      <w:proofErr w:type="spellEnd"/>
      <w:r>
        <w:t xml:space="preserve"> Experimental de </w:t>
      </w:r>
      <w:proofErr w:type="spellStart"/>
      <w:r>
        <w:t>Partículas</w:t>
      </w:r>
      <w:proofErr w:type="spellEnd"/>
      <w:r>
        <w:t xml:space="preserve"> – Lisbon (LIP).</w:t>
      </w:r>
    </w:p>
    <w:p w14:paraId="7D29EEAB" w14:textId="7014EBE8" w:rsidR="005A71A0" w:rsidRDefault="005A71A0" w:rsidP="005A71A0">
      <w:r>
        <w:t xml:space="preserve">The </w:t>
      </w:r>
      <w:r w:rsidRPr="005A71A0">
        <w:rPr>
          <w:b/>
        </w:rPr>
        <w:t>EGI Community Forum 2015</w:t>
      </w:r>
      <w:r>
        <w:t xml:space="preserve"> took place in Bari, Italy, 10</w:t>
      </w:r>
      <w:r w:rsidR="00856D68">
        <w:t>-</w:t>
      </w:r>
      <w:r>
        <w:t>13 November 2015. The event was organised by EGI.eu in collaboration with the partners of the Italian National Grid Initiative (INFN, INAF and INGV) and hosted by INFN-Bari.</w:t>
      </w:r>
    </w:p>
    <w:p w14:paraId="4CB5FF8B" w14:textId="77777777" w:rsidR="005A71A0" w:rsidRDefault="005A71A0" w:rsidP="005A71A0">
      <w:pPr>
        <w:rPr>
          <w:ins w:id="8" w:author="Sy Holsinger" w:date="2016-01-13T14:35:00Z"/>
        </w:rPr>
      </w:pPr>
      <w:r>
        <w:t>The EGI Community Forum aimed at gathering tool developers, infrastructure providers, data providers and research communities to work together towards open science.</w:t>
      </w:r>
    </w:p>
    <w:p w14:paraId="7D196736" w14:textId="7C2CE9A0" w:rsidR="00856D68" w:rsidRPr="00227F47" w:rsidRDefault="00856D68" w:rsidP="005A71A0">
      <w:commentRangeStart w:id="9"/>
      <w:ins w:id="10" w:author="Sy Holsinger" w:date="2016-01-13T14:35:00Z">
        <w:r>
          <w:t xml:space="preserve">This document covers </w:t>
        </w:r>
        <w:del w:id="11" w:author="S C" w:date="2016-02-26T11:09:00Z">
          <w:r w:rsidDel="00A100BA">
            <w:delText>X, Y, Z</w:delText>
          </w:r>
        </w:del>
      </w:ins>
      <w:ins w:id="12" w:author="Sy Holsinger" w:date="2016-01-13T14:36:00Z">
        <w:del w:id="13" w:author="S C" w:date="2016-02-26T11:09:00Z">
          <w:r w:rsidDel="00A100BA">
            <w:delText>…</w:delText>
          </w:r>
          <w:commentRangeEnd w:id="9"/>
          <w:r w:rsidDel="00A100BA">
            <w:rPr>
              <w:rStyle w:val="CommentReference"/>
            </w:rPr>
            <w:commentReference w:id="9"/>
          </w:r>
        </w:del>
      </w:ins>
      <w:ins w:id="14" w:author="S C" w:date="2016-02-26T11:09:00Z">
        <w:r w:rsidR="00A100BA">
          <w:t>reports on the facts and figures collected during and about the event.</w:t>
        </w:r>
      </w:ins>
    </w:p>
    <w:p w14:paraId="52997C26" w14:textId="77777777" w:rsidR="001100E5" w:rsidRDefault="001100E5" w:rsidP="001100E5"/>
    <w:p w14:paraId="653CAF9E" w14:textId="77777777" w:rsidR="001100E5" w:rsidRDefault="005A71A0" w:rsidP="001100E5">
      <w:pPr>
        <w:pStyle w:val="Heading1"/>
      </w:pPr>
      <w:bookmarkStart w:id="15" w:name="_Toc438221446"/>
      <w:r>
        <w:lastRenderedPageBreak/>
        <w:t>EGI Conference 2015</w:t>
      </w:r>
      <w:bookmarkEnd w:id="15"/>
    </w:p>
    <w:p w14:paraId="642A3D3A" w14:textId="77777777" w:rsidR="005A71A0" w:rsidRDefault="005A71A0" w:rsidP="005A71A0">
      <w:r>
        <w:t>The EGI Conference 2015 took place in Lisbon, Portugal, 18-22 May 2015. The event was hosted by EGI.eu and IBERGRID, a partnership between the Portuguese National Distributed Computing Infrastructure (INCD) and the Spanish National Grid Initiative, and was dedicated to the theme: Engaging the Research Community towards an Open Science Commons.</w:t>
      </w:r>
    </w:p>
    <w:p w14:paraId="437BCB70" w14:textId="77777777" w:rsidR="005A71A0" w:rsidRDefault="005A71A0" w:rsidP="005A71A0">
      <w:r>
        <w:t xml:space="preserve">The local organising team is based at the </w:t>
      </w:r>
      <w:proofErr w:type="spellStart"/>
      <w:r>
        <w:t>Laboratório</w:t>
      </w:r>
      <w:proofErr w:type="spellEnd"/>
      <w:r>
        <w:t xml:space="preserve"> de </w:t>
      </w:r>
      <w:proofErr w:type="spellStart"/>
      <w:r>
        <w:t>Instrumentação</w:t>
      </w:r>
      <w:proofErr w:type="spellEnd"/>
      <w:r>
        <w:t xml:space="preserve"> e </w:t>
      </w:r>
      <w:proofErr w:type="spellStart"/>
      <w:r>
        <w:t>Física</w:t>
      </w:r>
      <w:proofErr w:type="spellEnd"/>
      <w:r>
        <w:t xml:space="preserve"> Experimental de </w:t>
      </w:r>
      <w:proofErr w:type="spellStart"/>
      <w:r>
        <w:t>Partículas</w:t>
      </w:r>
      <w:proofErr w:type="spellEnd"/>
      <w:r>
        <w:t xml:space="preserve"> – Lisbon (LIP)</w:t>
      </w:r>
      <w:r>
        <w:rPr>
          <w:rStyle w:val="FootnoteReference"/>
        </w:rPr>
        <w:footnoteReference w:id="1"/>
      </w:r>
      <w:r>
        <w:t xml:space="preserve">. </w:t>
      </w:r>
    </w:p>
    <w:p w14:paraId="7F385AB4" w14:textId="77777777" w:rsidR="005A71A0" w:rsidRDefault="005A71A0" w:rsidP="005A71A0">
      <w:r>
        <w:t xml:space="preserve">The Conference hosted several co-located meetings: </w:t>
      </w:r>
    </w:p>
    <w:p w14:paraId="2FFCB57C" w14:textId="6DAB037D" w:rsidR="005A71A0" w:rsidRDefault="005A71A0" w:rsidP="005A71A0">
      <w:pPr>
        <w:pStyle w:val="ListParagraph"/>
        <w:numPr>
          <w:ilvl w:val="0"/>
          <w:numId w:val="17"/>
        </w:numPr>
      </w:pPr>
      <w:proofErr w:type="spellStart"/>
      <w:r>
        <w:t>EUBrazilCC</w:t>
      </w:r>
      <w:proofErr w:type="spellEnd"/>
      <w:r>
        <w:t xml:space="preserve"> workshop: Monday, 18 May</w:t>
      </w:r>
    </w:p>
    <w:p w14:paraId="0CCB26E6" w14:textId="54B1B4F1" w:rsidR="005A71A0" w:rsidRDefault="005A71A0" w:rsidP="005A71A0">
      <w:pPr>
        <w:pStyle w:val="ListParagraph"/>
        <w:numPr>
          <w:ilvl w:val="0"/>
          <w:numId w:val="17"/>
        </w:numPr>
      </w:pPr>
      <w:r>
        <w:t>European Globus Community Forum: Wednesday, 20 May</w:t>
      </w:r>
    </w:p>
    <w:p w14:paraId="689FF8A7" w14:textId="407755FF" w:rsidR="005A71A0" w:rsidRDefault="005A71A0" w:rsidP="005A71A0">
      <w:pPr>
        <w:pStyle w:val="ListParagraph"/>
        <w:numPr>
          <w:ilvl w:val="0"/>
          <w:numId w:val="17"/>
        </w:numPr>
      </w:pPr>
      <w:r>
        <w:t>OGF44: Thursday-Friday, 21-22 May</w:t>
      </w:r>
    </w:p>
    <w:p w14:paraId="5C131A39" w14:textId="77777777" w:rsidR="005A71A0" w:rsidRDefault="005A71A0" w:rsidP="005A71A0">
      <w:r>
        <w:t xml:space="preserve">Event website: </w:t>
      </w:r>
      <w:hyperlink r:id="rId14" w:history="1">
        <w:r w:rsidRPr="00B969E0">
          <w:rPr>
            <w:rStyle w:val="Hyperlink"/>
          </w:rPr>
          <w:t>http://conf2015.egi.eu/index.html</w:t>
        </w:r>
      </w:hyperlink>
      <w:r>
        <w:t xml:space="preserve"> </w:t>
      </w:r>
    </w:p>
    <w:p w14:paraId="63E1EAB3" w14:textId="77777777" w:rsidR="005A71A0" w:rsidRDefault="005A71A0" w:rsidP="005A71A0">
      <w:r>
        <w:t xml:space="preserve">Event’s </w:t>
      </w:r>
      <w:proofErr w:type="spellStart"/>
      <w:r>
        <w:t>Indico</w:t>
      </w:r>
      <w:proofErr w:type="spellEnd"/>
      <w:r>
        <w:t xml:space="preserve"> pages: </w:t>
      </w:r>
      <w:hyperlink r:id="rId15" w:history="1">
        <w:r w:rsidRPr="00B969E0">
          <w:rPr>
            <w:rStyle w:val="Hyperlink"/>
          </w:rPr>
          <w:t>https://indico.egi.eu/indico/conferenceDisplay.py?confId=2452</w:t>
        </w:r>
      </w:hyperlink>
      <w:r>
        <w:t xml:space="preserve"> </w:t>
      </w:r>
    </w:p>
    <w:p w14:paraId="6CF5C7BD" w14:textId="77777777" w:rsidR="005A71A0" w:rsidRDefault="005A71A0" w:rsidP="005A71A0"/>
    <w:p w14:paraId="2BFCA163" w14:textId="77777777" w:rsidR="005A71A0" w:rsidRDefault="005A71A0" w:rsidP="005A71A0">
      <w:pPr>
        <w:pStyle w:val="Heading2"/>
      </w:pPr>
      <w:bookmarkStart w:id="16" w:name="_Toc438221447"/>
      <w:r>
        <w:t>General information</w:t>
      </w:r>
      <w:bookmarkEnd w:id="16"/>
    </w:p>
    <w:p w14:paraId="15C81308" w14:textId="77777777" w:rsidR="005A71A0" w:rsidRPr="00D065EF" w:rsidRDefault="005A71A0" w:rsidP="005A71A0">
      <w:pPr>
        <w:pStyle w:val="Heading3"/>
      </w:pPr>
      <w:bookmarkStart w:id="17" w:name="_Toc422304598"/>
      <w:bookmarkStart w:id="18" w:name="_Toc438221448"/>
      <w:r>
        <w:t>Key dates</w:t>
      </w:r>
      <w:bookmarkEnd w:id="17"/>
      <w:bookmarkEnd w:id="18"/>
    </w:p>
    <w:p w14:paraId="378ED8FF" w14:textId="77777777" w:rsidR="005A71A0" w:rsidRDefault="005A71A0" w:rsidP="005A71A0">
      <w:r>
        <w:t>The conference was held between 18 and 22 May 2015. The key dates in the run-up for the event were:</w:t>
      </w:r>
    </w:p>
    <w:p w14:paraId="7E278639" w14:textId="77777777" w:rsidR="005A71A0" w:rsidRDefault="005A71A0" w:rsidP="005A71A0">
      <w:pPr>
        <w:pStyle w:val="ListParagraph"/>
        <w:numPr>
          <w:ilvl w:val="0"/>
          <w:numId w:val="18"/>
        </w:numPr>
      </w:pPr>
      <w:r>
        <w:t>26 January - Early-bird registration opens</w:t>
      </w:r>
    </w:p>
    <w:p w14:paraId="4D5545DF" w14:textId="77777777" w:rsidR="005A71A0" w:rsidRDefault="005A71A0" w:rsidP="005A71A0">
      <w:pPr>
        <w:pStyle w:val="ListParagraph"/>
        <w:numPr>
          <w:ilvl w:val="0"/>
          <w:numId w:val="18"/>
        </w:numPr>
      </w:pPr>
      <w:r>
        <w:t>10 February - Call for participation opens – posters and demos</w:t>
      </w:r>
    </w:p>
    <w:p w14:paraId="5B665DF1" w14:textId="77777777" w:rsidR="005A71A0" w:rsidRDefault="005A71A0" w:rsidP="005A71A0">
      <w:pPr>
        <w:pStyle w:val="ListParagraph"/>
        <w:numPr>
          <w:ilvl w:val="0"/>
          <w:numId w:val="18"/>
        </w:numPr>
      </w:pPr>
      <w:r>
        <w:t xml:space="preserve">13 March -  Deadline to submit abstracts for Posters and Demos </w:t>
      </w:r>
    </w:p>
    <w:p w14:paraId="012ECFE7" w14:textId="77777777" w:rsidR="005A71A0" w:rsidRDefault="005A71A0" w:rsidP="005A71A0">
      <w:pPr>
        <w:pStyle w:val="ListParagraph"/>
        <w:numPr>
          <w:ilvl w:val="0"/>
          <w:numId w:val="18"/>
        </w:numPr>
      </w:pPr>
      <w:r>
        <w:t>31 March (extended) - Deadline to submit abstracts for Posters (extended)</w:t>
      </w:r>
    </w:p>
    <w:p w14:paraId="7BEA933A" w14:textId="77777777" w:rsidR="005A71A0" w:rsidRDefault="005A71A0" w:rsidP="005A71A0">
      <w:pPr>
        <w:pStyle w:val="ListParagraph"/>
        <w:numPr>
          <w:ilvl w:val="0"/>
          <w:numId w:val="18"/>
        </w:numPr>
      </w:pPr>
      <w:r>
        <w:t xml:space="preserve">5 April (extended to 12 April) - End of early bird registration </w:t>
      </w:r>
    </w:p>
    <w:p w14:paraId="711F0EC1" w14:textId="77777777" w:rsidR="005A71A0" w:rsidRDefault="005A71A0" w:rsidP="005A71A0">
      <w:pPr>
        <w:pStyle w:val="ListParagraph"/>
        <w:numPr>
          <w:ilvl w:val="0"/>
          <w:numId w:val="18"/>
        </w:numPr>
      </w:pPr>
      <w:r>
        <w:t>11 May (anticipated for logistical reasons to 6 April) - Deadline to register a booth for the exhibition</w:t>
      </w:r>
    </w:p>
    <w:p w14:paraId="4F860310" w14:textId="77777777" w:rsidR="005A71A0" w:rsidRDefault="005A71A0" w:rsidP="005A71A0">
      <w:pPr>
        <w:pStyle w:val="ListParagraph"/>
        <w:numPr>
          <w:ilvl w:val="0"/>
          <w:numId w:val="18"/>
        </w:numPr>
      </w:pPr>
      <w:r>
        <w:t>11 May - Online registration ends</w:t>
      </w:r>
    </w:p>
    <w:p w14:paraId="63306DE1" w14:textId="77777777" w:rsidR="005A71A0" w:rsidRDefault="005A71A0" w:rsidP="005A71A0">
      <w:pPr>
        <w:pStyle w:val="Heading3"/>
      </w:pPr>
      <w:bookmarkStart w:id="19" w:name="_Toc422304599"/>
      <w:bookmarkStart w:id="20" w:name="_Toc438221449"/>
      <w:r>
        <w:t>Co-located events</w:t>
      </w:r>
      <w:bookmarkEnd w:id="19"/>
      <w:bookmarkEnd w:id="20"/>
    </w:p>
    <w:p w14:paraId="53F42E3F" w14:textId="77777777" w:rsidR="005A71A0" w:rsidRDefault="005A71A0" w:rsidP="005A71A0">
      <w:r>
        <w:t>The co-location policy asked the partners to:</w:t>
      </w:r>
    </w:p>
    <w:p w14:paraId="599F1B19" w14:textId="77777777" w:rsidR="005A71A0" w:rsidRDefault="005A71A0" w:rsidP="005A71A0">
      <w:pPr>
        <w:pStyle w:val="ListParagraph"/>
        <w:numPr>
          <w:ilvl w:val="0"/>
          <w:numId w:val="19"/>
        </w:numPr>
      </w:pPr>
      <w:r>
        <w:t>Develop content that complements (but not overlaps with) the programme of the EGI Conference</w:t>
      </w:r>
    </w:p>
    <w:p w14:paraId="47DF83B8" w14:textId="77777777" w:rsidR="005A71A0" w:rsidRDefault="005A71A0" w:rsidP="005A71A0">
      <w:pPr>
        <w:pStyle w:val="ListParagraph"/>
        <w:numPr>
          <w:ilvl w:val="0"/>
          <w:numId w:val="19"/>
        </w:numPr>
      </w:pPr>
      <w:r>
        <w:t>Ensure that all their attendees register through the conference registration system</w:t>
      </w:r>
    </w:p>
    <w:p w14:paraId="64CD0A6D" w14:textId="77777777" w:rsidR="005A71A0" w:rsidRDefault="005A71A0" w:rsidP="005A71A0">
      <w:pPr>
        <w:pStyle w:val="ListParagraph"/>
        <w:numPr>
          <w:ilvl w:val="0"/>
          <w:numId w:val="19"/>
        </w:numPr>
      </w:pPr>
      <w:r>
        <w:t>Does not overlap with the main EGI Conference plenary sessions</w:t>
      </w:r>
    </w:p>
    <w:p w14:paraId="2915D69C" w14:textId="77777777" w:rsidR="005A71A0" w:rsidRDefault="005A71A0" w:rsidP="005A71A0"/>
    <w:p w14:paraId="45D6DE70" w14:textId="77777777" w:rsidR="005A71A0" w:rsidRDefault="005A71A0" w:rsidP="005A71A0">
      <w:r>
        <w:t xml:space="preserve">Summaries originally posted in the conference website: </w:t>
      </w:r>
      <w:hyperlink r:id="rId16" w:history="1">
        <w:r w:rsidRPr="00B969E0">
          <w:rPr>
            <w:rStyle w:val="Hyperlink"/>
          </w:rPr>
          <w:t>http://conf2015.egi.eu/colocated/</w:t>
        </w:r>
      </w:hyperlink>
      <w:r>
        <w:t xml:space="preserve"> </w:t>
      </w:r>
    </w:p>
    <w:p w14:paraId="5F203844" w14:textId="77777777" w:rsidR="005A71A0" w:rsidRDefault="005A71A0" w:rsidP="005A71A0"/>
    <w:p w14:paraId="721B70C7" w14:textId="77777777" w:rsidR="005A71A0" w:rsidRPr="006B1FAA" w:rsidRDefault="005A71A0" w:rsidP="005A71A0">
      <w:pPr>
        <w:rPr>
          <w:rStyle w:val="IntenseEmphasis"/>
        </w:rPr>
      </w:pPr>
      <w:proofErr w:type="spellStart"/>
      <w:r w:rsidRPr="006B1FAA">
        <w:rPr>
          <w:rStyle w:val="IntenseEmphasis"/>
        </w:rPr>
        <w:t>EUBrazilCC</w:t>
      </w:r>
      <w:proofErr w:type="spellEnd"/>
      <w:r w:rsidRPr="006B1FAA">
        <w:rPr>
          <w:rStyle w:val="IntenseEmphasis"/>
        </w:rPr>
        <w:t xml:space="preserve"> workshop</w:t>
      </w:r>
    </w:p>
    <w:p w14:paraId="21C26799" w14:textId="77777777" w:rsidR="005A71A0" w:rsidRDefault="005A71A0" w:rsidP="005A71A0">
      <w:r>
        <w:t>Monday, 18 May</w:t>
      </w:r>
    </w:p>
    <w:p w14:paraId="3A0D223D" w14:textId="77777777" w:rsidR="005A71A0" w:rsidRDefault="005A71A0" w:rsidP="005A71A0">
      <w:r>
        <w:t>The EU Brazil Cloud Connect project (</w:t>
      </w:r>
      <w:proofErr w:type="spellStart"/>
      <w:r>
        <w:t>EUBrazilCC</w:t>
      </w:r>
      <w:proofErr w:type="spellEnd"/>
      <w:r>
        <w:t>) proposes the creation of a general-purpose intercontinental federated e-Infrastructure joining different frameworks, like private clouds, supercomputing and cloud opportunistic resources to meet the demands of a wider range of user communities thanks to open standards for interoperability.</w:t>
      </w:r>
    </w:p>
    <w:p w14:paraId="24E746D8" w14:textId="31D25A43" w:rsidR="005A71A0" w:rsidRDefault="005A71A0" w:rsidP="005A71A0">
      <w:r>
        <w:t xml:space="preserve">The aim of this workshop </w:t>
      </w:r>
      <w:r w:rsidR="003E2F69">
        <w:t>wa</w:t>
      </w:r>
      <w:r>
        <w:t xml:space="preserve">s to share the experience acquired in the </w:t>
      </w:r>
      <w:proofErr w:type="spellStart"/>
      <w:r>
        <w:t>EUBrazilCC</w:t>
      </w:r>
      <w:proofErr w:type="spellEnd"/>
      <w:r>
        <w:t xml:space="preserve"> project and to present the federated e-Infrastructure and the use cases.</w:t>
      </w:r>
    </w:p>
    <w:p w14:paraId="57958749" w14:textId="3D2AE650" w:rsidR="005A71A0" w:rsidRDefault="005A71A0" w:rsidP="005A71A0">
      <w:r>
        <w:t>The workshop feature</w:t>
      </w:r>
      <w:r w:rsidR="003E2F69">
        <w:t>d</w:t>
      </w:r>
      <w:r>
        <w:t xml:space="preserve"> technical presentations of researchers from academia and industry interested in mechanisms for an interoperable and dependable infrastructure in a federated environment and supporting scientific applications.</w:t>
      </w:r>
    </w:p>
    <w:p w14:paraId="1E73EBEA" w14:textId="77777777" w:rsidR="005A71A0" w:rsidRDefault="005A71A0" w:rsidP="005A71A0">
      <w:r>
        <w:t xml:space="preserve">More information: </w:t>
      </w:r>
      <w:hyperlink r:id="rId17" w:history="1">
        <w:r w:rsidRPr="00735EAA">
          <w:rPr>
            <w:rStyle w:val="Hyperlink"/>
          </w:rPr>
          <w:t>http://www.eubrazilcloudconnect.eu/</w:t>
        </w:r>
      </w:hyperlink>
    </w:p>
    <w:p w14:paraId="602E352A" w14:textId="77777777" w:rsidR="005A71A0" w:rsidRDefault="005A71A0" w:rsidP="005A71A0"/>
    <w:p w14:paraId="67BA7F32" w14:textId="77777777" w:rsidR="005A71A0" w:rsidRPr="006B1FAA" w:rsidRDefault="005A71A0" w:rsidP="005A71A0">
      <w:pPr>
        <w:rPr>
          <w:rStyle w:val="IntenseEmphasis"/>
        </w:rPr>
      </w:pPr>
      <w:r w:rsidRPr="006B1FAA">
        <w:rPr>
          <w:rStyle w:val="IntenseEmphasis"/>
        </w:rPr>
        <w:t>European Globus Community Forum 2014</w:t>
      </w:r>
    </w:p>
    <w:p w14:paraId="78AE936D" w14:textId="77777777" w:rsidR="005A71A0" w:rsidRDefault="005A71A0" w:rsidP="005A71A0">
      <w:r>
        <w:t>Wednesday, 20 May</w:t>
      </w:r>
    </w:p>
    <w:p w14:paraId="5C5ABCE0" w14:textId="582E2F65" w:rsidR="005A71A0" w:rsidRDefault="005A71A0" w:rsidP="005A71A0">
      <w:r>
        <w:t xml:space="preserve">The European Globus Community Forum (EGCF) annual event provides a unique opportunity for European Globus users and developers to present and discuss their work as well as to talk about challenges, find solutions, and exchange best practices. ‘Orchestrating Workflows’ </w:t>
      </w:r>
      <w:r w:rsidR="003E2F69">
        <w:t>wa</w:t>
      </w:r>
      <w:r>
        <w:t xml:space="preserve">s the timely, yet often overlooked, focus of this year’s conference. As usual, there </w:t>
      </w:r>
      <w:r w:rsidR="003E2F69">
        <w:t>wa</w:t>
      </w:r>
      <w:r>
        <w:t>s ample opportunity for participants to give feedback on Globus technologies and their personal research requirements within a true community atmosphere.</w:t>
      </w:r>
    </w:p>
    <w:p w14:paraId="200CB604" w14:textId="77777777" w:rsidR="005A71A0" w:rsidRDefault="005A71A0" w:rsidP="005A71A0">
      <w:r>
        <w:t xml:space="preserve">More information and programme: </w:t>
      </w:r>
      <w:hyperlink r:id="rId18" w:history="1">
        <w:r w:rsidRPr="00735EAA">
          <w:rPr>
            <w:rStyle w:val="Hyperlink"/>
          </w:rPr>
          <w:t>http://www.egcf.eu/events/egcf-2015/</w:t>
        </w:r>
      </w:hyperlink>
      <w:r>
        <w:t xml:space="preserve"> </w:t>
      </w:r>
    </w:p>
    <w:p w14:paraId="22AF8CB9" w14:textId="77777777" w:rsidR="005A71A0" w:rsidRDefault="005A71A0" w:rsidP="005A71A0"/>
    <w:p w14:paraId="43B663CF" w14:textId="7EDD09C2" w:rsidR="005A71A0" w:rsidRPr="006B1FAA" w:rsidRDefault="00782EEB" w:rsidP="005A71A0">
      <w:pPr>
        <w:rPr>
          <w:rStyle w:val="IntenseEmphasis"/>
        </w:rPr>
      </w:pPr>
      <w:commentRangeStart w:id="21"/>
      <w:commentRangeStart w:id="22"/>
      <w:r>
        <w:rPr>
          <w:rStyle w:val="IntenseEmphasis"/>
        </w:rPr>
        <w:t>OGF</w:t>
      </w:r>
      <w:commentRangeEnd w:id="22"/>
      <w:r w:rsidR="00A100BA">
        <w:rPr>
          <w:rStyle w:val="CommentReference"/>
        </w:rPr>
        <w:commentReference w:id="22"/>
      </w:r>
      <w:r>
        <w:rPr>
          <w:rStyle w:val="IntenseEmphasis"/>
        </w:rPr>
        <w:t xml:space="preserve"> 44</w:t>
      </w:r>
      <w:commentRangeEnd w:id="21"/>
      <w:r>
        <w:rPr>
          <w:rStyle w:val="CommentReference"/>
        </w:rPr>
        <w:commentReference w:id="21"/>
      </w:r>
    </w:p>
    <w:p w14:paraId="471FC46E" w14:textId="33C78984" w:rsidR="00782EEB" w:rsidRDefault="005A71A0" w:rsidP="005A71A0">
      <w:pPr>
        <w:rPr>
          <w:i/>
        </w:rPr>
      </w:pPr>
      <w:r w:rsidRPr="006B1FAA">
        <w:t>Thursday-Friday, 21-22 May</w:t>
      </w:r>
    </w:p>
    <w:p w14:paraId="28BF8DB3" w14:textId="47701CA4" w:rsidR="00782EEB" w:rsidRPr="00A100BA" w:rsidRDefault="00782EEB" w:rsidP="005A71A0">
      <w:pPr>
        <w:rPr>
          <w:rPrChange w:id="23" w:author="S C" w:date="2016-02-26T11:12:00Z">
            <w:rPr>
              <w:u w:val="single"/>
            </w:rPr>
          </w:rPrChange>
        </w:rPr>
      </w:pPr>
      <w:r w:rsidRPr="00A100BA">
        <w:rPr>
          <w:rPrChange w:id="24" w:author="S C" w:date="2016-02-26T11:12:00Z">
            <w:rPr>
              <w:u w:val="single"/>
            </w:rPr>
          </w:rPrChange>
        </w:rPr>
        <w:t xml:space="preserve">OGF 44 ran a series working and community group meetings in the Security Area and the Open Cloud Computing Interface </w:t>
      </w:r>
      <w:r w:rsidR="007050D7" w:rsidRPr="00A100BA">
        <w:rPr>
          <w:rPrChange w:id="25" w:author="S C" w:date="2016-02-26T11:12:00Z">
            <w:rPr>
              <w:u w:val="single"/>
            </w:rPr>
          </w:rPrChange>
        </w:rPr>
        <w:t xml:space="preserve">(OCCI) </w:t>
      </w:r>
      <w:r w:rsidRPr="00A100BA">
        <w:rPr>
          <w:rPrChange w:id="26" w:author="S C" w:date="2016-02-26T11:12:00Z">
            <w:rPr>
              <w:u w:val="single"/>
            </w:rPr>
          </w:rPrChange>
        </w:rPr>
        <w:t>working group</w:t>
      </w:r>
      <w:ins w:id="27" w:author="S C" w:date="2016-02-26T11:12:00Z">
        <w:r w:rsidR="00A100BA">
          <w:t>.</w:t>
        </w:r>
      </w:ins>
    </w:p>
    <w:p w14:paraId="57ABC86B" w14:textId="07286147" w:rsidR="005A71A0" w:rsidRPr="007050D7" w:rsidRDefault="00782EEB" w:rsidP="005A71A0">
      <w:pPr>
        <w:rPr>
          <w:u w:val="single"/>
        </w:rPr>
      </w:pPr>
      <w:r w:rsidRPr="00A100BA">
        <w:rPr>
          <w:rPrChange w:id="28" w:author="S C" w:date="2016-02-26T11:12:00Z">
            <w:rPr>
              <w:u w:val="single"/>
            </w:rPr>
          </w:rPrChange>
        </w:rPr>
        <w:t xml:space="preserve">A Cloud Interoperability </w:t>
      </w:r>
      <w:proofErr w:type="spellStart"/>
      <w:r w:rsidRPr="00A100BA">
        <w:rPr>
          <w:rPrChange w:id="29" w:author="S C" w:date="2016-02-26T11:12:00Z">
            <w:rPr>
              <w:u w:val="single"/>
            </w:rPr>
          </w:rPrChange>
        </w:rPr>
        <w:t>Plugfest</w:t>
      </w:r>
      <w:proofErr w:type="spellEnd"/>
      <w:r w:rsidRPr="00A100BA">
        <w:rPr>
          <w:rPrChange w:id="30" w:author="S C" w:date="2016-02-26T11:12:00Z">
            <w:rPr>
              <w:u w:val="single"/>
            </w:rPr>
          </w:rPrChange>
        </w:rPr>
        <w:t xml:space="preserve"> took place on the 2</w:t>
      </w:r>
      <w:r w:rsidRPr="00A100BA">
        <w:rPr>
          <w:vertAlign w:val="superscript"/>
          <w:rPrChange w:id="31" w:author="S C" w:date="2016-02-26T11:12:00Z">
            <w:rPr>
              <w:u w:val="single"/>
              <w:vertAlign w:val="superscript"/>
            </w:rPr>
          </w:rPrChange>
        </w:rPr>
        <w:t>nd</w:t>
      </w:r>
      <w:r w:rsidRPr="00A100BA">
        <w:rPr>
          <w:rPrChange w:id="32" w:author="S C" w:date="2016-02-26T11:12:00Z">
            <w:rPr>
              <w:u w:val="single"/>
            </w:rPr>
          </w:rPrChange>
        </w:rPr>
        <w:t xml:space="preserve"> day offering a hands-on developer-oriented standards implementation and software testing taking place during this period. Topics </w:t>
      </w:r>
      <w:r w:rsidRPr="00A100BA">
        <w:t>comprised</w:t>
      </w:r>
      <w:r>
        <w:t xml:space="preserve"> testbed information sharing, instance availability, logistics, setup - and OCCI, CDMI and related technologies. Opportunities were given to learn, provide and test implementations of open standards using testbeds made available to participants for this purpose. Standards to be highlighted at this event include the OGF Open Cloud Computing Interface (OCCI), the SNIA Cloud </w:t>
      </w:r>
      <w:r>
        <w:lastRenderedPageBreak/>
        <w:t>Data Management Interface (CDMI), and opportunities will be available for experts or community members interested in other standards, such as OASIS-Open TOSCA, DMTF CIMI, etc. to bring implementations and inform the community of their ongoing activities. This event was open to all participants with remote participation available - http://cloudplugfest.org</w:t>
      </w:r>
    </w:p>
    <w:p w14:paraId="74349A24" w14:textId="77777777" w:rsidR="005A71A0" w:rsidRDefault="005A71A0" w:rsidP="005A71A0"/>
    <w:p w14:paraId="210A5F26" w14:textId="77777777" w:rsidR="005A71A0" w:rsidRDefault="005A71A0" w:rsidP="005A71A0">
      <w:pPr>
        <w:pStyle w:val="Heading2"/>
      </w:pPr>
      <w:bookmarkStart w:id="33" w:name="_Toc422304600"/>
      <w:bookmarkStart w:id="34" w:name="_Toc438221450"/>
      <w:r>
        <w:t>Communications and outreach</w:t>
      </w:r>
      <w:bookmarkEnd w:id="33"/>
      <w:bookmarkEnd w:id="34"/>
    </w:p>
    <w:p w14:paraId="25F10940" w14:textId="77777777" w:rsidR="005A71A0" w:rsidRDefault="005A71A0" w:rsidP="005A71A0">
      <w:pPr>
        <w:pStyle w:val="Heading3"/>
      </w:pPr>
      <w:bookmarkStart w:id="35" w:name="_Toc422304601"/>
      <w:bookmarkStart w:id="36" w:name="_Toc438221451"/>
      <w:r>
        <w:t>News &amp; blog mentions</w:t>
      </w:r>
      <w:bookmarkEnd w:id="35"/>
      <w:bookmarkEnd w:id="36"/>
    </w:p>
    <w:p w14:paraId="2AFCAAED" w14:textId="77777777" w:rsidR="005A71A0" w:rsidRDefault="005A71A0" w:rsidP="005A71A0">
      <w:r>
        <w:t>The Community Forum was mentioned in the following pages by external sources:</w:t>
      </w:r>
    </w:p>
    <w:p w14:paraId="3A36154C" w14:textId="77777777" w:rsidR="005A71A0" w:rsidRDefault="005A71A0" w:rsidP="005A71A0">
      <w:pPr>
        <w:pStyle w:val="ListParagraph"/>
        <w:numPr>
          <w:ilvl w:val="0"/>
          <w:numId w:val="20"/>
        </w:numPr>
        <w:jc w:val="left"/>
      </w:pPr>
      <w:r w:rsidRPr="00D740EB">
        <w:t>Supporting research with grid computing and more</w:t>
      </w:r>
      <w:r>
        <w:t xml:space="preserve"> </w:t>
      </w:r>
      <w:hyperlink r:id="rId19" w:history="1">
        <w:r w:rsidRPr="00A01802">
          <w:rPr>
            <w:rStyle w:val="Hyperlink"/>
          </w:rPr>
          <w:t>http://www.isgtw.org/feature/supporting-research-grid-computing-and-more</w:t>
        </w:r>
      </w:hyperlink>
    </w:p>
    <w:p w14:paraId="47DBDE39" w14:textId="77777777" w:rsidR="005A71A0" w:rsidRDefault="005A71A0" w:rsidP="005A71A0">
      <w:pPr>
        <w:pStyle w:val="ListParagraph"/>
        <w:numPr>
          <w:ilvl w:val="0"/>
          <w:numId w:val="20"/>
        </w:numPr>
        <w:jc w:val="left"/>
      </w:pPr>
      <w:r w:rsidRPr="00D740EB">
        <w:t>Opening science to the world; opening the world to science</w:t>
      </w:r>
      <w:r>
        <w:t xml:space="preserve"> </w:t>
      </w:r>
      <w:hyperlink r:id="rId20" w:history="1">
        <w:r w:rsidRPr="00A01802">
          <w:rPr>
            <w:rStyle w:val="Hyperlink"/>
          </w:rPr>
          <w:t>http://www.isgtw.org/feature/opening-science-world-opening-world-science</w:t>
        </w:r>
      </w:hyperlink>
    </w:p>
    <w:p w14:paraId="58E913D6" w14:textId="77777777" w:rsidR="005A71A0" w:rsidRDefault="005A71A0" w:rsidP="005A71A0">
      <w:pPr>
        <w:pStyle w:val="ListParagraph"/>
        <w:numPr>
          <w:ilvl w:val="0"/>
          <w:numId w:val="20"/>
        </w:numPr>
        <w:jc w:val="left"/>
      </w:pPr>
      <w:r w:rsidRPr="00DB6A07">
        <w:t xml:space="preserve">EGI Conference 2015: An opportunity for facilitating infrastructure in the </w:t>
      </w:r>
      <w:proofErr w:type="spellStart"/>
      <w:r w:rsidRPr="00DB6A07">
        <w:t>agri</w:t>
      </w:r>
      <w:proofErr w:type="spellEnd"/>
      <w:r w:rsidRPr="00DB6A07">
        <w:t>-food research context</w:t>
      </w:r>
      <w:r>
        <w:t xml:space="preserve"> </w:t>
      </w:r>
      <w:hyperlink r:id="rId21" w:history="1">
        <w:r w:rsidRPr="00735EAA">
          <w:rPr>
            <w:rStyle w:val="Hyperlink"/>
          </w:rPr>
          <w:t>http://blog.agro-know.com/?p=3462</w:t>
        </w:r>
      </w:hyperlink>
      <w:r>
        <w:t xml:space="preserve"> </w:t>
      </w:r>
    </w:p>
    <w:p w14:paraId="00AADE80" w14:textId="77777777" w:rsidR="005A71A0" w:rsidRDefault="005A71A0" w:rsidP="005A71A0">
      <w:pPr>
        <w:pStyle w:val="ListParagraph"/>
        <w:numPr>
          <w:ilvl w:val="0"/>
          <w:numId w:val="20"/>
        </w:numPr>
        <w:jc w:val="left"/>
      </w:pPr>
      <w:r w:rsidRPr="007708AE">
        <w:t>EUDAT @ EGI Conference 2015, 18-22 May 2015, Lisbon, Portugal</w:t>
      </w:r>
      <w:r>
        <w:t xml:space="preserve"> </w:t>
      </w:r>
      <w:hyperlink r:id="rId22" w:history="1">
        <w:r w:rsidRPr="00735EAA">
          <w:rPr>
            <w:rStyle w:val="Hyperlink"/>
          </w:rPr>
          <w:t>http://eudat.eu/events/eudat-egi-conference-2015-18-22-may-2015-lisbon-portugal</w:t>
        </w:r>
      </w:hyperlink>
    </w:p>
    <w:p w14:paraId="36267B3D" w14:textId="77777777" w:rsidR="005A71A0" w:rsidRDefault="005A71A0" w:rsidP="005A71A0">
      <w:pPr>
        <w:pStyle w:val="ListParagraph"/>
        <w:numPr>
          <w:ilvl w:val="0"/>
          <w:numId w:val="20"/>
        </w:numPr>
        <w:jc w:val="left"/>
      </w:pPr>
      <w:r w:rsidRPr="008A4F36">
        <w:t>INERTIA Mobile App Presentation at EGI 2015 Conference</w:t>
      </w:r>
      <w:r>
        <w:t xml:space="preserve"> </w:t>
      </w:r>
      <w:hyperlink r:id="rId23" w:history="1">
        <w:r w:rsidRPr="00735EAA">
          <w:rPr>
            <w:rStyle w:val="Hyperlink"/>
          </w:rPr>
          <w:t>http://www.inertia-project.eu/inertia/news/show.html?id=87</w:t>
        </w:r>
      </w:hyperlink>
      <w:r>
        <w:t xml:space="preserve"> </w:t>
      </w:r>
    </w:p>
    <w:p w14:paraId="7D52A97A" w14:textId="77777777" w:rsidR="005A71A0" w:rsidRDefault="005A71A0" w:rsidP="005A71A0">
      <w:pPr>
        <w:pStyle w:val="ListParagraph"/>
        <w:numPr>
          <w:ilvl w:val="0"/>
          <w:numId w:val="20"/>
        </w:numPr>
        <w:jc w:val="left"/>
      </w:pPr>
      <w:r w:rsidRPr="008A4F36">
        <w:t>EGI Workshop on how to choose an open license for data or code</w:t>
      </w:r>
      <w:r>
        <w:t xml:space="preserve"> </w:t>
      </w:r>
      <w:hyperlink r:id="rId24" w:history="1">
        <w:r w:rsidRPr="00735EAA">
          <w:rPr>
            <w:rStyle w:val="Hyperlink"/>
          </w:rPr>
          <w:t>http://www.software.ac.uk/news/2015-02-24-egi-workshop-how-choose-open-license-data-or-code</w:t>
        </w:r>
      </w:hyperlink>
      <w:r>
        <w:t xml:space="preserve"> </w:t>
      </w:r>
    </w:p>
    <w:p w14:paraId="673C9C36" w14:textId="77777777" w:rsidR="005A71A0" w:rsidRDefault="005A71A0" w:rsidP="005A71A0">
      <w:pPr>
        <w:pStyle w:val="ListParagraph"/>
        <w:numPr>
          <w:ilvl w:val="0"/>
          <w:numId w:val="20"/>
        </w:numPr>
        <w:jc w:val="left"/>
      </w:pPr>
      <w:r w:rsidRPr="008A4F36">
        <w:t>Platforms for Citizen Science, by Civic Epistemologies - Lisbon, 19 May 2015</w:t>
      </w:r>
      <w:r>
        <w:t xml:space="preserve"> </w:t>
      </w:r>
      <w:hyperlink r:id="rId25" w:history="1">
        <w:r w:rsidRPr="00735EAA">
          <w:rPr>
            <w:rStyle w:val="Hyperlink"/>
          </w:rPr>
          <w:t>http://www.promoter.it/platforms-for-citizen-science-by-civic-epistemologies-lisbon-19-may-2015</w:t>
        </w:r>
      </w:hyperlink>
    </w:p>
    <w:p w14:paraId="1B41BD3A" w14:textId="77777777" w:rsidR="005A71A0" w:rsidRDefault="005A71A0" w:rsidP="005A71A0">
      <w:pPr>
        <w:pStyle w:val="ListParagraph"/>
        <w:numPr>
          <w:ilvl w:val="0"/>
          <w:numId w:val="20"/>
        </w:numPr>
        <w:jc w:val="left"/>
      </w:pPr>
      <w:r w:rsidRPr="007708AE">
        <w:t>EGI Conference 2015</w:t>
      </w:r>
      <w:r>
        <w:t xml:space="preserve"> (report, by </w:t>
      </w:r>
      <w:proofErr w:type="spellStart"/>
      <w:r>
        <w:t>LifeWatch</w:t>
      </w:r>
      <w:proofErr w:type="spellEnd"/>
      <w:r>
        <w:t xml:space="preserve"> Greece) </w:t>
      </w:r>
      <w:hyperlink r:id="rId26" w:history="1">
        <w:r w:rsidRPr="00735EAA">
          <w:rPr>
            <w:rStyle w:val="Hyperlink"/>
          </w:rPr>
          <w:t>https://www.lifewatchgreece.eu/?q=content/egi-conference-2015</w:t>
        </w:r>
      </w:hyperlink>
    </w:p>
    <w:p w14:paraId="44052C57" w14:textId="77777777" w:rsidR="005A71A0" w:rsidRDefault="005A71A0" w:rsidP="005A71A0">
      <w:pPr>
        <w:jc w:val="left"/>
      </w:pPr>
    </w:p>
    <w:p w14:paraId="1582F062" w14:textId="77777777" w:rsidR="005A71A0" w:rsidRDefault="005A71A0" w:rsidP="005A71A0">
      <w:r>
        <w:t xml:space="preserve">The event was mentioned in the communication channels of LIP and those of many sister projects and organisations, for example: </w:t>
      </w:r>
    </w:p>
    <w:p w14:paraId="5B4C8CDB" w14:textId="77777777" w:rsidR="005A71A0" w:rsidRPr="00AE4547" w:rsidRDefault="005A71A0" w:rsidP="005A71A0">
      <w:r>
        <w:t xml:space="preserve">BDVA - </w:t>
      </w:r>
      <w:proofErr w:type="spellStart"/>
      <w:r>
        <w:t>BEgrid</w:t>
      </w:r>
      <w:proofErr w:type="spellEnd"/>
      <w:r>
        <w:t xml:space="preserve"> - CETA-CIEMAT - CHAIN-REDS - Civic Epistemologies - COOPEUS - DANS-KNAW - Digital meets Culture - </w:t>
      </w:r>
      <w:proofErr w:type="spellStart"/>
      <w:r>
        <w:t>EUBrazilCC</w:t>
      </w:r>
      <w:proofErr w:type="spellEnd"/>
      <w:r>
        <w:t xml:space="preserve"> - France Grilles - </w:t>
      </w:r>
      <w:proofErr w:type="spellStart"/>
      <w:r>
        <w:t>Fundación</w:t>
      </w:r>
      <w:proofErr w:type="spellEnd"/>
      <w:r>
        <w:t xml:space="preserve"> del Centro de </w:t>
      </w:r>
      <w:proofErr w:type="spellStart"/>
      <w:r>
        <w:t>Supercomputación</w:t>
      </w:r>
      <w:proofErr w:type="spellEnd"/>
      <w:r>
        <w:t xml:space="preserve"> de </w:t>
      </w:r>
      <w:proofErr w:type="spellStart"/>
      <w:r>
        <w:t>Castilla</w:t>
      </w:r>
      <w:proofErr w:type="spellEnd"/>
      <w:r>
        <w:t xml:space="preserve"> y León (FCSCL) - </w:t>
      </w:r>
      <w:proofErr w:type="spellStart"/>
      <w:r>
        <w:t>Institut</w:t>
      </w:r>
      <w:proofErr w:type="spellEnd"/>
      <w:r>
        <w:t xml:space="preserve"> des Grilles et du Cloud du CNRS - </w:t>
      </w:r>
      <w:proofErr w:type="spellStart"/>
      <w:r>
        <w:t>Norgrid</w:t>
      </w:r>
      <w:proofErr w:type="spellEnd"/>
      <w:r>
        <w:t xml:space="preserve"> - SLING (Slovenian NGI) - </w:t>
      </w:r>
      <w:r w:rsidRPr="00AE4547">
        <w:t xml:space="preserve">Ukrainian National Grid Initiative - </w:t>
      </w:r>
      <w:proofErr w:type="spellStart"/>
      <w:r w:rsidRPr="00AE4547">
        <w:t>WeNMR</w:t>
      </w:r>
      <w:proofErr w:type="spellEnd"/>
    </w:p>
    <w:p w14:paraId="22C4A2AC" w14:textId="77777777" w:rsidR="005A71A0" w:rsidRPr="00AE4547" w:rsidRDefault="005A71A0" w:rsidP="005A71A0"/>
    <w:p w14:paraId="6CA176A6" w14:textId="77777777" w:rsidR="005A71A0" w:rsidRPr="00AE4547" w:rsidRDefault="005A71A0" w:rsidP="005A71A0">
      <w:pPr>
        <w:jc w:val="left"/>
        <w:rPr>
          <w:lang w:val="pt-PT"/>
        </w:rPr>
      </w:pPr>
      <w:r w:rsidRPr="00AE4547">
        <w:rPr>
          <w:lang w:val="pt-PT"/>
        </w:rPr>
        <w:t>The conference was also a topic of the following news items, published in the EGI news feed:</w:t>
      </w:r>
    </w:p>
    <w:p w14:paraId="0951BA2A" w14:textId="77777777" w:rsidR="005A71A0" w:rsidRDefault="005A71A0" w:rsidP="005A71A0">
      <w:pPr>
        <w:pStyle w:val="ListParagraph"/>
        <w:numPr>
          <w:ilvl w:val="0"/>
          <w:numId w:val="21"/>
        </w:numPr>
        <w:ind w:left="709" w:hanging="349"/>
      </w:pPr>
      <w:r>
        <w:t xml:space="preserve">18-05-2015 </w:t>
      </w:r>
      <w:hyperlink r:id="rId27" w:history="1">
        <w:r>
          <w:rPr>
            <w:rStyle w:val="Hyperlink"/>
          </w:rPr>
          <w:t>EGI Conference 2015 gets underway in Lisbon, Portugal</w:t>
        </w:r>
      </w:hyperlink>
    </w:p>
    <w:p w14:paraId="1F5F9A7A" w14:textId="77777777" w:rsidR="005A71A0" w:rsidRDefault="005A71A0" w:rsidP="005A71A0">
      <w:pPr>
        <w:pStyle w:val="ListParagraph"/>
        <w:numPr>
          <w:ilvl w:val="0"/>
          <w:numId w:val="21"/>
        </w:numPr>
        <w:ind w:left="709" w:hanging="349"/>
      </w:pPr>
      <w:r>
        <w:t xml:space="preserve">01-04-2015 </w:t>
      </w:r>
      <w:hyperlink r:id="rId28" w:history="1">
        <w:r>
          <w:rPr>
            <w:rStyle w:val="Hyperlink"/>
          </w:rPr>
          <w:t xml:space="preserve">Jorge Gomes, from the Portuguese NGI, interviewed by </w:t>
        </w:r>
        <w:proofErr w:type="spellStart"/>
        <w:r>
          <w:rPr>
            <w:rStyle w:val="Hyperlink"/>
          </w:rPr>
          <w:t>iSGTW</w:t>
        </w:r>
        <w:proofErr w:type="spellEnd"/>
      </w:hyperlink>
    </w:p>
    <w:p w14:paraId="31B5FD28" w14:textId="77777777" w:rsidR="005A71A0" w:rsidRDefault="005A71A0" w:rsidP="005A71A0">
      <w:pPr>
        <w:pStyle w:val="ListParagraph"/>
        <w:numPr>
          <w:ilvl w:val="0"/>
          <w:numId w:val="21"/>
        </w:numPr>
        <w:ind w:left="709" w:hanging="349"/>
      </w:pPr>
      <w:r>
        <w:lastRenderedPageBreak/>
        <w:t xml:space="preserve">30-03-2015 </w:t>
      </w:r>
      <w:hyperlink r:id="rId29" w:history="1">
        <w:r>
          <w:rPr>
            <w:rStyle w:val="Hyperlink"/>
          </w:rPr>
          <w:t>Last week to register for the Lisbon Conference with early bird rates</w:t>
        </w:r>
      </w:hyperlink>
    </w:p>
    <w:p w14:paraId="2DBDC245" w14:textId="77777777" w:rsidR="005A71A0" w:rsidRDefault="005A71A0" w:rsidP="005A71A0">
      <w:pPr>
        <w:pStyle w:val="ListParagraph"/>
        <w:numPr>
          <w:ilvl w:val="0"/>
          <w:numId w:val="21"/>
        </w:numPr>
        <w:ind w:left="709" w:hanging="349"/>
      </w:pPr>
      <w:r>
        <w:t xml:space="preserve">04-03-2015 </w:t>
      </w:r>
      <w:hyperlink r:id="rId30" w:history="1">
        <w:r>
          <w:rPr>
            <w:rStyle w:val="Hyperlink"/>
          </w:rPr>
          <w:t>The programme of the EGI Conference 2015 is now online</w:t>
        </w:r>
      </w:hyperlink>
    </w:p>
    <w:p w14:paraId="63D2A9A1" w14:textId="77777777" w:rsidR="005A71A0" w:rsidRDefault="005A71A0" w:rsidP="005A71A0">
      <w:pPr>
        <w:pStyle w:val="ListParagraph"/>
        <w:numPr>
          <w:ilvl w:val="0"/>
          <w:numId w:val="21"/>
        </w:numPr>
        <w:ind w:left="709" w:hanging="349"/>
      </w:pPr>
      <w:r>
        <w:t xml:space="preserve">26-01-2015 </w:t>
      </w:r>
      <w:hyperlink r:id="rId31" w:history="1">
        <w:r>
          <w:rPr>
            <w:rStyle w:val="Hyperlink"/>
          </w:rPr>
          <w:t>Registration for the EGI Conference 2015 is now open</w:t>
        </w:r>
      </w:hyperlink>
    </w:p>
    <w:p w14:paraId="23C27A27" w14:textId="77777777" w:rsidR="005A71A0" w:rsidRDefault="005A71A0" w:rsidP="005A71A0">
      <w:pPr>
        <w:pStyle w:val="ListParagraph"/>
        <w:numPr>
          <w:ilvl w:val="0"/>
          <w:numId w:val="21"/>
        </w:numPr>
        <w:ind w:left="709" w:hanging="349"/>
      </w:pPr>
      <w:r>
        <w:t xml:space="preserve">26-11-2014 </w:t>
      </w:r>
      <w:hyperlink r:id="rId32" w:history="1">
        <w:r>
          <w:rPr>
            <w:rStyle w:val="Hyperlink"/>
          </w:rPr>
          <w:t>The next EGI Conference will be in Lisbon</w:t>
        </w:r>
      </w:hyperlink>
    </w:p>
    <w:p w14:paraId="76D4FCE3" w14:textId="77777777" w:rsidR="005A71A0" w:rsidRDefault="005A71A0" w:rsidP="005A71A0"/>
    <w:p w14:paraId="63F67EAF" w14:textId="77777777" w:rsidR="005A71A0" w:rsidRDefault="005A71A0" w:rsidP="001625FD">
      <w:pPr>
        <w:pStyle w:val="Heading3"/>
      </w:pPr>
      <w:bookmarkStart w:id="37" w:name="_Toc422304602"/>
      <w:bookmarkStart w:id="38" w:name="_Toc438221452"/>
      <w:r>
        <w:t>Outreach</w:t>
      </w:r>
      <w:bookmarkEnd w:id="37"/>
      <w:bookmarkEnd w:id="38"/>
    </w:p>
    <w:p w14:paraId="0266E0E9" w14:textId="77777777" w:rsidR="005A71A0" w:rsidRPr="00AE4547" w:rsidRDefault="005A71A0" w:rsidP="001625FD">
      <w:pPr>
        <w:pStyle w:val="Heading4"/>
      </w:pPr>
      <w:bookmarkStart w:id="39" w:name="_Toc422304603"/>
      <w:commentRangeStart w:id="40"/>
      <w:r w:rsidRPr="00AE4547">
        <w:t xml:space="preserve">Event </w:t>
      </w:r>
      <w:commentRangeStart w:id="41"/>
      <w:r w:rsidRPr="00AE4547">
        <w:t>website</w:t>
      </w:r>
      <w:bookmarkEnd w:id="39"/>
      <w:commentRangeEnd w:id="40"/>
      <w:commentRangeEnd w:id="41"/>
      <w:r w:rsidR="00A100BA">
        <w:rPr>
          <w:rStyle w:val="CommentReference"/>
          <w:rFonts w:eastAsiaTheme="minorHAnsi" w:cstheme="minorBidi"/>
          <w:bCs w:val="0"/>
          <w:i w:val="0"/>
          <w:iCs w:val="0"/>
          <w:color w:val="auto"/>
          <w:spacing w:val="2"/>
        </w:rPr>
        <w:commentReference w:id="41"/>
      </w:r>
      <w:r w:rsidR="00CB5059">
        <w:rPr>
          <w:rStyle w:val="CommentReference"/>
          <w:rFonts w:eastAsiaTheme="minorHAnsi" w:cstheme="minorBidi"/>
          <w:bCs w:val="0"/>
          <w:i w:val="0"/>
          <w:iCs w:val="0"/>
          <w:color w:val="auto"/>
          <w:spacing w:val="2"/>
        </w:rPr>
        <w:commentReference w:id="40"/>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2305"/>
        <w:gridCol w:w="2306"/>
      </w:tblGrid>
      <w:tr w:rsidR="005A71A0" w:rsidRPr="00AE4547" w14:paraId="644C0D6F" w14:textId="77777777" w:rsidTr="00177680">
        <w:tc>
          <w:tcPr>
            <w:tcW w:w="3044" w:type="dxa"/>
            <w:shd w:val="clear" w:color="auto" w:fill="95B3D7" w:themeFill="accent1" w:themeFillTint="99"/>
          </w:tcPr>
          <w:p w14:paraId="3FCEFC3F" w14:textId="77777777" w:rsidR="005A71A0" w:rsidRPr="00AE4547" w:rsidRDefault="005A71A0" w:rsidP="00B674DB">
            <w:pPr>
              <w:rPr>
                <w:rStyle w:val="apple-style-span"/>
                <w:b/>
                <w:color w:val="000000"/>
              </w:rPr>
            </w:pPr>
            <w:r w:rsidRPr="00AE4547">
              <w:rPr>
                <w:rStyle w:val="apple-style-span"/>
                <w:b/>
                <w:color w:val="000000"/>
              </w:rPr>
              <w:t>Metric</w:t>
            </w:r>
          </w:p>
        </w:tc>
        <w:tc>
          <w:tcPr>
            <w:tcW w:w="2305" w:type="dxa"/>
            <w:shd w:val="clear" w:color="auto" w:fill="95B3D7" w:themeFill="accent1" w:themeFillTint="99"/>
          </w:tcPr>
          <w:p w14:paraId="02AFE02C" w14:textId="1AB3F84F" w:rsidR="005A71A0" w:rsidRPr="00AE4547" w:rsidRDefault="00CB5059" w:rsidP="00B674DB">
            <w:pPr>
              <w:rPr>
                <w:b/>
              </w:rPr>
            </w:pPr>
            <w:r>
              <w:rPr>
                <w:b/>
              </w:rPr>
              <w:t xml:space="preserve">EGI Conf’15 </w:t>
            </w:r>
            <w:r w:rsidR="005A71A0" w:rsidRPr="00AE4547">
              <w:rPr>
                <w:b/>
              </w:rPr>
              <w:t>Value</w:t>
            </w:r>
          </w:p>
        </w:tc>
        <w:tc>
          <w:tcPr>
            <w:tcW w:w="2306" w:type="dxa"/>
            <w:shd w:val="clear" w:color="auto" w:fill="95B3D7" w:themeFill="accent1" w:themeFillTint="99"/>
          </w:tcPr>
          <w:p w14:paraId="3037B5F4" w14:textId="77777777" w:rsidR="005A71A0" w:rsidRPr="00AE4547" w:rsidRDefault="005A71A0" w:rsidP="00B674DB">
            <w:pPr>
              <w:rPr>
                <w:b/>
              </w:rPr>
            </w:pPr>
            <w:r w:rsidRPr="00AE4547">
              <w:rPr>
                <w:b/>
              </w:rPr>
              <w:t>CF201</w:t>
            </w:r>
            <w:r>
              <w:rPr>
                <w:b/>
              </w:rPr>
              <w:t>4</w:t>
            </w:r>
            <w:r w:rsidRPr="00AE4547">
              <w:rPr>
                <w:b/>
              </w:rPr>
              <w:t xml:space="preserve"> Value</w:t>
            </w:r>
          </w:p>
        </w:tc>
      </w:tr>
      <w:tr w:rsidR="005A71A0" w:rsidRPr="00AE4547" w14:paraId="6F751E8C" w14:textId="77777777" w:rsidTr="00B674DB">
        <w:tc>
          <w:tcPr>
            <w:tcW w:w="3044" w:type="dxa"/>
            <w:shd w:val="clear" w:color="auto" w:fill="auto"/>
          </w:tcPr>
          <w:p w14:paraId="54AC4A38" w14:textId="77777777" w:rsidR="005A71A0" w:rsidRPr="00AE4547" w:rsidRDefault="005A71A0" w:rsidP="00B674DB">
            <w:r w:rsidRPr="00AE4547">
              <w:rPr>
                <w:rStyle w:val="apple-style-span"/>
                <w:color w:val="000000"/>
              </w:rPr>
              <w:t>Pages viewed</w:t>
            </w:r>
          </w:p>
        </w:tc>
        <w:tc>
          <w:tcPr>
            <w:tcW w:w="2305" w:type="dxa"/>
            <w:shd w:val="clear" w:color="auto" w:fill="auto"/>
          </w:tcPr>
          <w:p w14:paraId="70A81996" w14:textId="77777777" w:rsidR="005A71A0" w:rsidRPr="00AE4547" w:rsidRDefault="005A71A0" w:rsidP="00B674DB">
            <w:r>
              <w:t>11,139</w:t>
            </w:r>
          </w:p>
        </w:tc>
        <w:tc>
          <w:tcPr>
            <w:tcW w:w="2306" w:type="dxa"/>
          </w:tcPr>
          <w:p w14:paraId="7BEA8820" w14:textId="77777777" w:rsidR="005A71A0" w:rsidRPr="009A018A" w:rsidRDefault="005A71A0" w:rsidP="00B674DB">
            <w:r w:rsidRPr="009A018A">
              <w:t>13,619</w:t>
            </w:r>
          </w:p>
        </w:tc>
      </w:tr>
      <w:tr w:rsidR="005A71A0" w:rsidRPr="00AE4547" w14:paraId="228497F3" w14:textId="77777777" w:rsidTr="00B674DB">
        <w:tc>
          <w:tcPr>
            <w:tcW w:w="3044" w:type="dxa"/>
            <w:shd w:val="clear" w:color="auto" w:fill="auto"/>
          </w:tcPr>
          <w:p w14:paraId="7B21C27D" w14:textId="77777777" w:rsidR="005A71A0" w:rsidRPr="00AE4547" w:rsidRDefault="005A71A0" w:rsidP="00B674DB">
            <w:pPr>
              <w:rPr>
                <w:rStyle w:val="apple-style-span"/>
                <w:color w:val="000000"/>
              </w:rPr>
            </w:pPr>
            <w:r w:rsidRPr="00AE4547">
              <w:rPr>
                <w:rStyle w:val="apple-style-span"/>
                <w:color w:val="000000"/>
              </w:rPr>
              <w:t>Unique page views</w:t>
            </w:r>
          </w:p>
        </w:tc>
        <w:tc>
          <w:tcPr>
            <w:tcW w:w="2305" w:type="dxa"/>
            <w:shd w:val="clear" w:color="auto" w:fill="auto"/>
          </w:tcPr>
          <w:p w14:paraId="592F2953" w14:textId="77777777" w:rsidR="005A71A0" w:rsidRPr="00AE4547" w:rsidRDefault="005A71A0" w:rsidP="00B674DB">
            <w:r>
              <w:t>8,945</w:t>
            </w:r>
          </w:p>
        </w:tc>
        <w:tc>
          <w:tcPr>
            <w:tcW w:w="2306" w:type="dxa"/>
          </w:tcPr>
          <w:p w14:paraId="01512EFF" w14:textId="77777777" w:rsidR="005A71A0" w:rsidRPr="009A018A" w:rsidRDefault="005A71A0" w:rsidP="00B674DB">
            <w:r w:rsidRPr="009A018A">
              <w:t>11,329</w:t>
            </w:r>
          </w:p>
        </w:tc>
      </w:tr>
      <w:tr w:rsidR="005A71A0" w:rsidRPr="00AE4547" w14:paraId="41E20C96" w14:textId="77777777" w:rsidTr="00B674DB">
        <w:tc>
          <w:tcPr>
            <w:tcW w:w="3044" w:type="dxa"/>
            <w:shd w:val="clear" w:color="auto" w:fill="auto"/>
          </w:tcPr>
          <w:p w14:paraId="53C5F84E" w14:textId="77777777" w:rsidR="005A71A0" w:rsidRPr="00AE4547" w:rsidRDefault="005A71A0" w:rsidP="00B674DB">
            <w:r w:rsidRPr="00AE4547">
              <w:rPr>
                <w:rStyle w:val="apple-style-span"/>
                <w:color w:val="000000"/>
              </w:rPr>
              <w:t>Time spent on the page</w:t>
            </w:r>
          </w:p>
        </w:tc>
        <w:tc>
          <w:tcPr>
            <w:tcW w:w="2305" w:type="dxa"/>
            <w:shd w:val="clear" w:color="auto" w:fill="auto"/>
          </w:tcPr>
          <w:p w14:paraId="6CD3A20F" w14:textId="77777777" w:rsidR="005A71A0" w:rsidRPr="00AE4547" w:rsidRDefault="005A71A0" w:rsidP="00B674DB">
            <w:r w:rsidRPr="00AE4547">
              <w:t>01:</w:t>
            </w:r>
            <w:r>
              <w:t>11</w:t>
            </w:r>
          </w:p>
        </w:tc>
        <w:tc>
          <w:tcPr>
            <w:tcW w:w="2306" w:type="dxa"/>
          </w:tcPr>
          <w:p w14:paraId="0DFD1A2E" w14:textId="77777777" w:rsidR="005A71A0" w:rsidRPr="009A018A" w:rsidRDefault="005A71A0" w:rsidP="00B674DB">
            <w:pPr>
              <w:rPr>
                <w:rStyle w:val="apple-style-span"/>
              </w:rPr>
            </w:pPr>
            <w:r w:rsidRPr="009A018A">
              <w:t>01:43</w:t>
            </w:r>
          </w:p>
        </w:tc>
      </w:tr>
      <w:tr w:rsidR="005A71A0" w:rsidRPr="00AE4547" w14:paraId="30B50BE0" w14:textId="77777777" w:rsidTr="00B674DB">
        <w:tc>
          <w:tcPr>
            <w:tcW w:w="3044" w:type="dxa"/>
            <w:shd w:val="clear" w:color="auto" w:fill="auto"/>
          </w:tcPr>
          <w:p w14:paraId="1809A0F9" w14:textId="77777777" w:rsidR="005A71A0" w:rsidRPr="00AE4547" w:rsidRDefault="005A71A0" w:rsidP="00B674DB">
            <w:pPr>
              <w:rPr>
                <w:rStyle w:val="apple-style-span"/>
                <w:color w:val="000000"/>
              </w:rPr>
            </w:pPr>
            <w:r w:rsidRPr="00AE4547">
              <w:rPr>
                <w:rStyle w:val="apple-style-span"/>
                <w:color w:val="000000"/>
              </w:rPr>
              <w:t>Highest number of page views in a day</w:t>
            </w:r>
          </w:p>
        </w:tc>
        <w:tc>
          <w:tcPr>
            <w:tcW w:w="2305" w:type="dxa"/>
            <w:shd w:val="clear" w:color="auto" w:fill="auto"/>
          </w:tcPr>
          <w:p w14:paraId="44713910" w14:textId="77777777" w:rsidR="005A71A0" w:rsidRPr="00AE4547" w:rsidRDefault="005A71A0" w:rsidP="00B674DB">
            <w:pPr>
              <w:rPr>
                <w:rStyle w:val="apple-style-span"/>
                <w:color w:val="000000"/>
              </w:rPr>
            </w:pPr>
            <w:r>
              <w:rPr>
                <w:rStyle w:val="apple-style-span"/>
                <w:color w:val="000000"/>
              </w:rPr>
              <w:t>753</w:t>
            </w:r>
          </w:p>
          <w:p w14:paraId="46A6F507" w14:textId="77777777" w:rsidR="005A71A0" w:rsidRPr="00AE4547" w:rsidRDefault="005A71A0" w:rsidP="00B674DB">
            <w:pPr>
              <w:rPr>
                <w:rStyle w:val="apple-style-span"/>
                <w:color w:val="000000"/>
              </w:rPr>
            </w:pPr>
            <w:r w:rsidRPr="00AE4547">
              <w:rPr>
                <w:rStyle w:val="apple-style-span"/>
                <w:color w:val="000000"/>
              </w:rPr>
              <w:t>(1</w:t>
            </w:r>
            <w:r>
              <w:rPr>
                <w:rStyle w:val="apple-style-span"/>
                <w:color w:val="000000"/>
              </w:rPr>
              <w:t>8</w:t>
            </w:r>
            <w:r w:rsidRPr="00AE4547">
              <w:rPr>
                <w:rStyle w:val="apple-style-span"/>
                <w:color w:val="000000"/>
              </w:rPr>
              <w:t xml:space="preserve"> May)</w:t>
            </w:r>
          </w:p>
        </w:tc>
        <w:tc>
          <w:tcPr>
            <w:tcW w:w="2306" w:type="dxa"/>
          </w:tcPr>
          <w:p w14:paraId="0E12DBB2" w14:textId="77777777" w:rsidR="005A71A0" w:rsidRPr="009A018A" w:rsidRDefault="005A71A0" w:rsidP="00B674DB">
            <w:pPr>
              <w:rPr>
                <w:rStyle w:val="apple-style-span"/>
                <w:color w:val="000000"/>
              </w:rPr>
            </w:pPr>
            <w:r w:rsidRPr="009A018A">
              <w:rPr>
                <w:rStyle w:val="apple-style-span"/>
                <w:color w:val="000000"/>
              </w:rPr>
              <w:t xml:space="preserve">975 </w:t>
            </w:r>
          </w:p>
          <w:p w14:paraId="04830074" w14:textId="77777777" w:rsidR="005A71A0" w:rsidRPr="009A018A" w:rsidRDefault="005A71A0" w:rsidP="00B674DB">
            <w:pPr>
              <w:rPr>
                <w:rStyle w:val="apple-style-span"/>
                <w:color w:val="000000"/>
              </w:rPr>
            </w:pPr>
            <w:r w:rsidRPr="009A018A">
              <w:rPr>
                <w:rStyle w:val="apple-style-span"/>
                <w:color w:val="000000"/>
              </w:rPr>
              <w:t>(19 May)</w:t>
            </w:r>
          </w:p>
        </w:tc>
      </w:tr>
    </w:tbl>
    <w:p w14:paraId="2C9570E2" w14:textId="77777777" w:rsidR="005A71A0" w:rsidRPr="00AE4547" w:rsidRDefault="005A71A0" w:rsidP="005A71A0">
      <w:r w:rsidRPr="00AE4547">
        <w:t xml:space="preserve">This table represents the number of visitors from </w:t>
      </w:r>
      <w:r>
        <w:t xml:space="preserve">22 March </w:t>
      </w:r>
      <w:r w:rsidRPr="00AE4547">
        <w:t>to 2</w:t>
      </w:r>
      <w:r>
        <w:t>2</w:t>
      </w:r>
      <w:r w:rsidRPr="00AE4547">
        <w:t xml:space="preserve"> May 201</w:t>
      </w:r>
      <w:r>
        <w:t>5</w:t>
      </w:r>
      <w:r w:rsidRPr="00AE4547">
        <w:t xml:space="preserve"> (end of event), compared with values from the Community Forum 201</w:t>
      </w:r>
      <w:r>
        <w:t>4</w:t>
      </w:r>
      <w:r w:rsidRPr="00AE4547">
        <w:t xml:space="preserve"> (</w:t>
      </w:r>
      <w:r>
        <w:t>19-23 May 2014</w:t>
      </w:r>
      <w:r w:rsidRPr="00AE4547">
        <w:t xml:space="preserve">) website taken </w:t>
      </w:r>
      <w:r>
        <w:t>during a similar period</w:t>
      </w:r>
      <w:r>
        <w:rPr>
          <w:rStyle w:val="FootnoteReference"/>
        </w:rPr>
        <w:footnoteReference w:id="2"/>
      </w:r>
      <w:r w:rsidRPr="00AE4547">
        <w:t>.</w:t>
      </w:r>
    </w:p>
    <w:p w14:paraId="7C186624" w14:textId="77777777" w:rsidR="005A71A0" w:rsidRDefault="005A71A0" w:rsidP="001625FD">
      <w:pPr>
        <w:pStyle w:val="Heading4"/>
      </w:pPr>
      <w:bookmarkStart w:id="42" w:name="_Toc422304604"/>
      <w:r>
        <w:t>Short links</w:t>
      </w:r>
      <w:bookmarkEnd w:id="42"/>
    </w:p>
    <w:p w14:paraId="4F135D53" w14:textId="77777777" w:rsidR="005A71A0" w:rsidRDefault="005A71A0" w:rsidP="005A71A0">
      <w:r>
        <w:t xml:space="preserve">As a tool to measure the traffic to key event pages, we created google short links to monitor the </w:t>
      </w:r>
      <w:commentRangeStart w:id="43"/>
      <w:r>
        <w:t xml:space="preserve">amount </w:t>
      </w:r>
      <w:commentRangeStart w:id="44"/>
      <w:r>
        <w:t>of</w:t>
      </w:r>
      <w:commentRangeEnd w:id="44"/>
      <w:r w:rsidR="00A100BA">
        <w:rPr>
          <w:rStyle w:val="CommentReference"/>
        </w:rPr>
        <w:commentReference w:id="44"/>
      </w:r>
      <w:r>
        <w:t xml:space="preserve"> clicks</w:t>
      </w:r>
      <w:commentRangeEnd w:id="43"/>
      <w:r w:rsidR="007E4569">
        <w:rPr>
          <w:rStyle w:val="CommentReference"/>
        </w:rPr>
        <w:commentReference w:id="43"/>
      </w:r>
      <w:r>
        <w:t xml:space="preserve">. </w:t>
      </w:r>
    </w:p>
    <w:p w14:paraId="34F028DF" w14:textId="77777777" w:rsidR="005A71A0" w:rsidRDefault="005A71A0" w:rsidP="005A71A0">
      <w:r>
        <w:t>The results are:</w:t>
      </w:r>
    </w:p>
    <w:p w14:paraId="7C5CC62E" w14:textId="77777777" w:rsidR="005A71A0" w:rsidRDefault="005A71A0" w:rsidP="005A71A0">
      <w:pPr>
        <w:pStyle w:val="ListParagraph"/>
        <w:numPr>
          <w:ilvl w:val="0"/>
          <w:numId w:val="21"/>
        </w:numPr>
        <w:ind w:left="567" w:hanging="207"/>
      </w:pPr>
      <w:r>
        <w:t xml:space="preserve">Registration pages: </w:t>
      </w:r>
      <w:hyperlink r:id="rId33" w:history="1">
        <w:r w:rsidRPr="00A01802">
          <w:rPr>
            <w:rStyle w:val="Hyperlink"/>
          </w:rPr>
          <w:t>http://go.egi.eu/</w:t>
        </w:r>
        <w:r w:rsidRPr="00A01802">
          <w:rPr>
            <w:rStyle w:val="Hyperlink"/>
            <w:bCs/>
          </w:rPr>
          <w:t>reg2015</w:t>
        </w:r>
      </w:hyperlink>
      <w:r>
        <w:t xml:space="preserve"> </w:t>
      </w:r>
      <w:r>
        <w:tab/>
      </w:r>
      <w:r>
        <w:tab/>
        <w:t xml:space="preserve">1449 clicks </w:t>
      </w:r>
    </w:p>
    <w:p w14:paraId="0E2BC461" w14:textId="77777777" w:rsidR="005A71A0" w:rsidRDefault="005A71A0" w:rsidP="005A71A0">
      <w:pPr>
        <w:pStyle w:val="ListParagraph"/>
        <w:numPr>
          <w:ilvl w:val="0"/>
          <w:numId w:val="21"/>
        </w:numPr>
        <w:ind w:left="567" w:hanging="207"/>
      </w:pPr>
      <w:proofErr w:type="spellStart"/>
      <w:r>
        <w:t>Indico</w:t>
      </w:r>
      <w:proofErr w:type="spellEnd"/>
      <w:r>
        <w:t xml:space="preserve"> homepage: </w:t>
      </w:r>
      <w:hyperlink r:id="rId34" w:history="1">
        <w:r w:rsidRPr="00A01802">
          <w:rPr>
            <w:rStyle w:val="Hyperlink"/>
          </w:rPr>
          <w:t>http://go.egi.eu/c15</w:t>
        </w:r>
      </w:hyperlink>
      <w:r>
        <w:tab/>
      </w:r>
      <w:r>
        <w:tab/>
      </w:r>
      <w:r>
        <w:tab/>
        <w:t xml:space="preserve">858 clicks </w:t>
      </w:r>
    </w:p>
    <w:p w14:paraId="401985D8" w14:textId="77777777" w:rsidR="005A71A0" w:rsidRPr="009A018A" w:rsidRDefault="005A71A0" w:rsidP="005A71A0">
      <w:pPr>
        <w:pStyle w:val="ListParagraph"/>
        <w:numPr>
          <w:ilvl w:val="0"/>
          <w:numId w:val="21"/>
        </w:numPr>
        <w:ind w:left="567" w:hanging="207"/>
      </w:pPr>
      <w:r w:rsidRPr="009A018A">
        <w:t xml:space="preserve">Posters and demos page: </w:t>
      </w:r>
      <w:hyperlink r:id="rId35" w:history="1">
        <w:r w:rsidRPr="00A01802">
          <w:rPr>
            <w:rStyle w:val="Hyperlink"/>
          </w:rPr>
          <w:t>http://go.egi.eu/</w:t>
        </w:r>
        <w:r w:rsidRPr="00A01802">
          <w:rPr>
            <w:rStyle w:val="Hyperlink"/>
            <w:bCs/>
          </w:rPr>
          <w:t>C15-PD</w:t>
        </w:r>
      </w:hyperlink>
      <w:r>
        <w:rPr>
          <w:bCs/>
        </w:rPr>
        <w:tab/>
      </w:r>
      <w:r>
        <w:rPr>
          <w:bCs/>
        </w:rPr>
        <w:tab/>
      </w:r>
      <w:r w:rsidRPr="009A018A">
        <w:rPr>
          <w:bCs/>
        </w:rPr>
        <w:t>471</w:t>
      </w:r>
      <w:r>
        <w:rPr>
          <w:bCs/>
        </w:rPr>
        <w:t xml:space="preserve"> clicks</w:t>
      </w:r>
    </w:p>
    <w:p w14:paraId="2E3089AF" w14:textId="77777777" w:rsidR="005A71A0" w:rsidRDefault="005A71A0" w:rsidP="005A71A0">
      <w:pPr>
        <w:rPr>
          <w:ins w:id="45" w:author="S C" w:date="2016-02-26T11:19:00Z"/>
        </w:rPr>
      </w:pPr>
    </w:p>
    <w:p w14:paraId="50736309" w14:textId="77777777" w:rsidR="009F7EE5" w:rsidRDefault="009F7EE5" w:rsidP="005A71A0">
      <w:pPr>
        <w:rPr>
          <w:ins w:id="46" w:author="S C" w:date="2016-02-26T11:19:00Z"/>
        </w:rPr>
      </w:pPr>
    </w:p>
    <w:p w14:paraId="75AB31D3" w14:textId="77777777" w:rsidR="009F7EE5" w:rsidRDefault="009F7EE5" w:rsidP="005A71A0">
      <w:pPr>
        <w:rPr>
          <w:ins w:id="47" w:author="S C" w:date="2016-02-26T11:19:00Z"/>
        </w:rPr>
      </w:pPr>
    </w:p>
    <w:p w14:paraId="43A35886" w14:textId="77777777" w:rsidR="009F7EE5" w:rsidRDefault="009F7EE5" w:rsidP="005A71A0">
      <w:pPr>
        <w:rPr>
          <w:ins w:id="48" w:author="S C" w:date="2016-02-26T11:19:00Z"/>
        </w:rPr>
      </w:pPr>
    </w:p>
    <w:p w14:paraId="6C87E3AB" w14:textId="77777777" w:rsidR="009F7EE5" w:rsidRDefault="009F7EE5" w:rsidP="005A71A0">
      <w:pPr>
        <w:rPr>
          <w:ins w:id="49" w:author="S C" w:date="2016-02-26T11:19:00Z"/>
        </w:rPr>
      </w:pPr>
    </w:p>
    <w:p w14:paraId="343612E7" w14:textId="77777777" w:rsidR="009F7EE5" w:rsidRDefault="009F7EE5" w:rsidP="005A71A0"/>
    <w:p w14:paraId="171ECCBA" w14:textId="77777777" w:rsidR="005A71A0" w:rsidRDefault="005A71A0" w:rsidP="001625FD">
      <w:pPr>
        <w:pStyle w:val="Heading2"/>
      </w:pPr>
      <w:bookmarkStart w:id="50" w:name="_Toc422304605"/>
      <w:bookmarkStart w:id="51" w:name="_Toc438221453"/>
      <w:r>
        <w:lastRenderedPageBreak/>
        <w:t>Statistics</w:t>
      </w:r>
      <w:bookmarkEnd w:id="50"/>
      <w:bookmarkEnd w:id="51"/>
    </w:p>
    <w:p w14:paraId="13A0C05C" w14:textId="77777777" w:rsidR="005A71A0" w:rsidRDefault="005A71A0" w:rsidP="001625FD">
      <w:pPr>
        <w:pStyle w:val="Heading3"/>
      </w:pPr>
      <w:bookmarkStart w:id="52" w:name="_Toc422304606"/>
      <w:bookmarkStart w:id="53" w:name="_Toc438221454"/>
      <w:r>
        <w:t>Overall</w:t>
      </w:r>
      <w:bookmarkEnd w:id="52"/>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981"/>
        <w:gridCol w:w="982"/>
        <w:gridCol w:w="982"/>
        <w:gridCol w:w="982"/>
        <w:gridCol w:w="982"/>
        <w:gridCol w:w="982"/>
        <w:gridCol w:w="982"/>
      </w:tblGrid>
      <w:tr w:rsidR="005A71A0" w:rsidRPr="00B217FA" w14:paraId="015C6F5C" w14:textId="77777777" w:rsidTr="00177680">
        <w:tc>
          <w:tcPr>
            <w:tcW w:w="2369" w:type="dxa"/>
            <w:shd w:val="clear" w:color="auto" w:fill="95B3D7" w:themeFill="accent1" w:themeFillTint="99"/>
          </w:tcPr>
          <w:p w14:paraId="19003329" w14:textId="77777777" w:rsidR="005A71A0" w:rsidRPr="00B217FA" w:rsidRDefault="005A71A0" w:rsidP="00B674DB">
            <w:pPr>
              <w:jc w:val="left"/>
              <w:rPr>
                <w:b/>
                <w:color w:val="D9D9D9"/>
                <w:szCs w:val="24"/>
              </w:rPr>
            </w:pPr>
            <w:r w:rsidRPr="00B217FA">
              <w:rPr>
                <w:b/>
                <w:szCs w:val="24"/>
              </w:rPr>
              <w:t>Number of...</w:t>
            </w:r>
            <w:r w:rsidRPr="00B217FA">
              <w:rPr>
                <w:rStyle w:val="FootnoteReference"/>
                <w:b/>
                <w:szCs w:val="24"/>
              </w:rPr>
              <w:footnoteReference w:id="3"/>
            </w:r>
          </w:p>
        </w:tc>
        <w:tc>
          <w:tcPr>
            <w:tcW w:w="981" w:type="dxa"/>
            <w:shd w:val="clear" w:color="auto" w:fill="95B3D7" w:themeFill="accent1" w:themeFillTint="99"/>
          </w:tcPr>
          <w:p w14:paraId="37B7660A" w14:textId="77777777" w:rsidR="005A71A0" w:rsidRPr="00B217FA" w:rsidRDefault="005A71A0" w:rsidP="00B674DB">
            <w:pPr>
              <w:jc w:val="left"/>
              <w:rPr>
                <w:b/>
                <w:szCs w:val="24"/>
              </w:rPr>
            </w:pPr>
            <w:proofErr w:type="spellStart"/>
            <w:r w:rsidRPr="00B217FA">
              <w:rPr>
                <w:b/>
                <w:szCs w:val="24"/>
              </w:rPr>
              <w:t>Conf</w:t>
            </w:r>
            <w:proofErr w:type="spellEnd"/>
            <w:r w:rsidRPr="00B217FA">
              <w:rPr>
                <w:b/>
                <w:szCs w:val="24"/>
              </w:rPr>
              <w:t xml:space="preserve"> 15</w:t>
            </w:r>
          </w:p>
        </w:tc>
        <w:tc>
          <w:tcPr>
            <w:tcW w:w="982" w:type="dxa"/>
            <w:shd w:val="clear" w:color="auto" w:fill="95B3D7" w:themeFill="accent1" w:themeFillTint="99"/>
          </w:tcPr>
          <w:p w14:paraId="11D265AD" w14:textId="77777777" w:rsidR="005A71A0" w:rsidRPr="00B217FA" w:rsidRDefault="005A71A0" w:rsidP="00B674DB">
            <w:pPr>
              <w:jc w:val="left"/>
              <w:rPr>
                <w:b/>
                <w:szCs w:val="24"/>
              </w:rPr>
            </w:pPr>
            <w:r w:rsidRPr="00B217FA">
              <w:rPr>
                <w:b/>
                <w:szCs w:val="24"/>
              </w:rPr>
              <w:t>CF2014</w:t>
            </w:r>
          </w:p>
        </w:tc>
        <w:tc>
          <w:tcPr>
            <w:tcW w:w="982" w:type="dxa"/>
            <w:shd w:val="clear" w:color="auto" w:fill="95B3D7" w:themeFill="accent1" w:themeFillTint="99"/>
          </w:tcPr>
          <w:p w14:paraId="4F9361BB" w14:textId="77777777" w:rsidR="005A71A0" w:rsidRPr="00B217FA" w:rsidRDefault="005A71A0" w:rsidP="00B674DB">
            <w:pPr>
              <w:jc w:val="left"/>
              <w:rPr>
                <w:b/>
                <w:szCs w:val="24"/>
              </w:rPr>
            </w:pPr>
            <w:r w:rsidRPr="00B217FA">
              <w:rPr>
                <w:b/>
                <w:szCs w:val="24"/>
              </w:rPr>
              <w:t>TF2013</w:t>
            </w:r>
          </w:p>
        </w:tc>
        <w:tc>
          <w:tcPr>
            <w:tcW w:w="982" w:type="dxa"/>
            <w:shd w:val="clear" w:color="auto" w:fill="95B3D7" w:themeFill="accent1" w:themeFillTint="99"/>
          </w:tcPr>
          <w:p w14:paraId="64193280" w14:textId="77777777" w:rsidR="005A71A0" w:rsidRPr="00B217FA" w:rsidRDefault="005A71A0" w:rsidP="00B674DB">
            <w:pPr>
              <w:jc w:val="left"/>
              <w:rPr>
                <w:b/>
                <w:szCs w:val="24"/>
              </w:rPr>
            </w:pPr>
            <w:r w:rsidRPr="00B217FA">
              <w:rPr>
                <w:b/>
                <w:szCs w:val="24"/>
              </w:rPr>
              <w:t>CF2013</w:t>
            </w:r>
          </w:p>
        </w:tc>
        <w:tc>
          <w:tcPr>
            <w:tcW w:w="982" w:type="dxa"/>
            <w:shd w:val="clear" w:color="auto" w:fill="95B3D7" w:themeFill="accent1" w:themeFillTint="99"/>
          </w:tcPr>
          <w:p w14:paraId="35B34419" w14:textId="77777777" w:rsidR="005A71A0" w:rsidRPr="00B217FA" w:rsidRDefault="005A71A0" w:rsidP="00B674DB">
            <w:pPr>
              <w:jc w:val="left"/>
              <w:rPr>
                <w:b/>
                <w:szCs w:val="24"/>
              </w:rPr>
            </w:pPr>
            <w:r w:rsidRPr="00B217FA">
              <w:rPr>
                <w:b/>
                <w:szCs w:val="24"/>
              </w:rPr>
              <w:t>TF2012</w:t>
            </w:r>
          </w:p>
        </w:tc>
        <w:tc>
          <w:tcPr>
            <w:tcW w:w="982" w:type="dxa"/>
            <w:shd w:val="clear" w:color="auto" w:fill="95B3D7" w:themeFill="accent1" w:themeFillTint="99"/>
          </w:tcPr>
          <w:p w14:paraId="394846A1" w14:textId="77777777" w:rsidR="005A71A0" w:rsidRPr="00B217FA" w:rsidRDefault="005A71A0" w:rsidP="00B674DB">
            <w:pPr>
              <w:jc w:val="left"/>
              <w:rPr>
                <w:b/>
                <w:szCs w:val="24"/>
              </w:rPr>
            </w:pPr>
            <w:r w:rsidRPr="00B217FA">
              <w:rPr>
                <w:b/>
                <w:szCs w:val="24"/>
              </w:rPr>
              <w:t>CF2012</w:t>
            </w:r>
          </w:p>
        </w:tc>
        <w:tc>
          <w:tcPr>
            <w:tcW w:w="982" w:type="dxa"/>
            <w:shd w:val="clear" w:color="auto" w:fill="95B3D7" w:themeFill="accent1" w:themeFillTint="99"/>
          </w:tcPr>
          <w:p w14:paraId="24CA5646" w14:textId="77777777" w:rsidR="005A71A0" w:rsidRPr="00B217FA" w:rsidRDefault="005A71A0" w:rsidP="00B674DB">
            <w:pPr>
              <w:jc w:val="left"/>
              <w:rPr>
                <w:b/>
                <w:szCs w:val="24"/>
              </w:rPr>
            </w:pPr>
            <w:r w:rsidRPr="00B217FA">
              <w:rPr>
                <w:b/>
                <w:szCs w:val="24"/>
              </w:rPr>
              <w:t>TF2011</w:t>
            </w:r>
          </w:p>
        </w:tc>
      </w:tr>
      <w:tr w:rsidR="005A71A0" w:rsidRPr="00B217FA" w14:paraId="3422FC3E" w14:textId="77777777" w:rsidTr="00B674DB">
        <w:tc>
          <w:tcPr>
            <w:tcW w:w="2369" w:type="dxa"/>
            <w:shd w:val="clear" w:color="auto" w:fill="auto"/>
          </w:tcPr>
          <w:p w14:paraId="5228CB2D" w14:textId="77777777" w:rsidR="005A71A0" w:rsidRPr="00B217FA" w:rsidRDefault="005A71A0" w:rsidP="00B674DB">
            <w:pPr>
              <w:jc w:val="left"/>
              <w:rPr>
                <w:szCs w:val="24"/>
              </w:rPr>
            </w:pPr>
            <w:r w:rsidRPr="00B217FA">
              <w:rPr>
                <w:szCs w:val="24"/>
              </w:rPr>
              <w:t>Registered participants</w:t>
            </w:r>
          </w:p>
        </w:tc>
        <w:tc>
          <w:tcPr>
            <w:tcW w:w="981" w:type="dxa"/>
          </w:tcPr>
          <w:p w14:paraId="02076461" w14:textId="77777777" w:rsidR="005A71A0" w:rsidRPr="00B217FA" w:rsidRDefault="005A71A0" w:rsidP="00B674DB">
            <w:pPr>
              <w:jc w:val="left"/>
              <w:rPr>
                <w:b/>
                <w:szCs w:val="24"/>
              </w:rPr>
            </w:pPr>
            <w:r>
              <w:rPr>
                <w:b/>
                <w:szCs w:val="24"/>
              </w:rPr>
              <w:t>260</w:t>
            </w:r>
          </w:p>
        </w:tc>
        <w:tc>
          <w:tcPr>
            <w:tcW w:w="982" w:type="dxa"/>
          </w:tcPr>
          <w:p w14:paraId="70A292CF" w14:textId="77777777" w:rsidR="005A71A0" w:rsidRPr="00B217FA" w:rsidRDefault="005A71A0" w:rsidP="00B674DB">
            <w:pPr>
              <w:jc w:val="left"/>
              <w:rPr>
                <w:szCs w:val="24"/>
              </w:rPr>
            </w:pPr>
            <w:r w:rsidRPr="00B217FA">
              <w:rPr>
                <w:szCs w:val="24"/>
              </w:rPr>
              <w:t>373</w:t>
            </w:r>
          </w:p>
        </w:tc>
        <w:tc>
          <w:tcPr>
            <w:tcW w:w="982" w:type="dxa"/>
            <w:shd w:val="clear" w:color="auto" w:fill="auto"/>
          </w:tcPr>
          <w:p w14:paraId="27E70A89" w14:textId="77777777" w:rsidR="005A71A0" w:rsidRPr="00B217FA" w:rsidRDefault="005A71A0" w:rsidP="00B674DB">
            <w:pPr>
              <w:jc w:val="left"/>
              <w:rPr>
                <w:szCs w:val="24"/>
              </w:rPr>
            </w:pPr>
            <w:r w:rsidRPr="00B217FA">
              <w:rPr>
                <w:szCs w:val="24"/>
              </w:rPr>
              <w:t>471</w:t>
            </w:r>
          </w:p>
        </w:tc>
        <w:tc>
          <w:tcPr>
            <w:tcW w:w="982" w:type="dxa"/>
          </w:tcPr>
          <w:p w14:paraId="658BF392" w14:textId="77777777" w:rsidR="005A71A0" w:rsidRPr="00B217FA" w:rsidRDefault="005A71A0" w:rsidP="00B674DB">
            <w:pPr>
              <w:jc w:val="left"/>
              <w:rPr>
                <w:szCs w:val="24"/>
              </w:rPr>
            </w:pPr>
            <w:r w:rsidRPr="00B217FA">
              <w:rPr>
                <w:szCs w:val="24"/>
              </w:rPr>
              <w:t>380</w:t>
            </w:r>
          </w:p>
        </w:tc>
        <w:tc>
          <w:tcPr>
            <w:tcW w:w="982" w:type="dxa"/>
          </w:tcPr>
          <w:p w14:paraId="450C2505" w14:textId="77777777" w:rsidR="005A71A0" w:rsidRPr="00B217FA" w:rsidRDefault="005A71A0" w:rsidP="00B674DB">
            <w:pPr>
              <w:jc w:val="left"/>
              <w:rPr>
                <w:szCs w:val="24"/>
              </w:rPr>
            </w:pPr>
            <w:r w:rsidRPr="00B217FA">
              <w:rPr>
                <w:szCs w:val="24"/>
              </w:rPr>
              <w:t>415</w:t>
            </w:r>
          </w:p>
        </w:tc>
        <w:tc>
          <w:tcPr>
            <w:tcW w:w="982" w:type="dxa"/>
          </w:tcPr>
          <w:p w14:paraId="7DF509C1" w14:textId="77777777" w:rsidR="005A71A0" w:rsidRPr="00B217FA" w:rsidRDefault="005A71A0" w:rsidP="00B674DB">
            <w:pPr>
              <w:jc w:val="left"/>
              <w:rPr>
                <w:szCs w:val="24"/>
              </w:rPr>
            </w:pPr>
            <w:r w:rsidRPr="00B217FA">
              <w:rPr>
                <w:szCs w:val="24"/>
              </w:rPr>
              <w:t>421</w:t>
            </w:r>
          </w:p>
        </w:tc>
        <w:tc>
          <w:tcPr>
            <w:tcW w:w="982" w:type="dxa"/>
          </w:tcPr>
          <w:p w14:paraId="3C842241" w14:textId="77777777" w:rsidR="005A71A0" w:rsidRPr="00B217FA" w:rsidRDefault="005A71A0" w:rsidP="00B674DB">
            <w:pPr>
              <w:jc w:val="left"/>
              <w:rPr>
                <w:szCs w:val="24"/>
              </w:rPr>
            </w:pPr>
            <w:r w:rsidRPr="00B217FA">
              <w:rPr>
                <w:szCs w:val="24"/>
              </w:rPr>
              <w:t>660</w:t>
            </w:r>
          </w:p>
        </w:tc>
      </w:tr>
      <w:tr w:rsidR="005A71A0" w:rsidRPr="00B217FA" w14:paraId="4C0C650F" w14:textId="77777777" w:rsidTr="00B674DB">
        <w:tc>
          <w:tcPr>
            <w:tcW w:w="2369" w:type="dxa"/>
            <w:shd w:val="clear" w:color="auto" w:fill="auto"/>
          </w:tcPr>
          <w:p w14:paraId="3D33AE31" w14:textId="77777777" w:rsidR="005A71A0" w:rsidRPr="00B217FA" w:rsidRDefault="005A71A0" w:rsidP="00B674DB">
            <w:pPr>
              <w:jc w:val="left"/>
              <w:rPr>
                <w:szCs w:val="24"/>
              </w:rPr>
            </w:pPr>
            <w:r>
              <w:rPr>
                <w:szCs w:val="24"/>
              </w:rPr>
              <w:t>C</w:t>
            </w:r>
            <w:r w:rsidRPr="00B217FA">
              <w:rPr>
                <w:szCs w:val="24"/>
              </w:rPr>
              <w:t>ontributions</w:t>
            </w:r>
          </w:p>
        </w:tc>
        <w:tc>
          <w:tcPr>
            <w:tcW w:w="981" w:type="dxa"/>
          </w:tcPr>
          <w:p w14:paraId="02AE5536" w14:textId="77777777" w:rsidR="005A71A0" w:rsidRPr="00B217FA" w:rsidRDefault="005A71A0" w:rsidP="00B674DB">
            <w:pPr>
              <w:jc w:val="left"/>
              <w:rPr>
                <w:b/>
                <w:szCs w:val="24"/>
              </w:rPr>
            </w:pPr>
            <w:r>
              <w:rPr>
                <w:b/>
                <w:szCs w:val="24"/>
              </w:rPr>
              <w:t>178</w:t>
            </w:r>
          </w:p>
        </w:tc>
        <w:tc>
          <w:tcPr>
            <w:tcW w:w="982" w:type="dxa"/>
          </w:tcPr>
          <w:p w14:paraId="7507B010" w14:textId="77777777" w:rsidR="005A71A0" w:rsidRPr="00B217FA" w:rsidRDefault="005A71A0" w:rsidP="00B674DB">
            <w:pPr>
              <w:jc w:val="left"/>
              <w:rPr>
                <w:szCs w:val="24"/>
              </w:rPr>
            </w:pPr>
            <w:r w:rsidRPr="00B217FA">
              <w:rPr>
                <w:szCs w:val="24"/>
              </w:rPr>
              <w:t>270</w:t>
            </w:r>
          </w:p>
        </w:tc>
        <w:tc>
          <w:tcPr>
            <w:tcW w:w="982" w:type="dxa"/>
            <w:shd w:val="clear" w:color="auto" w:fill="auto"/>
          </w:tcPr>
          <w:p w14:paraId="42FA3F8A" w14:textId="77777777" w:rsidR="005A71A0" w:rsidRPr="00B217FA" w:rsidRDefault="005A71A0" w:rsidP="00B674DB">
            <w:pPr>
              <w:jc w:val="left"/>
              <w:rPr>
                <w:szCs w:val="24"/>
              </w:rPr>
            </w:pPr>
            <w:r w:rsidRPr="00B217FA">
              <w:rPr>
                <w:szCs w:val="24"/>
              </w:rPr>
              <w:t>238</w:t>
            </w:r>
          </w:p>
        </w:tc>
        <w:tc>
          <w:tcPr>
            <w:tcW w:w="982" w:type="dxa"/>
          </w:tcPr>
          <w:p w14:paraId="156466EE" w14:textId="77777777" w:rsidR="005A71A0" w:rsidRPr="00B217FA" w:rsidRDefault="005A71A0" w:rsidP="00B674DB">
            <w:pPr>
              <w:jc w:val="left"/>
              <w:rPr>
                <w:szCs w:val="24"/>
              </w:rPr>
            </w:pPr>
            <w:r w:rsidRPr="00B217FA">
              <w:rPr>
                <w:szCs w:val="24"/>
              </w:rPr>
              <w:t>287</w:t>
            </w:r>
          </w:p>
        </w:tc>
        <w:tc>
          <w:tcPr>
            <w:tcW w:w="982" w:type="dxa"/>
          </w:tcPr>
          <w:p w14:paraId="47CD6B1D" w14:textId="77777777" w:rsidR="005A71A0" w:rsidRPr="00B217FA" w:rsidRDefault="005A71A0" w:rsidP="00B674DB">
            <w:pPr>
              <w:jc w:val="left"/>
              <w:rPr>
                <w:szCs w:val="24"/>
              </w:rPr>
            </w:pPr>
            <w:r w:rsidRPr="00B217FA">
              <w:rPr>
                <w:szCs w:val="24"/>
              </w:rPr>
              <w:t>305</w:t>
            </w:r>
          </w:p>
        </w:tc>
        <w:tc>
          <w:tcPr>
            <w:tcW w:w="982" w:type="dxa"/>
          </w:tcPr>
          <w:p w14:paraId="2E930949" w14:textId="77777777" w:rsidR="005A71A0" w:rsidRPr="00B217FA" w:rsidRDefault="005A71A0" w:rsidP="00B674DB">
            <w:pPr>
              <w:jc w:val="left"/>
              <w:rPr>
                <w:szCs w:val="24"/>
              </w:rPr>
            </w:pPr>
            <w:r w:rsidRPr="00B217FA">
              <w:rPr>
                <w:szCs w:val="24"/>
              </w:rPr>
              <w:t>171</w:t>
            </w:r>
          </w:p>
        </w:tc>
        <w:tc>
          <w:tcPr>
            <w:tcW w:w="982" w:type="dxa"/>
          </w:tcPr>
          <w:p w14:paraId="59D7EF83" w14:textId="77777777" w:rsidR="005A71A0" w:rsidRPr="00B217FA" w:rsidRDefault="005A71A0" w:rsidP="00B674DB">
            <w:pPr>
              <w:jc w:val="left"/>
              <w:rPr>
                <w:szCs w:val="24"/>
              </w:rPr>
            </w:pPr>
            <w:r w:rsidRPr="00B217FA">
              <w:rPr>
                <w:szCs w:val="24"/>
              </w:rPr>
              <w:t>132</w:t>
            </w:r>
          </w:p>
        </w:tc>
      </w:tr>
      <w:tr w:rsidR="005A71A0" w:rsidRPr="00B217FA" w14:paraId="097D91DB" w14:textId="77777777" w:rsidTr="00B674DB">
        <w:tc>
          <w:tcPr>
            <w:tcW w:w="2369" w:type="dxa"/>
            <w:shd w:val="clear" w:color="auto" w:fill="auto"/>
          </w:tcPr>
          <w:p w14:paraId="128DBC94" w14:textId="77777777" w:rsidR="005A71A0" w:rsidRPr="00B217FA" w:rsidRDefault="005A71A0" w:rsidP="00B674DB">
            <w:pPr>
              <w:jc w:val="left"/>
              <w:rPr>
                <w:szCs w:val="24"/>
              </w:rPr>
            </w:pPr>
            <w:r w:rsidRPr="00B217FA">
              <w:rPr>
                <w:szCs w:val="24"/>
              </w:rPr>
              <w:t>Speakers</w:t>
            </w:r>
          </w:p>
        </w:tc>
        <w:tc>
          <w:tcPr>
            <w:tcW w:w="981" w:type="dxa"/>
          </w:tcPr>
          <w:p w14:paraId="62884238" w14:textId="77777777" w:rsidR="005A71A0" w:rsidRPr="00B217FA" w:rsidRDefault="005A71A0" w:rsidP="00B674DB">
            <w:pPr>
              <w:jc w:val="left"/>
              <w:rPr>
                <w:b/>
                <w:szCs w:val="24"/>
              </w:rPr>
            </w:pPr>
            <w:r>
              <w:rPr>
                <w:b/>
                <w:szCs w:val="24"/>
              </w:rPr>
              <w:t>159</w:t>
            </w:r>
          </w:p>
        </w:tc>
        <w:tc>
          <w:tcPr>
            <w:tcW w:w="982" w:type="dxa"/>
          </w:tcPr>
          <w:p w14:paraId="206150FC" w14:textId="77777777" w:rsidR="005A71A0" w:rsidRPr="00B217FA" w:rsidRDefault="005A71A0" w:rsidP="00B674DB">
            <w:pPr>
              <w:jc w:val="left"/>
              <w:rPr>
                <w:szCs w:val="24"/>
              </w:rPr>
            </w:pPr>
            <w:r w:rsidRPr="00B217FA">
              <w:rPr>
                <w:szCs w:val="24"/>
              </w:rPr>
              <w:t>214</w:t>
            </w:r>
          </w:p>
        </w:tc>
        <w:tc>
          <w:tcPr>
            <w:tcW w:w="982" w:type="dxa"/>
            <w:shd w:val="clear" w:color="auto" w:fill="auto"/>
          </w:tcPr>
          <w:p w14:paraId="506CA9F0" w14:textId="77777777" w:rsidR="005A71A0" w:rsidRPr="00B217FA" w:rsidRDefault="005A71A0" w:rsidP="00B674DB">
            <w:pPr>
              <w:jc w:val="left"/>
              <w:rPr>
                <w:szCs w:val="24"/>
              </w:rPr>
            </w:pPr>
            <w:r w:rsidRPr="00B217FA">
              <w:rPr>
                <w:szCs w:val="24"/>
              </w:rPr>
              <w:t>142</w:t>
            </w:r>
          </w:p>
        </w:tc>
        <w:tc>
          <w:tcPr>
            <w:tcW w:w="982" w:type="dxa"/>
          </w:tcPr>
          <w:p w14:paraId="73C04695" w14:textId="77777777" w:rsidR="005A71A0" w:rsidRPr="00B217FA" w:rsidRDefault="005A71A0" w:rsidP="00B674DB">
            <w:pPr>
              <w:jc w:val="left"/>
              <w:rPr>
                <w:szCs w:val="24"/>
              </w:rPr>
            </w:pPr>
            <w:r w:rsidRPr="00B217FA">
              <w:rPr>
                <w:szCs w:val="24"/>
              </w:rPr>
              <w:t>199</w:t>
            </w:r>
          </w:p>
        </w:tc>
        <w:tc>
          <w:tcPr>
            <w:tcW w:w="982" w:type="dxa"/>
          </w:tcPr>
          <w:p w14:paraId="3260BFA3" w14:textId="77777777" w:rsidR="005A71A0" w:rsidRPr="00B217FA" w:rsidRDefault="005A71A0" w:rsidP="00B674DB">
            <w:pPr>
              <w:jc w:val="left"/>
              <w:rPr>
                <w:szCs w:val="24"/>
              </w:rPr>
            </w:pPr>
            <w:r w:rsidRPr="00B217FA">
              <w:rPr>
                <w:szCs w:val="24"/>
              </w:rPr>
              <w:t>203</w:t>
            </w:r>
          </w:p>
        </w:tc>
        <w:tc>
          <w:tcPr>
            <w:tcW w:w="982" w:type="dxa"/>
          </w:tcPr>
          <w:p w14:paraId="44A48D48" w14:textId="77777777" w:rsidR="005A71A0" w:rsidRPr="00B217FA" w:rsidRDefault="005A71A0" w:rsidP="00B674DB">
            <w:pPr>
              <w:jc w:val="left"/>
              <w:rPr>
                <w:szCs w:val="24"/>
              </w:rPr>
            </w:pPr>
            <w:r w:rsidRPr="00B217FA">
              <w:rPr>
                <w:szCs w:val="24"/>
              </w:rPr>
              <w:t>208</w:t>
            </w:r>
          </w:p>
        </w:tc>
        <w:tc>
          <w:tcPr>
            <w:tcW w:w="982" w:type="dxa"/>
          </w:tcPr>
          <w:p w14:paraId="77CCDE6A" w14:textId="77777777" w:rsidR="005A71A0" w:rsidRPr="00B217FA" w:rsidRDefault="005A71A0" w:rsidP="00B674DB">
            <w:pPr>
              <w:jc w:val="left"/>
              <w:rPr>
                <w:szCs w:val="24"/>
              </w:rPr>
            </w:pPr>
            <w:r w:rsidRPr="00B217FA">
              <w:rPr>
                <w:szCs w:val="24"/>
              </w:rPr>
              <w:t>296</w:t>
            </w:r>
          </w:p>
        </w:tc>
      </w:tr>
      <w:tr w:rsidR="005A71A0" w:rsidRPr="00B217FA" w14:paraId="79105DC0" w14:textId="77777777" w:rsidTr="00B674DB">
        <w:tc>
          <w:tcPr>
            <w:tcW w:w="2369" w:type="dxa"/>
            <w:shd w:val="clear" w:color="auto" w:fill="auto"/>
          </w:tcPr>
          <w:p w14:paraId="31513016" w14:textId="77777777" w:rsidR="005A71A0" w:rsidRPr="00B217FA" w:rsidRDefault="005A71A0" w:rsidP="00B674DB">
            <w:pPr>
              <w:jc w:val="left"/>
              <w:rPr>
                <w:szCs w:val="24"/>
              </w:rPr>
            </w:pPr>
            <w:r w:rsidRPr="00B217FA">
              <w:rPr>
                <w:szCs w:val="24"/>
              </w:rPr>
              <w:t>Session conveners</w:t>
            </w:r>
          </w:p>
        </w:tc>
        <w:tc>
          <w:tcPr>
            <w:tcW w:w="981" w:type="dxa"/>
          </w:tcPr>
          <w:p w14:paraId="12AE984F" w14:textId="77777777" w:rsidR="005A71A0" w:rsidRPr="00B217FA" w:rsidRDefault="005A71A0" w:rsidP="00B674DB">
            <w:pPr>
              <w:jc w:val="left"/>
              <w:rPr>
                <w:b/>
                <w:szCs w:val="24"/>
              </w:rPr>
            </w:pPr>
            <w:r>
              <w:rPr>
                <w:b/>
                <w:szCs w:val="24"/>
              </w:rPr>
              <w:t>49</w:t>
            </w:r>
          </w:p>
        </w:tc>
        <w:tc>
          <w:tcPr>
            <w:tcW w:w="982" w:type="dxa"/>
          </w:tcPr>
          <w:p w14:paraId="4F15B9C8" w14:textId="77777777" w:rsidR="005A71A0" w:rsidRPr="00B217FA" w:rsidRDefault="005A71A0" w:rsidP="00B674DB">
            <w:pPr>
              <w:jc w:val="left"/>
              <w:rPr>
                <w:szCs w:val="24"/>
              </w:rPr>
            </w:pPr>
            <w:r w:rsidRPr="00B217FA">
              <w:rPr>
                <w:szCs w:val="24"/>
              </w:rPr>
              <w:t>78</w:t>
            </w:r>
          </w:p>
        </w:tc>
        <w:tc>
          <w:tcPr>
            <w:tcW w:w="982" w:type="dxa"/>
            <w:shd w:val="clear" w:color="auto" w:fill="auto"/>
          </w:tcPr>
          <w:p w14:paraId="0F851882" w14:textId="77777777" w:rsidR="005A71A0" w:rsidRPr="00B217FA" w:rsidRDefault="005A71A0" w:rsidP="00B674DB">
            <w:pPr>
              <w:jc w:val="left"/>
              <w:rPr>
                <w:szCs w:val="24"/>
              </w:rPr>
            </w:pPr>
            <w:r w:rsidRPr="00B217FA">
              <w:rPr>
                <w:szCs w:val="24"/>
              </w:rPr>
              <w:t>47</w:t>
            </w:r>
          </w:p>
        </w:tc>
        <w:tc>
          <w:tcPr>
            <w:tcW w:w="982" w:type="dxa"/>
          </w:tcPr>
          <w:p w14:paraId="0009E775" w14:textId="77777777" w:rsidR="005A71A0" w:rsidRPr="00B217FA" w:rsidRDefault="005A71A0" w:rsidP="00B674DB">
            <w:pPr>
              <w:jc w:val="left"/>
              <w:rPr>
                <w:szCs w:val="24"/>
              </w:rPr>
            </w:pPr>
            <w:r w:rsidRPr="00B217FA">
              <w:rPr>
                <w:szCs w:val="24"/>
              </w:rPr>
              <w:t>43</w:t>
            </w:r>
          </w:p>
        </w:tc>
        <w:tc>
          <w:tcPr>
            <w:tcW w:w="982" w:type="dxa"/>
          </w:tcPr>
          <w:p w14:paraId="170117C6" w14:textId="77777777" w:rsidR="005A71A0" w:rsidRPr="00B217FA" w:rsidRDefault="005A71A0" w:rsidP="00B674DB">
            <w:pPr>
              <w:jc w:val="left"/>
              <w:rPr>
                <w:szCs w:val="24"/>
              </w:rPr>
            </w:pPr>
            <w:r w:rsidRPr="00B217FA">
              <w:rPr>
                <w:szCs w:val="24"/>
              </w:rPr>
              <w:t>42</w:t>
            </w:r>
          </w:p>
        </w:tc>
        <w:tc>
          <w:tcPr>
            <w:tcW w:w="982" w:type="dxa"/>
          </w:tcPr>
          <w:p w14:paraId="1FF9B71D" w14:textId="77777777" w:rsidR="005A71A0" w:rsidRPr="00B217FA" w:rsidRDefault="005A71A0" w:rsidP="00B674DB">
            <w:pPr>
              <w:jc w:val="left"/>
              <w:rPr>
                <w:szCs w:val="24"/>
              </w:rPr>
            </w:pPr>
            <w:r w:rsidRPr="00B217FA">
              <w:rPr>
                <w:szCs w:val="24"/>
              </w:rPr>
              <w:t>44</w:t>
            </w:r>
          </w:p>
        </w:tc>
        <w:tc>
          <w:tcPr>
            <w:tcW w:w="982" w:type="dxa"/>
          </w:tcPr>
          <w:p w14:paraId="49F28CCC" w14:textId="77777777" w:rsidR="005A71A0" w:rsidRPr="00B217FA" w:rsidRDefault="005A71A0" w:rsidP="00B674DB">
            <w:pPr>
              <w:jc w:val="left"/>
              <w:rPr>
                <w:szCs w:val="24"/>
              </w:rPr>
            </w:pPr>
            <w:r w:rsidRPr="00B217FA">
              <w:rPr>
                <w:szCs w:val="24"/>
              </w:rPr>
              <w:t>34</w:t>
            </w:r>
          </w:p>
        </w:tc>
      </w:tr>
    </w:tbl>
    <w:p w14:paraId="03E98152" w14:textId="77777777" w:rsidR="005A71A0" w:rsidRDefault="005A71A0" w:rsidP="005A71A0"/>
    <w:p w14:paraId="2DA1A50C" w14:textId="7B75D9BF" w:rsidR="0085506D" w:rsidRDefault="0085506D" w:rsidP="005A71A0">
      <w:pPr>
        <w:rPr>
          <w:ins w:id="54" w:author="S C" w:date="2016-02-26T11:21:00Z"/>
        </w:rPr>
      </w:pPr>
      <w:del w:id="55" w:author="S C" w:date="2016-02-26T11:19:00Z">
        <w:r w:rsidDel="009F7EE5">
          <w:delText>Just for fun, I made a graph of this, and it really shows a downward trend.</w:delText>
        </w:r>
      </w:del>
      <w:ins w:id="56" w:author="S C" w:date="2016-02-26T11:19:00Z">
        <w:r w:rsidR="009F7EE5">
          <w:t xml:space="preserve">The EGI Conference 2015 </w:t>
        </w:r>
      </w:ins>
      <w:ins w:id="57" w:author="S C" w:date="2016-02-26T11:20:00Z">
        <w:r w:rsidR="009F7EE5">
          <w:t xml:space="preserve">follows </w:t>
        </w:r>
      </w:ins>
      <w:ins w:id="58" w:author="S C" w:date="2016-02-26T11:19:00Z">
        <w:r w:rsidR="009F7EE5">
          <w:t>the downward trend of registered participants</w:t>
        </w:r>
      </w:ins>
      <w:ins w:id="59" w:author="S C" w:date="2016-02-26T11:21:00Z">
        <w:r w:rsidR="009F7EE5">
          <w:t>. The trend is mostly due to:</w:t>
        </w:r>
      </w:ins>
    </w:p>
    <w:p w14:paraId="33F41C0D" w14:textId="6D21C0E7" w:rsidR="009F7EE5" w:rsidDel="009F7EE5" w:rsidRDefault="009F7EE5" w:rsidP="009F7EE5">
      <w:pPr>
        <w:pStyle w:val="ListParagraph"/>
        <w:numPr>
          <w:ilvl w:val="0"/>
          <w:numId w:val="32"/>
        </w:numPr>
        <w:rPr>
          <w:del w:id="60" w:author="S C" w:date="2016-02-26T11:23:00Z"/>
        </w:rPr>
        <w:pPrChange w:id="61" w:author="S C" w:date="2016-02-26T11:23:00Z">
          <w:pPr/>
        </w:pPrChange>
      </w:pPr>
      <w:ins w:id="62" w:author="S C" w:date="2016-02-26T11:21:00Z">
        <w:r>
          <w:t xml:space="preserve">A shift of event focus from technical issues towards (future) user engagement </w:t>
        </w:r>
        <w:proofErr w:type="spellStart"/>
        <w:r>
          <w:t>acytivities</w:t>
        </w:r>
        <w:proofErr w:type="spellEnd"/>
        <w:r>
          <w:t xml:space="preserve"> and sessions, which are less </w:t>
        </w:r>
      </w:ins>
      <w:ins w:id="63" w:author="S C" w:date="2016-02-26T11:22:00Z">
        <w:r>
          <w:t>'participant'-intensive</w:t>
        </w:r>
      </w:ins>
    </w:p>
    <w:p w14:paraId="2D458A03" w14:textId="34076F20" w:rsidR="0085506D" w:rsidRDefault="0085506D" w:rsidP="005A71A0">
      <w:r>
        <w:rPr>
          <w:noProof/>
          <w:lang w:eastAsia="en-GB"/>
        </w:rPr>
        <w:drawing>
          <wp:inline distT="0" distB="0" distL="0" distR="0" wp14:anchorId="1C3EE715" wp14:editId="76715EE1">
            <wp:extent cx="5486400" cy="2743200"/>
            <wp:effectExtent l="0" t="0" r="25400"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3012CFED" w14:textId="77777777" w:rsidR="005A71A0" w:rsidRDefault="005A71A0" w:rsidP="001625FD">
      <w:pPr>
        <w:pStyle w:val="Heading3"/>
      </w:pPr>
      <w:bookmarkStart w:id="64" w:name="_Toc422304607"/>
      <w:bookmarkStart w:id="65" w:name="_Toc438221455"/>
      <w:r>
        <w:t>Registration breakdown</w:t>
      </w:r>
      <w:bookmarkEnd w:id="64"/>
      <w:bookmarkEnd w:id="65"/>
    </w:p>
    <w:p w14:paraId="5CBF8638" w14:textId="77777777" w:rsidR="005A71A0" w:rsidRPr="00C25D88" w:rsidRDefault="005A71A0" w:rsidP="005A71A0">
      <w:r>
        <w:t>The conference in Lisbon was attended by 260 participants. The breakdown of registrations is as follows:</w:t>
      </w:r>
    </w:p>
    <w:tbl>
      <w:tblPr>
        <w:tblW w:w="9087" w:type="dxa"/>
        <w:tblInd w:w="93" w:type="dxa"/>
        <w:tblLayout w:type="fixed"/>
        <w:tblLook w:val="04A0" w:firstRow="1" w:lastRow="0" w:firstColumn="1" w:lastColumn="0" w:noHBand="0" w:noVBand="1"/>
      </w:tblPr>
      <w:tblGrid>
        <w:gridCol w:w="1858"/>
        <w:gridCol w:w="908"/>
        <w:gridCol w:w="909"/>
        <w:gridCol w:w="909"/>
        <w:gridCol w:w="909"/>
        <w:gridCol w:w="909"/>
        <w:gridCol w:w="909"/>
        <w:gridCol w:w="1020"/>
        <w:gridCol w:w="756"/>
      </w:tblGrid>
      <w:tr w:rsidR="005A71A0" w:rsidRPr="00066379" w14:paraId="6B260392" w14:textId="77777777" w:rsidTr="00177680">
        <w:trPr>
          <w:trHeight w:val="288"/>
        </w:trPr>
        <w:tc>
          <w:tcPr>
            <w:tcW w:w="1858" w:type="dxa"/>
            <w:vMerge w:val="restart"/>
            <w:tcBorders>
              <w:top w:val="single" w:sz="8" w:space="0" w:color="000000"/>
              <w:left w:val="single" w:sz="8" w:space="0" w:color="000000"/>
              <w:bottom w:val="single" w:sz="6" w:space="0" w:color="000000"/>
              <w:right w:val="single" w:sz="6" w:space="0" w:color="000000"/>
            </w:tcBorders>
            <w:shd w:val="clear" w:color="auto" w:fill="95B3D7" w:themeFill="accent1" w:themeFillTint="99"/>
            <w:noWrap/>
            <w:vAlign w:val="center"/>
            <w:hideMark/>
          </w:tcPr>
          <w:p w14:paraId="3A8D0B5B" w14:textId="77777777" w:rsidR="005A71A0" w:rsidRPr="00177680" w:rsidRDefault="005A71A0" w:rsidP="00B674DB">
            <w:pPr>
              <w:spacing w:after="0" w:line="240" w:lineRule="auto"/>
              <w:jc w:val="center"/>
              <w:rPr>
                <w:rFonts w:asciiTheme="minorHAnsi" w:eastAsia="Times New Roman" w:hAnsiTheme="minorHAnsi" w:cs="Times New Roman"/>
                <w:b/>
                <w:color w:val="000000"/>
                <w:spacing w:val="0"/>
                <w:sz w:val="20"/>
                <w:lang w:eastAsia="en-GB"/>
              </w:rPr>
            </w:pPr>
            <w:r w:rsidRPr="00177680">
              <w:rPr>
                <w:rFonts w:asciiTheme="minorHAnsi" w:eastAsia="Times New Roman" w:hAnsiTheme="minorHAnsi" w:cs="Times New Roman"/>
                <w:b/>
                <w:color w:val="000000"/>
                <w:spacing w:val="0"/>
                <w:sz w:val="20"/>
                <w:lang w:eastAsia="en-GB"/>
              </w:rPr>
              <w:t>Fee type</w:t>
            </w:r>
          </w:p>
        </w:tc>
        <w:tc>
          <w:tcPr>
            <w:tcW w:w="5453" w:type="dxa"/>
            <w:gridSpan w:val="6"/>
            <w:tcBorders>
              <w:top w:val="single" w:sz="8" w:space="0" w:color="000000"/>
              <w:left w:val="single" w:sz="6" w:space="0" w:color="000000"/>
              <w:bottom w:val="single" w:sz="6" w:space="0" w:color="000000"/>
              <w:right w:val="single" w:sz="8" w:space="0" w:color="000000"/>
            </w:tcBorders>
            <w:shd w:val="clear" w:color="auto" w:fill="95B3D7" w:themeFill="accent1" w:themeFillTint="99"/>
            <w:noWrap/>
            <w:vAlign w:val="center"/>
            <w:hideMark/>
          </w:tcPr>
          <w:p w14:paraId="4FF962F2" w14:textId="77777777" w:rsidR="005A71A0" w:rsidRPr="00177680" w:rsidRDefault="005A71A0" w:rsidP="00B674DB">
            <w:pPr>
              <w:spacing w:after="0" w:line="240" w:lineRule="auto"/>
              <w:jc w:val="center"/>
              <w:rPr>
                <w:rFonts w:asciiTheme="minorHAnsi" w:eastAsia="Times New Roman" w:hAnsiTheme="minorHAnsi" w:cs="Times New Roman"/>
                <w:b/>
                <w:color w:val="000000"/>
                <w:spacing w:val="0"/>
                <w:sz w:val="20"/>
                <w:lang w:eastAsia="en-GB"/>
              </w:rPr>
            </w:pPr>
            <w:r w:rsidRPr="00177680">
              <w:rPr>
                <w:rFonts w:asciiTheme="minorHAnsi" w:eastAsia="Times New Roman" w:hAnsiTheme="minorHAnsi" w:cs="Times New Roman"/>
                <w:b/>
                <w:color w:val="000000"/>
                <w:spacing w:val="0"/>
                <w:sz w:val="20"/>
                <w:lang w:eastAsia="en-GB"/>
              </w:rPr>
              <w:t>#Participants</w:t>
            </w:r>
          </w:p>
        </w:tc>
        <w:tc>
          <w:tcPr>
            <w:tcW w:w="1020" w:type="dxa"/>
            <w:vMerge w:val="restart"/>
            <w:tcBorders>
              <w:top w:val="single" w:sz="8" w:space="0" w:color="000000"/>
              <w:left w:val="single" w:sz="8" w:space="0" w:color="000000"/>
              <w:bottom w:val="single" w:sz="8" w:space="0" w:color="000000"/>
              <w:right w:val="single" w:sz="6" w:space="0" w:color="000000"/>
            </w:tcBorders>
            <w:shd w:val="clear" w:color="auto" w:fill="95B3D7" w:themeFill="accent1" w:themeFillTint="99"/>
            <w:noWrap/>
            <w:vAlign w:val="center"/>
            <w:hideMark/>
          </w:tcPr>
          <w:p w14:paraId="2D55C34B" w14:textId="77777777" w:rsidR="005A71A0" w:rsidRPr="00177680" w:rsidRDefault="005A71A0" w:rsidP="00B674DB">
            <w:pPr>
              <w:spacing w:after="0" w:line="240" w:lineRule="auto"/>
              <w:jc w:val="center"/>
              <w:rPr>
                <w:rFonts w:asciiTheme="minorHAnsi" w:eastAsia="Times New Roman" w:hAnsiTheme="minorHAnsi" w:cs="Times New Roman"/>
                <w:b/>
                <w:color w:val="000000"/>
                <w:spacing w:val="0"/>
                <w:sz w:val="20"/>
                <w:lang w:eastAsia="en-GB"/>
              </w:rPr>
            </w:pPr>
            <w:r w:rsidRPr="00177680">
              <w:rPr>
                <w:rFonts w:asciiTheme="minorHAnsi" w:eastAsia="Times New Roman" w:hAnsiTheme="minorHAnsi" w:cs="Times New Roman"/>
                <w:b/>
                <w:color w:val="000000"/>
                <w:spacing w:val="0"/>
                <w:sz w:val="20"/>
                <w:lang w:eastAsia="en-GB"/>
              </w:rPr>
              <w:t>Dinner</w:t>
            </w:r>
          </w:p>
        </w:tc>
        <w:tc>
          <w:tcPr>
            <w:tcW w:w="756" w:type="dxa"/>
            <w:vMerge w:val="restart"/>
            <w:tcBorders>
              <w:top w:val="single" w:sz="8" w:space="0" w:color="000000"/>
              <w:left w:val="single" w:sz="6" w:space="0" w:color="000000"/>
              <w:bottom w:val="single" w:sz="8" w:space="0" w:color="000000"/>
              <w:right w:val="single" w:sz="8" w:space="0" w:color="000000"/>
            </w:tcBorders>
            <w:shd w:val="clear" w:color="auto" w:fill="95B3D7" w:themeFill="accent1" w:themeFillTint="99"/>
            <w:noWrap/>
            <w:vAlign w:val="center"/>
            <w:hideMark/>
          </w:tcPr>
          <w:p w14:paraId="4E31E4DE" w14:textId="77777777" w:rsidR="005A71A0" w:rsidRPr="00177680" w:rsidRDefault="005A71A0" w:rsidP="00B674DB">
            <w:pPr>
              <w:spacing w:after="0" w:line="240" w:lineRule="auto"/>
              <w:jc w:val="center"/>
              <w:rPr>
                <w:rFonts w:asciiTheme="minorHAnsi" w:eastAsia="Times New Roman" w:hAnsiTheme="minorHAnsi" w:cs="Times New Roman"/>
                <w:b/>
                <w:color w:val="000000"/>
                <w:spacing w:val="0"/>
                <w:sz w:val="20"/>
                <w:lang w:eastAsia="en-GB"/>
              </w:rPr>
            </w:pPr>
            <w:r w:rsidRPr="00177680">
              <w:rPr>
                <w:rFonts w:asciiTheme="minorHAnsi" w:eastAsia="Times New Roman" w:hAnsiTheme="minorHAnsi" w:cs="Times New Roman"/>
                <w:b/>
                <w:color w:val="000000"/>
                <w:spacing w:val="0"/>
                <w:sz w:val="20"/>
                <w:lang w:eastAsia="en-GB"/>
              </w:rPr>
              <w:t>Total</w:t>
            </w:r>
          </w:p>
        </w:tc>
      </w:tr>
      <w:tr w:rsidR="005A71A0" w:rsidRPr="00066379" w14:paraId="4759C861" w14:textId="77777777" w:rsidTr="00177680">
        <w:trPr>
          <w:trHeight w:val="276"/>
        </w:trPr>
        <w:tc>
          <w:tcPr>
            <w:tcW w:w="1858" w:type="dxa"/>
            <w:vMerge/>
            <w:tcBorders>
              <w:top w:val="single" w:sz="6" w:space="0" w:color="000000"/>
              <w:left w:val="single" w:sz="8" w:space="0" w:color="000000"/>
              <w:bottom w:val="single" w:sz="8" w:space="0" w:color="000000"/>
              <w:right w:val="single" w:sz="6" w:space="0" w:color="000000"/>
            </w:tcBorders>
            <w:shd w:val="clear" w:color="auto" w:fill="95B3D7" w:themeFill="accent1" w:themeFillTint="99"/>
            <w:vAlign w:val="center"/>
            <w:hideMark/>
          </w:tcPr>
          <w:p w14:paraId="2C63D999" w14:textId="77777777" w:rsidR="005A71A0" w:rsidRPr="00066379" w:rsidRDefault="005A71A0" w:rsidP="00B674DB">
            <w:pPr>
              <w:spacing w:after="0" w:line="240" w:lineRule="auto"/>
              <w:jc w:val="left"/>
              <w:rPr>
                <w:rFonts w:asciiTheme="minorHAnsi" w:eastAsia="Times New Roman" w:hAnsiTheme="minorHAnsi" w:cs="Times New Roman"/>
                <w:color w:val="000000"/>
                <w:spacing w:val="0"/>
                <w:sz w:val="20"/>
                <w:lang w:eastAsia="en-GB"/>
              </w:rPr>
            </w:pPr>
          </w:p>
        </w:tc>
        <w:tc>
          <w:tcPr>
            <w:tcW w:w="908" w:type="dxa"/>
            <w:tcBorders>
              <w:top w:val="single" w:sz="6" w:space="0" w:color="000000"/>
              <w:left w:val="single" w:sz="6" w:space="0" w:color="000000"/>
              <w:bottom w:val="single" w:sz="8" w:space="0" w:color="000000"/>
            </w:tcBorders>
            <w:shd w:val="clear" w:color="auto" w:fill="95B3D7" w:themeFill="accent1" w:themeFillTint="99"/>
            <w:noWrap/>
            <w:vAlign w:val="center"/>
            <w:hideMark/>
          </w:tcPr>
          <w:p w14:paraId="0D9F893E" w14:textId="77777777" w:rsidR="005A71A0" w:rsidRPr="00177680" w:rsidRDefault="005A71A0" w:rsidP="00B674DB">
            <w:pPr>
              <w:spacing w:after="0" w:line="240" w:lineRule="auto"/>
              <w:jc w:val="center"/>
              <w:rPr>
                <w:rFonts w:asciiTheme="minorHAnsi" w:eastAsia="Times New Roman" w:hAnsiTheme="minorHAnsi" w:cs="Times New Roman"/>
                <w:b/>
                <w:color w:val="000000"/>
                <w:spacing w:val="0"/>
                <w:sz w:val="20"/>
                <w:lang w:eastAsia="en-GB"/>
              </w:rPr>
            </w:pPr>
            <w:r w:rsidRPr="00177680">
              <w:rPr>
                <w:rFonts w:asciiTheme="minorHAnsi" w:eastAsia="Times New Roman" w:hAnsiTheme="minorHAnsi" w:cs="Times New Roman"/>
                <w:b/>
                <w:color w:val="000000"/>
                <w:spacing w:val="0"/>
                <w:sz w:val="20"/>
                <w:lang w:eastAsia="en-GB"/>
              </w:rPr>
              <w:t>Early</w:t>
            </w:r>
          </w:p>
        </w:tc>
        <w:tc>
          <w:tcPr>
            <w:tcW w:w="909" w:type="dxa"/>
            <w:tcBorders>
              <w:top w:val="single" w:sz="6" w:space="0" w:color="000000"/>
              <w:bottom w:val="single" w:sz="8" w:space="0" w:color="000000"/>
              <w:right w:val="single" w:sz="6" w:space="0" w:color="000000"/>
            </w:tcBorders>
            <w:shd w:val="clear" w:color="auto" w:fill="95B3D7" w:themeFill="accent1" w:themeFillTint="99"/>
            <w:noWrap/>
            <w:vAlign w:val="center"/>
            <w:hideMark/>
          </w:tcPr>
          <w:p w14:paraId="3C60CE04" w14:textId="77777777" w:rsidR="005A71A0" w:rsidRPr="00177680" w:rsidRDefault="005A71A0" w:rsidP="00B674DB">
            <w:pPr>
              <w:spacing w:after="0" w:line="240" w:lineRule="auto"/>
              <w:jc w:val="center"/>
              <w:rPr>
                <w:rFonts w:asciiTheme="minorHAnsi" w:eastAsia="Times New Roman" w:hAnsiTheme="minorHAnsi" w:cs="Times New Roman"/>
                <w:b/>
                <w:color w:val="000000"/>
                <w:spacing w:val="0"/>
                <w:sz w:val="20"/>
                <w:lang w:eastAsia="en-GB"/>
              </w:rPr>
            </w:pPr>
            <w:r w:rsidRPr="00177680">
              <w:rPr>
                <w:rFonts w:asciiTheme="minorHAnsi" w:eastAsia="Times New Roman" w:hAnsiTheme="minorHAnsi" w:cs="Times New Roman"/>
                <w:b/>
                <w:color w:val="000000"/>
                <w:spacing w:val="0"/>
                <w:sz w:val="20"/>
                <w:lang w:eastAsia="en-GB"/>
              </w:rPr>
              <w:t>Fee</w:t>
            </w:r>
          </w:p>
        </w:tc>
        <w:tc>
          <w:tcPr>
            <w:tcW w:w="909" w:type="dxa"/>
            <w:tcBorders>
              <w:top w:val="single" w:sz="6" w:space="0" w:color="000000"/>
              <w:left w:val="single" w:sz="6" w:space="0" w:color="000000"/>
              <w:bottom w:val="single" w:sz="8" w:space="0" w:color="000000"/>
            </w:tcBorders>
            <w:shd w:val="clear" w:color="auto" w:fill="95B3D7" w:themeFill="accent1" w:themeFillTint="99"/>
            <w:noWrap/>
            <w:vAlign w:val="center"/>
            <w:hideMark/>
          </w:tcPr>
          <w:p w14:paraId="68CC35A9" w14:textId="77777777" w:rsidR="005A71A0" w:rsidRPr="00177680" w:rsidRDefault="005A71A0" w:rsidP="00B674DB">
            <w:pPr>
              <w:spacing w:after="0" w:line="240" w:lineRule="auto"/>
              <w:jc w:val="center"/>
              <w:rPr>
                <w:rFonts w:asciiTheme="minorHAnsi" w:eastAsia="Times New Roman" w:hAnsiTheme="minorHAnsi" w:cs="Times New Roman"/>
                <w:b/>
                <w:color w:val="000000"/>
                <w:spacing w:val="0"/>
                <w:sz w:val="20"/>
                <w:lang w:eastAsia="en-GB"/>
              </w:rPr>
            </w:pPr>
            <w:r w:rsidRPr="00177680">
              <w:rPr>
                <w:rFonts w:asciiTheme="minorHAnsi" w:eastAsia="Times New Roman" w:hAnsiTheme="minorHAnsi" w:cs="Times New Roman"/>
                <w:b/>
                <w:color w:val="000000"/>
                <w:spacing w:val="0"/>
                <w:sz w:val="20"/>
                <w:lang w:eastAsia="en-GB"/>
              </w:rPr>
              <w:t>Late</w:t>
            </w:r>
          </w:p>
        </w:tc>
        <w:tc>
          <w:tcPr>
            <w:tcW w:w="909" w:type="dxa"/>
            <w:tcBorders>
              <w:top w:val="single" w:sz="6" w:space="0" w:color="000000"/>
              <w:left w:val="nil"/>
              <w:bottom w:val="single" w:sz="8" w:space="0" w:color="000000"/>
              <w:right w:val="single" w:sz="6" w:space="0" w:color="000000"/>
            </w:tcBorders>
            <w:shd w:val="clear" w:color="auto" w:fill="95B3D7" w:themeFill="accent1" w:themeFillTint="99"/>
            <w:noWrap/>
            <w:vAlign w:val="center"/>
            <w:hideMark/>
          </w:tcPr>
          <w:p w14:paraId="7D3375CC" w14:textId="77777777" w:rsidR="005A71A0" w:rsidRPr="00177680" w:rsidRDefault="005A71A0" w:rsidP="00B674DB">
            <w:pPr>
              <w:spacing w:after="0" w:line="240" w:lineRule="auto"/>
              <w:jc w:val="center"/>
              <w:rPr>
                <w:rFonts w:asciiTheme="minorHAnsi" w:eastAsia="Times New Roman" w:hAnsiTheme="minorHAnsi" w:cs="Times New Roman"/>
                <w:b/>
                <w:color w:val="000000"/>
                <w:spacing w:val="0"/>
                <w:sz w:val="20"/>
                <w:lang w:eastAsia="en-GB"/>
              </w:rPr>
            </w:pPr>
            <w:r w:rsidRPr="00177680">
              <w:rPr>
                <w:rFonts w:asciiTheme="minorHAnsi" w:eastAsia="Times New Roman" w:hAnsiTheme="minorHAnsi" w:cs="Times New Roman"/>
                <w:b/>
                <w:color w:val="000000"/>
                <w:spacing w:val="0"/>
                <w:sz w:val="20"/>
                <w:lang w:eastAsia="en-GB"/>
              </w:rPr>
              <w:t>Fee</w:t>
            </w:r>
          </w:p>
        </w:tc>
        <w:tc>
          <w:tcPr>
            <w:tcW w:w="909" w:type="dxa"/>
            <w:tcBorders>
              <w:top w:val="single" w:sz="6" w:space="0" w:color="000000"/>
              <w:left w:val="single" w:sz="6" w:space="0" w:color="000000"/>
              <w:bottom w:val="single" w:sz="8" w:space="0" w:color="000000"/>
            </w:tcBorders>
            <w:shd w:val="clear" w:color="auto" w:fill="95B3D7" w:themeFill="accent1" w:themeFillTint="99"/>
            <w:noWrap/>
            <w:vAlign w:val="center"/>
            <w:hideMark/>
          </w:tcPr>
          <w:p w14:paraId="3A3B1868" w14:textId="77777777" w:rsidR="005A71A0" w:rsidRPr="00177680" w:rsidRDefault="005A71A0" w:rsidP="00B674DB">
            <w:pPr>
              <w:spacing w:after="0" w:line="240" w:lineRule="auto"/>
              <w:jc w:val="center"/>
              <w:rPr>
                <w:rFonts w:asciiTheme="minorHAnsi" w:eastAsia="Times New Roman" w:hAnsiTheme="minorHAnsi" w:cs="Times New Roman"/>
                <w:b/>
                <w:color w:val="000000"/>
                <w:spacing w:val="0"/>
                <w:sz w:val="20"/>
                <w:lang w:eastAsia="en-GB"/>
              </w:rPr>
            </w:pPr>
            <w:r w:rsidRPr="00177680">
              <w:rPr>
                <w:rFonts w:asciiTheme="minorHAnsi" w:eastAsia="Times New Roman" w:hAnsiTheme="minorHAnsi" w:cs="Times New Roman"/>
                <w:b/>
                <w:color w:val="000000"/>
                <w:spacing w:val="0"/>
                <w:sz w:val="20"/>
                <w:lang w:eastAsia="en-GB"/>
              </w:rPr>
              <w:t>Onsite</w:t>
            </w:r>
          </w:p>
        </w:tc>
        <w:tc>
          <w:tcPr>
            <w:tcW w:w="909" w:type="dxa"/>
            <w:tcBorders>
              <w:top w:val="single" w:sz="6" w:space="0" w:color="000000"/>
              <w:left w:val="nil"/>
              <w:bottom w:val="single" w:sz="8" w:space="0" w:color="000000"/>
              <w:right w:val="single" w:sz="8" w:space="0" w:color="000000"/>
            </w:tcBorders>
            <w:shd w:val="clear" w:color="auto" w:fill="95B3D7" w:themeFill="accent1" w:themeFillTint="99"/>
            <w:noWrap/>
            <w:vAlign w:val="center"/>
            <w:hideMark/>
          </w:tcPr>
          <w:p w14:paraId="08242D05" w14:textId="77777777" w:rsidR="005A71A0" w:rsidRPr="00177680" w:rsidRDefault="005A71A0" w:rsidP="00B674DB">
            <w:pPr>
              <w:spacing w:after="0" w:line="240" w:lineRule="auto"/>
              <w:jc w:val="center"/>
              <w:rPr>
                <w:rFonts w:asciiTheme="minorHAnsi" w:eastAsia="Times New Roman" w:hAnsiTheme="minorHAnsi" w:cs="Times New Roman"/>
                <w:b/>
                <w:color w:val="000000"/>
                <w:spacing w:val="0"/>
                <w:sz w:val="20"/>
                <w:lang w:eastAsia="en-GB"/>
              </w:rPr>
            </w:pPr>
            <w:r w:rsidRPr="00177680">
              <w:rPr>
                <w:rFonts w:asciiTheme="minorHAnsi" w:eastAsia="Times New Roman" w:hAnsiTheme="minorHAnsi" w:cs="Times New Roman"/>
                <w:b/>
                <w:color w:val="000000"/>
                <w:spacing w:val="0"/>
                <w:sz w:val="20"/>
                <w:lang w:eastAsia="en-GB"/>
              </w:rPr>
              <w:t>Fee</w:t>
            </w:r>
          </w:p>
        </w:tc>
        <w:tc>
          <w:tcPr>
            <w:tcW w:w="1020" w:type="dxa"/>
            <w:vMerge/>
            <w:tcBorders>
              <w:top w:val="single" w:sz="6" w:space="0" w:color="000000"/>
              <w:left w:val="single" w:sz="8" w:space="0" w:color="000000"/>
              <w:bottom w:val="single" w:sz="8" w:space="0" w:color="000000"/>
              <w:right w:val="single" w:sz="6" w:space="0" w:color="000000"/>
            </w:tcBorders>
            <w:shd w:val="clear" w:color="auto" w:fill="95B3D7" w:themeFill="accent1" w:themeFillTint="99"/>
            <w:vAlign w:val="center"/>
            <w:hideMark/>
          </w:tcPr>
          <w:p w14:paraId="6EDFC71F" w14:textId="77777777" w:rsidR="005A71A0" w:rsidRPr="00066379" w:rsidRDefault="005A71A0" w:rsidP="00B674DB">
            <w:pPr>
              <w:spacing w:after="0" w:line="240" w:lineRule="auto"/>
              <w:jc w:val="left"/>
              <w:rPr>
                <w:rFonts w:asciiTheme="minorHAnsi" w:eastAsia="Times New Roman" w:hAnsiTheme="minorHAnsi" w:cs="Times New Roman"/>
                <w:color w:val="000000"/>
                <w:spacing w:val="0"/>
                <w:sz w:val="20"/>
                <w:lang w:eastAsia="en-GB"/>
              </w:rPr>
            </w:pPr>
          </w:p>
        </w:tc>
        <w:tc>
          <w:tcPr>
            <w:tcW w:w="756" w:type="dxa"/>
            <w:vMerge/>
            <w:tcBorders>
              <w:top w:val="single" w:sz="6" w:space="0" w:color="000000"/>
              <w:left w:val="single" w:sz="6" w:space="0" w:color="000000"/>
              <w:bottom w:val="single" w:sz="8" w:space="0" w:color="000000"/>
              <w:right w:val="single" w:sz="8" w:space="0" w:color="000000"/>
            </w:tcBorders>
            <w:shd w:val="clear" w:color="auto" w:fill="95B3D7" w:themeFill="accent1" w:themeFillTint="99"/>
            <w:vAlign w:val="center"/>
            <w:hideMark/>
          </w:tcPr>
          <w:p w14:paraId="19E6D3D8" w14:textId="77777777" w:rsidR="005A71A0" w:rsidRPr="00066379" w:rsidRDefault="005A71A0" w:rsidP="00B674DB">
            <w:pPr>
              <w:spacing w:after="0" w:line="240" w:lineRule="auto"/>
              <w:jc w:val="left"/>
              <w:rPr>
                <w:rFonts w:asciiTheme="minorHAnsi" w:eastAsia="Times New Roman" w:hAnsiTheme="minorHAnsi" w:cs="Times New Roman"/>
                <w:color w:val="000000"/>
                <w:spacing w:val="0"/>
                <w:sz w:val="20"/>
                <w:lang w:eastAsia="en-GB"/>
              </w:rPr>
            </w:pPr>
          </w:p>
        </w:tc>
      </w:tr>
      <w:tr w:rsidR="005A71A0" w:rsidRPr="00066379" w14:paraId="277197A5" w14:textId="77777777" w:rsidTr="00B674DB">
        <w:trPr>
          <w:trHeight w:val="276"/>
        </w:trPr>
        <w:tc>
          <w:tcPr>
            <w:tcW w:w="1858"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14:paraId="5A6912F2" w14:textId="77777777" w:rsidR="005A71A0" w:rsidRPr="00066379" w:rsidRDefault="005A71A0" w:rsidP="00B674DB">
            <w:pPr>
              <w:spacing w:after="0" w:line="240" w:lineRule="auto"/>
              <w:jc w:val="left"/>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Full</w:t>
            </w:r>
          </w:p>
        </w:tc>
        <w:tc>
          <w:tcPr>
            <w:tcW w:w="908" w:type="dxa"/>
            <w:tcBorders>
              <w:top w:val="single" w:sz="8" w:space="0" w:color="000000"/>
              <w:left w:val="nil"/>
              <w:bottom w:val="single" w:sz="4" w:space="0" w:color="000000"/>
            </w:tcBorders>
            <w:shd w:val="clear" w:color="auto" w:fill="auto"/>
            <w:noWrap/>
            <w:vAlign w:val="center"/>
            <w:hideMark/>
          </w:tcPr>
          <w:p w14:paraId="0C08A25D"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125</w:t>
            </w:r>
          </w:p>
        </w:tc>
        <w:tc>
          <w:tcPr>
            <w:tcW w:w="909" w:type="dxa"/>
            <w:tcBorders>
              <w:top w:val="single" w:sz="8" w:space="0" w:color="000000"/>
              <w:bottom w:val="single" w:sz="4" w:space="0" w:color="000000"/>
              <w:right w:val="single" w:sz="4" w:space="0" w:color="000000"/>
            </w:tcBorders>
            <w:shd w:val="clear" w:color="auto" w:fill="auto"/>
            <w:noWrap/>
            <w:vAlign w:val="center"/>
            <w:hideMark/>
          </w:tcPr>
          <w:p w14:paraId="42497219"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500</w:t>
            </w:r>
          </w:p>
        </w:tc>
        <w:tc>
          <w:tcPr>
            <w:tcW w:w="909" w:type="dxa"/>
            <w:tcBorders>
              <w:top w:val="single" w:sz="8" w:space="0" w:color="000000"/>
              <w:left w:val="nil"/>
              <w:bottom w:val="single" w:sz="4" w:space="0" w:color="000000"/>
            </w:tcBorders>
            <w:shd w:val="clear" w:color="auto" w:fill="auto"/>
            <w:noWrap/>
            <w:vAlign w:val="center"/>
            <w:hideMark/>
          </w:tcPr>
          <w:p w14:paraId="16AAF849"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47</w:t>
            </w:r>
          </w:p>
        </w:tc>
        <w:tc>
          <w:tcPr>
            <w:tcW w:w="909" w:type="dxa"/>
            <w:tcBorders>
              <w:top w:val="single" w:sz="8" w:space="0" w:color="000000"/>
              <w:left w:val="nil"/>
              <w:bottom w:val="single" w:sz="4" w:space="0" w:color="000000"/>
              <w:right w:val="single" w:sz="4" w:space="0" w:color="000000"/>
            </w:tcBorders>
            <w:shd w:val="clear" w:color="auto" w:fill="auto"/>
            <w:noWrap/>
            <w:vAlign w:val="center"/>
            <w:hideMark/>
          </w:tcPr>
          <w:p w14:paraId="3803BBC5"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550</w:t>
            </w:r>
          </w:p>
        </w:tc>
        <w:tc>
          <w:tcPr>
            <w:tcW w:w="909" w:type="dxa"/>
            <w:tcBorders>
              <w:top w:val="single" w:sz="8" w:space="0" w:color="000000"/>
              <w:left w:val="nil"/>
              <w:bottom w:val="single" w:sz="4" w:space="0" w:color="000000"/>
            </w:tcBorders>
            <w:shd w:val="clear" w:color="auto" w:fill="auto"/>
            <w:noWrap/>
            <w:vAlign w:val="center"/>
            <w:hideMark/>
          </w:tcPr>
          <w:p w14:paraId="024757B3"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6</w:t>
            </w:r>
          </w:p>
        </w:tc>
        <w:tc>
          <w:tcPr>
            <w:tcW w:w="909" w:type="dxa"/>
            <w:tcBorders>
              <w:top w:val="single" w:sz="8" w:space="0" w:color="000000"/>
              <w:left w:val="nil"/>
              <w:bottom w:val="single" w:sz="4" w:space="0" w:color="000000"/>
              <w:right w:val="single" w:sz="4" w:space="0" w:color="000000"/>
            </w:tcBorders>
            <w:shd w:val="clear" w:color="auto" w:fill="auto"/>
            <w:noWrap/>
            <w:vAlign w:val="center"/>
            <w:hideMark/>
          </w:tcPr>
          <w:p w14:paraId="05FC2D6C"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600</w:t>
            </w:r>
          </w:p>
        </w:tc>
        <w:tc>
          <w:tcPr>
            <w:tcW w:w="1020"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14:paraId="36672EFA"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170</w:t>
            </w:r>
          </w:p>
        </w:tc>
        <w:tc>
          <w:tcPr>
            <w:tcW w:w="756" w:type="dxa"/>
            <w:tcBorders>
              <w:top w:val="single" w:sz="8" w:space="0" w:color="000000"/>
              <w:left w:val="nil"/>
              <w:bottom w:val="single" w:sz="4" w:space="0" w:color="000000"/>
              <w:right w:val="single" w:sz="8" w:space="0" w:color="000000"/>
            </w:tcBorders>
            <w:shd w:val="clear" w:color="auto" w:fill="auto"/>
            <w:noWrap/>
            <w:vAlign w:val="center"/>
            <w:hideMark/>
          </w:tcPr>
          <w:p w14:paraId="2F81F3C5"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178</w:t>
            </w:r>
          </w:p>
        </w:tc>
      </w:tr>
      <w:tr w:rsidR="005A71A0" w:rsidRPr="00066379" w14:paraId="54B82F2C" w14:textId="77777777" w:rsidTr="00B674DB">
        <w:trPr>
          <w:trHeight w:val="276"/>
        </w:trPr>
        <w:tc>
          <w:tcPr>
            <w:tcW w:w="1858" w:type="dxa"/>
            <w:tcBorders>
              <w:top w:val="nil"/>
              <w:left w:val="single" w:sz="8" w:space="0" w:color="000000"/>
              <w:bottom w:val="single" w:sz="4" w:space="0" w:color="000000"/>
              <w:right w:val="single" w:sz="4" w:space="0" w:color="000000"/>
            </w:tcBorders>
            <w:shd w:val="clear" w:color="auto" w:fill="auto"/>
            <w:noWrap/>
            <w:vAlign w:val="center"/>
            <w:hideMark/>
          </w:tcPr>
          <w:p w14:paraId="4BD36EEE" w14:textId="77777777" w:rsidR="005A71A0" w:rsidRPr="00066379" w:rsidRDefault="005A71A0" w:rsidP="00B674DB">
            <w:pPr>
              <w:spacing w:after="0" w:line="240" w:lineRule="auto"/>
              <w:jc w:val="left"/>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1 day</w:t>
            </w:r>
          </w:p>
        </w:tc>
        <w:tc>
          <w:tcPr>
            <w:tcW w:w="908" w:type="dxa"/>
            <w:tcBorders>
              <w:top w:val="nil"/>
              <w:left w:val="nil"/>
              <w:bottom w:val="single" w:sz="4" w:space="0" w:color="000000"/>
            </w:tcBorders>
            <w:shd w:val="clear" w:color="auto" w:fill="auto"/>
            <w:noWrap/>
            <w:vAlign w:val="center"/>
            <w:hideMark/>
          </w:tcPr>
          <w:p w14:paraId="09538013"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10</w:t>
            </w:r>
          </w:p>
        </w:tc>
        <w:tc>
          <w:tcPr>
            <w:tcW w:w="909" w:type="dxa"/>
            <w:tcBorders>
              <w:top w:val="nil"/>
              <w:bottom w:val="single" w:sz="4" w:space="0" w:color="000000"/>
              <w:right w:val="single" w:sz="4" w:space="0" w:color="000000"/>
            </w:tcBorders>
            <w:shd w:val="clear" w:color="auto" w:fill="auto"/>
            <w:noWrap/>
            <w:vAlign w:val="center"/>
            <w:hideMark/>
          </w:tcPr>
          <w:p w14:paraId="636503AF"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180</w:t>
            </w:r>
          </w:p>
        </w:tc>
        <w:tc>
          <w:tcPr>
            <w:tcW w:w="909" w:type="dxa"/>
            <w:tcBorders>
              <w:top w:val="nil"/>
              <w:left w:val="nil"/>
              <w:bottom w:val="single" w:sz="4" w:space="0" w:color="000000"/>
            </w:tcBorders>
            <w:shd w:val="clear" w:color="auto" w:fill="auto"/>
            <w:noWrap/>
            <w:vAlign w:val="center"/>
            <w:hideMark/>
          </w:tcPr>
          <w:p w14:paraId="354B45EA"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14</w:t>
            </w:r>
          </w:p>
        </w:tc>
        <w:tc>
          <w:tcPr>
            <w:tcW w:w="909" w:type="dxa"/>
            <w:tcBorders>
              <w:top w:val="nil"/>
              <w:left w:val="nil"/>
              <w:bottom w:val="single" w:sz="4" w:space="0" w:color="000000"/>
              <w:right w:val="single" w:sz="4" w:space="0" w:color="000000"/>
            </w:tcBorders>
            <w:shd w:val="clear" w:color="auto" w:fill="auto"/>
            <w:noWrap/>
            <w:vAlign w:val="center"/>
            <w:hideMark/>
          </w:tcPr>
          <w:p w14:paraId="23C5E6B8"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210</w:t>
            </w:r>
          </w:p>
        </w:tc>
        <w:tc>
          <w:tcPr>
            <w:tcW w:w="909" w:type="dxa"/>
            <w:tcBorders>
              <w:top w:val="nil"/>
              <w:left w:val="nil"/>
              <w:bottom w:val="single" w:sz="4" w:space="0" w:color="000000"/>
            </w:tcBorders>
            <w:shd w:val="clear" w:color="auto" w:fill="auto"/>
            <w:noWrap/>
            <w:vAlign w:val="center"/>
            <w:hideMark/>
          </w:tcPr>
          <w:p w14:paraId="7A30E9F8"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8</w:t>
            </w:r>
          </w:p>
        </w:tc>
        <w:tc>
          <w:tcPr>
            <w:tcW w:w="909" w:type="dxa"/>
            <w:tcBorders>
              <w:top w:val="nil"/>
              <w:left w:val="nil"/>
              <w:bottom w:val="single" w:sz="4" w:space="0" w:color="000000"/>
              <w:right w:val="single" w:sz="4" w:space="0" w:color="000000"/>
            </w:tcBorders>
            <w:shd w:val="clear" w:color="auto" w:fill="auto"/>
            <w:noWrap/>
            <w:vAlign w:val="center"/>
            <w:hideMark/>
          </w:tcPr>
          <w:p w14:paraId="418CDA16"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240</w:t>
            </w:r>
          </w:p>
        </w:tc>
        <w:tc>
          <w:tcPr>
            <w:tcW w:w="1020" w:type="dxa"/>
            <w:tcBorders>
              <w:top w:val="nil"/>
              <w:left w:val="single" w:sz="8" w:space="0" w:color="000000"/>
              <w:bottom w:val="single" w:sz="4" w:space="0" w:color="000000"/>
              <w:right w:val="single" w:sz="4" w:space="0" w:color="000000"/>
            </w:tcBorders>
            <w:shd w:val="clear" w:color="auto" w:fill="auto"/>
            <w:noWrap/>
            <w:vAlign w:val="center"/>
            <w:hideMark/>
          </w:tcPr>
          <w:p w14:paraId="539755BB"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5</w:t>
            </w:r>
          </w:p>
        </w:tc>
        <w:tc>
          <w:tcPr>
            <w:tcW w:w="756" w:type="dxa"/>
            <w:tcBorders>
              <w:top w:val="nil"/>
              <w:left w:val="nil"/>
              <w:bottom w:val="single" w:sz="4" w:space="0" w:color="000000"/>
              <w:right w:val="single" w:sz="8" w:space="0" w:color="000000"/>
            </w:tcBorders>
            <w:shd w:val="clear" w:color="auto" w:fill="auto"/>
            <w:noWrap/>
            <w:vAlign w:val="center"/>
            <w:hideMark/>
          </w:tcPr>
          <w:p w14:paraId="6FC0DBAB"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32</w:t>
            </w:r>
          </w:p>
        </w:tc>
      </w:tr>
      <w:tr w:rsidR="005A71A0" w:rsidRPr="00066379" w14:paraId="34DD5716" w14:textId="77777777" w:rsidTr="00B674DB">
        <w:trPr>
          <w:trHeight w:val="276"/>
        </w:trPr>
        <w:tc>
          <w:tcPr>
            <w:tcW w:w="1858" w:type="dxa"/>
            <w:tcBorders>
              <w:top w:val="nil"/>
              <w:left w:val="single" w:sz="8" w:space="0" w:color="000000"/>
              <w:bottom w:val="single" w:sz="4" w:space="0" w:color="000000"/>
              <w:right w:val="single" w:sz="4" w:space="0" w:color="000000"/>
            </w:tcBorders>
            <w:shd w:val="clear" w:color="auto" w:fill="auto"/>
            <w:noWrap/>
            <w:vAlign w:val="center"/>
            <w:hideMark/>
          </w:tcPr>
          <w:p w14:paraId="38F69529" w14:textId="77777777" w:rsidR="005A71A0" w:rsidRPr="00066379" w:rsidRDefault="005A71A0" w:rsidP="00B674DB">
            <w:pPr>
              <w:spacing w:after="0" w:line="240" w:lineRule="auto"/>
              <w:jc w:val="left"/>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2 days</w:t>
            </w:r>
          </w:p>
        </w:tc>
        <w:tc>
          <w:tcPr>
            <w:tcW w:w="908" w:type="dxa"/>
            <w:tcBorders>
              <w:top w:val="nil"/>
              <w:left w:val="nil"/>
              <w:bottom w:val="single" w:sz="4" w:space="0" w:color="000000"/>
            </w:tcBorders>
            <w:shd w:val="clear" w:color="auto" w:fill="auto"/>
            <w:noWrap/>
            <w:vAlign w:val="center"/>
            <w:hideMark/>
          </w:tcPr>
          <w:p w14:paraId="66C50821"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10</w:t>
            </w:r>
          </w:p>
        </w:tc>
        <w:tc>
          <w:tcPr>
            <w:tcW w:w="909" w:type="dxa"/>
            <w:tcBorders>
              <w:top w:val="nil"/>
              <w:bottom w:val="single" w:sz="4" w:space="0" w:color="000000"/>
              <w:right w:val="single" w:sz="4" w:space="0" w:color="000000"/>
            </w:tcBorders>
            <w:shd w:val="clear" w:color="auto" w:fill="auto"/>
            <w:noWrap/>
            <w:vAlign w:val="center"/>
            <w:hideMark/>
          </w:tcPr>
          <w:p w14:paraId="2FD5C9B5"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360</w:t>
            </w:r>
          </w:p>
        </w:tc>
        <w:tc>
          <w:tcPr>
            <w:tcW w:w="909" w:type="dxa"/>
            <w:tcBorders>
              <w:top w:val="nil"/>
              <w:left w:val="nil"/>
              <w:bottom w:val="single" w:sz="4" w:space="0" w:color="000000"/>
            </w:tcBorders>
            <w:shd w:val="clear" w:color="auto" w:fill="auto"/>
            <w:noWrap/>
            <w:vAlign w:val="center"/>
            <w:hideMark/>
          </w:tcPr>
          <w:p w14:paraId="37A7F7ED"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11</w:t>
            </w:r>
          </w:p>
        </w:tc>
        <w:tc>
          <w:tcPr>
            <w:tcW w:w="909" w:type="dxa"/>
            <w:tcBorders>
              <w:top w:val="nil"/>
              <w:left w:val="nil"/>
              <w:bottom w:val="single" w:sz="4" w:space="0" w:color="000000"/>
              <w:right w:val="single" w:sz="4" w:space="0" w:color="000000"/>
            </w:tcBorders>
            <w:shd w:val="clear" w:color="auto" w:fill="auto"/>
            <w:noWrap/>
            <w:vAlign w:val="center"/>
            <w:hideMark/>
          </w:tcPr>
          <w:p w14:paraId="41DF0A67"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420</w:t>
            </w:r>
          </w:p>
        </w:tc>
        <w:tc>
          <w:tcPr>
            <w:tcW w:w="909" w:type="dxa"/>
            <w:tcBorders>
              <w:top w:val="nil"/>
              <w:left w:val="nil"/>
              <w:bottom w:val="single" w:sz="4" w:space="0" w:color="000000"/>
            </w:tcBorders>
            <w:shd w:val="clear" w:color="auto" w:fill="auto"/>
            <w:noWrap/>
            <w:vAlign w:val="center"/>
            <w:hideMark/>
          </w:tcPr>
          <w:p w14:paraId="249ED9F3"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7</w:t>
            </w:r>
          </w:p>
        </w:tc>
        <w:tc>
          <w:tcPr>
            <w:tcW w:w="909" w:type="dxa"/>
            <w:tcBorders>
              <w:top w:val="nil"/>
              <w:left w:val="nil"/>
              <w:bottom w:val="single" w:sz="4" w:space="0" w:color="000000"/>
              <w:right w:val="single" w:sz="4" w:space="0" w:color="000000"/>
            </w:tcBorders>
            <w:shd w:val="clear" w:color="auto" w:fill="auto"/>
            <w:noWrap/>
            <w:vAlign w:val="center"/>
            <w:hideMark/>
          </w:tcPr>
          <w:p w14:paraId="7D1C1285"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480</w:t>
            </w:r>
          </w:p>
        </w:tc>
        <w:tc>
          <w:tcPr>
            <w:tcW w:w="1020" w:type="dxa"/>
            <w:tcBorders>
              <w:top w:val="nil"/>
              <w:left w:val="single" w:sz="8" w:space="0" w:color="000000"/>
              <w:bottom w:val="single" w:sz="4" w:space="0" w:color="000000"/>
              <w:right w:val="single" w:sz="4" w:space="0" w:color="000000"/>
            </w:tcBorders>
            <w:shd w:val="clear" w:color="auto" w:fill="auto"/>
            <w:noWrap/>
            <w:vAlign w:val="center"/>
            <w:hideMark/>
          </w:tcPr>
          <w:p w14:paraId="38FF70F4"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3</w:t>
            </w:r>
          </w:p>
        </w:tc>
        <w:tc>
          <w:tcPr>
            <w:tcW w:w="756" w:type="dxa"/>
            <w:tcBorders>
              <w:top w:val="nil"/>
              <w:left w:val="nil"/>
              <w:bottom w:val="single" w:sz="4" w:space="0" w:color="000000"/>
              <w:right w:val="single" w:sz="8" w:space="0" w:color="000000"/>
            </w:tcBorders>
            <w:shd w:val="clear" w:color="auto" w:fill="auto"/>
            <w:noWrap/>
            <w:vAlign w:val="center"/>
            <w:hideMark/>
          </w:tcPr>
          <w:p w14:paraId="3A9D0533"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28</w:t>
            </w:r>
          </w:p>
        </w:tc>
      </w:tr>
      <w:tr w:rsidR="005A71A0" w:rsidRPr="00066379" w14:paraId="353DA1C4" w14:textId="77777777" w:rsidTr="00B674DB">
        <w:trPr>
          <w:trHeight w:val="276"/>
        </w:trPr>
        <w:tc>
          <w:tcPr>
            <w:tcW w:w="1858" w:type="dxa"/>
            <w:tcBorders>
              <w:top w:val="nil"/>
              <w:left w:val="single" w:sz="8" w:space="0" w:color="000000"/>
              <w:bottom w:val="single" w:sz="4" w:space="0" w:color="000000"/>
              <w:right w:val="single" w:sz="4" w:space="0" w:color="000000"/>
            </w:tcBorders>
            <w:shd w:val="clear" w:color="auto" w:fill="auto"/>
            <w:noWrap/>
            <w:vAlign w:val="center"/>
            <w:hideMark/>
          </w:tcPr>
          <w:p w14:paraId="2A62AD80" w14:textId="77777777" w:rsidR="005A71A0" w:rsidRPr="00066379" w:rsidRDefault="005A71A0" w:rsidP="00B674DB">
            <w:pPr>
              <w:spacing w:after="0" w:line="240" w:lineRule="auto"/>
              <w:jc w:val="left"/>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Booth</w:t>
            </w:r>
          </w:p>
        </w:tc>
        <w:tc>
          <w:tcPr>
            <w:tcW w:w="908" w:type="dxa"/>
            <w:tcBorders>
              <w:top w:val="nil"/>
              <w:left w:val="nil"/>
              <w:bottom w:val="single" w:sz="4" w:space="0" w:color="000000"/>
            </w:tcBorders>
            <w:shd w:val="clear" w:color="auto" w:fill="auto"/>
            <w:noWrap/>
            <w:vAlign w:val="center"/>
            <w:hideMark/>
          </w:tcPr>
          <w:p w14:paraId="26A6DE6B"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4</w:t>
            </w:r>
          </w:p>
        </w:tc>
        <w:tc>
          <w:tcPr>
            <w:tcW w:w="909" w:type="dxa"/>
            <w:tcBorders>
              <w:top w:val="nil"/>
              <w:bottom w:val="single" w:sz="4" w:space="0" w:color="000000"/>
              <w:right w:val="single" w:sz="4" w:space="0" w:color="000000"/>
            </w:tcBorders>
            <w:shd w:val="clear" w:color="auto" w:fill="auto"/>
            <w:noWrap/>
            <w:vAlign w:val="center"/>
            <w:hideMark/>
          </w:tcPr>
          <w:p w14:paraId="6AAF7D52"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900</w:t>
            </w:r>
          </w:p>
        </w:tc>
        <w:tc>
          <w:tcPr>
            <w:tcW w:w="909" w:type="dxa"/>
            <w:tcBorders>
              <w:top w:val="nil"/>
              <w:left w:val="nil"/>
              <w:bottom w:val="single" w:sz="4" w:space="0" w:color="000000"/>
            </w:tcBorders>
            <w:shd w:val="clear" w:color="auto" w:fill="auto"/>
            <w:noWrap/>
            <w:vAlign w:val="center"/>
            <w:hideMark/>
          </w:tcPr>
          <w:p w14:paraId="69679372"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909" w:type="dxa"/>
            <w:tcBorders>
              <w:top w:val="nil"/>
              <w:left w:val="nil"/>
              <w:bottom w:val="single" w:sz="4" w:space="0" w:color="000000"/>
              <w:right w:val="single" w:sz="4" w:space="0" w:color="000000"/>
            </w:tcBorders>
            <w:shd w:val="clear" w:color="auto" w:fill="auto"/>
            <w:noWrap/>
            <w:vAlign w:val="center"/>
            <w:hideMark/>
          </w:tcPr>
          <w:p w14:paraId="45906264"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909" w:type="dxa"/>
            <w:tcBorders>
              <w:top w:val="nil"/>
              <w:left w:val="nil"/>
              <w:bottom w:val="single" w:sz="4" w:space="0" w:color="000000"/>
            </w:tcBorders>
            <w:shd w:val="clear" w:color="auto" w:fill="auto"/>
            <w:noWrap/>
            <w:vAlign w:val="center"/>
            <w:hideMark/>
          </w:tcPr>
          <w:p w14:paraId="4F1B7855"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909" w:type="dxa"/>
            <w:tcBorders>
              <w:top w:val="nil"/>
              <w:left w:val="nil"/>
              <w:bottom w:val="single" w:sz="4" w:space="0" w:color="000000"/>
              <w:right w:val="single" w:sz="4" w:space="0" w:color="000000"/>
            </w:tcBorders>
            <w:shd w:val="clear" w:color="auto" w:fill="auto"/>
            <w:noWrap/>
            <w:vAlign w:val="center"/>
            <w:hideMark/>
          </w:tcPr>
          <w:p w14:paraId="6BE44532"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1020" w:type="dxa"/>
            <w:tcBorders>
              <w:top w:val="nil"/>
              <w:left w:val="single" w:sz="8" w:space="0" w:color="000000"/>
              <w:bottom w:val="single" w:sz="4" w:space="0" w:color="000000"/>
              <w:right w:val="single" w:sz="4" w:space="0" w:color="000000"/>
            </w:tcBorders>
            <w:shd w:val="clear" w:color="auto" w:fill="auto"/>
            <w:noWrap/>
            <w:vAlign w:val="center"/>
            <w:hideMark/>
          </w:tcPr>
          <w:p w14:paraId="2F3F73B8"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4</w:t>
            </w:r>
          </w:p>
        </w:tc>
        <w:tc>
          <w:tcPr>
            <w:tcW w:w="756" w:type="dxa"/>
            <w:tcBorders>
              <w:top w:val="nil"/>
              <w:left w:val="nil"/>
              <w:bottom w:val="single" w:sz="4" w:space="0" w:color="000000"/>
              <w:right w:val="single" w:sz="8" w:space="0" w:color="000000"/>
            </w:tcBorders>
            <w:shd w:val="clear" w:color="auto" w:fill="auto"/>
            <w:noWrap/>
            <w:vAlign w:val="center"/>
            <w:hideMark/>
          </w:tcPr>
          <w:p w14:paraId="30472AB1"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4</w:t>
            </w:r>
          </w:p>
        </w:tc>
      </w:tr>
      <w:tr w:rsidR="005A71A0" w:rsidRPr="00066379" w14:paraId="77D311F0" w14:textId="77777777" w:rsidTr="00B674DB">
        <w:trPr>
          <w:trHeight w:val="276"/>
        </w:trPr>
        <w:tc>
          <w:tcPr>
            <w:tcW w:w="1858" w:type="dxa"/>
            <w:tcBorders>
              <w:top w:val="nil"/>
              <w:left w:val="single" w:sz="8" w:space="0" w:color="000000"/>
              <w:bottom w:val="single" w:sz="4" w:space="0" w:color="000000"/>
              <w:right w:val="single" w:sz="4" w:space="0" w:color="000000"/>
            </w:tcBorders>
            <w:shd w:val="clear" w:color="auto" w:fill="auto"/>
            <w:noWrap/>
            <w:vAlign w:val="center"/>
            <w:hideMark/>
          </w:tcPr>
          <w:p w14:paraId="1873B166" w14:textId="77777777" w:rsidR="005A71A0" w:rsidRPr="00066379" w:rsidRDefault="005A71A0" w:rsidP="00B674DB">
            <w:pPr>
              <w:spacing w:after="0" w:line="240" w:lineRule="auto"/>
              <w:jc w:val="left"/>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lastRenderedPageBreak/>
              <w:t>Invited Full</w:t>
            </w:r>
          </w:p>
        </w:tc>
        <w:tc>
          <w:tcPr>
            <w:tcW w:w="908" w:type="dxa"/>
            <w:tcBorders>
              <w:top w:val="nil"/>
              <w:left w:val="nil"/>
              <w:bottom w:val="single" w:sz="4" w:space="0" w:color="000000"/>
            </w:tcBorders>
            <w:shd w:val="clear" w:color="auto" w:fill="auto"/>
            <w:noWrap/>
            <w:vAlign w:val="center"/>
            <w:hideMark/>
          </w:tcPr>
          <w:p w14:paraId="29695DB0"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10</w:t>
            </w:r>
          </w:p>
        </w:tc>
        <w:tc>
          <w:tcPr>
            <w:tcW w:w="909" w:type="dxa"/>
            <w:tcBorders>
              <w:top w:val="nil"/>
              <w:bottom w:val="single" w:sz="4" w:space="0" w:color="000000"/>
              <w:right w:val="single" w:sz="4" w:space="0" w:color="000000"/>
            </w:tcBorders>
            <w:shd w:val="clear" w:color="auto" w:fill="auto"/>
            <w:noWrap/>
            <w:vAlign w:val="center"/>
            <w:hideMark/>
          </w:tcPr>
          <w:p w14:paraId="4A3BF54A"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909" w:type="dxa"/>
            <w:tcBorders>
              <w:top w:val="nil"/>
              <w:left w:val="nil"/>
              <w:bottom w:val="single" w:sz="4" w:space="0" w:color="000000"/>
            </w:tcBorders>
            <w:shd w:val="clear" w:color="auto" w:fill="auto"/>
            <w:noWrap/>
            <w:vAlign w:val="center"/>
            <w:hideMark/>
          </w:tcPr>
          <w:p w14:paraId="793DF53E"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909" w:type="dxa"/>
            <w:tcBorders>
              <w:top w:val="nil"/>
              <w:left w:val="nil"/>
              <w:bottom w:val="single" w:sz="4" w:space="0" w:color="000000"/>
              <w:right w:val="single" w:sz="4" w:space="0" w:color="000000"/>
            </w:tcBorders>
            <w:shd w:val="clear" w:color="auto" w:fill="auto"/>
            <w:noWrap/>
            <w:vAlign w:val="center"/>
            <w:hideMark/>
          </w:tcPr>
          <w:p w14:paraId="58F631CD"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909" w:type="dxa"/>
            <w:tcBorders>
              <w:top w:val="nil"/>
              <w:left w:val="nil"/>
              <w:bottom w:val="single" w:sz="4" w:space="0" w:color="000000"/>
            </w:tcBorders>
            <w:shd w:val="clear" w:color="auto" w:fill="auto"/>
            <w:noWrap/>
            <w:vAlign w:val="center"/>
            <w:hideMark/>
          </w:tcPr>
          <w:p w14:paraId="77E15D10"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909" w:type="dxa"/>
            <w:tcBorders>
              <w:top w:val="nil"/>
              <w:left w:val="nil"/>
              <w:bottom w:val="single" w:sz="4" w:space="0" w:color="000000"/>
              <w:right w:val="single" w:sz="4" w:space="0" w:color="000000"/>
            </w:tcBorders>
            <w:shd w:val="clear" w:color="auto" w:fill="auto"/>
            <w:noWrap/>
            <w:vAlign w:val="center"/>
            <w:hideMark/>
          </w:tcPr>
          <w:p w14:paraId="1BBC159E"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1020" w:type="dxa"/>
            <w:tcBorders>
              <w:top w:val="nil"/>
              <w:left w:val="single" w:sz="8" w:space="0" w:color="000000"/>
              <w:bottom w:val="single" w:sz="4" w:space="0" w:color="000000"/>
              <w:right w:val="single" w:sz="4" w:space="0" w:color="000000"/>
            </w:tcBorders>
            <w:shd w:val="clear" w:color="auto" w:fill="auto"/>
            <w:noWrap/>
            <w:vAlign w:val="center"/>
            <w:hideMark/>
          </w:tcPr>
          <w:p w14:paraId="199609F8"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8</w:t>
            </w:r>
          </w:p>
        </w:tc>
        <w:tc>
          <w:tcPr>
            <w:tcW w:w="756" w:type="dxa"/>
            <w:tcBorders>
              <w:top w:val="nil"/>
              <w:left w:val="nil"/>
              <w:bottom w:val="single" w:sz="4" w:space="0" w:color="000000"/>
              <w:right w:val="single" w:sz="8" w:space="0" w:color="000000"/>
            </w:tcBorders>
            <w:shd w:val="clear" w:color="auto" w:fill="auto"/>
            <w:noWrap/>
            <w:vAlign w:val="center"/>
            <w:hideMark/>
          </w:tcPr>
          <w:p w14:paraId="2C093215"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10</w:t>
            </w:r>
          </w:p>
        </w:tc>
      </w:tr>
      <w:tr w:rsidR="005A71A0" w:rsidRPr="00066379" w14:paraId="16918D6C" w14:textId="77777777" w:rsidTr="00B674DB">
        <w:trPr>
          <w:trHeight w:val="276"/>
        </w:trPr>
        <w:tc>
          <w:tcPr>
            <w:tcW w:w="1858" w:type="dxa"/>
            <w:tcBorders>
              <w:top w:val="nil"/>
              <w:left w:val="single" w:sz="8" w:space="0" w:color="000000"/>
              <w:bottom w:val="single" w:sz="4" w:space="0" w:color="000000"/>
              <w:right w:val="single" w:sz="4" w:space="0" w:color="000000"/>
            </w:tcBorders>
            <w:shd w:val="clear" w:color="auto" w:fill="auto"/>
            <w:noWrap/>
            <w:vAlign w:val="center"/>
            <w:hideMark/>
          </w:tcPr>
          <w:p w14:paraId="77641ADF" w14:textId="77777777" w:rsidR="005A71A0" w:rsidRPr="00066379" w:rsidRDefault="005A71A0" w:rsidP="00B674DB">
            <w:pPr>
              <w:spacing w:after="0" w:line="240" w:lineRule="auto"/>
              <w:jc w:val="left"/>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Invited 1 day</w:t>
            </w:r>
          </w:p>
        </w:tc>
        <w:tc>
          <w:tcPr>
            <w:tcW w:w="908" w:type="dxa"/>
            <w:tcBorders>
              <w:top w:val="nil"/>
              <w:left w:val="nil"/>
              <w:bottom w:val="single" w:sz="4" w:space="0" w:color="000000"/>
            </w:tcBorders>
            <w:shd w:val="clear" w:color="auto" w:fill="auto"/>
            <w:noWrap/>
            <w:vAlign w:val="center"/>
            <w:hideMark/>
          </w:tcPr>
          <w:p w14:paraId="5667D26C"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5</w:t>
            </w:r>
          </w:p>
        </w:tc>
        <w:tc>
          <w:tcPr>
            <w:tcW w:w="909" w:type="dxa"/>
            <w:tcBorders>
              <w:top w:val="nil"/>
              <w:bottom w:val="single" w:sz="4" w:space="0" w:color="000000"/>
              <w:right w:val="single" w:sz="4" w:space="0" w:color="000000"/>
            </w:tcBorders>
            <w:shd w:val="clear" w:color="auto" w:fill="auto"/>
            <w:noWrap/>
            <w:vAlign w:val="center"/>
            <w:hideMark/>
          </w:tcPr>
          <w:p w14:paraId="68006B59"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909" w:type="dxa"/>
            <w:tcBorders>
              <w:top w:val="nil"/>
              <w:left w:val="nil"/>
              <w:bottom w:val="single" w:sz="4" w:space="0" w:color="000000"/>
            </w:tcBorders>
            <w:shd w:val="clear" w:color="auto" w:fill="auto"/>
            <w:noWrap/>
            <w:vAlign w:val="center"/>
            <w:hideMark/>
          </w:tcPr>
          <w:p w14:paraId="732327AB"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909" w:type="dxa"/>
            <w:tcBorders>
              <w:top w:val="nil"/>
              <w:left w:val="nil"/>
              <w:bottom w:val="single" w:sz="4" w:space="0" w:color="000000"/>
              <w:right w:val="single" w:sz="4" w:space="0" w:color="000000"/>
            </w:tcBorders>
            <w:shd w:val="clear" w:color="auto" w:fill="auto"/>
            <w:noWrap/>
            <w:vAlign w:val="center"/>
            <w:hideMark/>
          </w:tcPr>
          <w:p w14:paraId="26B5D25E"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909" w:type="dxa"/>
            <w:tcBorders>
              <w:top w:val="nil"/>
              <w:left w:val="nil"/>
              <w:bottom w:val="single" w:sz="4" w:space="0" w:color="000000"/>
            </w:tcBorders>
            <w:shd w:val="clear" w:color="auto" w:fill="auto"/>
            <w:noWrap/>
            <w:vAlign w:val="center"/>
            <w:hideMark/>
          </w:tcPr>
          <w:p w14:paraId="285434BF"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909" w:type="dxa"/>
            <w:tcBorders>
              <w:top w:val="nil"/>
              <w:left w:val="nil"/>
              <w:bottom w:val="single" w:sz="4" w:space="0" w:color="000000"/>
              <w:right w:val="single" w:sz="4" w:space="0" w:color="000000"/>
            </w:tcBorders>
            <w:shd w:val="clear" w:color="auto" w:fill="auto"/>
            <w:noWrap/>
            <w:vAlign w:val="center"/>
            <w:hideMark/>
          </w:tcPr>
          <w:p w14:paraId="417839A3"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1020" w:type="dxa"/>
            <w:tcBorders>
              <w:top w:val="nil"/>
              <w:left w:val="single" w:sz="8" w:space="0" w:color="000000"/>
              <w:bottom w:val="single" w:sz="4" w:space="0" w:color="000000"/>
              <w:right w:val="single" w:sz="4" w:space="0" w:color="000000"/>
            </w:tcBorders>
            <w:shd w:val="clear" w:color="auto" w:fill="auto"/>
            <w:noWrap/>
            <w:vAlign w:val="center"/>
            <w:hideMark/>
          </w:tcPr>
          <w:p w14:paraId="3C47E92C"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3</w:t>
            </w:r>
          </w:p>
        </w:tc>
        <w:tc>
          <w:tcPr>
            <w:tcW w:w="756" w:type="dxa"/>
            <w:tcBorders>
              <w:top w:val="nil"/>
              <w:left w:val="nil"/>
              <w:bottom w:val="single" w:sz="4" w:space="0" w:color="000000"/>
              <w:right w:val="single" w:sz="8" w:space="0" w:color="000000"/>
            </w:tcBorders>
            <w:shd w:val="clear" w:color="auto" w:fill="auto"/>
            <w:noWrap/>
            <w:vAlign w:val="center"/>
            <w:hideMark/>
          </w:tcPr>
          <w:p w14:paraId="2DC91759"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5</w:t>
            </w:r>
          </w:p>
        </w:tc>
      </w:tr>
      <w:tr w:rsidR="005A71A0" w:rsidRPr="00066379" w14:paraId="50216600" w14:textId="77777777" w:rsidTr="00B674DB">
        <w:trPr>
          <w:trHeight w:val="288"/>
        </w:trPr>
        <w:tc>
          <w:tcPr>
            <w:tcW w:w="1858" w:type="dxa"/>
            <w:tcBorders>
              <w:top w:val="nil"/>
              <w:left w:val="single" w:sz="8" w:space="0" w:color="000000"/>
              <w:bottom w:val="single" w:sz="8" w:space="0" w:color="000000"/>
              <w:right w:val="single" w:sz="4" w:space="0" w:color="000000"/>
            </w:tcBorders>
            <w:shd w:val="clear" w:color="auto" w:fill="auto"/>
            <w:noWrap/>
            <w:vAlign w:val="center"/>
            <w:hideMark/>
          </w:tcPr>
          <w:p w14:paraId="68EB24C6" w14:textId="77777777" w:rsidR="005A71A0" w:rsidRPr="00066379" w:rsidRDefault="005A71A0" w:rsidP="00B674DB">
            <w:pPr>
              <w:spacing w:after="0" w:line="240" w:lineRule="auto"/>
              <w:jc w:val="left"/>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Invited 2 day</w:t>
            </w:r>
            <w:r>
              <w:rPr>
                <w:rFonts w:asciiTheme="minorHAnsi" w:eastAsia="Times New Roman" w:hAnsiTheme="minorHAnsi" w:cs="Times New Roman"/>
                <w:color w:val="000000"/>
                <w:spacing w:val="0"/>
                <w:sz w:val="20"/>
                <w:lang w:eastAsia="en-GB"/>
              </w:rPr>
              <w:t>s</w:t>
            </w:r>
          </w:p>
        </w:tc>
        <w:tc>
          <w:tcPr>
            <w:tcW w:w="908" w:type="dxa"/>
            <w:tcBorders>
              <w:top w:val="nil"/>
              <w:left w:val="nil"/>
              <w:bottom w:val="single" w:sz="8" w:space="0" w:color="000000"/>
            </w:tcBorders>
            <w:shd w:val="clear" w:color="auto" w:fill="auto"/>
            <w:noWrap/>
            <w:vAlign w:val="center"/>
            <w:hideMark/>
          </w:tcPr>
          <w:p w14:paraId="1FEEB725"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3</w:t>
            </w:r>
          </w:p>
        </w:tc>
        <w:tc>
          <w:tcPr>
            <w:tcW w:w="909" w:type="dxa"/>
            <w:tcBorders>
              <w:top w:val="nil"/>
              <w:bottom w:val="single" w:sz="8" w:space="0" w:color="000000"/>
              <w:right w:val="single" w:sz="4" w:space="0" w:color="000000"/>
            </w:tcBorders>
            <w:shd w:val="clear" w:color="auto" w:fill="auto"/>
            <w:noWrap/>
            <w:vAlign w:val="center"/>
            <w:hideMark/>
          </w:tcPr>
          <w:p w14:paraId="23F4B98B"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909" w:type="dxa"/>
            <w:tcBorders>
              <w:top w:val="nil"/>
              <w:left w:val="nil"/>
              <w:bottom w:val="single" w:sz="8" w:space="0" w:color="000000"/>
            </w:tcBorders>
            <w:shd w:val="clear" w:color="auto" w:fill="auto"/>
            <w:noWrap/>
            <w:vAlign w:val="center"/>
            <w:hideMark/>
          </w:tcPr>
          <w:p w14:paraId="7E7EDEB0"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909" w:type="dxa"/>
            <w:tcBorders>
              <w:top w:val="nil"/>
              <w:left w:val="nil"/>
              <w:bottom w:val="single" w:sz="8" w:space="0" w:color="000000"/>
              <w:right w:val="single" w:sz="4" w:space="0" w:color="000000"/>
            </w:tcBorders>
            <w:shd w:val="clear" w:color="auto" w:fill="auto"/>
            <w:noWrap/>
            <w:vAlign w:val="center"/>
            <w:hideMark/>
          </w:tcPr>
          <w:p w14:paraId="6431F3EE"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909" w:type="dxa"/>
            <w:tcBorders>
              <w:top w:val="nil"/>
              <w:left w:val="nil"/>
              <w:bottom w:val="single" w:sz="8" w:space="0" w:color="000000"/>
            </w:tcBorders>
            <w:shd w:val="clear" w:color="auto" w:fill="auto"/>
            <w:noWrap/>
            <w:vAlign w:val="center"/>
            <w:hideMark/>
          </w:tcPr>
          <w:p w14:paraId="6B67E42C"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909" w:type="dxa"/>
            <w:tcBorders>
              <w:top w:val="nil"/>
              <w:left w:val="nil"/>
              <w:bottom w:val="single" w:sz="8" w:space="0" w:color="000000"/>
              <w:right w:val="single" w:sz="4" w:space="0" w:color="000000"/>
            </w:tcBorders>
            <w:shd w:val="clear" w:color="auto" w:fill="auto"/>
            <w:noWrap/>
            <w:vAlign w:val="center"/>
            <w:hideMark/>
          </w:tcPr>
          <w:p w14:paraId="0BA96FB6"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1020" w:type="dxa"/>
            <w:tcBorders>
              <w:top w:val="nil"/>
              <w:left w:val="single" w:sz="8" w:space="0" w:color="000000"/>
              <w:bottom w:val="single" w:sz="8" w:space="0" w:color="000000"/>
              <w:right w:val="single" w:sz="4" w:space="0" w:color="000000"/>
            </w:tcBorders>
            <w:shd w:val="clear" w:color="auto" w:fill="auto"/>
            <w:noWrap/>
            <w:vAlign w:val="center"/>
            <w:hideMark/>
          </w:tcPr>
          <w:p w14:paraId="7E2F592D"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0</w:t>
            </w:r>
          </w:p>
        </w:tc>
        <w:tc>
          <w:tcPr>
            <w:tcW w:w="756" w:type="dxa"/>
            <w:tcBorders>
              <w:top w:val="nil"/>
              <w:left w:val="nil"/>
              <w:bottom w:val="single" w:sz="8" w:space="0" w:color="000000"/>
              <w:right w:val="single" w:sz="8" w:space="0" w:color="000000"/>
            </w:tcBorders>
            <w:shd w:val="clear" w:color="auto" w:fill="auto"/>
            <w:noWrap/>
            <w:vAlign w:val="center"/>
            <w:hideMark/>
          </w:tcPr>
          <w:p w14:paraId="797D1F29"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3</w:t>
            </w:r>
          </w:p>
        </w:tc>
      </w:tr>
      <w:tr w:rsidR="005A71A0" w:rsidRPr="00066379" w14:paraId="1D8D02E9" w14:textId="77777777" w:rsidTr="00B674DB">
        <w:trPr>
          <w:trHeight w:val="276"/>
        </w:trPr>
        <w:tc>
          <w:tcPr>
            <w:tcW w:w="1858" w:type="dxa"/>
            <w:tcBorders>
              <w:top w:val="single" w:sz="8" w:space="0" w:color="000000"/>
              <w:left w:val="single" w:sz="8" w:space="0" w:color="000000"/>
              <w:bottom w:val="single" w:sz="8" w:space="0" w:color="000000"/>
              <w:right w:val="single" w:sz="6" w:space="0" w:color="000000"/>
            </w:tcBorders>
            <w:shd w:val="clear" w:color="auto" w:fill="auto"/>
            <w:noWrap/>
            <w:vAlign w:val="center"/>
            <w:hideMark/>
          </w:tcPr>
          <w:p w14:paraId="2C52DC74" w14:textId="77777777" w:rsidR="005A71A0" w:rsidRPr="00066379" w:rsidRDefault="005A71A0" w:rsidP="00B674DB">
            <w:pPr>
              <w:spacing w:after="0" w:line="240" w:lineRule="auto"/>
              <w:jc w:val="left"/>
              <w:rPr>
                <w:rFonts w:asciiTheme="minorHAnsi" w:eastAsia="Times New Roman" w:hAnsiTheme="minorHAnsi" w:cs="Times New Roman"/>
                <w:b/>
                <w:bCs/>
                <w:color w:val="000000"/>
                <w:spacing w:val="0"/>
                <w:sz w:val="20"/>
                <w:lang w:eastAsia="en-GB"/>
              </w:rPr>
            </w:pPr>
            <w:r w:rsidRPr="00066379">
              <w:rPr>
                <w:rFonts w:asciiTheme="minorHAnsi" w:eastAsia="Times New Roman" w:hAnsiTheme="minorHAnsi" w:cs="Times New Roman"/>
                <w:b/>
                <w:bCs/>
                <w:color w:val="000000"/>
                <w:spacing w:val="0"/>
                <w:sz w:val="20"/>
                <w:lang w:eastAsia="en-GB"/>
              </w:rPr>
              <w:t>TOTAL</w:t>
            </w:r>
          </w:p>
        </w:tc>
        <w:tc>
          <w:tcPr>
            <w:tcW w:w="908" w:type="dxa"/>
            <w:tcBorders>
              <w:top w:val="single" w:sz="8" w:space="0" w:color="000000"/>
              <w:left w:val="single" w:sz="6" w:space="0" w:color="000000"/>
              <w:bottom w:val="single" w:sz="8" w:space="0" w:color="000000"/>
            </w:tcBorders>
            <w:shd w:val="clear" w:color="auto" w:fill="auto"/>
            <w:noWrap/>
            <w:vAlign w:val="center"/>
            <w:hideMark/>
          </w:tcPr>
          <w:p w14:paraId="01E00870" w14:textId="77777777" w:rsidR="005A71A0" w:rsidRPr="00066379" w:rsidRDefault="005A71A0" w:rsidP="00B674DB">
            <w:pPr>
              <w:spacing w:after="0" w:line="240" w:lineRule="auto"/>
              <w:jc w:val="center"/>
              <w:rPr>
                <w:rFonts w:asciiTheme="minorHAnsi" w:eastAsia="Times New Roman" w:hAnsiTheme="minorHAnsi" w:cs="Times New Roman"/>
                <w:b/>
                <w:bCs/>
                <w:color w:val="000000"/>
                <w:spacing w:val="0"/>
                <w:sz w:val="20"/>
                <w:lang w:eastAsia="en-GB"/>
              </w:rPr>
            </w:pPr>
            <w:r w:rsidRPr="00066379">
              <w:rPr>
                <w:rFonts w:asciiTheme="minorHAnsi" w:eastAsia="Times New Roman" w:hAnsiTheme="minorHAnsi" w:cs="Times New Roman"/>
                <w:b/>
                <w:bCs/>
                <w:color w:val="000000"/>
                <w:spacing w:val="0"/>
                <w:sz w:val="20"/>
                <w:lang w:eastAsia="en-GB"/>
              </w:rPr>
              <w:t>167</w:t>
            </w:r>
          </w:p>
        </w:tc>
        <w:tc>
          <w:tcPr>
            <w:tcW w:w="909" w:type="dxa"/>
            <w:tcBorders>
              <w:top w:val="single" w:sz="8" w:space="0" w:color="000000"/>
              <w:bottom w:val="single" w:sz="8" w:space="0" w:color="000000"/>
              <w:right w:val="single" w:sz="6" w:space="0" w:color="000000"/>
            </w:tcBorders>
            <w:shd w:val="clear" w:color="auto" w:fill="auto"/>
            <w:noWrap/>
            <w:vAlign w:val="center"/>
            <w:hideMark/>
          </w:tcPr>
          <w:p w14:paraId="0AB0704E" w14:textId="77777777" w:rsidR="005A71A0" w:rsidRPr="00066379" w:rsidRDefault="005A71A0" w:rsidP="00B674DB">
            <w:pPr>
              <w:spacing w:after="0" w:line="240" w:lineRule="auto"/>
              <w:jc w:val="center"/>
              <w:rPr>
                <w:rFonts w:asciiTheme="minorHAnsi" w:eastAsia="Times New Roman" w:hAnsiTheme="minorHAnsi" w:cs="Times New Roman"/>
                <w:b/>
                <w:bCs/>
                <w:color w:val="000000"/>
                <w:spacing w:val="0"/>
                <w:sz w:val="20"/>
                <w:lang w:eastAsia="en-GB"/>
              </w:rPr>
            </w:pPr>
            <w:r w:rsidRPr="00066379">
              <w:rPr>
                <w:rFonts w:asciiTheme="minorHAnsi" w:eastAsia="Times New Roman" w:hAnsiTheme="minorHAnsi" w:cs="Times New Roman"/>
                <w:b/>
                <w:bCs/>
                <w:color w:val="000000"/>
                <w:spacing w:val="0"/>
                <w:sz w:val="20"/>
                <w:lang w:eastAsia="en-GB"/>
              </w:rPr>
              <w:t> </w:t>
            </w:r>
          </w:p>
        </w:tc>
        <w:tc>
          <w:tcPr>
            <w:tcW w:w="909" w:type="dxa"/>
            <w:tcBorders>
              <w:top w:val="single" w:sz="8" w:space="0" w:color="000000"/>
              <w:left w:val="single" w:sz="6" w:space="0" w:color="000000"/>
              <w:bottom w:val="single" w:sz="8" w:space="0" w:color="000000"/>
            </w:tcBorders>
            <w:shd w:val="clear" w:color="auto" w:fill="auto"/>
            <w:noWrap/>
            <w:vAlign w:val="center"/>
            <w:hideMark/>
          </w:tcPr>
          <w:p w14:paraId="2DD11BFC" w14:textId="77777777" w:rsidR="005A71A0" w:rsidRPr="00066379" w:rsidRDefault="005A71A0" w:rsidP="00B674DB">
            <w:pPr>
              <w:spacing w:after="0" w:line="240" w:lineRule="auto"/>
              <w:jc w:val="center"/>
              <w:rPr>
                <w:rFonts w:asciiTheme="minorHAnsi" w:eastAsia="Times New Roman" w:hAnsiTheme="minorHAnsi" w:cs="Times New Roman"/>
                <w:b/>
                <w:bCs/>
                <w:color w:val="000000"/>
                <w:spacing w:val="0"/>
                <w:sz w:val="20"/>
                <w:lang w:eastAsia="en-GB"/>
              </w:rPr>
            </w:pPr>
            <w:r>
              <w:rPr>
                <w:rFonts w:asciiTheme="minorHAnsi" w:eastAsia="Times New Roman" w:hAnsiTheme="minorHAnsi" w:cs="Times New Roman"/>
                <w:b/>
                <w:bCs/>
                <w:color w:val="000000"/>
                <w:spacing w:val="0"/>
                <w:sz w:val="20"/>
                <w:lang w:eastAsia="en-GB"/>
              </w:rPr>
              <w:t>72</w:t>
            </w:r>
            <w:r w:rsidRPr="00066379">
              <w:rPr>
                <w:rFonts w:asciiTheme="minorHAnsi" w:eastAsia="Times New Roman" w:hAnsiTheme="minorHAnsi" w:cs="Times New Roman"/>
                <w:b/>
                <w:bCs/>
                <w:color w:val="000000"/>
                <w:spacing w:val="0"/>
                <w:sz w:val="20"/>
                <w:lang w:eastAsia="en-GB"/>
              </w:rPr>
              <w:t> </w:t>
            </w:r>
          </w:p>
        </w:tc>
        <w:tc>
          <w:tcPr>
            <w:tcW w:w="909" w:type="dxa"/>
            <w:tcBorders>
              <w:top w:val="single" w:sz="8" w:space="0" w:color="000000"/>
              <w:left w:val="nil"/>
              <w:bottom w:val="single" w:sz="8" w:space="0" w:color="000000"/>
              <w:right w:val="single" w:sz="6" w:space="0" w:color="000000"/>
            </w:tcBorders>
            <w:shd w:val="clear" w:color="auto" w:fill="auto"/>
            <w:noWrap/>
            <w:vAlign w:val="center"/>
            <w:hideMark/>
          </w:tcPr>
          <w:p w14:paraId="4A2B4D22" w14:textId="77777777" w:rsidR="005A71A0" w:rsidRPr="00066379" w:rsidRDefault="005A71A0" w:rsidP="00B674DB">
            <w:pPr>
              <w:spacing w:after="0" w:line="240" w:lineRule="auto"/>
              <w:jc w:val="center"/>
              <w:rPr>
                <w:rFonts w:asciiTheme="minorHAnsi" w:eastAsia="Times New Roman" w:hAnsiTheme="minorHAnsi" w:cs="Times New Roman"/>
                <w:b/>
                <w:bCs/>
                <w:color w:val="000000"/>
                <w:spacing w:val="0"/>
                <w:sz w:val="20"/>
                <w:lang w:eastAsia="en-GB"/>
              </w:rPr>
            </w:pPr>
            <w:r w:rsidRPr="00066379">
              <w:rPr>
                <w:rFonts w:asciiTheme="minorHAnsi" w:eastAsia="Times New Roman" w:hAnsiTheme="minorHAnsi" w:cs="Times New Roman"/>
                <w:b/>
                <w:bCs/>
                <w:color w:val="000000"/>
                <w:spacing w:val="0"/>
                <w:sz w:val="20"/>
                <w:lang w:eastAsia="en-GB"/>
              </w:rPr>
              <w:t> </w:t>
            </w:r>
          </w:p>
        </w:tc>
        <w:tc>
          <w:tcPr>
            <w:tcW w:w="909" w:type="dxa"/>
            <w:tcBorders>
              <w:top w:val="single" w:sz="8" w:space="0" w:color="000000"/>
              <w:left w:val="single" w:sz="6" w:space="0" w:color="000000"/>
              <w:bottom w:val="single" w:sz="8" w:space="0" w:color="000000"/>
            </w:tcBorders>
            <w:shd w:val="clear" w:color="auto" w:fill="auto"/>
            <w:noWrap/>
            <w:vAlign w:val="center"/>
            <w:hideMark/>
          </w:tcPr>
          <w:p w14:paraId="7A3ADD96" w14:textId="77777777" w:rsidR="005A71A0" w:rsidRPr="00066379" w:rsidRDefault="005A71A0" w:rsidP="00B674DB">
            <w:pPr>
              <w:spacing w:after="0" w:line="240" w:lineRule="auto"/>
              <w:jc w:val="center"/>
              <w:rPr>
                <w:rFonts w:asciiTheme="minorHAnsi" w:eastAsia="Times New Roman" w:hAnsiTheme="minorHAnsi" w:cs="Times New Roman"/>
                <w:b/>
                <w:bCs/>
                <w:color w:val="000000"/>
                <w:spacing w:val="0"/>
                <w:sz w:val="20"/>
                <w:lang w:eastAsia="en-GB"/>
              </w:rPr>
            </w:pPr>
            <w:r>
              <w:rPr>
                <w:rFonts w:asciiTheme="minorHAnsi" w:eastAsia="Times New Roman" w:hAnsiTheme="minorHAnsi" w:cs="Times New Roman"/>
                <w:b/>
                <w:bCs/>
                <w:color w:val="000000"/>
                <w:spacing w:val="0"/>
                <w:sz w:val="20"/>
                <w:lang w:eastAsia="en-GB"/>
              </w:rPr>
              <w:t>21</w:t>
            </w:r>
          </w:p>
        </w:tc>
        <w:tc>
          <w:tcPr>
            <w:tcW w:w="909" w:type="dxa"/>
            <w:tcBorders>
              <w:top w:val="single" w:sz="8" w:space="0" w:color="000000"/>
              <w:left w:val="nil"/>
              <w:bottom w:val="single" w:sz="8" w:space="0" w:color="000000"/>
              <w:right w:val="single" w:sz="6" w:space="0" w:color="000000"/>
            </w:tcBorders>
            <w:shd w:val="clear" w:color="auto" w:fill="auto"/>
            <w:noWrap/>
            <w:vAlign w:val="center"/>
            <w:hideMark/>
          </w:tcPr>
          <w:p w14:paraId="3F53CFE8" w14:textId="77777777" w:rsidR="005A71A0" w:rsidRPr="00066379" w:rsidRDefault="005A71A0" w:rsidP="00B674DB">
            <w:pPr>
              <w:spacing w:after="0" w:line="240" w:lineRule="auto"/>
              <w:jc w:val="center"/>
              <w:rPr>
                <w:rFonts w:asciiTheme="minorHAnsi" w:eastAsia="Times New Roman" w:hAnsiTheme="minorHAnsi" w:cs="Times New Roman"/>
                <w:b/>
                <w:bCs/>
                <w:color w:val="000000"/>
                <w:spacing w:val="0"/>
                <w:sz w:val="20"/>
                <w:lang w:eastAsia="en-GB"/>
              </w:rPr>
            </w:pPr>
          </w:p>
        </w:tc>
        <w:tc>
          <w:tcPr>
            <w:tcW w:w="1020" w:type="dxa"/>
            <w:tcBorders>
              <w:top w:val="single" w:sz="8" w:space="0" w:color="000000"/>
              <w:left w:val="single" w:sz="6" w:space="0" w:color="000000"/>
              <w:bottom w:val="single" w:sz="8" w:space="0" w:color="000000"/>
              <w:right w:val="single" w:sz="6" w:space="0" w:color="000000"/>
            </w:tcBorders>
            <w:shd w:val="clear" w:color="auto" w:fill="auto"/>
            <w:noWrap/>
            <w:vAlign w:val="center"/>
            <w:hideMark/>
          </w:tcPr>
          <w:p w14:paraId="0D5BE069" w14:textId="77777777" w:rsidR="005A71A0" w:rsidRPr="00066379" w:rsidRDefault="005A71A0" w:rsidP="00B674DB">
            <w:pPr>
              <w:spacing w:after="0" w:line="240" w:lineRule="auto"/>
              <w:jc w:val="center"/>
              <w:rPr>
                <w:rFonts w:asciiTheme="minorHAnsi" w:eastAsia="Times New Roman" w:hAnsiTheme="minorHAnsi" w:cs="Times New Roman"/>
                <w:b/>
                <w:bCs/>
                <w:color w:val="000000"/>
                <w:spacing w:val="0"/>
                <w:sz w:val="20"/>
                <w:lang w:eastAsia="en-GB"/>
              </w:rPr>
            </w:pPr>
            <w:r w:rsidRPr="00066379">
              <w:rPr>
                <w:rFonts w:asciiTheme="minorHAnsi" w:eastAsia="Times New Roman" w:hAnsiTheme="minorHAnsi" w:cs="Times New Roman"/>
                <w:b/>
                <w:bCs/>
                <w:color w:val="000000"/>
                <w:spacing w:val="0"/>
                <w:sz w:val="20"/>
                <w:lang w:eastAsia="en-GB"/>
              </w:rPr>
              <w:t>190</w:t>
            </w:r>
          </w:p>
        </w:tc>
        <w:tc>
          <w:tcPr>
            <w:tcW w:w="756" w:type="dxa"/>
            <w:tcBorders>
              <w:top w:val="single" w:sz="8" w:space="0" w:color="000000"/>
              <w:left w:val="single" w:sz="6" w:space="0" w:color="000000"/>
              <w:bottom w:val="single" w:sz="8" w:space="0" w:color="000000"/>
              <w:right w:val="single" w:sz="8" w:space="0" w:color="000000"/>
            </w:tcBorders>
            <w:shd w:val="clear" w:color="auto" w:fill="auto"/>
            <w:noWrap/>
            <w:vAlign w:val="center"/>
            <w:hideMark/>
          </w:tcPr>
          <w:p w14:paraId="18BCC98E" w14:textId="77777777" w:rsidR="005A71A0" w:rsidRPr="00066379" w:rsidRDefault="005A71A0" w:rsidP="00B674DB">
            <w:pPr>
              <w:spacing w:after="0" w:line="240" w:lineRule="auto"/>
              <w:jc w:val="center"/>
              <w:rPr>
                <w:rFonts w:asciiTheme="minorHAnsi" w:eastAsia="Times New Roman" w:hAnsiTheme="minorHAnsi" w:cs="Times New Roman"/>
                <w:b/>
                <w:bCs/>
                <w:color w:val="000000"/>
                <w:spacing w:val="0"/>
                <w:sz w:val="20"/>
                <w:lang w:eastAsia="en-GB"/>
              </w:rPr>
            </w:pPr>
            <w:r w:rsidRPr="00066379">
              <w:rPr>
                <w:rFonts w:asciiTheme="minorHAnsi" w:eastAsia="Times New Roman" w:hAnsiTheme="minorHAnsi" w:cs="Times New Roman"/>
                <w:b/>
                <w:bCs/>
                <w:color w:val="000000"/>
                <w:spacing w:val="0"/>
                <w:sz w:val="20"/>
                <w:lang w:eastAsia="en-GB"/>
              </w:rPr>
              <w:t>260</w:t>
            </w:r>
          </w:p>
        </w:tc>
      </w:tr>
    </w:tbl>
    <w:p w14:paraId="45B57292" w14:textId="77777777" w:rsidR="005A71A0" w:rsidRDefault="005A71A0" w:rsidP="005A71A0"/>
    <w:p w14:paraId="5CF92148" w14:textId="77777777" w:rsidR="005A71A0" w:rsidRDefault="005A71A0" w:rsidP="005A71A0">
      <w:r>
        <w:t>Registrations per co-located event:</w:t>
      </w:r>
    </w:p>
    <w:p w14:paraId="5C7EA39E" w14:textId="77777777" w:rsidR="005A71A0" w:rsidRDefault="005A71A0" w:rsidP="005A71A0">
      <w:pPr>
        <w:pStyle w:val="ListParagraph"/>
        <w:numPr>
          <w:ilvl w:val="0"/>
          <w:numId w:val="22"/>
        </w:numPr>
      </w:pPr>
      <w:proofErr w:type="spellStart"/>
      <w:r>
        <w:t>EUBrazilCC</w:t>
      </w:r>
      <w:proofErr w:type="spellEnd"/>
      <w:r>
        <w:t xml:space="preserve"> workshop: 24</w:t>
      </w:r>
    </w:p>
    <w:p w14:paraId="0157C3C9" w14:textId="77777777" w:rsidR="005A71A0" w:rsidRDefault="005A71A0" w:rsidP="005A71A0">
      <w:pPr>
        <w:pStyle w:val="ListParagraph"/>
        <w:numPr>
          <w:ilvl w:val="0"/>
          <w:numId w:val="22"/>
        </w:numPr>
      </w:pPr>
      <w:r>
        <w:t>European Globus Community Forum: 37</w:t>
      </w:r>
    </w:p>
    <w:p w14:paraId="1EFEB244" w14:textId="77777777" w:rsidR="005A71A0" w:rsidRDefault="005A71A0" w:rsidP="005A71A0">
      <w:pPr>
        <w:pStyle w:val="ListParagraph"/>
        <w:numPr>
          <w:ilvl w:val="0"/>
          <w:numId w:val="22"/>
        </w:numPr>
      </w:pPr>
      <w:r>
        <w:t>OGF44: 41</w:t>
      </w:r>
    </w:p>
    <w:p w14:paraId="2C098FAE" w14:textId="77777777" w:rsidR="005A71A0" w:rsidRDefault="005A71A0" w:rsidP="001625FD">
      <w:pPr>
        <w:pStyle w:val="Heading2"/>
      </w:pPr>
      <w:bookmarkStart w:id="66" w:name="_Toc422304608"/>
      <w:bookmarkStart w:id="67" w:name="_Toc438221456"/>
      <w:r>
        <w:t>Survey</w:t>
      </w:r>
      <w:bookmarkEnd w:id="66"/>
      <w:bookmarkEnd w:id="67"/>
    </w:p>
    <w:p w14:paraId="05D9D54D" w14:textId="77777777" w:rsidR="005A71A0" w:rsidRDefault="005A71A0" w:rsidP="005A71A0">
      <w:r>
        <w:t>Following the event, we sent an online survey to all participants, of which 69 replied</w:t>
      </w:r>
      <w:r>
        <w:rPr>
          <w:rStyle w:val="FootnoteReference"/>
        </w:rPr>
        <w:footnoteReference w:id="4"/>
      </w:r>
      <w:r>
        <w:t xml:space="preserve">. The questions were: </w:t>
      </w:r>
    </w:p>
    <w:p w14:paraId="10D8A6F5" w14:textId="77777777" w:rsidR="005A71A0" w:rsidRDefault="005A71A0" w:rsidP="005A71A0">
      <w:r>
        <w:t xml:space="preserve">Q1 </w:t>
      </w:r>
      <w:r>
        <w:tab/>
        <w:t xml:space="preserve">Do you have any comments about the programme for the event, for example the plenary speakers, parallel sessions or workshops? </w:t>
      </w:r>
    </w:p>
    <w:p w14:paraId="6289B4C5" w14:textId="77777777" w:rsidR="005A71A0" w:rsidRDefault="005A71A0" w:rsidP="005A71A0">
      <w:r>
        <w:t xml:space="preserve">Q2 </w:t>
      </w:r>
      <w:r>
        <w:tab/>
        <w:t xml:space="preserve">How useful was the conference website? </w:t>
      </w:r>
    </w:p>
    <w:p w14:paraId="57E8CEC2" w14:textId="77777777" w:rsidR="005A71A0" w:rsidRDefault="005A71A0" w:rsidP="005A71A0">
      <w:r>
        <w:t xml:space="preserve">Q3 </w:t>
      </w:r>
      <w:r>
        <w:tab/>
        <w:t xml:space="preserve">During registration and before the event, was the organising team helpful? </w:t>
      </w:r>
    </w:p>
    <w:p w14:paraId="1950BAE6" w14:textId="77777777" w:rsidR="005A71A0" w:rsidRDefault="005A71A0" w:rsidP="005A71A0">
      <w:r>
        <w:t xml:space="preserve">Q4 </w:t>
      </w:r>
      <w:r>
        <w:tab/>
        <w:t xml:space="preserve">Please let us know your feedback on the conference catering i.e. the coffee breaks, the welcome reception and the lunchtime catering </w:t>
      </w:r>
    </w:p>
    <w:p w14:paraId="491EDBE7" w14:textId="77777777" w:rsidR="005A71A0" w:rsidRDefault="005A71A0" w:rsidP="005A71A0">
      <w:r>
        <w:t xml:space="preserve">Q5 </w:t>
      </w:r>
      <w:r>
        <w:tab/>
        <w:t xml:space="preserve">Do you have any comments on the conference dinner on Wednesday, for example about the menu, the service or the venue? </w:t>
      </w:r>
    </w:p>
    <w:p w14:paraId="3FE6F84C" w14:textId="77777777" w:rsidR="005A71A0" w:rsidRDefault="005A71A0" w:rsidP="005A71A0">
      <w:r>
        <w:t xml:space="preserve">Q6 </w:t>
      </w:r>
      <w:r>
        <w:tab/>
        <w:t xml:space="preserve">Do you have any comments on the conference materials, e.g. online programme, conference folder? </w:t>
      </w:r>
    </w:p>
    <w:p w14:paraId="1AD04B1C" w14:textId="77777777" w:rsidR="005A71A0" w:rsidRDefault="005A71A0" w:rsidP="005A71A0">
      <w:r>
        <w:t>Q</w:t>
      </w:r>
      <w:r w:rsidRPr="000A297D">
        <w:t xml:space="preserve">7 </w:t>
      </w:r>
      <w:r>
        <w:tab/>
      </w:r>
      <w:r w:rsidRPr="000A297D">
        <w:t>Which wireless connection did you use?</w:t>
      </w:r>
      <w:r>
        <w:t xml:space="preserve"> Any comment? </w:t>
      </w:r>
    </w:p>
    <w:p w14:paraId="43DE404C" w14:textId="77777777" w:rsidR="005A71A0" w:rsidRDefault="005A71A0" w:rsidP="005A71A0">
      <w:r>
        <w:t xml:space="preserve">Q8 </w:t>
      </w:r>
      <w:r>
        <w:tab/>
        <w:t xml:space="preserve">Do you have any comments about the online registration &amp; payments system? </w:t>
      </w:r>
    </w:p>
    <w:p w14:paraId="40557641" w14:textId="77777777" w:rsidR="005A71A0" w:rsidRDefault="005A71A0" w:rsidP="005A71A0">
      <w:r>
        <w:t xml:space="preserve">Q9 </w:t>
      </w:r>
      <w:r>
        <w:tab/>
        <w:t xml:space="preserve">Do you have any comments on the conference venue, for example the size and layout of the rooms, how easy it was to get to the venue, acoustics or equipment? </w:t>
      </w:r>
    </w:p>
    <w:p w14:paraId="29A682DE" w14:textId="77777777" w:rsidR="005A71A0" w:rsidRDefault="005A71A0" w:rsidP="005A71A0">
      <w:r>
        <w:t xml:space="preserve">Q10 </w:t>
      </w:r>
      <w:r>
        <w:tab/>
        <w:t xml:space="preserve">If you were an exhibitor or a demonstrator, do you have any comments on your experiences at the event e.g. the instructions, the space </w:t>
      </w:r>
      <w:proofErr w:type="gramStart"/>
      <w:r>
        <w:t>allocated,</w:t>
      </w:r>
      <w:proofErr w:type="gramEnd"/>
      <w:r>
        <w:t xml:space="preserve"> the facilities, the </w:t>
      </w:r>
      <w:proofErr w:type="spellStart"/>
      <w:r>
        <w:t>wifi</w:t>
      </w:r>
      <w:proofErr w:type="spellEnd"/>
      <w:r>
        <w:t xml:space="preserve">, the booth costs, the exhibition and demo hall? </w:t>
      </w:r>
    </w:p>
    <w:p w14:paraId="73F73DA9" w14:textId="77777777" w:rsidR="005A71A0" w:rsidRDefault="005A71A0" w:rsidP="005A71A0">
      <w:r>
        <w:t xml:space="preserve">Q11 </w:t>
      </w:r>
      <w:r>
        <w:tab/>
        <w:t xml:space="preserve">Compared to similar events that you have attended, do you have any feedback on the fees for the event? </w:t>
      </w:r>
    </w:p>
    <w:p w14:paraId="6F057361" w14:textId="77777777" w:rsidR="005A71A0" w:rsidRDefault="005A71A0" w:rsidP="005A71A0">
      <w:r>
        <w:t xml:space="preserve">Q12 </w:t>
      </w:r>
      <w:r>
        <w:tab/>
        <w:t xml:space="preserve">The next EGI event will be the EGI Community Forum in Bari in November. Do you have any suggestion for the Programme Committee? </w:t>
      </w:r>
    </w:p>
    <w:p w14:paraId="3F283B29" w14:textId="77777777" w:rsidR="005A71A0" w:rsidRDefault="005A71A0" w:rsidP="005A71A0">
      <w:r>
        <w:lastRenderedPageBreak/>
        <w:t xml:space="preserve">Q13 </w:t>
      </w:r>
      <w:r>
        <w:tab/>
        <w:t xml:space="preserve">Finally, is there any other feedback you would like to give us? </w:t>
      </w:r>
    </w:p>
    <w:p w14:paraId="05727588" w14:textId="77777777" w:rsidR="005A71A0" w:rsidRDefault="005A71A0" w:rsidP="005A71A0"/>
    <w:p w14:paraId="13138986" w14:textId="77777777" w:rsidR="005A71A0" w:rsidRDefault="005A71A0" w:rsidP="005A71A0">
      <w:r>
        <w:t>The complete answers to the survey are given in an annex to this report.</w:t>
      </w:r>
    </w:p>
    <w:p w14:paraId="6F8F861C" w14:textId="77777777" w:rsidR="005A71A0" w:rsidRDefault="005A71A0" w:rsidP="005A71A0"/>
    <w:p w14:paraId="7018D55B" w14:textId="77777777" w:rsidR="005A71A0" w:rsidRDefault="005A71A0" w:rsidP="001625FD">
      <w:pPr>
        <w:pStyle w:val="Heading2"/>
      </w:pPr>
      <w:bookmarkStart w:id="68" w:name="_Toc422304609"/>
      <w:bookmarkStart w:id="69" w:name="_Toc438221457"/>
      <w:r>
        <w:t>Final remarks</w:t>
      </w:r>
      <w:bookmarkEnd w:id="68"/>
      <w:bookmarkEnd w:id="69"/>
    </w:p>
    <w:p w14:paraId="03BE0790" w14:textId="6303EB9E" w:rsidR="005A71A0" w:rsidRPr="003E38D5" w:rsidRDefault="005A71A0" w:rsidP="005A71A0">
      <w:pPr>
        <w:rPr>
          <w:noProof/>
          <w:lang w:eastAsia="en-GB"/>
        </w:rPr>
      </w:pPr>
      <w:r w:rsidRPr="003E38D5">
        <w:rPr>
          <w:noProof/>
          <w:lang w:eastAsia="en-GB"/>
        </w:rPr>
        <w:t>The EGI Conference 2015 brought together 260 registered delegates to participate in a 5-day event. Globus, EUBrazilCC and OGF organised co-located events.</w:t>
      </w:r>
    </w:p>
    <w:p w14:paraId="2C34CA66" w14:textId="287303B0" w:rsidR="005A71A0" w:rsidRPr="003E38D5" w:rsidRDefault="005A71A0" w:rsidP="005A71A0">
      <w:pPr>
        <w:rPr>
          <w:noProof/>
          <w:lang w:eastAsia="en-GB"/>
        </w:rPr>
      </w:pPr>
      <w:r w:rsidRPr="003E38D5">
        <w:rPr>
          <w:noProof/>
          <w:lang w:eastAsia="en-GB"/>
        </w:rPr>
        <w:t xml:space="preserve">Overall, the event was judged </w:t>
      </w:r>
      <w:commentRangeStart w:id="70"/>
      <w:r w:rsidRPr="003E38D5">
        <w:rPr>
          <w:noProof/>
          <w:lang w:eastAsia="en-GB"/>
        </w:rPr>
        <w:t>to be a success</w:t>
      </w:r>
      <w:commentRangeEnd w:id="70"/>
      <w:r w:rsidR="005476E0">
        <w:rPr>
          <w:rStyle w:val="CommentReference"/>
        </w:rPr>
        <w:commentReference w:id="70"/>
      </w:r>
      <w:ins w:id="71" w:author="S C" w:date="2016-02-26T11:24:00Z">
        <w:r w:rsidR="009F7EE5">
          <w:rPr>
            <w:noProof/>
            <w:lang w:eastAsia="en-GB"/>
          </w:rPr>
          <w:t xml:space="preserve"> (as reflected in the comments documented in the survey attached)</w:t>
        </w:r>
      </w:ins>
      <w:r w:rsidRPr="003E38D5">
        <w:rPr>
          <w:noProof/>
          <w:lang w:eastAsia="en-GB"/>
        </w:rPr>
        <w:t xml:space="preserve"> by the delegates who have answered the post-forum survey. However</w:t>
      </w:r>
      <w:r w:rsidR="005476E0">
        <w:rPr>
          <w:noProof/>
          <w:lang w:eastAsia="en-GB"/>
        </w:rPr>
        <w:t>, with each event, lessons learnt are always identified in order to continously improve for future events, which were</w:t>
      </w:r>
      <w:r w:rsidRPr="003E38D5">
        <w:rPr>
          <w:noProof/>
          <w:lang w:eastAsia="en-GB"/>
        </w:rPr>
        <w:t>:</w:t>
      </w:r>
    </w:p>
    <w:p w14:paraId="00456F8B" w14:textId="77777777" w:rsidR="005A71A0" w:rsidRPr="003E38D5" w:rsidRDefault="005A71A0" w:rsidP="005A71A0">
      <w:pPr>
        <w:rPr>
          <w:rStyle w:val="IntenseEmphasis"/>
        </w:rPr>
      </w:pPr>
      <w:r w:rsidRPr="003E38D5">
        <w:rPr>
          <w:rStyle w:val="IntenseEmphasis"/>
        </w:rPr>
        <w:t>Posters and demos</w:t>
      </w:r>
    </w:p>
    <w:p w14:paraId="02D4DBBA" w14:textId="26A910E8" w:rsidR="005A71A0" w:rsidRPr="003E38D5" w:rsidRDefault="005A71A0" w:rsidP="005A71A0">
      <w:pPr>
        <w:rPr>
          <w:noProof/>
          <w:lang w:eastAsia="en-GB"/>
        </w:rPr>
      </w:pPr>
      <w:r w:rsidRPr="003E38D5">
        <w:rPr>
          <w:noProof/>
          <w:lang w:eastAsia="en-GB"/>
        </w:rPr>
        <w:t>While the location of the demo booths and poster boards was ideal</w:t>
      </w:r>
      <w:r w:rsidR="00092C1D">
        <w:rPr>
          <w:noProof/>
          <w:lang w:eastAsia="en-GB"/>
        </w:rPr>
        <w:t xml:space="preserve">, </w:t>
      </w:r>
      <w:r w:rsidRPr="003E38D5">
        <w:rPr>
          <w:noProof/>
          <w:lang w:eastAsia="en-GB"/>
        </w:rPr>
        <w:t>next to catering areas and close to the sessions</w:t>
      </w:r>
      <w:r w:rsidR="00092C1D">
        <w:rPr>
          <w:noProof/>
          <w:lang w:eastAsia="en-GB"/>
        </w:rPr>
        <w:t>, a</w:t>
      </w:r>
      <w:r w:rsidR="00092C1D" w:rsidRPr="003E38D5">
        <w:rPr>
          <w:noProof/>
          <w:lang w:eastAsia="en-GB"/>
        </w:rPr>
        <w:t xml:space="preserve">n important criticism </w:t>
      </w:r>
      <w:r w:rsidR="00092C1D">
        <w:rPr>
          <w:noProof/>
          <w:lang w:eastAsia="en-GB"/>
        </w:rPr>
        <w:t>about the</w:t>
      </w:r>
      <w:r w:rsidR="00092C1D" w:rsidRPr="003E38D5">
        <w:rPr>
          <w:noProof/>
          <w:lang w:eastAsia="en-GB"/>
        </w:rPr>
        <w:t xml:space="preserve"> organisation of the poster and demonstration session to take into consideration for next events w</w:t>
      </w:r>
      <w:r w:rsidR="00092C1D">
        <w:rPr>
          <w:noProof/>
          <w:lang w:eastAsia="en-GB"/>
        </w:rPr>
        <w:t>ere</w:t>
      </w:r>
      <w:r w:rsidRPr="003E38D5">
        <w:rPr>
          <w:noProof/>
          <w:lang w:eastAsia="en-GB"/>
        </w:rPr>
        <w:t>:</w:t>
      </w:r>
    </w:p>
    <w:p w14:paraId="3AFE12D6" w14:textId="77777777" w:rsidR="005A71A0" w:rsidRPr="003E38D5" w:rsidRDefault="005A71A0" w:rsidP="005A71A0">
      <w:pPr>
        <w:pStyle w:val="ListParagraph"/>
        <w:numPr>
          <w:ilvl w:val="0"/>
          <w:numId w:val="23"/>
        </w:numPr>
        <w:rPr>
          <w:noProof/>
          <w:lang w:eastAsia="en-GB"/>
        </w:rPr>
      </w:pPr>
      <w:r w:rsidRPr="003E38D5">
        <w:rPr>
          <w:noProof/>
          <w:lang w:eastAsia="en-GB"/>
        </w:rPr>
        <w:t xml:space="preserve">The poster session competed with main sessions and attracted few participants. </w:t>
      </w:r>
      <w:r w:rsidRPr="003E38D5">
        <w:rPr>
          <w:noProof/>
          <w:lang w:eastAsia="en-GB"/>
        </w:rPr>
        <w:sym w:font="Symbol" w:char="F0AE"/>
      </w:r>
      <w:r w:rsidRPr="003E38D5">
        <w:rPr>
          <w:noProof/>
          <w:lang w:eastAsia="en-GB"/>
        </w:rPr>
        <w:t xml:space="preserve"> </w:t>
      </w:r>
      <w:r w:rsidRPr="003E38D5">
        <w:rPr>
          <w:i/>
          <w:noProof/>
          <w:lang w:eastAsia="en-GB"/>
        </w:rPr>
        <w:t>If a poster session is organised, schedule it during low-competitive slots.</w:t>
      </w:r>
    </w:p>
    <w:p w14:paraId="402580A9" w14:textId="2562CF56" w:rsidR="005A71A0" w:rsidRPr="003E38D5" w:rsidRDefault="005A71A0" w:rsidP="005A71A0">
      <w:pPr>
        <w:pStyle w:val="ListParagraph"/>
        <w:numPr>
          <w:ilvl w:val="0"/>
          <w:numId w:val="23"/>
        </w:numPr>
        <w:rPr>
          <w:noProof/>
          <w:lang w:eastAsia="en-GB"/>
        </w:rPr>
      </w:pPr>
      <w:r w:rsidRPr="003E38D5">
        <w:rPr>
          <w:noProof/>
          <w:lang w:eastAsia="en-GB"/>
        </w:rPr>
        <w:t xml:space="preserve">The demo session did not work </w:t>
      </w:r>
      <w:r w:rsidR="00092C1D">
        <w:rPr>
          <w:noProof/>
          <w:lang w:eastAsia="en-GB"/>
        </w:rPr>
        <w:t>this time around, even though t</w:t>
      </w:r>
      <w:r w:rsidRPr="003E38D5">
        <w:rPr>
          <w:noProof/>
          <w:lang w:eastAsia="en-GB"/>
        </w:rPr>
        <w:t xml:space="preserve">he model used in this conference </w:t>
      </w:r>
      <w:r w:rsidR="00092C1D">
        <w:rPr>
          <w:noProof/>
          <w:lang w:eastAsia="en-GB"/>
        </w:rPr>
        <w:t>mirrored</w:t>
      </w:r>
      <w:r w:rsidRPr="003E38D5">
        <w:rPr>
          <w:noProof/>
          <w:lang w:eastAsia="en-GB"/>
        </w:rPr>
        <w:t xml:space="preserve"> the Helsinki Community Forum (where it worked very well) without much consideration. </w:t>
      </w:r>
      <w:r w:rsidRPr="003E38D5">
        <w:rPr>
          <w:noProof/>
          <w:lang w:eastAsia="en-GB"/>
        </w:rPr>
        <w:sym w:font="Symbol" w:char="F0AE"/>
      </w:r>
      <w:r w:rsidRPr="003E38D5">
        <w:rPr>
          <w:noProof/>
          <w:lang w:eastAsia="en-GB"/>
        </w:rPr>
        <w:t xml:space="preserve"> </w:t>
      </w:r>
      <w:r w:rsidRPr="003E38D5">
        <w:rPr>
          <w:i/>
          <w:noProof/>
          <w:lang w:eastAsia="en-GB"/>
        </w:rPr>
        <w:t xml:space="preserve">If a demo session is organised, do not use models from other </w:t>
      </w:r>
      <w:r>
        <w:rPr>
          <w:i/>
          <w:noProof/>
          <w:lang w:eastAsia="en-GB"/>
        </w:rPr>
        <w:t>events</w:t>
      </w:r>
      <w:r w:rsidRPr="003E38D5">
        <w:rPr>
          <w:i/>
          <w:noProof/>
          <w:lang w:eastAsia="en-GB"/>
        </w:rPr>
        <w:t xml:space="preserve"> blindly. Ensure a convener is present to ‘manage’ the session</w:t>
      </w:r>
      <w:r w:rsidRPr="003E38D5">
        <w:rPr>
          <w:noProof/>
          <w:lang w:eastAsia="en-GB"/>
        </w:rPr>
        <w:t>.</w:t>
      </w:r>
    </w:p>
    <w:p w14:paraId="79C5A0A4" w14:textId="77777777" w:rsidR="005A71A0" w:rsidRDefault="005A71A0" w:rsidP="005A71A0">
      <w:pPr>
        <w:rPr>
          <w:rStyle w:val="IntenseEmphasis"/>
        </w:rPr>
      </w:pPr>
      <w:r w:rsidRPr="003E38D5">
        <w:rPr>
          <w:rStyle w:val="IntenseEmphasis"/>
        </w:rPr>
        <w:t>Co-locations</w:t>
      </w:r>
    </w:p>
    <w:p w14:paraId="2DB0BE32" w14:textId="5AB8DF4C" w:rsidR="005A71A0" w:rsidRDefault="005A71A0" w:rsidP="005A71A0">
      <w:pPr>
        <w:rPr>
          <w:rStyle w:val="IntenseEmphasis"/>
          <w:b w:val="0"/>
          <w:i w:val="0"/>
          <w:color w:val="auto"/>
        </w:rPr>
      </w:pPr>
      <w:r w:rsidRPr="003E38D5">
        <w:rPr>
          <w:rStyle w:val="IntenseEmphasis"/>
          <w:b w:val="0"/>
          <w:i w:val="0"/>
          <w:color w:val="auto"/>
        </w:rPr>
        <w:t>One of the co-located events (OGF 44)</w:t>
      </w:r>
      <w:r>
        <w:rPr>
          <w:rStyle w:val="IntenseEmphasis"/>
          <w:b w:val="0"/>
          <w:i w:val="0"/>
          <w:color w:val="auto"/>
        </w:rPr>
        <w:t xml:space="preserve"> failed to deliver a schedule of contributions sufficient to justify the number of slots and the number of rooms allocated to the event, as per their request. Of the 12 slots allocated for OGF 44, only about half were used justifiably. This resulted in rooms not being used (but nevertheless being paid for). This unfortunate situation may be due to the lead organiser having not had enough time to prepare logistics and the programme (despite his obvious interest and good will), and the fact that OGF43 took place </w:t>
      </w:r>
      <w:r w:rsidR="005947E6">
        <w:rPr>
          <w:rStyle w:val="IntenseEmphasis"/>
          <w:b w:val="0"/>
          <w:i w:val="0"/>
          <w:color w:val="auto"/>
        </w:rPr>
        <w:t>only 2 months before this conference (</w:t>
      </w:r>
      <w:r>
        <w:rPr>
          <w:rStyle w:val="IntenseEmphasis"/>
          <w:b w:val="0"/>
          <w:i w:val="0"/>
          <w:color w:val="auto"/>
        </w:rPr>
        <w:t>March 2015</w:t>
      </w:r>
      <w:r w:rsidR="005947E6">
        <w:rPr>
          <w:rStyle w:val="IntenseEmphasis"/>
          <w:b w:val="0"/>
          <w:i w:val="0"/>
          <w:color w:val="auto"/>
        </w:rPr>
        <w:t>)</w:t>
      </w:r>
      <w:r>
        <w:rPr>
          <w:rStyle w:val="IntenseEmphasis"/>
          <w:b w:val="0"/>
          <w:i w:val="0"/>
          <w:color w:val="auto"/>
        </w:rPr>
        <w:t>.</w:t>
      </w:r>
    </w:p>
    <w:p w14:paraId="707D5F80" w14:textId="77777777" w:rsidR="005A71A0" w:rsidRDefault="005A71A0" w:rsidP="005A71A0">
      <w:pPr>
        <w:rPr>
          <w:rStyle w:val="IntenseEmphasis"/>
          <w:b w:val="0"/>
          <w:i w:val="0"/>
          <w:color w:val="auto"/>
        </w:rPr>
      </w:pPr>
      <w:r w:rsidRPr="003E38D5">
        <w:rPr>
          <w:rStyle w:val="IntenseEmphasis"/>
          <w:b w:val="0"/>
          <w:color w:val="auto"/>
        </w:rPr>
        <w:sym w:font="Symbol" w:char="F0AE"/>
      </w:r>
      <w:r w:rsidRPr="003E38D5">
        <w:rPr>
          <w:rStyle w:val="IntenseEmphasis"/>
          <w:b w:val="0"/>
          <w:color w:val="auto"/>
        </w:rPr>
        <w:t xml:space="preserve"> If co-locations are to be pursued, care must be taken to ensure that the organisers of the co-located events are: 1) going to be present; 2) motivated to the success of the co-located event (i.e. are willing to lead the development of an appropriate programme); 3) are aware of the time required to do so. </w:t>
      </w:r>
      <w:commentRangeStart w:id="72"/>
      <w:r w:rsidRPr="003E38D5">
        <w:rPr>
          <w:rStyle w:val="IntenseEmphasis"/>
          <w:b w:val="0"/>
          <w:color w:val="auto"/>
        </w:rPr>
        <w:t xml:space="preserve">There is no point in trying to convince people to co-locate. If they need convincing, </w:t>
      </w:r>
      <w:r>
        <w:rPr>
          <w:rStyle w:val="IntenseEmphasis"/>
          <w:b w:val="0"/>
          <w:color w:val="auto"/>
        </w:rPr>
        <w:t xml:space="preserve">it’s unlikely to be worth </w:t>
      </w:r>
      <w:commentRangeStart w:id="73"/>
      <w:r>
        <w:rPr>
          <w:rStyle w:val="IntenseEmphasis"/>
          <w:b w:val="0"/>
          <w:color w:val="auto"/>
        </w:rPr>
        <w:t>it</w:t>
      </w:r>
      <w:commentRangeEnd w:id="72"/>
      <w:commentRangeEnd w:id="73"/>
      <w:r w:rsidR="009F7EE5">
        <w:rPr>
          <w:rStyle w:val="CommentReference"/>
        </w:rPr>
        <w:commentReference w:id="73"/>
      </w:r>
      <w:r w:rsidR="005947E6">
        <w:rPr>
          <w:rStyle w:val="CommentReference"/>
        </w:rPr>
        <w:commentReference w:id="72"/>
      </w:r>
      <w:r w:rsidRPr="003E38D5">
        <w:rPr>
          <w:rStyle w:val="IntenseEmphasis"/>
          <w:b w:val="0"/>
          <w:color w:val="auto"/>
        </w:rPr>
        <w:t>.</w:t>
      </w:r>
    </w:p>
    <w:p w14:paraId="14C59B74" w14:textId="77777777" w:rsidR="005A71A0" w:rsidRPr="003E38D5" w:rsidRDefault="005A71A0" w:rsidP="005A71A0">
      <w:pPr>
        <w:rPr>
          <w:rStyle w:val="IntenseEmphasis"/>
        </w:rPr>
      </w:pPr>
      <w:r w:rsidRPr="003E38D5">
        <w:rPr>
          <w:rStyle w:val="IntenseEmphasis"/>
        </w:rPr>
        <w:t>Number of registrations</w:t>
      </w:r>
    </w:p>
    <w:p w14:paraId="7BE95E9E" w14:textId="77777777" w:rsidR="005A71A0" w:rsidRDefault="005A71A0" w:rsidP="005A71A0">
      <w:pPr>
        <w:rPr>
          <w:rStyle w:val="IntenseEmphasis"/>
          <w:b w:val="0"/>
          <w:i w:val="0"/>
          <w:color w:val="auto"/>
        </w:rPr>
      </w:pPr>
      <w:r>
        <w:rPr>
          <w:rStyle w:val="IntenseEmphasis"/>
          <w:b w:val="0"/>
          <w:i w:val="0"/>
          <w:color w:val="auto"/>
        </w:rPr>
        <w:lastRenderedPageBreak/>
        <w:t>The number of registrations (260) was lower than expected. Some generic thoughts on why this happened, despite the general enthusiasm for Lisbon as a venue.</w:t>
      </w:r>
    </w:p>
    <w:p w14:paraId="42DFDD6B" w14:textId="77777777" w:rsidR="005A71A0" w:rsidRPr="00182759" w:rsidRDefault="005A71A0" w:rsidP="005A71A0">
      <w:pPr>
        <w:pStyle w:val="ListParagraph"/>
        <w:numPr>
          <w:ilvl w:val="0"/>
          <w:numId w:val="24"/>
        </w:numPr>
        <w:rPr>
          <w:rStyle w:val="IntenseEmphasis"/>
          <w:b w:val="0"/>
          <w:i w:val="0"/>
          <w:color w:val="auto"/>
        </w:rPr>
      </w:pPr>
      <w:r w:rsidRPr="00182759">
        <w:rPr>
          <w:rStyle w:val="IntenseEmphasis"/>
          <w:b w:val="0"/>
          <w:i w:val="0"/>
          <w:color w:val="auto"/>
        </w:rPr>
        <w:t>Reduced travel budgets in the EGI-Engage era</w:t>
      </w:r>
    </w:p>
    <w:p w14:paraId="213E1BD4" w14:textId="77777777" w:rsidR="005A71A0" w:rsidRPr="00182759" w:rsidRDefault="005A71A0" w:rsidP="005A71A0">
      <w:pPr>
        <w:pStyle w:val="ListParagraph"/>
        <w:numPr>
          <w:ilvl w:val="0"/>
          <w:numId w:val="24"/>
        </w:numPr>
        <w:rPr>
          <w:rStyle w:val="IntenseEmphasis"/>
          <w:b w:val="0"/>
          <w:i w:val="0"/>
          <w:color w:val="auto"/>
        </w:rPr>
      </w:pPr>
      <w:r w:rsidRPr="00182759">
        <w:rPr>
          <w:rStyle w:val="IntenseEmphasis"/>
          <w:b w:val="0"/>
          <w:i w:val="0"/>
          <w:color w:val="auto"/>
        </w:rPr>
        <w:t>Reduced scope of the project (EGI-Engage left out areas covered in the EGI-</w:t>
      </w:r>
      <w:proofErr w:type="spellStart"/>
      <w:r w:rsidRPr="00182759">
        <w:rPr>
          <w:rStyle w:val="IntenseEmphasis"/>
          <w:b w:val="0"/>
          <w:i w:val="0"/>
          <w:color w:val="auto"/>
        </w:rPr>
        <w:t>InSPIRE</w:t>
      </w:r>
      <w:proofErr w:type="spellEnd"/>
      <w:r w:rsidRPr="00182759">
        <w:rPr>
          <w:rStyle w:val="IntenseEmphasis"/>
          <w:b w:val="0"/>
          <w:i w:val="0"/>
          <w:color w:val="auto"/>
        </w:rPr>
        <w:t xml:space="preserve"> </w:t>
      </w:r>
      <w:proofErr w:type="spellStart"/>
      <w:r w:rsidRPr="00182759">
        <w:rPr>
          <w:rStyle w:val="IntenseEmphasis"/>
          <w:b w:val="0"/>
          <w:i w:val="0"/>
          <w:color w:val="auto"/>
        </w:rPr>
        <w:t>DoW</w:t>
      </w:r>
      <w:proofErr w:type="spellEnd"/>
      <w:r w:rsidRPr="00182759">
        <w:rPr>
          <w:rStyle w:val="IntenseEmphasis"/>
          <w:b w:val="0"/>
          <w:i w:val="0"/>
          <w:color w:val="auto"/>
        </w:rPr>
        <w:t xml:space="preserve"> that historically attracted many attendants)</w:t>
      </w:r>
    </w:p>
    <w:p w14:paraId="66BE5234" w14:textId="77777777" w:rsidR="005A71A0" w:rsidRDefault="005A71A0" w:rsidP="005A71A0">
      <w:pPr>
        <w:pStyle w:val="ListParagraph"/>
        <w:numPr>
          <w:ilvl w:val="0"/>
          <w:numId w:val="24"/>
        </w:numPr>
        <w:rPr>
          <w:rStyle w:val="IntenseEmphasis"/>
          <w:b w:val="0"/>
          <w:i w:val="0"/>
          <w:color w:val="auto"/>
        </w:rPr>
      </w:pPr>
      <w:r w:rsidRPr="00182759">
        <w:rPr>
          <w:rStyle w:val="IntenseEmphasis"/>
          <w:b w:val="0"/>
          <w:i w:val="0"/>
          <w:color w:val="auto"/>
        </w:rPr>
        <w:t>A delay in the signing of the Consortium Agreement that blocked the release of travel funds at some institutions.</w:t>
      </w:r>
    </w:p>
    <w:p w14:paraId="2E648BF4" w14:textId="77777777" w:rsidR="005A71A0" w:rsidRDefault="005A71A0" w:rsidP="005A71A0">
      <w:pPr>
        <w:rPr>
          <w:rStyle w:val="IntenseEmphasis"/>
        </w:rPr>
      </w:pPr>
      <w:r>
        <w:rPr>
          <w:rStyle w:val="IntenseEmphasis"/>
        </w:rPr>
        <w:t>Parallel sessions and plenary sessions</w:t>
      </w:r>
    </w:p>
    <w:p w14:paraId="6259DB2B" w14:textId="77777777" w:rsidR="005A71A0" w:rsidRDefault="005A71A0" w:rsidP="005A71A0">
      <w:pPr>
        <w:rPr>
          <w:rStyle w:val="IntenseEmphasis"/>
          <w:b w:val="0"/>
          <w:i w:val="0"/>
          <w:color w:val="auto"/>
        </w:rPr>
      </w:pPr>
      <w:r>
        <w:rPr>
          <w:rStyle w:val="IntenseEmphasis"/>
          <w:b w:val="0"/>
          <w:i w:val="0"/>
          <w:color w:val="auto"/>
        </w:rPr>
        <w:t>A recurring theme of the survey’s replies (also in previous surveys related to previous events) is a request to reduce the number of parallel tracks and the number of keynote speakers. The attendees suggest that the programme could be more focused on less, but more meaningful sessions. The same applies to keynote speakers.</w:t>
      </w:r>
    </w:p>
    <w:p w14:paraId="2C39DE0F" w14:textId="77777777" w:rsidR="005A71A0" w:rsidRPr="00154ECF" w:rsidRDefault="005A71A0" w:rsidP="005A71A0">
      <w:pPr>
        <w:rPr>
          <w:rStyle w:val="IntenseEmphasis"/>
          <w:b w:val="0"/>
          <w:color w:val="auto"/>
        </w:rPr>
      </w:pPr>
      <w:r>
        <w:rPr>
          <w:rStyle w:val="IntenseEmphasis"/>
          <w:b w:val="0"/>
          <w:i w:val="0"/>
          <w:color w:val="auto"/>
        </w:rPr>
        <w:sym w:font="Symbol" w:char="F0AE"/>
      </w:r>
      <w:r>
        <w:rPr>
          <w:rStyle w:val="IntenseEmphasis"/>
          <w:b w:val="0"/>
          <w:i w:val="0"/>
          <w:color w:val="auto"/>
        </w:rPr>
        <w:t xml:space="preserve"> </w:t>
      </w:r>
      <w:r>
        <w:rPr>
          <w:rStyle w:val="IntenseEmphasis"/>
          <w:b w:val="0"/>
          <w:color w:val="auto"/>
        </w:rPr>
        <w:t>Consider the number of parallel tracks and consider reducing the number of invited speakers.</w:t>
      </w:r>
    </w:p>
    <w:p w14:paraId="4308AC55" w14:textId="77777777" w:rsidR="005A71A0" w:rsidRPr="00154ECF" w:rsidRDefault="005A71A0" w:rsidP="005A71A0">
      <w:pPr>
        <w:rPr>
          <w:rStyle w:val="IntenseEmphasis"/>
        </w:rPr>
      </w:pPr>
      <w:r w:rsidRPr="00154ECF">
        <w:rPr>
          <w:rStyle w:val="IntenseEmphasis"/>
        </w:rPr>
        <w:t>Other recommendations</w:t>
      </w:r>
    </w:p>
    <w:p w14:paraId="3EC80C46" w14:textId="77777777" w:rsidR="005A71A0" w:rsidRDefault="005A71A0" w:rsidP="005A71A0">
      <w:r>
        <w:sym w:font="Symbol" w:char="F0AE"/>
      </w:r>
      <w:r>
        <w:t xml:space="preserve"> </w:t>
      </w:r>
      <w:r w:rsidRPr="00154ECF">
        <w:rPr>
          <w:i/>
        </w:rPr>
        <w:t>The registration pages for EGI Council meetings co-located at an event should remind participants that they are expected to contribute with (at least) a one-day fee.</w:t>
      </w:r>
    </w:p>
    <w:p w14:paraId="1B8BB9A4" w14:textId="77777777" w:rsidR="005A71A0" w:rsidRDefault="005A71A0" w:rsidP="005A71A0">
      <w:r>
        <w:sym w:font="Symbol" w:char="F0AE"/>
      </w:r>
      <w:r>
        <w:t xml:space="preserve"> </w:t>
      </w:r>
      <w:r w:rsidRPr="00154ECF">
        <w:rPr>
          <w:i/>
        </w:rPr>
        <w:t>The online programme should be available early as possible to allow potential attendants to evaluate context and interest</w:t>
      </w:r>
      <w:r>
        <w:t>.</w:t>
      </w:r>
    </w:p>
    <w:p w14:paraId="5A5D84BF" w14:textId="77777777" w:rsidR="005A71A0" w:rsidRDefault="005A71A0" w:rsidP="005A71A0"/>
    <w:p w14:paraId="50BA67C1" w14:textId="77777777" w:rsidR="001625FD" w:rsidRDefault="001625FD" w:rsidP="001625FD">
      <w:pPr>
        <w:pStyle w:val="Heading1"/>
      </w:pPr>
      <w:bookmarkStart w:id="74" w:name="_Toc438221458"/>
      <w:r>
        <w:lastRenderedPageBreak/>
        <w:t>EGI Community Forum 2015</w:t>
      </w:r>
      <w:bookmarkEnd w:id="74"/>
    </w:p>
    <w:p w14:paraId="1A2B4530" w14:textId="77777777" w:rsidR="001625FD" w:rsidRDefault="001625FD" w:rsidP="001625FD">
      <w:r>
        <w:t xml:space="preserve">The EGI Community Forum 2015 took place in Bari, Italy, between 10 and 13 November 2015. The event </w:t>
      </w:r>
      <w:r w:rsidRPr="007E0163">
        <w:t>was organised by EGI.eu in collaboration with the partners of the Italian National Grid Initiative (INFN, INAF and INGV) and hosted by INFN-Bari.</w:t>
      </w:r>
    </w:p>
    <w:p w14:paraId="0909EF66" w14:textId="6883BF00" w:rsidR="001625FD" w:rsidRDefault="001625FD" w:rsidP="001625FD">
      <w:r>
        <w:t>The EGI Community Forum aim</w:t>
      </w:r>
      <w:r w:rsidR="005947E6">
        <w:t>ed</w:t>
      </w:r>
      <w:r>
        <w:t xml:space="preserve"> at gathering tool developers, infrastructure providers, data providers and research communities to work together towards open science.</w:t>
      </w:r>
    </w:p>
    <w:p w14:paraId="5D31CEEE" w14:textId="77777777" w:rsidR="001625FD" w:rsidRDefault="001625FD" w:rsidP="001625FD">
      <w:r>
        <w:t xml:space="preserve">The EGI-Engage project organised a day of face-to-face meetings on the Monday ahead of the forum and three co-located meetings took place on Friday, 13 November. </w:t>
      </w:r>
    </w:p>
    <w:p w14:paraId="5ADC671D" w14:textId="546725BC" w:rsidR="001625FD" w:rsidRDefault="001625FD" w:rsidP="001625FD">
      <w:r>
        <w:t xml:space="preserve">The forum attracted the sponsorship of </w:t>
      </w:r>
      <w:r w:rsidR="00E56374">
        <w:t xml:space="preserve">both </w:t>
      </w:r>
      <w:r>
        <w:t>public and commercial organisations</w:t>
      </w:r>
      <w:ins w:id="75" w:author="S C" w:date="2016-02-26T11:28:00Z">
        <w:r w:rsidR="0012357A">
          <w:t xml:space="preserve">: the PRISMA project, TIM Impresa </w:t>
        </w:r>
        <w:proofErr w:type="spellStart"/>
        <w:r w:rsidR="0012357A">
          <w:t>Simplice</w:t>
        </w:r>
        <w:proofErr w:type="spellEnd"/>
        <w:r w:rsidR="0012357A">
          <w:t xml:space="preserve">, Engineering, Fondazione </w:t>
        </w:r>
      </w:ins>
      <w:proofErr w:type="spellStart"/>
      <w:ins w:id="76" w:author="S C" w:date="2016-02-26T11:29:00Z">
        <w:r w:rsidR="0012357A">
          <w:t>Cassa</w:t>
        </w:r>
        <w:proofErr w:type="spellEnd"/>
        <w:r w:rsidR="0012357A">
          <w:t xml:space="preserve"> di </w:t>
        </w:r>
        <w:proofErr w:type="spellStart"/>
        <w:r w:rsidR="0012357A">
          <w:t>Risparmio</w:t>
        </w:r>
        <w:proofErr w:type="spellEnd"/>
        <w:r w:rsidR="0012357A">
          <w:t xml:space="preserve"> di Puglia, </w:t>
        </w:r>
        <w:proofErr w:type="spellStart"/>
        <w:proofErr w:type="gramStart"/>
        <w:r w:rsidR="0012357A">
          <w:t>Politecnico</w:t>
        </w:r>
        <w:proofErr w:type="spellEnd"/>
        <w:proofErr w:type="gramEnd"/>
        <w:r w:rsidR="0012357A">
          <w:t xml:space="preserve"> di Bari. The event also counted with the institutional support of</w:t>
        </w:r>
      </w:ins>
      <w:ins w:id="77" w:author="S C" w:date="2016-02-26T11:30:00Z">
        <w:r w:rsidR="0012357A">
          <w:t>: the Region of Puglia, the Municipality of Bari and the University of Bari</w:t>
        </w:r>
      </w:ins>
      <w:commentRangeStart w:id="78"/>
      <w:r>
        <w:rPr>
          <w:rStyle w:val="FootnoteReference"/>
        </w:rPr>
        <w:footnoteReference w:id="5"/>
      </w:r>
      <w:commentRangeEnd w:id="78"/>
      <w:r w:rsidR="00E56374">
        <w:rPr>
          <w:rStyle w:val="CommentReference"/>
        </w:rPr>
        <w:commentReference w:id="78"/>
      </w:r>
      <w:r>
        <w:t xml:space="preserve">. </w:t>
      </w:r>
    </w:p>
    <w:p w14:paraId="546C9787" w14:textId="77777777" w:rsidR="001625FD" w:rsidRDefault="001625FD" w:rsidP="001625FD">
      <w:r>
        <w:t xml:space="preserve">Event website: </w:t>
      </w:r>
      <w:hyperlink r:id="rId37" w:history="1">
        <w:r w:rsidRPr="009343CE">
          <w:rPr>
            <w:rStyle w:val="Hyperlink"/>
          </w:rPr>
          <w:t>http://cf2015.egi.eu/</w:t>
        </w:r>
      </w:hyperlink>
      <w:r>
        <w:t xml:space="preserve"> </w:t>
      </w:r>
    </w:p>
    <w:p w14:paraId="64FE07A2" w14:textId="77777777" w:rsidR="001625FD" w:rsidRDefault="001625FD" w:rsidP="001625FD">
      <w:r>
        <w:t xml:space="preserve">Event’s </w:t>
      </w:r>
      <w:proofErr w:type="spellStart"/>
      <w:r>
        <w:t>Indico</w:t>
      </w:r>
      <w:proofErr w:type="spellEnd"/>
      <w:r>
        <w:t xml:space="preserve"> pages: </w:t>
      </w:r>
      <w:hyperlink r:id="rId38" w:history="1">
        <w:r w:rsidRPr="009343CE">
          <w:rPr>
            <w:rStyle w:val="Hyperlink"/>
          </w:rPr>
          <w:t>https://indico.egi.eu/indico/conferenceDisplay.py?confId=2544</w:t>
        </w:r>
      </w:hyperlink>
    </w:p>
    <w:p w14:paraId="0077B9C8" w14:textId="77777777" w:rsidR="001625FD" w:rsidRDefault="001625FD" w:rsidP="001625FD">
      <w:pPr>
        <w:pStyle w:val="Heading2"/>
      </w:pPr>
      <w:bookmarkStart w:id="79" w:name="_Toc438221459"/>
      <w:r>
        <w:t>General information</w:t>
      </w:r>
      <w:bookmarkEnd w:id="79"/>
      <w:r>
        <w:t xml:space="preserve"> </w:t>
      </w:r>
    </w:p>
    <w:p w14:paraId="0C1EDEAA" w14:textId="77777777" w:rsidR="001625FD" w:rsidRDefault="001625FD" w:rsidP="001625FD">
      <w:pPr>
        <w:pStyle w:val="Heading3"/>
      </w:pPr>
      <w:bookmarkStart w:id="80" w:name="_Toc438221460"/>
      <w:r>
        <w:t>Co-located events</w:t>
      </w:r>
      <w:bookmarkEnd w:id="80"/>
    </w:p>
    <w:p w14:paraId="1750CB4C" w14:textId="77777777" w:rsidR="001625FD" w:rsidRDefault="001625FD" w:rsidP="001625FD">
      <w:r>
        <w:t>The co-location policy for the CF2015 changed substantially with respect to previous events. As before, the prospective co-location partners were asked to:</w:t>
      </w:r>
    </w:p>
    <w:p w14:paraId="1193CFAF" w14:textId="77777777" w:rsidR="001625FD" w:rsidRDefault="001625FD" w:rsidP="001625FD">
      <w:pPr>
        <w:pStyle w:val="ListParagraph"/>
        <w:numPr>
          <w:ilvl w:val="0"/>
          <w:numId w:val="19"/>
        </w:numPr>
      </w:pPr>
      <w:r>
        <w:t>Develop content that complements (but not overlaps with) the programme of the EGI Conference</w:t>
      </w:r>
    </w:p>
    <w:p w14:paraId="6E9316B8" w14:textId="77777777" w:rsidR="001625FD" w:rsidRDefault="001625FD" w:rsidP="001625FD">
      <w:pPr>
        <w:pStyle w:val="ListParagraph"/>
        <w:numPr>
          <w:ilvl w:val="0"/>
          <w:numId w:val="19"/>
        </w:numPr>
      </w:pPr>
      <w:r>
        <w:t>Does not overlap with the main EGI Conference plenary sessions</w:t>
      </w:r>
    </w:p>
    <w:p w14:paraId="1BDB8480" w14:textId="77777777" w:rsidR="001625FD" w:rsidRDefault="001625FD" w:rsidP="001625FD">
      <w:r>
        <w:t xml:space="preserve">In previous events, the cost of organising the co-location was supported by the attendants of the co-location, via a registration / payment procedure joint with the main CF2015 event. </w:t>
      </w:r>
    </w:p>
    <w:p w14:paraId="4F76D0BB" w14:textId="77777777" w:rsidR="001625FD" w:rsidRDefault="001625FD" w:rsidP="001625FD">
      <w:r>
        <w:t>This time, the local organisers offered a free registration to co-location attendants, and recouped the expense of co-location by charging the organisers directly. The organisers of each co-location were asked to:</w:t>
      </w:r>
    </w:p>
    <w:p w14:paraId="1C32728C" w14:textId="77777777" w:rsidR="001625FD" w:rsidRDefault="001625FD" w:rsidP="001625FD">
      <w:pPr>
        <w:pStyle w:val="ListParagraph"/>
        <w:numPr>
          <w:ilvl w:val="0"/>
          <w:numId w:val="25"/>
        </w:numPr>
      </w:pPr>
      <w:r>
        <w:t>Pay for the cost of renting the room they used</w:t>
      </w:r>
    </w:p>
    <w:p w14:paraId="56612BD1" w14:textId="77777777" w:rsidR="001625FD" w:rsidRDefault="001625FD" w:rsidP="001625FD">
      <w:pPr>
        <w:pStyle w:val="ListParagraph"/>
        <w:numPr>
          <w:ilvl w:val="0"/>
          <w:numId w:val="25"/>
        </w:numPr>
      </w:pPr>
      <w:r>
        <w:t>Pay for the cost of catering for X attendants, where X is the number of attendants registered in each co-location</w:t>
      </w:r>
    </w:p>
    <w:p w14:paraId="68DACB4A" w14:textId="77777777" w:rsidR="001625FD" w:rsidRDefault="001625FD" w:rsidP="001625FD">
      <w:pPr>
        <w:pStyle w:val="ListParagraph"/>
        <w:numPr>
          <w:ilvl w:val="0"/>
          <w:numId w:val="25"/>
        </w:numPr>
      </w:pPr>
      <w:r>
        <w:t>Make a pro rata contribution to the cost of renting common areas (e.g. catering area)</w:t>
      </w:r>
    </w:p>
    <w:p w14:paraId="2CB5B1F9" w14:textId="77777777" w:rsidR="001625FD" w:rsidRDefault="001625FD" w:rsidP="001625FD">
      <w:pPr>
        <w:pStyle w:val="ListParagraph"/>
        <w:numPr>
          <w:ilvl w:val="0"/>
          <w:numId w:val="25"/>
        </w:numPr>
      </w:pPr>
      <w:r>
        <w:t>Make a pro rata contribution towards expenses with technical equipment / facilities</w:t>
      </w:r>
    </w:p>
    <w:p w14:paraId="51795A00" w14:textId="77777777" w:rsidR="001625FD" w:rsidRDefault="001625FD" w:rsidP="001625FD">
      <w:pPr>
        <w:pStyle w:val="ListParagraph"/>
        <w:numPr>
          <w:ilvl w:val="0"/>
          <w:numId w:val="25"/>
        </w:numPr>
      </w:pPr>
      <w:r>
        <w:t>Make a contribution towards the general organisation of the event, as an overhead of 5-10%</w:t>
      </w:r>
    </w:p>
    <w:p w14:paraId="377E82D9" w14:textId="77777777" w:rsidR="001625FD" w:rsidRDefault="001625FD" w:rsidP="001625FD"/>
    <w:p w14:paraId="0B6E984D" w14:textId="77777777" w:rsidR="001625FD" w:rsidRDefault="001625FD" w:rsidP="001625FD">
      <w:r>
        <w:t>The co-located events at the CF2015 were:</w:t>
      </w:r>
    </w:p>
    <w:p w14:paraId="2CD570CE" w14:textId="77777777" w:rsidR="001625FD" w:rsidRDefault="001625FD" w:rsidP="001625FD">
      <w:r>
        <w:t xml:space="preserve"> </w:t>
      </w:r>
    </w:p>
    <w:p w14:paraId="13555678" w14:textId="77777777" w:rsidR="001625FD" w:rsidRDefault="001625FD" w:rsidP="001625FD">
      <w:pPr>
        <w:rPr>
          <w:rStyle w:val="IntenseEmphasis"/>
          <w:i w:val="0"/>
        </w:rPr>
      </w:pPr>
      <w:r w:rsidRPr="00773215">
        <w:rPr>
          <w:rStyle w:val="IntenseEmphasis"/>
        </w:rPr>
        <w:t xml:space="preserve">EDISON project: Expert Liaison Group meetings </w:t>
      </w:r>
      <w:r>
        <w:rPr>
          <w:rStyle w:val="FootnoteReference"/>
          <w:b/>
          <w:bCs/>
          <w:i/>
          <w:iCs/>
          <w:color w:val="4F81BD" w:themeColor="accent1"/>
        </w:rPr>
        <w:footnoteReference w:id="6"/>
      </w:r>
    </w:p>
    <w:p w14:paraId="4BE305F2" w14:textId="016F750F" w:rsidR="001625FD" w:rsidRDefault="001625FD" w:rsidP="001625FD">
      <w:r>
        <w:t xml:space="preserve">This closed session </w:t>
      </w:r>
      <w:r w:rsidR="00E56374">
        <w:t>wa</w:t>
      </w:r>
      <w:r>
        <w:t>s for those who ha</w:t>
      </w:r>
      <w:r w:rsidR="00E56374">
        <w:t>d</w:t>
      </w:r>
      <w:r>
        <w:t xml:space="preserve"> been invited to join one </w:t>
      </w:r>
      <w:proofErr w:type="gramStart"/>
      <w:r>
        <w:t>of the three Expert Liaison Groups (ELG)</w:t>
      </w:r>
      <w:proofErr w:type="gramEnd"/>
      <w:r>
        <w:t xml:space="preserve"> convened as part of the recently funded EU EDISON project. EDISON has been established to support the development of the data science career path into a recognised profession. The three ELGs represent employers, universities and data experts, and met to contribute to the project’s aim of supporting and accelerating the process of establishing data scientist as a certified profession. </w:t>
      </w:r>
    </w:p>
    <w:p w14:paraId="5F67F246" w14:textId="03D9480D" w:rsidR="001625FD" w:rsidRDefault="001625FD" w:rsidP="001625FD">
      <w:r>
        <w:t>EDISON will run for 24 months and has seven core partners from across Europe</w:t>
      </w:r>
      <w:r w:rsidR="00E56374">
        <w:t xml:space="preserve"> that included EGI.eu</w:t>
      </w:r>
      <w:r>
        <w:t xml:space="preserve">. The project is coordinated by Yuri </w:t>
      </w:r>
      <w:proofErr w:type="spellStart"/>
      <w:r>
        <w:t>Demchenko</w:t>
      </w:r>
      <w:proofErr w:type="spellEnd"/>
      <w:r>
        <w:t xml:space="preserve"> at the University of Amsterdam in the Netherlands.</w:t>
      </w:r>
    </w:p>
    <w:p w14:paraId="31C64DB5" w14:textId="41ADBC11" w:rsidR="001625FD" w:rsidRDefault="001625FD" w:rsidP="001625FD">
      <w:r>
        <w:t xml:space="preserve">See </w:t>
      </w:r>
      <w:r w:rsidR="00E56374">
        <w:t xml:space="preserve">the </w:t>
      </w:r>
      <w:r>
        <w:t xml:space="preserve">project website for further details on the aims and objectives of EDISON. </w:t>
      </w:r>
      <w:hyperlink r:id="rId39" w:history="1">
        <w:r w:rsidRPr="009343CE">
          <w:rPr>
            <w:rStyle w:val="Hyperlink"/>
          </w:rPr>
          <w:t>http://edison-project.eu</w:t>
        </w:r>
      </w:hyperlink>
      <w:r>
        <w:t xml:space="preserve"> </w:t>
      </w:r>
    </w:p>
    <w:p w14:paraId="1F9FF046" w14:textId="77777777" w:rsidR="001625FD" w:rsidRDefault="001625FD" w:rsidP="001625FD">
      <w:pPr>
        <w:rPr>
          <w:rStyle w:val="IntenseEmphasis"/>
        </w:rPr>
      </w:pPr>
    </w:p>
    <w:p w14:paraId="55D166E6" w14:textId="77777777" w:rsidR="001625FD" w:rsidRDefault="001625FD" w:rsidP="001625FD">
      <w:pPr>
        <w:rPr>
          <w:rStyle w:val="IntenseEmphasis"/>
        </w:rPr>
      </w:pPr>
      <w:r w:rsidRPr="00773215">
        <w:rPr>
          <w:rStyle w:val="IntenseEmphasis"/>
        </w:rPr>
        <w:t xml:space="preserve">Community Workshop on the Open Science Cloud: Shaping the Open Science Cloud of the Future </w:t>
      </w:r>
      <w:r>
        <w:rPr>
          <w:rStyle w:val="FootnoteReference"/>
          <w:b/>
          <w:bCs/>
          <w:i/>
          <w:iCs/>
          <w:color w:val="4F81BD" w:themeColor="accent1"/>
        </w:rPr>
        <w:footnoteReference w:id="7"/>
      </w:r>
    </w:p>
    <w:p w14:paraId="5D656B9B" w14:textId="2BEA6637" w:rsidR="001625FD" w:rsidRDefault="001625FD" w:rsidP="001625FD">
      <w:r>
        <w:t>The workshop offer</w:t>
      </w:r>
      <w:r w:rsidR="00E56374">
        <w:t>ed</w:t>
      </w:r>
      <w:r>
        <w:t xml:space="preserve"> an opportunity to focus on the requirements and challenges of the infrastructure needed for:</w:t>
      </w:r>
    </w:p>
    <w:p w14:paraId="16DE0249" w14:textId="5A601470" w:rsidR="001625FD" w:rsidRDefault="001625FD" w:rsidP="0012357A">
      <w:pPr>
        <w:pStyle w:val="ListParagraph"/>
        <w:numPr>
          <w:ilvl w:val="0"/>
          <w:numId w:val="22"/>
        </w:numPr>
      </w:pPr>
      <w:proofErr w:type="gramStart"/>
      <w:r>
        <w:t>making</w:t>
      </w:r>
      <w:proofErr w:type="gramEnd"/>
      <w:r>
        <w:t xml:space="preserve"> the entire primary record of a research project publicly available online as it is recorded.</w:t>
      </w:r>
    </w:p>
    <w:p w14:paraId="5E0A705A" w14:textId="32FCE478" w:rsidR="001625FD" w:rsidRDefault="001625FD" w:rsidP="0012357A">
      <w:pPr>
        <w:pStyle w:val="ListParagraph"/>
        <w:numPr>
          <w:ilvl w:val="0"/>
          <w:numId w:val="22"/>
        </w:numPr>
      </w:pPr>
      <w:r>
        <w:t>opening research data, i.e. managing research data to optimize access, discoverability and sharing for user and reuse</w:t>
      </w:r>
    </w:p>
    <w:p w14:paraId="5185119F" w14:textId="2AD58E4F" w:rsidR="001625FD" w:rsidRDefault="001625FD" w:rsidP="0012357A">
      <w:pPr>
        <w:pStyle w:val="ListParagraph"/>
        <w:numPr>
          <w:ilvl w:val="0"/>
          <w:numId w:val="22"/>
        </w:numPr>
      </w:pPr>
      <w:r>
        <w:t>documenting, opening and sharing research code, and making it freely available for collaboration</w:t>
      </w:r>
    </w:p>
    <w:p w14:paraId="7901F44C" w14:textId="5DC147CF" w:rsidR="001625FD" w:rsidRDefault="001625FD" w:rsidP="0012357A">
      <w:pPr>
        <w:pStyle w:val="ListParagraph"/>
        <w:numPr>
          <w:ilvl w:val="0"/>
          <w:numId w:val="22"/>
        </w:numPr>
      </w:pPr>
      <w:r>
        <w:t>publishing the output of the research process and make it freely accessible for maximum use, reuse and impact</w:t>
      </w:r>
    </w:p>
    <w:p w14:paraId="5B060B42" w14:textId="5AECCB9B" w:rsidR="001625FD" w:rsidRDefault="001625FD" w:rsidP="0012357A">
      <w:pPr>
        <w:pStyle w:val="ListParagraph"/>
        <w:numPr>
          <w:ilvl w:val="0"/>
          <w:numId w:val="22"/>
        </w:numPr>
      </w:pPr>
      <w:r>
        <w:t>bridging the gap between research and society with citizen science</w:t>
      </w:r>
    </w:p>
    <w:p w14:paraId="11EAC25D" w14:textId="7DDEBFBD" w:rsidR="001625FD" w:rsidRDefault="001625FD" w:rsidP="001625FD">
      <w:r>
        <w:t xml:space="preserve">The workshop, co-organized by EGI, GEANT, </w:t>
      </w:r>
      <w:proofErr w:type="spellStart"/>
      <w:r>
        <w:t>OpenAIRE</w:t>
      </w:r>
      <w:proofErr w:type="spellEnd"/>
      <w:r>
        <w:t xml:space="preserve"> and EUDAT2020, devote</w:t>
      </w:r>
      <w:r w:rsidR="00E56374">
        <w:t>d</w:t>
      </w:r>
      <w:r>
        <w:t xml:space="preserve"> ample time to discussion and</w:t>
      </w:r>
      <w:r w:rsidR="00E56374">
        <w:t xml:space="preserve"> </w:t>
      </w:r>
      <w:r>
        <w:t>offer</w:t>
      </w:r>
      <w:r w:rsidR="00E56374">
        <w:t>ed</w:t>
      </w:r>
      <w:r>
        <w:t xml:space="preserve"> the opportunity to users, e-Infrastructure and Research Infrastructure providers, publicly funded and commercial cloud providers, data providers, international research collaborations and policy managers to gather and discuss three key points: </w:t>
      </w:r>
    </w:p>
    <w:p w14:paraId="762F2606" w14:textId="656EB8A2" w:rsidR="001625FD" w:rsidRDefault="001625FD" w:rsidP="0012357A">
      <w:pPr>
        <w:pStyle w:val="ListParagraph"/>
        <w:numPr>
          <w:ilvl w:val="0"/>
          <w:numId w:val="31"/>
        </w:numPr>
      </w:pPr>
      <w:proofErr w:type="gramStart"/>
      <w:r>
        <w:t>the</w:t>
      </w:r>
      <w:proofErr w:type="gramEnd"/>
      <w:r>
        <w:t xml:space="preserve"> mission and vision: what are the needs that the Open Science infrastructure addresses and services it should offer? </w:t>
      </w:r>
    </w:p>
    <w:p w14:paraId="09D2B5E2" w14:textId="63AE0C2C" w:rsidR="001625FD" w:rsidRDefault="001625FD" w:rsidP="0012357A">
      <w:pPr>
        <w:pStyle w:val="ListParagraph"/>
        <w:numPr>
          <w:ilvl w:val="0"/>
          <w:numId w:val="31"/>
        </w:numPr>
      </w:pPr>
      <w:proofErr w:type="gramStart"/>
      <w:r>
        <w:lastRenderedPageBreak/>
        <w:t>the</w:t>
      </w:r>
      <w:proofErr w:type="gramEnd"/>
      <w:r>
        <w:t xml:space="preserve"> development: what are the services and processes still missing that the infrastructure must deliver?</w:t>
      </w:r>
    </w:p>
    <w:p w14:paraId="739862C2" w14:textId="2715CE5A" w:rsidR="001625FD" w:rsidRDefault="001625FD" w:rsidP="0012357A">
      <w:pPr>
        <w:pStyle w:val="ListParagraph"/>
        <w:numPr>
          <w:ilvl w:val="0"/>
          <w:numId w:val="31"/>
        </w:numPr>
      </w:pPr>
      <w:proofErr w:type="gramStart"/>
      <w:r>
        <w:t>the</w:t>
      </w:r>
      <w:proofErr w:type="gramEnd"/>
      <w:r>
        <w:t xml:space="preserve"> governance: who are the service providers and the users, who is responsible of funding and procuring such infrastructure, what are the policies that need to be changed? </w:t>
      </w:r>
    </w:p>
    <w:p w14:paraId="3811AD81" w14:textId="77777777" w:rsidR="001625FD" w:rsidRDefault="001625FD" w:rsidP="001625FD"/>
    <w:p w14:paraId="1939FF9D" w14:textId="77777777" w:rsidR="001625FD" w:rsidRDefault="001625FD" w:rsidP="001625FD">
      <w:pPr>
        <w:rPr>
          <w:rStyle w:val="IntenseEmphasis"/>
        </w:rPr>
      </w:pPr>
      <w:r w:rsidRPr="00997396">
        <w:rPr>
          <w:rStyle w:val="IntenseEmphasis"/>
        </w:rPr>
        <w:t xml:space="preserve">INDIGO </w:t>
      </w:r>
      <w:proofErr w:type="spellStart"/>
      <w:r w:rsidRPr="00997396">
        <w:rPr>
          <w:rStyle w:val="IntenseEmphasis"/>
        </w:rPr>
        <w:t>DataCloud</w:t>
      </w:r>
      <w:proofErr w:type="spellEnd"/>
      <w:r w:rsidRPr="00997396">
        <w:rPr>
          <w:rStyle w:val="IntenseEmphasis"/>
        </w:rPr>
        <w:t xml:space="preserve"> project meeting </w:t>
      </w:r>
      <w:r>
        <w:rPr>
          <w:rStyle w:val="FootnoteReference"/>
          <w:b/>
          <w:bCs/>
          <w:i/>
          <w:iCs/>
          <w:color w:val="4F81BD" w:themeColor="accent1"/>
        </w:rPr>
        <w:footnoteReference w:id="8"/>
      </w:r>
    </w:p>
    <w:p w14:paraId="610FE407" w14:textId="2E509DB6" w:rsidR="001625FD" w:rsidRDefault="001625FD" w:rsidP="001625FD">
      <w:r w:rsidRPr="00997396">
        <w:t xml:space="preserve">On Friday, </w:t>
      </w:r>
      <w:r w:rsidR="002E6A82">
        <w:t xml:space="preserve">13 </w:t>
      </w:r>
      <w:r w:rsidRPr="00997396">
        <w:t>Nov, two meetings of the INDIGO-</w:t>
      </w:r>
      <w:proofErr w:type="spellStart"/>
      <w:r w:rsidRPr="00997396">
        <w:t>DataCloud</w:t>
      </w:r>
      <w:proofErr w:type="spellEnd"/>
      <w:r w:rsidRPr="00997396">
        <w:t xml:space="preserve"> project </w:t>
      </w:r>
      <w:r w:rsidR="002E6A82">
        <w:t>took</w:t>
      </w:r>
      <w:r w:rsidRPr="00997396">
        <w:t xml:space="preserve"> place immediately after the conclusion of the EGI Community Forum. These meetings, reserved to invited INDIGO-</w:t>
      </w:r>
      <w:proofErr w:type="spellStart"/>
      <w:r w:rsidRPr="00997396">
        <w:t>DataCloud</w:t>
      </w:r>
      <w:proofErr w:type="spellEnd"/>
      <w:r w:rsidRPr="00997396">
        <w:t xml:space="preserve"> participants, </w:t>
      </w:r>
      <w:r w:rsidR="002E6A82">
        <w:t>we</w:t>
      </w:r>
      <w:r w:rsidRPr="00997396">
        <w:t>re the INDIGO Project Management Board (PMB) in the morning and the INDIGO Technical Board (TB) in the afternoon. These two bodies steer the technical development of the INDIGO-</w:t>
      </w:r>
      <w:proofErr w:type="spellStart"/>
      <w:r w:rsidRPr="00997396">
        <w:t>DataCloud</w:t>
      </w:r>
      <w:proofErr w:type="spellEnd"/>
      <w:r w:rsidRPr="00997396">
        <w:t xml:space="preserve"> project, whose goal is to create an open Cloud platform for Science. INDIGO-</w:t>
      </w:r>
      <w:proofErr w:type="spellStart"/>
      <w:r w:rsidRPr="00997396">
        <w:t>DataCloud</w:t>
      </w:r>
      <w:proofErr w:type="spellEnd"/>
      <w:r w:rsidRPr="00997396">
        <w:t xml:space="preserve"> is an H2020 project, funded from April 2015 to September 2017, involving 26 European partners and based on use cases and support provided by several multi-disciplinary scientific communities and e-infrastructures. The project will extend existing PaaS (Platform as a Service) solutions, allowing public and private e-infrastructures, including those provided by EGI, EUDAT, PRACE and Helix Nebula, to integrate their existing services and make them available through AAI services compliant with GEANT</w:t>
      </w:r>
      <w:r>
        <w:rPr>
          <w:rFonts w:cs="Calibri"/>
        </w:rPr>
        <w:t>’</w:t>
      </w:r>
      <w:r w:rsidRPr="00997396">
        <w:t>s inter-federation policies, thus guaranteeing transparency and trust in the provisioning of such services. INDIGO will also provide a flexible and modular presentation layer connected to the PaaS and SaaS frameworks developed within the project, allowing innovative user experiences and dynamic workflows, also from mobile appliances.</w:t>
      </w:r>
    </w:p>
    <w:p w14:paraId="39ABD103" w14:textId="77777777" w:rsidR="001625FD" w:rsidRDefault="001625FD" w:rsidP="001625FD">
      <w:pPr>
        <w:pStyle w:val="Heading2"/>
      </w:pPr>
      <w:bookmarkStart w:id="81" w:name="_Toc438221461"/>
      <w:r>
        <w:t>Communications and outreach</w:t>
      </w:r>
      <w:bookmarkEnd w:id="81"/>
    </w:p>
    <w:p w14:paraId="0F7E2C38" w14:textId="77777777" w:rsidR="001625FD" w:rsidRDefault="001625FD" w:rsidP="001625FD">
      <w:pPr>
        <w:pStyle w:val="Heading3"/>
      </w:pPr>
      <w:bookmarkStart w:id="82" w:name="_Toc438221462"/>
      <w:r>
        <w:t>News &amp; blog mentions</w:t>
      </w:r>
      <w:bookmarkEnd w:id="82"/>
    </w:p>
    <w:p w14:paraId="767328CC" w14:textId="11EA46D8" w:rsidR="001625FD" w:rsidRDefault="001625FD" w:rsidP="001625FD">
      <w:r>
        <w:t xml:space="preserve">The </w:t>
      </w:r>
      <w:r w:rsidR="002E6A82">
        <w:t xml:space="preserve">2015 </w:t>
      </w:r>
      <w:r>
        <w:t xml:space="preserve">Community Forum was covered by the local media in Italy, following a press release written by Pina </w:t>
      </w:r>
      <w:proofErr w:type="spellStart"/>
      <w:r>
        <w:t>Salente</w:t>
      </w:r>
      <w:proofErr w:type="spellEnd"/>
      <w:r>
        <w:t>, part of the local organising team. The success of the press release (and lessons to be taken in) is probably due to the fact that it was: 1) written in Italian, 2) by a professional that knows the media landscape, 3) focus on the local Bari / University of Bari role in the forum (not directly about the event itself). Examples of local coverage are:</w:t>
      </w:r>
    </w:p>
    <w:p w14:paraId="3AF10CC0" w14:textId="77777777" w:rsidR="001625FD" w:rsidRDefault="001625FD" w:rsidP="001625FD">
      <w:pPr>
        <w:pStyle w:val="ListParagraph"/>
        <w:numPr>
          <w:ilvl w:val="0"/>
          <w:numId w:val="27"/>
        </w:numPr>
        <w:jc w:val="left"/>
      </w:pPr>
      <w:proofErr w:type="spellStart"/>
      <w:r>
        <w:t>Fisica</w:t>
      </w:r>
      <w:proofErr w:type="spellEnd"/>
      <w:r>
        <w:t xml:space="preserve">, per la prima </w:t>
      </w:r>
      <w:proofErr w:type="spellStart"/>
      <w:r>
        <w:t>volta</w:t>
      </w:r>
      <w:proofErr w:type="spellEnd"/>
      <w:r>
        <w:t xml:space="preserve"> in Italia </w:t>
      </w:r>
      <w:proofErr w:type="spellStart"/>
      <w:r>
        <w:t>il</w:t>
      </w:r>
      <w:proofErr w:type="spellEnd"/>
      <w:r>
        <w:t xml:space="preserve"> </w:t>
      </w:r>
      <w:proofErr w:type="spellStart"/>
      <w:r>
        <w:t>congresso</w:t>
      </w:r>
      <w:proofErr w:type="spellEnd"/>
      <w:r>
        <w:t xml:space="preserve"> </w:t>
      </w:r>
      <w:proofErr w:type="spellStart"/>
      <w:r>
        <w:t>europeo</w:t>
      </w:r>
      <w:proofErr w:type="spellEnd"/>
      <w:r>
        <w:t xml:space="preserve"> dell’«</w:t>
      </w:r>
      <w:proofErr w:type="spellStart"/>
      <w:r>
        <w:t>Egi</w:t>
      </w:r>
      <w:proofErr w:type="spellEnd"/>
      <w:r>
        <w:t>» (</w:t>
      </w:r>
      <w:proofErr w:type="spellStart"/>
      <w:r>
        <w:t>Corriere</w:t>
      </w:r>
      <w:proofErr w:type="spellEnd"/>
      <w:r>
        <w:t xml:space="preserve"> del </w:t>
      </w:r>
      <w:proofErr w:type="spellStart"/>
      <w:r>
        <w:t>Mezzogiorno</w:t>
      </w:r>
      <w:proofErr w:type="spellEnd"/>
      <w:r>
        <w:t xml:space="preserve">, 10 November 2015) </w:t>
      </w:r>
      <w:hyperlink r:id="rId40" w:history="1">
        <w:r w:rsidRPr="009343CE">
          <w:rPr>
            <w:rStyle w:val="Hyperlink"/>
          </w:rPr>
          <w:t>http://corrieredelmezzogiorno.corriere.it/bari/cronaca/15_novembre_10/fisica-la-prima-volta-italiail-congresso-europeo-dell-egi-d27b9010-8789-11e5-b16f-562f60a54edb.shtml</w:t>
        </w:r>
      </w:hyperlink>
    </w:p>
    <w:p w14:paraId="4C82F84B" w14:textId="77777777" w:rsidR="001625FD" w:rsidRDefault="001625FD" w:rsidP="001625FD">
      <w:pPr>
        <w:pStyle w:val="ListParagraph"/>
        <w:numPr>
          <w:ilvl w:val="0"/>
          <w:numId w:val="27"/>
        </w:numPr>
      </w:pPr>
      <w:r>
        <w:t xml:space="preserve">A Bari </w:t>
      </w:r>
      <w:proofErr w:type="spellStart"/>
      <w:r>
        <w:t>i</w:t>
      </w:r>
      <w:proofErr w:type="spellEnd"/>
      <w:r>
        <w:t xml:space="preserve"> </w:t>
      </w:r>
      <w:proofErr w:type="spellStart"/>
      <w:r>
        <w:t>geni</w:t>
      </w:r>
      <w:proofErr w:type="spellEnd"/>
      <w:r>
        <w:t xml:space="preserve"> </w:t>
      </w:r>
      <w:proofErr w:type="spellStart"/>
      <w:r>
        <w:t>europei</w:t>
      </w:r>
      <w:proofErr w:type="spellEnd"/>
      <w:r>
        <w:t xml:space="preserve"> </w:t>
      </w:r>
      <w:proofErr w:type="spellStart"/>
      <w:r>
        <w:t>dei</w:t>
      </w:r>
      <w:proofErr w:type="spellEnd"/>
      <w:r>
        <w:t xml:space="preserve"> </w:t>
      </w:r>
      <w:proofErr w:type="spellStart"/>
      <w:r>
        <w:t>supercalcolatori</w:t>
      </w:r>
      <w:proofErr w:type="spellEnd"/>
      <w:r>
        <w:t xml:space="preserve"> (</w:t>
      </w:r>
      <w:proofErr w:type="spellStart"/>
      <w:r>
        <w:t>Gazzetta</w:t>
      </w:r>
      <w:proofErr w:type="spellEnd"/>
      <w:r>
        <w:t xml:space="preserve"> del </w:t>
      </w:r>
      <w:proofErr w:type="spellStart"/>
      <w:r>
        <w:t>Mezzogiorno</w:t>
      </w:r>
      <w:proofErr w:type="spellEnd"/>
      <w:r>
        <w:t xml:space="preserve">, 9 November 2015) </w:t>
      </w:r>
      <w:hyperlink r:id="rId41" w:history="1">
        <w:r w:rsidRPr="009343CE">
          <w:rPr>
            <w:rStyle w:val="Hyperlink"/>
          </w:rPr>
          <w:t>http://www.egi.eu/export/sites/egi/news-and-media/press/Gazzetta-del-Mezzogiorno.jpg</w:t>
        </w:r>
      </w:hyperlink>
      <w:r>
        <w:t xml:space="preserve"> </w:t>
      </w:r>
    </w:p>
    <w:p w14:paraId="577C2737" w14:textId="77777777" w:rsidR="001625FD" w:rsidRDefault="001625FD" w:rsidP="001625FD"/>
    <w:p w14:paraId="50F95E3E" w14:textId="77777777" w:rsidR="001625FD" w:rsidRDefault="001625FD" w:rsidP="001625FD">
      <w:r>
        <w:t>The Community Forum was also mentioned by other external sources, for example:</w:t>
      </w:r>
    </w:p>
    <w:p w14:paraId="09A154A2" w14:textId="77777777" w:rsidR="001625FD" w:rsidRDefault="001625FD" w:rsidP="001625FD">
      <w:pPr>
        <w:pStyle w:val="ListParagraph"/>
        <w:numPr>
          <w:ilvl w:val="0"/>
          <w:numId w:val="26"/>
        </w:numPr>
        <w:jc w:val="left"/>
      </w:pPr>
      <w:r w:rsidRPr="00CD4227">
        <w:lastRenderedPageBreak/>
        <w:t>EGI Community Forum 2015</w:t>
      </w:r>
      <w:r>
        <w:t xml:space="preserve"> </w:t>
      </w:r>
      <w:hyperlink r:id="rId42" w:history="1">
        <w:r w:rsidRPr="009343CE">
          <w:rPr>
            <w:rStyle w:val="Hyperlink"/>
          </w:rPr>
          <w:t>https://www.researchitaly.it/en/understanding/press-media/events/egi-community-forum-2015/</w:t>
        </w:r>
      </w:hyperlink>
    </w:p>
    <w:p w14:paraId="0D3871BE" w14:textId="77777777" w:rsidR="001625FD" w:rsidRDefault="001625FD" w:rsidP="001625FD">
      <w:pPr>
        <w:pStyle w:val="ListParagraph"/>
        <w:numPr>
          <w:ilvl w:val="0"/>
          <w:numId w:val="26"/>
        </w:numPr>
        <w:jc w:val="left"/>
      </w:pPr>
      <w:proofErr w:type="spellStart"/>
      <w:r w:rsidRPr="00CD4227">
        <w:t>Sci-GaIA</w:t>
      </w:r>
      <w:proofErr w:type="spellEnd"/>
      <w:r w:rsidRPr="00CD4227">
        <w:t xml:space="preserve"> to be presented during EGI Community Forum 2015</w:t>
      </w:r>
      <w:r>
        <w:t xml:space="preserve"> </w:t>
      </w:r>
      <w:hyperlink r:id="rId43" w:history="1">
        <w:r w:rsidRPr="009343CE">
          <w:rPr>
            <w:rStyle w:val="Hyperlink"/>
          </w:rPr>
          <w:t>http://www.sci-gaia.eu/2015/09/29/sci-gaia-to-be-presented-during-egi-community-forum-2015-bari-italy-november-10-13-2015/</w:t>
        </w:r>
      </w:hyperlink>
    </w:p>
    <w:p w14:paraId="497043EA" w14:textId="77777777" w:rsidR="001625FD" w:rsidRDefault="001625FD" w:rsidP="001625FD">
      <w:pPr>
        <w:pStyle w:val="ListParagraph"/>
        <w:numPr>
          <w:ilvl w:val="0"/>
          <w:numId w:val="26"/>
        </w:numPr>
        <w:jc w:val="left"/>
      </w:pPr>
      <w:r w:rsidRPr="00CD4227">
        <w:t>EGI E</w:t>
      </w:r>
      <w:r>
        <w:t>UDAT interoperability use cases</w:t>
      </w:r>
      <w:r w:rsidRPr="00CD4227">
        <w:t xml:space="preserve"> workshop at the upcoming EGI Community Forum 2015</w:t>
      </w:r>
      <w:r>
        <w:t xml:space="preserve"> </w:t>
      </w:r>
      <w:hyperlink r:id="rId44" w:history="1">
        <w:r w:rsidRPr="009343CE">
          <w:rPr>
            <w:rStyle w:val="Hyperlink"/>
          </w:rPr>
          <w:t>https://eudat.eu/events/egi-eudat-interoperability-use-cases-workshop-upcoming-egi-community-forum-2015-11-november</w:t>
        </w:r>
      </w:hyperlink>
    </w:p>
    <w:p w14:paraId="72EA4331" w14:textId="77777777" w:rsidR="001625FD" w:rsidRDefault="001625FD" w:rsidP="001625FD">
      <w:pPr>
        <w:pStyle w:val="ListParagraph"/>
        <w:numPr>
          <w:ilvl w:val="0"/>
          <w:numId w:val="26"/>
        </w:numPr>
        <w:jc w:val="left"/>
      </w:pPr>
      <w:r w:rsidRPr="00CD4227">
        <w:t>EGI Community Forum 2015</w:t>
      </w:r>
      <w:r>
        <w:t xml:space="preserve"> </w:t>
      </w:r>
      <w:hyperlink r:id="rId45" w:history="1">
        <w:r w:rsidRPr="009343CE">
          <w:rPr>
            <w:rStyle w:val="Hyperlink"/>
          </w:rPr>
          <w:t>https://www.lifewatchgreece.eu/?q=content/egi-community-forum-2015</w:t>
        </w:r>
      </w:hyperlink>
    </w:p>
    <w:p w14:paraId="2020B12E" w14:textId="77777777" w:rsidR="001625FD" w:rsidRDefault="001625FD" w:rsidP="001625FD">
      <w:pPr>
        <w:pStyle w:val="ListParagraph"/>
        <w:numPr>
          <w:ilvl w:val="0"/>
          <w:numId w:val="26"/>
        </w:numPr>
        <w:jc w:val="left"/>
      </w:pPr>
      <w:proofErr w:type="spellStart"/>
      <w:r w:rsidRPr="00CD4227">
        <w:t>BlueBRIDGE</w:t>
      </w:r>
      <w:proofErr w:type="spellEnd"/>
      <w:r w:rsidRPr="00CD4227">
        <w:t xml:space="preserve"> for research communities: how we have contributed to the EGI Community Forum 2015</w:t>
      </w:r>
      <w:r>
        <w:t xml:space="preserve"> </w:t>
      </w:r>
      <w:hyperlink r:id="rId46" w:history="1">
        <w:r w:rsidRPr="009343CE">
          <w:rPr>
            <w:rStyle w:val="Hyperlink"/>
          </w:rPr>
          <w:t>http://www.bluebridge-vres.eu/events/bluebridge-research-communities-how-we-have-contributed-egi-community-forum-2015</w:t>
        </w:r>
      </w:hyperlink>
    </w:p>
    <w:p w14:paraId="2139E749" w14:textId="77777777" w:rsidR="001625FD" w:rsidRDefault="001625FD" w:rsidP="001625FD">
      <w:pPr>
        <w:pStyle w:val="ListParagraph"/>
        <w:numPr>
          <w:ilvl w:val="0"/>
          <w:numId w:val="26"/>
        </w:numPr>
        <w:jc w:val="left"/>
      </w:pPr>
      <w:r w:rsidRPr="00CD4227">
        <w:t>EGI Community Forum 2015: Building Next Generation e-Infrastructures through Communities</w:t>
      </w:r>
      <w:r>
        <w:t xml:space="preserve"> </w:t>
      </w:r>
      <w:hyperlink r:id="rId47" w:history="1">
        <w:r w:rsidRPr="009343CE">
          <w:rPr>
            <w:rStyle w:val="Hyperlink"/>
          </w:rPr>
          <w:t>https://www.eumonitor.eu/9353000/1/j9vvik7m1c3gyxp/vjup4jl76mze?ctx=vg9ibb65quyr&amp;tab=1&amp;start_tab1=5</w:t>
        </w:r>
      </w:hyperlink>
    </w:p>
    <w:p w14:paraId="456AB07D" w14:textId="77777777" w:rsidR="001625FD" w:rsidRDefault="001625FD" w:rsidP="001625FD">
      <w:pPr>
        <w:pStyle w:val="ListParagraph"/>
        <w:numPr>
          <w:ilvl w:val="0"/>
          <w:numId w:val="26"/>
        </w:numPr>
        <w:jc w:val="left"/>
      </w:pPr>
      <w:r w:rsidRPr="00CD4227">
        <w:t>EGI Community Forum 2015</w:t>
      </w:r>
      <w:r>
        <w:t xml:space="preserve"> </w:t>
      </w:r>
      <w:hyperlink r:id="rId48" w:history="1">
        <w:r w:rsidRPr="009343CE">
          <w:rPr>
            <w:rStyle w:val="Hyperlink"/>
          </w:rPr>
          <w:t>http://www.h2020.cz/cs/vynikajici-veda/evropske-vyzkumne-infrastruktury/akce/egi-community-forum-2015</w:t>
        </w:r>
      </w:hyperlink>
    </w:p>
    <w:p w14:paraId="29018480" w14:textId="77777777" w:rsidR="001625FD" w:rsidRDefault="001625FD" w:rsidP="001625FD">
      <w:pPr>
        <w:pStyle w:val="ListParagraph"/>
        <w:numPr>
          <w:ilvl w:val="0"/>
          <w:numId w:val="26"/>
        </w:numPr>
        <w:jc w:val="left"/>
      </w:pPr>
      <w:r w:rsidRPr="00CD4227">
        <w:t>European Grid Infrastructure (EGI) to open Call for Participation in EGI Community Forum 2015</w:t>
      </w:r>
      <w:r>
        <w:t xml:space="preserve"> </w:t>
      </w:r>
      <w:hyperlink r:id="rId49" w:history="1">
        <w:r w:rsidRPr="009343CE">
          <w:rPr>
            <w:rStyle w:val="Hyperlink"/>
          </w:rPr>
          <w:t>http://primeurmagazine.com/weekly/AE-PR-07-15-78.html</w:t>
        </w:r>
      </w:hyperlink>
    </w:p>
    <w:p w14:paraId="3A44FB37" w14:textId="77777777" w:rsidR="001625FD" w:rsidRDefault="001625FD" w:rsidP="001625FD">
      <w:pPr>
        <w:pStyle w:val="ListParagraph"/>
        <w:numPr>
          <w:ilvl w:val="0"/>
          <w:numId w:val="26"/>
        </w:numPr>
        <w:jc w:val="left"/>
      </w:pPr>
      <w:r w:rsidRPr="00CD4227">
        <w:t>EGI Community Forum 2015: Building Next Generation e-Infrastructures through Communities</w:t>
      </w:r>
      <w:r>
        <w:t xml:space="preserve"> </w:t>
      </w:r>
      <w:hyperlink r:id="rId50" w:history="1">
        <w:r w:rsidRPr="009343CE">
          <w:rPr>
            <w:rStyle w:val="Hyperlink"/>
          </w:rPr>
          <w:t>http://www.europa-nu.nl/id/vjup4jl76mze/agenda/egi_community_forum_2015_building_next?ctx=vg9phwrz4dzh&amp;tab=1</w:t>
        </w:r>
      </w:hyperlink>
    </w:p>
    <w:p w14:paraId="03664939" w14:textId="77777777" w:rsidR="001625FD" w:rsidRDefault="001625FD" w:rsidP="001625FD">
      <w:pPr>
        <w:jc w:val="left"/>
      </w:pPr>
    </w:p>
    <w:p w14:paraId="0613B3D4" w14:textId="77777777" w:rsidR="001625FD" w:rsidRPr="00AE4547" w:rsidRDefault="001625FD" w:rsidP="001625FD">
      <w:pPr>
        <w:jc w:val="left"/>
        <w:rPr>
          <w:lang w:val="pt-PT"/>
        </w:rPr>
      </w:pPr>
      <w:r w:rsidRPr="00AE4547">
        <w:rPr>
          <w:lang w:val="pt-PT"/>
        </w:rPr>
        <w:t>The conference was also a topic of the following news items, published in the EGI news feed:</w:t>
      </w:r>
    </w:p>
    <w:p w14:paraId="3CE66E42" w14:textId="77777777" w:rsidR="001625FD" w:rsidRDefault="001625FD" w:rsidP="001625FD">
      <w:pPr>
        <w:pStyle w:val="ListParagraph"/>
        <w:numPr>
          <w:ilvl w:val="0"/>
          <w:numId w:val="28"/>
        </w:numPr>
      </w:pPr>
      <w:r>
        <w:t xml:space="preserve">10-11-2015 </w:t>
      </w:r>
      <w:hyperlink r:id="rId51" w:history="1">
        <w:r>
          <w:rPr>
            <w:rStyle w:val="Hyperlink"/>
          </w:rPr>
          <w:t>EGI Community Forum 2015 gets started in Bari</w:t>
        </w:r>
      </w:hyperlink>
    </w:p>
    <w:p w14:paraId="6F20B430" w14:textId="77777777" w:rsidR="001625FD" w:rsidRDefault="001625FD" w:rsidP="001625FD">
      <w:pPr>
        <w:pStyle w:val="ListParagraph"/>
        <w:numPr>
          <w:ilvl w:val="0"/>
          <w:numId w:val="28"/>
        </w:numPr>
      </w:pPr>
      <w:r>
        <w:t xml:space="preserve">12-10-2015 </w:t>
      </w:r>
      <w:hyperlink r:id="rId52" w:history="1">
        <w:r>
          <w:rPr>
            <w:rStyle w:val="Hyperlink"/>
          </w:rPr>
          <w:t>CF2015 - early-bird extension and programme details</w:t>
        </w:r>
      </w:hyperlink>
    </w:p>
    <w:p w14:paraId="54AD89F3" w14:textId="77777777" w:rsidR="001625FD" w:rsidRDefault="001625FD" w:rsidP="001625FD">
      <w:pPr>
        <w:pStyle w:val="ListParagraph"/>
        <w:numPr>
          <w:ilvl w:val="0"/>
          <w:numId w:val="28"/>
        </w:numPr>
      </w:pPr>
      <w:r>
        <w:t xml:space="preserve">08-09-2015 </w:t>
      </w:r>
      <w:hyperlink r:id="rId53" w:history="1">
        <w:r>
          <w:rPr>
            <w:rStyle w:val="Hyperlink"/>
          </w:rPr>
          <w:t>The registration for the Community Forum is open</w:t>
        </w:r>
      </w:hyperlink>
    </w:p>
    <w:p w14:paraId="20921A81" w14:textId="77777777" w:rsidR="001625FD" w:rsidRDefault="001625FD" w:rsidP="001625FD">
      <w:pPr>
        <w:pStyle w:val="ListParagraph"/>
        <w:numPr>
          <w:ilvl w:val="0"/>
          <w:numId w:val="28"/>
        </w:numPr>
      </w:pPr>
      <w:r>
        <w:t xml:space="preserve">11-06-2015 </w:t>
      </w:r>
      <w:hyperlink r:id="rId54" w:history="1">
        <w:r>
          <w:rPr>
            <w:rStyle w:val="Hyperlink"/>
          </w:rPr>
          <w:t>EGI Community Forum 2015: Call for Participation</w:t>
        </w:r>
      </w:hyperlink>
    </w:p>
    <w:p w14:paraId="200F7792" w14:textId="77777777" w:rsidR="001625FD" w:rsidRDefault="001625FD" w:rsidP="001625FD"/>
    <w:p w14:paraId="0C6AD211" w14:textId="77777777" w:rsidR="001625FD" w:rsidRDefault="001625FD" w:rsidP="001625FD">
      <w:pPr>
        <w:pStyle w:val="Heading3"/>
      </w:pPr>
      <w:bookmarkStart w:id="83" w:name="_Toc438221463"/>
      <w:r>
        <w:t>Outreach</w:t>
      </w:r>
      <w:bookmarkEnd w:id="83"/>
    </w:p>
    <w:p w14:paraId="7909883A" w14:textId="77777777" w:rsidR="001625FD" w:rsidRPr="00AE4547" w:rsidRDefault="001625FD" w:rsidP="001625FD">
      <w:pPr>
        <w:pStyle w:val="Heading4"/>
      </w:pPr>
      <w:commentRangeStart w:id="84"/>
      <w:r w:rsidRPr="00AE4547">
        <w:t>Event website</w:t>
      </w:r>
      <w:commentRangeEnd w:id="84"/>
      <w:r w:rsidR="002E6A82">
        <w:rPr>
          <w:rStyle w:val="CommentReference"/>
          <w:rFonts w:eastAsiaTheme="minorHAnsi" w:cstheme="minorBidi"/>
          <w:bCs w:val="0"/>
          <w:i w:val="0"/>
          <w:iCs w:val="0"/>
          <w:color w:val="auto"/>
          <w:spacing w:val="2"/>
        </w:rPr>
        <w:commentReference w:id="84"/>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2305"/>
      </w:tblGrid>
      <w:tr w:rsidR="001625FD" w:rsidRPr="00AE4547" w14:paraId="30E54FF5" w14:textId="77777777" w:rsidTr="00177680">
        <w:trPr>
          <w:jc w:val="center"/>
        </w:trPr>
        <w:tc>
          <w:tcPr>
            <w:tcW w:w="3044" w:type="dxa"/>
            <w:shd w:val="clear" w:color="auto" w:fill="95B3D7" w:themeFill="accent1" w:themeFillTint="99"/>
          </w:tcPr>
          <w:p w14:paraId="7DBBFFCB" w14:textId="77777777" w:rsidR="001625FD" w:rsidRPr="00AE4547" w:rsidRDefault="001625FD" w:rsidP="00B674DB">
            <w:pPr>
              <w:rPr>
                <w:rStyle w:val="apple-style-span"/>
                <w:b/>
                <w:color w:val="000000"/>
              </w:rPr>
            </w:pPr>
            <w:r w:rsidRPr="00AE4547">
              <w:rPr>
                <w:rStyle w:val="apple-style-span"/>
                <w:b/>
                <w:color w:val="000000"/>
              </w:rPr>
              <w:t>Metric</w:t>
            </w:r>
          </w:p>
        </w:tc>
        <w:tc>
          <w:tcPr>
            <w:tcW w:w="2305" w:type="dxa"/>
            <w:shd w:val="clear" w:color="auto" w:fill="95B3D7" w:themeFill="accent1" w:themeFillTint="99"/>
          </w:tcPr>
          <w:p w14:paraId="30511026" w14:textId="77777777" w:rsidR="001625FD" w:rsidRPr="00AE4547" w:rsidRDefault="001625FD" w:rsidP="00B674DB">
            <w:pPr>
              <w:rPr>
                <w:b/>
              </w:rPr>
            </w:pPr>
            <w:r w:rsidRPr="00AE4547">
              <w:rPr>
                <w:b/>
              </w:rPr>
              <w:t>Value</w:t>
            </w:r>
          </w:p>
        </w:tc>
      </w:tr>
      <w:tr w:rsidR="001625FD" w:rsidRPr="00AE4547" w14:paraId="3CBF0E31" w14:textId="77777777" w:rsidTr="00177680">
        <w:trPr>
          <w:jc w:val="center"/>
        </w:trPr>
        <w:tc>
          <w:tcPr>
            <w:tcW w:w="3044" w:type="dxa"/>
            <w:shd w:val="clear" w:color="auto" w:fill="auto"/>
          </w:tcPr>
          <w:p w14:paraId="68392EC9" w14:textId="77777777" w:rsidR="001625FD" w:rsidRPr="00AE4547" w:rsidRDefault="001625FD" w:rsidP="00B674DB">
            <w:r w:rsidRPr="00AE4547">
              <w:rPr>
                <w:rStyle w:val="apple-style-span"/>
                <w:color w:val="000000"/>
              </w:rPr>
              <w:t>Pages viewed</w:t>
            </w:r>
          </w:p>
        </w:tc>
        <w:tc>
          <w:tcPr>
            <w:tcW w:w="2305" w:type="dxa"/>
            <w:shd w:val="clear" w:color="auto" w:fill="auto"/>
          </w:tcPr>
          <w:p w14:paraId="74C4CB7A" w14:textId="77777777" w:rsidR="001625FD" w:rsidRPr="00AE4547" w:rsidRDefault="001625FD" w:rsidP="00B674DB">
            <w:r>
              <w:t>8,593</w:t>
            </w:r>
          </w:p>
        </w:tc>
      </w:tr>
      <w:tr w:rsidR="001625FD" w:rsidRPr="00AE4547" w14:paraId="64C2F343" w14:textId="77777777" w:rsidTr="00177680">
        <w:trPr>
          <w:jc w:val="center"/>
        </w:trPr>
        <w:tc>
          <w:tcPr>
            <w:tcW w:w="3044" w:type="dxa"/>
            <w:shd w:val="clear" w:color="auto" w:fill="auto"/>
          </w:tcPr>
          <w:p w14:paraId="089045D8" w14:textId="77777777" w:rsidR="001625FD" w:rsidRPr="00AE4547" w:rsidRDefault="001625FD" w:rsidP="00B674DB">
            <w:pPr>
              <w:rPr>
                <w:rStyle w:val="apple-style-span"/>
                <w:color w:val="000000"/>
              </w:rPr>
            </w:pPr>
            <w:r w:rsidRPr="00AE4547">
              <w:rPr>
                <w:rStyle w:val="apple-style-span"/>
                <w:color w:val="000000"/>
              </w:rPr>
              <w:t>Unique page views</w:t>
            </w:r>
          </w:p>
        </w:tc>
        <w:tc>
          <w:tcPr>
            <w:tcW w:w="2305" w:type="dxa"/>
            <w:shd w:val="clear" w:color="auto" w:fill="auto"/>
          </w:tcPr>
          <w:p w14:paraId="21D4335B" w14:textId="77777777" w:rsidR="001625FD" w:rsidRPr="00AE4547" w:rsidRDefault="001625FD" w:rsidP="00B674DB">
            <w:r>
              <w:t>7,005</w:t>
            </w:r>
          </w:p>
        </w:tc>
      </w:tr>
      <w:tr w:rsidR="001625FD" w:rsidRPr="00AE4547" w14:paraId="4B6C7214" w14:textId="77777777" w:rsidTr="00177680">
        <w:trPr>
          <w:jc w:val="center"/>
        </w:trPr>
        <w:tc>
          <w:tcPr>
            <w:tcW w:w="3044" w:type="dxa"/>
            <w:shd w:val="clear" w:color="auto" w:fill="auto"/>
          </w:tcPr>
          <w:p w14:paraId="25FB3CF0" w14:textId="77777777" w:rsidR="001625FD" w:rsidRPr="00AE4547" w:rsidRDefault="001625FD" w:rsidP="00B674DB">
            <w:r w:rsidRPr="00AE4547">
              <w:rPr>
                <w:rStyle w:val="apple-style-span"/>
                <w:color w:val="000000"/>
              </w:rPr>
              <w:lastRenderedPageBreak/>
              <w:t>Time spent on the page</w:t>
            </w:r>
          </w:p>
        </w:tc>
        <w:tc>
          <w:tcPr>
            <w:tcW w:w="2305" w:type="dxa"/>
            <w:shd w:val="clear" w:color="auto" w:fill="auto"/>
          </w:tcPr>
          <w:p w14:paraId="325D96BC" w14:textId="77777777" w:rsidR="001625FD" w:rsidRPr="00AE4547" w:rsidRDefault="001625FD" w:rsidP="00B674DB">
            <w:r w:rsidRPr="00AE4547">
              <w:t>0</w:t>
            </w:r>
            <w:r>
              <w:t>0:52</w:t>
            </w:r>
          </w:p>
        </w:tc>
      </w:tr>
      <w:tr w:rsidR="001625FD" w:rsidRPr="00AE4547" w14:paraId="7D8B8457" w14:textId="77777777" w:rsidTr="00177680">
        <w:trPr>
          <w:jc w:val="center"/>
        </w:trPr>
        <w:tc>
          <w:tcPr>
            <w:tcW w:w="3044" w:type="dxa"/>
            <w:shd w:val="clear" w:color="auto" w:fill="auto"/>
          </w:tcPr>
          <w:p w14:paraId="1A61438F" w14:textId="77777777" w:rsidR="001625FD" w:rsidRPr="00AE4547" w:rsidRDefault="001625FD" w:rsidP="00B674DB">
            <w:pPr>
              <w:rPr>
                <w:rStyle w:val="apple-style-span"/>
                <w:color w:val="000000"/>
              </w:rPr>
            </w:pPr>
            <w:r w:rsidRPr="00AE4547">
              <w:rPr>
                <w:rStyle w:val="apple-style-span"/>
                <w:color w:val="000000"/>
              </w:rPr>
              <w:t>Highest number of page views in a day</w:t>
            </w:r>
          </w:p>
        </w:tc>
        <w:tc>
          <w:tcPr>
            <w:tcW w:w="2305" w:type="dxa"/>
            <w:shd w:val="clear" w:color="auto" w:fill="auto"/>
          </w:tcPr>
          <w:p w14:paraId="206973B5" w14:textId="77777777" w:rsidR="001625FD" w:rsidRPr="00AE4547" w:rsidRDefault="001625FD" w:rsidP="00B674DB">
            <w:pPr>
              <w:rPr>
                <w:rStyle w:val="apple-style-span"/>
                <w:color w:val="000000"/>
              </w:rPr>
            </w:pPr>
            <w:r>
              <w:rPr>
                <w:rStyle w:val="apple-style-span"/>
                <w:color w:val="000000"/>
              </w:rPr>
              <w:t>488</w:t>
            </w:r>
          </w:p>
          <w:p w14:paraId="0888A76C" w14:textId="77777777" w:rsidR="001625FD" w:rsidRPr="00AE4547" w:rsidRDefault="001625FD" w:rsidP="00B674DB">
            <w:pPr>
              <w:rPr>
                <w:rStyle w:val="apple-style-span"/>
                <w:color w:val="000000"/>
              </w:rPr>
            </w:pPr>
            <w:r w:rsidRPr="00AE4547">
              <w:rPr>
                <w:rStyle w:val="apple-style-span"/>
                <w:color w:val="000000"/>
              </w:rPr>
              <w:t>(</w:t>
            </w:r>
            <w:r>
              <w:rPr>
                <w:rStyle w:val="apple-style-span"/>
                <w:color w:val="000000"/>
              </w:rPr>
              <w:t>10 November</w:t>
            </w:r>
            <w:r w:rsidRPr="00AE4547">
              <w:rPr>
                <w:rStyle w:val="apple-style-span"/>
                <w:color w:val="000000"/>
              </w:rPr>
              <w:t>)</w:t>
            </w:r>
          </w:p>
        </w:tc>
      </w:tr>
    </w:tbl>
    <w:p w14:paraId="6C6100F4" w14:textId="77777777" w:rsidR="001625FD" w:rsidRDefault="001625FD" w:rsidP="001625FD">
      <w:r w:rsidRPr="00AE4547">
        <w:t xml:space="preserve">This table represents the number of visitors from </w:t>
      </w:r>
      <w:r>
        <w:t xml:space="preserve">1 June </w:t>
      </w:r>
      <w:r w:rsidRPr="00AE4547">
        <w:t xml:space="preserve">to </w:t>
      </w:r>
      <w:r>
        <w:t xml:space="preserve">24 November </w:t>
      </w:r>
      <w:r w:rsidRPr="00AE4547">
        <w:t>201</w:t>
      </w:r>
      <w:r>
        <w:t xml:space="preserve">5. </w:t>
      </w:r>
      <w:commentRangeStart w:id="85"/>
      <w:r>
        <w:t xml:space="preserve">No direct comparison is possible because EGI did not have a flagship event in </w:t>
      </w:r>
      <w:commentRangeStart w:id="86"/>
      <w:r w:rsidR="00177680">
        <w:t>autumn</w:t>
      </w:r>
      <w:commentRangeEnd w:id="86"/>
      <w:r w:rsidR="0012357A">
        <w:rPr>
          <w:rStyle w:val="CommentReference"/>
        </w:rPr>
        <w:commentReference w:id="86"/>
      </w:r>
      <w:r>
        <w:t xml:space="preserve"> 2014</w:t>
      </w:r>
      <w:commentRangeEnd w:id="85"/>
      <w:r w:rsidR="002E6A82">
        <w:rPr>
          <w:rStyle w:val="CommentReference"/>
        </w:rPr>
        <w:commentReference w:id="85"/>
      </w:r>
      <w:r w:rsidRPr="00AE4547">
        <w:t>.</w:t>
      </w:r>
    </w:p>
    <w:p w14:paraId="606E7A83" w14:textId="0634F5C5" w:rsidR="001625FD" w:rsidRDefault="001625FD" w:rsidP="001625FD">
      <w:r>
        <w:t xml:space="preserve">The </w:t>
      </w:r>
      <w:del w:id="87" w:author="S C" w:date="2016-02-26T11:32:00Z">
        <w:r w:rsidDel="0012357A">
          <w:delText xml:space="preserve">website </w:delText>
        </w:r>
      </w:del>
      <w:r>
        <w:t xml:space="preserve">metrics of </w:t>
      </w:r>
      <w:ins w:id="88" w:author="S C" w:date="2016-02-26T11:32:00Z">
        <w:r w:rsidR="0012357A">
          <w:t xml:space="preserve">the websites </w:t>
        </w:r>
      </w:ins>
      <w:ins w:id="89" w:author="S C" w:date="2016-02-26T11:33:00Z">
        <w:r w:rsidR="0012357A">
          <w:t>dedicated to the</w:t>
        </w:r>
      </w:ins>
      <w:ins w:id="90" w:author="S C" w:date="2016-02-26T11:32:00Z">
        <w:r w:rsidR="0012357A">
          <w:t xml:space="preserve"> </w:t>
        </w:r>
      </w:ins>
      <w:r>
        <w:t xml:space="preserve">EGI’s flagship events have been steadily declining from forum to forum. This trend is accompanied </w:t>
      </w:r>
      <w:ins w:id="91" w:author="S C" w:date="2016-02-26T11:33:00Z">
        <w:r w:rsidR="0012357A">
          <w:t xml:space="preserve">by </w:t>
        </w:r>
      </w:ins>
      <w:r>
        <w:t xml:space="preserve">and explained </w:t>
      </w:r>
      <w:commentRangeStart w:id="92"/>
      <w:r>
        <w:t xml:space="preserve">by an increased prioritisation of </w:t>
      </w:r>
      <w:proofErr w:type="spellStart"/>
      <w:r>
        <w:t>Indico</w:t>
      </w:r>
      <w:proofErr w:type="spellEnd"/>
      <w:r>
        <w:t xml:space="preserve"> pages as main source of event information</w:t>
      </w:r>
      <w:commentRangeEnd w:id="92"/>
      <w:r w:rsidR="002E6A82">
        <w:rPr>
          <w:rStyle w:val="CommentReference"/>
        </w:rPr>
        <w:commentReference w:id="92"/>
      </w:r>
      <w:r>
        <w:t xml:space="preserve">. </w:t>
      </w:r>
      <w:proofErr w:type="spellStart"/>
      <w:r>
        <w:t>Indico</w:t>
      </w:r>
      <w:proofErr w:type="spellEnd"/>
      <w:r>
        <w:t xml:space="preserve"> metrics will from now on be collected.</w:t>
      </w:r>
    </w:p>
    <w:p w14:paraId="095EE6C2" w14:textId="77777777" w:rsidR="001625FD" w:rsidRDefault="001625FD" w:rsidP="001625FD"/>
    <w:p w14:paraId="18C75AEC" w14:textId="77777777" w:rsidR="001625FD" w:rsidRDefault="001625FD" w:rsidP="001625FD">
      <w:pPr>
        <w:pStyle w:val="Heading4"/>
      </w:pPr>
      <w:proofErr w:type="spellStart"/>
      <w:r>
        <w:t>Indico</w:t>
      </w:r>
      <w:proofErr w:type="spellEnd"/>
      <w:r>
        <w:t xml:space="preserve"> pages</w:t>
      </w:r>
    </w:p>
    <w:p w14:paraId="32F7DD49" w14:textId="77777777" w:rsidR="001625FD" w:rsidRDefault="001625FD" w:rsidP="001625FD">
      <w:pPr>
        <w:jc w:val="left"/>
      </w:pPr>
      <w:r>
        <w:t xml:space="preserve">The main CF2015 </w:t>
      </w:r>
      <w:proofErr w:type="spellStart"/>
      <w:r>
        <w:t>Indico</w:t>
      </w:r>
      <w:proofErr w:type="spellEnd"/>
      <w:r>
        <w:t xml:space="preserve"> page can be found at: </w:t>
      </w:r>
      <w:hyperlink r:id="rId55" w:history="1">
        <w:r w:rsidRPr="009343CE">
          <w:rPr>
            <w:rStyle w:val="Hyperlink"/>
          </w:rPr>
          <w:t>https://indico.egi.eu/indico/conferenceDisplay.py?confId=2544</w:t>
        </w:r>
      </w:hyperlink>
      <w:r>
        <w:t xml:space="preserve"> </w:t>
      </w:r>
    </w:p>
    <w:p w14:paraId="69F11348" w14:textId="38C53027" w:rsidR="001625FD" w:rsidRPr="00292414" w:rsidRDefault="001625FD" w:rsidP="001625FD">
      <w:pPr>
        <w:jc w:val="left"/>
      </w:pPr>
      <w:r>
        <w:t xml:space="preserve">What follows is metrics for the 10 most popular pages, regarding the period from 1 June </w:t>
      </w:r>
      <w:r w:rsidRPr="00AE4547">
        <w:t xml:space="preserve">to </w:t>
      </w:r>
      <w:r>
        <w:t xml:space="preserve">24 November </w:t>
      </w:r>
      <w:r w:rsidRPr="00AE4547">
        <w:t>201</w:t>
      </w:r>
      <w:r>
        <w:t>5.</w:t>
      </w:r>
    </w:p>
    <w:tbl>
      <w:tblPr>
        <w:tblStyle w:val="TableGrid"/>
        <w:tblW w:w="0" w:type="auto"/>
        <w:tblLook w:val="04A0" w:firstRow="1" w:lastRow="0" w:firstColumn="1" w:lastColumn="0" w:noHBand="0" w:noVBand="1"/>
      </w:tblPr>
      <w:tblGrid>
        <w:gridCol w:w="3652"/>
        <w:gridCol w:w="1418"/>
        <w:gridCol w:w="1559"/>
        <w:gridCol w:w="2551"/>
      </w:tblGrid>
      <w:tr w:rsidR="001625FD" w:rsidRPr="00292414" w14:paraId="37E42E46" w14:textId="77777777" w:rsidTr="00177680">
        <w:tc>
          <w:tcPr>
            <w:tcW w:w="3652" w:type="dxa"/>
            <w:shd w:val="clear" w:color="auto" w:fill="95B3D7" w:themeFill="accent1" w:themeFillTint="99"/>
          </w:tcPr>
          <w:p w14:paraId="607DA239" w14:textId="77777777" w:rsidR="001625FD" w:rsidRPr="00292414" w:rsidRDefault="001625FD" w:rsidP="00B674DB">
            <w:pPr>
              <w:rPr>
                <w:b/>
              </w:rPr>
            </w:pPr>
            <w:proofErr w:type="spellStart"/>
            <w:r w:rsidRPr="00292414">
              <w:rPr>
                <w:b/>
              </w:rPr>
              <w:t>Indico</w:t>
            </w:r>
            <w:proofErr w:type="spellEnd"/>
            <w:r w:rsidRPr="00292414">
              <w:rPr>
                <w:b/>
              </w:rPr>
              <w:t xml:space="preserve"> page</w:t>
            </w:r>
          </w:p>
        </w:tc>
        <w:tc>
          <w:tcPr>
            <w:tcW w:w="1418" w:type="dxa"/>
            <w:shd w:val="clear" w:color="auto" w:fill="95B3D7" w:themeFill="accent1" w:themeFillTint="99"/>
          </w:tcPr>
          <w:p w14:paraId="4EC54238" w14:textId="77777777" w:rsidR="001625FD" w:rsidRPr="00292414" w:rsidRDefault="001625FD" w:rsidP="00B674DB">
            <w:pPr>
              <w:jc w:val="center"/>
              <w:rPr>
                <w:b/>
              </w:rPr>
            </w:pPr>
            <w:proofErr w:type="spellStart"/>
            <w:r w:rsidRPr="00292414">
              <w:rPr>
                <w:b/>
              </w:rPr>
              <w:t>Pageviews</w:t>
            </w:r>
            <w:proofErr w:type="spellEnd"/>
          </w:p>
        </w:tc>
        <w:tc>
          <w:tcPr>
            <w:tcW w:w="1559" w:type="dxa"/>
            <w:shd w:val="clear" w:color="auto" w:fill="95B3D7" w:themeFill="accent1" w:themeFillTint="99"/>
          </w:tcPr>
          <w:p w14:paraId="008A2C33" w14:textId="77777777" w:rsidR="001625FD" w:rsidRPr="00292414" w:rsidRDefault="001625FD" w:rsidP="00B674DB">
            <w:pPr>
              <w:jc w:val="center"/>
              <w:rPr>
                <w:b/>
              </w:rPr>
            </w:pPr>
            <w:r w:rsidRPr="00292414">
              <w:rPr>
                <w:b/>
              </w:rPr>
              <w:t xml:space="preserve">Unique </w:t>
            </w:r>
            <w:proofErr w:type="spellStart"/>
            <w:r w:rsidRPr="00292414">
              <w:rPr>
                <w:b/>
              </w:rPr>
              <w:t>pageviews</w:t>
            </w:r>
            <w:proofErr w:type="spellEnd"/>
          </w:p>
        </w:tc>
        <w:tc>
          <w:tcPr>
            <w:tcW w:w="2551" w:type="dxa"/>
            <w:shd w:val="clear" w:color="auto" w:fill="95B3D7" w:themeFill="accent1" w:themeFillTint="99"/>
          </w:tcPr>
          <w:p w14:paraId="4FCE4970" w14:textId="77777777" w:rsidR="001625FD" w:rsidRPr="00292414" w:rsidRDefault="001625FD" w:rsidP="00B674DB">
            <w:pPr>
              <w:jc w:val="center"/>
              <w:rPr>
                <w:b/>
              </w:rPr>
            </w:pPr>
            <w:r w:rsidRPr="00292414">
              <w:rPr>
                <w:b/>
              </w:rPr>
              <w:t>Highest number of page views in a day</w:t>
            </w:r>
          </w:p>
        </w:tc>
      </w:tr>
      <w:tr w:rsidR="001625FD" w14:paraId="3771EE06" w14:textId="77777777" w:rsidTr="00B674DB">
        <w:tc>
          <w:tcPr>
            <w:tcW w:w="3652" w:type="dxa"/>
          </w:tcPr>
          <w:p w14:paraId="47CFF78A" w14:textId="77777777" w:rsidR="001625FD" w:rsidRDefault="001625FD" w:rsidP="00B674DB">
            <w:r>
              <w:t>1) Timetable</w:t>
            </w:r>
          </w:p>
        </w:tc>
        <w:tc>
          <w:tcPr>
            <w:tcW w:w="1418" w:type="dxa"/>
          </w:tcPr>
          <w:p w14:paraId="1058473F" w14:textId="77777777" w:rsidR="001625FD" w:rsidRDefault="001625FD" w:rsidP="00B674DB">
            <w:pPr>
              <w:jc w:val="center"/>
            </w:pPr>
            <w:r>
              <w:t>7,197</w:t>
            </w:r>
          </w:p>
        </w:tc>
        <w:tc>
          <w:tcPr>
            <w:tcW w:w="1559" w:type="dxa"/>
          </w:tcPr>
          <w:p w14:paraId="25B1F4C2" w14:textId="77777777" w:rsidR="001625FD" w:rsidRDefault="001625FD" w:rsidP="00B674DB">
            <w:pPr>
              <w:jc w:val="center"/>
            </w:pPr>
            <w:r>
              <w:t>4,192</w:t>
            </w:r>
          </w:p>
        </w:tc>
        <w:tc>
          <w:tcPr>
            <w:tcW w:w="2551" w:type="dxa"/>
          </w:tcPr>
          <w:p w14:paraId="37078B25" w14:textId="77777777" w:rsidR="001625FD" w:rsidRDefault="001625FD" w:rsidP="00B674DB">
            <w:pPr>
              <w:jc w:val="center"/>
            </w:pPr>
            <w:r>
              <w:t>1,002 (11 November)</w:t>
            </w:r>
          </w:p>
        </w:tc>
      </w:tr>
      <w:tr w:rsidR="001625FD" w14:paraId="0A4F2580" w14:textId="77777777" w:rsidTr="00B674DB">
        <w:tc>
          <w:tcPr>
            <w:tcW w:w="3652" w:type="dxa"/>
          </w:tcPr>
          <w:p w14:paraId="28C51F04" w14:textId="77777777" w:rsidR="001625FD" w:rsidRDefault="001625FD" w:rsidP="00B674DB">
            <w:r>
              <w:t xml:space="preserve">2) Homepage </w:t>
            </w:r>
            <w:proofErr w:type="spellStart"/>
            <w:r>
              <w:t>Indico</w:t>
            </w:r>
            <w:proofErr w:type="spellEnd"/>
            <w:r>
              <w:t xml:space="preserve"> CF2015</w:t>
            </w:r>
          </w:p>
        </w:tc>
        <w:tc>
          <w:tcPr>
            <w:tcW w:w="1418" w:type="dxa"/>
          </w:tcPr>
          <w:p w14:paraId="2D43B731" w14:textId="77777777" w:rsidR="001625FD" w:rsidRDefault="001625FD" w:rsidP="00B674DB">
            <w:pPr>
              <w:jc w:val="center"/>
            </w:pPr>
            <w:r>
              <w:t>4,754</w:t>
            </w:r>
          </w:p>
        </w:tc>
        <w:tc>
          <w:tcPr>
            <w:tcW w:w="1559" w:type="dxa"/>
          </w:tcPr>
          <w:p w14:paraId="19D7AB5E" w14:textId="77777777" w:rsidR="001625FD" w:rsidRDefault="001625FD" w:rsidP="00B674DB">
            <w:pPr>
              <w:jc w:val="center"/>
            </w:pPr>
            <w:r>
              <w:t>3,514</w:t>
            </w:r>
          </w:p>
        </w:tc>
        <w:tc>
          <w:tcPr>
            <w:tcW w:w="2551" w:type="dxa"/>
          </w:tcPr>
          <w:p w14:paraId="01D60374" w14:textId="77777777" w:rsidR="001625FD" w:rsidRDefault="001625FD" w:rsidP="00B674DB">
            <w:pPr>
              <w:jc w:val="center"/>
            </w:pPr>
            <w:r>
              <w:t>207 (9 November)</w:t>
            </w:r>
          </w:p>
        </w:tc>
      </w:tr>
      <w:tr w:rsidR="001625FD" w14:paraId="52C25890" w14:textId="77777777" w:rsidTr="00B674DB">
        <w:tc>
          <w:tcPr>
            <w:tcW w:w="3652" w:type="dxa"/>
          </w:tcPr>
          <w:p w14:paraId="195E675C" w14:textId="77777777" w:rsidR="001625FD" w:rsidRDefault="001625FD" w:rsidP="00B674DB">
            <w:r>
              <w:t>3) Registration</w:t>
            </w:r>
          </w:p>
        </w:tc>
        <w:tc>
          <w:tcPr>
            <w:tcW w:w="1418" w:type="dxa"/>
          </w:tcPr>
          <w:p w14:paraId="55B0064F" w14:textId="77777777" w:rsidR="001625FD" w:rsidRDefault="001625FD" w:rsidP="00B674DB">
            <w:pPr>
              <w:jc w:val="center"/>
            </w:pPr>
            <w:r>
              <w:t>1,747</w:t>
            </w:r>
          </w:p>
        </w:tc>
        <w:tc>
          <w:tcPr>
            <w:tcW w:w="1559" w:type="dxa"/>
          </w:tcPr>
          <w:p w14:paraId="5CEEE3BF" w14:textId="77777777" w:rsidR="001625FD" w:rsidRDefault="001625FD" w:rsidP="00B674DB">
            <w:pPr>
              <w:jc w:val="center"/>
            </w:pPr>
            <w:r>
              <w:t>1,235</w:t>
            </w:r>
          </w:p>
        </w:tc>
        <w:tc>
          <w:tcPr>
            <w:tcW w:w="2551" w:type="dxa"/>
          </w:tcPr>
          <w:p w14:paraId="53A3ECDA" w14:textId="77777777" w:rsidR="001625FD" w:rsidRDefault="001625FD" w:rsidP="00B674DB">
            <w:pPr>
              <w:jc w:val="center"/>
            </w:pPr>
            <w:r>
              <w:t>124 (8 September)</w:t>
            </w:r>
          </w:p>
        </w:tc>
      </w:tr>
      <w:tr w:rsidR="001625FD" w14:paraId="6D80D6F5" w14:textId="77777777" w:rsidTr="00B674DB">
        <w:tc>
          <w:tcPr>
            <w:tcW w:w="3652" w:type="dxa"/>
          </w:tcPr>
          <w:p w14:paraId="04CC5F56" w14:textId="77777777" w:rsidR="001625FD" w:rsidRDefault="001625FD" w:rsidP="00B674DB">
            <w:r>
              <w:t>4) Scientific Programme</w:t>
            </w:r>
          </w:p>
        </w:tc>
        <w:tc>
          <w:tcPr>
            <w:tcW w:w="1418" w:type="dxa"/>
          </w:tcPr>
          <w:p w14:paraId="2F72239C" w14:textId="77777777" w:rsidR="001625FD" w:rsidRDefault="001625FD" w:rsidP="00B674DB">
            <w:pPr>
              <w:jc w:val="center"/>
            </w:pPr>
            <w:r>
              <w:t>1,627</w:t>
            </w:r>
          </w:p>
        </w:tc>
        <w:tc>
          <w:tcPr>
            <w:tcW w:w="1559" w:type="dxa"/>
          </w:tcPr>
          <w:p w14:paraId="48CCE872" w14:textId="77777777" w:rsidR="001625FD" w:rsidRDefault="001625FD" w:rsidP="00B674DB">
            <w:pPr>
              <w:jc w:val="center"/>
            </w:pPr>
            <w:r>
              <w:t>1,226</w:t>
            </w:r>
          </w:p>
        </w:tc>
        <w:tc>
          <w:tcPr>
            <w:tcW w:w="2551" w:type="dxa"/>
          </w:tcPr>
          <w:p w14:paraId="77FE2FE8" w14:textId="77777777" w:rsidR="001625FD" w:rsidRDefault="001625FD" w:rsidP="00B674DB">
            <w:pPr>
              <w:jc w:val="center"/>
            </w:pPr>
            <w:r>
              <w:t>82 (8 September)</w:t>
            </w:r>
          </w:p>
        </w:tc>
      </w:tr>
      <w:tr w:rsidR="001625FD" w14:paraId="5A1D76F4" w14:textId="77777777" w:rsidTr="00B674DB">
        <w:tc>
          <w:tcPr>
            <w:tcW w:w="3652" w:type="dxa"/>
          </w:tcPr>
          <w:p w14:paraId="02C362A1" w14:textId="77777777" w:rsidR="001625FD" w:rsidRDefault="001625FD" w:rsidP="00B674DB">
            <w:r>
              <w:t>5) Hotel Accommodation</w:t>
            </w:r>
          </w:p>
        </w:tc>
        <w:tc>
          <w:tcPr>
            <w:tcW w:w="1418" w:type="dxa"/>
          </w:tcPr>
          <w:p w14:paraId="1CAB6413" w14:textId="77777777" w:rsidR="001625FD" w:rsidRDefault="001625FD" w:rsidP="00B674DB">
            <w:pPr>
              <w:jc w:val="center"/>
            </w:pPr>
            <w:r>
              <w:t>1,468</w:t>
            </w:r>
          </w:p>
        </w:tc>
        <w:tc>
          <w:tcPr>
            <w:tcW w:w="1559" w:type="dxa"/>
          </w:tcPr>
          <w:p w14:paraId="762AFF79" w14:textId="77777777" w:rsidR="001625FD" w:rsidRDefault="001625FD" w:rsidP="00B674DB">
            <w:pPr>
              <w:jc w:val="center"/>
            </w:pPr>
            <w:r>
              <w:t>844</w:t>
            </w:r>
          </w:p>
        </w:tc>
        <w:tc>
          <w:tcPr>
            <w:tcW w:w="2551" w:type="dxa"/>
          </w:tcPr>
          <w:p w14:paraId="6A97BC3E" w14:textId="77777777" w:rsidR="001625FD" w:rsidRDefault="001625FD" w:rsidP="00B674DB">
            <w:pPr>
              <w:jc w:val="center"/>
            </w:pPr>
            <w:r>
              <w:t>73 (3 November)</w:t>
            </w:r>
          </w:p>
        </w:tc>
      </w:tr>
      <w:tr w:rsidR="001625FD" w14:paraId="487E46DE" w14:textId="77777777" w:rsidTr="00B674DB">
        <w:tc>
          <w:tcPr>
            <w:tcW w:w="3652" w:type="dxa"/>
          </w:tcPr>
          <w:p w14:paraId="37696614" w14:textId="77777777" w:rsidR="001625FD" w:rsidRDefault="001625FD" w:rsidP="00B674DB">
            <w:r>
              <w:t>6) Tutorials</w:t>
            </w:r>
          </w:p>
        </w:tc>
        <w:tc>
          <w:tcPr>
            <w:tcW w:w="1418" w:type="dxa"/>
          </w:tcPr>
          <w:p w14:paraId="617DD545" w14:textId="77777777" w:rsidR="001625FD" w:rsidRDefault="001625FD" w:rsidP="00B674DB">
            <w:pPr>
              <w:jc w:val="center"/>
            </w:pPr>
            <w:r>
              <w:t>1,064</w:t>
            </w:r>
          </w:p>
        </w:tc>
        <w:tc>
          <w:tcPr>
            <w:tcW w:w="1559" w:type="dxa"/>
          </w:tcPr>
          <w:p w14:paraId="336BA743" w14:textId="77777777" w:rsidR="001625FD" w:rsidRDefault="001625FD" w:rsidP="00B674DB">
            <w:pPr>
              <w:jc w:val="center"/>
            </w:pPr>
            <w:r>
              <w:t>716</w:t>
            </w:r>
          </w:p>
        </w:tc>
        <w:tc>
          <w:tcPr>
            <w:tcW w:w="2551" w:type="dxa"/>
          </w:tcPr>
          <w:p w14:paraId="43FC7E18" w14:textId="77777777" w:rsidR="001625FD" w:rsidRDefault="001625FD" w:rsidP="00B674DB">
            <w:pPr>
              <w:jc w:val="center"/>
            </w:pPr>
            <w:r>
              <w:t>69 (7 October)</w:t>
            </w:r>
          </w:p>
        </w:tc>
      </w:tr>
      <w:tr w:rsidR="001625FD" w14:paraId="703D4085" w14:textId="77777777" w:rsidTr="00B674DB">
        <w:tc>
          <w:tcPr>
            <w:tcW w:w="3652" w:type="dxa"/>
          </w:tcPr>
          <w:p w14:paraId="2F719EEC" w14:textId="77777777" w:rsidR="001625FD" w:rsidRDefault="001625FD" w:rsidP="00B674DB">
            <w:r>
              <w:t>7) Open Science Cloud workshop</w:t>
            </w:r>
          </w:p>
        </w:tc>
        <w:tc>
          <w:tcPr>
            <w:tcW w:w="1418" w:type="dxa"/>
          </w:tcPr>
          <w:p w14:paraId="34EA8945" w14:textId="77777777" w:rsidR="001625FD" w:rsidRDefault="001625FD" w:rsidP="00B674DB">
            <w:pPr>
              <w:jc w:val="center"/>
            </w:pPr>
            <w:r>
              <w:t>915</w:t>
            </w:r>
          </w:p>
        </w:tc>
        <w:tc>
          <w:tcPr>
            <w:tcW w:w="1559" w:type="dxa"/>
          </w:tcPr>
          <w:p w14:paraId="24A0E520" w14:textId="77777777" w:rsidR="001625FD" w:rsidRDefault="001625FD" w:rsidP="00B674DB">
            <w:pPr>
              <w:jc w:val="center"/>
            </w:pPr>
            <w:r>
              <w:t>659</w:t>
            </w:r>
          </w:p>
        </w:tc>
        <w:tc>
          <w:tcPr>
            <w:tcW w:w="2551" w:type="dxa"/>
          </w:tcPr>
          <w:p w14:paraId="4B82B3EC" w14:textId="77777777" w:rsidR="001625FD" w:rsidRDefault="001625FD" w:rsidP="00B674DB">
            <w:pPr>
              <w:jc w:val="center"/>
            </w:pPr>
            <w:r>
              <w:t>101 (13 November)</w:t>
            </w:r>
          </w:p>
        </w:tc>
      </w:tr>
      <w:tr w:rsidR="001625FD" w14:paraId="6398EC6C" w14:textId="77777777" w:rsidTr="00B674DB">
        <w:tc>
          <w:tcPr>
            <w:tcW w:w="3652" w:type="dxa"/>
          </w:tcPr>
          <w:p w14:paraId="78E11BB5" w14:textId="77777777" w:rsidR="001625FD" w:rsidRDefault="001625FD" w:rsidP="00B674DB">
            <w:r>
              <w:t>8) Logistics</w:t>
            </w:r>
          </w:p>
        </w:tc>
        <w:tc>
          <w:tcPr>
            <w:tcW w:w="1418" w:type="dxa"/>
          </w:tcPr>
          <w:p w14:paraId="6EF0F672" w14:textId="77777777" w:rsidR="001625FD" w:rsidRDefault="001625FD" w:rsidP="00B674DB">
            <w:pPr>
              <w:jc w:val="center"/>
            </w:pPr>
            <w:r>
              <w:t>840</w:t>
            </w:r>
          </w:p>
        </w:tc>
        <w:tc>
          <w:tcPr>
            <w:tcW w:w="1559" w:type="dxa"/>
          </w:tcPr>
          <w:p w14:paraId="2D2B71D2" w14:textId="77777777" w:rsidR="001625FD" w:rsidRDefault="001625FD" w:rsidP="00B674DB">
            <w:pPr>
              <w:jc w:val="center"/>
            </w:pPr>
            <w:r>
              <w:t>607</w:t>
            </w:r>
          </w:p>
        </w:tc>
        <w:tc>
          <w:tcPr>
            <w:tcW w:w="2551" w:type="dxa"/>
          </w:tcPr>
          <w:p w14:paraId="76BA493F" w14:textId="77777777" w:rsidR="001625FD" w:rsidRDefault="001625FD" w:rsidP="00B674DB">
            <w:pPr>
              <w:jc w:val="center"/>
            </w:pPr>
            <w:r>
              <w:t>53 (6 November)</w:t>
            </w:r>
          </w:p>
        </w:tc>
      </w:tr>
      <w:tr w:rsidR="001625FD" w14:paraId="6F9C57C1" w14:textId="77777777" w:rsidTr="00B674DB">
        <w:tc>
          <w:tcPr>
            <w:tcW w:w="3652" w:type="dxa"/>
          </w:tcPr>
          <w:p w14:paraId="7CB2D2DB" w14:textId="77777777" w:rsidR="001625FD" w:rsidRDefault="001625FD" w:rsidP="00B674DB">
            <w:r>
              <w:t>9) Social events</w:t>
            </w:r>
          </w:p>
        </w:tc>
        <w:tc>
          <w:tcPr>
            <w:tcW w:w="1418" w:type="dxa"/>
          </w:tcPr>
          <w:p w14:paraId="735023C7" w14:textId="77777777" w:rsidR="001625FD" w:rsidRDefault="001625FD" w:rsidP="00B674DB">
            <w:pPr>
              <w:jc w:val="center"/>
            </w:pPr>
            <w:r>
              <w:t>625</w:t>
            </w:r>
          </w:p>
        </w:tc>
        <w:tc>
          <w:tcPr>
            <w:tcW w:w="1559" w:type="dxa"/>
          </w:tcPr>
          <w:p w14:paraId="64796BD2" w14:textId="77777777" w:rsidR="001625FD" w:rsidRDefault="001625FD" w:rsidP="00B674DB">
            <w:pPr>
              <w:jc w:val="center"/>
            </w:pPr>
            <w:r>
              <w:t>511</w:t>
            </w:r>
          </w:p>
        </w:tc>
        <w:tc>
          <w:tcPr>
            <w:tcW w:w="2551" w:type="dxa"/>
          </w:tcPr>
          <w:p w14:paraId="212A5219" w14:textId="77777777" w:rsidR="001625FD" w:rsidRDefault="001625FD" w:rsidP="00B674DB">
            <w:pPr>
              <w:jc w:val="center"/>
            </w:pPr>
            <w:r>
              <w:t>67 (6 November)</w:t>
            </w:r>
          </w:p>
        </w:tc>
      </w:tr>
      <w:tr w:rsidR="001625FD" w14:paraId="11F838A3" w14:textId="77777777" w:rsidTr="00B674DB">
        <w:tc>
          <w:tcPr>
            <w:tcW w:w="3652" w:type="dxa"/>
          </w:tcPr>
          <w:p w14:paraId="5BDF7CAD" w14:textId="77777777" w:rsidR="001625FD" w:rsidRDefault="001625FD" w:rsidP="00B674DB">
            <w:r>
              <w:t>10) Schedule of demonstrations</w:t>
            </w:r>
          </w:p>
        </w:tc>
        <w:tc>
          <w:tcPr>
            <w:tcW w:w="1418" w:type="dxa"/>
          </w:tcPr>
          <w:p w14:paraId="27BED28A" w14:textId="77777777" w:rsidR="001625FD" w:rsidRDefault="001625FD" w:rsidP="00B674DB">
            <w:pPr>
              <w:jc w:val="center"/>
            </w:pPr>
            <w:r>
              <w:t>362</w:t>
            </w:r>
          </w:p>
        </w:tc>
        <w:tc>
          <w:tcPr>
            <w:tcW w:w="1559" w:type="dxa"/>
          </w:tcPr>
          <w:p w14:paraId="5E9FBBDE" w14:textId="77777777" w:rsidR="001625FD" w:rsidRDefault="001625FD" w:rsidP="00B674DB">
            <w:pPr>
              <w:jc w:val="center"/>
            </w:pPr>
            <w:r>
              <w:t>278</w:t>
            </w:r>
          </w:p>
        </w:tc>
        <w:tc>
          <w:tcPr>
            <w:tcW w:w="2551" w:type="dxa"/>
          </w:tcPr>
          <w:p w14:paraId="30F71548" w14:textId="77777777" w:rsidR="001625FD" w:rsidRDefault="001625FD" w:rsidP="00B674DB">
            <w:pPr>
              <w:jc w:val="center"/>
            </w:pPr>
            <w:r>
              <w:t>42 (9 November)</w:t>
            </w:r>
          </w:p>
        </w:tc>
      </w:tr>
    </w:tbl>
    <w:p w14:paraId="7AA171A5" w14:textId="77777777" w:rsidR="001625FD" w:rsidRPr="00292414" w:rsidRDefault="001625FD" w:rsidP="001625FD"/>
    <w:p w14:paraId="1E91BC22" w14:textId="77777777" w:rsidR="001625FD" w:rsidRDefault="001625FD" w:rsidP="001625FD">
      <w:pPr>
        <w:pStyle w:val="Heading4"/>
      </w:pPr>
      <w:r>
        <w:t>Short links</w:t>
      </w:r>
    </w:p>
    <w:p w14:paraId="57EB1B1F" w14:textId="77777777" w:rsidR="001625FD" w:rsidRDefault="001625FD" w:rsidP="001625FD">
      <w:r>
        <w:t xml:space="preserve">As a tool to measure the traffic to key event pages, we created google short links to monitor the amount of clicks. </w:t>
      </w:r>
    </w:p>
    <w:p w14:paraId="717C6BFF" w14:textId="77777777" w:rsidR="001625FD" w:rsidRDefault="001625FD" w:rsidP="001625FD">
      <w:r>
        <w:t>The results are:</w:t>
      </w:r>
    </w:p>
    <w:p w14:paraId="4D47F984" w14:textId="77777777" w:rsidR="001625FD" w:rsidRDefault="001625FD" w:rsidP="001625FD">
      <w:pPr>
        <w:pStyle w:val="ListParagraph"/>
        <w:numPr>
          <w:ilvl w:val="0"/>
          <w:numId w:val="21"/>
        </w:numPr>
        <w:ind w:left="567" w:hanging="207"/>
      </w:pPr>
      <w:r>
        <w:t xml:space="preserve">Registration pages: </w:t>
      </w:r>
      <w:hyperlink r:id="rId56" w:history="1">
        <w:r w:rsidRPr="009343CE">
          <w:rPr>
            <w:rStyle w:val="Hyperlink"/>
          </w:rPr>
          <w:t>http://go.egi.eu/</w:t>
        </w:r>
        <w:r w:rsidRPr="009343CE">
          <w:rPr>
            <w:rStyle w:val="Hyperlink"/>
            <w:bCs/>
          </w:rPr>
          <w:t>cf15-reg</w:t>
        </w:r>
      </w:hyperlink>
      <w:r>
        <w:t xml:space="preserve"> </w:t>
      </w:r>
      <w:r>
        <w:tab/>
      </w:r>
      <w:r>
        <w:tab/>
        <w:t xml:space="preserve">314 clicks </w:t>
      </w:r>
    </w:p>
    <w:p w14:paraId="5D3C1BBC" w14:textId="77777777" w:rsidR="001625FD" w:rsidRDefault="001625FD" w:rsidP="001625FD">
      <w:pPr>
        <w:pStyle w:val="ListParagraph"/>
        <w:numPr>
          <w:ilvl w:val="0"/>
          <w:numId w:val="21"/>
        </w:numPr>
        <w:ind w:left="567" w:hanging="207"/>
      </w:pPr>
      <w:r>
        <w:t xml:space="preserve">Registration pages: </w:t>
      </w:r>
      <w:hyperlink r:id="rId57" w:history="1">
        <w:r w:rsidRPr="009343CE">
          <w:rPr>
            <w:rStyle w:val="Hyperlink"/>
          </w:rPr>
          <w:t>http://go.egi.eu/</w:t>
        </w:r>
        <w:r w:rsidRPr="007970D3">
          <w:rPr>
            <w:rStyle w:val="Hyperlink"/>
            <w:bCs/>
          </w:rPr>
          <w:t>cf15-reg-indico</w:t>
        </w:r>
      </w:hyperlink>
      <w:r>
        <w:tab/>
        <w:t>664 clicks</w:t>
      </w:r>
      <w:r>
        <w:rPr>
          <w:b/>
          <w:bCs/>
        </w:rPr>
        <w:t xml:space="preserve"> </w:t>
      </w:r>
    </w:p>
    <w:p w14:paraId="6600F2E1" w14:textId="77777777" w:rsidR="001625FD" w:rsidRDefault="001625FD" w:rsidP="001625FD">
      <w:pPr>
        <w:pStyle w:val="ListParagraph"/>
        <w:numPr>
          <w:ilvl w:val="0"/>
          <w:numId w:val="21"/>
        </w:numPr>
        <w:ind w:left="567" w:hanging="207"/>
      </w:pPr>
      <w:proofErr w:type="spellStart"/>
      <w:r>
        <w:lastRenderedPageBreak/>
        <w:t>Indico</w:t>
      </w:r>
      <w:proofErr w:type="spellEnd"/>
      <w:r>
        <w:t xml:space="preserve"> homepage: </w:t>
      </w:r>
      <w:hyperlink r:id="rId58" w:history="1">
        <w:r w:rsidRPr="009343CE">
          <w:rPr>
            <w:rStyle w:val="Hyperlink"/>
          </w:rPr>
          <w:t>http://go.egi.eu/cf15</w:t>
        </w:r>
      </w:hyperlink>
      <w:r>
        <w:tab/>
      </w:r>
      <w:r>
        <w:tab/>
      </w:r>
      <w:r>
        <w:tab/>
        <w:t xml:space="preserve">2196 clicks </w:t>
      </w:r>
    </w:p>
    <w:p w14:paraId="4D729E0B" w14:textId="77777777" w:rsidR="001625FD" w:rsidRDefault="001625FD" w:rsidP="001625FD"/>
    <w:p w14:paraId="4125F2F3" w14:textId="77777777" w:rsidR="001625FD" w:rsidRDefault="001625FD" w:rsidP="001625FD">
      <w:pPr>
        <w:pStyle w:val="Heading2"/>
      </w:pPr>
      <w:bookmarkStart w:id="93" w:name="_Toc438221464"/>
      <w:r>
        <w:t>Statistics</w:t>
      </w:r>
      <w:bookmarkEnd w:id="93"/>
    </w:p>
    <w:p w14:paraId="67E61DC8" w14:textId="77777777" w:rsidR="001625FD" w:rsidRDefault="001625FD" w:rsidP="001625FD">
      <w:r>
        <w:t>A substantial part of the figures reported in this section, in particular everything related to attendance, were provided by Giorgio Maggi, lead member of the local organising committee.</w:t>
      </w:r>
    </w:p>
    <w:p w14:paraId="021162C4" w14:textId="77777777" w:rsidR="001625FD" w:rsidRPr="007970D3" w:rsidRDefault="001625FD" w:rsidP="001625FD"/>
    <w:p w14:paraId="7006BC43" w14:textId="77777777" w:rsidR="001625FD" w:rsidRDefault="001625FD" w:rsidP="001625FD">
      <w:pPr>
        <w:pStyle w:val="Heading3"/>
      </w:pPr>
      <w:bookmarkStart w:id="94" w:name="_Toc438221465"/>
      <w:r>
        <w:t>Overall</w:t>
      </w:r>
      <w:bookmarkEnd w:id="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1411"/>
        <w:gridCol w:w="897"/>
        <w:gridCol w:w="959"/>
        <w:gridCol w:w="957"/>
        <w:gridCol w:w="959"/>
        <w:gridCol w:w="957"/>
        <w:gridCol w:w="959"/>
      </w:tblGrid>
      <w:tr w:rsidR="001625FD" w:rsidRPr="00B217FA" w14:paraId="755424D6" w14:textId="77777777" w:rsidTr="00177680">
        <w:tc>
          <w:tcPr>
            <w:tcW w:w="2369" w:type="dxa"/>
            <w:shd w:val="clear" w:color="auto" w:fill="95B3D7" w:themeFill="accent1" w:themeFillTint="99"/>
          </w:tcPr>
          <w:p w14:paraId="4D7145FC" w14:textId="77777777" w:rsidR="001625FD" w:rsidRPr="00B217FA" w:rsidRDefault="001625FD" w:rsidP="00B674DB">
            <w:pPr>
              <w:jc w:val="left"/>
              <w:rPr>
                <w:b/>
                <w:color w:val="D9D9D9"/>
                <w:szCs w:val="24"/>
              </w:rPr>
            </w:pPr>
            <w:r w:rsidRPr="00B217FA">
              <w:rPr>
                <w:b/>
                <w:szCs w:val="24"/>
              </w:rPr>
              <w:t>Number of...</w:t>
            </w:r>
            <w:r w:rsidRPr="00B217FA">
              <w:rPr>
                <w:rStyle w:val="FootnoteReference"/>
                <w:b/>
                <w:szCs w:val="24"/>
              </w:rPr>
              <w:footnoteReference w:id="9"/>
            </w:r>
          </w:p>
        </w:tc>
        <w:tc>
          <w:tcPr>
            <w:tcW w:w="981" w:type="dxa"/>
            <w:shd w:val="clear" w:color="auto" w:fill="95B3D7" w:themeFill="accent1" w:themeFillTint="99"/>
          </w:tcPr>
          <w:p w14:paraId="0D96B7D5" w14:textId="77777777" w:rsidR="001625FD" w:rsidRPr="00B217FA" w:rsidRDefault="001625FD" w:rsidP="00B674DB">
            <w:pPr>
              <w:jc w:val="left"/>
              <w:rPr>
                <w:b/>
                <w:szCs w:val="24"/>
              </w:rPr>
            </w:pPr>
            <w:r>
              <w:rPr>
                <w:b/>
                <w:szCs w:val="24"/>
              </w:rPr>
              <w:t>CF2015</w:t>
            </w:r>
          </w:p>
        </w:tc>
        <w:tc>
          <w:tcPr>
            <w:tcW w:w="981" w:type="dxa"/>
            <w:shd w:val="clear" w:color="auto" w:fill="95B3D7" w:themeFill="accent1" w:themeFillTint="99"/>
          </w:tcPr>
          <w:p w14:paraId="6A170D57" w14:textId="77777777" w:rsidR="001625FD" w:rsidRPr="00B217FA" w:rsidRDefault="001625FD" w:rsidP="00B674DB">
            <w:pPr>
              <w:jc w:val="left"/>
              <w:rPr>
                <w:b/>
                <w:szCs w:val="24"/>
              </w:rPr>
            </w:pPr>
            <w:proofErr w:type="spellStart"/>
            <w:r w:rsidRPr="00B217FA">
              <w:rPr>
                <w:b/>
                <w:szCs w:val="24"/>
              </w:rPr>
              <w:t>Conf</w:t>
            </w:r>
            <w:proofErr w:type="spellEnd"/>
            <w:r w:rsidRPr="00B217FA">
              <w:rPr>
                <w:b/>
                <w:szCs w:val="24"/>
              </w:rPr>
              <w:t xml:space="preserve"> 15</w:t>
            </w:r>
          </w:p>
        </w:tc>
        <w:tc>
          <w:tcPr>
            <w:tcW w:w="982" w:type="dxa"/>
            <w:shd w:val="clear" w:color="auto" w:fill="95B3D7" w:themeFill="accent1" w:themeFillTint="99"/>
          </w:tcPr>
          <w:p w14:paraId="1167ADD5" w14:textId="77777777" w:rsidR="001625FD" w:rsidRPr="00B217FA" w:rsidRDefault="001625FD" w:rsidP="00B674DB">
            <w:pPr>
              <w:jc w:val="left"/>
              <w:rPr>
                <w:b/>
                <w:szCs w:val="24"/>
              </w:rPr>
            </w:pPr>
            <w:r w:rsidRPr="00B217FA">
              <w:rPr>
                <w:b/>
                <w:szCs w:val="24"/>
              </w:rPr>
              <w:t>CF2014</w:t>
            </w:r>
          </w:p>
        </w:tc>
        <w:tc>
          <w:tcPr>
            <w:tcW w:w="982" w:type="dxa"/>
            <w:shd w:val="clear" w:color="auto" w:fill="95B3D7" w:themeFill="accent1" w:themeFillTint="99"/>
          </w:tcPr>
          <w:p w14:paraId="51847515" w14:textId="77777777" w:rsidR="001625FD" w:rsidRPr="00B217FA" w:rsidRDefault="001625FD" w:rsidP="00B674DB">
            <w:pPr>
              <w:jc w:val="left"/>
              <w:rPr>
                <w:b/>
                <w:szCs w:val="24"/>
              </w:rPr>
            </w:pPr>
            <w:r w:rsidRPr="00B217FA">
              <w:rPr>
                <w:b/>
                <w:szCs w:val="24"/>
              </w:rPr>
              <w:t>TF2013</w:t>
            </w:r>
          </w:p>
        </w:tc>
        <w:tc>
          <w:tcPr>
            <w:tcW w:w="982" w:type="dxa"/>
            <w:shd w:val="clear" w:color="auto" w:fill="95B3D7" w:themeFill="accent1" w:themeFillTint="99"/>
          </w:tcPr>
          <w:p w14:paraId="618C8304" w14:textId="77777777" w:rsidR="001625FD" w:rsidRPr="00B217FA" w:rsidRDefault="001625FD" w:rsidP="00B674DB">
            <w:pPr>
              <w:jc w:val="left"/>
              <w:rPr>
                <w:b/>
                <w:szCs w:val="24"/>
              </w:rPr>
            </w:pPr>
            <w:r w:rsidRPr="00B217FA">
              <w:rPr>
                <w:b/>
                <w:szCs w:val="24"/>
              </w:rPr>
              <w:t>CF2013</w:t>
            </w:r>
          </w:p>
        </w:tc>
        <w:tc>
          <w:tcPr>
            <w:tcW w:w="982" w:type="dxa"/>
            <w:shd w:val="clear" w:color="auto" w:fill="95B3D7" w:themeFill="accent1" w:themeFillTint="99"/>
          </w:tcPr>
          <w:p w14:paraId="668B08DE" w14:textId="77777777" w:rsidR="001625FD" w:rsidRPr="00B217FA" w:rsidRDefault="001625FD" w:rsidP="00B674DB">
            <w:pPr>
              <w:jc w:val="left"/>
              <w:rPr>
                <w:b/>
                <w:szCs w:val="24"/>
              </w:rPr>
            </w:pPr>
            <w:r w:rsidRPr="00B217FA">
              <w:rPr>
                <w:b/>
                <w:szCs w:val="24"/>
              </w:rPr>
              <w:t>TF2012</w:t>
            </w:r>
          </w:p>
        </w:tc>
        <w:tc>
          <w:tcPr>
            <w:tcW w:w="982" w:type="dxa"/>
            <w:shd w:val="clear" w:color="auto" w:fill="95B3D7" w:themeFill="accent1" w:themeFillTint="99"/>
          </w:tcPr>
          <w:p w14:paraId="7EE0135F" w14:textId="77777777" w:rsidR="001625FD" w:rsidRPr="00B217FA" w:rsidRDefault="001625FD" w:rsidP="00B674DB">
            <w:pPr>
              <w:jc w:val="left"/>
              <w:rPr>
                <w:b/>
                <w:szCs w:val="24"/>
              </w:rPr>
            </w:pPr>
            <w:r w:rsidRPr="00B217FA">
              <w:rPr>
                <w:b/>
                <w:szCs w:val="24"/>
              </w:rPr>
              <w:t>CF2012</w:t>
            </w:r>
          </w:p>
        </w:tc>
      </w:tr>
      <w:tr w:rsidR="001625FD" w:rsidRPr="00B217FA" w14:paraId="1AD0B80E" w14:textId="77777777" w:rsidTr="00B674DB">
        <w:tc>
          <w:tcPr>
            <w:tcW w:w="2369" w:type="dxa"/>
            <w:shd w:val="clear" w:color="auto" w:fill="auto"/>
          </w:tcPr>
          <w:p w14:paraId="3816135D" w14:textId="77777777" w:rsidR="001625FD" w:rsidRPr="00B217FA" w:rsidRDefault="001625FD" w:rsidP="00B674DB">
            <w:pPr>
              <w:jc w:val="left"/>
              <w:rPr>
                <w:szCs w:val="24"/>
              </w:rPr>
            </w:pPr>
            <w:r w:rsidRPr="00B217FA">
              <w:rPr>
                <w:szCs w:val="24"/>
              </w:rPr>
              <w:t>Registered participants</w:t>
            </w:r>
          </w:p>
        </w:tc>
        <w:tc>
          <w:tcPr>
            <w:tcW w:w="981" w:type="dxa"/>
          </w:tcPr>
          <w:p w14:paraId="41F1A6BC" w14:textId="77777777" w:rsidR="001625FD" w:rsidRPr="008B12EB" w:rsidRDefault="001625FD" w:rsidP="00B674DB">
            <w:pPr>
              <w:jc w:val="left"/>
              <w:rPr>
                <w:b/>
                <w:szCs w:val="24"/>
                <w:vertAlign w:val="superscript"/>
              </w:rPr>
            </w:pPr>
            <w:r>
              <w:rPr>
                <w:b/>
                <w:szCs w:val="24"/>
              </w:rPr>
              <w:t>287</w:t>
            </w:r>
            <w:r>
              <w:rPr>
                <w:b/>
                <w:szCs w:val="24"/>
                <w:vertAlign w:val="superscript"/>
              </w:rPr>
              <w:t>*</w:t>
            </w:r>
          </w:p>
        </w:tc>
        <w:tc>
          <w:tcPr>
            <w:tcW w:w="981" w:type="dxa"/>
          </w:tcPr>
          <w:p w14:paraId="6E964CDE" w14:textId="77777777" w:rsidR="001625FD" w:rsidRPr="00B94218" w:rsidRDefault="001625FD" w:rsidP="00B674DB">
            <w:pPr>
              <w:jc w:val="left"/>
              <w:rPr>
                <w:szCs w:val="24"/>
              </w:rPr>
            </w:pPr>
            <w:r w:rsidRPr="00B94218">
              <w:rPr>
                <w:szCs w:val="24"/>
              </w:rPr>
              <w:t>260</w:t>
            </w:r>
          </w:p>
        </w:tc>
        <w:tc>
          <w:tcPr>
            <w:tcW w:w="982" w:type="dxa"/>
          </w:tcPr>
          <w:p w14:paraId="170FC0EF" w14:textId="77777777" w:rsidR="001625FD" w:rsidRPr="00B217FA" w:rsidRDefault="001625FD" w:rsidP="00B674DB">
            <w:pPr>
              <w:jc w:val="left"/>
              <w:rPr>
                <w:szCs w:val="24"/>
              </w:rPr>
            </w:pPr>
            <w:r w:rsidRPr="00B217FA">
              <w:rPr>
                <w:szCs w:val="24"/>
              </w:rPr>
              <w:t>373</w:t>
            </w:r>
          </w:p>
        </w:tc>
        <w:tc>
          <w:tcPr>
            <w:tcW w:w="982" w:type="dxa"/>
            <w:shd w:val="clear" w:color="auto" w:fill="auto"/>
          </w:tcPr>
          <w:p w14:paraId="52695409" w14:textId="77777777" w:rsidR="001625FD" w:rsidRPr="00B217FA" w:rsidRDefault="001625FD" w:rsidP="00B674DB">
            <w:pPr>
              <w:jc w:val="left"/>
              <w:rPr>
                <w:szCs w:val="24"/>
              </w:rPr>
            </w:pPr>
            <w:r w:rsidRPr="00B217FA">
              <w:rPr>
                <w:szCs w:val="24"/>
              </w:rPr>
              <w:t>471</w:t>
            </w:r>
          </w:p>
        </w:tc>
        <w:tc>
          <w:tcPr>
            <w:tcW w:w="982" w:type="dxa"/>
          </w:tcPr>
          <w:p w14:paraId="2DC9B47D" w14:textId="77777777" w:rsidR="001625FD" w:rsidRPr="00B217FA" w:rsidRDefault="001625FD" w:rsidP="00B674DB">
            <w:pPr>
              <w:jc w:val="left"/>
              <w:rPr>
                <w:szCs w:val="24"/>
              </w:rPr>
            </w:pPr>
            <w:r w:rsidRPr="00B217FA">
              <w:rPr>
                <w:szCs w:val="24"/>
              </w:rPr>
              <w:t>380</w:t>
            </w:r>
          </w:p>
        </w:tc>
        <w:tc>
          <w:tcPr>
            <w:tcW w:w="982" w:type="dxa"/>
          </w:tcPr>
          <w:p w14:paraId="2E1DE35F" w14:textId="77777777" w:rsidR="001625FD" w:rsidRPr="00B217FA" w:rsidRDefault="001625FD" w:rsidP="00B674DB">
            <w:pPr>
              <w:jc w:val="left"/>
              <w:rPr>
                <w:szCs w:val="24"/>
              </w:rPr>
            </w:pPr>
            <w:r w:rsidRPr="00B217FA">
              <w:rPr>
                <w:szCs w:val="24"/>
              </w:rPr>
              <w:t>415</w:t>
            </w:r>
          </w:p>
        </w:tc>
        <w:tc>
          <w:tcPr>
            <w:tcW w:w="982" w:type="dxa"/>
          </w:tcPr>
          <w:p w14:paraId="4BA883AF" w14:textId="77777777" w:rsidR="001625FD" w:rsidRPr="00B217FA" w:rsidRDefault="001625FD" w:rsidP="00B674DB">
            <w:pPr>
              <w:jc w:val="left"/>
              <w:rPr>
                <w:szCs w:val="24"/>
              </w:rPr>
            </w:pPr>
            <w:r w:rsidRPr="00B217FA">
              <w:rPr>
                <w:szCs w:val="24"/>
              </w:rPr>
              <w:t>421</w:t>
            </w:r>
          </w:p>
        </w:tc>
      </w:tr>
      <w:tr w:rsidR="001625FD" w:rsidRPr="00B217FA" w14:paraId="6581D908" w14:textId="77777777" w:rsidTr="00B674DB">
        <w:tc>
          <w:tcPr>
            <w:tcW w:w="2369" w:type="dxa"/>
            <w:shd w:val="clear" w:color="auto" w:fill="auto"/>
          </w:tcPr>
          <w:p w14:paraId="54319EA4" w14:textId="77777777" w:rsidR="001625FD" w:rsidRPr="00B217FA" w:rsidRDefault="001625FD" w:rsidP="00B674DB">
            <w:pPr>
              <w:jc w:val="left"/>
              <w:rPr>
                <w:szCs w:val="24"/>
              </w:rPr>
            </w:pPr>
            <w:r>
              <w:rPr>
                <w:szCs w:val="24"/>
              </w:rPr>
              <w:t>C</w:t>
            </w:r>
            <w:r w:rsidRPr="00B217FA">
              <w:rPr>
                <w:szCs w:val="24"/>
              </w:rPr>
              <w:t>ontributions</w:t>
            </w:r>
          </w:p>
        </w:tc>
        <w:tc>
          <w:tcPr>
            <w:tcW w:w="981" w:type="dxa"/>
          </w:tcPr>
          <w:p w14:paraId="0E9FE434" w14:textId="77777777" w:rsidR="001625FD" w:rsidRDefault="001625FD" w:rsidP="00B674DB">
            <w:pPr>
              <w:jc w:val="left"/>
              <w:rPr>
                <w:b/>
                <w:szCs w:val="24"/>
              </w:rPr>
            </w:pPr>
            <w:r>
              <w:rPr>
                <w:b/>
                <w:szCs w:val="24"/>
              </w:rPr>
              <w:t>219</w:t>
            </w:r>
          </w:p>
        </w:tc>
        <w:tc>
          <w:tcPr>
            <w:tcW w:w="981" w:type="dxa"/>
          </w:tcPr>
          <w:p w14:paraId="27026493" w14:textId="77777777" w:rsidR="001625FD" w:rsidRPr="00B94218" w:rsidRDefault="001625FD" w:rsidP="00B674DB">
            <w:pPr>
              <w:jc w:val="left"/>
              <w:rPr>
                <w:szCs w:val="24"/>
              </w:rPr>
            </w:pPr>
            <w:r w:rsidRPr="00B94218">
              <w:rPr>
                <w:szCs w:val="24"/>
              </w:rPr>
              <w:t>178</w:t>
            </w:r>
          </w:p>
        </w:tc>
        <w:tc>
          <w:tcPr>
            <w:tcW w:w="982" w:type="dxa"/>
          </w:tcPr>
          <w:p w14:paraId="21D93265" w14:textId="77777777" w:rsidR="001625FD" w:rsidRPr="00B217FA" w:rsidRDefault="001625FD" w:rsidP="00B674DB">
            <w:pPr>
              <w:jc w:val="left"/>
              <w:rPr>
                <w:szCs w:val="24"/>
              </w:rPr>
            </w:pPr>
            <w:r w:rsidRPr="00B217FA">
              <w:rPr>
                <w:szCs w:val="24"/>
              </w:rPr>
              <w:t>270</w:t>
            </w:r>
          </w:p>
        </w:tc>
        <w:tc>
          <w:tcPr>
            <w:tcW w:w="982" w:type="dxa"/>
            <w:shd w:val="clear" w:color="auto" w:fill="auto"/>
          </w:tcPr>
          <w:p w14:paraId="246F221D" w14:textId="77777777" w:rsidR="001625FD" w:rsidRPr="00B217FA" w:rsidRDefault="001625FD" w:rsidP="00B674DB">
            <w:pPr>
              <w:jc w:val="left"/>
              <w:rPr>
                <w:szCs w:val="24"/>
              </w:rPr>
            </w:pPr>
            <w:r w:rsidRPr="00B217FA">
              <w:rPr>
                <w:szCs w:val="24"/>
              </w:rPr>
              <w:t>238</w:t>
            </w:r>
          </w:p>
        </w:tc>
        <w:tc>
          <w:tcPr>
            <w:tcW w:w="982" w:type="dxa"/>
          </w:tcPr>
          <w:p w14:paraId="567C68B5" w14:textId="77777777" w:rsidR="001625FD" w:rsidRPr="00B217FA" w:rsidRDefault="001625FD" w:rsidP="00B674DB">
            <w:pPr>
              <w:jc w:val="left"/>
              <w:rPr>
                <w:szCs w:val="24"/>
              </w:rPr>
            </w:pPr>
            <w:r w:rsidRPr="00B217FA">
              <w:rPr>
                <w:szCs w:val="24"/>
              </w:rPr>
              <w:t>287</w:t>
            </w:r>
          </w:p>
        </w:tc>
        <w:tc>
          <w:tcPr>
            <w:tcW w:w="982" w:type="dxa"/>
          </w:tcPr>
          <w:p w14:paraId="7DC9CE1A" w14:textId="77777777" w:rsidR="001625FD" w:rsidRPr="00B217FA" w:rsidRDefault="001625FD" w:rsidP="00B674DB">
            <w:pPr>
              <w:jc w:val="left"/>
              <w:rPr>
                <w:szCs w:val="24"/>
              </w:rPr>
            </w:pPr>
            <w:r w:rsidRPr="00B217FA">
              <w:rPr>
                <w:szCs w:val="24"/>
              </w:rPr>
              <w:t>305</w:t>
            </w:r>
          </w:p>
        </w:tc>
        <w:tc>
          <w:tcPr>
            <w:tcW w:w="982" w:type="dxa"/>
          </w:tcPr>
          <w:p w14:paraId="41F4C04B" w14:textId="77777777" w:rsidR="001625FD" w:rsidRPr="00B217FA" w:rsidRDefault="001625FD" w:rsidP="00B674DB">
            <w:pPr>
              <w:jc w:val="left"/>
              <w:rPr>
                <w:szCs w:val="24"/>
              </w:rPr>
            </w:pPr>
            <w:r w:rsidRPr="00B217FA">
              <w:rPr>
                <w:szCs w:val="24"/>
              </w:rPr>
              <w:t>171</w:t>
            </w:r>
          </w:p>
        </w:tc>
      </w:tr>
      <w:tr w:rsidR="001625FD" w:rsidRPr="00B217FA" w14:paraId="7FCAB4AA" w14:textId="77777777" w:rsidTr="00B674DB">
        <w:tc>
          <w:tcPr>
            <w:tcW w:w="2369" w:type="dxa"/>
            <w:shd w:val="clear" w:color="auto" w:fill="auto"/>
          </w:tcPr>
          <w:p w14:paraId="416FF54D" w14:textId="77777777" w:rsidR="001625FD" w:rsidRPr="00B217FA" w:rsidRDefault="001625FD" w:rsidP="00B674DB">
            <w:pPr>
              <w:jc w:val="left"/>
              <w:rPr>
                <w:szCs w:val="24"/>
              </w:rPr>
            </w:pPr>
            <w:r w:rsidRPr="00B217FA">
              <w:rPr>
                <w:szCs w:val="24"/>
              </w:rPr>
              <w:t>Speakers</w:t>
            </w:r>
          </w:p>
        </w:tc>
        <w:tc>
          <w:tcPr>
            <w:tcW w:w="981" w:type="dxa"/>
          </w:tcPr>
          <w:p w14:paraId="7F226C4D" w14:textId="77777777" w:rsidR="001625FD" w:rsidRDefault="001625FD" w:rsidP="00B674DB">
            <w:pPr>
              <w:jc w:val="left"/>
              <w:rPr>
                <w:b/>
                <w:szCs w:val="24"/>
              </w:rPr>
            </w:pPr>
            <w:commentRangeStart w:id="95"/>
            <w:commentRangeStart w:id="96"/>
            <w:r>
              <w:rPr>
                <w:b/>
                <w:szCs w:val="24"/>
              </w:rPr>
              <w:t>150</w:t>
            </w:r>
            <w:commentRangeEnd w:id="95"/>
            <w:commentRangeEnd w:id="96"/>
            <w:r w:rsidR="0012357A">
              <w:rPr>
                <w:rStyle w:val="CommentReference"/>
              </w:rPr>
              <w:commentReference w:id="96"/>
            </w:r>
            <w:r w:rsidR="00712D78">
              <w:rPr>
                <w:rStyle w:val="CommentReference"/>
              </w:rPr>
              <w:commentReference w:id="95"/>
            </w:r>
          </w:p>
        </w:tc>
        <w:tc>
          <w:tcPr>
            <w:tcW w:w="981" w:type="dxa"/>
          </w:tcPr>
          <w:p w14:paraId="66A1C44D" w14:textId="77777777" w:rsidR="001625FD" w:rsidRPr="00B94218" w:rsidRDefault="001625FD" w:rsidP="00B674DB">
            <w:pPr>
              <w:jc w:val="left"/>
              <w:rPr>
                <w:szCs w:val="24"/>
              </w:rPr>
            </w:pPr>
            <w:r w:rsidRPr="00B94218">
              <w:rPr>
                <w:szCs w:val="24"/>
              </w:rPr>
              <w:t>159</w:t>
            </w:r>
          </w:p>
        </w:tc>
        <w:tc>
          <w:tcPr>
            <w:tcW w:w="982" w:type="dxa"/>
          </w:tcPr>
          <w:p w14:paraId="66F4A167" w14:textId="77777777" w:rsidR="001625FD" w:rsidRPr="00B217FA" w:rsidRDefault="001625FD" w:rsidP="00B674DB">
            <w:pPr>
              <w:jc w:val="left"/>
              <w:rPr>
                <w:szCs w:val="24"/>
              </w:rPr>
            </w:pPr>
            <w:r w:rsidRPr="00B217FA">
              <w:rPr>
                <w:szCs w:val="24"/>
              </w:rPr>
              <w:t>214</w:t>
            </w:r>
          </w:p>
        </w:tc>
        <w:tc>
          <w:tcPr>
            <w:tcW w:w="982" w:type="dxa"/>
            <w:shd w:val="clear" w:color="auto" w:fill="auto"/>
          </w:tcPr>
          <w:p w14:paraId="51E0C7AE" w14:textId="77777777" w:rsidR="001625FD" w:rsidRPr="00B217FA" w:rsidRDefault="001625FD" w:rsidP="00B674DB">
            <w:pPr>
              <w:jc w:val="left"/>
              <w:rPr>
                <w:szCs w:val="24"/>
              </w:rPr>
            </w:pPr>
            <w:r w:rsidRPr="00B217FA">
              <w:rPr>
                <w:szCs w:val="24"/>
              </w:rPr>
              <w:t>142</w:t>
            </w:r>
          </w:p>
        </w:tc>
        <w:tc>
          <w:tcPr>
            <w:tcW w:w="982" w:type="dxa"/>
          </w:tcPr>
          <w:p w14:paraId="37594131" w14:textId="77777777" w:rsidR="001625FD" w:rsidRPr="00B217FA" w:rsidRDefault="001625FD" w:rsidP="00B674DB">
            <w:pPr>
              <w:jc w:val="left"/>
              <w:rPr>
                <w:szCs w:val="24"/>
              </w:rPr>
            </w:pPr>
            <w:r w:rsidRPr="00B217FA">
              <w:rPr>
                <w:szCs w:val="24"/>
              </w:rPr>
              <w:t>199</w:t>
            </w:r>
          </w:p>
        </w:tc>
        <w:tc>
          <w:tcPr>
            <w:tcW w:w="982" w:type="dxa"/>
          </w:tcPr>
          <w:p w14:paraId="7626CC9D" w14:textId="77777777" w:rsidR="001625FD" w:rsidRPr="00B217FA" w:rsidRDefault="001625FD" w:rsidP="00B674DB">
            <w:pPr>
              <w:jc w:val="left"/>
              <w:rPr>
                <w:szCs w:val="24"/>
              </w:rPr>
            </w:pPr>
            <w:r w:rsidRPr="00B217FA">
              <w:rPr>
                <w:szCs w:val="24"/>
              </w:rPr>
              <w:t>203</w:t>
            </w:r>
          </w:p>
        </w:tc>
        <w:tc>
          <w:tcPr>
            <w:tcW w:w="982" w:type="dxa"/>
          </w:tcPr>
          <w:p w14:paraId="49849EBE" w14:textId="77777777" w:rsidR="001625FD" w:rsidRPr="00B217FA" w:rsidRDefault="001625FD" w:rsidP="00B674DB">
            <w:pPr>
              <w:jc w:val="left"/>
              <w:rPr>
                <w:szCs w:val="24"/>
              </w:rPr>
            </w:pPr>
            <w:r w:rsidRPr="00B217FA">
              <w:rPr>
                <w:szCs w:val="24"/>
              </w:rPr>
              <w:t>208</w:t>
            </w:r>
          </w:p>
        </w:tc>
      </w:tr>
      <w:tr w:rsidR="001625FD" w:rsidRPr="00B217FA" w14:paraId="7B3A6AF9" w14:textId="77777777" w:rsidTr="00B674DB">
        <w:tc>
          <w:tcPr>
            <w:tcW w:w="2369" w:type="dxa"/>
            <w:shd w:val="clear" w:color="auto" w:fill="auto"/>
          </w:tcPr>
          <w:p w14:paraId="1E81CF34" w14:textId="77777777" w:rsidR="001625FD" w:rsidRPr="00B217FA" w:rsidRDefault="001625FD" w:rsidP="00B674DB">
            <w:pPr>
              <w:jc w:val="left"/>
              <w:rPr>
                <w:szCs w:val="24"/>
              </w:rPr>
            </w:pPr>
            <w:r w:rsidRPr="00B217FA">
              <w:rPr>
                <w:szCs w:val="24"/>
              </w:rPr>
              <w:t>Session conveners</w:t>
            </w:r>
          </w:p>
        </w:tc>
        <w:tc>
          <w:tcPr>
            <w:tcW w:w="981" w:type="dxa"/>
          </w:tcPr>
          <w:p w14:paraId="74F6B1AA" w14:textId="77777777" w:rsidR="001625FD" w:rsidRDefault="001625FD" w:rsidP="00B674DB">
            <w:pPr>
              <w:jc w:val="left"/>
              <w:rPr>
                <w:b/>
                <w:szCs w:val="24"/>
              </w:rPr>
            </w:pPr>
            <w:r>
              <w:rPr>
                <w:b/>
                <w:szCs w:val="24"/>
              </w:rPr>
              <w:t>49</w:t>
            </w:r>
          </w:p>
        </w:tc>
        <w:tc>
          <w:tcPr>
            <w:tcW w:w="981" w:type="dxa"/>
          </w:tcPr>
          <w:p w14:paraId="370AB44E" w14:textId="77777777" w:rsidR="001625FD" w:rsidRPr="00B94218" w:rsidRDefault="001625FD" w:rsidP="00B674DB">
            <w:pPr>
              <w:jc w:val="left"/>
              <w:rPr>
                <w:szCs w:val="24"/>
              </w:rPr>
            </w:pPr>
            <w:r w:rsidRPr="00B94218">
              <w:rPr>
                <w:szCs w:val="24"/>
              </w:rPr>
              <w:t>49</w:t>
            </w:r>
          </w:p>
        </w:tc>
        <w:tc>
          <w:tcPr>
            <w:tcW w:w="982" w:type="dxa"/>
          </w:tcPr>
          <w:p w14:paraId="30B3DD64" w14:textId="77777777" w:rsidR="001625FD" w:rsidRPr="00B217FA" w:rsidRDefault="001625FD" w:rsidP="00B674DB">
            <w:pPr>
              <w:jc w:val="left"/>
              <w:rPr>
                <w:szCs w:val="24"/>
              </w:rPr>
            </w:pPr>
            <w:r w:rsidRPr="00B217FA">
              <w:rPr>
                <w:szCs w:val="24"/>
              </w:rPr>
              <w:t>78</w:t>
            </w:r>
          </w:p>
        </w:tc>
        <w:tc>
          <w:tcPr>
            <w:tcW w:w="982" w:type="dxa"/>
            <w:shd w:val="clear" w:color="auto" w:fill="auto"/>
          </w:tcPr>
          <w:p w14:paraId="7F4122FC" w14:textId="77777777" w:rsidR="001625FD" w:rsidRPr="00B217FA" w:rsidRDefault="001625FD" w:rsidP="00B674DB">
            <w:pPr>
              <w:jc w:val="left"/>
              <w:rPr>
                <w:szCs w:val="24"/>
              </w:rPr>
            </w:pPr>
            <w:r w:rsidRPr="00B217FA">
              <w:rPr>
                <w:szCs w:val="24"/>
              </w:rPr>
              <w:t>47</w:t>
            </w:r>
          </w:p>
        </w:tc>
        <w:tc>
          <w:tcPr>
            <w:tcW w:w="982" w:type="dxa"/>
          </w:tcPr>
          <w:p w14:paraId="00E81FB4" w14:textId="77777777" w:rsidR="001625FD" w:rsidRPr="00B217FA" w:rsidRDefault="001625FD" w:rsidP="00B674DB">
            <w:pPr>
              <w:jc w:val="left"/>
              <w:rPr>
                <w:szCs w:val="24"/>
              </w:rPr>
            </w:pPr>
            <w:r w:rsidRPr="00B217FA">
              <w:rPr>
                <w:szCs w:val="24"/>
              </w:rPr>
              <w:t>43</w:t>
            </w:r>
          </w:p>
        </w:tc>
        <w:tc>
          <w:tcPr>
            <w:tcW w:w="982" w:type="dxa"/>
          </w:tcPr>
          <w:p w14:paraId="6414DD22" w14:textId="77777777" w:rsidR="001625FD" w:rsidRPr="00B217FA" w:rsidRDefault="001625FD" w:rsidP="00B674DB">
            <w:pPr>
              <w:jc w:val="left"/>
              <w:rPr>
                <w:szCs w:val="24"/>
              </w:rPr>
            </w:pPr>
            <w:r w:rsidRPr="00B217FA">
              <w:rPr>
                <w:szCs w:val="24"/>
              </w:rPr>
              <w:t>42</w:t>
            </w:r>
          </w:p>
        </w:tc>
        <w:tc>
          <w:tcPr>
            <w:tcW w:w="982" w:type="dxa"/>
          </w:tcPr>
          <w:p w14:paraId="0F7449A8" w14:textId="77777777" w:rsidR="001625FD" w:rsidRPr="00B217FA" w:rsidRDefault="001625FD" w:rsidP="00B674DB">
            <w:pPr>
              <w:jc w:val="left"/>
              <w:rPr>
                <w:szCs w:val="24"/>
              </w:rPr>
            </w:pPr>
            <w:r w:rsidRPr="00B217FA">
              <w:rPr>
                <w:szCs w:val="24"/>
              </w:rPr>
              <w:t>44</w:t>
            </w:r>
          </w:p>
        </w:tc>
      </w:tr>
    </w:tbl>
    <w:p w14:paraId="0B26D476" w14:textId="77777777" w:rsidR="001625FD" w:rsidRDefault="001625FD" w:rsidP="001625FD">
      <w:r w:rsidRPr="008B12EB">
        <w:rPr>
          <w:vertAlign w:val="superscript"/>
        </w:rPr>
        <w:t>*</w:t>
      </w:r>
      <w:r>
        <w:t xml:space="preserve"> </w:t>
      </w:r>
      <w:proofErr w:type="gramStart"/>
      <w:r>
        <w:t>of</w:t>
      </w:r>
      <w:proofErr w:type="gramEnd"/>
      <w:r>
        <w:t xml:space="preserve"> which: 4 were invited as sponsors, 8 were event staff and 275 were attendees and speakers</w:t>
      </w:r>
    </w:p>
    <w:p w14:paraId="6BB16C09" w14:textId="77777777" w:rsidR="001625FD" w:rsidRDefault="001625FD" w:rsidP="001625FD"/>
    <w:p w14:paraId="108A85D1" w14:textId="77777777" w:rsidR="001625FD" w:rsidRDefault="001625FD" w:rsidP="001625FD">
      <w:pPr>
        <w:pStyle w:val="Heading3"/>
      </w:pPr>
      <w:bookmarkStart w:id="97" w:name="_Toc438221466"/>
      <w:r>
        <w:t>Registration breakdown</w:t>
      </w:r>
      <w:bookmarkEnd w:id="97"/>
    </w:p>
    <w:p w14:paraId="2D3C4FCF" w14:textId="77777777" w:rsidR="001625FD" w:rsidRPr="00C25D88" w:rsidRDefault="001625FD" w:rsidP="001625FD">
      <w:r>
        <w:t>The forum had 275 attendees and speakers. The breakdown of their registrations is as follows:</w:t>
      </w:r>
    </w:p>
    <w:tbl>
      <w:tblPr>
        <w:tblW w:w="8067" w:type="dxa"/>
        <w:tblInd w:w="93" w:type="dxa"/>
        <w:tblLayout w:type="fixed"/>
        <w:tblLook w:val="04A0" w:firstRow="1" w:lastRow="0" w:firstColumn="1" w:lastColumn="0" w:noHBand="0" w:noVBand="1"/>
      </w:tblPr>
      <w:tblGrid>
        <w:gridCol w:w="1858"/>
        <w:gridCol w:w="908"/>
        <w:gridCol w:w="909"/>
        <w:gridCol w:w="909"/>
        <w:gridCol w:w="909"/>
        <w:gridCol w:w="909"/>
        <w:gridCol w:w="909"/>
        <w:gridCol w:w="756"/>
      </w:tblGrid>
      <w:tr w:rsidR="001625FD" w:rsidRPr="00066379" w14:paraId="36732143" w14:textId="77777777" w:rsidTr="00177680">
        <w:trPr>
          <w:trHeight w:val="288"/>
        </w:trPr>
        <w:tc>
          <w:tcPr>
            <w:tcW w:w="1858" w:type="dxa"/>
            <w:vMerge w:val="restart"/>
            <w:tcBorders>
              <w:top w:val="single" w:sz="8" w:space="0" w:color="000000"/>
              <w:left w:val="single" w:sz="8" w:space="0" w:color="000000"/>
              <w:bottom w:val="single" w:sz="6" w:space="0" w:color="000000"/>
              <w:right w:val="single" w:sz="6" w:space="0" w:color="000000"/>
            </w:tcBorders>
            <w:shd w:val="clear" w:color="auto" w:fill="95B3D7" w:themeFill="accent1" w:themeFillTint="99"/>
            <w:noWrap/>
            <w:vAlign w:val="center"/>
            <w:hideMark/>
          </w:tcPr>
          <w:p w14:paraId="7DCE8A78" w14:textId="77777777" w:rsidR="001625FD" w:rsidRPr="00177680" w:rsidRDefault="001625FD" w:rsidP="00B674DB">
            <w:pPr>
              <w:spacing w:after="0" w:line="240" w:lineRule="auto"/>
              <w:jc w:val="center"/>
              <w:rPr>
                <w:rFonts w:asciiTheme="minorHAnsi" w:eastAsia="Times New Roman" w:hAnsiTheme="minorHAnsi" w:cs="Times New Roman"/>
                <w:b/>
                <w:color w:val="000000"/>
                <w:spacing w:val="0"/>
                <w:sz w:val="20"/>
                <w:lang w:eastAsia="en-GB"/>
              </w:rPr>
            </w:pPr>
            <w:r w:rsidRPr="00177680">
              <w:rPr>
                <w:rFonts w:asciiTheme="minorHAnsi" w:eastAsia="Times New Roman" w:hAnsiTheme="minorHAnsi" w:cs="Times New Roman"/>
                <w:b/>
                <w:color w:val="000000"/>
                <w:spacing w:val="0"/>
                <w:sz w:val="20"/>
                <w:lang w:eastAsia="en-GB"/>
              </w:rPr>
              <w:t>Fee type</w:t>
            </w:r>
          </w:p>
        </w:tc>
        <w:tc>
          <w:tcPr>
            <w:tcW w:w="5453" w:type="dxa"/>
            <w:gridSpan w:val="6"/>
            <w:tcBorders>
              <w:top w:val="single" w:sz="8" w:space="0" w:color="000000"/>
              <w:left w:val="single" w:sz="6" w:space="0" w:color="000000"/>
              <w:bottom w:val="single" w:sz="6" w:space="0" w:color="000000"/>
              <w:right w:val="single" w:sz="8" w:space="0" w:color="000000"/>
            </w:tcBorders>
            <w:shd w:val="clear" w:color="auto" w:fill="95B3D7" w:themeFill="accent1" w:themeFillTint="99"/>
            <w:noWrap/>
            <w:vAlign w:val="center"/>
            <w:hideMark/>
          </w:tcPr>
          <w:p w14:paraId="77A3085D" w14:textId="77777777" w:rsidR="001625FD" w:rsidRPr="00177680" w:rsidRDefault="001625FD" w:rsidP="00B674DB">
            <w:pPr>
              <w:spacing w:after="0" w:line="240" w:lineRule="auto"/>
              <w:jc w:val="center"/>
              <w:rPr>
                <w:rFonts w:asciiTheme="minorHAnsi" w:eastAsia="Times New Roman" w:hAnsiTheme="minorHAnsi" w:cs="Times New Roman"/>
                <w:b/>
                <w:color w:val="000000"/>
                <w:spacing w:val="0"/>
                <w:sz w:val="20"/>
                <w:lang w:eastAsia="en-GB"/>
              </w:rPr>
            </w:pPr>
            <w:r w:rsidRPr="00177680">
              <w:rPr>
                <w:rFonts w:asciiTheme="minorHAnsi" w:eastAsia="Times New Roman" w:hAnsiTheme="minorHAnsi" w:cs="Times New Roman"/>
                <w:b/>
                <w:color w:val="000000"/>
                <w:spacing w:val="0"/>
                <w:sz w:val="20"/>
                <w:lang w:eastAsia="en-GB"/>
              </w:rPr>
              <w:t>#Participants</w:t>
            </w:r>
          </w:p>
        </w:tc>
        <w:tc>
          <w:tcPr>
            <w:tcW w:w="756" w:type="dxa"/>
            <w:vMerge w:val="restart"/>
            <w:tcBorders>
              <w:top w:val="single" w:sz="8" w:space="0" w:color="000000"/>
              <w:left w:val="single" w:sz="6" w:space="0" w:color="000000"/>
              <w:bottom w:val="single" w:sz="8" w:space="0" w:color="000000"/>
              <w:right w:val="single" w:sz="8" w:space="0" w:color="000000"/>
            </w:tcBorders>
            <w:shd w:val="clear" w:color="auto" w:fill="95B3D7" w:themeFill="accent1" w:themeFillTint="99"/>
            <w:noWrap/>
            <w:vAlign w:val="center"/>
            <w:hideMark/>
          </w:tcPr>
          <w:p w14:paraId="4484D1D8" w14:textId="77777777" w:rsidR="001625FD" w:rsidRPr="00177680" w:rsidRDefault="001625FD" w:rsidP="00B674DB">
            <w:pPr>
              <w:spacing w:after="0" w:line="240" w:lineRule="auto"/>
              <w:jc w:val="center"/>
              <w:rPr>
                <w:rFonts w:asciiTheme="minorHAnsi" w:eastAsia="Times New Roman" w:hAnsiTheme="minorHAnsi" w:cs="Times New Roman"/>
                <w:b/>
                <w:color w:val="000000"/>
                <w:spacing w:val="0"/>
                <w:sz w:val="20"/>
                <w:lang w:eastAsia="en-GB"/>
              </w:rPr>
            </w:pPr>
            <w:r w:rsidRPr="00177680">
              <w:rPr>
                <w:rFonts w:asciiTheme="minorHAnsi" w:eastAsia="Times New Roman" w:hAnsiTheme="minorHAnsi" w:cs="Times New Roman"/>
                <w:b/>
                <w:color w:val="000000"/>
                <w:spacing w:val="0"/>
                <w:sz w:val="20"/>
                <w:lang w:eastAsia="en-GB"/>
              </w:rPr>
              <w:t>Total</w:t>
            </w:r>
          </w:p>
        </w:tc>
      </w:tr>
      <w:tr w:rsidR="001625FD" w:rsidRPr="00066379" w14:paraId="39DDF29B" w14:textId="77777777" w:rsidTr="00177680">
        <w:trPr>
          <w:trHeight w:val="276"/>
        </w:trPr>
        <w:tc>
          <w:tcPr>
            <w:tcW w:w="1858" w:type="dxa"/>
            <w:vMerge/>
            <w:tcBorders>
              <w:top w:val="single" w:sz="6" w:space="0" w:color="000000"/>
              <w:left w:val="single" w:sz="8" w:space="0" w:color="000000"/>
              <w:bottom w:val="single" w:sz="8" w:space="0" w:color="000000"/>
              <w:right w:val="single" w:sz="6" w:space="0" w:color="000000"/>
            </w:tcBorders>
            <w:vAlign w:val="center"/>
            <w:hideMark/>
          </w:tcPr>
          <w:p w14:paraId="79CFE05A" w14:textId="77777777" w:rsidR="001625FD" w:rsidRPr="00066379" w:rsidRDefault="001625FD" w:rsidP="00B674DB">
            <w:pPr>
              <w:spacing w:after="0" w:line="240" w:lineRule="auto"/>
              <w:jc w:val="left"/>
              <w:rPr>
                <w:rFonts w:asciiTheme="minorHAnsi" w:eastAsia="Times New Roman" w:hAnsiTheme="minorHAnsi" w:cs="Times New Roman"/>
                <w:color w:val="000000"/>
                <w:spacing w:val="0"/>
                <w:sz w:val="20"/>
                <w:lang w:eastAsia="en-GB"/>
              </w:rPr>
            </w:pPr>
          </w:p>
        </w:tc>
        <w:tc>
          <w:tcPr>
            <w:tcW w:w="908" w:type="dxa"/>
            <w:tcBorders>
              <w:top w:val="single" w:sz="6" w:space="0" w:color="000000"/>
              <w:left w:val="single" w:sz="6" w:space="0" w:color="000000"/>
              <w:bottom w:val="single" w:sz="8" w:space="0" w:color="000000"/>
            </w:tcBorders>
            <w:shd w:val="clear" w:color="auto" w:fill="95B3D7" w:themeFill="accent1" w:themeFillTint="99"/>
            <w:noWrap/>
            <w:vAlign w:val="center"/>
            <w:hideMark/>
          </w:tcPr>
          <w:p w14:paraId="36DED4CE" w14:textId="77777777" w:rsidR="001625FD" w:rsidRPr="00177680" w:rsidRDefault="001625FD" w:rsidP="00B674DB">
            <w:pPr>
              <w:spacing w:after="0" w:line="240" w:lineRule="auto"/>
              <w:jc w:val="center"/>
              <w:rPr>
                <w:rFonts w:asciiTheme="minorHAnsi" w:eastAsia="Times New Roman" w:hAnsiTheme="minorHAnsi" w:cs="Times New Roman"/>
                <w:b/>
                <w:color w:val="000000"/>
                <w:spacing w:val="0"/>
                <w:sz w:val="20"/>
                <w:lang w:eastAsia="en-GB"/>
              </w:rPr>
            </w:pPr>
            <w:r w:rsidRPr="00177680">
              <w:rPr>
                <w:rFonts w:asciiTheme="minorHAnsi" w:eastAsia="Times New Roman" w:hAnsiTheme="minorHAnsi" w:cs="Times New Roman"/>
                <w:b/>
                <w:color w:val="000000"/>
                <w:spacing w:val="0"/>
                <w:sz w:val="20"/>
                <w:lang w:eastAsia="en-GB"/>
              </w:rPr>
              <w:t>Early</w:t>
            </w:r>
          </w:p>
        </w:tc>
        <w:tc>
          <w:tcPr>
            <w:tcW w:w="909" w:type="dxa"/>
            <w:tcBorders>
              <w:top w:val="single" w:sz="6" w:space="0" w:color="000000"/>
              <w:bottom w:val="single" w:sz="8" w:space="0" w:color="000000"/>
              <w:right w:val="single" w:sz="6" w:space="0" w:color="000000"/>
            </w:tcBorders>
            <w:shd w:val="clear" w:color="auto" w:fill="95B3D7" w:themeFill="accent1" w:themeFillTint="99"/>
            <w:noWrap/>
            <w:vAlign w:val="center"/>
            <w:hideMark/>
          </w:tcPr>
          <w:p w14:paraId="1D96C345" w14:textId="77777777" w:rsidR="001625FD" w:rsidRPr="00177680" w:rsidRDefault="001625FD" w:rsidP="00B674DB">
            <w:pPr>
              <w:spacing w:after="0" w:line="240" w:lineRule="auto"/>
              <w:jc w:val="center"/>
              <w:rPr>
                <w:rFonts w:asciiTheme="minorHAnsi" w:eastAsia="Times New Roman" w:hAnsiTheme="minorHAnsi" w:cs="Times New Roman"/>
                <w:b/>
                <w:color w:val="000000"/>
                <w:spacing w:val="0"/>
                <w:sz w:val="20"/>
                <w:lang w:eastAsia="en-GB"/>
              </w:rPr>
            </w:pPr>
            <w:r w:rsidRPr="00177680">
              <w:rPr>
                <w:rFonts w:asciiTheme="minorHAnsi" w:eastAsia="Times New Roman" w:hAnsiTheme="minorHAnsi" w:cs="Times New Roman"/>
                <w:b/>
                <w:color w:val="000000"/>
                <w:spacing w:val="0"/>
                <w:sz w:val="20"/>
                <w:lang w:eastAsia="en-GB"/>
              </w:rPr>
              <w:t>Fee</w:t>
            </w:r>
          </w:p>
        </w:tc>
        <w:tc>
          <w:tcPr>
            <w:tcW w:w="909" w:type="dxa"/>
            <w:tcBorders>
              <w:top w:val="single" w:sz="6" w:space="0" w:color="000000"/>
              <w:left w:val="single" w:sz="6" w:space="0" w:color="000000"/>
              <w:bottom w:val="single" w:sz="8" w:space="0" w:color="000000"/>
            </w:tcBorders>
            <w:shd w:val="clear" w:color="auto" w:fill="95B3D7" w:themeFill="accent1" w:themeFillTint="99"/>
            <w:noWrap/>
            <w:vAlign w:val="center"/>
            <w:hideMark/>
          </w:tcPr>
          <w:p w14:paraId="3BCDFF24" w14:textId="77777777" w:rsidR="001625FD" w:rsidRPr="00177680" w:rsidRDefault="001625FD" w:rsidP="00B674DB">
            <w:pPr>
              <w:spacing w:after="0" w:line="240" w:lineRule="auto"/>
              <w:jc w:val="center"/>
              <w:rPr>
                <w:rFonts w:asciiTheme="minorHAnsi" w:eastAsia="Times New Roman" w:hAnsiTheme="minorHAnsi" w:cs="Times New Roman"/>
                <w:b/>
                <w:color w:val="000000"/>
                <w:spacing w:val="0"/>
                <w:sz w:val="20"/>
                <w:lang w:eastAsia="en-GB"/>
              </w:rPr>
            </w:pPr>
            <w:r w:rsidRPr="00177680">
              <w:rPr>
                <w:rFonts w:asciiTheme="minorHAnsi" w:eastAsia="Times New Roman" w:hAnsiTheme="minorHAnsi" w:cs="Times New Roman"/>
                <w:b/>
                <w:color w:val="000000"/>
                <w:spacing w:val="0"/>
                <w:sz w:val="20"/>
                <w:lang w:eastAsia="en-GB"/>
              </w:rPr>
              <w:t>Late</w:t>
            </w:r>
          </w:p>
        </w:tc>
        <w:tc>
          <w:tcPr>
            <w:tcW w:w="909" w:type="dxa"/>
            <w:tcBorders>
              <w:top w:val="single" w:sz="6" w:space="0" w:color="000000"/>
              <w:left w:val="nil"/>
              <w:bottom w:val="single" w:sz="8" w:space="0" w:color="000000"/>
              <w:right w:val="single" w:sz="6" w:space="0" w:color="000000"/>
            </w:tcBorders>
            <w:shd w:val="clear" w:color="auto" w:fill="95B3D7" w:themeFill="accent1" w:themeFillTint="99"/>
            <w:noWrap/>
            <w:vAlign w:val="center"/>
            <w:hideMark/>
          </w:tcPr>
          <w:p w14:paraId="68C1D015" w14:textId="77777777" w:rsidR="001625FD" w:rsidRPr="00177680" w:rsidRDefault="001625FD" w:rsidP="00B674DB">
            <w:pPr>
              <w:spacing w:after="0" w:line="240" w:lineRule="auto"/>
              <w:jc w:val="center"/>
              <w:rPr>
                <w:rFonts w:asciiTheme="minorHAnsi" w:eastAsia="Times New Roman" w:hAnsiTheme="minorHAnsi" w:cs="Times New Roman"/>
                <w:b/>
                <w:color w:val="000000"/>
                <w:spacing w:val="0"/>
                <w:sz w:val="20"/>
                <w:lang w:eastAsia="en-GB"/>
              </w:rPr>
            </w:pPr>
            <w:r w:rsidRPr="00177680">
              <w:rPr>
                <w:rFonts w:asciiTheme="minorHAnsi" w:eastAsia="Times New Roman" w:hAnsiTheme="minorHAnsi" w:cs="Times New Roman"/>
                <w:b/>
                <w:color w:val="000000"/>
                <w:spacing w:val="0"/>
                <w:sz w:val="20"/>
                <w:lang w:eastAsia="en-GB"/>
              </w:rPr>
              <w:t>Fee</w:t>
            </w:r>
          </w:p>
        </w:tc>
        <w:tc>
          <w:tcPr>
            <w:tcW w:w="909" w:type="dxa"/>
            <w:tcBorders>
              <w:top w:val="single" w:sz="6" w:space="0" w:color="000000"/>
              <w:left w:val="single" w:sz="6" w:space="0" w:color="000000"/>
              <w:bottom w:val="single" w:sz="8" w:space="0" w:color="000000"/>
            </w:tcBorders>
            <w:shd w:val="clear" w:color="auto" w:fill="95B3D7" w:themeFill="accent1" w:themeFillTint="99"/>
            <w:noWrap/>
            <w:vAlign w:val="center"/>
            <w:hideMark/>
          </w:tcPr>
          <w:p w14:paraId="6E58A4D2" w14:textId="77777777" w:rsidR="001625FD" w:rsidRPr="00177680" w:rsidRDefault="001625FD" w:rsidP="00B674DB">
            <w:pPr>
              <w:spacing w:after="0" w:line="240" w:lineRule="auto"/>
              <w:jc w:val="center"/>
              <w:rPr>
                <w:rFonts w:asciiTheme="minorHAnsi" w:eastAsia="Times New Roman" w:hAnsiTheme="minorHAnsi" w:cs="Times New Roman"/>
                <w:b/>
                <w:color w:val="000000"/>
                <w:spacing w:val="0"/>
                <w:sz w:val="20"/>
                <w:lang w:eastAsia="en-GB"/>
              </w:rPr>
            </w:pPr>
            <w:r w:rsidRPr="00177680">
              <w:rPr>
                <w:rFonts w:asciiTheme="minorHAnsi" w:eastAsia="Times New Roman" w:hAnsiTheme="minorHAnsi" w:cs="Times New Roman"/>
                <w:b/>
                <w:color w:val="000000"/>
                <w:spacing w:val="0"/>
                <w:sz w:val="20"/>
                <w:lang w:eastAsia="en-GB"/>
              </w:rPr>
              <w:t>Onsite</w:t>
            </w:r>
          </w:p>
        </w:tc>
        <w:tc>
          <w:tcPr>
            <w:tcW w:w="909" w:type="dxa"/>
            <w:tcBorders>
              <w:top w:val="single" w:sz="6" w:space="0" w:color="000000"/>
              <w:left w:val="nil"/>
              <w:bottom w:val="single" w:sz="8" w:space="0" w:color="000000"/>
              <w:right w:val="single" w:sz="8" w:space="0" w:color="000000"/>
            </w:tcBorders>
            <w:shd w:val="clear" w:color="auto" w:fill="95B3D7" w:themeFill="accent1" w:themeFillTint="99"/>
            <w:noWrap/>
            <w:vAlign w:val="center"/>
            <w:hideMark/>
          </w:tcPr>
          <w:p w14:paraId="59B7FB68" w14:textId="77777777" w:rsidR="001625FD" w:rsidRPr="00177680" w:rsidRDefault="001625FD" w:rsidP="00B674DB">
            <w:pPr>
              <w:spacing w:after="0" w:line="240" w:lineRule="auto"/>
              <w:jc w:val="center"/>
              <w:rPr>
                <w:rFonts w:asciiTheme="minorHAnsi" w:eastAsia="Times New Roman" w:hAnsiTheme="minorHAnsi" w:cs="Times New Roman"/>
                <w:b/>
                <w:color w:val="000000"/>
                <w:spacing w:val="0"/>
                <w:sz w:val="20"/>
                <w:lang w:eastAsia="en-GB"/>
              </w:rPr>
            </w:pPr>
            <w:r w:rsidRPr="00177680">
              <w:rPr>
                <w:rFonts w:asciiTheme="minorHAnsi" w:eastAsia="Times New Roman" w:hAnsiTheme="minorHAnsi" w:cs="Times New Roman"/>
                <w:b/>
                <w:color w:val="000000"/>
                <w:spacing w:val="0"/>
                <w:sz w:val="20"/>
                <w:lang w:eastAsia="en-GB"/>
              </w:rPr>
              <w:t>Fee</w:t>
            </w:r>
          </w:p>
        </w:tc>
        <w:tc>
          <w:tcPr>
            <w:tcW w:w="756" w:type="dxa"/>
            <w:vMerge/>
            <w:tcBorders>
              <w:top w:val="single" w:sz="8" w:space="0" w:color="000000"/>
              <w:left w:val="single" w:sz="6" w:space="0" w:color="000000"/>
              <w:bottom w:val="single" w:sz="8" w:space="0" w:color="000000"/>
              <w:right w:val="single" w:sz="8" w:space="0" w:color="000000"/>
            </w:tcBorders>
            <w:vAlign w:val="center"/>
            <w:hideMark/>
          </w:tcPr>
          <w:p w14:paraId="0234AD03" w14:textId="77777777" w:rsidR="001625FD" w:rsidRPr="00066379" w:rsidRDefault="001625FD" w:rsidP="00B674DB">
            <w:pPr>
              <w:spacing w:after="0" w:line="240" w:lineRule="auto"/>
              <w:jc w:val="left"/>
              <w:rPr>
                <w:rFonts w:asciiTheme="minorHAnsi" w:eastAsia="Times New Roman" w:hAnsiTheme="minorHAnsi" w:cs="Times New Roman"/>
                <w:color w:val="000000"/>
                <w:spacing w:val="0"/>
                <w:sz w:val="20"/>
                <w:lang w:eastAsia="en-GB"/>
              </w:rPr>
            </w:pPr>
          </w:p>
        </w:tc>
      </w:tr>
      <w:tr w:rsidR="001625FD" w:rsidRPr="00066379" w14:paraId="7880679F" w14:textId="77777777" w:rsidTr="00B674DB">
        <w:trPr>
          <w:trHeight w:val="276"/>
        </w:trPr>
        <w:tc>
          <w:tcPr>
            <w:tcW w:w="1858"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14:paraId="12B0E5BA" w14:textId="77777777" w:rsidR="001625FD" w:rsidRPr="00066379" w:rsidRDefault="001625FD" w:rsidP="00B674DB">
            <w:pPr>
              <w:spacing w:after="0" w:line="240" w:lineRule="auto"/>
              <w:jc w:val="left"/>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Full</w:t>
            </w:r>
          </w:p>
        </w:tc>
        <w:tc>
          <w:tcPr>
            <w:tcW w:w="908" w:type="dxa"/>
            <w:tcBorders>
              <w:top w:val="single" w:sz="8" w:space="0" w:color="000000"/>
              <w:left w:val="nil"/>
              <w:bottom w:val="single" w:sz="4" w:space="0" w:color="000000"/>
            </w:tcBorders>
            <w:shd w:val="clear" w:color="auto" w:fill="auto"/>
            <w:noWrap/>
            <w:vAlign w:val="center"/>
            <w:hideMark/>
          </w:tcPr>
          <w:p w14:paraId="2769CAA4" w14:textId="77777777"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Pr>
                <w:rFonts w:asciiTheme="minorHAnsi" w:eastAsia="Times New Roman" w:hAnsiTheme="minorHAnsi" w:cs="Times New Roman"/>
                <w:color w:val="000000"/>
                <w:spacing w:val="0"/>
                <w:sz w:val="20"/>
                <w:lang w:eastAsia="en-GB"/>
              </w:rPr>
              <w:t>165</w:t>
            </w:r>
          </w:p>
        </w:tc>
        <w:tc>
          <w:tcPr>
            <w:tcW w:w="909" w:type="dxa"/>
            <w:tcBorders>
              <w:top w:val="single" w:sz="8" w:space="0" w:color="000000"/>
              <w:bottom w:val="single" w:sz="4" w:space="0" w:color="000000"/>
              <w:right w:val="single" w:sz="4" w:space="0" w:color="000000"/>
            </w:tcBorders>
            <w:shd w:val="clear" w:color="auto" w:fill="auto"/>
            <w:noWrap/>
            <w:vAlign w:val="center"/>
            <w:hideMark/>
          </w:tcPr>
          <w:p w14:paraId="208FC6A7" w14:textId="77777777"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Pr>
                <w:rFonts w:asciiTheme="minorHAnsi" w:eastAsia="Times New Roman" w:hAnsiTheme="minorHAnsi" w:cs="Times New Roman"/>
                <w:color w:val="000000"/>
                <w:spacing w:val="0"/>
                <w:sz w:val="20"/>
                <w:lang w:eastAsia="en-GB"/>
              </w:rPr>
              <w:t>400</w:t>
            </w:r>
          </w:p>
        </w:tc>
        <w:tc>
          <w:tcPr>
            <w:tcW w:w="909" w:type="dxa"/>
            <w:tcBorders>
              <w:top w:val="single" w:sz="8" w:space="0" w:color="000000"/>
              <w:left w:val="nil"/>
              <w:bottom w:val="single" w:sz="4" w:space="0" w:color="000000"/>
            </w:tcBorders>
            <w:shd w:val="clear" w:color="auto" w:fill="auto"/>
            <w:noWrap/>
            <w:vAlign w:val="center"/>
            <w:hideMark/>
          </w:tcPr>
          <w:p w14:paraId="46C4BCAD" w14:textId="77777777"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Pr>
                <w:rFonts w:asciiTheme="minorHAnsi" w:eastAsia="Times New Roman" w:hAnsiTheme="minorHAnsi" w:cs="Times New Roman"/>
                <w:color w:val="000000"/>
                <w:spacing w:val="0"/>
                <w:sz w:val="20"/>
                <w:lang w:eastAsia="en-GB"/>
              </w:rPr>
              <w:t>16</w:t>
            </w:r>
          </w:p>
        </w:tc>
        <w:tc>
          <w:tcPr>
            <w:tcW w:w="909" w:type="dxa"/>
            <w:tcBorders>
              <w:top w:val="single" w:sz="8" w:space="0" w:color="000000"/>
              <w:left w:val="nil"/>
              <w:bottom w:val="single" w:sz="4" w:space="0" w:color="000000"/>
              <w:right w:val="single" w:sz="4" w:space="0" w:color="000000"/>
            </w:tcBorders>
            <w:shd w:val="clear" w:color="auto" w:fill="auto"/>
            <w:noWrap/>
            <w:vAlign w:val="center"/>
            <w:hideMark/>
          </w:tcPr>
          <w:p w14:paraId="048701AF" w14:textId="77777777"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Pr>
                <w:rFonts w:asciiTheme="minorHAnsi" w:eastAsia="Times New Roman" w:hAnsiTheme="minorHAnsi" w:cs="Times New Roman"/>
                <w:color w:val="000000"/>
                <w:spacing w:val="0"/>
                <w:sz w:val="20"/>
                <w:lang w:eastAsia="en-GB"/>
              </w:rPr>
              <w:t>480</w:t>
            </w:r>
          </w:p>
        </w:tc>
        <w:tc>
          <w:tcPr>
            <w:tcW w:w="909" w:type="dxa"/>
            <w:tcBorders>
              <w:top w:val="single" w:sz="8" w:space="0" w:color="000000"/>
              <w:left w:val="nil"/>
              <w:bottom w:val="single" w:sz="4" w:space="0" w:color="000000"/>
            </w:tcBorders>
            <w:shd w:val="clear" w:color="auto" w:fill="auto"/>
            <w:noWrap/>
            <w:vAlign w:val="center"/>
            <w:hideMark/>
          </w:tcPr>
          <w:p w14:paraId="4A5838F7" w14:textId="77777777"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Pr>
                <w:rFonts w:asciiTheme="minorHAnsi" w:eastAsia="Times New Roman" w:hAnsiTheme="minorHAnsi" w:cs="Times New Roman"/>
                <w:color w:val="000000"/>
                <w:spacing w:val="0"/>
                <w:sz w:val="20"/>
                <w:lang w:eastAsia="en-GB"/>
              </w:rPr>
              <w:t>2</w:t>
            </w:r>
          </w:p>
        </w:tc>
        <w:tc>
          <w:tcPr>
            <w:tcW w:w="909" w:type="dxa"/>
            <w:tcBorders>
              <w:top w:val="single" w:sz="8" w:space="0" w:color="000000"/>
              <w:left w:val="nil"/>
              <w:bottom w:val="single" w:sz="4" w:space="0" w:color="000000"/>
              <w:right w:val="single" w:sz="8" w:space="0" w:color="000000"/>
            </w:tcBorders>
            <w:shd w:val="clear" w:color="auto" w:fill="auto"/>
            <w:noWrap/>
            <w:vAlign w:val="center"/>
            <w:hideMark/>
          </w:tcPr>
          <w:p w14:paraId="358E43E2" w14:textId="77777777"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Pr>
                <w:rFonts w:asciiTheme="minorHAnsi" w:eastAsia="Times New Roman" w:hAnsiTheme="minorHAnsi" w:cs="Times New Roman"/>
                <w:color w:val="000000"/>
                <w:spacing w:val="0"/>
                <w:sz w:val="20"/>
                <w:lang w:eastAsia="en-GB"/>
              </w:rPr>
              <w:t>560</w:t>
            </w:r>
          </w:p>
        </w:tc>
        <w:tc>
          <w:tcPr>
            <w:tcW w:w="756" w:type="dxa"/>
            <w:tcBorders>
              <w:top w:val="single" w:sz="8" w:space="0" w:color="000000"/>
              <w:left w:val="single" w:sz="8" w:space="0" w:color="000000"/>
              <w:bottom w:val="single" w:sz="4" w:space="0" w:color="000000"/>
              <w:right w:val="single" w:sz="8" w:space="0" w:color="000000"/>
            </w:tcBorders>
            <w:shd w:val="clear" w:color="auto" w:fill="auto"/>
            <w:noWrap/>
            <w:vAlign w:val="center"/>
            <w:hideMark/>
          </w:tcPr>
          <w:p w14:paraId="2DCEFB03" w14:textId="77777777"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1</w:t>
            </w:r>
            <w:r>
              <w:rPr>
                <w:rFonts w:asciiTheme="minorHAnsi" w:eastAsia="Times New Roman" w:hAnsiTheme="minorHAnsi" w:cs="Times New Roman"/>
                <w:color w:val="000000"/>
                <w:spacing w:val="0"/>
                <w:sz w:val="20"/>
                <w:lang w:eastAsia="en-GB"/>
              </w:rPr>
              <w:t>83</w:t>
            </w:r>
          </w:p>
        </w:tc>
      </w:tr>
      <w:tr w:rsidR="001625FD" w:rsidRPr="00066379" w14:paraId="62A12020" w14:textId="77777777" w:rsidTr="00B674DB">
        <w:trPr>
          <w:trHeight w:val="276"/>
        </w:trPr>
        <w:tc>
          <w:tcPr>
            <w:tcW w:w="1858" w:type="dxa"/>
            <w:tcBorders>
              <w:top w:val="nil"/>
              <w:left w:val="single" w:sz="8" w:space="0" w:color="000000"/>
              <w:bottom w:val="single" w:sz="4" w:space="0" w:color="000000"/>
              <w:right w:val="single" w:sz="4" w:space="0" w:color="000000"/>
            </w:tcBorders>
            <w:shd w:val="clear" w:color="auto" w:fill="auto"/>
            <w:noWrap/>
            <w:vAlign w:val="center"/>
            <w:hideMark/>
          </w:tcPr>
          <w:p w14:paraId="71142E2D" w14:textId="77777777" w:rsidR="001625FD" w:rsidRPr="00066379" w:rsidRDefault="001625FD" w:rsidP="00B674DB">
            <w:pPr>
              <w:spacing w:after="0" w:line="240" w:lineRule="auto"/>
              <w:jc w:val="left"/>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1 day</w:t>
            </w:r>
          </w:p>
        </w:tc>
        <w:tc>
          <w:tcPr>
            <w:tcW w:w="908" w:type="dxa"/>
            <w:tcBorders>
              <w:top w:val="nil"/>
              <w:left w:val="nil"/>
              <w:bottom w:val="single" w:sz="4" w:space="0" w:color="000000"/>
            </w:tcBorders>
            <w:shd w:val="clear" w:color="auto" w:fill="auto"/>
            <w:noWrap/>
            <w:vAlign w:val="center"/>
            <w:hideMark/>
          </w:tcPr>
          <w:p w14:paraId="2E3C7873" w14:textId="77777777"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1</w:t>
            </w:r>
            <w:r>
              <w:rPr>
                <w:rFonts w:asciiTheme="minorHAnsi" w:eastAsia="Times New Roman" w:hAnsiTheme="minorHAnsi" w:cs="Times New Roman"/>
                <w:color w:val="000000"/>
                <w:spacing w:val="0"/>
                <w:sz w:val="20"/>
                <w:lang w:eastAsia="en-GB"/>
              </w:rPr>
              <w:t>5</w:t>
            </w:r>
          </w:p>
        </w:tc>
        <w:tc>
          <w:tcPr>
            <w:tcW w:w="909" w:type="dxa"/>
            <w:tcBorders>
              <w:top w:val="nil"/>
              <w:bottom w:val="single" w:sz="4" w:space="0" w:color="000000"/>
              <w:right w:val="single" w:sz="4" w:space="0" w:color="000000"/>
            </w:tcBorders>
            <w:shd w:val="clear" w:color="auto" w:fill="auto"/>
            <w:noWrap/>
            <w:vAlign w:val="center"/>
            <w:hideMark/>
          </w:tcPr>
          <w:p w14:paraId="60E5903E" w14:textId="77777777"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1</w:t>
            </w:r>
            <w:r>
              <w:rPr>
                <w:rFonts w:asciiTheme="minorHAnsi" w:eastAsia="Times New Roman" w:hAnsiTheme="minorHAnsi" w:cs="Times New Roman"/>
                <w:color w:val="000000"/>
                <w:spacing w:val="0"/>
                <w:sz w:val="20"/>
                <w:lang w:eastAsia="en-GB"/>
              </w:rPr>
              <w:t>35</w:t>
            </w:r>
          </w:p>
        </w:tc>
        <w:tc>
          <w:tcPr>
            <w:tcW w:w="909" w:type="dxa"/>
            <w:tcBorders>
              <w:top w:val="nil"/>
              <w:left w:val="nil"/>
              <w:bottom w:val="single" w:sz="4" w:space="0" w:color="000000"/>
            </w:tcBorders>
            <w:shd w:val="clear" w:color="auto" w:fill="auto"/>
            <w:noWrap/>
            <w:vAlign w:val="center"/>
            <w:hideMark/>
          </w:tcPr>
          <w:p w14:paraId="61DB8AC4" w14:textId="77777777"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Pr>
                <w:rFonts w:asciiTheme="minorHAnsi" w:eastAsia="Times New Roman" w:hAnsiTheme="minorHAnsi" w:cs="Times New Roman"/>
                <w:color w:val="000000"/>
                <w:spacing w:val="0"/>
                <w:sz w:val="20"/>
                <w:lang w:eastAsia="en-GB"/>
              </w:rPr>
              <w:t>16</w:t>
            </w:r>
          </w:p>
        </w:tc>
        <w:tc>
          <w:tcPr>
            <w:tcW w:w="909" w:type="dxa"/>
            <w:tcBorders>
              <w:top w:val="nil"/>
              <w:left w:val="nil"/>
              <w:bottom w:val="single" w:sz="4" w:space="0" w:color="000000"/>
              <w:right w:val="single" w:sz="4" w:space="0" w:color="000000"/>
            </w:tcBorders>
            <w:shd w:val="clear" w:color="auto" w:fill="auto"/>
            <w:noWrap/>
            <w:vAlign w:val="center"/>
            <w:hideMark/>
          </w:tcPr>
          <w:p w14:paraId="3E675ECA" w14:textId="77777777"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Pr>
                <w:rFonts w:asciiTheme="minorHAnsi" w:eastAsia="Times New Roman" w:hAnsiTheme="minorHAnsi" w:cs="Times New Roman"/>
                <w:color w:val="000000"/>
                <w:spacing w:val="0"/>
                <w:sz w:val="20"/>
                <w:lang w:eastAsia="en-GB"/>
              </w:rPr>
              <w:t>165</w:t>
            </w:r>
          </w:p>
        </w:tc>
        <w:tc>
          <w:tcPr>
            <w:tcW w:w="909" w:type="dxa"/>
            <w:tcBorders>
              <w:top w:val="nil"/>
              <w:left w:val="nil"/>
              <w:bottom w:val="single" w:sz="4" w:space="0" w:color="000000"/>
            </w:tcBorders>
            <w:shd w:val="clear" w:color="auto" w:fill="auto"/>
            <w:noWrap/>
            <w:vAlign w:val="center"/>
            <w:hideMark/>
          </w:tcPr>
          <w:p w14:paraId="1EAC4034" w14:textId="77777777"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Pr>
                <w:rFonts w:asciiTheme="minorHAnsi" w:eastAsia="Times New Roman" w:hAnsiTheme="minorHAnsi" w:cs="Times New Roman"/>
                <w:color w:val="000000"/>
                <w:spacing w:val="0"/>
                <w:sz w:val="20"/>
                <w:lang w:eastAsia="en-GB"/>
              </w:rPr>
              <w:t>6</w:t>
            </w:r>
          </w:p>
        </w:tc>
        <w:tc>
          <w:tcPr>
            <w:tcW w:w="909" w:type="dxa"/>
            <w:tcBorders>
              <w:top w:val="nil"/>
              <w:left w:val="nil"/>
              <w:bottom w:val="single" w:sz="4" w:space="0" w:color="000000"/>
              <w:right w:val="single" w:sz="8" w:space="0" w:color="000000"/>
            </w:tcBorders>
            <w:shd w:val="clear" w:color="auto" w:fill="auto"/>
            <w:noWrap/>
            <w:vAlign w:val="center"/>
            <w:hideMark/>
          </w:tcPr>
          <w:p w14:paraId="5127D60B" w14:textId="77777777"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Pr>
                <w:rFonts w:asciiTheme="minorHAnsi" w:eastAsia="Times New Roman" w:hAnsiTheme="minorHAnsi" w:cs="Times New Roman"/>
                <w:color w:val="000000"/>
                <w:spacing w:val="0"/>
                <w:sz w:val="20"/>
                <w:lang w:eastAsia="en-GB"/>
              </w:rPr>
              <w:t>190</w:t>
            </w:r>
          </w:p>
        </w:tc>
        <w:tc>
          <w:tcPr>
            <w:tcW w:w="756" w:type="dxa"/>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14:paraId="004B44F5" w14:textId="77777777"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Pr>
                <w:rFonts w:asciiTheme="minorHAnsi" w:eastAsia="Times New Roman" w:hAnsiTheme="minorHAnsi" w:cs="Times New Roman"/>
                <w:color w:val="000000"/>
                <w:spacing w:val="0"/>
                <w:sz w:val="20"/>
                <w:lang w:eastAsia="en-GB"/>
              </w:rPr>
              <w:t>37</w:t>
            </w:r>
          </w:p>
        </w:tc>
      </w:tr>
      <w:tr w:rsidR="001625FD" w:rsidRPr="00066379" w14:paraId="7011826D" w14:textId="77777777" w:rsidTr="00B674DB">
        <w:trPr>
          <w:trHeight w:val="276"/>
        </w:trPr>
        <w:tc>
          <w:tcPr>
            <w:tcW w:w="1858" w:type="dxa"/>
            <w:tcBorders>
              <w:top w:val="nil"/>
              <w:left w:val="single" w:sz="8" w:space="0" w:color="000000"/>
              <w:bottom w:val="single" w:sz="4" w:space="0" w:color="000000"/>
              <w:right w:val="single" w:sz="4" w:space="0" w:color="000000"/>
            </w:tcBorders>
            <w:shd w:val="clear" w:color="auto" w:fill="auto"/>
            <w:noWrap/>
            <w:vAlign w:val="center"/>
            <w:hideMark/>
          </w:tcPr>
          <w:p w14:paraId="5A5A6383" w14:textId="77777777" w:rsidR="001625FD" w:rsidRPr="00066379" w:rsidRDefault="001625FD" w:rsidP="00B674DB">
            <w:pPr>
              <w:spacing w:after="0" w:line="240" w:lineRule="auto"/>
              <w:jc w:val="left"/>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2 days</w:t>
            </w:r>
          </w:p>
        </w:tc>
        <w:tc>
          <w:tcPr>
            <w:tcW w:w="908" w:type="dxa"/>
            <w:tcBorders>
              <w:top w:val="nil"/>
              <w:left w:val="nil"/>
              <w:bottom w:val="single" w:sz="4" w:space="0" w:color="000000"/>
            </w:tcBorders>
            <w:shd w:val="clear" w:color="auto" w:fill="auto"/>
            <w:noWrap/>
            <w:vAlign w:val="center"/>
            <w:hideMark/>
          </w:tcPr>
          <w:p w14:paraId="58A8726D" w14:textId="77777777"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1</w:t>
            </w:r>
            <w:r>
              <w:rPr>
                <w:rFonts w:asciiTheme="minorHAnsi" w:eastAsia="Times New Roman" w:hAnsiTheme="minorHAnsi" w:cs="Times New Roman"/>
                <w:color w:val="000000"/>
                <w:spacing w:val="0"/>
                <w:sz w:val="20"/>
                <w:lang w:eastAsia="en-GB"/>
              </w:rPr>
              <w:t>2</w:t>
            </w:r>
          </w:p>
        </w:tc>
        <w:tc>
          <w:tcPr>
            <w:tcW w:w="909" w:type="dxa"/>
            <w:tcBorders>
              <w:top w:val="nil"/>
              <w:bottom w:val="single" w:sz="4" w:space="0" w:color="000000"/>
              <w:right w:val="single" w:sz="4" w:space="0" w:color="000000"/>
            </w:tcBorders>
            <w:shd w:val="clear" w:color="auto" w:fill="auto"/>
            <w:noWrap/>
            <w:vAlign w:val="center"/>
            <w:hideMark/>
          </w:tcPr>
          <w:p w14:paraId="513AB7A2" w14:textId="77777777"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Pr>
                <w:rFonts w:asciiTheme="minorHAnsi" w:eastAsia="Times New Roman" w:hAnsiTheme="minorHAnsi" w:cs="Times New Roman"/>
                <w:color w:val="000000"/>
                <w:spacing w:val="0"/>
                <w:sz w:val="20"/>
                <w:lang w:eastAsia="en-GB"/>
              </w:rPr>
              <w:t>245</w:t>
            </w:r>
          </w:p>
        </w:tc>
        <w:tc>
          <w:tcPr>
            <w:tcW w:w="909" w:type="dxa"/>
            <w:tcBorders>
              <w:top w:val="nil"/>
              <w:left w:val="nil"/>
              <w:bottom w:val="single" w:sz="4" w:space="0" w:color="000000"/>
            </w:tcBorders>
            <w:shd w:val="clear" w:color="auto" w:fill="auto"/>
            <w:noWrap/>
            <w:vAlign w:val="center"/>
            <w:hideMark/>
          </w:tcPr>
          <w:p w14:paraId="54A39B3D" w14:textId="77777777"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11</w:t>
            </w:r>
          </w:p>
        </w:tc>
        <w:tc>
          <w:tcPr>
            <w:tcW w:w="909" w:type="dxa"/>
            <w:tcBorders>
              <w:top w:val="nil"/>
              <w:left w:val="nil"/>
              <w:bottom w:val="single" w:sz="4" w:space="0" w:color="000000"/>
              <w:right w:val="single" w:sz="4" w:space="0" w:color="000000"/>
            </w:tcBorders>
            <w:shd w:val="clear" w:color="auto" w:fill="auto"/>
            <w:noWrap/>
            <w:vAlign w:val="center"/>
            <w:hideMark/>
          </w:tcPr>
          <w:p w14:paraId="238767C0" w14:textId="77777777"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Pr>
                <w:rFonts w:asciiTheme="minorHAnsi" w:eastAsia="Times New Roman" w:hAnsiTheme="minorHAnsi" w:cs="Times New Roman"/>
                <w:color w:val="000000"/>
                <w:spacing w:val="0"/>
                <w:sz w:val="20"/>
                <w:lang w:eastAsia="en-GB"/>
              </w:rPr>
              <w:t>295</w:t>
            </w:r>
          </w:p>
        </w:tc>
        <w:tc>
          <w:tcPr>
            <w:tcW w:w="909" w:type="dxa"/>
            <w:tcBorders>
              <w:top w:val="nil"/>
              <w:left w:val="nil"/>
              <w:bottom w:val="single" w:sz="4" w:space="0" w:color="000000"/>
            </w:tcBorders>
            <w:shd w:val="clear" w:color="auto" w:fill="auto"/>
            <w:noWrap/>
            <w:vAlign w:val="center"/>
            <w:hideMark/>
          </w:tcPr>
          <w:p w14:paraId="1CA3FC81" w14:textId="77777777"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Pr>
                <w:rFonts w:asciiTheme="minorHAnsi" w:eastAsia="Times New Roman" w:hAnsiTheme="minorHAnsi" w:cs="Times New Roman"/>
                <w:color w:val="000000"/>
                <w:spacing w:val="0"/>
                <w:sz w:val="20"/>
                <w:lang w:eastAsia="en-GB"/>
              </w:rPr>
              <w:t>2</w:t>
            </w:r>
          </w:p>
        </w:tc>
        <w:tc>
          <w:tcPr>
            <w:tcW w:w="909" w:type="dxa"/>
            <w:tcBorders>
              <w:top w:val="nil"/>
              <w:left w:val="nil"/>
              <w:bottom w:val="single" w:sz="4" w:space="0" w:color="000000"/>
              <w:right w:val="single" w:sz="8" w:space="0" w:color="000000"/>
            </w:tcBorders>
            <w:shd w:val="clear" w:color="auto" w:fill="auto"/>
            <w:noWrap/>
            <w:vAlign w:val="center"/>
            <w:hideMark/>
          </w:tcPr>
          <w:p w14:paraId="5A1AACD7" w14:textId="77777777"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Pr>
                <w:rFonts w:asciiTheme="minorHAnsi" w:eastAsia="Times New Roman" w:hAnsiTheme="minorHAnsi" w:cs="Times New Roman"/>
                <w:color w:val="000000"/>
                <w:spacing w:val="0"/>
                <w:sz w:val="20"/>
                <w:lang w:eastAsia="en-GB"/>
              </w:rPr>
              <w:t>345</w:t>
            </w:r>
          </w:p>
        </w:tc>
        <w:tc>
          <w:tcPr>
            <w:tcW w:w="756" w:type="dxa"/>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14:paraId="4C6594FD" w14:textId="77777777"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Pr>
                <w:rFonts w:asciiTheme="minorHAnsi" w:eastAsia="Times New Roman" w:hAnsiTheme="minorHAnsi" w:cs="Times New Roman"/>
                <w:color w:val="000000"/>
                <w:spacing w:val="0"/>
                <w:sz w:val="20"/>
                <w:lang w:eastAsia="en-GB"/>
              </w:rPr>
              <w:t>25</w:t>
            </w:r>
          </w:p>
        </w:tc>
      </w:tr>
      <w:tr w:rsidR="001625FD" w:rsidRPr="00046903" w14:paraId="08B654C1" w14:textId="77777777" w:rsidTr="00B674DB">
        <w:trPr>
          <w:trHeight w:val="276"/>
        </w:trPr>
        <w:tc>
          <w:tcPr>
            <w:tcW w:w="1858" w:type="dxa"/>
            <w:tcBorders>
              <w:top w:val="single" w:sz="4" w:space="0" w:color="000000"/>
              <w:left w:val="single" w:sz="8" w:space="0" w:color="000000"/>
              <w:bottom w:val="single" w:sz="8" w:space="0" w:color="000000"/>
              <w:right w:val="single" w:sz="6" w:space="0" w:color="000000"/>
            </w:tcBorders>
            <w:shd w:val="clear" w:color="auto" w:fill="auto"/>
            <w:noWrap/>
            <w:vAlign w:val="center"/>
          </w:tcPr>
          <w:p w14:paraId="6AC58B9A" w14:textId="77777777" w:rsidR="001625FD" w:rsidRPr="00046903" w:rsidRDefault="001625FD" w:rsidP="00B674DB">
            <w:pPr>
              <w:spacing w:after="0" w:line="240" w:lineRule="auto"/>
              <w:jc w:val="left"/>
              <w:rPr>
                <w:rFonts w:asciiTheme="minorHAnsi" w:eastAsia="Times New Roman" w:hAnsiTheme="minorHAnsi" w:cs="Times New Roman"/>
                <w:bCs/>
                <w:color w:val="000000"/>
                <w:spacing w:val="0"/>
                <w:sz w:val="20"/>
                <w:lang w:eastAsia="en-GB"/>
              </w:rPr>
            </w:pPr>
            <w:r w:rsidRPr="00046903">
              <w:rPr>
                <w:rFonts w:asciiTheme="minorHAnsi" w:eastAsia="Times New Roman" w:hAnsiTheme="minorHAnsi" w:cs="Times New Roman"/>
                <w:bCs/>
                <w:color w:val="000000"/>
                <w:spacing w:val="0"/>
                <w:sz w:val="16"/>
                <w:lang w:eastAsia="en-GB"/>
              </w:rPr>
              <w:t>Co-located events only</w:t>
            </w:r>
          </w:p>
        </w:tc>
        <w:tc>
          <w:tcPr>
            <w:tcW w:w="908" w:type="dxa"/>
            <w:tcBorders>
              <w:top w:val="single" w:sz="4" w:space="0" w:color="000000"/>
              <w:left w:val="single" w:sz="6" w:space="0" w:color="000000"/>
              <w:bottom w:val="single" w:sz="8" w:space="0" w:color="000000"/>
            </w:tcBorders>
            <w:shd w:val="clear" w:color="auto" w:fill="auto"/>
            <w:noWrap/>
            <w:vAlign w:val="center"/>
          </w:tcPr>
          <w:p w14:paraId="37898476" w14:textId="77777777" w:rsidR="001625FD" w:rsidRPr="00046903" w:rsidRDefault="001625FD" w:rsidP="00B674DB">
            <w:pPr>
              <w:spacing w:after="0" w:line="240" w:lineRule="auto"/>
              <w:jc w:val="center"/>
              <w:rPr>
                <w:rFonts w:asciiTheme="minorHAnsi" w:eastAsia="Times New Roman" w:hAnsiTheme="minorHAnsi" w:cs="Times New Roman"/>
                <w:bCs/>
                <w:color w:val="000000"/>
                <w:spacing w:val="0"/>
                <w:sz w:val="20"/>
                <w:lang w:eastAsia="en-GB"/>
              </w:rPr>
            </w:pPr>
            <w:r w:rsidRPr="00046903">
              <w:rPr>
                <w:rFonts w:asciiTheme="minorHAnsi" w:eastAsia="Times New Roman" w:hAnsiTheme="minorHAnsi" w:cs="Times New Roman"/>
                <w:bCs/>
                <w:color w:val="000000"/>
                <w:spacing w:val="0"/>
                <w:sz w:val="20"/>
                <w:lang w:eastAsia="en-GB"/>
              </w:rPr>
              <w:t>7</w:t>
            </w:r>
          </w:p>
        </w:tc>
        <w:tc>
          <w:tcPr>
            <w:tcW w:w="909" w:type="dxa"/>
            <w:tcBorders>
              <w:top w:val="single" w:sz="4" w:space="0" w:color="000000"/>
              <w:bottom w:val="single" w:sz="8" w:space="0" w:color="000000"/>
              <w:right w:val="single" w:sz="6" w:space="0" w:color="000000"/>
            </w:tcBorders>
            <w:shd w:val="clear" w:color="auto" w:fill="auto"/>
            <w:noWrap/>
            <w:vAlign w:val="center"/>
          </w:tcPr>
          <w:p w14:paraId="31AB83E7" w14:textId="77777777" w:rsidR="001625FD" w:rsidRPr="00046903" w:rsidRDefault="001625FD" w:rsidP="00B674DB">
            <w:pPr>
              <w:spacing w:after="0" w:line="240" w:lineRule="auto"/>
              <w:jc w:val="center"/>
              <w:rPr>
                <w:rFonts w:asciiTheme="minorHAnsi" w:eastAsia="Times New Roman" w:hAnsiTheme="minorHAnsi" w:cs="Times New Roman"/>
                <w:bCs/>
                <w:color w:val="000000"/>
                <w:spacing w:val="0"/>
                <w:sz w:val="20"/>
                <w:lang w:eastAsia="en-GB"/>
              </w:rPr>
            </w:pPr>
            <w:r>
              <w:rPr>
                <w:rFonts w:asciiTheme="minorHAnsi" w:eastAsia="Times New Roman" w:hAnsiTheme="minorHAnsi" w:cs="Times New Roman"/>
                <w:bCs/>
                <w:color w:val="000000"/>
                <w:spacing w:val="0"/>
                <w:sz w:val="20"/>
                <w:lang w:eastAsia="en-GB"/>
              </w:rPr>
              <w:t>0</w:t>
            </w:r>
          </w:p>
        </w:tc>
        <w:tc>
          <w:tcPr>
            <w:tcW w:w="909" w:type="dxa"/>
            <w:tcBorders>
              <w:top w:val="single" w:sz="4" w:space="0" w:color="000000"/>
              <w:left w:val="single" w:sz="6" w:space="0" w:color="000000"/>
              <w:bottom w:val="single" w:sz="8" w:space="0" w:color="000000"/>
            </w:tcBorders>
            <w:shd w:val="clear" w:color="auto" w:fill="auto"/>
            <w:noWrap/>
            <w:vAlign w:val="center"/>
          </w:tcPr>
          <w:p w14:paraId="1BEFF103" w14:textId="77777777" w:rsidR="001625FD" w:rsidRPr="00046903" w:rsidRDefault="001625FD" w:rsidP="00B674DB">
            <w:pPr>
              <w:spacing w:after="0" w:line="240" w:lineRule="auto"/>
              <w:jc w:val="center"/>
              <w:rPr>
                <w:rFonts w:asciiTheme="minorHAnsi" w:eastAsia="Times New Roman" w:hAnsiTheme="minorHAnsi" w:cs="Times New Roman"/>
                <w:bCs/>
                <w:color w:val="000000"/>
                <w:spacing w:val="0"/>
                <w:sz w:val="20"/>
                <w:lang w:eastAsia="en-GB"/>
              </w:rPr>
            </w:pPr>
            <w:r>
              <w:rPr>
                <w:rFonts w:asciiTheme="minorHAnsi" w:eastAsia="Times New Roman" w:hAnsiTheme="minorHAnsi" w:cs="Times New Roman"/>
                <w:bCs/>
                <w:color w:val="000000"/>
                <w:spacing w:val="0"/>
                <w:sz w:val="20"/>
                <w:lang w:eastAsia="en-GB"/>
              </w:rPr>
              <w:t>22</w:t>
            </w:r>
          </w:p>
        </w:tc>
        <w:tc>
          <w:tcPr>
            <w:tcW w:w="909" w:type="dxa"/>
            <w:tcBorders>
              <w:top w:val="single" w:sz="4" w:space="0" w:color="000000"/>
              <w:left w:val="nil"/>
              <w:bottom w:val="single" w:sz="8" w:space="0" w:color="000000"/>
              <w:right w:val="single" w:sz="6" w:space="0" w:color="000000"/>
            </w:tcBorders>
            <w:shd w:val="clear" w:color="auto" w:fill="auto"/>
            <w:noWrap/>
            <w:vAlign w:val="center"/>
          </w:tcPr>
          <w:p w14:paraId="5EFDCD7D" w14:textId="77777777" w:rsidR="001625FD" w:rsidRPr="00046903" w:rsidRDefault="001625FD" w:rsidP="00B674DB">
            <w:pPr>
              <w:spacing w:after="0" w:line="240" w:lineRule="auto"/>
              <w:jc w:val="center"/>
              <w:rPr>
                <w:rFonts w:asciiTheme="minorHAnsi" w:eastAsia="Times New Roman" w:hAnsiTheme="minorHAnsi" w:cs="Times New Roman"/>
                <w:bCs/>
                <w:color w:val="000000"/>
                <w:spacing w:val="0"/>
                <w:sz w:val="20"/>
                <w:lang w:eastAsia="en-GB"/>
              </w:rPr>
            </w:pPr>
            <w:r>
              <w:rPr>
                <w:rFonts w:asciiTheme="minorHAnsi" w:eastAsia="Times New Roman" w:hAnsiTheme="minorHAnsi" w:cs="Times New Roman"/>
                <w:bCs/>
                <w:color w:val="000000"/>
                <w:spacing w:val="0"/>
                <w:sz w:val="20"/>
                <w:lang w:eastAsia="en-GB"/>
              </w:rPr>
              <w:t>0</w:t>
            </w:r>
          </w:p>
        </w:tc>
        <w:tc>
          <w:tcPr>
            <w:tcW w:w="909" w:type="dxa"/>
            <w:tcBorders>
              <w:top w:val="single" w:sz="4" w:space="0" w:color="000000"/>
              <w:left w:val="single" w:sz="6" w:space="0" w:color="000000"/>
              <w:bottom w:val="single" w:sz="8" w:space="0" w:color="000000"/>
            </w:tcBorders>
            <w:shd w:val="clear" w:color="auto" w:fill="auto"/>
            <w:noWrap/>
            <w:vAlign w:val="center"/>
          </w:tcPr>
          <w:p w14:paraId="49C1269A" w14:textId="77777777" w:rsidR="001625FD" w:rsidRPr="00046903" w:rsidRDefault="001625FD" w:rsidP="00B674DB">
            <w:pPr>
              <w:spacing w:after="0" w:line="240" w:lineRule="auto"/>
              <w:jc w:val="center"/>
              <w:rPr>
                <w:rFonts w:asciiTheme="minorHAnsi" w:eastAsia="Times New Roman" w:hAnsiTheme="minorHAnsi" w:cs="Times New Roman"/>
                <w:bCs/>
                <w:color w:val="000000"/>
                <w:spacing w:val="0"/>
                <w:sz w:val="20"/>
                <w:lang w:eastAsia="en-GB"/>
              </w:rPr>
            </w:pPr>
            <w:r>
              <w:rPr>
                <w:rFonts w:asciiTheme="minorHAnsi" w:eastAsia="Times New Roman" w:hAnsiTheme="minorHAnsi" w:cs="Times New Roman"/>
                <w:bCs/>
                <w:color w:val="000000"/>
                <w:spacing w:val="0"/>
                <w:sz w:val="20"/>
                <w:lang w:eastAsia="en-GB"/>
              </w:rPr>
              <w:t>1</w:t>
            </w:r>
          </w:p>
        </w:tc>
        <w:tc>
          <w:tcPr>
            <w:tcW w:w="909" w:type="dxa"/>
            <w:tcBorders>
              <w:top w:val="single" w:sz="4" w:space="0" w:color="000000"/>
              <w:left w:val="nil"/>
              <w:bottom w:val="single" w:sz="8" w:space="0" w:color="000000"/>
              <w:right w:val="single" w:sz="8" w:space="0" w:color="000000"/>
            </w:tcBorders>
            <w:shd w:val="clear" w:color="auto" w:fill="auto"/>
            <w:noWrap/>
            <w:vAlign w:val="center"/>
          </w:tcPr>
          <w:p w14:paraId="11F2B4E5" w14:textId="77777777" w:rsidR="001625FD" w:rsidRPr="00046903" w:rsidRDefault="001625FD" w:rsidP="00B674DB">
            <w:pPr>
              <w:spacing w:after="0" w:line="240" w:lineRule="auto"/>
              <w:jc w:val="center"/>
              <w:rPr>
                <w:rFonts w:asciiTheme="minorHAnsi" w:eastAsia="Times New Roman" w:hAnsiTheme="minorHAnsi" w:cs="Times New Roman"/>
                <w:bCs/>
                <w:color w:val="000000"/>
                <w:spacing w:val="0"/>
                <w:sz w:val="20"/>
                <w:lang w:eastAsia="en-GB"/>
              </w:rPr>
            </w:pPr>
            <w:r>
              <w:rPr>
                <w:rFonts w:asciiTheme="minorHAnsi" w:eastAsia="Times New Roman" w:hAnsiTheme="minorHAnsi" w:cs="Times New Roman"/>
                <w:bCs/>
                <w:color w:val="000000"/>
                <w:spacing w:val="0"/>
                <w:sz w:val="20"/>
                <w:lang w:eastAsia="en-GB"/>
              </w:rPr>
              <w:t>0</w:t>
            </w:r>
          </w:p>
        </w:tc>
        <w:tc>
          <w:tcPr>
            <w:tcW w:w="756" w:type="dxa"/>
            <w:tcBorders>
              <w:top w:val="single" w:sz="4" w:space="0" w:color="000000"/>
              <w:left w:val="single" w:sz="8" w:space="0" w:color="000000"/>
              <w:bottom w:val="single" w:sz="8" w:space="0" w:color="000000"/>
              <w:right w:val="single" w:sz="8" w:space="0" w:color="000000"/>
            </w:tcBorders>
            <w:shd w:val="clear" w:color="auto" w:fill="auto"/>
            <w:noWrap/>
            <w:vAlign w:val="center"/>
          </w:tcPr>
          <w:p w14:paraId="27126B97" w14:textId="77777777" w:rsidR="001625FD" w:rsidRPr="00046903" w:rsidRDefault="001625FD" w:rsidP="00B674DB">
            <w:pPr>
              <w:spacing w:after="0" w:line="240" w:lineRule="auto"/>
              <w:jc w:val="center"/>
              <w:rPr>
                <w:rFonts w:asciiTheme="minorHAnsi" w:eastAsia="Times New Roman" w:hAnsiTheme="minorHAnsi" w:cs="Times New Roman"/>
                <w:bCs/>
                <w:color w:val="000000"/>
                <w:spacing w:val="0"/>
                <w:sz w:val="20"/>
                <w:lang w:eastAsia="en-GB"/>
              </w:rPr>
            </w:pPr>
            <w:r>
              <w:rPr>
                <w:rFonts w:asciiTheme="minorHAnsi" w:eastAsia="Times New Roman" w:hAnsiTheme="minorHAnsi" w:cs="Times New Roman"/>
                <w:bCs/>
                <w:color w:val="000000"/>
                <w:spacing w:val="0"/>
                <w:sz w:val="20"/>
                <w:lang w:eastAsia="en-GB"/>
              </w:rPr>
              <w:t>30</w:t>
            </w:r>
          </w:p>
        </w:tc>
      </w:tr>
      <w:tr w:rsidR="001625FD" w:rsidRPr="00066379" w14:paraId="37E51937" w14:textId="77777777" w:rsidTr="00B674DB">
        <w:trPr>
          <w:trHeight w:val="276"/>
        </w:trPr>
        <w:tc>
          <w:tcPr>
            <w:tcW w:w="1858" w:type="dxa"/>
            <w:tcBorders>
              <w:top w:val="single" w:sz="8" w:space="0" w:color="000000"/>
              <w:left w:val="single" w:sz="8" w:space="0" w:color="000000"/>
              <w:bottom w:val="single" w:sz="8" w:space="0" w:color="000000"/>
              <w:right w:val="single" w:sz="6" w:space="0" w:color="000000"/>
            </w:tcBorders>
            <w:shd w:val="clear" w:color="auto" w:fill="auto"/>
            <w:noWrap/>
            <w:vAlign w:val="center"/>
            <w:hideMark/>
          </w:tcPr>
          <w:p w14:paraId="55DE1BDF" w14:textId="77777777" w:rsidR="001625FD" w:rsidRPr="00066379" w:rsidRDefault="001625FD" w:rsidP="00B674DB">
            <w:pPr>
              <w:spacing w:after="0" w:line="240" w:lineRule="auto"/>
              <w:jc w:val="left"/>
              <w:rPr>
                <w:rFonts w:asciiTheme="minorHAnsi" w:eastAsia="Times New Roman" w:hAnsiTheme="minorHAnsi" w:cs="Times New Roman"/>
                <w:b/>
                <w:bCs/>
                <w:color w:val="000000"/>
                <w:spacing w:val="0"/>
                <w:sz w:val="20"/>
                <w:lang w:eastAsia="en-GB"/>
              </w:rPr>
            </w:pPr>
            <w:r w:rsidRPr="00066379">
              <w:rPr>
                <w:rFonts w:asciiTheme="minorHAnsi" w:eastAsia="Times New Roman" w:hAnsiTheme="minorHAnsi" w:cs="Times New Roman"/>
                <w:b/>
                <w:bCs/>
                <w:color w:val="000000"/>
                <w:spacing w:val="0"/>
                <w:sz w:val="20"/>
                <w:lang w:eastAsia="en-GB"/>
              </w:rPr>
              <w:t>TOTAL</w:t>
            </w:r>
          </w:p>
        </w:tc>
        <w:tc>
          <w:tcPr>
            <w:tcW w:w="908" w:type="dxa"/>
            <w:tcBorders>
              <w:top w:val="single" w:sz="8" w:space="0" w:color="000000"/>
              <w:left w:val="single" w:sz="6" w:space="0" w:color="000000"/>
              <w:bottom w:val="single" w:sz="8" w:space="0" w:color="000000"/>
            </w:tcBorders>
            <w:shd w:val="clear" w:color="auto" w:fill="auto"/>
            <w:noWrap/>
            <w:vAlign w:val="center"/>
            <w:hideMark/>
          </w:tcPr>
          <w:p w14:paraId="44E016D9" w14:textId="77777777" w:rsidR="001625FD" w:rsidRPr="00066379" w:rsidRDefault="001625FD" w:rsidP="00B674DB">
            <w:pPr>
              <w:spacing w:after="0" w:line="240" w:lineRule="auto"/>
              <w:jc w:val="center"/>
              <w:rPr>
                <w:rFonts w:asciiTheme="minorHAnsi" w:eastAsia="Times New Roman" w:hAnsiTheme="minorHAnsi" w:cs="Times New Roman"/>
                <w:b/>
                <w:bCs/>
                <w:color w:val="000000"/>
                <w:spacing w:val="0"/>
                <w:sz w:val="20"/>
                <w:lang w:eastAsia="en-GB"/>
              </w:rPr>
            </w:pPr>
            <w:r w:rsidRPr="00066379">
              <w:rPr>
                <w:rFonts w:asciiTheme="minorHAnsi" w:eastAsia="Times New Roman" w:hAnsiTheme="minorHAnsi" w:cs="Times New Roman"/>
                <w:b/>
                <w:bCs/>
                <w:color w:val="000000"/>
                <w:spacing w:val="0"/>
                <w:sz w:val="20"/>
                <w:lang w:eastAsia="en-GB"/>
              </w:rPr>
              <w:t>1</w:t>
            </w:r>
            <w:r>
              <w:rPr>
                <w:rFonts w:asciiTheme="minorHAnsi" w:eastAsia="Times New Roman" w:hAnsiTheme="minorHAnsi" w:cs="Times New Roman"/>
                <w:b/>
                <w:bCs/>
                <w:color w:val="000000"/>
                <w:spacing w:val="0"/>
                <w:sz w:val="20"/>
                <w:lang w:eastAsia="en-GB"/>
              </w:rPr>
              <w:t>99</w:t>
            </w:r>
          </w:p>
        </w:tc>
        <w:tc>
          <w:tcPr>
            <w:tcW w:w="909" w:type="dxa"/>
            <w:tcBorders>
              <w:top w:val="single" w:sz="8" w:space="0" w:color="000000"/>
              <w:bottom w:val="single" w:sz="8" w:space="0" w:color="000000"/>
              <w:right w:val="single" w:sz="6" w:space="0" w:color="000000"/>
            </w:tcBorders>
            <w:shd w:val="clear" w:color="auto" w:fill="auto"/>
            <w:noWrap/>
            <w:vAlign w:val="center"/>
            <w:hideMark/>
          </w:tcPr>
          <w:p w14:paraId="63D95EB1" w14:textId="77777777" w:rsidR="001625FD" w:rsidRPr="00066379" w:rsidRDefault="001625FD" w:rsidP="00B674DB">
            <w:pPr>
              <w:spacing w:after="0" w:line="240" w:lineRule="auto"/>
              <w:jc w:val="center"/>
              <w:rPr>
                <w:rFonts w:asciiTheme="minorHAnsi" w:eastAsia="Times New Roman" w:hAnsiTheme="minorHAnsi" w:cs="Times New Roman"/>
                <w:b/>
                <w:bCs/>
                <w:color w:val="000000"/>
                <w:spacing w:val="0"/>
                <w:sz w:val="20"/>
                <w:lang w:eastAsia="en-GB"/>
              </w:rPr>
            </w:pPr>
            <w:r w:rsidRPr="00066379">
              <w:rPr>
                <w:rFonts w:asciiTheme="minorHAnsi" w:eastAsia="Times New Roman" w:hAnsiTheme="minorHAnsi" w:cs="Times New Roman"/>
                <w:b/>
                <w:bCs/>
                <w:color w:val="000000"/>
                <w:spacing w:val="0"/>
                <w:sz w:val="20"/>
                <w:lang w:eastAsia="en-GB"/>
              </w:rPr>
              <w:t> </w:t>
            </w:r>
          </w:p>
        </w:tc>
        <w:tc>
          <w:tcPr>
            <w:tcW w:w="909" w:type="dxa"/>
            <w:tcBorders>
              <w:top w:val="single" w:sz="8" w:space="0" w:color="000000"/>
              <w:left w:val="single" w:sz="6" w:space="0" w:color="000000"/>
              <w:bottom w:val="single" w:sz="8" w:space="0" w:color="000000"/>
            </w:tcBorders>
            <w:shd w:val="clear" w:color="auto" w:fill="auto"/>
            <w:noWrap/>
            <w:vAlign w:val="center"/>
            <w:hideMark/>
          </w:tcPr>
          <w:p w14:paraId="2512A0AB" w14:textId="77777777" w:rsidR="001625FD" w:rsidRPr="00066379" w:rsidRDefault="001625FD" w:rsidP="00B674DB">
            <w:pPr>
              <w:spacing w:after="0" w:line="240" w:lineRule="auto"/>
              <w:jc w:val="center"/>
              <w:rPr>
                <w:rFonts w:asciiTheme="minorHAnsi" w:eastAsia="Times New Roman" w:hAnsiTheme="minorHAnsi" w:cs="Times New Roman"/>
                <w:b/>
                <w:bCs/>
                <w:color w:val="000000"/>
                <w:spacing w:val="0"/>
                <w:sz w:val="20"/>
                <w:lang w:eastAsia="en-GB"/>
              </w:rPr>
            </w:pPr>
            <w:r>
              <w:rPr>
                <w:rFonts w:asciiTheme="minorHAnsi" w:eastAsia="Times New Roman" w:hAnsiTheme="minorHAnsi" w:cs="Times New Roman"/>
                <w:b/>
                <w:bCs/>
                <w:color w:val="000000"/>
                <w:spacing w:val="0"/>
                <w:sz w:val="20"/>
                <w:lang w:eastAsia="en-GB"/>
              </w:rPr>
              <w:t>65</w:t>
            </w:r>
            <w:r w:rsidRPr="00066379">
              <w:rPr>
                <w:rFonts w:asciiTheme="minorHAnsi" w:eastAsia="Times New Roman" w:hAnsiTheme="minorHAnsi" w:cs="Times New Roman"/>
                <w:b/>
                <w:bCs/>
                <w:color w:val="000000"/>
                <w:spacing w:val="0"/>
                <w:sz w:val="20"/>
                <w:lang w:eastAsia="en-GB"/>
              </w:rPr>
              <w:t> </w:t>
            </w:r>
          </w:p>
        </w:tc>
        <w:tc>
          <w:tcPr>
            <w:tcW w:w="909" w:type="dxa"/>
            <w:tcBorders>
              <w:top w:val="single" w:sz="8" w:space="0" w:color="000000"/>
              <w:left w:val="nil"/>
              <w:bottom w:val="single" w:sz="8" w:space="0" w:color="000000"/>
              <w:right w:val="single" w:sz="6" w:space="0" w:color="000000"/>
            </w:tcBorders>
            <w:shd w:val="clear" w:color="auto" w:fill="auto"/>
            <w:noWrap/>
            <w:vAlign w:val="center"/>
            <w:hideMark/>
          </w:tcPr>
          <w:p w14:paraId="56AA76F8" w14:textId="77777777" w:rsidR="001625FD" w:rsidRPr="00066379" w:rsidRDefault="001625FD" w:rsidP="00B674DB">
            <w:pPr>
              <w:spacing w:after="0" w:line="240" w:lineRule="auto"/>
              <w:jc w:val="center"/>
              <w:rPr>
                <w:rFonts w:asciiTheme="minorHAnsi" w:eastAsia="Times New Roman" w:hAnsiTheme="minorHAnsi" w:cs="Times New Roman"/>
                <w:b/>
                <w:bCs/>
                <w:color w:val="000000"/>
                <w:spacing w:val="0"/>
                <w:sz w:val="20"/>
                <w:lang w:eastAsia="en-GB"/>
              </w:rPr>
            </w:pPr>
            <w:r w:rsidRPr="00066379">
              <w:rPr>
                <w:rFonts w:asciiTheme="minorHAnsi" w:eastAsia="Times New Roman" w:hAnsiTheme="minorHAnsi" w:cs="Times New Roman"/>
                <w:b/>
                <w:bCs/>
                <w:color w:val="000000"/>
                <w:spacing w:val="0"/>
                <w:sz w:val="20"/>
                <w:lang w:eastAsia="en-GB"/>
              </w:rPr>
              <w:t> </w:t>
            </w:r>
          </w:p>
        </w:tc>
        <w:tc>
          <w:tcPr>
            <w:tcW w:w="909" w:type="dxa"/>
            <w:tcBorders>
              <w:top w:val="single" w:sz="8" w:space="0" w:color="000000"/>
              <w:left w:val="single" w:sz="6" w:space="0" w:color="000000"/>
              <w:bottom w:val="single" w:sz="8" w:space="0" w:color="000000"/>
            </w:tcBorders>
            <w:shd w:val="clear" w:color="auto" w:fill="auto"/>
            <w:noWrap/>
            <w:vAlign w:val="center"/>
            <w:hideMark/>
          </w:tcPr>
          <w:p w14:paraId="64A2E06F" w14:textId="77777777" w:rsidR="001625FD" w:rsidRPr="00066379" w:rsidRDefault="001625FD" w:rsidP="00B674DB">
            <w:pPr>
              <w:spacing w:after="0" w:line="240" w:lineRule="auto"/>
              <w:jc w:val="center"/>
              <w:rPr>
                <w:rFonts w:asciiTheme="minorHAnsi" w:eastAsia="Times New Roman" w:hAnsiTheme="minorHAnsi" w:cs="Times New Roman"/>
                <w:b/>
                <w:bCs/>
                <w:color w:val="000000"/>
                <w:spacing w:val="0"/>
                <w:sz w:val="20"/>
                <w:lang w:eastAsia="en-GB"/>
              </w:rPr>
            </w:pPr>
            <w:r>
              <w:rPr>
                <w:rFonts w:asciiTheme="minorHAnsi" w:eastAsia="Times New Roman" w:hAnsiTheme="minorHAnsi" w:cs="Times New Roman"/>
                <w:b/>
                <w:bCs/>
                <w:color w:val="000000"/>
                <w:spacing w:val="0"/>
                <w:sz w:val="20"/>
                <w:lang w:eastAsia="en-GB"/>
              </w:rPr>
              <w:t>11</w:t>
            </w:r>
          </w:p>
        </w:tc>
        <w:tc>
          <w:tcPr>
            <w:tcW w:w="909" w:type="dxa"/>
            <w:tcBorders>
              <w:top w:val="single" w:sz="8" w:space="0" w:color="000000"/>
              <w:left w:val="nil"/>
              <w:bottom w:val="single" w:sz="8" w:space="0" w:color="000000"/>
              <w:right w:val="single" w:sz="8" w:space="0" w:color="000000"/>
            </w:tcBorders>
            <w:shd w:val="clear" w:color="auto" w:fill="auto"/>
            <w:noWrap/>
            <w:vAlign w:val="center"/>
            <w:hideMark/>
          </w:tcPr>
          <w:p w14:paraId="5788E215" w14:textId="77777777" w:rsidR="001625FD" w:rsidRPr="00066379" w:rsidRDefault="001625FD" w:rsidP="00B674DB">
            <w:pPr>
              <w:spacing w:after="0" w:line="240" w:lineRule="auto"/>
              <w:jc w:val="center"/>
              <w:rPr>
                <w:rFonts w:asciiTheme="minorHAnsi" w:eastAsia="Times New Roman" w:hAnsiTheme="minorHAnsi" w:cs="Times New Roman"/>
                <w:b/>
                <w:bCs/>
                <w:color w:val="000000"/>
                <w:spacing w:val="0"/>
                <w:sz w:val="20"/>
                <w:lang w:eastAsia="en-GB"/>
              </w:rPr>
            </w:pPr>
          </w:p>
        </w:tc>
        <w:tc>
          <w:tcPr>
            <w:tcW w:w="756"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39561EB7" w14:textId="77777777" w:rsidR="001625FD" w:rsidRPr="00066379" w:rsidRDefault="001625FD" w:rsidP="00B674DB">
            <w:pPr>
              <w:spacing w:after="0" w:line="240" w:lineRule="auto"/>
              <w:jc w:val="center"/>
              <w:rPr>
                <w:rFonts w:asciiTheme="minorHAnsi" w:eastAsia="Times New Roman" w:hAnsiTheme="minorHAnsi" w:cs="Times New Roman"/>
                <w:b/>
                <w:bCs/>
                <w:color w:val="000000"/>
                <w:spacing w:val="0"/>
                <w:sz w:val="20"/>
                <w:lang w:eastAsia="en-GB"/>
              </w:rPr>
            </w:pPr>
            <w:r w:rsidRPr="00066379">
              <w:rPr>
                <w:rFonts w:asciiTheme="minorHAnsi" w:eastAsia="Times New Roman" w:hAnsiTheme="minorHAnsi" w:cs="Times New Roman"/>
                <w:b/>
                <w:bCs/>
                <w:color w:val="000000"/>
                <w:spacing w:val="0"/>
                <w:sz w:val="20"/>
                <w:lang w:eastAsia="en-GB"/>
              </w:rPr>
              <w:t>2</w:t>
            </w:r>
            <w:r>
              <w:rPr>
                <w:rFonts w:asciiTheme="minorHAnsi" w:eastAsia="Times New Roman" w:hAnsiTheme="minorHAnsi" w:cs="Times New Roman"/>
                <w:b/>
                <w:bCs/>
                <w:color w:val="000000"/>
                <w:spacing w:val="0"/>
                <w:sz w:val="20"/>
                <w:lang w:eastAsia="en-GB"/>
              </w:rPr>
              <w:t>75</w:t>
            </w:r>
          </w:p>
        </w:tc>
      </w:tr>
    </w:tbl>
    <w:p w14:paraId="6B051870" w14:textId="77777777" w:rsidR="001625FD" w:rsidRDefault="001625FD" w:rsidP="001625FD"/>
    <w:p w14:paraId="3D876923" w14:textId="77777777" w:rsidR="001625FD" w:rsidRDefault="001625FD" w:rsidP="001625FD">
      <w:r>
        <w:t>Registrations per co-located event:</w:t>
      </w:r>
    </w:p>
    <w:p w14:paraId="0ED945A6" w14:textId="77777777" w:rsidR="001625FD" w:rsidRDefault="001625FD" w:rsidP="001625FD">
      <w:pPr>
        <w:pStyle w:val="ListParagraph"/>
        <w:numPr>
          <w:ilvl w:val="0"/>
          <w:numId w:val="22"/>
        </w:numPr>
      </w:pPr>
      <w:r>
        <w:t xml:space="preserve">EDISON meeting </w:t>
      </w:r>
      <w:r>
        <w:tab/>
      </w:r>
      <w:r>
        <w:tab/>
        <w:t>15</w:t>
      </w:r>
    </w:p>
    <w:p w14:paraId="4051B44A" w14:textId="77777777" w:rsidR="001625FD" w:rsidRDefault="001625FD" w:rsidP="001625FD">
      <w:pPr>
        <w:pStyle w:val="ListParagraph"/>
        <w:numPr>
          <w:ilvl w:val="0"/>
          <w:numId w:val="22"/>
        </w:numPr>
      </w:pPr>
      <w:r>
        <w:t>Open Science Cloud workshop</w:t>
      </w:r>
      <w:r>
        <w:tab/>
        <w:t>102</w:t>
      </w:r>
    </w:p>
    <w:p w14:paraId="197E638F" w14:textId="77777777" w:rsidR="001625FD" w:rsidRDefault="001625FD" w:rsidP="001625FD">
      <w:pPr>
        <w:pStyle w:val="ListParagraph"/>
        <w:numPr>
          <w:ilvl w:val="0"/>
          <w:numId w:val="22"/>
        </w:numPr>
      </w:pPr>
      <w:r>
        <w:t xml:space="preserve">INDIGO </w:t>
      </w:r>
      <w:proofErr w:type="spellStart"/>
      <w:r>
        <w:t>DataCloud</w:t>
      </w:r>
      <w:proofErr w:type="spellEnd"/>
      <w:r>
        <w:t xml:space="preserve"> meeting</w:t>
      </w:r>
      <w:r>
        <w:tab/>
        <w:t>34</w:t>
      </w:r>
    </w:p>
    <w:p w14:paraId="20BE3546" w14:textId="77777777" w:rsidR="001625FD" w:rsidRDefault="001625FD" w:rsidP="001625FD"/>
    <w:p w14:paraId="3C0E8D7B" w14:textId="77777777" w:rsidR="001625FD" w:rsidRDefault="001625FD" w:rsidP="001625FD">
      <w:r>
        <w:t xml:space="preserve">Registrations per country of origin: </w:t>
      </w:r>
    </w:p>
    <w:tbl>
      <w:tblPr>
        <w:tblStyle w:val="LightList-Accent1"/>
        <w:tblW w:w="7479" w:type="dxa"/>
        <w:jc w:val="center"/>
        <w:tblLook w:val="04A0" w:firstRow="1" w:lastRow="0" w:firstColumn="1" w:lastColumn="0" w:noHBand="0" w:noVBand="1"/>
      </w:tblPr>
      <w:tblGrid>
        <w:gridCol w:w="2376"/>
        <w:gridCol w:w="1330"/>
        <w:gridCol w:w="1931"/>
        <w:gridCol w:w="1842"/>
      </w:tblGrid>
      <w:tr w:rsidR="001625FD" w:rsidRPr="002330D3" w14:paraId="7911F65A" w14:textId="77777777" w:rsidTr="0017768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76" w:type="dxa"/>
            <w:noWrap/>
            <w:hideMark/>
          </w:tcPr>
          <w:p w14:paraId="1556735D" w14:textId="77777777" w:rsidR="001625FD" w:rsidRPr="002330D3" w:rsidRDefault="001625FD" w:rsidP="00B674DB">
            <w:pPr>
              <w:pStyle w:val="NoSpacing"/>
              <w:rPr>
                <w:b w:val="0"/>
                <w:bCs w:val="0"/>
                <w:lang w:val="it-IT"/>
              </w:rPr>
            </w:pPr>
            <w:r>
              <w:rPr>
                <w:lang w:val="it-IT"/>
              </w:rPr>
              <w:lastRenderedPageBreak/>
              <w:t>Country</w:t>
            </w:r>
          </w:p>
        </w:tc>
        <w:tc>
          <w:tcPr>
            <w:tcW w:w="1330" w:type="dxa"/>
            <w:noWrap/>
            <w:hideMark/>
          </w:tcPr>
          <w:p w14:paraId="30947BCC" w14:textId="77777777" w:rsidR="001625FD" w:rsidRPr="002330D3" w:rsidRDefault="001625FD" w:rsidP="00B674DB">
            <w:pPr>
              <w:pStyle w:val="NoSpacing"/>
              <w:cnfStyle w:val="100000000000" w:firstRow="1" w:lastRow="0" w:firstColumn="0" w:lastColumn="0" w:oddVBand="0" w:evenVBand="0" w:oddHBand="0" w:evenHBand="0" w:firstRowFirstColumn="0" w:firstRowLastColumn="0" w:lastRowFirstColumn="0" w:lastRowLastColumn="0"/>
              <w:rPr>
                <w:b w:val="0"/>
                <w:bCs w:val="0"/>
                <w:lang w:val="it-IT"/>
              </w:rPr>
            </w:pPr>
            <w:r>
              <w:rPr>
                <w:lang w:val="it-IT"/>
              </w:rPr>
              <w:t>Participants</w:t>
            </w:r>
          </w:p>
        </w:tc>
        <w:tc>
          <w:tcPr>
            <w:tcW w:w="1931" w:type="dxa"/>
          </w:tcPr>
          <w:p w14:paraId="4B5DFFC0" w14:textId="77777777" w:rsidR="001625FD" w:rsidRPr="007C3B42" w:rsidRDefault="001625FD" w:rsidP="00B674DB">
            <w:pPr>
              <w:pStyle w:val="NoSpacing"/>
              <w:cnfStyle w:val="100000000000" w:firstRow="1" w:lastRow="0" w:firstColumn="0" w:lastColumn="0" w:oddVBand="0" w:evenVBand="0" w:oddHBand="0" w:evenHBand="0" w:firstRowFirstColumn="0" w:firstRowLastColumn="0" w:lastRowFirstColumn="0" w:lastRowLastColumn="0"/>
              <w:rPr>
                <w:bCs w:val="0"/>
                <w:lang w:val="it-IT"/>
              </w:rPr>
            </w:pPr>
            <w:r w:rsidRPr="007C3B42">
              <w:rPr>
                <w:lang w:val="it-IT"/>
              </w:rPr>
              <w:t>Country</w:t>
            </w:r>
          </w:p>
        </w:tc>
        <w:tc>
          <w:tcPr>
            <w:tcW w:w="1842" w:type="dxa"/>
          </w:tcPr>
          <w:p w14:paraId="70293CE4" w14:textId="77777777" w:rsidR="001625FD" w:rsidRPr="002330D3" w:rsidRDefault="001625FD" w:rsidP="00B674DB">
            <w:pPr>
              <w:pStyle w:val="NoSpacing"/>
              <w:cnfStyle w:val="100000000000" w:firstRow="1" w:lastRow="0" w:firstColumn="0" w:lastColumn="0" w:oddVBand="0" w:evenVBand="0" w:oddHBand="0" w:evenHBand="0" w:firstRowFirstColumn="0" w:firstRowLastColumn="0" w:lastRowFirstColumn="0" w:lastRowLastColumn="0"/>
              <w:rPr>
                <w:b w:val="0"/>
                <w:bCs w:val="0"/>
                <w:lang w:val="it-IT"/>
              </w:rPr>
            </w:pPr>
            <w:r>
              <w:rPr>
                <w:lang w:val="it-IT"/>
              </w:rPr>
              <w:t>Participants</w:t>
            </w:r>
          </w:p>
        </w:tc>
      </w:tr>
      <w:tr w:rsidR="001625FD" w:rsidRPr="002330D3" w14:paraId="18CD2C45" w14:textId="77777777" w:rsidTr="0017768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76" w:type="dxa"/>
            <w:noWrap/>
            <w:hideMark/>
          </w:tcPr>
          <w:p w14:paraId="4124E0E4" w14:textId="77777777" w:rsidR="001625FD" w:rsidRPr="002330D3" w:rsidRDefault="001625FD" w:rsidP="00B674DB">
            <w:pPr>
              <w:pStyle w:val="NoSpacing"/>
              <w:rPr>
                <w:color w:val="000000"/>
                <w:lang w:val="it-IT"/>
              </w:rPr>
            </w:pPr>
            <w:r w:rsidRPr="002330D3">
              <w:rPr>
                <w:color w:val="000000"/>
                <w:lang w:val="it-IT"/>
              </w:rPr>
              <w:t>Italy</w:t>
            </w:r>
          </w:p>
        </w:tc>
        <w:tc>
          <w:tcPr>
            <w:tcW w:w="1330" w:type="dxa"/>
            <w:noWrap/>
            <w:hideMark/>
          </w:tcPr>
          <w:p w14:paraId="3ED470F5" w14:textId="77777777" w:rsidR="001625FD" w:rsidRPr="002330D3" w:rsidRDefault="001625FD" w:rsidP="00B674DB">
            <w:pPr>
              <w:pStyle w:val="NoSpacing"/>
              <w:cnfStyle w:val="000000100000" w:firstRow="0" w:lastRow="0" w:firstColumn="0" w:lastColumn="0" w:oddVBand="0" w:evenVBand="0" w:oddHBand="1" w:evenHBand="0" w:firstRowFirstColumn="0" w:firstRowLastColumn="0" w:lastRowFirstColumn="0" w:lastRowLastColumn="0"/>
              <w:rPr>
                <w:color w:val="000000"/>
                <w:lang w:val="it-IT"/>
              </w:rPr>
            </w:pPr>
            <w:r w:rsidRPr="002330D3">
              <w:rPr>
                <w:color w:val="000000"/>
                <w:lang w:val="it-IT"/>
              </w:rPr>
              <w:t>80</w:t>
            </w:r>
          </w:p>
        </w:tc>
        <w:tc>
          <w:tcPr>
            <w:tcW w:w="1931" w:type="dxa"/>
          </w:tcPr>
          <w:p w14:paraId="76FE3095" w14:textId="77777777" w:rsidR="001625FD" w:rsidRPr="007C3B42" w:rsidRDefault="001625FD" w:rsidP="00B674DB">
            <w:pPr>
              <w:pStyle w:val="NoSpacing"/>
              <w:cnfStyle w:val="000000100000" w:firstRow="0" w:lastRow="0" w:firstColumn="0" w:lastColumn="0" w:oddVBand="0" w:evenVBand="0" w:oddHBand="1" w:evenHBand="0" w:firstRowFirstColumn="0" w:firstRowLastColumn="0" w:lastRowFirstColumn="0" w:lastRowLastColumn="0"/>
              <w:rPr>
                <w:b/>
                <w:color w:val="000000"/>
                <w:lang w:val="it-IT"/>
              </w:rPr>
            </w:pPr>
            <w:r w:rsidRPr="007C3B42">
              <w:rPr>
                <w:b/>
                <w:color w:val="000000"/>
                <w:lang w:val="it-IT"/>
              </w:rPr>
              <w:t>Slovenia</w:t>
            </w:r>
          </w:p>
        </w:tc>
        <w:tc>
          <w:tcPr>
            <w:tcW w:w="1842" w:type="dxa"/>
          </w:tcPr>
          <w:p w14:paraId="109AAC35" w14:textId="77777777" w:rsidR="001625FD" w:rsidRPr="002330D3" w:rsidRDefault="001625FD" w:rsidP="00B674DB">
            <w:pPr>
              <w:pStyle w:val="NoSpacing"/>
              <w:cnfStyle w:val="000000100000" w:firstRow="0" w:lastRow="0" w:firstColumn="0" w:lastColumn="0" w:oddVBand="0" w:evenVBand="0" w:oddHBand="1" w:evenHBand="0" w:firstRowFirstColumn="0" w:firstRowLastColumn="0" w:lastRowFirstColumn="0" w:lastRowLastColumn="0"/>
              <w:rPr>
                <w:color w:val="000000"/>
                <w:lang w:val="it-IT"/>
              </w:rPr>
            </w:pPr>
            <w:r w:rsidRPr="002330D3">
              <w:rPr>
                <w:color w:val="000000"/>
                <w:lang w:val="it-IT"/>
              </w:rPr>
              <w:t>4</w:t>
            </w:r>
          </w:p>
        </w:tc>
      </w:tr>
      <w:tr w:rsidR="001625FD" w:rsidRPr="002330D3" w14:paraId="3EEAD5B8" w14:textId="77777777" w:rsidTr="00177680">
        <w:trPr>
          <w:trHeight w:val="300"/>
          <w:jc w:val="center"/>
        </w:trPr>
        <w:tc>
          <w:tcPr>
            <w:cnfStyle w:val="001000000000" w:firstRow="0" w:lastRow="0" w:firstColumn="1" w:lastColumn="0" w:oddVBand="0" w:evenVBand="0" w:oddHBand="0" w:evenHBand="0" w:firstRowFirstColumn="0" w:firstRowLastColumn="0" w:lastRowFirstColumn="0" w:lastRowLastColumn="0"/>
            <w:tcW w:w="2376" w:type="dxa"/>
            <w:noWrap/>
            <w:hideMark/>
          </w:tcPr>
          <w:p w14:paraId="122823B1" w14:textId="77777777" w:rsidR="001625FD" w:rsidRPr="002330D3" w:rsidRDefault="001625FD" w:rsidP="00B674DB">
            <w:pPr>
              <w:pStyle w:val="NoSpacing"/>
              <w:rPr>
                <w:color w:val="000000"/>
                <w:lang w:val="it-IT"/>
              </w:rPr>
            </w:pPr>
            <w:r w:rsidRPr="002330D3">
              <w:rPr>
                <w:color w:val="000000"/>
                <w:lang w:val="it-IT"/>
              </w:rPr>
              <w:t>Netherlands</w:t>
            </w:r>
          </w:p>
        </w:tc>
        <w:tc>
          <w:tcPr>
            <w:tcW w:w="1330" w:type="dxa"/>
            <w:noWrap/>
            <w:hideMark/>
          </w:tcPr>
          <w:p w14:paraId="28EE01DD" w14:textId="77777777" w:rsidR="001625FD" w:rsidRPr="002330D3" w:rsidRDefault="001625FD" w:rsidP="00B674DB">
            <w:pPr>
              <w:pStyle w:val="NoSpacing"/>
              <w:cnfStyle w:val="000000000000" w:firstRow="0" w:lastRow="0" w:firstColumn="0" w:lastColumn="0" w:oddVBand="0" w:evenVBand="0" w:oddHBand="0" w:evenHBand="0" w:firstRowFirstColumn="0" w:firstRowLastColumn="0" w:lastRowFirstColumn="0" w:lastRowLastColumn="0"/>
              <w:rPr>
                <w:color w:val="000000"/>
                <w:lang w:val="it-IT"/>
              </w:rPr>
            </w:pPr>
            <w:r w:rsidRPr="002330D3">
              <w:rPr>
                <w:color w:val="000000"/>
                <w:lang w:val="it-IT"/>
              </w:rPr>
              <w:t>30</w:t>
            </w:r>
          </w:p>
        </w:tc>
        <w:tc>
          <w:tcPr>
            <w:tcW w:w="1931" w:type="dxa"/>
          </w:tcPr>
          <w:p w14:paraId="4DCA367A" w14:textId="77777777" w:rsidR="001625FD" w:rsidRPr="007C3B42" w:rsidRDefault="001625FD" w:rsidP="00B674DB">
            <w:pPr>
              <w:pStyle w:val="NoSpacing"/>
              <w:cnfStyle w:val="000000000000" w:firstRow="0" w:lastRow="0" w:firstColumn="0" w:lastColumn="0" w:oddVBand="0" w:evenVBand="0" w:oddHBand="0" w:evenHBand="0" w:firstRowFirstColumn="0" w:firstRowLastColumn="0" w:lastRowFirstColumn="0" w:lastRowLastColumn="0"/>
              <w:rPr>
                <w:b/>
                <w:color w:val="000000"/>
                <w:lang w:val="it-IT"/>
              </w:rPr>
            </w:pPr>
            <w:r w:rsidRPr="007C3B42">
              <w:rPr>
                <w:b/>
                <w:color w:val="000000"/>
                <w:lang w:val="it-IT"/>
              </w:rPr>
              <w:t>Australia</w:t>
            </w:r>
          </w:p>
        </w:tc>
        <w:tc>
          <w:tcPr>
            <w:tcW w:w="1842" w:type="dxa"/>
          </w:tcPr>
          <w:p w14:paraId="6198D330" w14:textId="77777777" w:rsidR="001625FD" w:rsidRPr="002330D3" w:rsidRDefault="001625FD" w:rsidP="00B674DB">
            <w:pPr>
              <w:pStyle w:val="NoSpacing"/>
              <w:cnfStyle w:val="000000000000" w:firstRow="0" w:lastRow="0" w:firstColumn="0" w:lastColumn="0" w:oddVBand="0" w:evenVBand="0" w:oddHBand="0" w:evenHBand="0" w:firstRowFirstColumn="0" w:firstRowLastColumn="0" w:lastRowFirstColumn="0" w:lastRowLastColumn="0"/>
              <w:rPr>
                <w:color w:val="000000"/>
                <w:lang w:val="it-IT"/>
              </w:rPr>
            </w:pPr>
            <w:r w:rsidRPr="002330D3">
              <w:rPr>
                <w:color w:val="000000"/>
                <w:lang w:val="it-IT"/>
              </w:rPr>
              <w:t>3</w:t>
            </w:r>
          </w:p>
        </w:tc>
      </w:tr>
      <w:tr w:rsidR="001625FD" w:rsidRPr="002330D3" w14:paraId="6FC2C37B" w14:textId="77777777" w:rsidTr="0017768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76" w:type="dxa"/>
            <w:noWrap/>
            <w:hideMark/>
          </w:tcPr>
          <w:p w14:paraId="5215C24B" w14:textId="77777777" w:rsidR="001625FD" w:rsidRPr="002330D3" w:rsidRDefault="001625FD" w:rsidP="00B674DB">
            <w:pPr>
              <w:pStyle w:val="NoSpacing"/>
              <w:rPr>
                <w:color w:val="000000"/>
                <w:lang w:val="it-IT"/>
              </w:rPr>
            </w:pPr>
            <w:r w:rsidRPr="002330D3">
              <w:rPr>
                <w:color w:val="000000"/>
                <w:lang w:val="it-IT"/>
              </w:rPr>
              <w:t>France</w:t>
            </w:r>
          </w:p>
        </w:tc>
        <w:tc>
          <w:tcPr>
            <w:tcW w:w="1330" w:type="dxa"/>
            <w:noWrap/>
            <w:hideMark/>
          </w:tcPr>
          <w:p w14:paraId="27CB97E8" w14:textId="77777777" w:rsidR="001625FD" w:rsidRPr="002330D3" w:rsidRDefault="001625FD" w:rsidP="00B674DB">
            <w:pPr>
              <w:pStyle w:val="NoSpacing"/>
              <w:cnfStyle w:val="000000100000" w:firstRow="0" w:lastRow="0" w:firstColumn="0" w:lastColumn="0" w:oddVBand="0" w:evenVBand="0" w:oddHBand="1" w:evenHBand="0" w:firstRowFirstColumn="0" w:firstRowLastColumn="0" w:lastRowFirstColumn="0" w:lastRowLastColumn="0"/>
              <w:rPr>
                <w:color w:val="000000"/>
                <w:lang w:val="it-IT"/>
              </w:rPr>
            </w:pPr>
            <w:r w:rsidRPr="002330D3">
              <w:rPr>
                <w:color w:val="000000"/>
                <w:lang w:val="it-IT"/>
              </w:rPr>
              <w:t>22</w:t>
            </w:r>
          </w:p>
        </w:tc>
        <w:tc>
          <w:tcPr>
            <w:tcW w:w="1931" w:type="dxa"/>
          </w:tcPr>
          <w:p w14:paraId="488F5EE5" w14:textId="77777777" w:rsidR="001625FD" w:rsidRPr="007C3B42" w:rsidRDefault="001625FD" w:rsidP="00B674DB">
            <w:pPr>
              <w:pStyle w:val="NoSpacing"/>
              <w:cnfStyle w:val="000000100000" w:firstRow="0" w:lastRow="0" w:firstColumn="0" w:lastColumn="0" w:oddVBand="0" w:evenVBand="0" w:oddHBand="1" w:evenHBand="0" w:firstRowFirstColumn="0" w:firstRowLastColumn="0" w:lastRowFirstColumn="0" w:lastRowLastColumn="0"/>
              <w:rPr>
                <w:b/>
                <w:color w:val="000000"/>
                <w:lang w:val="it-IT"/>
              </w:rPr>
            </w:pPr>
            <w:r w:rsidRPr="007C3B42">
              <w:rPr>
                <w:b/>
                <w:color w:val="000000"/>
                <w:lang w:val="it-IT"/>
              </w:rPr>
              <w:t>Hungary</w:t>
            </w:r>
          </w:p>
        </w:tc>
        <w:tc>
          <w:tcPr>
            <w:tcW w:w="1842" w:type="dxa"/>
          </w:tcPr>
          <w:p w14:paraId="3F385933" w14:textId="77777777" w:rsidR="001625FD" w:rsidRPr="002330D3" w:rsidRDefault="001625FD" w:rsidP="00B674DB">
            <w:pPr>
              <w:pStyle w:val="NoSpacing"/>
              <w:cnfStyle w:val="000000100000" w:firstRow="0" w:lastRow="0" w:firstColumn="0" w:lastColumn="0" w:oddVBand="0" w:evenVBand="0" w:oddHBand="1" w:evenHBand="0" w:firstRowFirstColumn="0" w:firstRowLastColumn="0" w:lastRowFirstColumn="0" w:lastRowLastColumn="0"/>
              <w:rPr>
                <w:color w:val="000000"/>
                <w:lang w:val="it-IT"/>
              </w:rPr>
            </w:pPr>
            <w:r w:rsidRPr="002330D3">
              <w:rPr>
                <w:color w:val="000000"/>
                <w:lang w:val="it-IT"/>
              </w:rPr>
              <w:t>3</w:t>
            </w:r>
          </w:p>
        </w:tc>
      </w:tr>
      <w:tr w:rsidR="001625FD" w:rsidRPr="002330D3" w14:paraId="01BFE346" w14:textId="77777777" w:rsidTr="00177680">
        <w:trPr>
          <w:trHeight w:val="300"/>
          <w:jc w:val="center"/>
        </w:trPr>
        <w:tc>
          <w:tcPr>
            <w:cnfStyle w:val="001000000000" w:firstRow="0" w:lastRow="0" w:firstColumn="1" w:lastColumn="0" w:oddVBand="0" w:evenVBand="0" w:oddHBand="0" w:evenHBand="0" w:firstRowFirstColumn="0" w:firstRowLastColumn="0" w:lastRowFirstColumn="0" w:lastRowLastColumn="0"/>
            <w:tcW w:w="2376" w:type="dxa"/>
            <w:noWrap/>
            <w:hideMark/>
          </w:tcPr>
          <w:p w14:paraId="1DD22A3D" w14:textId="77777777" w:rsidR="001625FD" w:rsidRPr="002330D3" w:rsidRDefault="001625FD" w:rsidP="00B674DB">
            <w:pPr>
              <w:pStyle w:val="NoSpacing"/>
              <w:rPr>
                <w:color w:val="000000"/>
                <w:lang w:val="it-IT"/>
              </w:rPr>
            </w:pPr>
            <w:r w:rsidRPr="002330D3">
              <w:rPr>
                <w:color w:val="000000"/>
                <w:lang w:val="it-IT"/>
              </w:rPr>
              <w:t>United Kingdom</w:t>
            </w:r>
          </w:p>
        </w:tc>
        <w:tc>
          <w:tcPr>
            <w:tcW w:w="1330" w:type="dxa"/>
            <w:noWrap/>
            <w:hideMark/>
          </w:tcPr>
          <w:p w14:paraId="22AB3703" w14:textId="77777777" w:rsidR="001625FD" w:rsidRPr="002330D3" w:rsidRDefault="001625FD" w:rsidP="00B674DB">
            <w:pPr>
              <w:pStyle w:val="NoSpacing"/>
              <w:cnfStyle w:val="000000000000" w:firstRow="0" w:lastRow="0" w:firstColumn="0" w:lastColumn="0" w:oddVBand="0" w:evenVBand="0" w:oddHBand="0" w:evenHBand="0" w:firstRowFirstColumn="0" w:firstRowLastColumn="0" w:lastRowFirstColumn="0" w:lastRowLastColumn="0"/>
              <w:rPr>
                <w:color w:val="000000"/>
                <w:lang w:val="it-IT"/>
              </w:rPr>
            </w:pPr>
            <w:r w:rsidRPr="002330D3">
              <w:rPr>
                <w:color w:val="000000"/>
                <w:lang w:val="it-IT"/>
              </w:rPr>
              <w:t>22</w:t>
            </w:r>
          </w:p>
        </w:tc>
        <w:tc>
          <w:tcPr>
            <w:tcW w:w="1931" w:type="dxa"/>
          </w:tcPr>
          <w:p w14:paraId="1D6A2132" w14:textId="77777777" w:rsidR="001625FD" w:rsidRPr="007C3B42" w:rsidRDefault="001625FD" w:rsidP="00B674DB">
            <w:pPr>
              <w:pStyle w:val="NoSpacing"/>
              <w:cnfStyle w:val="000000000000" w:firstRow="0" w:lastRow="0" w:firstColumn="0" w:lastColumn="0" w:oddVBand="0" w:evenVBand="0" w:oddHBand="0" w:evenHBand="0" w:firstRowFirstColumn="0" w:firstRowLastColumn="0" w:lastRowFirstColumn="0" w:lastRowLastColumn="0"/>
              <w:rPr>
                <w:b/>
                <w:color w:val="000000"/>
                <w:lang w:val="it-IT"/>
              </w:rPr>
            </w:pPr>
            <w:r w:rsidRPr="007C3B42">
              <w:rPr>
                <w:b/>
                <w:color w:val="000000"/>
                <w:lang w:val="it-IT"/>
              </w:rPr>
              <w:t>Slovakia</w:t>
            </w:r>
          </w:p>
        </w:tc>
        <w:tc>
          <w:tcPr>
            <w:tcW w:w="1842" w:type="dxa"/>
          </w:tcPr>
          <w:p w14:paraId="0B8829FF" w14:textId="77777777" w:rsidR="001625FD" w:rsidRPr="002330D3" w:rsidRDefault="001625FD" w:rsidP="00B674DB">
            <w:pPr>
              <w:pStyle w:val="NoSpacing"/>
              <w:cnfStyle w:val="000000000000" w:firstRow="0" w:lastRow="0" w:firstColumn="0" w:lastColumn="0" w:oddVBand="0" w:evenVBand="0" w:oddHBand="0" w:evenHBand="0" w:firstRowFirstColumn="0" w:firstRowLastColumn="0" w:lastRowFirstColumn="0" w:lastRowLastColumn="0"/>
              <w:rPr>
                <w:color w:val="000000"/>
                <w:lang w:val="it-IT"/>
              </w:rPr>
            </w:pPr>
            <w:r w:rsidRPr="002330D3">
              <w:rPr>
                <w:color w:val="000000"/>
                <w:lang w:val="it-IT"/>
              </w:rPr>
              <w:t>3</w:t>
            </w:r>
          </w:p>
        </w:tc>
      </w:tr>
      <w:tr w:rsidR="001625FD" w:rsidRPr="002330D3" w14:paraId="4CA3491E" w14:textId="77777777" w:rsidTr="0017768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76" w:type="dxa"/>
            <w:noWrap/>
            <w:hideMark/>
          </w:tcPr>
          <w:p w14:paraId="397E9A6B" w14:textId="77777777" w:rsidR="001625FD" w:rsidRPr="002330D3" w:rsidRDefault="001625FD" w:rsidP="00B674DB">
            <w:pPr>
              <w:pStyle w:val="NoSpacing"/>
              <w:rPr>
                <w:color w:val="000000"/>
                <w:lang w:val="it-IT"/>
              </w:rPr>
            </w:pPr>
            <w:r w:rsidRPr="002330D3">
              <w:rPr>
                <w:color w:val="000000"/>
                <w:lang w:val="it-IT"/>
              </w:rPr>
              <w:t>Spain</w:t>
            </w:r>
          </w:p>
        </w:tc>
        <w:tc>
          <w:tcPr>
            <w:tcW w:w="1330" w:type="dxa"/>
            <w:noWrap/>
            <w:hideMark/>
          </w:tcPr>
          <w:p w14:paraId="48F6D83C" w14:textId="77777777" w:rsidR="001625FD" w:rsidRPr="002330D3" w:rsidRDefault="001625FD" w:rsidP="00B674DB">
            <w:pPr>
              <w:pStyle w:val="NoSpacing"/>
              <w:cnfStyle w:val="000000100000" w:firstRow="0" w:lastRow="0" w:firstColumn="0" w:lastColumn="0" w:oddVBand="0" w:evenVBand="0" w:oddHBand="1" w:evenHBand="0" w:firstRowFirstColumn="0" w:firstRowLastColumn="0" w:lastRowFirstColumn="0" w:lastRowLastColumn="0"/>
              <w:rPr>
                <w:color w:val="000000"/>
                <w:lang w:val="it-IT"/>
              </w:rPr>
            </w:pPr>
            <w:r w:rsidRPr="002330D3">
              <w:rPr>
                <w:color w:val="000000"/>
                <w:lang w:val="it-IT"/>
              </w:rPr>
              <w:t>15</w:t>
            </w:r>
          </w:p>
        </w:tc>
        <w:tc>
          <w:tcPr>
            <w:tcW w:w="1931" w:type="dxa"/>
          </w:tcPr>
          <w:p w14:paraId="40D24CB7" w14:textId="77777777" w:rsidR="001625FD" w:rsidRPr="007C3B42" w:rsidRDefault="001625FD" w:rsidP="00B674DB">
            <w:pPr>
              <w:pStyle w:val="NoSpacing"/>
              <w:cnfStyle w:val="000000100000" w:firstRow="0" w:lastRow="0" w:firstColumn="0" w:lastColumn="0" w:oddVBand="0" w:evenVBand="0" w:oddHBand="1" w:evenHBand="0" w:firstRowFirstColumn="0" w:firstRowLastColumn="0" w:lastRowFirstColumn="0" w:lastRowLastColumn="0"/>
              <w:rPr>
                <w:b/>
                <w:color w:val="000000"/>
                <w:lang w:val="it-IT"/>
              </w:rPr>
            </w:pPr>
            <w:r w:rsidRPr="007C3B42">
              <w:rPr>
                <w:b/>
                <w:color w:val="000000"/>
                <w:lang w:val="it-IT"/>
              </w:rPr>
              <w:t>Ukraine</w:t>
            </w:r>
          </w:p>
        </w:tc>
        <w:tc>
          <w:tcPr>
            <w:tcW w:w="1842" w:type="dxa"/>
          </w:tcPr>
          <w:p w14:paraId="5ED5D6EE" w14:textId="77777777" w:rsidR="001625FD" w:rsidRPr="002330D3" w:rsidRDefault="001625FD" w:rsidP="00B674DB">
            <w:pPr>
              <w:pStyle w:val="NoSpacing"/>
              <w:cnfStyle w:val="000000100000" w:firstRow="0" w:lastRow="0" w:firstColumn="0" w:lastColumn="0" w:oddVBand="0" w:evenVBand="0" w:oddHBand="1" w:evenHBand="0" w:firstRowFirstColumn="0" w:firstRowLastColumn="0" w:lastRowFirstColumn="0" w:lastRowLastColumn="0"/>
              <w:rPr>
                <w:color w:val="000000"/>
                <w:lang w:val="it-IT"/>
              </w:rPr>
            </w:pPr>
            <w:r w:rsidRPr="002330D3">
              <w:rPr>
                <w:color w:val="000000"/>
                <w:lang w:val="it-IT"/>
              </w:rPr>
              <w:t>3</w:t>
            </w:r>
          </w:p>
        </w:tc>
      </w:tr>
      <w:tr w:rsidR="001625FD" w:rsidRPr="002330D3" w14:paraId="0EE0AAC7" w14:textId="77777777" w:rsidTr="00177680">
        <w:trPr>
          <w:trHeight w:val="300"/>
          <w:jc w:val="center"/>
        </w:trPr>
        <w:tc>
          <w:tcPr>
            <w:cnfStyle w:val="001000000000" w:firstRow="0" w:lastRow="0" w:firstColumn="1" w:lastColumn="0" w:oddVBand="0" w:evenVBand="0" w:oddHBand="0" w:evenHBand="0" w:firstRowFirstColumn="0" w:firstRowLastColumn="0" w:lastRowFirstColumn="0" w:lastRowLastColumn="0"/>
            <w:tcW w:w="2376" w:type="dxa"/>
            <w:noWrap/>
            <w:hideMark/>
          </w:tcPr>
          <w:p w14:paraId="2F38E9E1" w14:textId="77777777" w:rsidR="001625FD" w:rsidRPr="002330D3" w:rsidRDefault="001625FD" w:rsidP="00B674DB">
            <w:pPr>
              <w:pStyle w:val="NoSpacing"/>
              <w:rPr>
                <w:color w:val="000000"/>
                <w:lang w:val="it-IT"/>
              </w:rPr>
            </w:pPr>
            <w:r w:rsidRPr="002330D3">
              <w:rPr>
                <w:color w:val="000000"/>
                <w:lang w:val="it-IT"/>
              </w:rPr>
              <w:t>Germany</w:t>
            </w:r>
          </w:p>
        </w:tc>
        <w:tc>
          <w:tcPr>
            <w:tcW w:w="1330" w:type="dxa"/>
            <w:noWrap/>
            <w:hideMark/>
          </w:tcPr>
          <w:p w14:paraId="35711862" w14:textId="77777777" w:rsidR="001625FD" w:rsidRPr="002330D3" w:rsidRDefault="001625FD" w:rsidP="00B674DB">
            <w:pPr>
              <w:pStyle w:val="NoSpacing"/>
              <w:cnfStyle w:val="000000000000" w:firstRow="0" w:lastRow="0" w:firstColumn="0" w:lastColumn="0" w:oddVBand="0" w:evenVBand="0" w:oddHBand="0" w:evenHBand="0" w:firstRowFirstColumn="0" w:firstRowLastColumn="0" w:lastRowFirstColumn="0" w:lastRowLastColumn="0"/>
              <w:rPr>
                <w:color w:val="000000"/>
                <w:lang w:val="it-IT"/>
              </w:rPr>
            </w:pPr>
            <w:r w:rsidRPr="002330D3">
              <w:rPr>
                <w:color w:val="000000"/>
                <w:lang w:val="it-IT"/>
              </w:rPr>
              <w:t>14</w:t>
            </w:r>
          </w:p>
        </w:tc>
        <w:tc>
          <w:tcPr>
            <w:tcW w:w="1931" w:type="dxa"/>
          </w:tcPr>
          <w:p w14:paraId="4EC1318E" w14:textId="77777777" w:rsidR="001625FD" w:rsidRPr="007C3B42" w:rsidRDefault="001625FD" w:rsidP="00B674DB">
            <w:pPr>
              <w:pStyle w:val="NoSpacing"/>
              <w:cnfStyle w:val="000000000000" w:firstRow="0" w:lastRow="0" w:firstColumn="0" w:lastColumn="0" w:oddVBand="0" w:evenVBand="0" w:oddHBand="0" w:evenHBand="0" w:firstRowFirstColumn="0" w:firstRowLastColumn="0" w:lastRowFirstColumn="0" w:lastRowLastColumn="0"/>
              <w:rPr>
                <w:b/>
                <w:color w:val="000000"/>
                <w:lang w:val="it-IT"/>
              </w:rPr>
            </w:pPr>
            <w:r w:rsidRPr="007C3B42">
              <w:rPr>
                <w:b/>
                <w:color w:val="000000"/>
                <w:lang w:val="it-IT"/>
              </w:rPr>
              <w:t>Brazil</w:t>
            </w:r>
          </w:p>
        </w:tc>
        <w:tc>
          <w:tcPr>
            <w:tcW w:w="1842" w:type="dxa"/>
          </w:tcPr>
          <w:p w14:paraId="6496F923" w14:textId="77777777" w:rsidR="001625FD" w:rsidRPr="002330D3" w:rsidRDefault="001625FD" w:rsidP="00B674DB">
            <w:pPr>
              <w:pStyle w:val="NoSpacing"/>
              <w:cnfStyle w:val="000000000000" w:firstRow="0" w:lastRow="0" w:firstColumn="0" w:lastColumn="0" w:oddVBand="0" w:evenVBand="0" w:oddHBand="0" w:evenHBand="0" w:firstRowFirstColumn="0" w:firstRowLastColumn="0" w:lastRowFirstColumn="0" w:lastRowLastColumn="0"/>
              <w:rPr>
                <w:color w:val="000000"/>
                <w:lang w:val="it-IT"/>
              </w:rPr>
            </w:pPr>
            <w:r w:rsidRPr="002330D3">
              <w:rPr>
                <w:color w:val="000000"/>
                <w:lang w:val="it-IT"/>
              </w:rPr>
              <w:t>2</w:t>
            </w:r>
          </w:p>
        </w:tc>
      </w:tr>
      <w:tr w:rsidR="001625FD" w:rsidRPr="002330D3" w14:paraId="1B8136FB" w14:textId="77777777" w:rsidTr="0017768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76" w:type="dxa"/>
            <w:noWrap/>
            <w:hideMark/>
          </w:tcPr>
          <w:p w14:paraId="5C045FD2" w14:textId="77777777" w:rsidR="001625FD" w:rsidRPr="002330D3" w:rsidRDefault="001625FD" w:rsidP="00B674DB">
            <w:pPr>
              <w:pStyle w:val="NoSpacing"/>
              <w:rPr>
                <w:color w:val="000000"/>
                <w:lang w:val="it-IT"/>
              </w:rPr>
            </w:pPr>
            <w:r w:rsidRPr="002330D3">
              <w:rPr>
                <w:color w:val="000000"/>
                <w:lang w:val="it-IT"/>
              </w:rPr>
              <w:t>Poland</w:t>
            </w:r>
          </w:p>
        </w:tc>
        <w:tc>
          <w:tcPr>
            <w:tcW w:w="1330" w:type="dxa"/>
            <w:noWrap/>
            <w:hideMark/>
          </w:tcPr>
          <w:p w14:paraId="2EDCD8BA" w14:textId="77777777" w:rsidR="001625FD" w:rsidRPr="002330D3" w:rsidRDefault="001625FD" w:rsidP="00B674DB">
            <w:pPr>
              <w:pStyle w:val="NoSpacing"/>
              <w:cnfStyle w:val="000000100000" w:firstRow="0" w:lastRow="0" w:firstColumn="0" w:lastColumn="0" w:oddVBand="0" w:evenVBand="0" w:oddHBand="1" w:evenHBand="0" w:firstRowFirstColumn="0" w:firstRowLastColumn="0" w:lastRowFirstColumn="0" w:lastRowLastColumn="0"/>
              <w:rPr>
                <w:color w:val="000000"/>
                <w:lang w:val="it-IT"/>
              </w:rPr>
            </w:pPr>
            <w:r w:rsidRPr="002330D3">
              <w:rPr>
                <w:color w:val="000000"/>
                <w:lang w:val="it-IT"/>
              </w:rPr>
              <w:t>10</w:t>
            </w:r>
          </w:p>
        </w:tc>
        <w:tc>
          <w:tcPr>
            <w:tcW w:w="1931" w:type="dxa"/>
          </w:tcPr>
          <w:p w14:paraId="69731E73" w14:textId="77777777" w:rsidR="001625FD" w:rsidRPr="007C3B42" w:rsidRDefault="001625FD" w:rsidP="00B674DB">
            <w:pPr>
              <w:pStyle w:val="NoSpacing"/>
              <w:cnfStyle w:val="000000100000" w:firstRow="0" w:lastRow="0" w:firstColumn="0" w:lastColumn="0" w:oddVBand="0" w:evenVBand="0" w:oddHBand="1" w:evenHBand="0" w:firstRowFirstColumn="0" w:firstRowLastColumn="0" w:lastRowFirstColumn="0" w:lastRowLastColumn="0"/>
              <w:rPr>
                <w:b/>
                <w:color w:val="000000"/>
                <w:lang w:val="it-IT"/>
              </w:rPr>
            </w:pPr>
            <w:r w:rsidRPr="007C3B42">
              <w:rPr>
                <w:b/>
                <w:color w:val="000000"/>
                <w:lang w:val="it-IT"/>
              </w:rPr>
              <w:t>Macedonia</w:t>
            </w:r>
          </w:p>
        </w:tc>
        <w:tc>
          <w:tcPr>
            <w:tcW w:w="1842" w:type="dxa"/>
          </w:tcPr>
          <w:p w14:paraId="00641B8A" w14:textId="77777777" w:rsidR="001625FD" w:rsidRPr="002330D3" w:rsidRDefault="001625FD" w:rsidP="00B674DB">
            <w:pPr>
              <w:pStyle w:val="NoSpacing"/>
              <w:cnfStyle w:val="000000100000" w:firstRow="0" w:lastRow="0" w:firstColumn="0" w:lastColumn="0" w:oddVBand="0" w:evenVBand="0" w:oddHBand="1" w:evenHBand="0" w:firstRowFirstColumn="0" w:firstRowLastColumn="0" w:lastRowFirstColumn="0" w:lastRowLastColumn="0"/>
              <w:rPr>
                <w:color w:val="000000"/>
                <w:lang w:val="it-IT"/>
              </w:rPr>
            </w:pPr>
            <w:r w:rsidRPr="002330D3">
              <w:rPr>
                <w:color w:val="000000"/>
                <w:lang w:val="it-IT"/>
              </w:rPr>
              <w:t>2</w:t>
            </w:r>
          </w:p>
        </w:tc>
      </w:tr>
      <w:tr w:rsidR="001625FD" w:rsidRPr="002330D3" w14:paraId="5CE0E367" w14:textId="77777777" w:rsidTr="00177680">
        <w:trPr>
          <w:trHeight w:val="300"/>
          <w:jc w:val="center"/>
        </w:trPr>
        <w:tc>
          <w:tcPr>
            <w:cnfStyle w:val="001000000000" w:firstRow="0" w:lastRow="0" w:firstColumn="1" w:lastColumn="0" w:oddVBand="0" w:evenVBand="0" w:oddHBand="0" w:evenHBand="0" w:firstRowFirstColumn="0" w:firstRowLastColumn="0" w:lastRowFirstColumn="0" w:lastRowLastColumn="0"/>
            <w:tcW w:w="2376" w:type="dxa"/>
            <w:noWrap/>
            <w:hideMark/>
          </w:tcPr>
          <w:p w14:paraId="4726F75A" w14:textId="77777777" w:rsidR="001625FD" w:rsidRPr="002330D3" w:rsidRDefault="001625FD" w:rsidP="00B674DB">
            <w:pPr>
              <w:pStyle w:val="NoSpacing"/>
              <w:rPr>
                <w:color w:val="000000"/>
                <w:lang w:val="it-IT"/>
              </w:rPr>
            </w:pPr>
            <w:r w:rsidRPr="002330D3">
              <w:rPr>
                <w:color w:val="000000"/>
                <w:lang w:val="it-IT"/>
              </w:rPr>
              <w:t>Switzerland</w:t>
            </w:r>
          </w:p>
        </w:tc>
        <w:tc>
          <w:tcPr>
            <w:tcW w:w="1330" w:type="dxa"/>
            <w:noWrap/>
            <w:hideMark/>
          </w:tcPr>
          <w:p w14:paraId="3CEC1A74" w14:textId="77777777" w:rsidR="001625FD" w:rsidRPr="002330D3" w:rsidRDefault="001625FD" w:rsidP="00B674DB">
            <w:pPr>
              <w:pStyle w:val="NoSpacing"/>
              <w:cnfStyle w:val="000000000000" w:firstRow="0" w:lastRow="0" w:firstColumn="0" w:lastColumn="0" w:oddVBand="0" w:evenVBand="0" w:oddHBand="0" w:evenHBand="0" w:firstRowFirstColumn="0" w:firstRowLastColumn="0" w:lastRowFirstColumn="0" w:lastRowLastColumn="0"/>
              <w:rPr>
                <w:color w:val="000000"/>
                <w:lang w:val="it-IT"/>
              </w:rPr>
            </w:pPr>
            <w:r w:rsidRPr="002330D3">
              <w:rPr>
                <w:color w:val="000000"/>
                <w:lang w:val="it-IT"/>
              </w:rPr>
              <w:t>10</w:t>
            </w:r>
          </w:p>
        </w:tc>
        <w:tc>
          <w:tcPr>
            <w:tcW w:w="1931" w:type="dxa"/>
          </w:tcPr>
          <w:p w14:paraId="48BF970D" w14:textId="77777777" w:rsidR="001625FD" w:rsidRPr="007C3B42" w:rsidRDefault="001625FD" w:rsidP="00B674DB">
            <w:pPr>
              <w:pStyle w:val="NoSpacing"/>
              <w:cnfStyle w:val="000000000000" w:firstRow="0" w:lastRow="0" w:firstColumn="0" w:lastColumn="0" w:oddVBand="0" w:evenVBand="0" w:oddHBand="0" w:evenHBand="0" w:firstRowFirstColumn="0" w:firstRowLastColumn="0" w:lastRowFirstColumn="0" w:lastRowLastColumn="0"/>
              <w:rPr>
                <w:b/>
                <w:color w:val="000000"/>
                <w:lang w:val="it-IT"/>
              </w:rPr>
            </w:pPr>
            <w:r w:rsidRPr="007C3B42">
              <w:rPr>
                <w:b/>
                <w:color w:val="000000"/>
                <w:lang w:val="it-IT"/>
              </w:rPr>
              <w:t>Taiwan</w:t>
            </w:r>
          </w:p>
        </w:tc>
        <w:tc>
          <w:tcPr>
            <w:tcW w:w="1842" w:type="dxa"/>
          </w:tcPr>
          <w:p w14:paraId="7912AF6D" w14:textId="77777777" w:rsidR="001625FD" w:rsidRPr="002330D3" w:rsidRDefault="001625FD" w:rsidP="00B674DB">
            <w:pPr>
              <w:pStyle w:val="NoSpacing"/>
              <w:cnfStyle w:val="000000000000" w:firstRow="0" w:lastRow="0" w:firstColumn="0" w:lastColumn="0" w:oddVBand="0" w:evenVBand="0" w:oddHBand="0" w:evenHBand="0" w:firstRowFirstColumn="0" w:firstRowLastColumn="0" w:lastRowFirstColumn="0" w:lastRowLastColumn="0"/>
              <w:rPr>
                <w:color w:val="000000"/>
                <w:lang w:val="it-IT"/>
              </w:rPr>
            </w:pPr>
            <w:r w:rsidRPr="002330D3">
              <w:rPr>
                <w:color w:val="000000"/>
                <w:lang w:val="it-IT"/>
              </w:rPr>
              <w:t>2</w:t>
            </w:r>
          </w:p>
        </w:tc>
      </w:tr>
      <w:tr w:rsidR="001625FD" w:rsidRPr="002330D3" w14:paraId="76C0ECC3" w14:textId="77777777" w:rsidTr="0017768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76" w:type="dxa"/>
            <w:noWrap/>
            <w:hideMark/>
          </w:tcPr>
          <w:p w14:paraId="3A80DB88" w14:textId="77777777" w:rsidR="001625FD" w:rsidRPr="002330D3" w:rsidRDefault="001625FD" w:rsidP="00B674DB">
            <w:pPr>
              <w:pStyle w:val="NoSpacing"/>
              <w:rPr>
                <w:color w:val="000000"/>
                <w:lang w:val="it-IT"/>
              </w:rPr>
            </w:pPr>
            <w:r w:rsidRPr="002330D3">
              <w:rPr>
                <w:color w:val="000000"/>
                <w:lang w:val="it-IT"/>
              </w:rPr>
              <w:t>Greece</w:t>
            </w:r>
          </w:p>
        </w:tc>
        <w:tc>
          <w:tcPr>
            <w:tcW w:w="1330" w:type="dxa"/>
            <w:noWrap/>
            <w:hideMark/>
          </w:tcPr>
          <w:p w14:paraId="7C72C692" w14:textId="77777777" w:rsidR="001625FD" w:rsidRPr="002330D3" w:rsidRDefault="001625FD" w:rsidP="00B674DB">
            <w:pPr>
              <w:pStyle w:val="NoSpacing"/>
              <w:cnfStyle w:val="000000100000" w:firstRow="0" w:lastRow="0" w:firstColumn="0" w:lastColumn="0" w:oddVBand="0" w:evenVBand="0" w:oddHBand="1" w:evenHBand="0" w:firstRowFirstColumn="0" w:firstRowLastColumn="0" w:lastRowFirstColumn="0" w:lastRowLastColumn="0"/>
              <w:rPr>
                <w:color w:val="000000"/>
                <w:lang w:val="it-IT"/>
              </w:rPr>
            </w:pPr>
            <w:r w:rsidRPr="002330D3">
              <w:rPr>
                <w:color w:val="000000"/>
                <w:lang w:val="it-IT"/>
              </w:rPr>
              <w:t>8</w:t>
            </w:r>
          </w:p>
        </w:tc>
        <w:tc>
          <w:tcPr>
            <w:tcW w:w="1931" w:type="dxa"/>
          </w:tcPr>
          <w:p w14:paraId="5A38CAE5" w14:textId="77777777" w:rsidR="001625FD" w:rsidRPr="007C3B42" w:rsidRDefault="001625FD" w:rsidP="00B674DB">
            <w:pPr>
              <w:pStyle w:val="NoSpacing"/>
              <w:cnfStyle w:val="000000100000" w:firstRow="0" w:lastRow="0" w:firstColumn="0" w:lastColumn="0" w:oddVBand="0" w:evenVBand="0" w:oddHBand="1" w:evenHBand="0" w:firstRowFirstColumn="0" w:firstRowLastColumn="0" w:lastRowFirstColumn="0" w:lastRowLastColumn="0"/>
              <w:rPr>
                <w:b/>
                <w:color w:val="000000"/>
                <w:lang w:val="it-IT"/>
              </w:rPr>
            </w:pPr>
            <w:r w:rsidRPr="007C3B42">
              <w:rPr>
                <w:b/>
                <w:color w:val="000000"/>
                <w:lang w:val="it-IT"/>
              </w:rPr>
              <w:t>Turkey</w:t>
            </w:r>
          </w:p>
        </w:tc>
        <w:tc>
          <w:tcPr>
            <w:tcW w:w="1842" w:type="dxa"/>
          </w:tcPr>
          <w:p w14:paraId="4FCC96C5" w14:textId="77777777" w:rsidR="001625FD" w:rsidRPr="002330D3" w:rsidRDefault="001625FD" w:rsidP="00B674DB">
            <w:pPr>
              <w:pStyle w:val="NoSpacing"/>
              <w:cnfStyle w:val="000000100000" w:firstRow="0" w:lastRow="0" w:firstColumn="0" w:lastColumn="0" w:oddVBand="0" w:evenVBand="0" w:oddHBand="1" w:evenHBand="0" w:firstRowFirstColumn="0" w:firstRowLastColumn="0" w:lastRowFirstColumn="0" w:lastRowLastColumn="0"/>
              <w:rPr>
                <w:color w:val="000000"/>
                <w:lang w:val="it-IT"/>
              </w:rPr>
            </w:pPr>
            <w:r w:rsidRPr="002330D3">
              <w:rPr>
                <w:color w:val="000000"/>
                <w:lang w:val="it-IT"/>
              </w:rPr>
              <w:t>2</w:t>
            </w:r>
          </w:p>
        </w:tc>
      </w:tr>
      <w:tr w:rsidR="001625FD" w:rsidRPr="002330D3" w14:paraId="5266F20D" w14:textId="77777777" w:rsidTr="00177680">
        <w:trPr>
          <w:trHeight w:val="300"/>
          <w:jc w:val="center"/>
        </w:trPr>
        <w:tc>
          <w:tcPr>
            <w:cnfStyle w:val="001000000000" w:firstRow="0" w:lastRow="0" w:firstColumn="1" w:lastColumn="0" w:oddVBand="0" w:evenVBand="0" w:oddHBand="0" w:evenHBand="0" w:firstRowFirstColumn="0" w:firstRowLastColumn="0" w:lastRowFirstColumn="0" w:lastRowLastColumn="0"/>
            <w:tcW w:w="2376" w:type="dxa"/>
            <w:noWrap/>
            <w:hideMark/>
          </w:tcPr>
          <w:p w14:paraId="6247F5F1" w14:textId="77777777" w:rsidR="001625FD" w:rsidRPr="002330D3" w:rsidRDefault="001625FD" w:rsidP="00B674DB">
            <w:pPr>
              <w:pStyle w:val="NoSpacing"/>
              <w:rPr>
                <w:color w:val="000000"/>
                <w:lang w:val="it-IT"/>
              </w:rPr>
            </w:pPr>
            <w:r w:rsidRPr="002330D3">
              <w:rPr>
                <w:color w:val="000000"/>
                <w:lang w:val="it-IT"/>
              </w:rPr>
              <w:t>Sweden</w:t>
            </w:r>
          </w:p>
        </w:tc>
        <w:tc>
          <w:tcPr>
            <w:tcW w:w="1330" w:type="dxa"/>
            <w:noWrap/>
            <w:hideMark/>
          </w:tcPr>
          <w:p w14:paraId="7DB2F730" w14:textId="77777777" w:rsidR="001625FD" w:rsidRPr="002330D3" w:rsidRDefault="001625FD" w:rsidP="00B674DB">
            <w:pPr>
              <w:pStyle w:val="NoSpacing"/>
              <w:cnfStyle w:val="000000000000" w:firstRow="0" w:lastRow="0" w:firstColumn="0" w:lastColumn="0" w:oddVBand="0" w:evenVBand="0" w:oddHBand="0" w:evenHBand="0" w:firstRowFirstColumn="0" w:firstRowLastColumn="0" w:lastRowFirstColumn="0" w:lastRowLastColumn="0"/>
              <w:rPr>
                <w:color w:val="000000"/>
                <w:lang w:val="it-IT"/>
              </w:rPr>
            </w:pPr>
            <w:r w:rsidRPr="002330D3">
              <w:rPr>
                <w:color w:val="000000"/>
                <w:lang w:val="it-IT"/>
              </w:rPr>
              <w:t>8</w:t>
            </w:r>
          </w:p>
        </w:tc>
        <w:tc>
          <w:tcPr>
            <w:tcW w:w="1931" w:type="dxa"/>
          </w:tcPr>
          <w:p w14:paraId="55C1E811" w14:textId="77777777" w:rsidR="001625FD" w:rsidRPr="007C3B42" w:rsidRDefault="001625FD" w:rsidP="00B674DB">
            <w:pPr>
              <w:pStyle w:val="NoSpacing"/>
              <w:cnfStyle w:val="000000000000" w:firstRow="0" w:lastRow="0" w:firstColumn="0" w:lastColumn="0" w:oddVBand="0" w:evenVBand="0" w:oddHBand="0" w:evenHBand="0" w:firstRowFirstColumn="0" w:firstRowLastColumn="0" w:lastRowFirstColumn="0" w:lastRowLastColumn="0"/>
              <w:rPr>
                <w:b/>
                <w:color w:val="000000"/>
                <w:lang w:val="it-IT"/>
              </w:rPr>
            </w:pPr>
            <w:r w:rsidRPr="007C3B42">
              <w:rPr>
                <w:b/>
                <w:color w:val="000000"/>
                <w:lang w:val="it-IT"/>
              </w:rPr>
              <w:t>Romania</w:t>
            </w:r>
          </w:p>
        </w:tc>
        <w:tc>
          <w:tcPr>
            <w:tcW w:w="1842" w:type="dxa"/>
          </w:tcPr>
          <w:p w14:paraId="0AF0C94B" w14:textId="77777777" w:rsidR="001625FD" w:rsidRPr="002330D3" w:rsidRDefault="001625FD" w:rsidP="00B674DB">
            <w:pPr>
              <w:pStyle w:val="NoSpacing"/>
              <w:cnfStyle w:val="000000000000" w:firstRow="0" w:lastRow="0" w:firstColumn="0" w:lastColumn="0" w:oddVBand="0" w:evenVBand="0" w:oddHBand="0" w:evenHBand="0" w:firstRowFirstColumn="0" w:firstRowLastColumn="0" w:lastRowFirstColumn="0" w:lastRowLastColumn="0"/>
              <w:rPr>
                <w:color w:val="000000"/>
                <w:lang w:val="it-IT"/>
              </w:rPr>
            </w:pPr>
            <w:r w:rsidRPr="002330D3">
              <w:rPr>
                <w:color w:val="000000"/>
                <w:lang w:val="it-IT"/>
              </w:rPr>
              <w:t>2</w:t>
            </w:r>
          </w:p>
        </w:tc>
      </w:tr>
      <w:tr w:rsidR="001625FD" w:rsidRPr="002330D3" w14:paraId="644C7F02" w14:textId="77777777" w:rsidTr="0017768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76" w:type="dxa"/>
            <w:noWrap/>
            <w:hideMark/>
          </w:tcPr>
          <w:p w14:paraId="5260B237" w14:textId="77777777" w:rsidR="001625FD" w:rsidRPr="002330D3" w:rsidRDefault="001625FD" w:rsidP="00B674DB">
            <w:pPr>
              <w:pStyle w:val="NoSpacing"/>
              <w:rPr>
                <w:color w:val="000000"/>
                <w:lang w:val="it-IT"/>
              </w:rPr>
            </w:pPr>
            <w:r w:rsidRPr="002330D3">
              <w:rPr>
                <w:color w:val="000000"/>
                <w:lang w:val="it-IT"/>
              </w:rPr>
              <w:t>Czech Republic</w:t>
            </w:r>
          </w:p>
        </w:tc>
        <w:tc>
          <w:tcPr>
            <w:tcW w:w="1330" w:type="dxa"/>
            <w:noWrap/>
            <w:hideMark/>
          </w:tcPr>
          <w:p w14:paraId="62A1CB7C" w14:textId="77777777" w:rsidR="001625FD" w:rsidRPr="002330D3" w:rsidRDefault="001625FD" w:rsidP="00B674DB">
            <w:pPr>
              <w:pStyle w:val="NoSpacing"/>
              <w:cnfStyle w:val="000000100000" w:firstRow="0" w:lastRow="0" w:firstColumn="0" w:lastColumn="0" w:oddVBand="0" w:evenVBand="0" w:oddHBand="1" w:evenHBand="0" w:firstRowFirstColumn="0" w:firstRowLastColumn="0" w:lastRowFirstColumn="0" w:lastRowLastColumn="0"/>
              <w:rPr>
                <w:color w:val="000000"/>
                <w:lang w:val="it-IT"/>
              </w:rPr>
            </w:pPr>
            <w:r w:rsidRPr="002330D3">
              <w:rPr>
                <w:color w:val="000000"/>
                <w:lang w:val="it-IT"/>
              </w:rPr>
              <w:t>6</w:t>
            </w:r>
          </w:p>
        </w:tc>
        <w:tc>
          <w:tcPr>
            <w:tcW w:w="1931" w:type="dxa"/>
          </w:tcPr>
          <w:p w14:paraId="74083646" w14:textId="77777777" w:rsidR="001625FD" w:rsidRPr="007C3B42" w:rsidRDefault="001625FD" w:rsidP="00B674DB">
            <w:pPr>
              <w:pStyle w:val="NoSpacing"/>
              <w:cnfStyle w:val="000000100000" w:firstRow="0" w:lastRow="0" w:firstColumn="0" w:lastColumn="0" w:oddVBand="0" w:evenVBand="0" w:oddHBand="1" w:evenHBand="0" w:firstRowFirstColumn="0" w:firstRowLastColumn="0" w:lastRowFirstColumn="0" w:lastRowLastColumn="0"/>
              <w:rPr>
                <w:b/>
                <w:color w:val="000000"/>
                <w:lang w:val="it-IT"/>
              </w:rPr>
            </w:pPr>
            <w:r w:rsidRPr="007C3B42">
              <w:rPr>
                <w:b/>
                <w:color w:val="000000"/>
                <w:lang w:val="it-IT"/>
              </w:rPr>
              <w:t>Austria</w:t>
            </w:r>
          </w:p>
        </w:tc>
        <w:tc>
          <w:tcPr>
            <w:tcW w:w="1842" w:type="dxa"/>
          </w:tcPr>
          <w:p w14:paraId="7A1720A6" w14:textId="77777777" w:rsidR="001625FD" w:rsidRPr="002330D3" w:rsidRDefault="001625FD" w:rsidP="00B674DB">
            <w:pPr>
              <w:pStyle w:val="NoSpacing"/>
              <w:cnfStyle w:val="000000100000" w:firstRow="0" w:lastRow="0" w:firstColumn="0" w:lastColumn="0" w:oddVBand="0" w:evenVBand="0" w:oddHBand="1" w:evenHBand="0" w:firstRowFirstColumn="0" w:firstRowLastColumn="0" w:lastRowFirstColumn="0" w:lastRowLastColumn="0"/>
              <w:rPr>
                <w:color w:val="000000"/>
                <w:lang w:val="it-IT"/>
              </w:rPr>
            </w:pPr>
            <w:r w:rsidRPr="002330D3">
              <w:rPr>
                <w:color w:val="000000"/>
                <w:lang w:val="it-IT"/>
              </w:rPr>
              <w:t>1</w:t>
            </w:r>
          </w:p>
        </w:tc>
      </w:tr>
      <w:tr w:rsidR="001625FD" w:rsidRPr="002330D3" w14:paraId="1F8E0299" w14:textId="77777777" w:rsidTr="00177680">
        <w:trPr>
          <w:trHeight w:val="300"/>
          <w:jc w:val="center"/>
        </w:trPr>
        <w:tc>
          <w:tcPr>
            <w:cnfStyle w:val="001000000000" w:firstRow="0" w:lastRow="0" w:firstColumn="1" w:lastColumn="0" w:oddVBand="0" w:evenVBand="0" w:oddHBand="0" w:evenHBand="0" w:firstRowFirstColumn="0" w:firstRowLastColumn="0" w:lastRowFirstColumn="0" w:lastRowLastColumn="0"/>
            <w:tcW w:w="2376" w:type="dxa"/>
            <w:noWrap/>
            <w:hideMark/>
          </w:tcPr>
          <w:p w14:paraId="65B14F8F" w14:textId="77777777" w:rsidR="001625FD" w:rsidRPr="002330D3" w:rsidRDefault="001625FD" w:rsidP="00B674DB">
            <w:pPr>
              <w:pStyle w:val="NoSpacing"/>
              <w:rPr>
                <w:color w:val="000000"/>
                <w:lang w:val="it-IT"/>
              </w:rPr>
            </w:pPr>
            <w:r w:rsidRPr="002330D3">
              <w:rPr>
                <w:color w:val="000000"/>
                <w:lang w:val="it-IT"/>
              </w:rPr>
              <w:t>Portugal</w:t>
            </w:r>
          </w:p>
        </w:tc>
        <w:tc>
          <w:tcPr>
            <w:tcW w:w="1330" w:type="dxa"/>
            <w:noWrap/>
            <w:hideMark/>
          </w:tcPr>
          <w:p w14:paraId="5E460700" w14:textId="77777777" w:rsidR="001625FD" w:rsidRPr="002330D3" w:rsidRDefault="001625FD" w:rsidP="00B674DB">
            <w:pPr>
              <w:pStyle w:val="NoSpacing"/>
              <w:cnfStyle w:val="000000000000" w:firstRow="0" w:lastRow="0" w:firstColumn="0" w:lastColumn="0" w:oddVBand="0" w:evenVBand="0" w:oddHBand="0" w:evenHBand="0" w:firstRowFirstColumn="0" w:firstRowLastColumn="0" w:lastRowFirstColumn="0" w:lastRowLastColumn="0"/>
              <w:rPr>
                <w:color w:val="000000"/>
                <w:lang w:val="it-IT"/>
              </w:rPr>
            </w:pPr>
            <w:r w:rsidRPr="002330D3">
              <w:rPr>
                <w:color w:val="000000"/>
                <w:lang w:val="it-IT"/>
              </w:rPr>
              <w:t>5</w:t>
            </w:r>
          </w:p>
        </w:tc>
        <w:tc>
          <w:tcPr>
            <w:tcW w:w="1931" w:type="dxa"/>
          </w:tcPr>
          <w:p w14:paraId="3F8773FA" w14:textId="77777777" w:rsidR="001625FD" w:rsidRPr="007C3B42" w:rsidRDefault="001625FD" w:rsidP="00B674DB">
            <w:pPr>
              <w:pStyle w:val="NoSpacing"/>
              <w:cnfStyle w:val="000000000000" w:firstRow="0" w:lastRow="0" w:firstColumn="0" w:lastColumn="0" w:oddVBand="0" w:evenVBand="0" w:oddHBand="0" w:evenHBand="0" w:firstRowFirstColumn="0" w:firstRowLastColumn="0" w:lastRowFirstColumn="0" w:lastRowLastColumn="0"/>
              <w:rPr>
                <w:b/>
                <w:color w:val="000000"/>
                <w:lang w:val="it-IT"/>
              </w:rPr>
            </w:pPr>
            <w:r w:rsidRPr="007C3B42">
              <w:rPr>
                <w:b/>
                <w:color w:val="000000"/>
                <w:lang w:val="it-IT"/>
              </w:rPr>
              <w:t>Bulgaria</w:t>
            </w:r>
          </w:p>
        </w:tc>
        <w:tc>
          <w:tcPr>
            <w:tcW w:w="1842" w:type="dxa"/>
          </w:tcPr>
          <w:p w14:paraId="4A7903A7" w14:textId="77777777" w:rsidR="001625FD" w:rsidRPr="002330D3" w:rsidRDefault="001625FD" w:rsidP="00B674DB">
            <w:pPr>
              <w:pStyle w:val="NoSpacing"/>
              <w:cnfStyle w:val="000000000000" w:firstRow="0" w:lastRow="0" w:firstColumn="0" w:lastColumn="0" w:oddVBand="0" w:evenVBand="0" w:oddHBand="0" w:evenHBand="0" w:firstRowFirstColumn="0" w:firstRowLastColumn="0" w:lastRowFirstColumn="0" w:lastRowLastColumn="0"/>
              <w:rPr>
                <w:color w:val="000000"/>
                <w:lang w:val="it-IT"/>
              </w:rPr>
            </w:pPr>
            <w:r w:rsidRPr="002330D3">
              <w:rPr>
                <w:color w:val="000000"/>
                <w:lang w:val="it-IT"/>
              </w:rPr>
              <w:t>1</w:t>
            </w:r>
          </w:p>
        </w:tc>
      </w:tr>
      <w:tr w:rsidR="001625FD" w:rsidRPr="002330D3" w14:paraId="6D083E82" w14:textId="77777777" w:rsidTr="0017768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76" w:type="dxa"/>
            <w:noWrap/>
            <w:hideMark/>
          </w:tcPr>
          <w:p w14:paraId="260674C3" w14:textId="77777777" w:rsidR="001625FD" w:rsidRPr="002330D3" w:rsidRDefault="001625FD" w:rsidP="00B674DB">
            <w:pPr>
              <w:pStyle w:val="NoSpacing"/>
              <w:rPr>
                <w:color w:val="000000"/>
                <w:lang w:val="it-IT"/>
              </w:rPr>
            </w:pPr>
            <w:r w:rsidRPr="002330D3">
              <w:rPr>
                <w:color w:val="000000"/>
                <w:lang w:val="it-IT"/>
              </w:rPr>
              <w:t>Belgium</w:t>
            </w:r>
          </w:p>
        </w:tc>
        <w:tc>
          <w:tcPr>
            <w:tcW w:w="1330" w:type="dxa"/>
            <w:noWrap/>
            <w:hideMark/>
          </w:tcPr>
          <w:p w14:paraId="60BA13C3" w14:textId="77777777" w:rsidR="001625FD" w:rsidRPr="002330D3" w:rsidRDefault="001625FD" w:rsidP="00B674DB">
            <w:pPr>
              <w:pStyle w:val="NoSpacing"/>
              <w:cnfStyle w:val="000000100000" w:firstRow="0" w:lastRow="0" w:firstColumn="0" w:lastColumn="0" w:oddVBand="0" w:evenVBand="0" w:oddHBand="1" w:evenHBand="0" w:firstRowFirstColumn="0" w:firstRowLastColumn="0" w:lastRowFirstColumn="0" w:lastRowLastColumn="0"/>
              <w:rPr>
                <w:color w:val="000000"/>
                <w:lang w:val="it-IT"/>
              </w:rPr>
            </w:pPr>
            <w:r w:rsidRPr="002330D3">
              <w:rPr>
                <w:color w:val="000000"/>
                <w:lang w:val="it-IT"/>
              </w:rPr>
              <w:t>5</w:t>
            </w:r>
          </w:p>
        </w:tc>
        <w:tc>
          <w:tcPr>
            <w:tcW w:w="1931" w:type="dxa"/>
          </w:tcPr>
          <w:p w14:paraId="5D94FF26" w14:textId="77777777" w:rsidR="001625FD" w:rsidRPr="007C3B42" w:rsidRDefault="001625FD" w:rsidP="00B674DB">
            <w:pPr>
              <w:pStyle w:val="NoSpacing"/>
              <w:cnfStyle w:val="000000100000" w:firstRow="0" w:lastRow="0" w:firstColumn="0" w:lastColumn="0" w:oddVBand="0" w:evenVBand="0" w:oddHBand="1" w:evenHBand="0" w:firstRowFirstColumn="0" w:firstRowLastColumn="0" w:lastRowFirstColumn="0" w:lastRowLastColumn="0"/>
              <w:rPr>
                <w:b/>
                <w:color w:val="000000"/>
                <w:lang w:val="it-IT"/>
              </w:rPr>
            </w:pPr>
            <w:r w:rsidRPr="007C3B42">
              <w:rPr>
                <w:b/>
                <w:color w:val="000000"/>
                <w:lang w:val="it-IT"/>
              </w:rPr>
              <w:t>Nigeria</w:t>
            </w:r>
          </w:p>
        </w:tc>
        <w:tc>
          <w:tcPr>
            <w:tcW w:w="1842" w:type="dxa"/>
          </w:tcPr>
          <w:p w14:paraId="380D3071" w14:textId="77777777" w:rsidR="001625FD" w:rsidRPr="002330D3" w:rsidRDefault="001625FD" w:rsidP="00B674DB">
            <w:pPr>
              <w:pStyle w:val="NoSpacing"/>
              <w:cnfStyle w:val="000000100000" w:firstRow="0" w:lastRow="0" w:firstColumn="0" w:lastColumn="0" w:oddVBand="0" w:evenVBand="0" w:oddHBand="1" w:evenHBand="0" w:firstRowFirstColumn="0" w:firstRowLastColumn="0" w:lastRowFirstColumn="0" w:lastRowLastColumn="0"/>
              <w:rPr>
                <w:color w:val="000000"/>
                <w:lang w:val="it-IT"/>
              </w:rPr>
            </w:pPr>
            <w:r w:rsidRPr="002330D3">
              <w:rPr>
                <w:color w:val="000000"/>
                <w:lang w:val="it-IT"/>
              </w:rPr>
              <w:t>1</w:t>
            </w:r>
          </w:p>
        </w:tc>
      </w:tr>
      <w:tr w:rsidR="001625FD" w:rsidRPr="002330D3" w14:paraId="0E40642A" w14:textId="77777777" w:rsidTr="00177680">
        <w:trPr>
          <w:trHeight w:val="300"/>
          <w:jc w:val="center"/>
        </w:trPr>
        <w:tc>
          <w:tcPr>
            <w:cnfStyle w:val="001000000000" w:firstRow="0" w:lastRow="0" w:firstColumn="1" w:lastColumn="0" w:oddVBand="0" w:evenVBand="0" w:oddHBand="0" w:evenHBand="0" w:firstRowFirstColumn="0" w:firstRowLastColumn="0" w:lastRowFirstColumn="0" w:lastRowLastColumn="0"/>
            <w:tcW w:w="2376" w:type="dxa"/>
            <w:noWrap/>
            <w:hideMark/>
          </w:tcPr>
          <w:p w14:paraId="7052EACC" w14:textId="77777777" w:rsidR="001625FD" w:rsidRPr="002330D3" w:rsidRDefault="001625FD" w:rsidP="00B674DB">
            <w:pPr>
              <w:pStyle w:val="NoSpacing"/>
              <w:rPr>
                <w:color w:val="000000"/>
                <w:lang w:val="it-IT"/>
              </w:rPr>
            </w:pPr>
            <w:r w:rsidRPr="002330D3">
              <w:rPr>
                <w:color w:val="000000"/>
                <w:lang w:val="it-IT"/>
              </w:rPr>
              <w:t>Croatia</w:t>
            </w:r>
          </w:p>
        </w:tc>
        <w:tc>
          <w:tcPr>
            <w:tcW w:w="1330" w:type="dxa"/>
            <w:noWrap/>
            <w:hideMark/>
          </w:tcPr>
          <w:p w14:paraId="380691C4" w14:textId="77777777" w:rsidR="001625FD" w:rsidRPr="002330D3" w:rsidRDefault="001625FD" w:rsidP="00B674DB">
            <w:pPr>
              <w:pStyle w:val="NoSpacing"/>
              <w:cnfStyle w:val="000000000000" w:firstRow="0" w:lastRow="0" w:firstColumn="0" w:lastColumn="0" w:oddVBand="0" w:evenVBand="0" w:oddHBand="0" w:evenHBand="0" w:firstRowFirstColumn="0" w:firstRowLastColumn="0" w:lastRowFirstColumn="0" w:lastRowLastColumn="0"/>
              <w:rPr>
                <w:color w:val="000000"/>
                <w:lang w:val="it-IT"/>
              </w:rPr>
            </w:pPr>
            <w:r w:rsidRPr="002330D3">
              <w:rPr>
                <w:color w:val="000000"/>
                <w:lang w:val="it-IT"/>
              </w:rPr>
              <w:t>5</w:t>
            </w:r>
          </w:p>
        </w:tc>
        <w:tc>
          <w:tcPr>
            <w:tcW w:w="1931" w:type="dxa"/>
          </w:tcPr>
          <w:p w14:paraId="6F12D734" w14:textId="77777777" w:rsidR="001625FD" w:rsidRPr="007C3B42" w:rsidRDefault="001625FD" w:rsidP="00B674DB">
            <w:pPr>
              <w:pStyle w:val="NoSpacing"/>
              <w:cnfStyle w:val="000000000000" w:firstRow="0" w:lastRow="0" w:firstColumn="0" w:lastColumn="0" w:oddVBand="0" w:evenVBand="0" w:oddHBand="0" w:evenHBand="0" w:firstRowFirstColumn="0" w:firstRowLastColumn="0" w:lastRowFirstColumn="0" w:lastRowLastColumn="0"/>
              <w:rPr>
                <w:b/>
                <w:color w:val="000000"/>
                <w:lang w:val="it-IT"/>
              </w:rPr>
            </w:pPr>
            <w:r w:rsidRPr="007C3B42">
              <w:rPr>
                <w:b/>
                <w:color w:val="000000"/>
                <w:lang w:val="it-IT"/>
              </w:rPr>
              <w:t>United States</w:t>
            </w:r>
          </w:p>
        </w:tc>
        <w:tc>
          <w:tcPr>
            <w:tcW w:w="1842" w:type="dxa"/>
          </w:tcPr>
          <w:p w14:paraId="40D6DF46" w14:textId="77777777" w:rsidR="001625FD" w:rsidRPr="002330D3" w:rsidRDefault="001625FD" w:rsidP="00B674DB">
            <w:pPr>
              <w:pStyle w:val="NoSpacing"/>
              <w:cnfStyle w:val="000000000000" w:firstRow="0" w:lastRow="0" w:firstColumn="0" w:lastColumn="0" w:oddVBand="0" w:evenVBand="0" w:oddHBand="0" w:evenHBand="0" w:firstRowFirstColumn="0" w:firstRowLastColumn="0" w:lastRowFirstColumn="0" w:lastRowLastColumn="0"/>
              <w:rPr>
                <w:color w:val="000000"/>
                <w:lang w:val="it-IT"/>
              </w:rPr>
            </w:pPr>
            <w:r w:rsidRPr="002330D3">
              <w:rPr>
                <w:color w:val="000000"/>
                <w:lang w:val="it-IT"/>
              </w:rPr>
              <w:t>1</w:t>
            </w:r>
          </w:p>
        </w:tc>
      </w:tr>
      <w:tr w:rsidR="001625FD" w:rsidRPr="002330D3" w14:paraId="05DAB28A" w14:textId="77777777" w:rsidTr="0017768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76" w:type="dxa"/>
            <w:noWrap/>
            <w:hideMark/>
          </w:tcPr>
          <w:p w14:paraId="574F49AB" w14:textId="77777777" w:rsidR="001625FD" w:rsidRPr="002330D3" w:rsidRDefault="001625FD" w:rsidP="00B674DB">
            <w:pPr>
              <w:pStyle w:val="NoSpacing"/>
              <w:rPr>
                <w:color w:val="000000"/>
                <w:lang w:val="it-IT"/>
              </w:rPr>
            </w:pPr>
            <w:r w:rsidRPr="002330D3">
              <w:rPr>
                <w:color w:val="000000"/>
                <w:lang w:val="it-IT"/>
              </w:rPr>
              <w:t>Finland</w:t>
            </w:r>
          </w:p>
        </w:tc>
        <w:tc>
          <w:tcPr>
            <w:tcW w:w="1330" w:type="dxa"/>
            <w:noWrap/>
            <w:hideMark/>
          </w:tcPr>
          <w:p w14:paraId="17C9F79F" w14:textId="77777777" w:rsidR="001625FD" w:rsidRPr="002330D3" w:rsidRDefault="001625FD" w:rsidP="00B674DB">
            <w:pPr>
              <w:pStyle w:val="NoSpacing"/>
              <w:cnfStyle w:val="000000100000" w:firstRow="0" w:lastRow="0" w:firstColumn="0" w:lastColumn="0" w:oddVBand="0" w:evenVBand="0" w:oddHBand="1" w:evenHBand="0" w:firstRowFirstColumn="0" w:firstRowLastColumn="0" w:lastRowFirstColumn="0" w:lastRowLastColumn="0"/>
              <w:rPr>
                <w:color w:val="000000"/>
                <w:lang w:val="it-IT"/>
              </w:rPr>
            </w:pPr>
            <w:r w:rsidRPr="002330D3">
              <w:rPr>
                <w:color w:val="000000"/>
                <w:lang w:val="it-IT"/>
              </w:rPr>
              <w:t>4</w:t>
            </w:r>
          </w:p>
        </w:tc>
        <w:tc>
          <w:tcPr>
            <w:tcW w:w="1931" w:type="dxa"/>
          </w:tcPr>
          <w:p w14:paraId="3A2D41B7" w14:textId="77777777" w:rsidR="001625FD" w:rsidRPr="007C3B42" w:rsidRDefault="001625FD" w:rsidP="00B674DB">
            <w:pPr>
              <w:pStyle w:val="NoSpacing"/>
              <w:cnfStyle w:val="000000100000" w:firstRow="0" w:lastRow="0" w:firstColumn="0" w:lastColumn="0" w:oddVBand="0" w:evenVBand="0" w:oddHBand="1" w:evenHBand="0" w:firstRowFirstColumn="0" w:firstRowLastColumn="0" w:lastRowFirstColumn="0" w:lastRowLastColumn="0"/>
              <w:rPr>
                <w:b/>
                <w:color w:val="000000"/>
                <w:lang w:val="it-IT"/>
              </w:rPr>
            </w:pPr>
            <w:r w:rsidRPr="007C3B42">
              <w:rPr>
                <w:b/>
                <w:color w:val="000000"/>
                <w:lang w:val="it-IT"/>
              </w:rPr>
              <w:t>Canada</w:t>
            </w:r>
          </w:p>
        </w:tc>
        <w:tc>
          <w:tcPr>
            <w:tcW w:w="1842" w:type="dxa"/>
          </w:tcPr>
          <w:p w14:paraId="753ED0BC" w14:textId="77777777" w:rsidR="001625FD" w:rsidRPr="002330D3" w:rsidRDefault="001625FD" w:rsidP="00B674DB">
            <w:pPr>
              <w:pStyle w:val="NoSpacing"/>
              <w:cnfStyle w:val="000000100000" w:firstRow="0" w:lastRow="0" w:firstColumn="0" w:lastColumn="0" w:oddVBand="0" w:evenVBand="0" w:oddHBand="1" w:evenHBand="0" w:firstRowFirstColumn="0" w:firstRowLastColumn="0" w:lastRowFirstColumn="0" w:lastRowLastColumn="0"/>
              <w:rPr>
                <w:color w:val="000000"/>
                <w:lang w:val="it-IT"/>
              </w:rPr>
            </w:pPr>
            <w:r w:rsidRPr="002330D3">
              <w:rPr>
                <w:color w:val="000000"/>
                <w:lang w:val="it-IT"/>
              </w:rPr>
              <w:t>1</w:t>
            </w:r>
          </w:p>
        </w:tc>
      </w:tr>
      <w:tr w:rsidR="001625FD" w:rsidRPr="002330D3" w14:paraId="7A6B63AF" w14:textId="77777777" w:rsidTr="00177680">
        <w:trPr>
          <w:trHeight w:val="300"/>
          <w:jc w:val="center"/>
        </w:trPr>
        <w:tc>
          <w:tcPr>
            <w:cnfStyle w:val="001000000000" w:firstRow="0" w:lastRow="0" w:firstColumn="1" w:lastColumn="0" w:oddVBand="0" w:evenVBand="0" w:oddHBand="0" w:evenHBand="0" w:firstRowFirstColumn="0" w:firstRowLastColumn="0" w:lastRowFirstColumn="0" w:lastRowLastColumn="0"/>
            <w:tcW w:w="2376" w:type="dxa"/>
            <w:noWrap/>
          </w:tcPr>
          <w:p w14:paraId="31FFFD86" w14:textId="77777777" w:rsidR="001625FD" w:rsidRPr="002330D3" w:rsidRDefault="001625FD" w:rsidP="00B674DB">
            <w:pPr>
              <w:pStyle w:val="NoSpacing"/>
              <w:rPr>
                <w:color w:val="000000"/>
                <w:lang w:val="it-IT"/>
              </w:rPr>
            </w:pPr>
          </w:p>
        </w:tc>
        <w:tc>
          <w:tcPr>
            <w:tcW w:w="1330" w:type="dxa"/>
            <w:noWrap/>
          </w:tcPr>
          <w:p w14:paraId="44ADC9A8" w14:textId="77777777" w:rsidR="001625FD" w:rsidRPr="002330D3" w:rsidRDefault="001625FD" w:rsidP="00B674DB">
            <w:pPr>
              <w:pStyle w:val="NoSpacing"/>
              <w:cnfStyle w:val="000000000000" w:firstRow="0" w:lastRow="0" w:firstColumn="0" w:lastColumn="0" w:oddVBand="0" w:evenVBand="0" w:oddHBand="0" w:evenHBand="0" w:firstRowFirstColumn="0" w:firstRowLastColumn="0" w:lastRowFirstColumn="0" w:lastRowLastColumn="0"/>
              <w:rPr>
                <w:color w:val="000000"/>
                <w:lang w:val="it-IT"/>
              </w:rPr>
            </w:pPr>
          </w:p>
        </w:tc>
        <w:tc>
          <w:tcPr>
            <w:tcW w:w="1931" w:type="dxa"/>
          </w:tcPr>
          <w:p w14:paraId="5A1E12EA" w14:textId="77777777" w:rsidR="001625FD" w:rsidRPr="007C3B42" w:rsidRDefault="001625FD" w:rsidP="00B674DB">
            <w:pPr>
              <w:pStyle w:val="NoSpacing"/>
              <w:cnfStyle w:val="000000000000" w:firstRow="0" w:lastRow="0" w:firstColumn="0" w:lastColumn="0" w:oddVBand="0" w:evenVBand="0" w:oddHBand="0" w:evenHBand="0" w:firstRowFirstColumn="0" w:firstRowLastColumn="0" w:lastRowFirstColumn="0" w:lastRowLastColumn="0"/>
              <w:rPr>
                <w:b/>
                <w:bCs/>
                <w:lang w:val="it-IT"/>
              </w:rPr>
            </w:pPr>
          </w:p>
        </w:tc>
        <w:tc>
          <w:tcPr>
            <w:tcW w:w="1842" w:type="dxa"/>
          </w:tcPr>
          <w:p w14:paraId="4EC86F87" w14:textId="77777777" w:rsidR="001625FD" w:rsidRPr="002330D3" w:rsidRDefault="001625FD" w:rsidP="00B674DB">
            <w:pPr>
              <w:pStyle w:val="NoSpacing"/>
              <w:cnfStyle w:val="000000000000" w:firstRow="0" w:lastRow="0" w:firstColumn="0" w:lastColumn="0" w:oddVBand="0" w:evenVBand="0" w:oddHBand="0" w:evenHBand="0" w:firstRowFirstColumn="0" w:firstRowLastColumn="0" w:lastRowFirstColumn="0" w:lastRowLastColumn="0"/>
              <w:rPr>
                <w:lang w:val="it-IT"/>
              </w:rPr>
            </w:pPr>
            <w:r w:rsidRPr="002330D3">
              <w:rPr>
                <w:lang w:val="it-IT"/>
              </w:rPr>
              <w:t>275</w:t>
            </w:r>
          </w:p>
        </w:tc>
      </w:tr>
    </w:tbl>
    <w:p w14:paraId="04DC2205" w14:textId="77777777" w:rsidR="001625FD" w:rsidRDefault="001625FD" w:rsidP="001625FD"/>
    <w:p w14:paraId="0C11CD98" w14:textId="77777777" w:rsidR="00B674DB" w:rsidRDefault="00B674DB" w:rsidP="001625FD"/>
    <w:p w14:paraId="22090767" w14:textId="77777777" w:rsidR="001625FD" w:rsidRPr="00FD613D" w:rsidRDefault="001625FD" w:rsidP="001625FD">
      <w:pPr>
        <w:pStyle w:val="Heading3"/>
      </w:pPr>
      <w:bookmarkStart w:id="98" w:name="_Toc438221467"/>
      <w:r>
        <w:t>Occupancy of rooms</w:t>
      </w:r>
      <w:bookmarkEnd w:id="98"/>
    </w:p>
    <w:p w14:paraId="4F6DC353" w14:textId="77777777" w:rsidR="001625FD" w:rsidRDefault="00B674DB" w:rsidP="001625FD">
      <w:r>
        <w:t xml:space="preserve">Below </w:t>
      </w:r>
      <w:r w:rsidR="001625FD">
        <w:t>is a breakdown of room occupancy per session, per day.</w:t>
      </w:r>
    </w:p>
    <w:p w14:paraId="5FFABFC8" w14:textId="77777777" w:rsidR="001625FD" w:rsidRDefault="001625FD" w:rsidP="001625FD"/>
    <w:p w14:paraId="319C4C33" w14:textId="77777777" w:rsidR="001625FD" w:rsidRPr="001625FD" w:rsidRDefault="001625FD" w:rsidP="001625FD">
      <w:pPr>
        <w:pStyle w:val="Heading4"/>
      </w:pPr>
      <w:r w:rsidRPr="001625FD">
        <w:t>Tuesday, 10 November</w:t>
      </w:r>
    </w:p>
    <w:tbl>
      <w:tblPr>
        <w:tblStyle w:val="TableGrid"/>
        <w:tblW w:w="0" w:type="auto"/>
        <w:tblLook w:val="04A0" w:firstRow="1" w:lastRow="0" w:firstColumn="1" w:lastColumn="0" w:noHBand="0" w:noVBand="1"/>
      </w:tblPr>
      <w:tblGrid>
        <w:gridCol w:w="1407"/>
        <w:gridCol w:w="1958"/>
        <w:gridCol w:w="1959"/>
        <w:gridCol w:w="1959"/>
        <w:gridCol w:w="1959"/>
      </w:tblGrid>
      <w:tr w:rsidR="001625FD" w:rsidRPr="004327CC" w14:paraId="0E506D87" w14:textId="77777777" w:rsidTr="00177680">
        <w:tc>
          <w:tcPr>
            <w:tcW w:w="1407" w:type="dxa"/>
            <w:shd w:val="clear" w:color="auto" w:fill="95B3D7" w:themeFill="accent1" w:themeFillTint="99"/>
            <w:vAlign w:val="center"/>
          </w:tcPr>
          <w:p w14:paraId="5424139F" w14:textId="77777777" w:rsidR="001625FD" w:rsidRPr="004327CC" w:rsidRDefault="001625FD" w:rsidP="00B674DB">
            <w:pPr>
              <w:pStyle w:val="NoSpacing"/>
              <w:rPr>
                <w:b/>
              </w:rPr>
            </w:pPr>
            <w:r w:rsidRPr="004327CC">
              <w:rPr>
                <w:b/>
              </w:rPr>
              <w:t>Session</w:t>
            </w:r>
          </w:p>
          <w:p w14:paraId="0711A577" w14:textId="77777777" w:rsidR="001625FD" w:rsidRPr="004327CC" w:rsidRDefault="001625FD" w:rsidP="00B674DB">
            <w:pPr>
              <w:pStyle w:val="NoSpacing"/>
              <w:rPr>
                <w:b/>
              </w:rPr>
            </w:pPr>
            <w:r w:rsidRPr="004327CC">
              <w:rPr>
                <w:b/>
              </w:rPr>
              <w:t>[Attendants]</w:t>
            </w:r>
          </w:p>
        </w:tc>
        <w:tc>
          <w:tcPr>
            <w:tcW w:w="1958" w:type="dxa"/>
            <w:shd w:val="clear" w:color="auto" w:fill="95B3D7" w:themeFill="accent1" w:themeFillTint="99"/>
            <w:vAlign w:val="center"/>
          </w:tcPr>
          <w:p w14:paraId="4B056C85" w14:textId="77777777" w:rsidR="001625FD" w:rsidRPr="004327CC" w:rsidRDefault="001625FD" w:rsidP="00B674DB">
            <w:pPr>
              <w:pStyle w:val="NoSpacing"/>
            </w:pPr>
            <w:r w:rsidRPr="004327CC">
              <w:rPr>
                <w:rFonts w:eastAsia="Times New Roman" w:cs="Times New Roman"/>
                <w:b/>
                <w:bCs/>
                <w:color w:val="000000"/>
                <w:spacing w:val="0"/>
                <w:lang w:eastAsia="en-GB"/>
              </w:rPr>
              <w:t>Europa</w:t>
            </w:r>
          </w:p>
        </w:tc>
        <w:tc>
          <w:tcPr>
            <w:tcW w:w="1959" w:type="dxa"/>
            <w:shd w:val="clear" w:color="auto" w:fill="95B3D7" w:themeFill="accent1" w:themeFillTint="99"/>
            <w:vAlign w:val="center"/>
          </w:tcPr>
          <w:p w14:paraId="2A20FD30" w14:textId="77777777" w:rsidR="001625FD" w:rsidRPr="004327CC" w:rsidRDefault="001625FD" w:rsidP="00B674DB">
            <w:pPr>
              <w:pStyle w:val="NoSpacing"/>
              <w:rPr>
                <w:rFonts w:eastAsia="Times New Roman" w:cs="Times New Roman"/>
                <w:b/>
                <w:bCs/>
                <w:color w:val="000000"/>
                <w:spacing w:val="0"/>
                <w:lang w:eastAsia="en-GB"/>
              </w:rPr>
            </w:pPr>
            <w:proofErr w:type="spellStart"/>
            <w:r w:rsidRPr="004327CC">
              <w:rPr>
                <w:rFonts w:eastAsia="Times New Roman" w:cs="Times New Roman"/>
                <w:b/>
                <w:bCs/>
                <w:color w:val="000000"/>
                <w:spacing w:val="0"/>
                <w:lang w:eastAsia="en-GB"/>
              </w:rPr>
              <w:t>Scuderia</w:t>
            </w:r>
            <w:proofErr w:type="spellEnd"/>
          </w:p>
        </w:tc>
        <w:tc>
          <w:tcPr>
            <w:tcW w:w="1959" w:type="dxa"/>
            <w:shd w:val="clear" w:color="auto" w:fill="95B3D7" w:themeFill="accent1" w:themeFillTint="99"/>
            <w:vAlign w:val="center"/>
          </w:tcPr>
          <w:p w14:paraId="4E9DF03B" w14:textId="77777777" w:rsidR="001625FD" w:rsidRPr="004327CC" w:rsidRDefault="001625FD" w:rsidP="00B674DB">
            <w:pPr>
              <w:pStyle w:val="NoSpacing"/>
            </w:pPr>
            <w:r w:rsidRPr="004327CC">
              <w:rPr>
                <w:rFonts w:eastAsia="Times New Roman" w:cs="Times New Roman"/>
                <w:b/>
                <w:bCs/>
                <w:color w:val="000000"/>
                <w:spacing w:val="0"/>
                <w:lang w:eastAsia="en-GB"/>
              </w:rPr>
              <w:t>Federico II</w:t>
            </w:r>
          </w:p>
        </w:tc>
        <w:tc>
          <w:tcPr>
            <w:tcW w:w="1959" w:type="dxa"/>
            <w:shd w:val="clear" w:color="auto" w:fill="95B3D7" w:themeFill="accent1" w:themeFillTint="99"/>
            <w:vAlign w:val="center"/>
          </w:tcPr>
          <w:p w14:paraId="1C15E073" w14:textId="77777777" w:rsidR="001625FD" w:rsidRPr="004327CC" w:rsidRDefault="001625FD" w:rsidP="00B674DB">
            <w:pPr>
              <w:pStyle w:val="NoSpacing"/>
            </w:pPr>
            <w:r w:rsidRPr="004327CC">
              <w:rPr>
                <w:rFonts w:eastAsia="Times New Roman" w:cs="Times New Roman"/>
                <w:b/>
                <w:bCs/>
                <w:color w:val="000000"/>
                <w:spacing w:val="0"/>
                <w:lang w:eastAsia="en-GB"/>
              </w:rPr>
              <w:t>Sala A+A1</w:t>
            </w:r>
          </w:p>
        </w:tc>
      </w:tr>
      <w:tr w:rsidR="001625FD" w:rsidRPr="004327CC" w14:paraId="0796B3DE" w14:textId="77777777" w:rsidTr="00B674DB">
        <w:tc>
          <w:tcPr>
            <w:tcW w:w="1407" w:type="dxa"/>
            <w:vAlign w:val="center"/>
          </w:tcPr>
          <w:p w14:paraId="3E868E0A" w14:textId="77777777" w:rsidR="001625FD" w:rsidRPr="004327CC" w:rsidRDefault="001625FD" w:rsidP="00B674DB">
            <w:pPr>
              <w:pStyle w:val="NoSpacing"/>
              <w:rPr>
                <w:b/>
                <w:color w:val="A6A6A6" w:themeColor="background1" w:themeShade="A6"/>
                <w:sz w:val="18"/>
              </w:rPr>
            </w:pPr>
            <w:r w:rsidRPr="004327CC">
              <w:rPr>
                <w:b/>
                <w:color w:val="A6A6A6" w:themeColor="background1" w:themeShade="A6"/>
                <w:sz w:val="18"/>
              </w:rPr>
              <w:t>Coffee Break</w:t>
            </w:r>
          </w:p>
        </w:tc>
        <w:tc>
          <w:tcPr>
            <w:tcW w:w="1958" w:type="dxa"/>
            <w:vAlign w:val="center"/>
          </w:tcPr>
          <w:p w14:paraId="4B03DFBD" w14:textId="77777777" w:rsidR="001625FD" w:rsidRPr="004327CC" w:rsidRDefault="001625FD" w:rsidP="00B674DB">
            <w:pPr>
              <w:pStyle w:val="NoSpacing"/>
              <w:jc w:val="left"/>
              <w:rPr>
                <w:color w:val="A6A6A6" w:themeColor="background1" w:themeShade="A6"/>
                <w:sz w:val="18"/>
              </w:rPr>
            </w:pPr>
          </w:p>
        </w:tc>
        <w:tc>
          <w:tcPr>
            <w:tcW w:w="1959" w:type="dxa"/>
            <w:vAlign w:val="center"/>
          </w:tcPr>
          <w:p w14:paraId="6EAB21C9" w14:textId="77777777" w:rsidR="001625FD" w:rsidRPr="004327CC" w:rsidRDefault="001625FD" w:rsidP="00B674DB">
            <w:pPr>
              <w:pStyle w:val="NoSpacing"/>
              <w:jc w:val="left"/>
              <w:rPr>
                <w:color w:val="A6A6A6" w:themeColor="background1" w:themeShade="A6"/>
                <w:sz w:val="18"/>
              </w:rPr>
            </w:pPr>
          </w:p>
        </w:tc>
        <w:tc>
          <w:tcPr>
            <w:tcW w:w="1959" w:type="dxa"/>
            <w:vAlign w:val="center"/>
          </w:tcPr>
          <w:p w14:paraId="363C0AD7" w14:textId="77777777" w:rsidR="001625FD" w:rsidRPr="004327CC" w:rsidRDefault="001625FD" w:rsidP="00B674DB">
            <w:pPr>
              <w:pStyle w:val="NoSpacing"/>
              <w:jc w:val="left"/>
              <w:rPr>
                <w:color w:val="A6A6A6" w:themeColor="background1" w:themeShade="A6"/>
                <w:sz w:val="18"/>
              </w:rPr>
            </w:pPr>
          </w:p>
        </w:tc>
        <w:tc>
          <w:tcPr>
            <w:tcW w:w="1959" w:type="dxa"/>
            <w:vAlign w:val="center"/>
          </w:tcPr>
          <w:p w14:paraId="3878A675" w14:textId="77777777" w:rsidR="001625FD" w:rsidRPr="004327CC" w:rsidRDefault="001625FD" w:rsidP="00B674DB">
            <w:pPr>
              <w:pStyle w:val="NoSpacing"/>
              <w:jc w:val="left"/>
              <w:rPr>
                <w:color w:val="A6A6A6" w:themeColor="background1" w:themeShade="A6"/>
                <w:sz w:val="18"/>
              </w:rPr>
            </w:pPr>
          </w:p>
        </w:tc>
      </w:tr>
      <w:tr w:rsidR="001625FD" w:rsidRPr="004327CC" w14:paraId="48401C44" w14:textId="77777777" w:rsidTr="00B674DB">
        <w:tc>
          <w:tcPr>
            <w:tcW w:w="1407" w:type="dxa"/>
            <w:vAlign w:val="center"/>
          </w:tcPr>
          <w:p w14:paraId="3B7F0B90" w14:textId="77777777" w:rsidR="001625FD" w:rsidRPr="004327CC" w:rsidRDefault="001625FD" w:rsidP="00B674DB">
            <w:pPr>
              <w:pStyle w:val="NoSpacing"/>
              <w:rPr>
                <w:b/>
              </w:rPr>
            </w:pPr>
            <w:r w:rsidRPr="004327CC">
              <w:rPr>
                <w:rFonts w:eastAsia="Times New Roman" w:cs="Times New Roman"/>
                <w:b/>
                <w:bCs/>
                <w:color w:val="000000"/>
                <w:spacing w:val="0"/>
                <w:lang w:eastAsia="en-GB"/>
              </w:rPr>
              <w:t>11:00-12:30</w:t>
            </w:r>
          </w:p>
        </w:tc>
        <w:tc>
          <w:tcPr>
            <w:tcW w:w="1958" w:type="dxa"/>
            <w:vAlign w:val="center"/>
          </w:tcPr>
          <w:p w14:paraId="13EB6AD5" w14:textId="77777777" w:rsidR="001625FD" w:rsidRDefault="001625FD" w:rsidP="00B674DB">
            <w:pPr>
              <w:pStyle w:val="NoSpacing"/>
              <w:jc w:val="left"/>
              <w:rPr>
                <w:rFonts w:eastAsia="Times New Roman" w:cs="Times New Roman"/>
                <w:spacing w:val="0"/>
                <w:lang w:eastAsia="en-GB"/>
              </w:rPr>
            </w:pPr>
            <w:r w:rsidRPr="007C3B42">
              <w:rPr>
                <w:rFonts w:eastAsia="Times New Roman" w:cs="Times New Roman"/>
                <w:spacing w:val="0"/>
                <w:lang w:eastAsia="en-GB"/>
              </w:rPr>
              <w:t>FedCloud use cases</w:t>
            </w:r>
            <w:r w:rsidRPr="004327CC">
              <w:rPr>
                <w:rFonts w:eastAsia="Times New Roman" w:cs="Times New Roman"/>
                <w:spacing w:val="0"/>
                <w:lang w:eastAsia="en-GB"/>
              </w:rPr>
              <w:t xml:space="preserve"> </w:t>
            </w:r>
          </w:p>
          <w:p w14:paraId="496E26D9" w14:textId="77777777" w:rsidR="001625FD" w:rsidRPr="004327CC" w:rsidRDefault="001625FD" w:rsidP="00B674DB">
            <w:pPr>
              <w:pStyle w:val="NoSpacing"/>
              <w:jc w:val="left"/>
            </w:pPr>
            <w:r w:rsidRPr="004327CC">
              <w:rPr>
                <w:rFonts w:eastAsia="Times New Roman" w:cs="Times New Roman"/>
                <w:spacing w:val="0"/>
                <w:lang w:eastAsia="en-GB"/>
              </w:rPr>
              <w:t>[60]</w:t>
            </w:r>
          </w:p>
        </w:tc>
        <w:tc>
          <w:tcPr>
            <w:tcW w:w="1959" w:type="dxa"/>
            <w:vAlign w:val="center"/>
          </w:tcPr>
          <w:p w14:paraId="21D538E3" w14:textId="77777777" w:rsidR="001625FD" w:rsidRPr="004327CC" w:rsidRDefault="001625FD" w:rsidP="00B674DB">
            <w:pPr>
              <w:pStyle w:val="NoSpacing"/>
              <w:jc w:val="left"/>
            </w:pPr>
            <w:r w:rsidRPr="007C3B42">
              <w:rPr>
                <w:rFonts w:eastAsia="Times New Roman" w:cs="Times New Roman"/>
                <w:spacing w:val="0"/>
                <w:lang w:eastAsia="en-GB"/>
              </w:rPr>
              <w:t>Cross-border procurement</w:t>
            </w:r>
            <w:r>
              <w:rPr>
                <w:rFonts w:eastAsia="Times New Roman" w:cs="Times New Roman"/>
                <w:spacing w:val="0"/>
                <w:lang w:eastAsia="en-GB"/>
              </w:rPr>
              <w:t xml:space="preserve"> [20]</w:t>
            </w:r>
          </w:p>
        </w:tc>
        <w:tc>
          <w:tcPr>
            <w:tcW w:w="1959" w:type="dxa"/>
            <w:vAlign w:val="center"/>
          </w:tcPr>
          <w:p w14:paraId="0BF41F14" w14:textId="77777777" w:rsidR="001625FD" w:rsidRPr="004327CC" w:rsidRDefault="001625FD" w:rsidP="00B674DB">
            <w:pPr>
              <w:pStyle w:val="NoSpacing"/>
              <w:jc w:val="left"/>
            </w:pPr>
            <w:r w:rsidRPr="007C3B42">
              <w:rPr>
                <w:rFonts w:eastAsia="Times New Roman" w:cs="Times New Roman"/>
                <w:spacing w:val="0"/>
                <w:lang w:eastAsia="en-GB"/>
              </w:rPr>
              <w:t>Open Grid Forum</w:t>
            </w:r>
            <w:r>
              <w:rPr>
                <w:rFonts w:eastAsia="Times New Roman" w:cs="Times New Roman"/>
                <w:spacing w:val="0"/>
                <w:lang w:eastAsia="en-GB"/>
              </w:rPr>
              <w:t xml:space="preserve"> [7]</w:t>
            </w:r>
          </w:p>
        </w:tc>
        <w:tc>
          <w:tcPr>
            <w:tcW w:w="1959" w:type="dxa"/>
            <w:vAlign w:val="center"/>
          </w:tcPr>
          <w:p w14:paraId="2F59081A" w14:textId="77777777" w:rsidR="001625FD" w:rsidRDefault="001625FD" w:rsidP="00B674DB">
            <w:pPr>
              <w:pStyle w:val="NoSpacing"/>
              <w:jc w:val="left"/>
              <w:rPr>
                <w:rFonts w:eastAsia="Times New Roman" w:cs="Times New Roman"/>
                <w:spacing w:val="0"/>
                <w:lang w:eastAsia="en-GB"/>
              </w:rPr>
            </w:pPr>
            <w:r w:rsidRPr="007C3B42">
              <w:rPr>
                <w:rFonts w:eastAsia="Times New Roman" w:cs="Times New Roman"/>
                <w:spacing w:val="0"/>
                <w:lang w:eastAsia="en-GB"/>
              </w:rPr>
              <w:t>Security groups progress</w:t>
            </w:r>
          </w:p>
          <w:p w14:paraId="05988C04" w14:textId="77777777" w:rsidR="001625FD" w:rsidRPr="004327CC" w:rsidRDefault="001625FD" w:rsidP="00B674DB">
            <w:pPr>
              <w:pStyle w:val="NoSpacing"/>
              <w:jc w:val="left"/>
            </w:pPr>
            <w:r>
              <w:rPr>
                <w:rFonts w:eastAsia="Times New Roman" w:cs="Times New Roman"/>
                <w:spacing w:val="0"/>
                <w:lang w:eastAsia="en-GB"/>
              </w:rPr>
              <w:t>[21]</w:t>
            </w:r>
          </w:p>
        </w:tc>
      </w:tr>
      <w:tr w:rsidR="001625FD" w:rsidRPr="004327CC" w14:paraId="064B8D77" w14:textId="77777777" w:rsidTr="00B674DB">
        <w:tc>
          <w:tcPr>
            <w:tcW w:w="1407" w:type="dxa"/>
            <w:vAlign w:val="center"/>
          </w:tcPr>
          <w:p w14:paraId="5E8939FD" w14:textId="77777777" w:rsidR="001625FD" w:rsidRPr="004327CC" w:rsidRDefault="001625FD" w:rsidP="00B674DB">
            <w:pPr>
              <w:pStyle w:val="NoSpacing"/>
              <w:rPr>
                <w:b/>
                <w:color w:val="A6A6A6" w:themeColor="background1" w:themeShade="A6"/>
                <w:sz w:val="18"/>
              </w:rPr>
            </w:pPr>
            <w:r w:rsidRPr="004327CC">
              <w:rPr>
                <w:b/>
                <w:color w:val="A6A6A6" w:themeColor="background1" w:themeShade="A6"/>
                <w:sz w:val="18"/>
              </w:rPr>
              <w:t>Lunch Break</w:t>
            </w:r>
          </w:p>
        </w:tc>
        <w:tc>
          <w:tcPr>
            <w:tcW w:w="1958" w:type="dxa"/>
            <w:vAlign w:val="center"/>
          </w:tcPr>
          <w:p w14:paraId="51827E38" w14:textId="77777777" w:rsidR="001625FD" w:rsidRPr="004327CC" w:rsidRDefault="001625FD" w:rsidP="00B674DB">
            <w:pPr>
              <w:pStyle w:val="NoSpacing"/>
              <w:jc w:val="left"/>
              <w:rPr>
                <w:color w:val="A6A6A6" w:themeColor="background1" w:themeShade="A6"/>
                <w:sz w:val="18"/>
              </w:rPr>
            </w:pPr>
          </w:p>
        </w:tc>
        <w:tc>
          <w:tcPr>
            <w:tcW w:w="1959" w:type="dxa"/>
            <w:vAlign w:val="center"/>
          </w:tcPr>
          <w:p w14:paraId="163105FC" w14:textId="77777777" w:rsidR="001625FD" w:rsidRPr="004327CC" w:rsidRDefault="001625FD" w:rsidP="00B674DB">
            <w:pPr>
              <w:pStyle w:val="NoSpacing"/>
              <w:jc w:val="left"/>
              <w:rPr>
                <w:color w:val="A6A6A6" w:themeColor="background1" w:themeShade="A6"/>
                <w:sz w:val="18"/>
              </w:rPr>
            </w:pPr>
          </w:p>
        </w:tc>
        <w:tc>
          <w:tcPr>
            <w:tcW w:w="1959" w:type="dxa"/>
            <w:vAlign w:val="center"/>
          </w:tcPr>
          <w:p w14:paraId="71BF4DA4" w14:textId="77777777" w:rsidR="001625FD" w:rsidRPr="004327CC" w:rsidRDefault="001625FD" w:rsidP="00B674DB">
            <w:pPr>
              <w:pStyle w:val="NoSpacing"/>
              <w:jc w:val="left"/>
              <w:rPr>
                <w:color w:val="A6A6A6" w:themeColor="background1" w:themeShade="A6"/>
                <w:sz w:val="18"/>
              </w:rPr>
            </w:pPr>
          </w:p>
        </w:tc>
        <w:tc>
          <w:tcPr>
            <w:tcW w:w="1959" w:type="dxa"/>
            <w:vAlign w:val="center"/>
          </w:tcPr>
          <w:p w14:paraId="53127627" w14:textId="77777777" w:rsidR="001625FD" w:rsidRPr="004327CC" w:rsidRDefault="001625FD" w:rsidP="00B674DB">
            <w:pPr>
              <w:pStyle w:val="NoSpacing"/>
              <w:jc w:val="left"/>
              <w:rPr>
                <w:color w:val="A6A6A6" w:themeColor="background1" w:themeShade="A6"/>
                <w:sz w:val="18"/>
              </w:rPr>
            </w:pPr>
          </w:p>
        </w:tc>
      </w:tr>
      <w:tr w:rsidR="001625FD" w:rsidRPr="004327CC" w14:paraId="0A7EA443" w14:textId="77777777" w:rsidTr="00B674DB">
        <w:tc>
          <w:tcPr>
            <w:tcW w:w="1407" w:type="dxa"/>
            <w:vAlign w:val="center"/>
          </w:tcPr>
          <w:p w14:paraId="1B7EB2CC" w14:textId="77777777" w:rsidR="001625FD" w:rsidRPr="004327CC" w:rsidRDefault="001625FD" w:rsidP="00B674DB">
            <w:pPr>
              <w:pStyle w:val="NoSpacing"/>
              <w:rPr>
                <w:b/>
              </w:rPr>
            </w:pPr>
            <w:r w:rsidRPr="004327CC">
              <w:rPr>
                <w:rFonts w:eastAsia="Times New Roman" w:cs="Times New Roman"/>
                <w:b/>
                <w:bCs/>
                <w:color w:val="000000"/>
                <w:spacing w:val="0"/>
                <w:lang w:eastAsia="en-GB"/>
              </w:rPr>
              <w:t>13:30-15:30</w:t>
            </w:r>
          </w:p>
        </w:tc>
        <w:tc>
          <w:tcPr>
            <w:tcW w:w="1958" w:type="dxa"/>
            <w:vAlign w:val="center"/>
          </w:tcPr>
          <w:p w14:paraId="669E0829" w14:textId="77777777" w:rsidR="001625FD" w:rsidRPr="004327CC" w:rsidRDefault="001625FD" w:rsidP="00B674DB">
            <w:pPr>
              <w:pStyle w:val="NoSpacing"/>
              <w:jc w:val="left"/>
            </w:pPr>
            <w:r w:rsidRPr="007C3B42">
              <w:rPr>
                <w:rFonts w:eastAsia="Times New Roman" w:cs="Times New Roman"/>
                <w:spacing w:val="0"/>
                <w:lang w:eastAsia="en-GB"/>
              </w:rPr>
              <w:t>Tools and services from Research Infrastructures</w:t>
            </w:r>
            <w:r w:rsidRPr="004327CC">
              <w:rPr>
                <w:rFonts w:eastAsia="Times New Roman" w:cs="Times New Roman"/>
                <w:spacing w:val="0"/>
                <w:lang w:eastAsia="en-GB"/>
              </w:rPr>
              <w:t xml:space="preserve"> [36]</w:t>
            </w:r>
          </w:p>
        </w:tc>
        <w:tc>
          <w:tcPr>
            <w:tcW w:w="1959" w:type="dxa"/>
            <w:vAlign w:val="center"/>
          </w:tcPr>
          <w:p w14:paraId="57ABF4BE" w14:textId="77777777" w:rsidR="001625FD" w:rsidRDefault="001625FD" w:rsidP="00B674DB">
            <w:pPr>
              <w:pStyle w:val="NoSpacing"/>
              <w:jc w:val="left"/>
              <w:rPr>
                <w:rFonts w:eastAsia="Times New Roman" w:cs="Times New Roman"/>
                <w:spacing w:val="0"/>
                <w:lang w:eastAsia="en-GB"/>
              </w:rPr>
            </w:pPr>
            <w:r w:rsidRPr="007C3B42">
              <w:rPr>
                <w:rFonts w:eastAsia="Times New Roman" w:cs="Times New Roman"/>
                <w:spacing w:val="0"/>
                <w:lang w:eastAsia="en-GB"/>
              </w:rPr>
              <w:t>EGI Marketplace</w:t>
            </w:r>
          </w:p>
          <w:p w14:paraId="7AD913C8" w14:textId="77777777" w:rsidR="001625FD" w:rsidRPr="004327CC" w:rsidRDefault="001625FD" w:rsidP="00B674DB">
            <w:pPr>
              <w:pStyle w:val="NoSpacing"/>
              <w:jc w:val="left"/>
            </w:pPr>
            <w:r>
              <w:rPr>
                <w:rFonts w:eastAsia="Times New Roman" w:cs="Times New Roman"/>
                <w:spacing w:val="0"/>
                <w:lang w:eastAsia="en-GB"/>
              </w:rPr>
              <w:t>[21]</w:t>
            </w:r>
          </w:p>
        </w:tc>
        <w:tc>
          <w:tcPr>
            <w:tcW w:w="1959" w:type="dxa"/>
            <w:vAlign w:val="center"/>
          </w:tcPr>
          <w:p w14:paraId="74D8DC09" w14:textId="77777777" w:rsidR="001625FD" w:rsidRPr="004327CC" w:rsidRDefault="001625FD" w:rsidP="00B674DB">
            <w:pPr>
              <w:pStyle w:val="NoSpacing"/>
              <w:jc w:val="left"/>
            </w:pPr>
            <w:r w:rsidRPr="007C3B42">
              <w:rPr>
                <w:rFonts w:eastAsia="Times New Roman" w:cs="Times New Roman"/>
                <w:spacing w:val="0"/>
                <w:lang w:eastAsia="en-GB"/>
              </w:rPr>
              <w:t>Tutorial: Introduction to the FedCloud</w:t>
            </w:r>
            <w:r>
              <w:rPr>
                <w:rFonts w:eastAsia="Times New Roman" w:cs="Times New Roman"/>
                <w:spacing w:val="0"/>
                <w:lang w:eastAsia="en-GB"/>
              </w:rPr>
              <w:t xml:space="preserve"> [&gt;60,full]</w:t>
            </w:r>
          </w:p>
        </w:tc>
        <w:tc>
          <w:tcPr>
            <w:tcW w:w="1959" w:type="dxa"/>
            <w:vAlign w:val="center"/>
          </w:tcPr>
          <w:p w14:paraId="3E7E3331" w14:textId="77777777" w:rsidR="001625FD" w:rsidRPr="004327CC" w:rsidRDefault="001625FD" w:rsidP="00B674DB">
            <w:pPr>
              <w:pStyle w:val="NoSpacing"/>
              <w:jc w:val="left"/>
            </w:pPr>
            <w:r w:rsidRPr="007C3B42">
              <w:rPr>
                <w:rFonts w:eastAsia="Times New Roman" w:cs="Times New Roman"/>
                <w:color w:val="A6A6A6" w:themeColor="background1" w:themeShade="A6"/>
                <w:spacing w:val="0"/>
                <w:sz w:val="18"/>
                <w:lang w:eastAsia="en-GB"/>
              </w:rPr>
              <w:t>EGI-Engage Collaboration Board (closed)</w:t>
            </w:r>
            <w:r>
              <w:rPr>
                <w:rFonts w:eastAsia="Times New Roman" w:cs="Times New Roman"/>
                <w:color w:val="A6A6A6" w:themeColor="background1" w:themeShade="A6"/>
                <w:spacing w:val="0"/>
                <w:sz w:val="18"/>
                <w:lang w:eastAsia="en-GB"/>
              </w:rPr>
              <w:t xml:space="preserve"> [22]</w:t>
            </w:r>
          </w:p>
        </w:tc>
      </w:tr>
      <w:tr w:rsidR="001625FD" w:rsidRPr="004327CC" w14:paraId="7F60263F" w14:textId="77777777" w:rsidTr="00B674DB">
        <w:tc>
          <w:tcPr>
            <w:tcW w:w="1407" w:type="dxa"/>
            <w:vAlign w:val="center"/>
          </w:tcPr>
          <w:p w14:paraId="3770606D" w14:textId="77777777" w:rsidR="001625FD" w:rsidRPr="004327CC" w:rsidRDefault="001625FD" w:rsidP="00B674DB">
            <w:pPr>
              <w:pStyle w:val="NoSpacing"/>
              <w:rPr>
                <w:b/>
                <w:color w:val="A6A6A6" w:themeColor="background1" w:themeShade="A6"/>
                <w:sz w:val="18"/>
              </w:rPr>
            </w:pPr>
            <w:r w:rsidRPr="004327CC">
              <w:rPr>
                <w:b/>
                <w:color w:val="A6A6A6" w:themeColor="background1" w:themeShade="A6"/>
                <w:sz w:val="18"/>
              </w:rPr>
              <w:t>Coffee break</w:t>
            </w:r>
          </w:p>
        </w:tc>
        <w:tc>
          <w:tcPr>
            <w:tcW w:w="1958" w:type="dxa"/>
            <w:vAlign w:val="center"/>
          </w:tcPr>
          <w:p w14:paraId="6D301760" w14:textId="77777777" w:rsidR="001625FD" w:rsidRPr="004327CC" w:rsidRDefault="001625FD" w:rsidP="00B674DB">
            <w:pPr>
              <w:pStyle w:val="NoSpacing"/>
              <w:jc w:val="left"/>
              <w:rPr>
                <w:color w:val="A6A6A6" w:themeColor="background1" w:themeShade="A6"/>
                <w:sz w:val="18"/>
              </w:rPr>
            </w:pPr>
          </w:p>
        </w:tc>
        <w:tc>
          <w:tcPr>
            <w:tcW w:w="1959" w:type="dxa"/>
            <w:vAlign w:val="center"/>
          </w:tcPr>
          <w:p w14:paraId="68FDBFA6" w14:textId="77777777" w:rsidR="001625FD" w:rsidRPr="004327CC" w:rsidRDefault="001625FD" w:rsidP="00B674DB">
            <w:pPr>
              <w:pStyle w:val="NoSpacing"/>
              <w:jc w:val="left"/>
              <w:rPr>
                <w:color w:val="A6A6A6" w:themeColor="background1" w:themeShade="A6"/>
                <w:sz w:val="18"/>
              </w:rPr>
            </w:pPr>
          </w:p>
        </w:tc>
        <w:tc>
          <w:tcPr>
            <w:tcW w:w="1959" w:type="dxa"/>
            <w:vAlign w:val="center"/>
          </w:tcPr>
          <w:p w14:paraId="69AE3438" w14:textId="77777777" w:rsidR="001625FD" w:rsidRPr="004327CC" w:rsidRDefault="001625FD" w:rsidP="00B674DB">
            <w:pPr>
              <w:pStyle w:val="NoSpacing"/>
              <w:jc w:val="left"/>
              <w:rPr>
                <w:color w:val="A6A6A6" w:themeColor="background1" w:themeShade="A6"/>
                <w:sz w:val="18"/>
              </w:rPr>
            </w:pPr>
          </w:p>
        </w:tc>
        <w:tc>
          <w:tcPr>
            <w:tcW w:w="1959" w:type="dxa"/>
            <w:vAlign w:val="center"/>
          </w:tcPr>
          <w:p w14:paraId="5B163E48" w14:textId="77777777" w:rsidR="001625FD" w:rsidRPr="004327CC" w:rsidRDefault="001625FD" w:rsidP="00B674DB">
            <w:pPr>
              <w:pStyle w:val="NoSpacing"/>
              <w:jc w:val="left"/>
              <w:rPr>
                <w:color w:val="A6A6A6" w:themeColor="background1" w:themeShade="A6"/>
                <w:sz w:val="18"/>
              </w:rPr>
            </w:pPr>
          </w:p>
        </w:tc>
      </w:tr>
      <w:tr w:rsidR="001625FD" w:rsidRPr="004327CC" w14:paraId="0C494E6C" w14:textId="77777777" w:rsidTr="00B674DB">
        <w:tc>
          <w:tcPr>
            <w:tcW w:w="1407" w:type="dxa"/>
            <w:vAlign w:val="center"/>
          </w:tcPr>
          <w:p w14:paraId="26A833C7" w14:textId="77777777" w:rsidR="001625FD" w:rsidRPr="004327CC" w:rsidRDefault="001625FD" w:rsidP="00B674DB">
            <w:pPr>
              <w:pStyle w:val="NoSpacing"/>
              <w:rPr>
                <w:b/>
              </w:rPr>
            </w:pPr>
            <w:r w:rsidRPr="004327CC">
              <w:rPr>
                <w:rFonts w:eastAsia="Times New Roman" w:cs="Times New Roman"/>
                <w:b/>
                <w:bCs/>
                <w:color w:val="000000"/>
                <w:spacing w:val="0"/>
                <w:lang w:eastAsia="en-GB"/>
              </w:rPr>
              <w:t>16:00-18:00</w:t>
            </w:r>
          </w:p>
        </w:tc>
        <w:tc>
          <w:tcPr>
            <w:tcW w:w="1958" w:type="dxa"/>
            <w:vAlign w:val="center"/>
          </w:tcPr>
          <w:p w14:paraId="1DD71A8F" w14:textId="77777777" w:rsidR="001625FD" w:rsidRPr="004327CC" w:rsidRDefault="001625FD" w:rsidP="00B674DB">
            <w:pPr>
              <w:pStyle w:val="NoSpacing"/>
              <w:jc w:val="left"/>
            </w:pPr>
            <w:r w:rsidRPr="007C3B42">
              <w:rPr>
                <w:rFonts w:eastAsia="Times New Roman" w:cs="Times New Roman"/>
                <w:spacing w:val="0"/>
                <w:lang w:eastAsia="en-GB"/>
              </w:rPr>
              <w:t>Tools and services from Research Infrastructures</w:t>
            </w:r>
            <w:r w:rsidRPr="004327CC">
              <w:rPr>
                <w:rFonts w:eastAsia="Times New Roman" w:cs="Times New Roman"/>
                <w:spacing w:val="0"/>
                <w:lang w:eastAsia="en-GB"/>
              </w:rPr>
              <w:t xml:space="preserve"> [35]</w:t>
            </w:r>
          </w:p>
        </w:tc>
        <w:tc>
          <w:tcPr>
            <w:tcW w:w="1959" w:type="dxa"/>
            <w:vAlign w:val="center"/>
          </w:tcPr>
          <w:p w14:paraId="60229B71" w14:textId="77777777" w:rsidR="001625FD" w:rsidRDefault="001625FD" w:rsidP="00B674DB">
            <w:pPr>
              <w:pStyle w:val="NoSpacing"/>
              <w:jc w:val="left"/>
              <w:rPr>
                <w:rFonts w:eastAsia="Times New Roman" w:cs="Times New Roman"/>
                <w:spacing w:val="0"/>
                <w:lang w:eastAsia="en-GB"/>
              </w:rPr>
            </w:pPr>
            <w:r w:rsidRPr="007C3B42">
              <w:rPr>
                <w:rFonts w:eastAsia="Times New Roman" w:cs="Times New Roman"/>
                <w:spacing w:val="0"/>
                <w:lang w:eastAsia="en-GB"/>
              </w:rPr>
              <w:t>Innovating with SMEs &amp; industry</w:t>
            </w:r>
          </w:p>
          <w:p w14:paraId="2AB2206F" w14:textId="77777777" w:rsidR="001625FD" w:rsidRPr="004327CC" w:rsidRDefault="001625FD" w:rsidP="00B674DB">
            <w:pPr>
              <w:pStyle w:val="NoSpacing"/>
              <w:jc w:val="left"/>
            </w:pPr>
            <w:r>
              <w:rPr>
                <w:rFonts w:eastAsia="Times New Roman" w:cs="Times New Roman"/>
                <w:spacing w:val="0"/>
                <w:lang w:eastAsia="en-GB"/>
              </w:rPr>
              <w:t>[36]</w:t>
            </w:r>
          </w:p>
        </w:tc>
        <w:tc>
          <w:tcPr>
            <w:tcW w:w="1959" w:type="dxa"/>
            <w:vAlign w:val="center"/>
          </w:tcPr>
          <w:p w14:paraId="0E9308C3" w14:textId="77777777" w:rsidR="001625FD" w:rsidRDefault="001625FD" w:rsidP="00B674DB">
            <w:pPr>
              <w:pStyle w:val="NoSpacing"/>
              <w:jc w:val="left"/>
              <w:rPr>
                <w:rFonts w:eastAsia="Times New Roman" w:cs="Times New Roman"/>
                <w:spacing w:val="0"/>
                <w:lang w:eastAsia="en-GB"/>
              </w:rPr>
            </w:pPr>
            <w:r w:rsidRPr="007C3B42">
              <w:rPr>
                <w:rFonts w:eastAsia="Times New Roman" w:cs="Times New Roman"/>
                <w:spacing w:val="0"/>
                <w:lang w:eastAsia="en-GB"/>
              </w:rPr>
              <w:t>Tutorial: Virtual Appliances</w:t>
            </w:r>
          </w:p>
          <w:p w14:paraId="39C3CA6D" w14:textId="77777777" w:rsidR="001625FD" w:rsidRPr="004327CC" w:rsidRDefault="001625FD" w:rsidP="00B674DB">
            <w:pPr>
              <w:pStyle w:val="NoSpacing"/>
              <w:jc w:val="left"/>
            </w:pPr>
            <w:r>
              <w:rPr>
                <w:rFonts w:eastAsia="Times New Roman" w:cs="Times New Roman"/>
                <w:spacing w:val="0"/>
                <w:lang w:eastAsia="en-GB"/>
              </w:rPr>
              <w:t>[38]</w:t>
            </w:r>
          </w:p>
        </w:tc>
        <w:tc>
          <w:tcPr>
            <w:tcW w:w="1959" w:type="dxa"/>
            <w:vAlign w:val="center"/>
          </w:tcPr>
          <w:p w14:paraId="27398A2C" w14:textId="77777777" w:rsidR="001625FD" w:rsidRDefault="001625FD" w:rsidP="00B674DB">
            <w:pPr>
              <w:pStyle w:val="NoSpacing"/>
              <w:jc w:val="left"/>
              <w:rPr>
                <w:rFonts w:eastAsia="Times New Roman" w:cs="Times New Roman"/>
                <w:spacing w:val="0"/>
                <w:lang w:eastAsia="en-GB"/>
              </w:rPr>
            </w:pPr>
            <w:r w:rsidRPr="007C3B42">
              <w:rPr>
                <w:rFonts w:eastAsia="Times New Roman" w:cs="Times New Roman"/>
                <w:spacing w:val="0"/>
                <w:lang w:eastAsia="en-GB"/>
              </w:rPr>
              <w:t>Tutorial: DIRAC service</w:t>
            </w:r>
          </w:p>
          <w:p w14:paraId="657673E7" w14:textId="77777777" w:rsidR="001625FD" w:rsidRPr="004327CC" w:rsidRDefault="001625FD" w:rsidP="00B674DB">
            <w:pPr>
              <w:pStyle w:val="NoSpacing"/>
              <w:jc w:val="left"/>
            </w:pPr>
            <w:r>
              <w:rPr>
                <w:rFonts w:eastAsia="Times New Roman" w:cs="Times New Roman"/>
                <w:spacing w:val="0"/>
                <w:lang w:eastAsia="en-GB"/>
              </w:rPr>
              <w:t>[16]</w:t>
            </w:r>
          </w:p>
        </w:tc>
      </w:tr>
    </w:tbl>
    <w:p w14:paraId="73522F1E" w14:textId="77777777" w:rsidR="001625FD" w:rsidRDefault="001625FD" w:rsidP="001625FD"/>
    <w:p w14:paraId="32E68058" w14:textId="77777777" w:rsidR="001625FD" w:rsidRDefault="001625FD" w:rsidP="001625FD"/>
    <w:p w14:paraId="4FD67FEB" w14:textId="77777777" w:rsidR="001625FD" w:rsidRDefault="001625FD" w:rsidP="001625FD">
      <w:pPr>
        <w:pStyle w:val="Heading4"/>
      </w:pPr>
      <w:r>
        <w:lastRenderedPageBreak/>
        <w:t>Wednesday, 11 November</w:t>
      </w:r>
    </w:p>
    <w:tbl>
      <w:tblPr>
        <w:tblStyle w:val="TableGrid"/>
        <w:tblW w:w="0" w:type="auto"/>
        <w:tblLook w:val="04A0" w:firstRow="1" w:lastRow="0" w:firstColumn="1" w:lastColumn="0" w:noHBand="0" w:noVBand="1"/>
      </w:tblPr>
      <w:tblGrid>
        <w:gridCol w:w="1407"/>
        <w:gridCol w:w="1958"/>
        <w:gridCol w:w="1959"/>
        <w:gridCol w:w="1959"/>
        <w:gridCol w:w="1959"/>
      </w:tblGrid>
      <w:tr w:rsidR="001625FD" w:rsidRPr="004327CC" w14:paraId="7C1C09E7" w14:textId="77777777" w:rsidTr="00177680">
        <w:tc>
          <w:tcPr>
            <w:tcW w:w="1407" w:type="dxa"/>
            <w:shd w:val="clear" w:color="auto" w:fill="95B3D7" w:themeFill="accent1" w:themeFillTint="99"/>
            <w:vAlign w:val="center"/>
          </w:tcPr>
          <w:p w14:paraId="72F62CF0" w14:textId="77777777" w:rsidR="001625FD" w:rsidRPr="004327CC" w:rsidRDefault="001625FD" w:rsidP="00B674DB">
            <w:pPr>
              <w:pStyle w:val="NoSpacing"/>
              <w:rPr>
                <w:b/>
              </w:rPr>
            </w:pPr>
            <w:r w:rsidRPr="004327CC">
              <w:rPr>
                <w:b/>
              </w:rPr>
              <w:t>Session</w:t>
            </w:r>
          </w:p>
          <w:p w14:paraId="6926F9D5" w14:textId="77777777" w:rsidR="001625FD" w:rsidRPr="004327CC" w:rsidRDefault="001625FD" w:rsidP="00B674DB">
            <w:pPr>
              <w:pStyle w:val="NoSpacing"/>
              <w:rPr>
                <w:b/>
              </w:rPr>
            </w:pPr>
            <w:r w:rsidRPr="004327CC">
              <w:rPr>
                <w:b/>
              </w:rPr>
              <w:t>[Attendants]</w:t>
            </w:r>
          </w:p>
        </w:tc>
        <w:tc>
          <w:tcPr>
            <w:tcW w:w="1958" w:type="dxa"/>
            <w:shd w:val="clear" w:color="auto" w:fill="95B3D7" w:themeFill="accent1" w:themeFillTint="99"/>
            <w:vAlign w:val="center"/>
          </w:tcPr>
          <w:p w14:paraId="174B49F5" w14:textId="77777777" w:rsidR="001625FD" w:rsidRPr="004327CC" w:rsidRDefault="001625FD" w:rsidP="00B674DB">
            <w:pPr>
              <w:pStyle w:val="NoSpacing"/>
              <w:jc w:val="left"/>
            </w:pPr>
            <w:r w:rsidRPr="004327CC">
              <w:rPr>
                <w:rFonts w:eastAsia="Times New Roman" w:cs="Times New Roman"/>
                <w:b/>
                <w:bCs/>
                <w:color w:val="000000"/>
                <w:spacing w:val="0"/>
                <w:lang w:eastAsia="en-GB"/>
              </w:rPr>
              <w:t>Europa</w:t>
            </w:r>
          </w:p>
        </w:tc>
        <w:tc>
          <w:tcPr>
            <w:tcW w:w="1959" w:type="dxa"/>
            <w:shd w:val="clear" w:color="auto" w:fill="95B3D7" w:themeFill="accent1" w:themeFillTint="99"/>
            <w:vAlign w:val="center"/>
          </w:tcPr>
          <w:p w14:paraId="3E60ECDC" w14:textId="77777777" w:rsidR="001625FD" w:rsidRPr="004327CC" w:rsidRDefault="001625FD" w:rsidP="00B674DB">
            <w:pPr>
              <w:pStyle w:val="NoSpacing"/>
              <w:jc w:val="left"/>
              <w:rPr>
                <w:rFonts w:eastAsia="Times New Roman" w:cs="Times New Roman"/>
                <w:b/>
                <w:bCs/>
                <w:color w:val="000000"/>
                <w:spacing w:val="0"/>
                <w:lang w:eastAsia="en-GB"/>
              </w:rPr>
            </w:pPr>
            <w:proofErr w:type="spellStart"/>
            <w:r w:rsidRPr="004327CC">
              <w:rPr>
                <w:rFonts w:eastAsia="Times New Roman" w:cs="Times New Roman"/>
                <w:b/>
                <w:bCs/>
                <w:color w:val="000000"/>
                <w:spacing w:val="0"/>
                <w:lang w:eastAsia="en-GB"/>
              </w:rPr>
              <w:t>Scuderia</w:t>
            </w:r>
            <w:proofErr w:type="spellEnd"/>
          </w:p>
        </w:tc>
        <w:tc>
          <w:tcPr>
            <w:tcW w:w="1959" w:type="dxa"/>
            <w:shd w:val="clear" w:color="auto" w:fill="95B3D7" w:themeFill="accent1" w:themeFillTint="99"/>
            <w:vAlign w:val="center"/>
          </w:tcPr>
          <w:p w14:paraId="276B77E2" w14:textId="77777777" w:rsidR="001625FD" w:rsidRPr="004327CC" w:rsidRDefault="001625FD" w:rsidP="00B674DB">
            <w:pPr>
              <w:pStyle w:val="NoSpacing"/>
              <w:jc w:val="left"/>
            </w:pPr>
            <w:r w:rsidRPr="004327CC">
              <w:rPr>
                <w:rFonts w:eastAsia="Times New Roman" w:cs="Times New Roman"/>
                <w:b/>
                <w:bCs/>
                <w:color w:val="000000"/>
                <w:spacing w:val="0"/>
                <w:lang w:eastAsia="en-GB"/>
              </w:rPr>
              <w:t>Federico II</w:t>
            </w:r>
          </w:p>
        </w:tc>
        <w:tc>
          <w:tcPr>
            <w:tcW w:w="1959" w:type="dxa"/>
            <w:shd w:val="clear" w:color="auto" w:fill="95B3D7" w:themeFill="accent1" w:themeFillTint="99"/>
            <w:vAlign w:val="center"/>
          </w:tcPr>
          <w:p w14:paraId="60E2E946" w14:textId="77777777" w:rsidR="001625FD" w:rsidRPr="004327CC" w:rsidRDefault="001625FD" w:rsidP="00B674DB">
            <w:pPr>
              <w:pStyle w:val="NoSpacing"/>
              <w:jc w:val="left"/>
            </w:pPr>
            <w:r w:rsidRPr="004327CC">
              <w:rPr>
                <w:rFonts w:eastAsia="Times New Roman" w:cs="Times New Roman"/>
                <w:b/>
                <w:bCs/>
                <w:color w:val="000000"/>
                <w:spacing w:val="0"/>
                <w:lang w:eastAsia="en-GB"/>
              </w:rPr>
              <w:t>Sala A+A1</w:t>
            </w:r>
          </w:p>
        </w:tc>
      </w:tr>
      <w:tr w:rsidR="001625FD" w:rsidRPr="004327CC" w14:paraId="4B8BD8E4" w14:textId="77777777" w:rsidTr="00B674DB">
        <w:tc>
          <w:tcPr>
            <w:tcW w:w="1407" w:type="dxa"/>
            <w:vAlign w:val="center"/>
          </w:tcPr>
          <w:p w14:paraId="5AB4DD33" w14:textId="77777777" w:rsidR="001625FD" w:rsidRPr="004327CC" w:rsidRDefault="001625FD" w:rsidP="00B674DB">
            <w:pPr>
              <w:pStyle w:val="NoSpacing"/>
              <w:rPr>
                <w:b/>
                <w:color w:val="A6A6A6" w:themeColor="background1" w:themeShade="A6"/>
                <w:sz w:val="18"/>
              </w:rPr>
            </w:pPr>
            <w:r>
              <w:rPr>
                <w:rFonts w:eastAsia="Times New Roman" w:cs="Times New Roman"/>
                <w:b/>
                <w:bCs/>
                <w:color w:val="000000"/>
                <w:spacing w:val="0"/>
                <w:lang w:eastAsia="en-GB"/>
              </w:rPr>
              <w:t>9</w:t>
            </w:r>
            <w:r w:rsidRPr="004327CC">
              <w:rPr>
                <w:rFonts w:eastAsia="Times New Roman" w:cs="Times New Roman"/>
                <w:b/>
                <w:bCs/>
                <w:color w:val="000000"/>
                <w:spacing w:val="0"/>
                <w:lang w:eastAsia="en-GB"/>
              </w:rPr>
              <w:t>:00-1</w:t>
            </w:r>
            <w:r>
              <w:rPr>
                <w:rFonts w:eastAsia="Times New Roman" w:cs="Times New Roman"/>
                <w:b/>
                <w:bCs/>
                <w:color w:val="000000"/>
                <w:spacing w:val="0"/>
                <w:lang w:eastAsia="en-GB"/>
              </w:rPr>
              <w:t>0</w:t>
            </w:r>
            <w:r w:rsidRPr="004327CC">
              <w:rPr>
                <w:rFonts w:eastAsia="Times New Roman" w:cs="Times New Roman"/>
                <w:b/>
                <w:bCs/>
                <w:color w:val="000000"/>
                <w:spacing w:val="0"/>
                <w:lang w:eastAsia="en-GB"/>
              </w:rPr>
              <w:t>:30</w:t>
            </w:r>
          </w:p>
        </w:tc>
        <w:tc>
          <w:tcPr>
            <w:tcW w:w="1958" w:type="dxa"/>
            <w:vAlign w:val="center"/>
          </w:tcPr>
          <w:p w14:paraId="6796D826" w14:textId="77777777" w:rsidR="001625FD" w:rsidRPr="00AA5050" w:rsidRDefault="001625FD" w:rsidP="00B674DB">
            <w:pPr>
              <w:spacing w:after="0"/>
              <w:jc w:val="left"/>
              <w:rPr>
                <w:rFonts w:asciiTheme="minorHAnsi" w:eastAsia="Times New Roman" w:hAnsiTheme="minorHAnsi" w:cs="Times New Roman"/>
                <w:spacing w:val="0"/>
                <w:lang w:eastAsia="en-GB"/>
              </w:rPr>
            </w:pPr>
            <w:r w:rsidRPr="00AA5050">
              <w:rPr>
                <w:rFonts w:asciiTheme="minorHAnsi" w:eastAsia="Times New Roman" w:hAnsiTheme="minorHAnsi" w:cs="Times New Roman"/>
                <w:spacing w:val="0"/>
                <w:lang w:eastAsia="en-GB"/>
              </w:rPr>
              <w:t>EGI-EUDAT interoperability</w:t>
            </w:r>
            <w:r>
              <w:rPr>
                <w:rFonts w:asciiTheme="minorHAnsi" w:eastAsia="Times New Roman" w:hAnsiTheme="minorHAnsi" w:cs="Times New Roman"/>
                <w:spacing w:val="0"/>
                <w:lang w:eastAsia="en-GB"/>
              </w:rPr>
              <w:t xml:space="preserve"> [50]</w:t>
            </w:r>
          </w:p>
        </w:tc>
        <w:tc>
          <w:tcPr>
            <w:tcW w:w="1959" w:type="dxa"/>
            <w:vAlign w:val="center"/>
          </w:tcPr>
          <w:p w14:paraId="20EF15DA" w14:textId="77777777" w:rsidR="001625FD" w:rsidRDefault="001625FD" w:rsidP="00B674DB">
            <w:pPr>
              <w:spacing w:after="0"/>
              <w:jc w:val="left"/>
              <w:rPr>
                <w:rFonts w:asciiTheme="minorHAnsi" w:eastAsia="Times New Roman" w:hAnsiTheme="minorHAnsi" w:cs="Times New Roman"/>
                <w:spacing w:val="0"/>
                <w:lang w:eastAsia="en-GB"/>
              </w:rPr>
            </w:pPr>
            <w:r w:rsidRPr="00AA5050">
              <w:rPr>
                <w:rFonts w:asciiTheme="minorHAnsi" w:eastAsia="Times New Roman" w:hAnsiTheme="minorHAnsi" w:cs="Times New Roman"/>
                <w:spacing w:val="0"/>
                <w:lang w:eastAsia="en-GB"/>
              </w:rPr>
              <w:t>Research Infrastr</w:t>
            </w:r>
            <w:r>
              <w:rPr>
                <w:rFonts w:asciiTheme="minorHAnsi" w:eastAsia="Times New Roman" w:hAnsiTheme="minorHAnsi" w:cs="Times New Roman"/>
                <w:spacing w:val="0"/>
                <w:lang w:eastAsia="en-GB"/>
              </w:rPr>
              <w:t>uctures</w:t>
            </w:r>
            <w:r w:rsidRPr="00AA5050">
              <w:rPr>
                <w:rFonts w:asciiTheme="minorHAnsi" w:eastAsia="Times New Roman" w:hAnsiTheme="minorHAnsi" w:cs="Times New Roman"/>
                <w:spacing w:val="0"/>
                <w:lang w:eastAsia="en-GB"/>
              </w:rPr>
              <w:t xml:space="preserve"> Horizon 2020</w:t>
            </w:r>
          </w:p>
          <w:p w14:paraId="0F262331"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[32]</w:t>
            </w:r>
          </w:p>
        </w:tc>
        <w:tc>
          <w:tcPr>
            <w:tcW w:w="1959" w:type="dxa"/>
            <w:vAlign w:val="center"/>
          </w:tcPr>
          <w:p w14:paraId="4520BDDB" w14:textId="77777777" w:rsidR="001625FD" w:rsidRDefault="001625FD" w:rsidP="00B674DB">
            <w:pPr>
              <w:spacing w:after="0"/>
              <w:jc w:val="left"/>
              <w:rPr>
                <w:rFonts w:asciiTheme="minorHAnsi" w:eastAsia="Times New Roman" w:hAnsiTheme="minorHAnsi" w:cs="Times New Roman"/>
                <w:spacing w:val="0"/>
                <w:lang w:eastAsia="en-GB"/>
              </w:rPr>
            </w:pPr>
            <w:r w:rsidRPr="00AA5050">
              <w:rPr>
                <w:rFonts w:asciiTheme="minorHAnsi" w:eastAsia="Times New Roman" w:hAnsiTheme="minorHAnsi" w:cs="Times New Roman"/>
                <w:spacing w:val="0"/>
                <w:lang w:eastAsia="en-GB"/>
              </w:rPr>
              <w:t>Tutorial: HAPPI toolkit</w:t>
            </w:r>
          </w:p>
          <w:p w14:paraId="14205719"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[3]</w:t>
            </w:r>
          </w:p>
        </w:tc>
        <w:tc>
          <w:tcPr>
            <w:tcW w:w="1959" w:type="dxa"/>
            <w:vAlign w:val="center"/>
          </w:tcPr>
          <w:p w14:paraId="37BA1A12" w14:textId="77777777" w:rsidR="001625FD" w:rsidRDefault="001625FD" w:rsidP="00B674DB">
            <w:pPr>
              <w:spacing w:after="0"/>
              <w:jc w:val="left"/>
              <w:rPr>
                <w:rFonts w:asciiTheme="minorHAnsi" w:eastAsia="Times New Roman" w:hAnsiTheme="minorHAnsi" w:cs="Times New Roman"/>
                <w:spacing w:val="0"/>
                <w:lang w:eastAsia="en-GB"/>
              </w:rPr>
            </w:pPr>
            <w:proofErr w:type="spellStart"/>
            <w:r w:rsidRPr="00AA5050">
              <w:rPr>
                <w:rFonts w:asciiTheme="minorHAnsi" w:eastAsia="Times New Roman" w:hAnsiTheme="minorHAnsi" w:cs="Times New Roman"/>
                <w:spacing w:val="0"/>
                <w:lang w:eastAsia="en-GB"/>
              </w:rPr>
              <w:t>LifeWatch</w:t>
            </w:r>
            <w:proofErr w:type="spellEnd"/>
            <w:r w:rsidRPr="00AA5050">
              <w:rPr>
                <w:rFonts w:asciiTheme="minorHAnsi" w:eastAsia="Times New Roman" w:hAnsiTheme="minorHAnsi" w:cs="Times New Roman"/>
                <w:spacing w:val="0"/>
                <w:lang w:eastAsia="en-GB"/>
              </w:rPr>
              <w:t xml:space="preserve"> CC workshop</w:t>
            </w:r>
          </w:p>
          <w:p w14:paraId="79870305"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[16]</w:t>
            </w:r>
          </w:p>
        </w:tc>
      </w:tr>
      <w:tr w:rsidR="001625FD" w:rsidRPr="004327CC" w14:paraId="61CEDB98" w14:textId="77777777" w:rsidTr="00B674DB">
        <w:tc>
          <w:tcPr>
            <w:tcW w:w="1407" w:type="dxa"/>
            <w:vAlign w:val="center"/>
          </w:tcPr>
          <w:p w14:paraId="4F0C8941" w14:textId="77777777" w:rsidR="001625FD" w:rsidRPr="004327CC" w:rsidRDefault="001625FD" w:rsidP="00B674DB">
            <w:pPr>
              <w:pStyle w:val="NoSpacing"/>
              <w:rPr>
                <w:b/>
                <w:color w:val="A6A6A6" w:themeColor="background1" w:themeShade="A6"/>
                <w:sz w:val="18"/>
              </w:rPr>
            </w:pPr>
            <w:r w:rsidRPr="004327CC">
              <w:rPr>
                <w:b/>
                <w:color w:val="A6A6A6" w:themeColor="background1" w:themeShade="A6"/>
                <w:sz w:val="18"/>
              </w:rPr>
              <w:t>Coffee Break</w:t>
            </w:r>
          </w:p>
        </w:tc>
        <w:tc>
          <w:tcPr>
            <w:tcW w:w="1958" w:type="dxa"/>
            <w:vAlign w:val="center"/>
          </w:tcPr>
          <w:p w14:paraId="2EFA6811" w14:textId="77777777" w:rsidR="001625FD" w:rsidRPr="00AA5050" w:rsidRDefault="001625FD" w:rsidP="00B674DB">
            <w:pPr>
              <w:spacing w:after="0"/>
              <w:jc w:val="left"/>
              <w:rPr>
                <w:rFonts w:asciiTheme="minorHAnsi" w:eastAsia="Times New Roman" w:hAnsiTheme="minorHAnsi" w:cs="Times New Roman"/>
                <w:spacing w:val="0"/>
                <w:lang w:eastAsia="en-GB"/>
              </w:rPr>
            </w:pPr>
          </w:p>
        </w:tc>
        <w:tc>
          <w:tcPr>
            <w:tcW w:w="1959" w:type="dxa"/>
            <w:vAlign w:val="center"/>
          </w:tcPr>
          <w:p w14:paraId="57772BC4" w14:textId="77777777" w:rsidR="001625FD" w:rsidRPr="00AA5050" w:rsidRDefault="001625FD" w:rsidP="00B674DB">
            <w:pPr>
              <w:spacing w:after="0"/>
              <w:jc w:val="left"/>
              <w:rPr>
                <w:rFonts w:asciiTheme="minorHAnsi" w:eastAsia="Times New Roman" w:hAnsiTheme="minorHAnsi" w:cs="Times New Roman"/>
                <w:spacing w:val="0"/>
                <w:lang w:eastAsia="en-GB"/>
              </w:rPr>
            </w:pPr>
          </w:p>
        </w:tc>
        <w:tc>
          <w:tcPr>
            <w:tcW w:w="1959" w:type="dxa"/>
            <w:vAlign w:val="center"/>
          </w:tcPr>
          <w:p w14:paraId="11D6E502" w14:textId="77777777" w:rsidR="001625FD" w:rsidRPr="00AA5050" w:rsidRDefault="001625FD" w:rsidP="00B674DB">
            <w:pPr>
              <w:spacing w:after="0"/>
              <w:jc w:val="left"/>
              <w:rPr>
                <w:rFonts w:asciiTheme="minorHAnsi" w:eastAsia="Times New Roman" w:hAnsiTheme="minorHAnsi" w:cs="Times New Roman"/>
                <w:spacing w:val="0"/>
                <w:lang w:eastAsia="en-GB"/>
              </w:rPr>
            </w:pPr>
          </w:p>
        </w:tc>
        <w:tc>
          <w:tcPr>
            <w:tcW w:w="1959" w:type="dxa"/>
            <w:vAlign w:val="center"/>
          </w:tcPr>
          <w:p w14:paraId="7C1C394B" w14:textId="77777777" w:rsidR="001625FD" w:rsidRPr="00AA5050" w:rsidRDefault="001625FD" w:rsidP="00B674DB">
            <w:pPr>
              <w:spacing w:after="0"/>
              <w:jc w:val="left"/>
              <w:rPr>
                <w:rFonts w:asciiTheme="minorHAnsi" w:eastAsia="Times New Roman" w:hAnsiTheme="minorHAnsi" w:cs="Times New Roman"/>
                <w:spacing w:val="0"/>
                <w:lang w:eastAsia="en-GB"/>
              </w:rPr>
            </w:pPr>
          </w:p>
        </w:tc>
      </w:tr>
      <w:tr w:rsidR="001625FD" w:rsidRPr="004327CC" w14:paraId="277A7315" w14:textId="77777777" w:rsidTr="00B674DB">
        <w:tc>
          <w:tcPr>
            <w:tcW w:w="1407" w:type="dxa"/>
            <w:vAlign w:val="center"/>
          </w:tcPr>
          <w:p w14:paraId="57CB3F0B" w14:textId="77777777" w:rsidR="001625FD" w:rsidRPr="004327CC" w:rsidRDefault="001625FD" w:rsidP="00B674DB">
            <w:pPr>
              <w:pStyle w:val="NoSpacing"/>
              <w:rPr>
                <w:b/>
              </w:rPr>
            </w:pPr>
            <w:r w:rsidRPr="004327CC">
              <w:rPr>
                <w:rFonts w:eastAsia="Times New Roman" w:cs="Times New Roman"/>
                <w:b/>
                <w:bCs/>
                <w:color w:val="000000"/>
                <w:spacing w:val="0"/>
                <w:lang w:eastAsia="en-GB"/>
              </w:rPr>
              <w:t>11:00-12:30</w:t>
            </w:r>
          </w:p>
        </w:tc>
        <w:tc>
          <w:tcPr>
            <w:tcW w:w="1958" w:type="dxa"/>
            <w:vAlign w:val="center"/>
          </w:tcPr>
          <w:p w14:paraId="2B3E6742" w14:textId="77777777" w:rsidR="001625FD" w:rsidRDefault="001625FD" w:rsidP="00B674DB">
            <w:pPr>
              <w:spacing w:after="0"/>
              <w:jc w:val="left"/>
              <w:rPr>
                <w:rFonts w:asciiTheme="minorHAnsi" w:eastAsia="Times New Roman" w:hAnsiTheme="minorHAnsi" w:cs="Times New Roman"/>
                <w:spacing w:val="0"/>
                <w:lang w:eastAsia="en-GB"/>
              </w:rPr>
            </w:pPr>
            <w:r w:rsidRPr="00AA5050">
              <w:rPr>
                <w:rFonts w:asciiTheme="minorHAnsi" w:eastAsia="Times New Roman" w:hAnsiTheme="minorHAnsi" w:cs="Times New Roman"/>
                <w:spacing w:val="0"/>
                <w:lang w:eastAsia="en-GB"/>
              </w:rPr>
              <w:t>Data without boundaries: legal</w:t>
            </w:r>
          </w:p>
          <w:p w14:paraId="140C15C9"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[31]</w:t>
            </w:r>
          </w:p>
        </w:tc>
        <w:tc>
          <w:tcPr>
            <w:tcW w:w="1959" w:type="dxa"/>
            <w:vAlign w:val="center"/>
          </w:tcPr>
          <w:p w14:paraId="2EAC8C73" w14:textId="77777777" w:rsidR="001625FD" w:rsidRDefault="001625FD" w:rsidP="00B674DB">
            <w:pPr>
              <w:spacing w:after="0"/>
              <w:jc w:val="left"/>
              <w:rPr>
                <w:rFonts w:asciiTheme="minorHAnsi" w:eastAsia="Times New Roman" w:hAnsiTheme="minorHAnsi" w:cs="Times New Roman"/>
                <w:spacing w:val="0"/>
                <w:lang w:eastAsia="en-GB"/>
              </w:rPr>
            </w:pPr>
            <w:r w:rsidRPr="00AA5050">
              <w:rPr>
                <w:rFonts w:asciiTheme="minorHAnsi" w:eastAsia="Times New Roman" w:hAnsiTheme="minorHAnsi" w:cs="Times New Roman"/>
                <w:spacing w:val="0"/>
                <w:lang w:eastAsia="en-GB"/>
              </w:rPr>
              <w:t>Federated accelerated computing</w:t>
            </w:r>
          </w:p>
          <w:p w14:paraId="2C94D5BF"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[60]</w:t>
            </w:r>
          </w:p>
        </w:tc>
        <w:tc>
          <w:tcPr>
            <w:tcW w:w="1959" w:type="dxa"/>
            <w:vAlign w:val="center"/>
          </w:tcPr>
          <w:p w14:paraId="64D8BC2D" w14:textId="77777777" w:rsidR="001625FD" w:rsidRDefault="001625FD" w:rsidP="00B674DB">
            <w:pPr>
              <w:spacing w:after="0"/>
              <w:jc w:val="left"/>
              <w:rPr>
                <w:rFonts w:asciiTheme="minorHAnsi" w:eastAsia="Times New Roman" w:hAnsiTheme="minorHAnsi" w:cs="Times New Roman"/>
                <w:spacing w:val="0"/>
                <w:lang w:eastAsia="en-GB"/>
              </w:rPr>
            </w:pPr>
            <w:r w:rsidRPr="00AA5050">
              <w:rPr>
                <w:rFonts w:asciiTheme="minorHAnsi" w:eastAsia="Times New Roman" w:hAnsiTheme="minorHAnsi" w:cs="Times New Roman"/>
                <w:spacing w:val="0"/>
                <w:lang w:eastAsia="en-GB"/>
              </w:rPr>
              <w:t xml:space="preserve">Tutorial: </w:t>
            </w:r>
            <w:proofErr w:type="spellStart"/>
            <w:r w:rsidRPr="00AA5050">
              <w:rPr>
                <w:rFonts w:asciiTheme="minorHAnsi" w:eastAsia="Times New Roman" w:hAnsiTheme="minorHAnsi" w:cs="Times New Roman"/>
                <w:spacing w:val="0"/>
                <w:lang w:eastAsia="en-GB"/>
              </w:rPr>
              <w:t>Chipster</w:t>
            </w:r>
            <w:proofErr w:type="spellEnd"/>
            <w:r w:rsidRPr="00AA5050">
              <w:rPr>
                <w:rFonts w:asciiTheme="minorHAnsi" w:eastAsia="Times New Roman" w:hAnsiTheme="minorHAnsi" w:cs="Times New Roman"/>
                <w:spacing w:val="0"/>
                <w:lang w:eastAsia="en-GB"/>
              </w:rPr>
              <w:t xml:space="preserve"> in the FedCloud</w:t>
            </w:r>
          </w:p>
          <w:p w14:paraId="69B80899"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[14]</w:t>
            </w:r>
          </w:p>
        </w:tc>
        <w:tc>
          <w:tcPr>
            <w:tcW w:w="1959" w:type="dxa"/>
            <w:vAlign w:val="center"/>
          </w:tcPr>
          <w:p w14:paraId="542ED842" w14:textId="77777777" w:rsidR="001625FD" w:rsidRDefault="001625FD" w:rsidP="00B674DB">
            <w:pPr>
              <w:spacing w:after="0"/>
              <w:jc w:val="left"/>
              <w:rPr>
                <w:rFonts w:asciiTheme="minorHAnsi" w:eastAsia="Times New Roman" w:hAnsiTheme="minorHAnsi" w:cs="Times New Roman"/>
                <w:spacing w:val="0"/>
                <w:lang w:eastAsia="en-GB"/>
              </w:rPr>
            </w:pPr>
            <w:r w:rsidRPr="00AA5050">
              <w:rPr>
                <w:rFonts w:asciiTheme="minorHAnsi" w:eastAsia="Times New Roman" w:hAnsiTheme="minorHAnsi" w:cs="Times New Roman"/>
                <w:spacing w:val="0"/>
                <w:lang w:eastAsia="en-GB"/>
              </w:rPr>
              <w:t>Disaster Mitigation CC workshop</w:t>
            </w:r>
          </w:p>
          <w:p w14:paraId="242B2D6D"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[10]</w:t>
            </w:r>
          </w:p>
        </w:tc>
      </w:tr>
      <w:tr w:rsidR="001625FD" w:rsidRPr="004327CC" w14:paraId="352DE776" w14:textId="77777777" w:rsidTr="00B674DB">
        <w:tc>
          <w:tcPr>
            <w:tcW w:w="1407" w:type="dxa"/>
            <w:vAlign w:val="center"/>
          </w:tcPr>
          <w:p w14:paraId="1F9DC738" w14:textId="77777777" w:rsidR="001625FD" w:rsidRPr="004327CC" w:rsidRDefault="001625FD" w:rsidP="00B674DB">
            <w:pPr>
              <w:pStyle w:val="NoSpacing"/>
              <w:rPr>
                <w:b/>
                <w:color w:val="A6A6A6" w:themeColor="background1" w:themeShade="A6"/>
                <w:sz w:val="18"/>
              </w:rPr>
            </w:pPr>
            <w:r w:rsidRPr="004327CC">
              <w:rPr>
                <w:b/>
                <w:color w:val="A6A6A6" w:themeColor="background1" w:themeShade="A6"/>
                <w:sz w:val="18"/>
              </w:rPr>
              <w:t>Lunch Break</w:t>
            </w:r>
          </w:p>
        </w:tc>
        <w:tc>
          <w:tcPr>
            <w:tcW w:w="1958" w:type="dxa"/>
            <w:vAlign w:val="center"/>
          </w:tcPr>
          <w:p w14:paraId="02F079FA" w14:textId="77777777" w:rsidR="001625FD" w:rsidRPr="00AA5050" w:rsidRDefault="001625FD" w:rsidP="00B674DB">
            <w:pPr>
              <w:spacing w:after="0"/>
              <w:jc w:val="left"/>
              <w:rPr>
                <w:rFonts w:asciiTheme="minorHAnsi" w:eastAsia="Times New Roman" w:hAnsiTheme="minorHAnsi" w:cs="Times New Roman"/>
                <w:spacing w:val="0"/>
                <w:lang w:eastAsia="en-GB"/>
              </w:rPr>
            </w:pPr>
          </w:p>
        </w:tc>
        <w:tc>
          <w:tcPr>
            <w:tcW w:w="1959" w:type="dxa"/>
            <w:vAlign w:val="center"/>
          </w:tcPr>
          <w:p w14:paraId="5E841BFF" w14:textId="77777777" w:rsidR="001625FD" w:rsidRPr="00AA5050" w:rsidRDefault="001625FD" w:rsidP="00B674DB">
            <w:pPr>
              <w:spacing w:after="0"/>
              <w:jc w:val="left"/>
              <w:rPr>
                <w:rFonts w:asciiTheme="minorHAnsi" w:eastAsia="Times New Roman" w:hAnsiTheme="minorHAnsi" w:cs="Times New Roman"/>
                <w:spacing w:val="0"/>
                <w:lang w:eastAsia="en-GB"/>
              </w:rPr>
            </w:pPr>
          </w:p>
        </w:tc>
        <w:tc>
          <w:tcPr>
            <w:tcW w:w="1959" w:type="dxa"/>
            <w:vAlign w:val="center"/>
          </w:tcPr>
          <w:p w14:paraId="0D32FDFA" w14:textId="77777777" w:rsidR="001625FD" w:rsidRPr="00AA5050" w:rsidRDefault="001625FD" w:rsidP="00B674DB">
            <w:pPr>
              <w:spacing w:after="0"/>
              <w:jc w:val="left"/>
              <w:rPr>
                <w:rFonts w:asciiTheme="minorHAnsi" w:eastAsia="Times New Roman" w:hAnsiTheme="minorHAnsi" w:cs="Times New Roman"/>
                <w:spacing w:val="0"/>
                <w:lang w:eastAsia="en-GB"/>
              </w:rPr>
            </w:pPr>
          </w:p>
        </w:tc>
        <w:tc>
          <w:tcPr>
            <w:tcW w:w="1959" w:type="dxa"/>
            <w:vAlign w:val="center"/>
          </w:tcPr>
          <w:p w14:paraId="78461F5B" w14:textId="77777777" w:rsidR="001625FD" w:rsidRPr="00AA5050" w:rsidRDefault="001625FD" w:rsidP="00B674DB">
            <w:pPr>
              <w:spacing w:after="0"/>
              <w:jc w:val="left"/>
              <w:rPr>
                <w:rFonts w:asciiTheme="minorHAnsi" w:eastAsia="Times New Roman" w:hAnsiTheme="minorHAnsi" w:cs="Times New Roman"/>
                <w:spacing w:val="0"/>
                <w:lang w:eastAsia="en-GB"/>
              </w:rPr>
            </w:pPr>
          </w:p>
        </w:tc>
      </w:tr>
      <w:tr w:rsidR="001625FD" w:rsidRPr="004327CC" w14:paraId="6CF951EA" w14:textId="77777777" w:rsidTr="00B674DB">
        <w:tc>
          <w:tcPr>
            <w:tcW w:w="1407" w:type="dxa"/>
            <w:vAlign w:val="center"/>
          </w:tcPr>
          <w:p w14:paraId="3D156805" w14:textId="77777777" w:rsidR="001625FD" w:rsidRPr="004327CC" w:rsidRDefault="001625FD" w:rsidP="00B674DB">
            <w:pPr>
              <w:pStyle w:val="NoSpacing"/>
              <w:rPr>
                <w:b/>
              </w:rPr>
            </w:pPr>
            <w:r w:rsidRPr="004327CC">
              <w:rPr>
                <w:rFonts w:eastAsia="Times New Roman" w:cs="Times New Roman"/>
                <w:b/>
                <w:bCs/>
                <w:color w:val="000000"/>
                <w:spacing w:val="0"/>
                <w:lang w:eastAsia="en-GB"/>
              </w:rPr>
              <w:t>13:30-15:30</w:t>
            </w:r>
          </w:p>
        </w:tc>
        <w:tc>
          <w:tcPr>
            <w:tcW w:w="1958" w:type="dxa"/>
            <w:vAlign w:val="center"/>
          </w:tcPr>
          <w:p w14:paraId="79444C99" w14:textId="77777777" w:rsidR="001625FD" w:rsidRDefault="001625FD" w:rsidP="00B674DB">
            <w:pPr>
              <w:spacing w:after="0"/>
              <w:jc w:val="left"/>
              <w:rPr>
                <w:rFonts w:asciiTheme="minorHAnsi" w:eastAsia="Times New Roman" w:hAnsiTheme="minorHAnsi" w:cs="Times New Roman"/>
                <w:spacing w:val="0"/>
                <w:lang w:eastAsia="en-GB"/>
              </w:rPr>
            </w:pPr>
            <w:r w:rsidRPr="00AA5050">
              <w:rPr>
                <w:rFonts w:asciiTheme="minorHAnsi" w:eastAsia="Times New Roman" w:hAnsiTheme="minorHAnsi" w:cs="Times New Roman"/>
                <w:spacing w:val="0"/>
                <w:lang w:eastAsia="en-GB"/>
              </w:rPr>
              <w:t>Data without boundaries: markets &amp; requirements</w:t>
            </w:r>
          </w:p>
          <w:p w14:paraId="4C3B800B"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[14]</w:t>
            </w:r>
          </w:p>
        </w:tc>
        <w:tc>
          <w:tcPr>
            <w:tcW w:w="1959" w:type="dxa"/>
            <w:vAlign w:val="center"/>
          </w:tcPr>
          <w:p w14:paraId="21AC0695" w14:textId="77777777" w:rsidR="001625FD" w:rsidRDefault="001625FD" w:rsidP="00B674DB">
            <w:pPr>
              <w:spacing w:after="0"/>
              <w:jc w:val="left"/>
              <w:rPr>
                <w:rFonts w:asciiTheme="minorHAnsi" w:eastAsia="Times New Roman" w:hAnsiTheme="minorHAnsi" w:cs="Times New Roman"/>
                <w:spacing w:val="0"/>
                <w:lang w:eastAsia="en-GB"/>
              </w:rPr>
            </w:pPr>
            <w:r w:rsidRPr="00AA5050">
              <w:rPr>
                <w:rFonts w:asciiTheme="minorHAnsi" w:eastAsia="Times New Roman" w:hAnsiTheme="minorHAnsi" w:cs="Times New Roman"/>
                <w:spacing w:val="0"/>
                <w:lang w:eastAsia="en-GB"/>
              </w:rPr>
              <w:t>EGI FedCloud - PaaS &amp; SaaS</w:t>
            </w:r>
          </w:p>
          <w:p w14:paraId="5F853AC6"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[82]</w:t>
            </w:r>
          </w:p>
        </w:tc>
        <w:tc>
          <w:tcPr>
            <w:tcW w:w="1959" w:type="dxa"/>
            <w:vAlign w:val="center"/>
          </w:tcPr>
          <w:p w14:paraId="152CA40F" w14:textId="77777777" w:rsidR="001625FD" w:rsidRDefault="001625FD" w:rsidP="00B674DB">
            <w:pPr>
              <w:spacing w:after="0"/>
              <w:jc w:val="left"/>
              <w:rPr>
                <w:rFonts w:asciiTheme="minorHAnsi" w:eastAsia="Times New Roman" w:hAnsiTheme="minorHAnsi" w:cs="Times New Roman"/>
                <w:spacing w:val="0"/>
                <w:lang w:eastAsia="en-GB"/>
              </w:rPr>
            </w:pPr>
            <w:r w:rsidRPr="00AA5050">
              <w:rPr>
                <w:rFonts w:asciiTheme="minorHAnsi" w:eastAsia="Times New Roman" w:hAnsiTheme="minorHAnsi" w:cs="Times New Roman"/>
                <w:spacing w:val="0"/>
                <w:lang w:eastAsia="en-GB"/>
              </w:rPr>
              <w:t>Tutorial: NGS data analysis</w:t>
            </w:r>
          </w:p>
          <w:p w14:paraId="6C9E9D07"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[8]</w:t>
            </w:r>
          </w:p>
        </w:tc>
        <w:tc>
          <w:tcPr>
            <w:tcW w:w="1959" w:type="dxa"/>
            <w:vAlign w:val="center"/>
          </w:tcPr>
          <w:p w14:paraId="1BFAFD9F" w14:textId="77777777" w:rsidR="001625FD" w:rsidRDefault="001625FD" w:rsidP="00B674DB">
            <w:pPr>
              <w:spacing w:after="0"/>
              <w:jc w:val="left"/>
              <w:rPr>
                <w:rFonts w:asciiTheme="minorHAnsi" w:eastAsia="Times New Roman" w:hAnsiTheme="minorHAnsi" w:cs="Times New Roman"/>
                <w:spacing w:val="0"/>
                <w:lang w:eastAsia="en-GB"/>
              </w:rPr>
            </w:pPr>
            <w:r w:rsidRPr="00AA5050">
              <w:rPr>
                <w:rFonts w:asciiTheme="minorHAnsi" w:eastAsia="Times New Roman" w:hAnsiTheme="minorHAnsi" w:cs="Times New Roman"/>
                <w:spacing w:val="0"/>
                <w:lang w:eastAsia="en-GB"/>
              </w:rPr>
              <w:t>Services for human brain research</w:t>
            </w:r>
          </w:p>
          <w:p w14:paraId="06E07BC8"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[23]</w:t>
            </w:r>
          </w:p>
        </w:tc>
      </w:tr>
      <w:tr w:rsidR="001625FD" w:rsidRPr="004327CC" w14:paraId="3E8B12F0" w14:textId="77777777" w:rsidTr="00B674DB">
        <w:tc>
          <w:tcPr>
            <w:tcW w:w="1407" w:type="dxa"/>
            <w:vAlign w:val="center"/>
          </w:tcPr>
          <w:p w14:paraId="33C868EE" w14:textId="77777777" w:rsidR="001625FD" w:rsidRPr="004327CC" w:rsidRDefault="001625FD" w:rsidP="00B674DB">
            <w:pPr>
              <w:pStyle w:val="NoSpacing"/>
              <w:rPr>
                <w:b/>
                <w:color w:val="A6A6A6" w:themeColor="background1" w:themeShade="A6"/>
                <w:sz w:val="18"/>
              </w:rPr>
            </w:pPr>
            <w:r w:rsidRPr="004327CC">
              <w:rPr>
                <w:b/>
                <w:color w:val="A6A6A6" w:themeColor="background1" w:themeShade="A6"/>
                <w:sz w:val="18"/>
              </w:rPr>
              <w:t>Coffee break</w:t>
            </w:r>
          </w:p>
        </w:tc>
        <w:tc>
          <w:tcPr>
            <w:tcW w:w="1958" w:type="dxa"/>
            <w:vAlign w:val="center"/>
          </w:tcPr>
          <w:p w14:paraId="2A6E5418" w14:textId="77777777" w:rsidR="001625FD" w:rsidRPr="00AA5050" w:rsidRDefault="001625FD" w:rsidP="00B674DB">
            <w:pPr>
              <w:spacing w:after="0"/>
              <w:jc w:val="left"/>
              <w:rPr>
                <w:rFonts w:asciiTheme="minorHAnsi" w:eastAsia="Times New Roman" w:hAnsiTheme="minorHAnsi" w:cs="Times New Roman"/>
                <w:spacing w:val="0"/>
                <w:lang w:eastAsia="en-GB"/>
              </w:rPr>
            </w:pPr>
          </w:p>
        </w:tc>
        <w:tc>
          <w:tcPr>
            <w:tcW w:w="1959" w:type="dxa"/>
            <w:vAlign w:val="center"/>
          </w:tcPr>
          <w:p w14:paraId="659CEA31" w14:textId="77777777" w:rsidR="001625FD" w:rsidRPr="00AA5050" w:rsidRDefault="001625FD" w:rsidP="00B674DB">
            <w:pPr>
              <w:spacing w:after="0"/>
              <w:jc w:val="left"/>
              <w:rPr>
                <w:rFonts w:asciiTheme="minorHAnsi" w:eastAsia="Times New Roman" w:hAnsiTheme="minorHAnsi" w:cs="Times New Roman"/>
                <w:spacing w:val="0"/>
                <w:lang w:eastAsia="en-GB"/>
              </w:rPr>
            </w:pPr>
          </w:p>
        </w:tc>
        <w:tc>
          <w:tcPr>
            <w:tcW w:w="1959" w:type="dxa"/>
            <w:vAlign w:val="center"/>
          </w:tcPr>
          <w:p w14:paraId="4FD152F6" w14:textId="77777777" w:rsidR="001625FD" w:rsidRPr="00AA5050" w:rsidRDefault="001625FD" w:rsidP="00B674DB">
            <w:pPr>
              <w:spacing w:after="0"/>
              <w:jc w:val="left"/>
              <w:rPr>
                <w:rFonts w:asciiTheme="minorHAnsi" w:eastAsia="Times New Roman" w:hAnsiTheme="minorHAnsi" w:cs="Times New Roman"/>
                <w:spacing w:val="0"/>
                <w:lang w:eastAsia="en-GB"/>
              </w:rPr>
            </w:pPr>
          </w:p>
        </w:tc>
        <w:tc>
          <w:tcPr>
            <w:tcW w:w="1959" w:type="dxa"/>
            <w:vAlign w:val="center"/>
          </w:tcPr>
          <w:p w14:paraId="2C687631" w14:textId="77777777" w:rsidR="001625FD" w:rsidRPr="00AA5050" w:rsidRDefault="001625FD" w:rsidP="00B674DB">
            <w:pPr>
              <w:spacing w:after="0"/>
              <w:jc w:val="left"/>
              <w:rPr>
                <w:rFonts w:asciiTheme="minorHAnsi" w:eastAsia="Times New Roman" w:hAnsiTheme="minorHAnsi" w:cs="Times New Roman"/>
                <w:spacing w:val="0"/>
                <w:lang w:eastAsia="en-GB"/>
              </w:rPr>
            </w:pPr>
          </w:p>
        </w:tc>
      </w:tr>
      <w:tr w:rsidR="001625FD" w:rsidRPr="004327CC" w14:paraId="0BDFFA53" w14:textId="77777777" w:rsidTr="00B674DB">
        <w:tc>
          <w:tcPr>
            <w:tcW w:w="1407" w:type="dxa"/>
            <w:vAlign w:val="center"/>
          </w:tcPr>
          <w:p w14:paraId="7862528E" w14:textId="77777777" w:rsidR="001625FD" w:rsidRPr="004327CC" w:rsidRDefault="001625FD" w:rsidP="00B674DB">
            <w:pPr>
              <w:pStyle w:val="NoSpacing"/>
              <w:rPr>
                <w:b/>
              </w:rPr>
            </w:pPr>
            <w:r w:rsidRPr="004327CC">
              <w:rPr>
                <w:rFonts w:eastAsia="Times New Roman" w:cs="Times New Roman"/>
                <w:b/>
                <w:bCs/>
                <w:color w:val="000000"/>
                <w:spacing w:val="0"/>
                <w:lang w:eastAsia="en-GB"/>
              </w:rPr>
              <w:t>16:00-18:00</w:t>
            </w:r>
          </w:p>
        </w:tc>
        <w:tc>
          <w:tcPr>
            <w:tcW w:w="1958" w:type="dxa"/>
            <w:vAlign w:val="center"/>
          </w:tcPr>
          <w:p w14:paraId="6F061BD3" w14:textId="77777777" w:rsidR="001625FD" w:rsidRDefault="001625FD" w:rsidP="00B674DB">
            <w:pPr>
              <w:spacing w:after="0"/>
              <w:jc w:val="left"/>
              <w:rPr>
                <w:rFonts w:asciiTheme="minorHAnsi" w:eastAsia="Times New Roman" w:hAnsiTheme="minorHAnsi" w:cs="Times New Roman"/>
                <w:spacing w:val="0"/>
                <w:lang w:eastAsia="en-GB"/>
              </w:rPr>
            </w:pPr>
            <w:r w:rsidRPr="00AA5050">
              <w:rPr>
                <w:rFonts w:asciiTheme="minorHAnsi" w:eastAsia="Times New Roman" w:hAnsiTheme="minorHAnsi" w:cs="Times New Roman"/>
                <w:spacing w:val="0"/>
                <w:lang w:eastAsia="en-GB"/>
              </w:rPr>
              <w:t>Data without boundaries: metadata</w:t>
            </w:r>
            <w:r>
              <w:rPr>
                <w:rFonts w:asciiTheme="minorHAnsi" w:eastAsia="Times New Roman" w:hAnsiTheme="minorHAnsi" w:cs="Times New Roman"/>
                <w:spacing w:val="0"/>
                <w:lang w:eastAsia="en-GB"/>
              </w:rPr>
              <w:t xml:space="preserve"> </w:t>
            </w:r>
          </w:p>
          <w:p w14:paraId="586672CC"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[29]</w:t>
            </w:r>
          </w:p>
        </w:tc>
        <w:tc>
          <w:tcPr>
            <w:tcW w:w="1959" w:type="dxa"/>
            <w:vAlign w:val="center"/>
          </w:tcPr>
          <w:p w14:paraId="6D4EF3C4" w14:textId="77777777" w:rsidR="001625FD" w:rsidRDefault="001625FD" w:rsidP="00B674DB">
            <w:pPr>
              <w:spacing w:after="0"/>
              <w:jc w:val="left"/>
              <w:rPr>
                <w:rFonts w:asciiTheme="minorHAnsi" w:eastAsia="Times New Roman" w:hAnsiTheme="minorHAnsi" w:cs="Times New Roman"/>
                <w:spacing w:val="0"/>
                <w:lang w:eastAsia="en-GB"/>
              </w:rPr>
            </w:pPr>
            <w:r w:rsidRPr="00AA5050">
              <w:rPr>
                <w:rFonts w:asciiTheme="minorHAnsi" w:eastAsia="Times New Roman" w:hAnsiTheme="minorHAnsi" w:cs="Times New Roman"/>
                <w:spacing w:val="0"/>
                <w:lang w:eastAsia="en-GB"/>
              </w:rPr>
              <w:t>EGI FedCloud - PaaS &amp; SaaS</w:t>
            </w:r>
          </w:p>
          <w:p w14:paraId="08EAA97B"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[44]</w:t>
            </w:r>
          </w:p>
        </w:tc>
        <w:tc>
          <w:tcPr>
            <w:tcW w:w="1959" w:type="dxa"/>
            <w:vAlign w:val="center"/>
          </w:tcPr>
          <w:p w14:paraId="2D749027" w14:textId="77777777" w:rsidR="001625FD" w:rsidRDefault="001625FD" w:rsidP="00B674DB">
            <w:pPr>
              <w:spacing w:after="0"/>
              <w:jc w:val="left"/>
              <w:rPr>
                <w:rFonts w:asciiTheme="minorHAnsi" w:eastAsia="Times New Roman" w:hAnsiTheme="minorHAnsi" w:cs="Times New Roman"/>
                <w:spacing w:val="0"/>
                <w:lang w:eastAsia="en-GB"/>
              </w:rPr>
            </w:pPr>
            <w:r w:rsidRPr="00AA5050">
              <w:rPr>
                <w:rFonts w:asciiTheme="minorHAnsi" w:eastAsia="Times New Roman" w:hAnsiTheme="minorHAnsi" w:cs="Times New Roman"/>
                <w:spacing w:val="0"/>
                <w:lang w:eastAsia="en-GB"/>
              </w:rPr>
              <w:t>Tutorial: Programming w/ COMPSs</w:t>
            </w:r>
          </w:p>
          <w:p w14:paraId="6BCAF20B"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[9]</w:t>
            </w:r>
          </w:p>
        </w:tc>
        <w:tc>
          <w:tcPr>
            <w:tcW w:w="1959" w:type="dxa"/>
            <w:vAlign w:val="center"/>
          </w:tcPr>
          <w:p w14:paraId="63B493F1" w14:textId="77777777" w:rsidR="001625FD" w:rsidRDefault="001625FD" w:rsidP="00B674DB">
            <w:pPr>
              <w:spacing w:after="0"/>
              <w:jc w:val="left"/>
              <w:rPr>
                <w:rFonts w:asciiTheme="minorHAnsi" w:eastAsia="Times New Roman" w:hAnsiTheme="minorHAnsi" w:cs="Times New Roman"/>
                <w:spacing w:val="0"/>
                <w:lang w:eastAsia="en-GB"/>
              </w:rPr>
            </w:pPr>
            <w:r w:rsidRPr="00AA5050">
              <w:rPr>
                <w:rFonts w:asciiTheme="minorHAnsi" w:eastAsia="Times New Roman" w:hAnsiTheme="minorHAnsi" w:cs="Times New Roman"/>
                <w:spacing w:val="0"/>
                <w:lang w:eastAsia="en-GB"/>
              </w:rPr>
              <w:t>Long Tail of Science: tools and services</w:t>
            </w:r>
          </w:p>
          <w:p w14:paraId="219C7FCF"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[42]</w:t>
            </w:r>
          </w:p>
        </w:tc>
      </w:tr>
    </w:tbl>
    <w:p w14:paraId="2A92F8A0" w14:textId="77777777" w:rsidR="001625FD" w:rsidRDefault="001625FD" w:rsidP="001625FD"/>
    <w:p w14:paraId="6358EDFC" w14:textId="77777777" w:rsidR="001625FD" w:rsidRDefault="001625FD" w:rsidP="001625FD">
      <w:pPr>
        <w:pStyle w:val="Heading4"/>
      </w:pPr>
      <w:r>
        <w:t>Thursday, 12 November</w:t>
      </w:r>
    </w:p>
    <w:tbl>
      <w:tblPr>
        <w:tblStyle w:val="TableGrid"/>
        <w:tblW w:w="0" w:type="auto"/>
        <w:tblLook w:val="04A0" w:firstRow="1" w:lastRow="0" w:firstColumn="1" w:lastColumn="0" w:noHBand="0" w:noVBand="1"/>
      </w:tblPr>
      <w:tblGrid>
        <w:gridCol w:w="1407"/>
        <w:gridCol w:w="1111"/>
        <w:gridCol w:w="2241"/>
        <w:gridCol w:w="2241"/>
        <w:gridCol w:w="2242"/>
      </w:tblGrid>
      <w:tr w:rsidR="001625FD" w:rsidRPr="004327CC" w14:paraId="69804ECB" w14:textId="77777777" w:rsidTr="00177680">
        <w:tc>
          <w:tcPr>
            <w:tcW w:w="1407" w:type="dxa"/>
            <w:shd w:val="clear" w:color="auto" w:fill="95B3D7" w:themeFill="accent1" w:themeFillTint="99"/>
            <w:vAlign w:val="center"/>
          </w:tcPr>
          <w:p w14:paraId="65AED0E9" w14:textId="77777777" w:rsidR="001625FD" w:rsidRPr="004327CC" w:rsidRDefault="001625FD" w:rsidP="00B674DB">
            <w:pPr>
              <w:pStyle w:val="NoSpacing"/>
              <w:rPr>
                <w:b/>
              </w:rPr>
            </w:pPr>
            <w:r w:rsidRPr="004327CC">
              <w:rPr>
                <w:b/>
              </w:rPr>
              <w:t>Session</w:t>
            </w:r>
          </w:p>
          <w:p w14:paraId="7E9157DA" w14:textId="77777777" w:rsidR="001625FD" w:rsidRPr="004327CC" w:rsidRDefault="001625FD" w:rsidP="00B674DB">
            <w:pPr>
              <w:pStyle w:val="NoSpacing"/>
              <w:rPr>
                <w:b/>
              </w:rPr>
            </w:pPr>
            <w:r w:rsidRPr="004327CC">
              <w:rPr>
                <w:b/>
              </w:rPr>
              <w:t>[Attendants]</w:t>
            </w:r>
          </w:p>
        </w:tc>
        <w:tc>
          <w:tcPr>
            <w:tcW w:w="1111" w:type="dxa"/>
            <w:shd w:val="clear" w:color="auto" w:fill="95B3D7" w:themeFill="accent1" w:themeFillTint="99"/>
            <w:vAlign w:val="center"/>
          </w:tcPr>
          <w:p w14:paraId="28E444E7" w14:textId="77777777" w:rsidR="001625FD" w:rsidRPr="004327CC" w:rsidRDefault="001625FD" w:rsidP="00B674DB">
            <w:pPr>
              <w:pStyle w:val="NoSpacing"/>
              <w:jc w:val="left"/>
            </w:pPr>
            <w:r w:rsidRPr="004327CC">
              <w:rPr>
                <w:rFonts w:eastAsia="Times New Roman" w:cs="Times New Roman"/>
                <w:b/>
                <w:bCs/>
                <w:color w:val="000000"/>
                <w:spacing w:val="0"/>
                <w:lang w:eastAsia="en-GB"/>
              </w:rPr>
              <w:t>Europa</w:t>
            </w:r>
          </w:p>
        </w:tc>
        <w:tc>
          <w:tcPr>
            <w:tcW w:w="2241" w:type="dxa"/>
            <w:shd w:val="clear" w:color="auto" w:fill="95B3D7" w:themeFill="accent1" w:themeFillTint="99"/>
            <w:vAlign w:val="center"/>
          </w:tcPr>
          <w:p w14:paraId="58340B63" w14:textId="77777777" w:rsidR="001625FD" w:rsidRPr="004327CC" w:rsidRDefault="001625FD" w:rsidP="00B674DB">
            <w:pPr>
              <w:pStyle w:val="NoSpacing"/>
              <w:jc w:val="left"/>
              <w:rPr>
                <w:rFonts w:eastAsia="Times New Roman" w:cs="Times New Roman"/>
                <w:b/>
                <w:bCs/>
                <w:color w:val="000000"/>
                <w:spacing w:val="0"/>
                <w:lang w:eastAsia="en-GB"/>
              </w:rPr>
            </w:pPr>
            <w:proofErr w:type="spellStart"/>
            <w:r w:rsidRPr="004327CC">
              <w:rPr>
                <w:rFonts w:eastAsia="Times New Roman" w:cs="Times New Roman"/>
                <w:b/>
                <w:bCs/>
                <w:color w:val="000000"/>
                <w:spacing w:val="0"/>
                <w:lang w:eastAsia="en-GB"/>
              </w:rPr>
              <w:t>Scuderia</w:t>
            </w:r>
            <w:proofErr w:type="spellEnd"/>
          </w:p>
        </w:tc>
        <w:tc>
          <w:tcPr>
            <w:tcW w:w="2241" w:type="dxa"/>
            <w:shd w:val="clear" w:color="auto" w:fill="95B3D7" w:themeFill="accent1" w:themeFillTint="99"/>
            <w:vAlign w:val="center"/>
          </w:tcPr>
          <w:p w14:paraId="5FA5BB04" w14:textId="77777777" w:rsidR="001625FD" w:rsidRPr="004327CC" w:rsidRDefault="001625FD" w:rsidP="00B674DB">
            <w:pPr>
              <w:pStyle w:val="NoSpacing"/>
              <w:jc w:val="left"/>
            </w:pPr>
            <w:r w:rsidRPr="004327CC">
              <w:rPr>
                <w:rFonts w:eastAsia="Times New Roman" w:cs="Times New Roman"/>
                <w:b/>
                <w:bCs/>
                <w:color w:val="000000"/>
                <w:spacing w:val="0"/>
                <w:lang w:eastAsia="en-GB"/>
              </w:rPr>
              <w:t>Federico II</w:t>
            </w:r>
          </w:p>
        </w:tc>
        <w:tc>
          <w:tcPr>
            <w:tcW w:w="2242" w:type="dxa"/>
            <w:shd w:val="clear" w:color="auto" w:fill="95B3D7" w:themeFill="accent1" w:themeFillTint="99"/>
            <w:vAlign w:val="center"/>
          </w:tcPr>
          <w:p w14:paraId="7404716D" w14:textId="77777777" w:rsidR="001625FD" w:rsidRPr="004327CC" w:rsidRDefault="001625FD" w:rsidP="00B674DB">
            <w:pPr>
              <w:pStyle w:val="NoSpacing"/>
              <w:jc w:val="left"/>
            </w:pPr>
            <w:r w:rsidRPr="004327CC">
              <w:rPr>
                <w:rFonts w:eastAsia="Times New Roman" w:cs="Times New Roman"/>
                <w:b/>
                <w:bCs/>
                <w:color w:val="000000"/>
                <w:spacing w:val="0"/>
                <w:lang w:eastAsia="en-GB"/>
              </w:rPr>
              <w:t>Sala A+A1</w:t>
            </w:r>
          </w:p>
        </w:tc>
      </w:tr>
      <w:tr w:rsidR="001625FD" w:rsidRPr="004327CC" w14:paraId="7D3ED859" w14:textId="77777777" w:rsidTr="00B674DB">
        <w:tc>
          <w:tcPr>
            <w:tcW w:w="1407" w:type="dxa"/>
            <w:vAlign w:val="center"/>
          </w:tcPr>
          <w:p w14:paraId="7A5BA6AC" w14:textId="77777777" w:rsidR="001625FD" w:rsidRPr="004327CC" w:rsidRDefault="001625FD" w:rsidP="00B674DB">
            <w:pPr>
              <w:pStyle w:val="NoSpacing"/>
              <w:rPr>
                <w:b/>
                <w:color w:val="A6A6A6" w:themeColor="background1" w:themeShade="A6"/>
                <w:sz w:val="18"/>
              </w:rPr>
            </w:pPr>
            <w:r>
              <w:rPr>
                <w:rFonts w:eastAsia="Times New Roman" w:cs="Times New Roman"/>
                <w:b/>
                <w:bCs/>
                <w:color w:val="000000"/>
                <w:spacing w:val="0"/>
                <w:lang w:eastAsia="en-GB"/>
              </w:rPr>
              <w:t>9</w:t>
            </w:r>
            <w:r w:rsidRPr="004327CC">
              <w:rPr>
                <w:rFonts w:eastAsia="Times New Roman" w:cs="Times New Roman"/>
                <w:b/>
                <w:bCs/>
                <w:color w:val="000000"/>
                <w:spacing w:val="0"/>
                <w:lang w:eastAsia="en-GB"/>
              </w:rPr>
              <w:t>:00-1</w:t>
            </w:r>
            <w:r>
              <w:rPr>
                <w:rFonts w:eastAsia="Times New Roman" w:cs="Times New Roman"/>
                <w:b/>
                <w:bCs/>
                <w:color w:val="000000"/>
                <w:spacing w:val="0"/>
                <w:lang w:eastAsia="en-GB"/>
              </w:rPr>
              <w:t>0</w:t>
            </w:r>
            <w:r w:rsidRPr="004327CC">
              <w:rPr>
                <w:rFonts w:eastAsia="Times New Roman" w:cs="Times New Roman"/>
                <w:b/>
                <w:bCs/>
                <w:color w:val="000000"/>
                <w:spacing w:val="0"/>
                <w:lang w:eastAsia="en-GB"/>
              </w:rPr>
              <w:t>:30</w:t>
            </w:r>
          </w:p>
        </w:tc>
        <w:tc>
          <w:tcPr>
            <w:tcW w:w="1111" w:type="dxa"/>
            <w:vMerge w:val="restart"/>
            <w:vAlign w:val="center"/>
          </w:tcPr>
          <w:p w14:paraId="29160807" w14:textId="77777777" w:rsidR="001625FD" w:rsidRPr="00AA5050" w:rsidRDefault="001625FD" w:rsidP="00B674DB">
            <w:pPr>
              <w:spacing w:after="0"/>
              <w:jc w:val="left"/>
              <w:rPr>
                <w:rFonts w:asciiTheme="minorHAnsi" w:eastAsia="Times New Roman" w:hAnsiTheme="minorHAnsi" w:cs="Times New Roman"/>
                <w:spacing w:val="0"/>
                <w:lang w:eastAsia="en-GB"/>
              </w:rPr>
            </w:pPr>
            <w:r w:rsidRPr="001D11EE">
              <w:rPr>
                <w:rFonts w:asciiTheme="minorHAnsi" w:eastAsia="Times New Roman" w:hAnsiTheme="minorHAnsi" w:cs="Times New Roman"/>
                <w:color w:val="A6A6A6" w:themeColor="background1" w:themeShade="A6"/>
                <w:spacing w:val="0"/>
                <w:sz w:val="18"/>
                <w:lang w:eastAsia="en-GB"/>
              </w:rPr>
              <w:t>Council (closed)</w:t>
            </w:r>
          </w:p>
        </w:tc>
        <w:tc>
          <w:tcPr>
            <w:tcW w:w="2241" w:type="dxa"/>
            <w:vAlign w:val="center"/>
          </w:tcPr>
          <w:p w14:paraId="4D3EAB9D" w14:textId="77777777" w:rsidR="001625FD" w:rsidRDefault="001625FD" w:rsidP="00B674DB">
            <w:pPr>
              <w:spacing w:after="0"/>
              <w:jc w:val="left"/>
              <w:rPr>
                <w:rFonts w:asciiTheme="minorHAnsi" w:eastAsia="Times New Roman" w:hAnsiTheme="minorHAnsi" w:cs="Times New Roman"/>
                <w:spacing w:val="0"/>
                <w:lang w:eastAsia="en-GB"/>
              </w:rPr>
            </w:pPr>
            <w:r w:rsidRPr="001D11EE">
              <w:rPr>
                <w:rFonts w:asciiTheme="minorHAnsi" w:eastAsia="Times New Roman" w:hAnsiTheme="minorHAnsi" w:cs="Times New Roman"/>
                <w:spacing w:val="0"/>
                <w:lang w:eastAsia="en-GB"/>
              </w:rPr>
              <w:t>Status &amp; evolution of the EGI AAI</w:t>
            </w:r>
          </w:p>
          <w:p w14:paraId="784A9347"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[74]</w:t>
            </w:r>
          </w:p>
        </w:tc>
        <w:tc>
          <w:tcPr>
            <w:tcW w:w="2241" w:type="dxa"/>
            <w:vAlign w:val="center"/>
          </w:tcPr>
          <w:p w14:paraId="6001048D" w14:textId="77777777" w:rsidR="001625FD" w:rsidRDefault="001625FD" w:rsidP="00B674DB">
            <w:pPr>
              <w:spacing w:after="0"/>
              <w:jc w:val="left"/>
              <w:rPr>
                <w:rFonts w:asciiTheme="minorHAnsi" w:eastAsia="Times New Roman" w:hAnsiTheme="minorHAnsi" w:cs="Times New Roman"/>
                <w:spacing w:val="0"/>
                <w:lang w:eastAsia="en-GB"/>
              </w:rPr>
            </w:pPr>
            <w:r w:rsidRPr="001D11EE">
              <w:rPr>
                <w:rFonts w:asciiTheme="minorHAnsi" w:eastAsia="Times New Roman" w:hAnsiTheme="minorHAnsi" w:cs="Times New Roman"/>
                <w:spacing w:val="0"/>
                <w:lang w:eastAsia="en-GB"/>
              </w:rPr>
              <w:t>Tutorial: D4Science</w:t>
            </w:r>
          </w:p>
          <w:p w14:paraId="22187582"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[9]</w:t>
            </w:r>
          </w:p>
        </w:tc>
        <w:tc>
          <w:tcPr>
            <w:tcW w:w="2242" w:type="dxa"/>
            <w:vAlign w:val="center"/>
          </w:tcPr>
          <w:p w14:paraId="1F60BF5D" w14:textId="77777777" w:rsidR="001625FD" w:rsidRDefault="001625FD" w:rsidP="00B674DB">
            <w:pPr>
              <w:spacing w:after="0"/>
              <w:jc w:val="left"/>
              <w:rPr>
                <w:rFonts w:asciiTheme="minorHAnsi" w:eastAsia="Times New Roman" w:hAnsiTheme="minorHAnsi" w:cs="Times New Roman"/>
                <w:spacing w:val="0"/>
                <w:lang w:eastAsia="en-GB"/>
              </w:rPr>
            </w:pPr>
            <w:r w:rsidRPr="001D11EE">
              <w:rPr>
                <w:rFonts w:asciiTheme="minorHAnsi" w:eastAsia="Times New Roman" w:hAnsiTheme="minorHAnsi" w:cs="Times New Roman"/>
                <w:spacing w:val="0"/>
                <w:lang w:eastAsia="en-GB"/>
              </w:rPr>
              <w:t>Demand of data science skills</w:t>
            </w:r>
          </w:p>
          <w:p w14:paraId="5D9A2308"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[24]</w:t>
            </w:r>
          </w:p>
        </w:tc>
      </w:tr>
      <w:tr w:rsidR="001625FD" w:rsidRPr="004327CC" w14:paraId="0D71E806" w14:textId="77777777" w:rsidTr="00B674DB">
        <w:tc>
          <w:tcPr>
            <w:tcW w:w="1407" w:type="dxa"/>
            <w:vAlign w:val="center"/>
          </w:tcPr>
          <w:p w14:paraId="6EFEC47E" w14:textId="77777777" w:rsidR="001625FD" w:rsidRPr="004327CC" w:rsidRDefault="001625FD" w:rsidP="00B674DB">
            <w:pPr>
              <w:pStyle w:val="NoSpacing"/>
              <w:rPr>
                <w:b/>
                <w:color w:val="A6A6A6" w:themeColor="background1" w:themeShade="A6"/>
                <w:sz w:val="18"/>
              </w:rPr>
            </w:pPr>
            <w:r w:rsidRPr="004327CC">
              <w:rPr>
                <w:b/>
                <w:color w:val="A6A6A6" w:themeColor="background1" w:themeShade="A6"/>
                <w:sz w:val="18"/>
              </w:rPr>
              <w:t>Coffee Break</w:t>
            </w:r>
          </w:p>
        </w:tc>
        <w:tc>
          <w:tcPr>
            <w:tcW w:w="1111" w:type="dxa"/>
            <w:vMerge/>
            <w:vAlign w:val="center"/>
          </w:tcPr>
          <w:p w14:paraId="3EC500D9" w14:textId="77777777" w:rsidR="001625FD" w:rsidRPr="00AA5050" w:rsidRDefault="001625FD" w:rsidP="00B674DB">
            <w:pPr>
              <w:spacing w:after="0"/>
              <w:jc w:val="left"/>
              <w:rPr>
                <w:rFonts w:asciiTheme="minorHAnsi" w:eastAsia="Times New Roman" w:hAnsiTheme="minorHAnsi" w:cs="Times New Roman"/>
                <w:spacing w:val="0"/>
                <w:lang w:eastAsia="en-GB"/>
              </w:rPr>
            </w:pPr>
          </w:p>
        </w:tc>
        <w:tc>
          <w:tcPr>
            <w:tcW w:w="2241" w:type="dxa"/>
            <w:vAlign w:val="center"/>
          </w:tcPr>
          <w:p w14:paraId="26BE4E0A" w14:textId="77777777" w:rsidR="001625FD" w:rsidRPr="00AA5050" w:rsidRDefault="001625FD" w:rsidP="00B674DB">
            <w:pPr>
              <w:spacing w:after="0"/>
              <w:jc w:val="left"/>
              <w:rPr>
                <w:rFonts w:asciiTheme="minorHAnsi" w:eastAsia="Times New Roman" w:hAnsiTheme="minorHAnsi" w:cs="Times New Roman"/>
                <w:spacing w:val="0"/>
                <w:lang w:eastAsia="en-GB"/>
              </w:rPr>
            </w:pPr>
          </w:p>
        </w:tc>
        <w:tc>
          <w:tcPr>
            <w:tcW w:w="2241" w:type="dxa"/>
            <w:vAlign w:val="center"/>
          </w:tcPr>
          <w:p w14:paraId="6DC49ADD" w14:textId="77777777" w:rsidR="001625FD" w:rsidRPr="00AA5050" w:rsidRDefault="001625FD" w:rsidP="00B674DB">
            <w:pPr>
              <w:spacing w:after="0"/>
              <w:jc w:val="left"/>
              <w:rPr>
                <w:rFonts w:asciiTheme="minorHAnsi" w:eastAsia="Times New Roman" w:hAnsiTheme="minorHAnsi" w:cs="Times New Roman"/>
                <w:spacing w:val="0"/>
                <w:lang w:eastAsia="en-GB"/>
              </w:rPr>
            </w:pPr>
          </w:p>
        </w:tc>
        <w:tc>
          <w:tcPr>
            <w:tcW w:w="2242" w:type="dxa"/>
            <w:vAlign w:val="center"/>
          </w:tcPr>
          <w:p w14:paraId="2A760A32" w14:textId="77777777" w:rsidR="001625FD" w:rsidRPr="00AA5050" w:rsidRDefault="001625FD" w:rsidP="00B674DB">
            <w:pPr>
              <w:spacing w:after="0"/>
              <w:jc w:val="left"/>
              <w:rPr>
                <w:rFonts w:asciiTheme="minorHAnsi" w:eastAsia="Times New Roman" w:hAnsiTheme="minorHAnsi" w:cs="Times New Roman"/>
                <w:spacing w:val="0"/>
                <w:lang w:eastAsia="en-GB"/>
              </w:rPr>
            </w:pPr>
          </w:p>
        </w:tc>
      </w:tr>
      <w:tr w:rsidR="001625FD" w:rsidRPr="004327CC" w14:paraId="44F14D24" w14:textId="77777777" w:rsidTr="00B674DB">
        <w:tc>
          <w:tcPr>
            <w:tcW w:w="1407" w:type="dxa"/>
            <w:vAlign w:val="center"/>
          </w:tcPr>
          <w:p w14:paraId="65DEE912" w14:textId="77777777" w:rsidR="001625FD" w:rsidRPr="004327CC" w:rsidRDefault="001625FD" w:rsidP="00B674DB">
            <w:pPr>
              <w:pStyle w:val="NoSpacing"/>
              <w:rPr>
                <w:b/>
              </w:rPr>
            </w:pPr>
            <w:r w:rsidRPr="004327CC">
              <w:rPr>
                <w:rFonts w:eastAsia="Times New Roman" w:cs="Times New Roman"/>
                <w:b/>
                <w:bCs/>
                <w:color w:val="000000"/>
                <w:spacing w:val="0"/>
                <w:lang w:eastAsia="en-GB"/>
              </w:rPr>
              <w:t>11:00-12:30</w:t>
            </w:r>
          </w:p>
        </w:tc>
        <w:tc>
          <w:tcPr>
            <w:tcW w:w="1111" w:type="dxa"/>
            <w:vMerge/>
            <w:vAlign w:val="center"/>
          </w:tcPr>
          <w:p w14:paraId="33A04EE7" w14:textId="77777777" w:rsidR="001625FD" w:rsidRPr="00AA5050" w:rsidRDefault="001625FD" w:rsidP="00B674DB">
            <w:pPr>
              <w:spacing w:after="0"/>
              <w:jc w:val="left"/>
              <w:rPr>
                <w:rFonts w:asciiTheme="minorHAnsi" w:eastAsia="Times New Roman" w:hAnsiTheme="minorHAnsi" w:cs="Times New Roman"/>
                <w:spacing w:val="0"/>
                <w:lang w:eastAsia="en-GB"/>
              </w:rPr>
            </w:pPr>
          </w:p>
        </w:tc>
        <w:tc>
          <w:tcPr>
            <w:tcW w:w="2241" w:type="dxa"/>
            <w:vAlign w:val="center"/>
          </w:tcPr>
          <w:p w14:paraId="27FFB4F5" w14:textId="77777777" w:rsidR="001625FD" w:rsidRDefault="001625FD" w:rsidP="00B674DB">
            <w:pPr>
              <w:spacing w:after="0"/>
              <w:jc w:val="left"/>
              <w:rPr>
                <w:rFonts w:asciiTheme="minorHAnsi" w:eastAsia="Times New Roman" w:hAnsiTheme="minorHAnsi" w:cs="Times New Roman"/>
                <w:spacing w:val="0"/>
                <w:lang w:eastAsia="en-GB"/>
              </w:rPr>
            </w:pPr>
            <w:r w:rsidRPr="001D11EE">
              <w:rPr>
                <w:rFonts w:asciiTheme="minorHAnsi" w:eastAsia="Times New Roman" w:hAnsiTheme="minorHAnsi" w:cs="Times New Roman"/>
                <w:spacing w:val="0"/>
                <w:lang w:eastAsia="en-GB"/>
              </w:rPr>
              <w:t>AARC project workshop</w:t>
            </w:r>
          </w:p>
          <w:p w14:paraId="17CDE7F5"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[27]</w:t>
            </w:r>
          </w:p>
        </w:tc>
        <w:tc>
          <w:tcPr>
            <w:tcW w:w="2241" w:type="dxa"/>
            <w:vAlign w:val="center"/>
          </w:tcPr>
          <w:p w14:paraId="51486A62" w14:textId="77777777" w:rsidR="001625FD" w:rsidRDefault="001625FD" w:rsidP="00B674DB">
            <w:pPr>
              <w:spacing w:after="0"/>
              <w:jc w:val="left"/>
              <w:rPr>
                <w:rFonts w:asciiTheme="minorHAnsi" w:eastAsia="Times New Roman" w:hAnsiTheme="minorHAnsi" w:cs="Times New Roman"/>
                <w:spacing w:val="0"/>
                <w:lang w:eastAsia="en-GB"/>
              </w:rPr>
            </w:pPr>
            <w:r w:rsidRPr="001D11EE">
              <w:rPr>
                <w:rFonts w:asciiTheme="minorHAnsi" w:eastAsia="Times New Roman" w:hAnsiTheme="minorHAnsi" w:cs="Times New Roman"/>
                <w:spacing w:val="0"/>
                <w:lang w:eastAsia="en-GB"/>
              </w:rPr>
              <w:t>Tutorial: Security training</w:t>
            </w:r>
          </w:p>
          <w:p w14:paraId="62261D46"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[36]</w:t>
            </w:r>
          </w:p>
        </w:tc>
        <w:tc>
          <w:tcPr>
            <w:tcW w:w="2242" w:type="dxa"/>
            <w:vAlign w:val="center"/>
          </w:tcPr>
          <w:p w14:paraId="6B3DE0F1" w14:textId="77777777" w:rsidR="001625FD" w:rsidRDefault="001625FD" w:rsidP="00B674DB">
            <w:pPr>
              <w:spacing w:after="0"/>
              <w:jc w:val="left"/>
              <w:rPr>
                <w:rFonts w:asciiTheme="minorHAnsi" w:eastAsia="Times New Roman" w:hAnsiTheme="minorHAnsi" w:cs="Times New Roman"/>
                <w:spacing w:val="0"/>
                <w:lang w:eastAsia="en-GB"/>
              </w:rPr>
            </w:pPr>
            <w:r w:rsidRPr="001D11EE">
              <w:rPr>
                <w:rFonts w:asciiTheme="minorHAnsi" w:eastAsia="Times New Roman" w:hAnsiTheme="minorHAnsi" w:cs="Times New Roman"/>
                <w:spacing w:val="0"/>
                <w:lang w:eastAsia="en-GB"/>
              </w:rPr>
              <w:t>Academic supply of data science</w:t>
            </w:r>
          </w:p>
          <w:p w14:paraId="3FEB6793"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[30]</w:t>
            </w:r>
          </w:p>
        </w:tc>
      </w:tr>
      <w:tr w:rsidR="001625FD" w:rsidRPr="004327CC" w14:paraId="41D12C5B" w14:textId="77777777" w:rsidTr="00B674DB">
        <w:tc>
          <w:tcPr>
            <w:tcW w:w="1407" w:type="dxa"/>
            <w:vAlign w:val="center"/>
          </w:tcPr>
          <w:p w14:paraId="782936A4" w14:textId="77777777" w:rsidR="001625FD" w:rsidRPr="004327CC" w:rsidRDefault="001625FD" w:rsidP="00B674DB">
            <w:pPr>
              <w:pStyle w:val="NoSpacing"/>
              <w:rPr>
                <w:b/>
                <w:color w:val="A6A6A6" w:themeColor="background1" w:themeShade="A6"/>
                <w:sz w:val="18"/>
              </w:rPr>
            </w:pPr>
            <w:r w:rsidRPr="004327CC">
              <w:rPr>
                <w:b/>
                <w:color w:val="A6A6A6" w:themeColor="background1" w:themeShade="A6"/>
                <w:sz w:val="18"/>
              </w:rPr>
              <w:t>Lunch Break</w:t>
            </w:r>
          </w:p>
        </w:tc>
        <w:tc>
          <w:tcPr>
            <w:tcW w:w="1111" w:type="dxa"/>
            <w:vMerge/>
            <w:vAlign w:val="center"/>
          </w:tcPr>
          <w:p w14:paraId="6022263D" w14:textId="77777777" w:rsidR="001625FD" w:rsidRPr="00AA5050" w:rsidRDefault="001625FD" w:rsidP="00B674DB">
            <w:pPr>
              <w:spacing w:after="0"/>
              <w:jc w:val="left"/>
              <w:rPr>
                <w:rFonts w:asciiTheme="minorHAnsi" w:eastAsia="Times New Roman" w:hAnsiTheme="minorHAnsi" w:cs="Times New Roman"/>
                <w:spacing w:val="0"/>
                <w:lang w:eastAsia="en-GB"/>
              </w:rPr>
            </w:pPr>
          </w:p>
        </w:tc>
        <w:tc>
          <w:tcPr>
            <w:tcW w:w="2241" w:type="dxa"/>
            <w:vAlign w:val="center"/>
          </w:tcPr>
          <w:p w14:paraId="1921EB52" w14:textId="77777777" w:rsidR="001625FD" w:rsidRPr="00AA5050" w:rsidRDefault="001625FD" w:rsidP="00B674DB">
            <w:pPr>
              <w:spacing w:after="0"/>
              <w:jc w:val="left"/>
              <w:rPr>
                <w:rFonts w:asciiTheme="minorHAnsi" w:eastAsia="Times New Roman" w:hAnsiTheme="minorHAnsi" w:cs="Times New Roman"/>
                <w:spacing w:val="0"/>
                <w:lang w:eastAsia="en-GB"/>
              </w:rPr>
            </w:pPr>
          </w:p>
        </w:tc>
        <w:tc>
          <w:tcPr>
            <w:tcW w:w="2241" w:type="dxa"/>
            <w:vAlign w:val="center"/>
          </w:tcPr>
          <w:p w14:paraId="454D779D" w14:textId="77777777" w:rsidR="001625FD" w:rsidRPr="00AA5050" w:rsidRDefault="001625FD" w:rsidP="00B674DB">
            <w:pPr>
              <w:spacing w:after="0"/>
              <w:jc w:val="left"/>
              <w:rPr>
                <w:rFonts w:asciiTheme="minorHAnsi" w:eastAsia="Times New Roman" w:hAnsiTheme="minorHAnsi" w:cs="Times New Roman"/>
                <w:spacing w:val="0"/>
                <w:lang w:eastAsia="en-GB"/>
              </w:rPr>
            </w:pPr>
          </w:p>
        </w:tc>
        <w:tc>
          <w:tcPr>
            <w:tcW w:w="2242" w:type="dxa"/>
            <w:vAlign w:val="center"/>
          </w:tcPr>
          <w:p w14:paraId="47F29F2C" w14:textId="77777777" w:rsidR="001625FD" w:rsidRPr="00AA5050" w:rsidRDefault="001625FD" w:rsidP="00B674DB">
            <w:pPr>
              <w:spacing w:after="0"/>
              <w:jc w:val="left"/>
              <w:rPr>
                <w:rFonts w:asciiTheme="minorHAnsi" w:eastAsia="Times New Roman" w:hAnsiTheme="minorHAnsi" w:cs="Times New Roman"/>
                <w:spacing w:val="0"/>
                <w:lang w:eastAsia="en-GB"/>
              </w:rPr>
            </w:pPr>
          </w:p>
        </w:tc>
      </w:tr>
      <w:tr w:rsidR="001625FD" w:rsidRPr="004327CC" w14:paraId="61FB4B67" w14:textId="77777777" w:rsidTr="00B674DB">
        <w:tc>
          <w:tcPr>
            <w:tcW w:w="1407" w:type="dxa"/>
            <w:vAlign w:val="center"/>
          </w:tcPr>
          <w:p w14:paraId="109F82F1" w14:textId="77777777" w:rsidR="001625FD" w:rsidRPr="004327CC" w:rsidRDefault="001625FD" w:rsidP="00B674DB">
            <w:pPr>
              <w:pStyle w:val="NoSpacing"/>
              <w:rPr>
                <w:b/>
              </w:rPr>
            </w:pPr>
            <w:r w:rsidRPr="004327CC">
              <w:rPr>
                <w:rFonts w:eastAsia="Times New Roman" w:cs="Times New Roman"/>
                <w:b/>
                <w:bCs/>
                <w:color w:val="000000"/>
                <w:spacing w:val="0"/>
                <w:lang w:eastAsia="en-GB"/>
              </w:rPr>
              <w:t>13:30-15:</w:t>
            </w:r>
            <w:r>
              <w:rPr>
                <w:rFonts w:eastAsia="Times New Roman" w:cs="Times New Roman"/>
                <w:b/>
                <w:bCs/>
                <w:color w:val="000000"/>
                <w:spacing w:val="0"/>
                <w:lang w:eastAsia="en-GB"/>
              </w:rPr>
              <w:t>0</w:t>
            </w:r>
            <w:r w:rsidRPr="004327CC">
              <w:rPr>
                <w:rFonts w:eastAsia="Times New Roman" w:cs="Times New Roman"/>
                <w:b/>
                <w:bCs/>
                <w:color w:val="000000"/>
                <w:spacing w:val="0"/>
                <w:lang w:eastAsia="en-GB"/>
              </w:rPr>
              <w:t>0</w:t>
            </w:r>
          </w:p>
        </w:tc>
        <w:tc>
          <w:tcPr>
            <w:tcW w:w="1111" w:type="dxa"/>
            <w:vMerge/>
            <w:vAlign w:val="center"/>
          </w:tcPr>
          <w:p w14:paraId="526F0FE5" w14:textId="77777777" w:rsidR="001625FD" w:rsidRPr="00AA5050" w:rsidRDefault="001625FD" w:rsidP="00B674DB">
            <w:pPr>
              <w:spacing w:after="0"/>
              <w:jc w:val="left"/>
              <w:rPr>
                <w:rFonts w:asciiTheme="minorHAnsi" w:eastAsia="Times New Roman" w:hAnsiTheme="minorHAnsi" w:cs="Times New Roman"/>
                <w:spacing w:val="0"/>
                <w:lang w:eastAsia="en-GB"/>
              </w:rPr>
            </w:pPr>
          </w:p>
        </w:tc>
        <w:tc>
          <w:tcPr>
            <w:tcW w:w="2241" w:type="dxa"/>
            <w:vAlign w:val="center"/>
          </w:tcPr>
          <w:p w14:paraId="09C1B4D0" w14:textId="77777777" w:rsidR="001625FD" w:rsidRPr="00AA5050" w:rsidRDefault="001625FD" w:rsidP="00B674DB">
            <w:pPr>
              <w:spacing w:after="0"/>
              <w:jc w:val="left"/>
              <w:rPr>
                <w:rFonts w:asciiTheme="minorHAnsi" w:eastAsia="Times New Roman" w:hAnsiTheme="minorHAnsi" w:cs="Times New Roman"/>
                <w:spacing w:val="0"/>
                <w:lang w:eastAsia="en-GB"/>
              </w:rPr>
            </w:pPr>
            <w:r w:rsidRPr="001D11EE">
              <w:rPr>
                <w:rFonts w:asciiTheme="minorHAnsi" w:eastAsia="Times New Roman" w:hAnsiTheme="minorHAnsi" w:cs="Times New Roman"/>
                <w:spacing w:val="0"/>
                <w:lang w:eastAsia="en-GB"/>
              </w:rPr>
              <w:t>Astronomy and Astrophysics e-infrastructures</w:t>
            </w:r>
            <w:r>
              <w:rPr>
                <w:rFonts w:asciiTheme="minorHAnsi" w:eastAsia="Times New Roman" w:hAnsiTheme="minorHAnsi" w:cs="Times New Roman"/>
                <w:spacing w:val="0"/>
                <w:lang w:eastAsia="en-GB"/>
              </w:rPr>
              <w:t xml:space="preserve"> [38]</w:t>
            </w:r>
          </w:p>
        </w:tc>
        <w:tc>
          <w:tcPr>
            <w:tcW w:w="2241" w:type="dxa"/>
            <w:vAlign w:val="center"/>
          </w:tcPr>
          <w:p w14:paraId="67424343" w14:textId="77777777" w:rsidR="001625FD" w:rsidRDefault="001625FD" w:rsidP="00B674DB">
            <w:pPr>
              <w:spacing w:after="0"/>
              <w:jc w:val="left"/>
              <w:rPr>
                <w:rFonts w:asciiTheme="minorHAnsi" w:eastAsia="Times New Roman" w:hAnsiTheme="minorHAnsi" w:cs="Times New Roman"/>
                <w:spacing w:val="0"/>
                <w:lang w:eastAsia="en-GB"/>
              </w:rPr>
            </w:pPr>
            <w:r w:rsidRPr="001D11EE">
              <w:rPr>
                <w:rFonts w:asciiTheme="minorHAnsi" w:eastAsia="Times New Roman" w:hAnsiTheme="minorHAnsi" w:cs="Times New Roman"/>
                <w:spacing w:val="0"/>
                <w:lang w:eastAsia="en-GB"/>
              </w:rPr>
              <w:t>Tutorial: EUDAT infrastructure</w:t>
            </w:r>
          </w:p>
          <w:p w14:paraId="741B47EA"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[30]</w:t>
            </w:r>
          </w:p>
        </w:tc>
        <w:tc>
          <w:tcPr>
            <w:tcW w:w="2242" w:type="dxa"/>
            <w:vAlign w:val="center"/>
          </w:tcPr>
          <w:p w14:paraId="55A2CF65"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X</w:t>
            </w:r>
          </w:p>
        </w:tc>
      </w:tr>
      <w:tr w:rsidR="001625FD" w:rsidRPr="004327CC" w14:paraId="5F025423" w14:textId="77777777" w:rsidTr="00B674DB">
        <w:tc>
          <w:tcPr>
            <w:tcW w:w="1407" w:type="dxa"/>
            <w:vAlign w:val="center"/>
          </w:tcPr>
          <w:p w14:paraId="008895F9" w14:textId="77777777" w:rsidR="001625FD" w:rsidRPr="004327CC" w:rsidRDefault="001625FD" w:rsidP="00B674DB">
            <w:pPr>
              <w:pStyle w:val="NoSpacing"/>
              <w:rPr>
                <w:b/>
                <w:color w:val="A6A6A6" w:themeColor="background1" w:themeShade="A6"/>
                <w:sz w:val="18"/>
              </w:rPr>
            </w:pPr>
            <w:r w:rsidRPr="004327CC">
              <w:rPr>
                <w:b/>
                <w:color w:val="A6A6A6" w:themeColor="background1" w:themeShade="A6"/>
                <w:sz w:val="18"/>
              </w:rPr>
              <w:t>Coffee break</w:t>
            </w:r>
          </w:p>
        </w:tc>
        <w:tc>
          <w:tcPr>
            <w:tcW w:w="1111" w:type="dxa"/>
            <w:vMerge/>
            <w:vAlign w:val="center"/>
          </w:tcPr>
          <w:p w14:paraId="12EE25FC" w14:textId="77777777" w:rsidR="001625FD" w:rsidRPr="00AA5050" w:rsidRDefault="001625FD" w:rsidP="00B674DB">
            <w:pPr>
              <w:spacing w:after="0"/>
              <w:jc w:val="left"/>
              <w:rPr>
                <w:rFonts w:asciiTheme="minorHAnsi" w:eastAsia="Times New Roman" w:hAnsiTheme="minorHAnsi" w:cs="Times New Roman"/>
                <w:spacing w:val="0"/>
                <w:lang w:eastAsia="en-GB"/>
              </w:rPr>
            </w:pPr>
          </w:p>
        </w:tc>
        <w:tc>
          <w:tcPr>
            <w:tcW w:w="2241" w:type="dxa"/>
            <w:vAlign w:val="center"/>
          </w:tcPr>
          <w:p w14:paraId="5533F4B0" w14:textId="77777777" w:rsidR="001625FD" w:rsidRPr="00AA5050" w:rsidRDefault="001625FD" w:rsidP="00B674DB">
            <w:pPr>
              <w:spacing w:after="0"/>
              <w:jc w:val="left"/>
              <w:rPr>
                <w:rFonts w:asciiTheme="minorHAnsi" w:eastAsia="Times New Roman" w:hAnsiTheme="minorHAnsi" w:cs="Times New Roman"/>
                <w:spacing w:val="0"/>
                <w:lang w:eastAsia="en-GB"/>
              </w:rPr>
            </w:pPr>
          </w:p>
        </w:tc>
        <w:tc>
          <w:tcPr>
            <w:tcW w:w="2241" w:type="dxa"/>
            <w:vAlign w:val="center"/>
          </w:tcPr>
          <w:p w14:paraId="453ED57F" w14:textId="77777777" w:rsidR="001625FD" w:rsidRPr="00AA5050" w:rsidRDefault="001625FD" w:rsidP="00B674DB">
            <w:pPr>
              <w:spacing w:after="0"/>
              <w:jc w:val="left"/>
              <w:rPr>
                <w:rFonts w:asciiTheme="minorHAnsi" w:eastAsia="Times New Roman" w:hAnsiTheme="minorHAnsi" w:cs="Times New Roman"/>
                <w:spacing w:val="0"/>
                <w:lang w:eastAsia="en-GB"/>
              </w:rPr>
            </w:pPr>
          </w:p>
        </w:tc>
        <w:tc>
          <w:tcPr>
            <w:tcW w:w="2242" w:type="dxa"/>
            <w:vAlign w:val="center"/>
          </w:tcPr>
          <w:p w14:paraId="16914B4C" w14:textId="77777777" w:rsidR="001625FD" w:rsidRPr="00AA5050" w:rsidRDefault="001625FD" w:rsidP="00B674DB">
            <w:pPr>
              <w:spacing w:after="0"/>
              <w:jc w:val="left"/>
              <w:rPr>
                <w:rFonts w:asciiTheme="minorHAnsi" w:eastAsia="Times New Roman" w:hAnsiTheme="minorHAnsi" w:cs="Times New Roman"/>
                <w:spacing w:val="0"/>
                <w:lang w:eastAsia="en-GB"/>
              </w:rPr>
            </w:pPr>
          </w:p>
        </w:tc>
      </w:tr>
      <w:tr w:rsidR="001625FD" w:rsidRPr="004327CC" w14:paraId="0DC2646D" w14:textId="77777777" w:rsidTr="00B674DB">
        <w:tc>
          <w:tcPr>
            <w:tcW w:w="1407" w:type="dxa"/>
            <w:vAlign w:val="center"/>
          </w:tcPr>
          <w:p w14:paraId="77629F06" w14:textId="77777777" w:rsidR="001625FD" w:rsidRPr="004327CC" w:rsidRDefault="001625FD" w:rsidP="00B674DB">
            <w:pPr>
              <w:pStyle w:val="NoSpacing"/>
              <w:rPr>
                <w:b/>
              </w:rPr>
            </w:pPr>
            <w:r>
              <w:rPr>
                <w:rFonts w:eastAsia="Times New Roman" w:cs="Times New Roman"/>
                <w:b/>
                <w:bCs/>
                <w:color w:val="000000"/>
                <w:spacing w:val="0"/>
                <w:lang w:eastAsia="en-GB"/>
              </w:rPr>
              <w:t>15:30</w:t>
            </w:r>
            <w:r w:rsidRPr="004327CC">
              <w:rPr>
                <w:rFonts w:eastAsia="Times New Roman" w:cs="Times New Roman"/>
                <w:b/>
                <w:bCs/>
                <w:color w:val="000000"/>
                <w:spacing w:val="0"/>
                <w:lang w:eastAsia="en-GB"/>
              </w:rPr>
              <w:t>-1</w:t>
            </w:r>
            <w:r>
              <w:rPr>
                <w:rFonts w:eastAsia="Times New Roman" w:cs="Times New Roman"/>
                <w:b/>
                <w:bCs/>
                <w:color w:val="000000"/>
                <w:spacing w:val="0"/>
                <w:lang w:eastAsia="en-GB"/>
              </w:rPr>
              <w:t>7</w:t>
            </w:r>
            <w:r w:rsidRPr="004327CC">
              <w:rPr>
                <w:rFonts w:eastAsia="Times New Roman" w:cs="Times New Roman"/>
                <w:b/>
                <w:bCs/>
                <w:color w:val="000000"/>
                <w:spacing w:val="0"/>
                <w:lang w:eastAsia="en-GB"/>
              </w:rPr>
              <w:t>:00</w:t>
            </w:r>
          </w:p>
        </w:tc>
        <w:tc>
          <w:tcPr>
            <w:tcW w:w="1111" w:type="dxa"/>
            <w:vMerge/>
            <w:vAlign w:val="center"/>
          </w:tcPr>
          <w:p w14:paraId="1D7BA0FE" w14:textId="77777777" w:rsidR="001625FD" w:rsidRPr="00AA5050" w:rsidRDefault="001625FD" w:rsidP="00B674DB">
            <w:pPr>
              <w:spacing w:after="0"/>
              <w:jc w:val="left"/>
              <w:rPr>
                <w:rFonts w:asciiTheme="minorHAnsi" w:eastAsia="Times New Roman" w:hAnsiTheme="minorHAnsi" w:cs="Times New Roman"/>
                <w:spacing w:val="0"/>
                <w:lang w:eastAsia="en-GB"/>
              </w:rPr>
            </w:pPr>
          </w:p>
        </w:tc>
        <w:tc>
          <w:tcPr>
            <w:tcW w:w="2241" w:type="dxa"/>
            <w:vAlign w:val="center"/>
          </w:tcPr>
          <w:p w14:paraId="2ADBF4D6" w14:textId="77777777" w:rsidR="001625FD" w:rsidRDefault="001625FD" w:rsidP="00B674DB">
            <w:pPr>
              <w:spacing w:after="0"/>
              <w:jc w:val="left"/>
              <w:rPr>
                <w:rFonts w:asciiTheme="minorHAnsi" w:eastAsia="Times New Roman" w:hAnsiTheme="minorHAnsi" w:cs="Times New Roman"/>
                <w:spacing w:val="0"/>
                <w:lang w:eastAsia="en-GB"/>
              </w:rPr>
            </w:pPr>
            <w:r w:rsidRPr="001D11EE">
              <w:rPr>
                <w:rFonts w:asciiTheme="minorHAnsi" w:eastAsia="Times New Roman" w:hAnsiTheme="minorHAnsi" w:cs="Times New Roman"/>
                <w:spacing w:val="0"/>
                <w:lang w:eastAsia="en-GB"/>
              </w:rPr>
              <w:t>Community Clouds</w:t>
            </w:r>
          </w:p>
          <w:p w14:paraId="534C70EF"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[26]</w:t>
            </w:r>
          </w:p>
        </w:tc>
        <w:tc>
          <w:tcPr>
            <w:tcW w:w="2241" w:type="dxa"/>
            <w:vAlign w:val="center"/>
          </w:tcPr>
          <w:p w14:paraId="36956DB2" w14:textId="77777777" w:rsidR="001625FD" w:rsidRDefault="001625FD" w:rsidP="00B674DB">
            <w:pPr>
              <w:spacing w:after="0"/>
              <w:jc w:val="left"/>
              <w:rPr>
                <w:rFonts w:asciiTheme="minorHAnsi" w:eastAsia="Times New Roman" w:hAnsiTheme="minorHAnsi" w:cs="Times New Roman"/>
                <w:spacing w:val="0"/>
                <w:lang w:eastAsia="en-GB"/>
              </w:rPr>
            </w:pPr>
            <w:r w:rsidRPr="001D11EE">
              <w:rPr>
                <w:rFonts w:asciiTheme="minorHAnsi" w:eastAsia="Times New Roman" w:hAnsiTheme="minorHAnsi" w:cs="Times New Roman"/>
                <w:spacing w:val="0"/>
                <w:lang w:eastAsia="en-GB"/>
              </w:rPr>
              <w:t>Virtual Research Environments</w:t>
            </w:r>
          </w:p>
          <w:p w14:paraId="1D9E1C95"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[21]</w:t>
            </w:r>
          </w:p>
        </w:tc>
        <w:tc>
          <w:tcPr>
            <w:tcW w:w="2242" w:type="dxa"/>
            <w:vAlign w:val="center"/>
          </w:tcPr>
          <w:p w14:paraId="55BB4E94" w14:textId="77777777" w:rsidR="001625FD" w:rsidRPr="00AA5050" w:rsidRDefault="001625FD" w:rsidP="00B674DB">
            <w:pPr>
              <w:spacing w:after="0"/>
              <w:jc w:val="left"/>
              <w:rPr>
                <w:rFonts w:asciiTheme="minorHAnsi" w:eastAsia="Times New Roman" w:hAnsiTheme="minorHAnsi" w:cs="Times New Roman"/>
                <w:spacing w:val="0"/>
                <w:lang w:eastAsia="en-GB"/>
              </w:rPr>
            </w:pPr>
            <w:r w:rsidRPr="001D11EE">
              <w:rPr>
                <w:rFonts w:asciiTheme="minorHAnsi" w:eastAsia="Times New Roman" w:hAnsiTheme="minorHAnsi" w:cs="Times New Roman"/>
                <w:spacing w:val="0"/>
                <w:lang w:eastAsia="en-GB"/>
              </w:rPr>
              <w:t xml:space="preserve">Advances in </w:t>
            </w:r>
            <w:proofErr w:type="spellStart"/>
            <w:r w:rsidRPr="001D11EE">
              <w:rPr>
                <w:rFonts w:asciiTheme="minorHAnsi" w:eastAsia="Times New Roman" w:hAnsiTheme="minorHAnsi" w:cs="Times New Roman"/>
                <w:spacing w:val="0"/>
                <w:lang w:eastAsia="en-GB"/>
              </w:rPr>
              <w:t>CompChem</w:t>
            </w:r>
            <w:proofErr w:type="spellEnd"/>
            <w:r w:rsidRPr="001D11EE">
              <w:rPr>
                <w:rFonts w:asciiTheme="minorHAnsi" w:eastAsia="Times New Roman" w:hAnsiTheme="minorHAnsi" w:cs="Times New Roman"/>
                <w:spacing w:val="0"/>
                <w:lang w:eastAsia="en-GB"/>
              </w:rPr>
              <w:t xml:space="preserve"> and mat</w:t>
            </w:r>
            <w:r>
              <w:rPr>
                <w:rFonts w:asciiTheme="minorHAnsi" w:eastAsia="Times New Roman" w:hAnsiTheme="minorHAnsi" w:cs="Times New Roman"/>
                <w:spacing w:val="0"/>
                <w:lang w:eastAsia="en-GB"/>
              </w:rPr>
              <w:t>e</w:t>
            </w:r>
            <w:r w:rsidRPr="001D11EE">
              <w:rPr>
                <w:rFonts w:asciiTheme="minorHAnsi" w:eastAsia="Times New Roman" w:hAnsiTheme="minorHAnsi" w:cs="Times New Roman"/>
                <w:spacing w:val="0"/>
                <w:lang w:eastAsia="en-GB"/>
              </w:rPr>
              <w:t>rial science</w:t>
            </w:r>
            <w:r>
              <w:rPr>
                <w:rFonts w:asciiTheme="minorHAnsi" w:eastAsia="Times New Roman" w:hAnsiTheme="minorHAnsi" w:cs="Times New Roman"/>
                <w:spacing w:val="0"/>
                <w:lang w:eastAsia="en-GB"/>
              </w:rPr>
              <w:t xml:space="preserve"> [11]</w:t>
            </w:r>
          </w:p>
        </w:tc>
      </w:tr>
    </w:tbl>
    <w:p w14:paraId="75936935" w14:textId="77777777" w:rsidR="001625FD" w:rsidRDefault="001625FD" w:rsidP="001625FD"/>
    <w:p w14:paraId="33381EA0" w14:textId="77777777" w:rsidR="001625FD" w:rsidRDefault="001625FD" w:rsidP="001625FD">
      <w:pPr>
        <w:pStyle w:val="Heading2"/>
      </w:pPr>
      <w:bookmarkStart w:id="99" w:name="_Toc438221468"/>
      <w:r>
        <w:lastRenderedPageBreak/>
        <w:t>Survey</w:t>
      </w:r>
      <w:bookmarkEnd w:id="99"/>
    </w:p>
    <w:p w14:paraId="0AFBAA15" w14:textId="77777777" w:rsidR="001625FD" w:rsidRDefault="001625FD" w:rsidP="001625FD">
      <w:r>
        <w:t>Following the event, we sent an online survey to all participants, of which 48 replied. An identical survey was released through the Conference4Me app, but only 2 people replied. The reason for lack of response may be related to deficient promoting of the survey through the app.</w:t>
      </w:r>
    </w:p>
    <w:p w14:paraId="73B8A5D1" w14:textId="77777777" w:rsidR="001625FD" w:rsidRDefault="001625FD" w:rsidP="001625FD"/>
    <w:p w14:paraId="0DBE39FE" w14:textId="77777777" w:rsidR="001625FD" w:rsidRDefault="001625FD" w:rsidP="001625FD">
      <w:r>
        <w:t xml:space="preserve">The questions were: </w:t>
      </w:r>
    </w:p>
    <w:p w14:paraId="55C36A83" w14:textId="77777777" w:rsidR="001625FD" w:rsidRDefault="001625FD" w:rsidP="001625FD">
      <w:pPr>
        <w:pStyle w:val="NoSpacing"/>
      </w:pPr>
      <w:r w:rsidRPr="00727DBA">
        <w:rPr>
          <w:b/>
        </w:rPr>
        <w:t>Q1:</w:t>
      </w:r>
      <w:r>
        <w:t xml:space="preserve"> </w:t>
      </w:r>
      <w:r>
        <w:tab/>
        <w:t>Do you have any comments about the programme for the event, for example the plenary speakers, parallel sessions or workshops?</w:t>
      </w:r>
    </w:p>
    <w:p w14:paraId="44DA07FE" w14:textId="77777777" w:rsidR="001625FD" w:rsidRDefault="001625FD" w:rsidP="001625FD">
      <w:pPr>
        <w:pStyle w:val="NoSpacing"/>
      </w:pPr>
    </w:p>
    <w:p w14:paraId="7B718465" w14:textId="77777777" w:rsidR="001625FD" w:rsidRDefault="001625FD" w:rsidP="001625FD">
      <w:pPr>
        <w:pStyle w:val="NoSpacing"/>
      </w:pPr>
      <w:r w:rsidRPr="00727DBA">
        <w:rPr>
          <w:b/>
        </w:rPr>
        <w:t>Q2:</w:t>
      </w:r>
      <w:r>
        <w:t xml:space="preserve"> </w:t>
      </w:r>
      <w:r>
        <w:tab/>
        <w:t>What was your main source of information about the conference?</w:t>
      </w:r>
    </w:p>
    <w:p w14:paraId="4CF110D3" w14:textId="77777777" w:rsidR="001625FD" w:rsidRDefault="001625FD" w:rsidP="001625FD">
      <w:pPr>
        <w:pStyle w:val="NoSpacing"/>
      </w:pPr>
      <w:r>
        <w:t xml:space="preserve">Options given: The INDICO pages, The Conference4Me app, The CF2015 website, Mails and news </w:t>
      </w:r>
    </w:p>
    <w:p w14:paraId="571F4B7D" w14:textId="77777777" w:rsidR="001625FD" w:rsidRDefault="001625FD" w:rsidP="001625FD">
      <w:pPr>
        <w:pStyle w:val="NoSpacing"/>
      </w:pPr>
    </w:p>
    <w:p w14:paraId="669FD645" w14:textId="77777777" w:rsidR="001625FD" w:rsidRDefault="001625FD" w:rsidP="001625FD">
      <w:pPr>
        <w:pStyle w:val="NoSpacing"/>
      </w:pPr>
      <w:r w:rsidRPr="00727DBA">
        <w:rPr>
          <w:b/>
        </w:rPr>
        <w:t>Q3:</w:t>
      </w:r>
      <w:r>
        <w:t xml:space="preserve"> </w:t>
      </w:r>
      <w:r>
        <w:tab/>
        <w:t>During registration and before the event, was the organising team helpful?</w:t>
      </w:r>
    </w:p>
    <w:p w14:paraId="1CEC096F" w14:textId="77777777" w:rsidR="001625FD" w:rsidRDefault="001625FD" w:rsidP="001625FD">
      <w:pPr>
        <w:pStyle w:val="NoSpacing"/>
      </w:pPr>
      <w:r>
        <w:t xml:space="preserve">Options given: Very helpful, </w:t>
      </w:r>
      <w:proofErr w:type="gramStart"/>
      <w:r>
        <w:t>Quite</w:t>
      </w:r>
      <w:proofErr w:type="gramEnd"/>
      <w:r>
        <w:t xml:space="preserve"> Helpful, Not at all helpful, I don't know</w:t>
      </w:r>
    </w:p>
    <w:p w14:paraId="26329E2C" w14:textId="77777777" w:rsidR="001625FD" w:rsidRDefault="001625FD" w:rsidP="001625FD">
      <w:pPr>
        <w:pStyle w:val="NoSpacing"/>
      </w:pPr>
    </w:p>
    <w:p w14:paraId="7EEAD652" w14:textId="77777777" w:rsidR="001625FD" w:rsidRDefault="001625FD" w:rsidP="001625FD">
      <w:pPr>
        <w:pStyle w:val="NoSpacing"/>
      </w:pPr>
      <w:r w:rsidRPr="00727DBA">
        <w:rPr>
          <w:b/>
        </w:rPr>
        <w:t>Q4:</w:t>
      </w:r>
      <w:r>
        <w:t xml:space="preserve"> </w:t>
      </w:r>
      <w:r>
        <w:tab/>
        <w:t xml:space="preserve">Please let us know your feedback on the conference catering i.e. the coffee breaks, the welcome reception and the lunchtime catering </w:t>
      </w:r>
    </w:p>
    <w:p w14:paraId="122D0DEA" w14:textId="77777777" w:rsidR="001625FD" w:rsidRDefault="001625FD" w:rsidP="001625FD">
      <w:pPr>
        <w:pStyle w:val="NoSpacing"/>
      </w:pPr>
    </w:p>
    <w:p w14:paraId="657B82E0" w14:textId="77777777" w:rsidR="001625FD" w:rsidRDefault="001625FD" w:rsidP="001625FD">
      <w:pPr>
        <w:pStyle w:val="NoSpacing"/>
      </w:pPr>
      <w:r w:rsidRPr="00727DBA">
        <w:rPr>
          <w:b/>
        </w:rPr>
        <w:t>Q5:</w:t>
      </w:r>
      <w:r>
        <w:t xml:space="preserve"> </w:t>
      </w:r>
      <w:r>
        <w:tab/>
        <w:t>Do you have any comments on the conference dinner on Thursday, for example about the menu, the service or the venue? Did you like the city tour before dinner? Should we repeat this format in future events?</w:t>
      </w:r>
    </w:p>
    <w:p w14:paraId="4E58C668" w14:textId="77777777" w:rsidR="001625FD" w:rsidRDefault="001625FD" w:rsidP="001625FD">
      <w:pPr>
        <w:pStyle w:val="NoSpacing"/>
      </w:pPr>
    </w:p>
    <w:p w14:paraId="3EC0675D" w14:textId="77777777" w:rsidR="001625FD" w:rsidRDefault="001625FD" w:rsidP="001625FD">
      <w:pPr>
        <w:pStyle w:val="NoSpacing"/>
      </w:pPr>
      <w:r w:rsidRPr="00727DBA">
        <w:rPr>
          <w:b/>
        </w:rPr>
        <w:t>Q6:</w:t>
      </w:r>
      <w:r>
        <w:rPr>
          <w:b/>
        </w:rPr>
        <w:tab/>
      </w:r>
      <w:r>
        <w:t>Do you have any comments on the conference materials, e.g. online programme, conference bag?</w:t>
      </w:r>
    </w:p>
    <w:p w14:paraId="764A1D9E" w14:textId="77777777" w:rsidR="001625FD" w:rsidRDefault="001625FD" w:rsidP="001625FD">
      <w:pPr>
        <w:pStyle w:val="NoSpacing"/>
      </w:pPr>
    </w:p>
    <w:p w14:paraId="145F3781" w14:textId="77777777" w:rsidR="001625FD" w:rsidRDefault="001625FD" w:rsidP="001625FD">
      <w:pPr>
        <w:pStyle w:val="NoSpacing"/>
      </w:pPr>
      <w:r w:rsidRPr="00727DBA">
        <w:rPr>
          <w:b/>
        </w:rPr>
        <w:t>Q7:</w:t>
      </w:r>
      <w:r>
        <w:t xml:space="preserve"> </w:t>
      </w:r>
      <w:r>
        <w:tab/>
        <w:t>How was the Internet connection throughout the week?</w:t>
      </w:r>
    </w:p>
    <w:p w14:paraId="23E10224" w14:textId="77777777" w:rsidR="001625FD" w:rsidRDefault="001625FD" w:rsidP="001625FD">
      <w:pPr>
        <w:pStyle w:val="NoSpacing"/>
        <w:rPr>
          <w:b/>
        </w:rPr>
      </w:pPr>
    </w:p>
    <w:p w14:paraId="0A1BF45A" w14:textId="77777777" w:rsidR="001625FD" w:rsidRDefault="001625FD" w:rsidP="001625FD">
      <w:pPr>
        <w:pStyle w:val="NoSpacing"/>
      </w:pPr>
      <w:r w:rsidRPr="00727DBA">
        <w:rPr>
          <w:b/>
        </w:rPr>
        <w:t>Q8:</w:t>
      </w:r>
      <w:r>
        <w:t xml:space="preserve"> </w:t>
      </w:r>
      <w:r>
        <w:tab/>
        <w:t>Do you have any comments about the online registration &amp; payments system?</w:t>
      </w:r>
    </w:p>
    <w:p w14:paraId="6D79C8EE" w14:textId="77777777" w:rsidR="001625FD" w:rsidRDefault="001625FD" w:rsidP="001625FD">
      <w:pPr>
        <w:pStyle w:val="NoSpacing"/>
      </w:pPr>
    </w:p>
    <w:p w14:paraId="741E410D" w14:textId="77777777" w:rsidR="001625FD" w:rsidRDefault="001625FD" w:rsidP="001625FD">
      <w:pPr>
        <w:pStyle w:val="NoSpacing"/>
      </w:pPr>
      <w:r w:rsidRPr="00727DBA">
        <w:rPr>
          <w:b/>
        </w:rPr>
        <w:t>Q9:</w:t>
      </w:r>
      <w:r>
        <w:t xml:space="preserve"> </w:t>
      </w:r>
      <w:r>
        <w:tab/>
        <w:t>Do you have any comments on the conference venue, for example the size and layout of the rooms, how easy it was to get to the venue, acoustics or equipment?</w:t>
      </w:r>
    </w:p>
    <w:p w14:paraId="47B293D2" w14:textId="77777777" w:rsidR="001625FD" w:rsidRDefault="001625FD" w:rsidP="001625FD">
      <w:pPr>
        <w:pStyle w:val="NoSpacing"/>
      </w:pPr>
    </w:p>
    <w:p w14:paraId="28DDC21F" w14:textId="77777777" w:rsidR="001625FD" w:rsidRDefault="001625FD" w:rsidP="001625FD">
      <w:pPr>
        <w:pStyle w:val="NoSpacing"/>
      </w:pPr>
      <w:r w:rsidRPr="00727DBA">
        <w:rPr>
          <w:b/>
        </w:rPr>
        <w:t>Q10:</w:t>
      </w:r>
      <w:r>
        <w:t xml:space="preserve"> </w:t>
      </w:r>
      <w:r>
        <w:tab/>
        <w:t xml:space="preserve">If you were an exhibitor or a demonstrator, do you have any comments on your experiences at the event e.g. the instructions, the space allocated, the facilities, the </w:t>
      </w:r>
      <w:proofErr w:type="spellStart"/>
      <w:r>
        <w:t>wifi</w:t>
      </w:r>
      <w:proofErr w:type="spellEnd"/>
      <w:r>
        <w:t xml:space="preserve">, the booth costs, </w:t>
      </w:r>
      <w:proofErr w:type="gramStart"/>
      <w:r>
        <w:t>the</w:t>
      </w:r>
      <w:proofErr w:type="gramEnd"/>
      <w:r>
        <w:t xml:space="preserve"> exhibition and demo hall?</w:t>
      </w:r>
    </w:p>
    <w:p w14:paraId="5E6CE924" w14:textId="77777777" w:rsidR="001625FD" w:rsidRDefault="001625FD" w:rsidP="001625FD">
      <w:pPr>
        <w:pStyle w:val="NoSpacing"/>
      </w:pPr>
    </w:p>
    <w:p w14:paraId="1338E7AB" w14:textId="77777777" w:rsidR="001625FD" w:rsidRDefault="001625FD" w:rsidP="001625FD">
      <w:pPr>
        <w:pStyle w:val="NoSpacing"/>
      </w:pPr>
      <w:r w:rsidRPr="00727DBA">
        <w:rPr>
          <w:b/>
        </w:rPr>
        <w:t>Q11:</w:t>
      </w:r>
      <w:r>
        <w:t xml:space="preserve"> </w:t>
      </w:r>
      <w:r>
        <w:tab/>
        <w:t>Compared to similar events that you have attended, do you have any feedback on the fees for the event?</w:t>
      </w:r>
    </w:p>
    <w:p w14:paraId="091C3995" w14:textId="77777777" w:rsidR="001625FD" w:rsidRDefault="001625FD" w:rsidP="001625FD">
      <w:pPr>
        <w:pStyle w:val="NoSpacing"/>
      </w:pPr>
      <w:r>
        <w:t xml:space="preserve">Options given: </w:t>
      </w:r>
    </w:p>
    <w:p w14:paraId="1AD9ADEC" w14:textId="77777777" w:rsidR="001625FD" w:rsidRDefault="001625FD" w:rsidP="001625FD">
      <w:pPr>
        <w:pStyle w:val="NoSpacing"/>
        <w:ind w:firstLine="720"/>
      </w:pPr>
      <w:r>
        <w:t xml:space="preserve">The registration fees: Very expensive, Expensive, Acceptable, Good value, </w:t>
      </w:r>
      <w:proofErr w:type="gramStart"/>
      <w:r>
        <w:t>Does</w:t>
      </w:r>
      <w:proofErr w:type="gramEnd"/>
      <w:r>
        <w:t xml:space="preserve"> not apply</w:t>
      </w:r>
    </w:p>
    <w:p w14:paraId="2BF1F154" w14:textId="77777777" w:rsidR="001625FD" w:rsidRDefault="001625FD" w:rsidP="001625FD">
      <w:pPr>
        <w:pStyle w:val="NoSpacing"/>
        <w:ind w:firstLine="720"/>
      </w:pPr>
      <w:r>
        <w:t xml:space="preserve">Accommodation fees: Very expensive, Expensive, Acceptable, Good value, </w:t>
      </w:r>
      <w:proofErr w:type="gramStart"/>
      <w:r>
        <w:t>Does</w:t>
      </w:r>
      <w:proofErr w:type="gramEnd"/>
      <w:r>
        <w:t xml:space="preserve"> not apply</w:t>
      </w:r>
    </w:p>
    <w:p w14:paraId="7BC3FF00" w14:textId="77777777" w:rsidR="001625FD" w:rsidRPr="001625FD" w:rsidRDefault="001625FD" w:rsidP="001625FD">
      <w:pPr>
        <w:pStyle w:val="NoSpacing"/>
        <w:ind w:firstLine="720"/>
      </w:pPr>
      <w:r>
        <w:t xml:space="preserve">Travel to the event: Very expensive, Expensive, Acceptable, Good value, </w:t>
      </w:r>
      <w:proofErr w:type="gramStart"/>
      <w:r>
        <w:t>Does</w:t>
      </w:r>
      <w:proofErr w:type="gramEnd"/>
      <w:r>
        <w:t xml:space="preserve"> not apply</w:t>
      </w:r>
    </w:p>
    <w:p w14:paraId="291A9AE3" w14:textId="77777777" w:rsidR="001625FD" w:rsidRDefault="001625FD" w:rsidP="001625FD">
      <w:pPr>
        <w:pStyle w:val="NoSpacing"/>
        <w:rPr>
          <w:b/>
        </w:rPr>
      </w:pPr>
    </w:p>
    <w:p w14:paraId="7CB4C1EA" w14:textId="77777777" w:rsidR="001625FD" w:rsidRDefault="001625FD" w:rsidP="001625FD">
      <w:pPr>
        <w:pStyle w:val="NoSpacing"/>
      </w:pPr>
      <w:r w:rsidRPr="00727DBA">
        <w:rPr>
          <w:b/>
        </w:rPr>
        <w:t>Q12:</w:t>
      </w:r>
      <w:r>
        <w:t xml:space="preserve"> </w:t>
      </w:r>
      <w:r>
        <w:tab/>
        <w:t>The next EGI event will likely be in Amsterdam in April. Do you have any suggestion for the Programme Committee?</w:t>
      </w:r>
    </w:p>
    <w:p w14:paraId="3D802AD7" w14:textId="77777777" w:rsidR="001625FD" w:rsidRDefault="001625FD" w:rsidP="001625FD">
      <w:pPr>
        <w:pStyle w:val="NoSpacing"/>
      </w:pPr>
    </w:p>
    <w:p w14:paraId="78F84541" w14:textId="77777777" w:rsidR="001625FD" w:rsidRDefault="001625FD" w:rsidP="001625FD">
      <w:pPr>
        <w:pStyle w:val="NoSpacing"/>
      </w:pPr>
      <w:r w:rsidRPr="00727DBA">
        <w:rPr>
          <w:b/>
        </w:rPr>
        <w:lastRenderedPageBreak/>
        <w:t>Q13:</w:t>
      </w:r>
      <w:r>
        <w:t xml:space="preserve"> </w:t>
      </w:r>
      <w:r>
        <w:tab/>
        <w:t>Finally, is there any other feedback you would like to give us?</w:t>
      </w:r>
    </w:p>
    <w:p w14:paraId="6785D5EF" w14:textId="77777777" w:rsidR="001625FD" w:rsidRDefault="001625FD" w:rsidP="001625FD"/>
    <w:p w14:paraId="146D0D77" w14:textId="77777777" w:rsidR="00C63FE2" w:rsidRDefault="001625FD" w:rsidP="001625FD">
      <w:r>
        <w:t xml:space="preserve">The complete answers to the survey are given in an annex to this report. </w:t>
      </w:r>
    </w:p>
    <w:p w14:paraId="36AA4754" w14:textId="77777777" w:rsidR="001625FD" w:rsidRDefault="001625FD" w:rsidP="001625FD">
      <w:commentRangeStart w:id="100"/>
      <w:r>
        <w:t xml:space="preserve">A summary of the replies to multi-choice </w:t>
      </w:r>
      <w:commentRangeStart w:id="101"/>
      <w:r>
        <w:t>questions</w:t>
      </w:r>
      <w:commentRangeEnd w:id="101"/>
      <w:r w:rsidR="0012357A">
        <w:rPr>
          <w:rStyle w:val="CommentReference"/>
        </w:rPr>
        <w:commentReference w:id="101"/>
      </w:r>
      <w:r>
        <w:t xml:space="preserve"> is provided below:</w:t>
      </w:r>
      <w:commentRangeEnd w:id="100"/>
      <w:r w:rsidR="00712D78">
        <w:rPr>
          <w:rStyle w:val="CommentReference"/>
        </w:rPr>
        <w:commentReference w:id="100"/>
      </w:r>
    </w:p>
    <w:p w14:paraId="3D7F24BA" w14:textId="77777777" w:rsidR="00C63FE2" w:rsidRDefault="00C63FE2" w:rsidP="001625FD"/>
    <w:p w14:paraId="51B0CAC9" w14:textId="77777777" w:rsidR="001625FD" w:rsidRPr="00C63FE2" w:rsidRDefault="001625FD" w:rsidP="00C63FE2">
      <w:pPr>
        <w:pStyle w:val="Heading3"/>
        <w:numPr>
          <w:ilvl w:val="0"/>
          <w:numId w:val="0"/>
        </w:numPr>
        <w:ind w:left="720" w:hanging="720"/>
        <w:rPr>
          <w:rStyle w:val="IntenseEmphasis"/>
        </w:rPr>
      </w:pPr>
      <w:bookmarkStart w:id="102" w:name="_Toc438221469"/>
      <w:r w:rsidRPr="00C63FE2">
        <w:rPr>
          <w:rStyle w:val="IntenseEmphasis"/>
        </w:rPr>
        <w:t>(Q2) What was your main source of information about the conference?</w:t>
      </w:r>
      <w:bookmarkEnd w:id="102"/>
    </w:p>
    <w:p w14:paraId="06606B59" w14:textId="77777777" w:rsidR="001625FD" w:rsidRDefault="001625FD" w:rsidP="001625FD">
      <w:r>
        <w:t xml:space="preserve">Answers (multiple </w:t>
      </w:r>
      <w:r w:rsidR="00177680">
        <w:t>choices</w:t>
      </w:r>
      <w:r>
        <w:t xml:space="preserve"> possible):</w:t>
      </w:r>
    </w:p>
    <w:tbl>
      <w:tblPr>
        <w:tblStyle w:val="TableGrid"/>
        <w:tblW w:w="0" w:type="auto"/>
        <w:jc w:val="center"/>
        <w:tblLook w:val="04A0" w:firstRow="1" w:lastRow="0" w:firstColumn="1" w:lastColumn="0" w:noHBand="0" w:noVBand="1"/>
      </w:tblPr>
      <w:tblGrid>
        <w:gridCol w:w="2660"/>
        <w:gridCol w:w="1417"/>
        <w:gridCol w:w="1198"/>
      </w:tblGrid>
      <w:tr w:rsidR="001625FD" w:rsidRPr="00DF1CCC" w14:paraId="45F3CE81" w14:textId="77777777" w:rsidTr="00177680">
        <w:trPr>
          <w:jc w:val="center"/>
        </w:trPr>
        <w:tc>
          <w:tcPr>
            <w:tcW w:w="2660" w:type="dxa"/>
            <w:shd w:val="clear" w:color="auto" w:fill="95B3D7" w:themeFill="accent1" w:themeFillTint="99"/>
          </w:tcPr>
          <w:p w14:paraId="3C02DF25" w14:textId="77777777" w:rsidR="001625FD" w:rsidRPr="00DF1CCC" w:rsidRDefault="001625FD" w:rsidP="00B674DB">
            <w:pPr>
              <w:rPr>
                <w:b/>
              </w:rPr>
            </w:pPr>
            <w:r w:rsidRPr="00DF1CCC">
              <w:rPr>
                <w:b/>
              </w:rPr>
              <w:t>Choices</w:t>
            </w:r>
          </w:p>
        </w:tc>
        <w:tc>
          <w:tcPr>
            <w:tcW w:w="2615" w:type="dxa"/>
            <w:gridSpan w:val="2"/>
            <w:shd w:val="clear" w:color="auto" w:fill="95B3D7" w:themeFill="accent1" w:themeFillTint="99"/>
          </w:tcPr>
          <w:p w14:paraId="55374F8E" w14:textId="77777777" w:rsidR="001625FD" w:rsidRPr="00DF1CCC" w:rsidRDefault="001625FD" w:rsidP="00B674DB">
            <w:pPr>
              <w:jc w:val="center"/>
              <w:rPr>
                <w:b/>
              </w:rPr>
            </w:pPr>
            <w:r w:rsidRPr="00DF1CCC">
              <w:rPr>
                <w:b/>
              </w:rPr>
              <w:t>Responses</w:t>
            </w:r>
          </w:p>
        </w:tc>
      </w:tr>
      <w:tr w:rsidR="001625FD" w14:paraId="475A2089" w14:textId="77777777" w:rsidTr="00177680">
        <w:trPr>
          <w:jc w:val="center"/>
        </w:trPr>
        <w:tc>
          <w:tcPr>
            <w:tcW w:w="2660" w:type="dxa"/>
          </w:tcPr>
          <w:p w14:paraId="3546157D" w14:textId="77777777" w:rsidR="001625FD" w:rsidRDefault="001625FD" w:rsidP="00B674DB">
            <w:r>
              <w:t>The INDICO pages</w:t>
            </w:r>
          </w:p>
        </w:tc>
        <w:tc>
          <w:tcPr>
            <w:tcW w:w="1417" w:type="dxa"/>
          </w:tcPr>
          <w:p w14:paraId="5CB32218" w14:textId="77777777" w:rsidR="001625FD" w:rsidRDefault="001625FD" w:rsidP="00B674DB">
            <w:pPr>
              <w:jc w:val="center"/>
            </w:pPr>
            <w:r>
              <w:t>40</w:t>
            </w:r>
          </w:p>
        </w:tc>
        <w:tc>
          <w:tcPr>
            <w:tcW w:w="1198" w:type="dxa"/>
          </w:tcPr>
          <w:p w14:paraId="5F2FC9B5" w14:textId="77777777" w:rsidR="001625FD" w:rsidRDefault="001625FD" w:rsidP="00B674DB">
            <w:pPr>
              <w:jc w:val="center"/>
            </w:pPr>
            <w:r>
              <w:t>83.33%</w:t>
            </w:r>
          </w:p>
        </w:tc>
      </w:tr>
      <w:tr w:rsidR="001625FD" w14:paraId="2FD96AF3" w14:textId="77777777" w:rsidTr="00177680">
        <w:trPr>
          <w:jc w:val="center"/>
        </w:trPr>
        <w:tc>
          <w:tcPr>
            <w:tcW w:w="2660" w:type="dxa"/>
          </w:tcPr>
          <w:p w14:paraId="679F044E" w14:textId="77777777" w:rsidR="001625FD" w:rsidRDefault="001625FD" w:rsidP="00B674DB">
            <w:r>
              <w:t>The Conference4Me app</w:t>
            </w:r>
          </w:p>
        </w:tc>
        <w:tc>
          <w:tcPr>
            <w:tcW w:w="1417" w:type="dxa"/>
          </w:tcPr>
          <w:p w14:paraId="5A750AB0" w14:textId="77777777" w:rsidR="001625FD" w:rsidRDefault="001625FD" w:rsidP="00B674DB">
            <w:pPr>
              <w:jc w:val="center"/>
            </w:pPr>
            <w:r>
              <w:t>8</w:t>
            </w:r>
          </w:p>
        </w:tc>
        <w:tc>
          <w:tcPr>
            <w:tcW w:w="1198" w:type="dxa"/>
          </w:tcPr>
          <w:p w14:paraId="5727E06C" w14:textId="77777777" w:rsidR="001625FD" w:rsidRDefault="001625FD" w:rsidP="00B674DB">
            <w:pPr>
              <w:jc w:val="center"/>
            </w:pPr>
            <w:r>
              <w:t>16.67%</w:t>
            </w:r>
          </w:p>
        </w:tc>
      </w:tr>
      <w:tr w:rsidR="001625FD" w14:paraId="43AEC482" w14:textId="77777777" w:rsidTr="00177680">
        <w:trPr>
          <w:jc w:val="center"/>
        </w:trPr>
        <w:tc>
          <w:tcPr>
            <w:tcW w:w="2660" w:type="dxa"/>
          </w:tcPr>
          <w:p w14:paraId="42E8AC57" w14:textId="77777777" w:rsidR="001625FD" w:rsidRDefault="001625FD" w:rsidP="00B674DB">
            <w:r>
              <w:t>The CF2015 website</w:t>
            </w:r>
          </w:p>
        </w:tc>
        <w:tc>
          <w:tcPr>
            <w:tcW w:w="1417" w:type="dxa"/>
          </w:tcPr>
          <w:p w14:paraId="73286B0E" w14:textId="77777777" w:rsidR="001625FD" w:rsidRDefault="001625FD" w:rsidP="00B674DB">
            <w:pPr>
              <w:jc w:val="center"/>
            </w:pPr>
            <w:r>
              <w:t>12</w:t>
            </w:r>
          </w:p>
        </w:tc>
        <w:tc>
          <w:tcPr>
            <w:tcW w:w="1198" w:type="dxa"/>
          </w:tcPr>
          <w:p w14:paraId="709FF60A" w14:textId="77777777" w:rsidR="001625FD" w:rsidRDefault="001625FD" w:rsidP="00B674DB">
            <w:pPr>
              <w:jc w:val="center"/>
            </w:pPr>
            <w:r>
              <w:t>25.00%</w:t>
            </w:r>
          </w:p>
        </w:tc>
      </w:tr>
      <w:tr w:rsidR="001625FD" w14:paraId="360879E4" w14:textId="77777777" w:rsidTr="00177680">
        <w:trPr>
          <w:jc w:val="center"/>
        </w:trPr>
        <w:tc>
          <w:tcPr>
            <w:tcW w:w="2660" w:type="dxa"/>
          </w:tcPr>
          <w:p w14:paraId="22B59834" w14:textId="77777777" w:rsidR="001625FD" w:rsidRDefault="001625FD" w:rsidP="00B674DB">
            <w:r>
              <w:t>Mails and news</w:t>
            </w:r>
          </w:p>
        </w:tc>
        <w:tc>
          <w:tcPr>
            <w:tcW w:w="1417" w:type="dxa"/>
          </w:tcPr>
          <w:p w14:paraId="2B9CC8BA" w14:textId="77777777" w:rsidR="001625FD" w:rsidRDefault="001625FD" w:rsidP="00B674DB">
            <w:pPr>
              <w:jc w:val="center"/>
            </w:pPr>
            <w:r>
              <w:t>14</w:t>
            </w:r>
          </w:p>
        </w:tc>
        <w:tc>
          <w:tcPr>
            <w:tcW w:w="1198" w:type="dxa"/>
          </w:tcPr>
          <w:p w14:paraId="38CD4623" w14:textId="77777777" w:rsidR="001625FD" w:rsidRDefault="001625FD" w:rsidP="00B674DB">
            <w:pPr>
              <w:jc w:val="center"/>
            </w:pPr>
            <w:r>
              <w:t>29.17%</w:t>
            </w:r>
          </w:p>
        </w:tc>
      </w:tr>
    </w:tbl>
    <w:p w14:paraId="6F1FDA1A" w14:textId="77777777" w:rsidR="00C63FE2" w:rsidRDefault="00C63FE2" w:rsidP="001625FD"/>
    <w:p w14:paraId="33FF1D58" w14:textId="77777777" w:rsidR="001625FD" w:rsidRPr="00C63FE2" w:rsidRDefault="001625FD" w:rsidP="00C63FE2">
      <w:pPr>
        <w:rPr>
          <w:rStyle w:val="IntenseEmphasis"/>
        </w:rPr>
      </w:pPr>
      <w:r w:rsidRPr="00C63FE2">
        <w:rPr>
          <w:rStyle w:val="IntenseEmphasis"/>
        </w:rPr>
        <w:t>(Q3) During registration and before the event, was the organising team helpful?</w:t>
      </w:r>
    </w:p>
    <w:tbl>
      <w:tblPr>
        <w:tblStyle w:val="TableGrid"/>
        <w:tblW w:w="0" w:type="auto"/>
        <w:jc w:val="center"/>
        <w:tblLook w:val="04A0" w:firstRow="1" w:lastRow="0" w:firstColumn="1" w:lastColumn="0" w:noHBand="0" w:noVBand="1"/>
      </w:tblPr>
      <w:tblGrid>
        <w:gridCol w:w="2660"/>
        <w:gridCol w:w="1417"/>
        <w:gridCol w:w="1198"/>
      </w:tblGrid>
      <w:tr w:rsidR="001625FD" w:rsidRPr="00DF1CCC" w14:paraId="53629B24" w14:textId="77777777" w:rsidTr="00177680">
        <w:trPr>
          <w:jc w:val="center"/>
        </w:trPr>
        <w:tc>
          <w:tcPr>
            <w:tcW w:w="2660" w:type="dxa"/>
            <w:shd w:val="clear" w:color="auto" w:fill="95B3D7" w:themeFill="accent1" w:themeFillTint="99"/>
          </w:tcPr>
          <w:p w14:paraId="5D158339" w14:textId="77777777" w:rsidR="001625FD" w:rsidRPr="00DF1CCC" w:rsidRDefault="001625FD" w:rsidP="00B674DB">
            <w:pPr>
              <w:rPr>
                <w:b/>
              </w:rPr>
            </w:pPr>
            <w:r w:rsidRPr="00DF1CCC">
              <w:rPr>
                <w:b/>
              </w:rPr>
              <w:t>Choices</w:t>
            </w:r>
          </w:p>
        </w:tc>
        <w:tc>
          <w:tcPr>
            <w:tcW w:w="2615" w:type="dxa"/>
            <w:gridSpan w:val="2"/>
            <w:shd w:val="clear" w:color="auto" w:fill="95B3D7" w:themeFill="accent1" w:themeFillTint="99"/>
          </w:tcPr>
          <w:p w14:paraId="1D57FBC6" w14:textId="77777777" w:rsidR="001625FD" w:rsidRPr="00DF1CCC" w:rsidRDefault="001625FD" w:rsidP="00B674DB">
            <w:pPr>
              <w:jc w:val="center"/>
              <w:rPr>
                <w:b/>
              </w:rPr>
            </w:pPr>
            <w:r w:rsidRPr="00DF1CCC">
              <w:rPr>
                <w:b/>
              </w:rPr>
              <w:t>Responses</w:t>
            </w:r>
          </w:p>
        </w:tc>
      </w:tr>
      <w:tr w:rsidR="001625FD" w14:paraId="02E56E56" w14:textId="77777777" w:rsidTr="00177680">
        <w:trPr>
          <w:jc w:val="center"/>
        </w:trPr>
        <w:tc>
          <w:tcPr>
            <w:tcW w:w="2660" w:type="dxa"/>
          </w:tcPr>
          <w:p w14:paraId="08E6A779" w14:textId="77777777" w:rsidR="001625FD" w:rsidRDefault="001625FD" w:rsidP="00B674DB">
            <w:r>
              <w:t>Very helpful</w:t>
            </w:r>
          </w:p>
        </w:tc>
        <w:tc>
          <w:tcPr>
            <w:tcW w:w="1417" w:type="dxa"/>
          </w:tcPr>
          <w:p w14:paraId="13B375F2" w14:textId="77777777" w:rsidR="001625FD" w:rsidRDefault="001625FD" w:rsidP="00B674DB">
            <w:pPr>
              <w:jc w:val="center"/>
            </w:pPr>
            <w:r>
              <w:t>36</w:t>
            </w:r>
          </w:p>
        </w:tc>
        <w:tc>
          <w:tcPr>
            <w:tcW w:w="1198" w:type="dxa"/>
          </w:tcPr>
          <w:p w14:paraId="66C0861A" w14:textId="77777777" w:rsidR="001625FD" w:rsidRDefault="001625FD" w:rsidP="00B674DB">
            <w:pPr>
              <w:jc w:val="center"/>
            </w:pPr>
            <w:r>
              <w:t>75.00%</w:t>
            </w:r>
          </w:p>
        </w:tc>
      </w:tr>
      <w:tr w:rsidR="001625FD" w14:paraId="527925D5" w14:textId="77777777" w:rsidTr="00177680">
        <w:trPr>
          <w:jc w:val="center"/>
        </w:trPr>
        <w:tc>
          <w:tcPr>
            <w:tcW w:w="2660" w:type="dxa"/>
          </w:tcPr>
          <w:p w14:paraId="36C69962" w14:textId="77777777" w:rsidR="001625FD" w:rsidRDefault="001625FD" w:rsidP="00B674DB">
            <w:r>
              <w:t>Quite Helpful</w:t>
            </w:r>
          </w:p>
        </w:tc>
        <w:tc>
          <w:tcPr>
            <w:tcW w:w="1417" w:type="dxa"/>
          </w:tcPr>
          <w:p w14:paraId="7BF70AA9" w14:textId="77777777" w:rsidR="001625FD" w:rsidRDefault="001625FD" w:rsidP="00B674DB">
            <w:pPr>
              <w:jc w:val="center"/>
            </w:pPr>
            <w:r>
              <w:t>10</w:t>
            </w:r>
          </w:p>
        </w:tc>
        <w:tc>
          <w:tcPr>
            <w:tcW w:w="1198" w:type="dxa"/>
          </w:tcPr>
          <w:p w14:paraId="4F60DFDE" w14:textId="77777777" w:rsidR="001625FD" w:rsidRDefault="001625FD" w:rsidP="00B674DB">
            <w:pPr>
              <w:jc w:val="center"/>
            </w:pPr>
            <w:r>
              <w:t>20.83%</w:t>
            </w:r>
          </w:p>
        </w:tc>
      </w:tr>
      <w:tr w:rsidR="001625FD" w14:paraId="5842BC4D" w14:textId="77777777" w:rsidTr="00177680">
        <w:trPr>
          <w:jc w:val="center"/>
        </w:trPr>
        <w:tc>
          <w:tcPr>
            <w:tcW w:w="2660" w:type="dxa"/>
          </w:tcPr>
          <w:p w14:paraId="0CAD4296" w14:textId="77777777" w:rsidR="001625FD" w:rsidRDefault="001625FD" w:rsidP="00B674DB">
            <w:r>
              <w:t>Not at all helpful</w:t>
            </w:r>
          </w:p>
        </w:tc>
        <w:tc>
          <w:tcPr>
            <w:tcW w:w="1417" w:type="dxa"/>
          </w:tcPr>
          <w:p w14:paraId="6DE01EAD" w14:textId="77777777" w:rsidR="001625FD" w:rsidRDefault="001625FD" w:rsidP="00B674DB">
            <w:pPr>
              <w:jc w:val="center"/>
            </w:pPr>
            <w:r>
              <w:t>0</w:t>
            </w:r>
          </w:p>
        </w:tc>
        <w:tc>
          <w:tcPr>
            <w:tcW w:w="1198" w:type="dxa"/>
          </w:tcPr>
          <w:p w14:paraId="4A05B6CD" w14:textId="77777777" w:rsidR="001625FD" w:rsidRDefault="001625FD" w:rsidP="00B674DB">
            <w:pPr>
              <w:jc w:val="center"/>
            </w:pPr>
            <w:r>
              <w:t>0%</w:t>
            </w:r>
          </w:p>
        </w:tc>
      </w:tr>
      <w:tr w:rsidR="001625FD" w14:paraId="5A3D0B0C" w14:textId="77777777" w:rsidTr="00177680">
        <w:trPr>
          <w:jc w:val="center"/>
        </w:trPr>
        <w:tc>
          <w:tcPr>
            <w:tcW w:w="2660" w:type="dxa"/>
          </w:tcPr>
          <w:p w14:paraId="133EAA0C" w14:textId="77777777" w:rsidR="001625FD" w:rsidRDefault="001625FD" w:rsidP="00B674DB">
            <w:r>
              <w:t>I don't know</w:t>
            </w:r>
          </w:p>
        </w:tc>
        <w:tc>
          <w:tcPr>
            <w:tcW w:w="1417" w:type="dxa"/>
          </w:tcPr>
          <w:p w14:paraId="660E3A31" w14:textId="77777777" w:rsidR="001625FD" w:rsidRDefault="001625FD" w:rsidP="00B674DB">
            <w:pPr>
              <w:jc w:val="center"/>
            </w:pPr>
            <w:r>
              <w:t>2</w:t>
            </w:r>
          </w:p>
        </w:tc>
        <w:tc>
          <w:tcPr>
            <w:tcW w:w="1198" w:type="dxa"/>
          </w:tcPr>
          <w:p w14:paraId="4ADB4D9B" w14:textId="77777777" w:rsidR="001625FD" w:rsidRDefault="001625FD" w:rsidP="00B674DB">
            <w:pPr>
              <w:jc w:val="center"/>
            </w:pPr>
            <w:r>
              <w:t>4.17%</w:t>
            </w:r>
          </w:p>
        </w:tc>
      </w:tr>
    </w:tbl>
    <w:p w14:paraId="72DDC018" w14:textId="77777777" w:rsidR="001625FD" w:rsidRDefault="001625FD" w:rsidP="001625FD"/>
    <w:p w14:paraId="401F58C6" w14:textId="77777777" w:rsidR="001625FD" w:rsidRPr="00C63FE2" w:rsidRDefault="001625FD" w:rsidP="00C63FE2">
      <w:pPr>
        <w:rPr>
          <w:rStyle w:val="IntenseEmphasis"/>
        </w:rPr>
      </w:pPr>
      <w:r w:rsidRPr="00C63FE2">
        <w:rPr>
          <w:rStyle w:val="IntenseEmphasis"/>
        </w:rPr>
        <w:t>(Q11) Compared to similar events that you have attended, do you have any feedback on the fees for the event?</w:t>
      </w:r>
    </w:p>
    <w:tbl>
      <w:tblPr>
        <w:tblStyle w:val="TableGrid"/>
        <w:tblW w:w="0" w:type="auto"/>
        <w:jc w:val="center"/>
        <w:tblLook w:val="04A0" w:firstRow="1" w:lastRow="0" w:firstColumn="1" w:lastColumn="0" w:noHBand="0" w:noVBand="1"/>
      </w:tblPr>
      <w:tblGrid>
        <w:gridCol w:w="2660"/>
        <w:gridCol w:w="1304"/>
        <w:gridCol w:w="1304"/>
        <w:gridCol w:w="1304"/>
        <w:gridCol w:w="1304"/>
        <w:gridCol w:w="1304"/>
      </w:tblGrid>
      <w:tr w:rsidR="001625FD" w:rsidRPr="00DF1CCC" w14:paraId="6FE8B312" w14:textId="77777777" w:rsidTr="00177680">
        <w:trPr>
          <w:jc w:val="center"/>
        </w:trPr>
        <w:tc>
          <w:tcPr>
            <w:tcW w:w="2660" w:type="dxa"/>
            <w:shd w:val="clear" w:color="auto" w:fill="95B3D7" w:themeFill="accent1" w:themeFillTint="99"/>
          </w:tcPr>
          <w:p w14:paraId="0D9D67BE" w14:textId="77777777" w:rsidR="001625FD" w:rsidRPr="00DF1CCC" w:rsidRDefault="001625FD" w:rsidP="00B674DB">
            <w:pPr>
              <w:rPr>
                <w:b/>
              </w:rPr>
            </w:pPr>
            <w:r w:rsidRPr="00DF1CCC">
              <w:rPr>
                <w:b/>
              </w:rPr>
              <w:t>Choices</w:t>
            </w:r>
          </w:p>
        </w:tc>
        <w:tc>
          <w:tcPr>
            <w:tcW w:w="1304" w:type="dxa"/>
            <w:shd w:val="clear" w:color="auto" w:fill="95B3D7" w:themeFill="accent1" w:themeFillTint="99"/>
          </w:tcPr>
          <w:p w14:paraId="6AA1A642" w14:textId="77777777" w:rsidR="001625FD" w:rsidRPr="00E50FA3" w:rsidRDefault="001625FD" w:rsidP="00B674DB">
            <w:pPr>
              <w:rPr>
                <w:b/>
              </w:rPr>
            </w:pPr>
            <w:r w:rsidRPr="00E50FA3">
              <w:rPr>
                <w:b/>
              </w:rPr>
              <w:t>Very expensive</w:t>
            </w:r>
          </w:p>
        </w:tc>
        <w:tc>
          <w:tcPr>
            <w:tcW w:w="1304" w:type="dxa"/>
            <w:shd w:val="clear" w:color="auto" w:fill="95B3D7" w:themeFill="accent1" w:themeFillTint="99"/>
          </w:tcPr>
          <w:p w14:paraId="567421B2" w14:textId="77777777" w:rsidR="001625FD" w:rsidRPr="00E50FA3" w:rsidRDefault="001625FD" w:rsidP="00B674DB">
            <w:pPr>
              <w:rPr>
                <w:b/>
              </w:rPr>
            </w:pPr>
            <w:r w:rsidRPr="00E50FA3">
              <w:rPr>
                <w:b/>
              </w:rPr>
              <w:t>Expensive</w:t>
            </w:r>
          </w:p>
        </w:tc>
        <w:tc>
          <w:tcPr>
            <w:tcW w:w="1304" w:type="dxa"/>
            <w:shd w:val="clear" w:color="auto" w:fill="95B3D7" w:themeFill="accent1" w:themeFillTint="99"/>
          </w:tcPr>
          <w:p w14:paraId="403D7CD6" w14:textId="77777777" w:rsidR="001625FD" w:rsidRPr="00E50FA3" w:rsidRDefault="001625FD" w:rsidP="00B674DB">
            <w:pPr>
              <w:rPr>
                <w:b/>
              </w:rPr>
            </w:pPr>
            <w:r w:rsidRPr="00E50FA3">
              <w:rPr>
                <w:b/>
              </w:rPr>
              <w:t>Acceptable</w:t>
            </w:r>
          </w:p>
        </w:tc>
        <w:tc>
          <w:tcPr>
            <w:tcW w:w="1304" w:type="dxa"/>
            <w:shd w:val="clear" w:color="auto" w:fill="95B3D7" w:themeFill="accent1" w:themeFillTint="99"/>
          </w:tcPr>
          <w:p w14:paraId="11EAE90C" w14:textId="77777777" w:rsidR="001625FD" w:rsidRPr="00E50FA3" w:rsidRDefault="001625FD" w:rsidP="00B674DB">
            <w:pPr>
              <w:rPr>
                <w:b/>
              </w:rPr>
            </w:pPr>
            <w:r w:rsidRPr="00E50FA3">
              <w:rPr>
                <w:b/>
              </w:rPr>
              <w:t>Good value</w:t>
            </w:r>
          </w:p>
        </w:tc>
        <w:tc>
          <w:tcPr>
            <w:tcW w:w="1304" w:type="dxa"/>
            <w:shd w:val="clear" w:color="auto" w:fill="95B3D7" w:themeFill="accent1" w:themeFillTint="99"/>
          </w:tcPr>
          <w:p w14:paraId="7BFB39E3" w14:textId="77777777" w:rsidR="001625FD" w:rsidRPr="00E50FA3" w:rsidRDefault="001625FD" w:rsidP="00B674DB">
            <w:pPr>
              <w:rPr>
                <w:b/>
              </w:rPr>
            </w:pPr>
            <w:r w:rsidRPr="00E50FA3">
              <w:rPr>
                <w:b/>
              </w:rPr>
              <w:t>Does not apply</w:t>
            </w:r>
          </w:p>
        </w:tc>
      </w:tr>
      <w:tr w:rsidR="001625FD" w14:paraId="0E835FAB" w14:textId="77777777" w:rsidTr="00177680">
        <w:trPr>
          <w:jc w:val="center"/>
        </w:trPr>
        <w:tc>
          <w:tcPr>
            <w:tcW w:w="2660" w:type="dxa"/>
          </w:tcPr>
          <w:p w14:paraId="4D2AB240" w14:textId="77777777" w:rsidR="001625FD" w:rsidRDefault="001625FD" w:rsidP="00B674DB">
            <w:r>
              <w:t>The registration fees</w:t>
            </w:r>
          </w:p>
        </w:tc>
        <w:tc>
          <w:tcPr>
            <w:tcW w:w="1304" w:type="dxa"/>
          </w:tcPr>
          <w:p w14:paraId="7A050CB3" w14:textId="77777777" w:rsidR="001625FD" w:rsidRDefault="001625FD" w:rsidP="00B674DB">
            <w:pPr>
              <w:jc w:val="center"/>
            </w:pPr>
            <w:r>
              <w:t>2 (4.26%)</w:t>
            </w:r>
          </w:p>
        </w:tc>
        <w:tc>
          <w:tcPr>
            <w:tcW w:w="1304" w:type="dxa"/>
          </w:tcPr>
          <w:p w14:paraId="2EC52BDC" w14:textId="77777777" w:rsidR="001625FD" w:rsidRDefault="001625FD" w:rsidP="00B674DB">
            <w:pPr>
              <w:jc w:val="center"/>
            </w:pPr>
            <w:r>
              <w:t>12 (25.53%)</w:t>
            </w:r>
          </w:p>
        </w:tc>
        <w:tc>
          <w:tcPr>
            <w:tcW w:w="1304" w:type="dxa"/>
          </w:tcPr>
          <w:p w14:paraId="5D306213" w14:textId="77777777" w:rsidR="001625FD" w:rsidRDefault="001625FD" w:rsidP="00B674DB">
            <w:pPr>
              <w:jc w:val="center"/>
            </w:pPr>
            <w:r>
              <w:t>28 (58.57%)</w:t>
            </w:r>
          </w:p>
        </w:tc>
        <w:tc>
          <w:tcPr>
            <w:tcW w:w="1304" w:type="dxa"/>
          </w:tcPr>
          <w:p w14:paraId="242F53DD" w14:textId="77777777" w:rsidR="001625FD" w:rsidRDefault="001625FD" w:rsidP="00B674DB">
            <w:pPr>
              <w:jc w:val="center"/>
            </w:pPr>
            <w:r>
              <w:t>5 (10.64%)</w:t>
            </w:r>
          </w:p>
        </w:tc>
        <w:tc>
          <w:tcPr>
            <w:tcW w:w="1304" w:type="dxa"/>
          </w:tcPr>
          <w:p w14:paraId="46B0FA69" w14:textId="77777777" w:rsidR="001625FD" w:rsidRDefault="001625FD" w:rsidP="00B674DB">
            <w:pPr>
              <w:jc w:val="center"/>
            </w:pPr>
            <w:r>
              <w:t>5 (10.64%)</w:t>
            </w:r>
          </w:p>
        </w:tc>
      </w:tr>
      <w:tr w:rsidR="001625FD" w14:paraId="694ECED0" w14:textId="77777777" w:rsidTr="00177680">
        <w:trPr>
          <w:jc w:val="center"/>
        </w:trPr>
        <w:tc>
          <w:tcPr>
            <w:tcW w:w="2660" w:type="dxa"/>
          </w:tcPr>
          <w:p w14:paraId="60F9EE92" w14:textId="77777777" w:rsidR="001625FD" w:rsidRDefault="001625FD" w:rsidP="00B674DB">
            <w:r>
              <w:t>Accommodation fees</w:t>
            </w:r>
          </w:p>
        </w:tc>
        <w:tc>
          <w:tcPr>
            <w:tcW w:w="1304" w:type="dxa"/>
          </w:tcPr>
          <w:p w14:paraId="6F4253DE" w14:textId="77777777" w:rsidR="001625FD" w:rsidRDefault="001625FD" w:rsidP="00B674DB">
            <w:pPr>
              <w:jc w:val="center"/>
            </w:pPr>
            <w:r>
              <w:t>2 (4.26%)</w:t>
            </w:r>
          </w:p>
        </w:tc>
        <w:tc>
          <w:tcPr>
            <w:tcW w:w="1304" w:type="dxa"/>
          </w:tcPr>
          <w:p w14:paraId="5E985D03" w14:textId="77777777" w:rsidR="001625FD" w:rsidRDefault="001625FD" w:rsidP="00B674DB">
            <w:pPr>
              <w:jc w:val="center"/>
            </w:pPr>
            <w:r>
              <w:t>2 (4.26%)</w:t>
            </w:r>
          </w:p>
        </w:tc>
        <w:tc>
          <w:tcPr>
            <w:tcW w:w="1304" w:type="dxa"/>
          </w:tcPr>
          <w:p w14:paraId="1635358D" w14:textId="77777777" w:rsidR="001625FD" w:rsidRDefault="001625FD" w:rsidP="00B674DB">
            <w:pPr>
              <w:jc w:val="center"/>
            </w:pPr>
            <w:r>
              <w:t>30 (63.83%)</w:t>
            </w:r>
          </w:p>
        </w:tc>
        <w:tc>
          <w:tcPr>
            <w:tcW w:w="1304" w:type="dxa"/>
          </w:tcPr>
          <w:p w14:paraId="1254268F" w14:textId="77777777" w:rsidR="001625FD" w:rsidRDefault="001625FD" w:rsidP="00B674DB">
            <w:pPr>
              <w:jc w:val="center"/>
            </w:pPr>
            <w:r>
              <w:t>11 (23.40%)</w:t>
            </w:r>
          </w:p>
        </w:tc>
        <w:tc>
          <w:tcPr>
            <w:tcW w:w="1304" w:type="dxa"/>
          </w:tcPr>
          <w:p w14:paraId="4158089A" w14:textId="77777777" w:rsidR="001625FD" w:rsidRDefault="001625FD" w:rsidP="00B674DB">
            <w:pPr>
              <w:jc w:val="center"/>
            </w:pPr>
            <w:r>
              <w:t>2 (4.26%)</w:t>
            </w:r>
          </w:p>
        </w:tc>
      </w:tr>
      <w:tr w:rsidR="001625FD" w14:paraId="222EEC0C" w14:textId="77777777" w:rsidTr="00177680">
        <w:trPr>
          <w:jc w:val="center"/>
        </w:trPr>
        <w:tc>
          <w:tcPr>
            <w:tcW w:w="2660" w:type="dxa"/>
          </w:tcPr>
          <w:p w14:paraId="0F60FDB9" w14:textId="77777777" w:rsidR="001625FD" w:rsidRDefault="001625FD" w:rsidP="00B674DB">
            <w:r>
              <w:t>Travel to the event</w:t>
            </w:r>
          </w:p>
        </w:tc>
        <w:tc>
          <w:tcPr>
            <w:tcW w:w="1304" w:type="dxa"/>
          </w:tcPr>
          <w:p w14:paraId="16F254DD" w14:textId="77777777" w:rsidR="001625FD" w:rsidRDefault="001625FD" w:rsidP="00B674DB">
            <w:pPr>
              <w:jc w:val="center"/>
            </w:pPr>
            <w:r>
              <w:t>2 (4.26%)</w:t>
            </w:r>
          </w:p>
        </w:tc>
        <w:tc>
          <w:tcPr>
            <w:tcW w:w="1304" w:type="dxa"/>
          </w:tcPr>
          <w:p w14:paraId="69AE4DAB" w14:textId="77777777" w:rsidR="001625FD" w:rsidRDefault="001625FD" w:rsidP="00B674DB">
            <w:pPr>
              <w:jc w:val="center"/>
            </w:pPr>
            <w:r>
              <w:t>5 (10.64%)</w:t>
            </w:r>
          </w:p>
        </w:tc>
        <w:tc>
          <w:tcPr>
            <w:tcW w:w="1304" w:type="dxa"/>
          </w:tcPr>
          <w:p w14:paraId="5EE6797A" w14:textId="77777777" w:rsidR="001625FD" w:rsidRDefault="001625FD" w:rsidP="00B674DB">
            <w:pPr>
              <w:jc w:val="center"/>
            </w:pPr>
            <w:r>
              <w:t>30 (63.83%)</w:t>
            </w:r>
          </w:p>
        </w:tc>
        <w:tc>
          <w:tcPr>
            <w:tcW w:w="1304" w:type="dxa"/>
          </w:tcPr>
          <w:p w14:paraId="4ACF2DCA" w14:textId="77777777" w:rsidR="001625FD" w:rsidRDefault="001625FD" w:rsidP="00B674DB">
            <w:pPr>
              <w:jc w:val="center"/>
            </w:pPr>
            <w:r>
              <w:t>10 (21.28%)</w:t>
            </w:r>
          </w:p>
        </w:tc>
        <w:tc>
          <w:tcPr>
            <w:tcW w:w="1304" w:type="dxa"/>
          </w:tcPr>
          <w:p w14:paraId="091C6A83" w14:textId="77777777" w:rsidR="001625FD" w:rsidRDefault="001625FD" w:rsidP="00B674DB">
            <w:pPr>
              <w:jc w:val="center"/>
            </w:pPr>
            <w:r>
              <w:t>0</w:t>
            </w:r>
          </w:p>
        </w:tc>
      </w:tr>
      <w:tr w:rsidR="001625FD" w14:paraId="7D6C0AA3" w14:textId="77777777" w:rsidTr="00177680">
        <w:trPr>
          <w:jc w:val="center"/>
        </w:trPr>
        <w:tc>
          <w:tcPr>
            <w:tcW w:w="2660" w:type="dxa"/>
          </w:tcPr>
          <w:p w14:paraId="7D2254A2" w14:textId="77777777" w:rsidR="001625FD" w:rsidRPr="00DF1CCC" w:rsidRDefault="001625FD" w:rsidP="00B674DB">
            <w:pPr>
              <w:rPr>
                <w:i/>
              </w:rPr>
            </w:pPr>
            <w:r w:rsidRPr="00DF1CCC">
              <w:rPr>
                <w:i/>
              </w:rPr>
              <w:t>Total</w:t>
            </w:r>
          </w:p>
        </w:tc>
        <w:tc>
          <w:tcPr>
            <w:tcW w:w="1304" w:type="dxa"/>
          </w:tcPr>
          <w:p w14:paraId="2915C79C" w14:textId="77777777" w:rsidR="001625FD" w:rsidRDefault="001625FD" w:rsidP="00B674DB">
            <w:pPr>
              <w:jc w:val="center"/>
            </w:pPr>
            <w:r>
              <w:t>6</w:t>
            </w:r>
          </w:p>
        </w:tc>
        <w:tc>
          <w:tcPr>
            <w:tcW w:w="1304" w:type="dxa"/>
          </w:tcPr>
          <w:p w14:paraId="43976FC8" w14:textId="77777777" w:rsidR="001625FD" w:rsidRDefault="001625FD" w:rsidP="00B674DB">
            <w:pPr>
              <w:jc w:val="center"/>
            </w:pPr>
            <w:r>
              <w:t>19</w:t>
            </w:r>
          </w:p>
        </w:tc>
        <w:tc>
          <w:tcPr>
            <w:tcW w:w="1304" w:type="dxa"/>
          </w:tcPr>
          <w:p w14:paraId="23A829C5" w14:textId="77777777" w:rsidR="001625FD" w:rsidRDefault="001625FD" w:rsidP="00B674DB">
            <w:pPr>
              <w:jc w:val="center"/>
            </w:pPr>
            <w:r>
              <w:t>88</w:t>
            </w:r>
          </w:p>
        </w:tc>
        <w:tc>
          <w:tcPr>
            <w:tcW w:w="1304" w:type="dxa"/>
          </w:tcPr>
          <w:p w14:paraId="05572371" w14:textId="77777777" w:rsidR="001625FD" w:rsidRDefault="001625FD" w:rsidP="00B674DB">
            <w:pPr>
              <w:jc w:val="center"/>
            </w:pPr>
            <w:r>
              <w:t>26</w:t>
            </w:r>
          </w:p>
        </w:tc>
        <w:tc>
          <w:tcPr>
            <w:tcW w:w="1304" w:type="dxa"/>
          </w:tcPr>
          <w:p w14:paraId="7AF7545A" w14:textId="77777777" w:rsidR="001625FD" w:rsidRDefault="001625FD" w:rsidP="00B674DB">
            <w:pPr>
              <w:jc w:val="center"/>
            </w:pPr>
            <w:r>
              <w:t>7</w:t>
            </w:r>
          </w:p>
        </w:tc>
      </w:tr>
    </w:tbl>
    <w:p w14:paraId="34E0F87D" w14:textId="77777777" w:rsidR="001625FD" w:rsidRPr="00DF1CCC" w:rsidRDefault="001625FD" w:rsidP="001625FD"/>
    <w:p w14:paraId="35A9B531" w14:textId="77777777" w:rsidR="001625FD" w:rsidRDefault="00B674DB" w:rsidP="00B674DB">
      <w:pPr>
        <w:pStyle w:val="Heading2"/>
      </w:pPr>
      <w:bookmarkStart w:id="103" w:name="_Toc438221470"/>
      <w:r>
        <w:t>Final remarks</w:t>
      </w:r>
      <w:bookmarkEnd w:id="103"/>
    </w:p>
    <w:p w14:paraId="4A98F437" w14:textId="77777777" w:rsidR="00030C3A" w:rsidRDefault="00CF04C2" w:rsidP="00CF04C2">
      <w:pPr>
        <w:rPr>
          <w:noProof/>
          <w:lang w:eastAsia="en-GB"/>
        </w:rPr>
      </w:pPr>
      <w:r>
        <w:t xml:space="preserve">The EGI Community Forum attracted 287 registrants to participate in a 4-day event. </w:t>
      </w:r>
      <w:r w:rsidRPr="003E38D5">
        <w:rPr>
          <w:noProof/>
          <w:lang w:eastAsia="en-GB"/>
        </w:rPr>
        <w:t xml:space="preserve">Overall, the event was judged to be a success by the delegates who have answered the post-forum survey. </w:t>
      </w:r>
    </w:p>
    <w:p w14:paraId="68DDAC88" w14:textId="77777777" w:rsidR="00CF04C2" w:rsidRDefault="00CF04C2" w:rsidP="00CF04C2">
      <w:pPr>
        <w:rPr>
          <w:noProof/>
          <w:lang w:eastAsia="en-GB"/>
        </w:rPr>
      </w:pPr>
      <w:r>
        <w:rPr>
          <w:noProof/>
          <w:lang w:eastAsia="en-GB"/>
        </w:rPr>
        <w:lastRenderedPageBreak/>
        <w:t>Take away points:</w:t>
      </w:r>
    </w:p>
    <w:p w14:paraId="1B30D359" w14:textId="77777777" w:rsidR="00CF04C2" w:rsidRPr="00CF04C2" w:rsidRDefault="00CF04C2" w:rsidP="00CF04C2">
      <w:pPr>
        <w:rPr>
          <w:rStyle w:val="IntenseEmphasis"/>
        </w:rPr>
      </w:pPr>
      <w:r w:rsidRPr="00CF04C2">
        <w:rPr>
          <w:rStyle w:val="IntenseEmphasis"/>
        </w:rPr>
        <w:t>Absence of plenary sessions on every conference day</w:t>
      </w:r>
    </w:p>
    <w:p w14:paraId="3B28AD10" w14:textId="77777777" w:rsidR="00CF04C2" w:rsidRDefault="00CF04C2" w:rsidP="00CF04C2">
      <w:r>
        <w:t>On one hand, the lack of plenary talks was welcomed by the delegates. Informal feedback suggests that the subsequent increase in time for workshops / sessions was a plus.</w:t>
      </w:r>
    </w:p>
    <w:p w14:paraId="22840D57" w14:textId="03F3B52F" w:rsidR="00CF04C2" w:rsidRDefault="00CF04C2" w:rsidP="00CF04C2">
      <w:r>
        <w:t xml:space="preserve">On the other hand, some delegates have expressed the view that the conference seemed less well attended </w:t>
      </w:r>
      <w:ins w:id="104" w:author="Sy Holsinger" w:date="2016-01-13T15:45:00Z">
        <w:r w:rsidR="00712D78">
          <w:t>because they weren’t able to see</w:t>
        </w:r>
      </w:ins>
      <w:ins w:id="105" w:author="Sy Holsinger" w:date="2016-01-13T15:46:00Z">
        <w:r w:rsidR="000441E3">
          <w:t xml:space="preserve"> everyone in one room</w:t>
        </w:r>
      </w:ins>
      <w:ins w:id="106" w:author="Sy Holsinger" w:date="2016-01-13T15:45:00Z">
        <w:r w:rsidR="00712D78">
          <w:t xml:space="preserve"> and get a feel for how many people were actually at the event </w:t>
        </w:r>
      </w:ins>
      <w:r>
        <w:t xml:space="preserve">and more </w:t>
      </w:r>
      <w:commentRangeStart w:id="107"/>
      <w:r>
        <w:t>fragmented</w:t>
      </w:r>
      <w:commentRangeEnd w:id="107"/>
      <w:r w:rsidR="000441E3">
        <w:rPr>
          <w:rStyle w:val="CommentReference"/>
        </w:rPr>
        <w:commentReference w:id="107"/>
      </w:r>
      <w:r>
        <w:t xml:space="preserve"> – precisely because we didn’t have a unifying event at the beginning of each day.</w:t>
      </w:r>
      <w:ins w:id="108" w:author="S C" w:date="2016-02-26T11:36:00Z">
        <w:r w:rsidR="0012357A">
          <w:t xml:space="preserve"> The feeling of a fragmented conference can also be explained by </w:t>
        </w:r>
        <w:r w:rsidR="0012357A" w:rsidRPr="0012357A">
          <w:t>the layout of the venue</w:t>
        </w:r>
        <w:r w:rsidR="0012357A">
          <w:t xml:space="preserve">, </w:t>
        </w:r>
      </w:ins>
      <w:ins w:id="109" w:author="S C" w:date="2016-02-26T11:37:00Z">
        <w:r w:rsidR="0012357A">
          <w:t xml:space="preserve">divided into </w:t>
        </w:r>
      </w:ins>
      <w:ins w:id="110" w:author="S C" w:date="2016-02-26T11:36:00Z">
        <w:r w:rsidR="0012357A" w:rsidRPr="0012357A">
          <w:t xml:space="preserve">different buildings </w:t>
        </w:r>
      </w:ins>
      <w:ins w:id="111" w:author="S C" w:date="2016-02-26T11:37:00Z">
        <w:r w:rsidR="0012357A">
          <w:t xml:space="preserve">used in different </w:t>
        </w:r>
      </w:ins>
      <w:ins w:id="112" w:author="S C" w:date="2016-02-26T11:36:00Z">
        <w:r w:rsidR="0012357A" w:rsidRPr="0012357A">
          <w:t>sessions</w:t>
        </w:r>
      </w:ins>
      <w:ins w:id="113" w:author="S C" w:date="2016-02-26T11:37:00Z">
        <w:r w:rsidR="0012357A">
          <w:t>.</w:t>
        </w:r>
      </w:ins>
    </w:p>
    <w:p w14:paraId="3F0083DE" w14:textId="77777777" w:rsidR="00CF04C2" w:rsidRDefault="00CF04C2" w:rsidP="00CF04C2">
      <w:r>
        <w:rPr>
          <w:i/>
        </w:rPr>
        <w:sym w:font="Symbol" w:char="F0AE"/>
      </w:r>
      <w:r>
        <w:rPr>
          <w:i/>
        </w:rPr>
        <w:t xml:space="preserve"> There seems to be pros and cons to the approach. No generic lesson can be taken from this one experiment. </w:t>
      </w:r>
    </w:p>
    <w:p w14:paraId="11CFBD82" w14:textId="77777777" w:rsidR="00CF04C2" w:rsidRDefault="00CF04C2" w:rsidP="00CF04C2">
      <w:pPr>
        <w:rPr>
          <w:rStyle w:val="IntenseEmphasis"/>
        </w:rPr>
      </w:pPr>
      <w:r w:rsidRPr="00CF04C2">
        <w:rPr>
          <w:rStyle w:val="IntenseEmphasis"/>
        </w:rPr>
        <w:t>Social events</w:t>
      </w:r>
    </w:p>
    <w:p w14:paraId="69A5E03E" w14:textId="77777777" w:rsidR="00CF04C2" w:rsidRDefault="00C63FE2" w:rsidP="00CF04C2">
      <w:r>
        <w:t>The comments on the social dinner were positive overall. From the survey, we can extract two main lessons:</w:t>
      </w:r>
    </w:p>
    <w:p w14:paraId="1B989752" w14:textId="77777777" w:rsidR="00CF04C2" w:rsidRDefault="00C63FE2" w:rsidP="00CF04C2">
      <w:r>
        <w:sym w:font="Symbol" w:char="F0AE"/>
      </w:r>
      <w:r>
        <w:t xml:space="preserve"> Extra care should be exercised when choosing entertainment for the conference dinner. The organisers must make sure that music (if present) should be ambient and should not be too loud that conversations become impossible.</w:t>
      </w:r>
    </w:p>
    <w:p w14:paraId="47F1F4BD" w14:textId="566FC807" w:rsidR="00C63FE2" w:rsidRPr="00C63FE2" w:rsidRDefault="00C63FE2" w:rsidP="00CF04C2">
      <w:pPr>
        <w:rPr>
          <w:i/>
        </w:rPr>
      </w:pPr>
      <w:r w:rsidRPr="00C63FE2">
        <w:rPr>
          <w:i/>
        </w:rPr>
        <w:sym w:font="Symbol" w:char="F0AE"/>
      </w:r>
      <w:r w:rsidRPr="00C63FE2">
        <w:rPr>
          <w:i/>
        </w:rPr>
        <w:t xml:space="preserve"> The guided tour of Bari was very well received and respondents recommended a repetition of this type of social event. Although keeping in mind that not all host cities are appropriate for such initiatives, organisers of future events are encouraged to propose social events of a cultural as a complement</w:t>
      </w:r>
      <w:ins w:id="114" w:author="S C" w:date="2016-02-26T11:37:00Z">
        <w:r w:rsidR="006A4B74">
          <w:rPr>
            <w:i/>
          </w:rPr>
          <w:t>, or alternative,</w:t>
        </w:r>
      </w:ins>
      <w:r w:rsidRPr="00C63FE2">
        <w:rPr>
          <w:i/>
        </w:rPr>
        <w:t xml:space="preserve"> to food &amp; drink receptions.</w:t>
      </w:r>
    </w:p>
    <w:p w14:paraId="2846C93C" w14:textId="77777777" w:rsidR="00CF04C2" w:rsidRPr="00CF04C2" w:rsidRDefault="00CF04C2" w:rsidP="00CF04C2">
      <w:pPr>
        <w:rPr>
          <w:rStyle w:val="IntenseEmphasis"/>
        </w:rPr>
      </w:pPr>
      <w:r w:rsidRPr="00CF04C2">
        <w:rPr>
          <w:rStyle w:val="IntenseEmphasis"/>
        </w:rPr>
        <w:t>Co-location policy</w:t>
      </w:r>
    </w:p>
    <w:p w14:paraId="3EA2BCB8" w14:textId="77777777" w:rsidR="00CF04C2" w:rsidRDefault="00C63FE2" w:rsidP="00CF04C2">
      <w:r>
        <w:t>The change in co-location policy made sure that co-located events did not become a burden to the overall budget. If the model is followed in future events:</w:t>
      </w:r>
    </w:p>
    <w:p w14:paraId="042EA1FC" w14:textId="77777777" w:rsidR="00C63FE2" w:rsidRPr="00030C3A" w:rsidRDefault="00C63FE2" w:rsidP="00CF04C2">
      <w:pPr>
        <w:rPr>
          <w:i/>
        </w:rPr>
      </w:pPr>
      <w:r w:rsidRPr="00030C3A">
        <w:rPr>
          <w:i/>
        </w:rPr>
        <w:sym w:font="Symbol" w:char="F0AE"/>
      </w:r>
      <w:r w:rsidRPr="00030C3A">
        <w:rPr>
          <w:i/>
        </w:rPr>
        <w:t xml:space="preserve"> Invoicing details should be collected ahead of the event, to expedite the collection of financial contributions after the forum</w:t>
      </w:r>
    </w:p>
    <w:p w14:paraId="0C08EA6F" w14:textId="77777777" w:rsidR="00CF04C2" w:rsidRPr="00030C3A" w:rsidRDefault="00C63FE2" w:rsidP="00CF04C2">
      <w:pPr>
        <w:rPr>
          <w:i/>
        </w:rPr>
      </w:pPr>
      <w:r w:rsidRPr="00030C3A">
        <w:rPr>
          <w:i/>
        </w:rPr>
        <w:sym w:font="Symbol" w:char="F0AE"/>
      </w:r>
      <w:r w:rsidRPr="00030C3A">
        <w:rPr>
          <w:i/>
        </w:rPr>
        <w:t xml:space="preserve"> All </w:t>
      </w:r>
      <w:r w:rsidR="00030C3A" w:rsidRPr="00030C3A">
        <w:rPr>
          <w:i/>
        </w:rPr>
        <w:t>financial arrangements should be clearly stated in emails (potentially an MoU) circulated and acknowledged well ahead of the event itself</w:t>
      </w:r>
    </w:p>
    <w:p w14:paraId="4D166C68" w14:textId="77777777" w:rsidR="00CF04C2" w:rsidRPr="00CF04C2" w:rsidRDefault="00CF04C2" w:rsidP="00CF04C2">
      <w:pPr>
        <w:rPr>
          <w:rStyle w:val="IntenseEmphasis"/>
        </w:rPr>
      </w:pPr>
      <w:r w:rsidRPr="00CF04C2">
        <w:rPr>
          <w:rStyle w:val="IntenseEmphasis"/>
        </w:rPr>
        <w:t>Catering</w:t>
      </w:r>
    </w:p>
    <w:p w14:paraId="7049A194" w14:textId="77777777" w:rsidR="00030C3A" w:rsidRDefault="00030C3A" w:rsidP="00CF04C2">
      <w:r>
        <w:t>Although the quality of the food was overall praised, the survey’s responses highlight that:</w:t>
      </w:r>
    </w:p>
    <w:p w14:paraId="53C895C3" w14:textId="77777777" w:rsidR="00CF04C2" w:rsidRDefault="00030C3A" w:rsidP="00CF04C2">
      <w:pPr>
        <w:rPr>
          <w:i/>
        </w:rPr>
      </w:pPr>
      <w:r w:rsidRPr="00030C3A">
        <w:rPr>
          <w:i/>
        </w:rPr>
        <w:sym w:font="Symbol" w:char="F0AE"/>
      </w:r>
      <w:r w:rsidRPr="00030C3A">
        <w:rPr>
          <w:i/>
        </w:rPr>
        <w:t xml:space="preserve"> </w:t>
      </w:r>
      <w:proofErr w:type="gramStart"/>
      <w:r w:rsidRPr="00030C3A">
        <w:rPr>
          <w:i/>
        </w:rPr>
        <w:t>the</w:t>
      </w:r>
      <w:proofErr w:type="gramEnd"/>
      <w:r w:rsidRPr="00030C3A">
        <w:rPr>
          <w:i/>
        </w:rPr>
        <w:t xml:space="preserve"> organisers must ensure that catering will be provided in sufficient quantities throughout the entire lunch/coffee break (and not just at the start).</w:t>
      </w:r>
    </w:p>
    <w:p w14:paraId="1959871E" w14:textId="77777777" w:rsidR="006A4B74" w:rsidRPr="00030C3A" w:rsidRDefault="006A4B74" w:rsidP="00CF04C2">
      <w:pPr>
        <w:rPr>
          <w:i/>
        </w:rPr>
      </w:pPr>
      <w:bookmarkStart w:id="115" w:name="_GoBack"/>
      <w:bookmarkEnd w:id="115"/>
    </w:p>
    <w:sectPr w:rsidR="006A4B74" w:rsidRPr="00030C3A" w:rsidSect="00A100BA">
      <w:headerReference w:type="default" r:id="rId59"/>
      <w:footerReference w:type="default" r:id="rId60"/>
      <w:footerReference w:type="first" r:id="rId61"/>
      <w:pgSz w:w="11906" w:h="16838"/>
      <w:pgMar w:top="1985" w:right="1440" w:bottom="1440" w:left="1440" w:header="993" w:footer="141"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y Holsinger" w:date="2016-02-26T11:06:00Z" w:initials="SH">
    <w:p w14:paraId="214FC020" w14:textId="77777777" w:rsidR="00A100BA" w:rsidRDefault="00A100BA">
      <w:pPr>
        <w:pStyle w:val="CommentText"/>
      </w:pPr>
      <w:r>
        <w:rPr>
          <w:rStyle w:val="CommentReference"/>
        </w:rPr>
        <w:annotationRef/>
      </w:r>
      <w:r>
        <w:t>Should add a couple versions to show it went through some type of revision process</w:t>
      </w:r>
    </w:p>
  </w:comment>
  <w:comment w:id="9" w:author="Sy Holsinger" w:date="2016-02-26T11:06:00Z" w:initials="SH">
    <w:p w14:paraId="0B8A5954" w14:textId="77777777" w:rsidR="00A100BA" w:rsidRDefault="00A100BA">
      <w:pPr>
        <w:pStyle w:val="CommentText"/>
      </w:pPr>
      <w:r>
        <w:rPr>
          <w:rStyle w:val="CommentReference"/>
        </w:rPr>
        <w:annotationRef/>
      </w:r>
      <w:r>
        <w:t>Add a couple lines explaining what this report provides the reader.</w:t>
      </w:r>
    </w:p>
  </w:comment>
  <w:comment w:id="22" w:author="S C" w:date="2016-02-26T11:11:00Z" w:initials="SC">
    <w:p w14:paraId="091EB994" w14:textId="2D16315A" w:rsidR="00A100BA" w:rsidRDefault="00A100BA">
      <w:pPr>
        <w:pStyle w:val="CommentText"/>
      </w:pPr>
      <w:r>
        <w:rPr>
          <w:rStyle w:val="CommentReference"/>
        </w:rPr>
        <w:annotationRef/>
      </w:r>
      <w:r>
        <w:t xml:space="preserve">Thanks </w:t>
      </w:r>
      <w:proofErr w:type="spellStart"/>
      <w:r>
        <w:t>Sy</w:t>
      </w:r>
      <w:proofErr w:type="spellEnd"/>
      <w:r>
        <w:t>!</w:t>
      </w:r>
    </w:p>
    <w:p w14:paraId="0C68D73F" w14:textId="77777777" w:rsidR="00A100BA" w:rsidRDefault="00A100BA">
      <w:pPr>
        <w:pStyle w:val="CommentText"/>
      </w:pPr>
    </w:p>
  </w:comment>
  <w:comment w:id="21" w:author="Sy Holsinger" w:date="2016-02-26T11:06:00Z" w:initials="SH">
    <w:p w14:paraId="5591ACDA" w14:textId="77777777" w:rsidR="00A100BA" w:rsidRDefault="00A100BA">
      <w:pPr>
        <w:pStyle w:val="CommentText"/>
      </w:pPr>
      <w:r>
        <w:rPr>
          <w:rStyle w:val="CommentReference"/>
        </w:rPr>
        <w:annotationRef/>
      </w:r>
      <w:r>
        <w:t xml:space="preserve">The </w:t>
      </w:r>
      <w:proofErr w:type="spellStart"/>
      <w:r>
        <w:t>Indico</w:t>
      </w:r>
      <w:proofErr w:type="spellEnd"/>
      <w:r>
        <w:t xml:space="preserve"> pages aren’t empty, just needed to be collated. Doesn’t look good leaving this blank making it look like there was nothing, and even if, still looks bad having a co-located event with no information about it.</w:t>
      </w:r>
    </w:p>
  </w:comment>
  <w:comment w:id="41" w:author="S C" w:date="2016-02-26T11:16:00Z" w:initials="SC">
    <w:p w14:paraId="33079C57" w14:textId="295DC26B" w:rsidR="00A100BA" w:rsidRDefault="00A100BA">
      <w:pPr>
        <w:pStyle w:val="CommentText"/>
      </w:pPr>
      <w:r>
        <w:rPr>
          <w:rStyle w:val="CommentReference"/>
        </w:rPr>
        <w:annotationRef/>
      </w:r>
      <w:r>
        <w:t xml:space="preserve">I would rather not add a third point. There was no TF14 and the event we had before the CF14 was more than 18 </w:t>
      </w:r>
      <w:proofErr w:type="spellStart"/>
      <w:r>
        <w:t>mths</w:t>
      </w:r>
      <w:proofErr w:type="spellEnd"/>
      <w:r>
        <w:t xml:space="preserve"> before the Conf15</w:t>
      </w:r>
    </w:p>
  </w:comment>
  <w:comment w:id="40" w:author="Sy Holsinger" w:date="2016-02-26T11:06:00Z" w:initials="SH">
    <w:p w14:paraId="0549AD58" w14:textId="776DAC7F" w:rsidR="00A100BA" w:rsidRDefault="00A100BA">
      <w:pPr>
        <w:pStyle w:val="CommentText"/>
      </w:pPr>
      <w:r>
        <w:rPr>
          <w:rStyle w:val="CommentReference"/>
        </w:rPr>
        <w:annotationRef/>
      </w:r>
      <w:r>
        <w:t>Better to add also the TF2014 as a 3</w:t>
      </w:r>
      <w:r w:rsidRPr="00CB5059">
        <w:rPr>
          <w:vertAlign w:val="superscript"/>
        </w:rPr>
        <w:t>rd</w:t>
      </w:r>
      <w:r>
        <w:t xml:space="preserve"> data point to see if this is more or less </w:t>
      </w:r>
      <w:proofErr w:type="spellStart"/>
      <w:r>
        <w:t>inline</w:t>
      </w:r>
      <w:proofErr w:type="spellEnd"/>
      <w:r>
        <w:t xml:space="preserve"> with EGI events. Face value looks lower, also the </w:t>
      </w:r>
      <w:proofErr w:type="spellStart"/>
      <w:r>
        <w:t>Conf</w:t>
      </w:r>
      <w:proofErr w:type="spellEnd"/>
      <w:r>
        <w:t xml:space="preserve"> was kind of a mix between TF and CF, also our other event was a CF, so maybe better to include the TF as a comparison as well here.</w:t>
      </w:r>
    </w:p>
  </w:comment>
  <w:comment w:id="44" w:author="S C" w:date="2016-02-26T11:19:00Z" w:initials="SC">
    <w:p w14:paraId="0CF839B9" w14:textId="149E037C" w:rsidR="00A100BA" w:rsidRDefault="00A100BA">
      <w:pPr>
        <w:pStyle w:val="CommentText"/>
      </w:pPr>
      <w:r>
        <w:rPr>
          <w:rStyle w:val="CommentReference"/>
        </w:rPr>
        <w:annotationRef/>
      </w:r>
      <w:r>
        <w:t>Me neither! I collect these numbers to have some future comparisons.</w:t>
      </w:r>
      <w:r w:rsidR="009F7EE5">
        <w:t xml:space="preserve"> Most of this report is just fact-filing – that is why </w:t>
      </w:r>
      <w:proofErr w:type="spellStart"/>
      <w:r w:rsidR="009F7EE5">
        <w:t>i</w:t>
      </w:r>
      <w:proofErr w:type="spellEnd"/>
      <w:r w:rsidR="009F7EE5">
        <w:t xml:space="preserve"> </w:t>
      </w:r>
      <w:proofErr w:type="spellStart"/>
      <w:r w:rsidR="009F7EE5">
        <w:t>dont</w:t>
      </w:r>
      <w:proofErr w:type="spellEnd"/>
      <w:r w:rsidR="009F7EE5">
        <w:t xml:space="preserve"> think it should be a milestone.</w:t>
      </w:r>
    </w:p>
    <w:p w14:paraId="7EA4D576" w14:textId="77777777" w:rsidR="009F7EE5" w:rsidRDefault="009F7EE5">
      <w:pPr>
        <w:pStyle w:val="CommentText"/>
      </w:pPr>
    </w:p>
    <w:p w14:paraId="0CF86A04" w14:textId="093EFCC2" w:rsidR="009F7EE5" w:rsidRDefault="009F7EE5">
      <w:pPr>
        <w:pStyle w:val="CommentText"/>
      </w:pPr>
      <w:r>
        <w:t xml:space="preserve">Mal: feel free to remove all information you </w:t>
      </w:r>
      <w:proofErr w:type="spellStart"/>
      <w:r>
        <w:t>dont</w:t>
      </w:r>
      <w:proofErr w:type="spellEnd"/>
      <w:r>
        <w:t xml:space="preserve"> think is relevant. I have the original file with the info I want. I don't really care much about what is submitted to the EC</w:t>
      </w:r>
    </w:p>
  </w:comment>
  <w:comment w:id="43" w:author="Sy Holsinger" w:date="2016-02-26T11:06:00Z" w:initials="SH">
    <w:p w14:paraId="0BC3996C" w14:textId="0B977D53" w:rsidR="00A100BA" w:rsidRDefault="00A100BA">
      <w:pPr>
        <w:pStyle w:val="CommentText"/>
      </w:pPr>
      <w:r>
        <w:rPr>
          <w:rStyle w:val="CommentReference"/>
        </w:rPr>
        <w:annotationRef/>
      </w:r>
      <w:r>
        <w:t>Is this good? Not sure what to take away from these numbers.</w:t>
      </w:r>
    </w:p>
  </w:comment>
  <w:comment w:id="70" w:author="Sy Holsinger" w:date="2016-02-26T11:06:00Z" w:initials="SH">
    <w:p w14:paraId="6C82E7CC" w14:textId="670B59BA" w:rsidR="00A100BA" w:rsidRDefault="00A100BA">
      <w:pPr>
        <w:pStyle w:val="CommentText"/>
      </w:pPr>
      <w:r>
        <w:rPr>
          <w:rStyle w:val="CommentReference"/>
        </w:rPr>
        <w:annotationRef/>
      </w:r>
      <w:r>
        <w:t>The balance between this and the amount of detail written about criticisms doesn’t do the event justice. Would suggest that a short summary of the positives be coupled with this as well. Highlight of few repeating comments that formulate the “success”</w:t>
      </w:r>
    </w:p>
  </w:comment>
  <w:comment w:id="73" w:author="S C" w:date="2016-02-26T11:26:00Z" w:initials="SC">
    <w:p w14:paraId="015B4446" w14:textId="513E926A" w:rsidR="009F7EE5" w:rsidRDefault="009F7EE5">
      <w:pPr>
        <w:pStyle w:val="CommentText"/>
      </w:pPr>
      <w:r>
        <w:rPr>
          <w:rStyle w:val="CommentReference"/>
        </w:rPr>
        <w:annotationRef/>
      </w:r>
      <w:r>
        <w:t xml:space="preserve">Sadly yes, that is what I'm saying. </w:t>
      </w:r>
    </w:p>
  </w:comment>
  <w:comment w:id="72" w:author="Sy Holsinger" w:date="2016-02-26T11:06:00Z" w:initials="SH">
    <w:p w14:paraId="78F70018" w14:textId="3949836B" w:rsidR="00A100BA" w:rsidRDefault="00A100BA">
      <w:pPr>
        <w:pStyle w:val="CommentText"/>
      </w:pPr>
      <w:r>
        <w:rPr>
          <w:rStyle w:val="CommentReference"/>
        </w:rPr>
        <w:annotationRef/>
      </w:r>
      <w:r>
        <w:t>So you are saying EGI actively lobbied to have OGF 44 there?</w:t>
      </w:r>
    </w:p>
  </w:comment>
  <w:comment w:id="78" w:author="Sy Holsinger" w:date="2016-02-26T11:06:00Z" w:initials="SH">
    <w:p w14:paraId="49AECF5A" w14:textId="5D044F88" w:rsidR="00A100BA" w:rsidRDefault="00A100BA">
      <w:pPr>
        <w:pStyle w:val="CommentText"/>
      </w:pPr>
      <w:r>
        <w:rPr>
          <w:rStyle w:val="CommentReference"/>
        </w:rPr>
        <w:annotationRef/>
      </w:r>
      <w:r>
        <w:t>3 commercial, and 2 public, think you can just list them in a line with commas. Just a link makes it look like there are too many to state, when that isn’t the case.</w:t>
      </w:r>
    </w:p>
  </w:comment>
  <w:comment w:id="84" w:author="Sy Holsinger" w:date="2016-02-26T11:06:00Z" w:initials="SH">
    <w:p w14:paraId="63AC82A4" w14:textId="242F8FF3" w:rsidR="00A100BA" w:rsidRDefault="00A100BA">
      <w:pPr>
        <w:pStyle w:val="CommentText"/>
      </w:pPr>
      <w:r>
        <w:rPr>
          <w:rStyle w:val="CommentReference"/>
        </w:rPr>
        <w:annotationRef/>
      </w:r>
      <w:r>
        <w:t>Here no comparison is provided as previously done.</w:t>
      </w:r>
    </w:p>
  </w:comment>
  <w:comment w:id="86" w:author="S C" w:date="2016-02-26T11:32:00Z" w:initials="SC">
    <w:p w14:paraId="65BF2C53" w14:textId="19838A0C" w:rsidR="0012357A" w:rsidRDefault="0012357A">
      <w:pPr>
        <w:pStyle w:val="CommentText"/>
      </w:pPr>
      <w:r>
        <w:rPr>
          <w:rStyle w:val="CommentReference"/>
        </w:rPr>
        <w:annotationRef/>
      </w:r>
      <w:r>
        <w:t xml:space="preserve">I don't know what else to say. I don't think it makes sense to compare events if they are not comparable. </w:t>
      </w:r>
    </w:p>
  </w:comment>
  <w:comment w:id="85" w:author="Sy Holsinger" w:date="2016-02-26T11:06:00Z" w:initials="SH">
    <w:p w14:paraId="4FB212B3" w14:textId="5727F291" w:rsidR="00A100BA" w:rsidRDefault="00A100BA">
      <w:pPr>
        <w:pStyle w:val="CommentText"/>
      </w:pPr>
      <w:r>
        <w:rPr>
          <w:rStyle w:val="CommentReference"/>
        </w:rPr>
        <w:annotationRef/>
      </w:r>
      <w:r>
        <w:t>Hum, not sure about this. Slightly mixed feelings.</w:t>
      </w:r>
    </w:p>
  </w:comment>
  <w:comment w:id="92" w:author="Sy Holsinger" w:date="2016-02-26T11:06:00Z" w:initials="SH">
    <w:p w14:paraId="32917CB8" w14:textId="165A6924" w:rsidR="00A100BA" w:rsidRDefault="00A100BA">
      <w:pPr>
        <w:pStyle w:val="CommentText"/>
      </w:pPr>
      <w:r>
        <w:rPr>
          <w:rStyle w:val="CommentReference"/>
        </w:rPr>
        <w:annotationRef/>
      </w:r>
      <w:r>
        <w:t>Not sure what this means.</w:t>
      </w:r>
    </w:p>
  </w:comment>
  <w:comment w:id="96" w:author="S C" w:date="2016-02-26T11:34:00Z" w:initials="SC">
    <w:p w14:paraId="46605303" w14:textId="3D21806B" w:rsidR="0012357A" w:rsidRDefault="0012357A">
      <w:pPr>
        <w:pStyle w:val="CommentText"/>
      </w:pPr>
      <w:r>
        <w:rPr>
          <w:rStyle w:val="CommentReference"/>
        </w:rPr>
        <w:annotationRef/>
      </w:r>
      <w:r>
        <w:t>Always the case</w:t>
      </w:r>
    </w:p>
  </w:comment>
  <w:comment w:id="95" w:author="Sy Holsinger" w:date="2016-02-26T11:06:00Z" w:initials="SH">
    <w:p w14:paraId="1C584FB9" w14:textId="5E0008D0" w:rsidR="00A100BA" w:rsidRDefault="00A100BA">
      <w:pPr>
        <w:pStyle w:val="CommentText"/>
      </w:pPr>
      <w:r>
        <w:rPr>
          <w:rStyle w:val="CommentReference"/>
        </w:rPr>
        <w:annotationRef/>
      </w:r>
      <w:r>
        <w:t>More than half of the participants were speakers.</w:t>
      </w:r>
    </w:p>
  </w:comment>
  <w:comment w:id="101" w:author="S C" w:date="2016-02-26T11:35:00Z" w:initials="SC">
    <w:p w14:paraId="49485C7E" w14:textId="23F95854" w:rsidR="0012357A" w:rsidRDefault="0012357A">
      <w:pPr>
        <w:pStyle w:val="CommentText"/>
      </w:pPr>
      <w:r>
        <w:rPr>
          <w:rStyle w:val="CommentReference"/>
        </w:rPr>
        <w:annotationRef/>
      </w:r>
      <w:r>
        <w:t>Yes.</w:t>
      </w:r>
    </w:p>
    <w:p w14:paraId="438016D9" w14:textId="2FBE4BA9" w:rsidR="0012357A" w:rsidRDefault="0012357A">
      <w:pPr>
        <w:pStyle w:val="CommentText"/>
      </w:pPr>
      <w:r>
        <w:t>:)</w:t>
      </w:r>
    </w:p>
  </w:comment>
  <w:comment w:id="100" w:author="Sy Holsinger" w:date="2016-02-26T11:06:00Z" w:initials="SH">
    <w:p w14:paraId="2E92C486" w14:textId="02336045" w:rsidR="00A100BA" w:rsidRDefault="00A100BA">
      <w:pPr>
        <w:pStyle w:val="CommentText"/>
      </w:pPr>
      <w:r>
        <w:rPr>
          <w:rStyle w:val="CommentReference"/>
        </w:rPr>
        <w:annotationRef/>
      </w:r>
      <w:r>
        <w:t>This is nice and in line with my previous comment that wasn’t done for the other event.</w:t>
      </w:r>
    </w:p>
  </w:comment>
  <w:comment w:id="107" w:author="Sy Holsinger" w:date="2016-02-26T11:06:00Z" w:initials="SH">
    <w:p w14:paraId="63D1EF84" w14:textId="51F5FD78" w:rsidR="00A100BA" w:rsidRDefault="00A100BA">
      <w:pPr>
        <w:pStyle w:val="CommentText"/>
      </w:pPr>
      <w:r>
        <w:rPr>
          <w:rStyle w:val="CommentReference"/>
        </w:rPr>
        <w:annotationRef/>
      </w:r>
      <w:r>
        <w:t>This was also cause of the layout of the venue though and there were different buildings for the sessions, not so much cause of the lack of plenary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9F60A" w14:textId="77777777" w:rsidR="00B0574E" w:rsidRDefault="00B0574E" w:rsidP="00835E24">
      <w:pPr>
        <w:spacing w:after="0" w:line="240" w:lineRule="auto"/>
      </w:pPr>
      <w:r>
        <w:separator/>
      </w:r>
    </w:p>
  </w:endnote>
  <w:endnote w:type="continuationSeparator" w:id="0">
    <w:p w14:paraId="70A4EE3D" w14:textId="77777777" w:rsidR="00B0574E" w:rsidRDefault="00B0574E"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1ABDB" w14:textId="77777777" w:rsidR="00A100BA" w:rsidRDefault="00A100B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A100BA" w14:paraId="2F425356" w14:textId="77777777" w:rsidTr="00D065EF">
      <w:trPr>
        <w:trHeight w:val="857"/>
      </w:trPr>
      <w:tc>
        <w:tcPr>
          <w:tcW w:w="3060" w:type="dxa"/>
          <w:vAlign w:val="bottom"/>
        </w:tcPr>
        <w:p w14:paraId="091AA84F" w14:textId="77777777" w:rsidR="00A100BA" w:rsidRDefault="00A100BA" w:rsidP="00D065EF">
          <w:pPr>
            <w:pStyle w:val="Header"/>
            <w:jc w:val="left"/>
          </w:pPr>
          <w:r>
            <w:rPr>
              <w:noProof/>
              <w:lang w:eastAsia="en-GB"/>
            </w:rPr>
            <w:drawing>
              <wp:inline distT="0" distB="0" distL="0" distR="0" wp14:anchorId="6B810FC2" wp14:editId="51466636">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EB79791" w14:textId="77777777" w:rsidR="00A100BA" w:rsidRDefault="00A100BA" w:rsidP="00B674DB">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A4B74">
                <w:rPr>
                  <w:noProof/>
                </w:rPr>
                <w:t>23</w:t>
              </w:r>
              <w:r>
                <w:rPr>
                  <w:noProof/>
                </w:rPr>
                <w:fldChar w:fldCharType="end"/>
              </w:r>
            </w:sdtContent>
          </w:sdt>
        </w:p>
      </w:tc>
      <w:tc>
        <w:tcPr>
          <w:tcW w:w="3060" w:type="dxa"/>
          <w:vAlign w:val="bottom"/>
        </w:tcPr>
        <w:p w14:paraId="443E90B5" w14:textId="77777777" w:rsidR="00A100BA" w:rsidRDefault="00A100BA" w:rsidP="00B674DB">
          <w:pPr>
            <w:pStyle w:val="Header"/>
            <w:jc w:val="right"/>
          </w:pPr>
          <w:r>
            <w:rPr>
              <w:noProof/>
              <w:lang w:eastAsia="en-GB"/>
            </w:rPr>
            <w:drawing>
              <wp:inline distT="0" distB="0" distL="0" distR="0" wp14:anchorId="14CC0335" wp14:editId="71A3B6B5">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1E83CD15" w14:textId="77777777" w:rsidR="00A100BA" w:rsidRDefault="00A100B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A100BA" w14:paraId="019957B6" w14:textId="77777777" w:rsidTr="0010672E">
      <w:tc>
        <w:tcPr>
          <w:tcW w:w="1242" w:type="dxa"/>
          <w:vAlign w:val="center"/>
        </w:tcPr>
        <w:p w14:paraId="010025EF" w14:textId="77777777" w:rsidR="00A100BA" w:rsidRDefault="00A100BA" w:rsidP="0010672E">
          <w:pPr>
            <w:pStyle w:val="Footer"/>
            <w:jc w:val="center"/>
          </w:pPr>
          <w:r>
            <w:rPr>
              <w:noProof/>
              <w:lang w:eastAsia="en-GB"/>
            </w:rPr>
            <w:drawing>
              <wp:inline distT="0" distB="0" distL="0" distR="0" wp14:anchorId="30A52F46" wp14:editId="4C134B19">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7DBBE9C2" w14:textId="77777777" w:rsidR="00A100BA" w:rsidRPr="00962667" w:rsidRDefault="00A100BA" w:rsidP="00B674DB">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2D03B090" w14:textId="77777777" w:rsidR="00A100BA" w:rsidRPr="00962667" w:rsidRDefault="00A100BA" w:rsidP="00B674DB">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72C69AF6" w14:textId="77777777" w:rsidR="00A100BA" w:rsidRDefault="00A100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893E8" w14:textId="77777777" w:rsidR="00B0574E" w:rsidRDefault="00B0574E" w:rsidP="00835E24">
      <w:pPr>
        <w:spacing w:after="0" w:line="240" w:lineRule="auto"/>
      </w:pPr>
      <w:r>
        <w:separator/>
      </w:r>
    </w:p>
  </w:footnote>
  <w:footnote w:type="continuationSeparator" w:id="0">
    <w:p w14:paraId="5ED0906A" w14:textId="77777777" w:rsidR="00B0574E" w:rsidRDefault="00B0574E" w:rsidP="00835E24">
      <w:pPr>
        <w:spacing w:after="0" w:line="240" w:lineRule="auto"/>
      </w:pPr>
      <w:r>
        <w:continuationSeparator/>
      </w:r>
    </w:p>
  </w:footnote>
  <w:footnote w:id="1">
    <w:p w14:paraId="1B34E08A" w14:textId="77777777" w:rsidR="00A100BA" w:rsidRPr="00E2791E" w:rsidRDefault="00A100BA" w:rsidP="005A71A0">
      <w:pPr>
        <w:pStyle w:val="FootnoteText"/>
        <w:rPr>
          <w:rFonts w:asciiTheme="minorHAnsi" w:hAnsiTheme="minorHAnsi"/>
        </w:rPr>
      </w:pPr>
      <w:r w:rsidRPr="00E2791E">
        <w:rPr>
          <w:rStyle w:val="FootnoteReference"/>
          <w:rFonts w:asciiTheme="minorHAnsi" w:hAnsiTheme="minorHAnsi"/>
        </w:rPr>
        <w:footnoteRef/>
      </w:r>
      <w:r w:rsidRPr="00E2791E">
        <w:rPr>
          <w:rFonts w:asciiTheme="minorHAnsi" w:hAnsiTheme="minorHAnsi"/>
        </w:rPr>
        <w:t xml:space="preserve"> </w:t>
      </w:r>
      <w:hyperlink r:id="rId1" w:history="1">
        <w:r w:rsidRPr="0000586E">
          <w:rPr>
            <w:rStyle w:val="Hyperlink"/>
            <w:rFonts w:asciiTheme="minorHAnsi" w:hAnsiTheme="minorHAnsi"/>
          </w:rPr>
          <w:t>http://lisboa.lip.pt/index.php?lg=pt</w:t>
        </w:r>
      </w:hyperlink>
      <w:r>
        <w:rPr>
          <w:rFonts w:asciiTheme="minorHAnsi" w:hAnsiTheme="minorHAnsi"/>
        </w:rPr>
        <w:t xml:space="preserve"> </w:t>
      </w:r>
    </w:p>
  </w:footnote>
  <w:footnote w:id="2">
    <w:p w14:paraId="5696DB88" w14:textId="77777777" w:rsidR="00A100BA" w:rsidRPr="009A018A" w:rsidRDefault="00A100BA" w:rsidP="005A71A0">
      <w:pPr>
        <w:rPr>
          <w:sz w:val="18"/>
        </w:rPr>
      </w:pPr>
      <w:r w:rsidRPr="009A018A">
        <w:rPr>
          <w:rStyle w:val="FootnoteReference"/>
          <w:sz w:val="18"/>
        </w:rPr>
        <w:footnoteRef/>
      </w:r>
      <w:r w:rsidRPr="009A018A">
        <w:rPr>
          <w:sz w:val="18"/>
        </w:rPr>
        <w:t xml:space="preserve"> MS248 EGI Community Forum 2014 Event Report - </w:t>
      </w:r>
      <w:hyperlink r:id="rId2" w:history="1">
        <w:r w:rsidRPr="00177680">
          <w:rPr>
            <w:rStyle w:val="Hyperlink"/>
            <w:sz w:val="16"/>
            <w:szCs w:val="15"/>
          </w:rPr>
          <w:t>https://documents.egi.eu/document/2242</w:t>
        </w:r>
      </w:hyperlink>
    </w:p>
  </w:footnote>
  <w:footnote w:id="3">
    <w:p w14:paraId="7470E298" w14:textId="77777777" w:rsidR="00A100BA" w:rsidRPr="00EA5A26" w:rsidRDefault="00A100BA" w:rsidP="005A71A0">
      <w:pPr>
        <w:pStyle w:val="FootnoteText"/>
        <w:rPr>
          <w:rFonts w:asciiTheme="minorHAnsi" w:hAnsiTheme="minorHAnsi"/>
        </w:rPr>
      </w:pPr>
      <w:r w:rsidRPr="00EA5A26">
        <w:rPr>
          <w:rStyle w:val="FootnoteReference"/>
          <w:rFonts w:asciiTheme="minorHAnsi" w:hAnsiTheme="minorHAnsi"/>
        </w:rPr>
        <w:footnoteRef/>
      </w:r>
      <w:r w:rsidRPr="00EA5A26">
        <w:rPr>
          <w:rFonts w:asciiTheme="minorHAnsi" w:hAnsiTheme="minorHAnsi"/>
        </w:rPr>
        <w:t xml:space="preserve"> </w:t>
      </w:r>
      <w:proofErr w:type="gramStart"/>
      <w:r w:rsidRPr="00EA5A26">
        <w:rPr>
          <w:rFonts w:asciiTheme="minorHAnsi" w:hAnsiTheme="minorHAnsi"/>
        </w:rPr>
        <w:t>Taking into account the speakers and the sessions of co-located events.</w:t>
      </w:r>
      <w:proofErr w:type="gramEnd"/>
    </w:p>
  </w:footnote>
  <w:footnote w:id="4">
    <w:p w14:paraId="29B1DA88" w14:textId="77777777" w:rsidR="00A100BA" w:rsidRDefault="00A100BA" w:rsidP="005A71A0">
      <w:r>
        <w:rPr>
          <w:rStyle w:val="FootnoteReference"/>
        </w:rPr>
        <w:footnoteRef/>
      </w:r>
      <w:r>
        <w:t xml:space="preserve"> The first answer (which appears at the end of the tabled replies is a test)</w:t>
      </w:r>
    </w:p>
  </w:footnote>
  <w:footnote w:id="5">
    <w:p w14:paraId="271949E2" w14:textId="77777777" w:rsidR="00A100BA" w:rsidRPr="00997396" w:rsidRDefault="00A100BA" w:rsidP="001625FD">
      <w:pPr>
        <w:pStyle w:val="FootnoteText"/>
        <w:rPr>
          <w:rStyle w:val="FootnoteReference"/>
        </w:rPr>
      </w:pPr>
      <w:r w:rsidRPr="00997396">
        <w:rPr>
          <w:rStyle w:val="FootnoteReference"/>
        </w:rPr>
        <w:footnoteRef/>
      </w:r>
      <w:r w:rsidRPr="00997396">
        <w:rPr>
          <w:rStyle w:val="FootnoteReference"/>
        </w:rPr>
        <w:t xml:space="preserve"> </w:t>
      </w:r>
      <w:hyperlink r:id="rId3" w:history="1">
        <w:r w:rsidRPr="0000586E">
          <w:rPr>
            <w:rStyle w:val="Hyperlink"/>
            <w:sz w:val="24"/>
            <w:vertAlign w:val="superscript"/>
          </w:rPr>
          <w:t>http://cf2015.egi.eu/spo</w:t>
        </w:r>
        <w:r w:rsidRPr="0000586E">
          <w:rPr>
            <w:rStyle w:val="Hyperlink"/>
            <w:sz w:val="24"/>
            <w:vertAlign w:val="superscript"/>
          </w:rPr>
          <w:t>n</w:t>
        </w:r>
        <w:r w:rsidRPr="0000586E">
          <w:rPr>
            <w:rStyle w:val="Hyperlink"/>
            <w:sz w:val="24"/>
            <w:vertAlign w:val="superscript"/>
          </w:rPr>
          <w:t>sors/</w:t>
        </w:r>
      </w:hyperlink>
      <w:r>
        <w:rPr>
          <w:sz w:val="24"/>
        </w:rPr>
        <w:t xml:space="preserve"> </w:t>
      </w:r>
    </w:p>
  </w:footnote>
  <w:footnote w:id="6">
    <w:p w14:paraId="1034189B" w14:textId="77777777" w:rsidR="00A100BA" w:rsidRDefault="00A100BA" w:rsidP="001625FD">
      <w:pPr>
        <w:pStyle w:val="FootnoteText"/>
      </w:pPr>
      <w:r>
        <w:rPr>
          <w:rStyle w:val="FootnoteReference"/>
        </w:rPr>
        <w:footnoteRef/>
      </w:r>
      <w:r>
        <w:t xml:space="preserve"> </w:t>
      </w:r>
      <w:hyperlink r:id="rId4" w:anchor="20151113" w:history="1">
        <w:r w:rsidRPr="0000586E">
          <w:rPr>
            <w:rStyle w:val="Hyperlink"/>
          </w:rPr>
          <w:t>https://indico.egi.eu/indico/sessionDisplay.py?sessionId=61&amp;confId=2544#20151113</w:t>
        </w:r>
      </w:hyperlink>
      <w:r>
        <w:t xml:space="preserve"> </w:t>
      </w:r>
    </w:p>
  </w:footnote>
  <w:footnote w:id="7">
    <w:p w14:paraId="39A099F2" w14:textId="77777777" w:rsidR="00A100BA" w:rsidRDefault="00A100BA" w:rsidP="001625FD">
      <w:pPr>
        <w:pStyle w:val="FootnoteText"/>
      </w:pPr>
      <w:r>
        <w:rPr>
          <w:rStyle w:val="FootnoteReference"/>
        </w:rPr>
        <w:footnoteRef/>
      </w:r>
      <w:r>
        <w:t xml:space="preserve"> </w:t>
      </w:r>
      <w:hyperlink r:id="rId5" w:anchor="20151113" w:history="1">
        <w:r w:rsidRPr="0000586E">
          <w:rPr>
            <w:rStyle w:val="Hyperlink"/>
          </w:rPr>
          <w:t>https://indico.egi.eu/indico/sessionDisplay.py?sessionId=62&amp;confId=2544#20151113</w:t>
        </w:r>
      </w:hyperlink>
      <w:r>
        <w:t xml:space="preserve"> </w:t>
      </w:r>
    </w:p>
  </w:footnote>
  <w:footnote w:id="8">
    <w:p w14:paraId="613EB620" w14:textId="77777777" w:rsidR="00A100BA" w:rsidRPr="00997396" w:rsidRDefault="00A100BA" w:rsidP="001625FD">
      <w:pPr>
        <w:pStyle w:val="FootnoteText"/>
      </w:pPr>
      <w:r w:rsidRPr="00997396">
        <w:rPr>
          <w:rStyle w:val="FootnoteReference"/>
        </w:rPr>
        <w:footnoteRef/>
      </w:r>
      <w:r w:rsidRPr="00997396">
        <w:t xml:space="preserve"> </w:t>
      </w:r>
      <w:hyperlink r:id="rId6" w:anchor="20151113" w:history="1">
        <w:r w:rsidRPr="0000586E">
          <w:rPr>
            <w:rStyle w:val="Hyperlink"/>
          </w:rPr>
          <w:t>https://indico.egi.eu/indico/sessionDisplay.py?sessionId=63&amp;confId=2544#20151113</w:t>
        </w:r>
      </w:hyperlink>
      <w:r>
        <w:t xml:space="preserve"> </w:t>
      </w:r>
    </w:p>
  </w:footnote>
  <w:footnote w:id="9">
    <w:p w14:paraId="3DDDC1F7" w14:textId="77777777" w:rsidR="00A100BA" w:rsidRPr="00EA5A26" w:rsidRDefault="00A100BA" w:rsidP="001625FD">
      <w:pPr>
        <w:pStyle w:val="FootnoteText"/>
      </w:pPr>
      <w:r w:rsidRPr="00EA5A26">
        <w:rPr>
          <w:rStyle w:val="FootnoteReference"/>
        </w:rPr>
        <w:footnoteRef/>
      </w:r>
      <w:r w:rsidRPr="00EA5A26">
        <w:t xml:space="preserve"> </w:t>
      </w:r>
      <w:proofErr w:type="gramStart"/>
      <w:r w:rsidRPr="00EA5A26">
        <w:t>Taking into account the speakers and the sessions of co-located events.</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A100BA" w14:paraId="65245BEB" w14:textId="77777777" w:rsidTr="00D065EF">
      <w:tc>
        <w:tcPr>
          <w:tcW w:w="4621" w:type="dxa"/>
        </w:tcPr>
        <w:p w14:paraId="7C33ED26" w14:textId="77777777" w:rsidR="00A100BA" w:rsidRDefault="00A100BA" w:rsidP="00163455"/>
      </w:tc>
      <w:tc>
        <w:tcPr>
          <w:tcW w:w="4621" w:type="dxa"/>
        </w:tcPr>
        <w:p w14:paraId="6F1DCBE7" w14:textId="77777777" w:rsidR="00A100BA" w:rsidRDefault="00A100BA" w:rsidP="00D065EF">
          <w:pPr>
            <w:jc w:val="right"/>
          </w:pPr>
          <w:r>
            <w:t>EGI-Engage</w:t>
          </w:r>
        </w:p>
      </w:tc>
    </w:tr>
  </w:tbl>
  <w:p w14:paraId="3EE74214" w14:textId="77777777" w:rsidR="00A100BA" w:rsidRDefault="00A100BA" w:rsidP="00B44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BCC27C5"/>
    <w:multiLevelType w:val="hybridMultilevel"/>
    <w:tmpl w:val="E242BD46"/>
    <w:lvl w:ilvl="0" w:tplc="C85AE25E">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600A1C"/>
    <w:multiLevelType w:val="hybridMultilevel"/>
    <w:tmpl w:val="F3303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2365C7"/>
    <w:multiLevelType w:val="hybridMultilevel"/>
    <w:tmpl w:val="8CE6B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7442F8"/>
    <w:multiLevelType w:val="hybridMultilevel"/>
    <w:tmpl w:val="D370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nsid w:val="34ED27C9"/>
    <w:multiLevelType w:val="hybridMultilevel"/>
    <w:tmpl w:val="2A80C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0856147"/>
    <w:multiLevelType w:val="hybridMultilevel"/>
    <w:tmpl w:val="38A0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103218F"/>
    <w:multiLevelType w:val="hybridMultilevel"/>
    <w:tmpl w:val="2208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9B4BB4"/>
    <w:multiLevelType w:val="hybridMultilevel"/>
    <w:tmpl w:val="12B06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2B25DB"/>
    <w:multiLevelType w:val="hybridMultilevel"/>
    <w:tmpl w:val="5F026E80"/>
    <w:lvl w:ilvl="0" w:tplc="08090001">
      <w:start w:val="1"/>
      <w:numFmt w:val="bullet"/>
      <w:lvlText w:val=""/>
      <w:lvlJc w:val="left"/>
      <w:pPr>
        <w:ind w:left="720" w:hanging="360"/>
      </w:pPr>
      <w:rPr>
        <w:rFonts w:ascii="Symbol" w:hAnsi="Symbol" w:hint="default"/>
      </w:rPr>
    </w:lvl>
    <w:lvl w:ilvl="1" w:tplc="B0B23F62">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6B5084A"/>
    <w:multiLevelType w:val="hybridMultilevel"/>
    <w:tmpl w:val="83FCC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6D21690C"/>
    <w:multiLevelType w:val="hybridMultilevel"/>
    <w:tmpl w:val="6966D066"/>
    <w:lvl w:ilvl="0" w:tplc="C85AE25E">
      <w:start w:val="5"/>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32E0089"/>
    <w:multiLevelType w:val="hybridMultilevel"/>
    <w:tmpl w:val="88D02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38502F0"/>
    <w:multiLevelType w:val="hybridMultilevel"/>
    <w:tmpl w:val="BC12B73A"/>
    <w:lvl w:ilvl="0" w:tplc="C85AE25E">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72610E"/>
    <w:multiLevelType w:val="hybridMultilevel"/>
    <w:tmpl w:val="3D369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6710F7"/>
    <w:multiLevelType w:val="hybridMultilevel"/>
    <w:tmpl w:val="30B016B8"/>
    <w:lvl w:ilvl="0" w:tplc="C85AE25E">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CB4709"/>
    <w:multiLevelType w:val="hybridMultilevel"/>
    <w:tmpl w:val="B49AFDB6"/>
    <w:lvl w:ilvl="0" w:tplc="C85AE25E">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2"/>
  </w:num>
  <w:num w:numId="4">
    <w:abstractNumId w:val="0"/>
  </w:num>
  <w:num w:numId="5">
    <w:abstractNumId w:val="2"/>
  </w:num>
  <w:num w:numId="6">
    <w:abstractNumId w:val="11"/>
  </w:num>
  <w:num w:numId="7">
    <w:abstractNumId w:val="11"/>
    <w:lvlOverride w:ilvl="0">
      <w:startOverride w:val="1"/>
    </w:lvlOverride>
  </w:num>
  <w:num w:numId="8">
    <w:abstractNumId w:val="9"/>
  </w:num>
  <w:num w:numId="9">
    <w:abstractNumId w:val="3"/>
  </w:num>
  <w:num w:numId="10">
    <w:abstractNumId w:val="6"/>
  </w:num>
  <w:num w:numId="11">
    <w:abstractNumId w:val="1"/>
  </w:num>
  <w:num w:numId="12">
    <w:abstractNumId w:val="27"/>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4"/>
  </w:num>
  <w:num w:numId="18">
    <w:abstractNumId w:val="26"/>
  </w:num>
  <w:num w:numId="19">
    <w:abstractNumId w:val="28"/>
  </w:num>
  <w:num w:numId="20">
    <w:abstractNumId w:val="21"/>
  </w:num>
  <w:num w:numId="21">
    <w:abstractNumId w:val="4"/>
  </w:num>
  <w:num w:numId="22">
    <w:abstractNumId w:val="17"/>
  </w:num>
  <w:num w:numId="23">
    <w:abstractNumId w:val="19"/>
  </w:num>
  <w:num w:numId="24">
    <w:abstractNumId w:val="7"/>
  </w:num>
  <w:num w:numId="25">
    <w:abstractNumId w:val="5"/>
  </w:num>
  <w:num w:numId="26">
    <w:abstractNumId w:val="10"/>
  </w:num>
  <w:num w:numId="27">
    <w:abstractNumId w:val="16"/>
  </w:num>
  <w:num w:numId="28">
    <w:abstractNumId w:val="8"/>
  </w:num>
  <w:num w:numId="29">
    <w:abstractNumId w:val="15"/>
  </w:num>
  <w:num w:numId="30">
    <w:abstractNumId w:val="13"/>
  </w:num>
  <w:num w:numId="31">
    <w:abstractNumId w:val="2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30C3A"/>
    <w:rsid w:val="000441E3"/>
    <w:rsid w:val="000502D5"/>
    <w:rsid w:val="00062C7D"/>
    <w:rsid w:val="000852E1"/>
    <w:rsid w:val="00092C1D"/>
    <w:rsid w:val="000E00D2"/>
    <w:rsid w:val="000E17FC"/>
    <w:rsid w:val="000F13BA"/>
    <w:rsid w:val="001013F4"/>
    <w:rsid w:val="0010672E"/>
    <w:rsid w:val="001100E5"/>
    <w:rsid w:val="0012357A"/>
    <w:rsid w:val="00130F8B"/>
    <w:rsid w:val="001624FB"/>
    <w:rsid w:val="001625FD"/>
    <w:rsid w:val="00163455"/>
    <w:rsid w:val="00177680"/>
    <w:rsid w:val="001B0722"/>
    <w:rsid w:val="001C5D2E"/>
    <w:rsid w:val="001C68FD"/>
    <w:rsid w:val="00221D0C"/>
    <w:rsid w:val="00227F47"/>
    <w:rsid w:val="002539A4"/>
    <w:rsid w:val="002815D7"/>
    <w:rsid w:val="00283160"/>
    <w:rsid w:val="002A3C5A"/>
    <w:rsid w:val="002A7241"/>
    <w:rsid w:val="002E5F1F"/>
    <w:rsid w:val="002E6A82"/>
    <w:rsid w:val="00337DFA"/>
    <w:rsid w:val="0035124F"/>
    <w:rsid w:val="003826E5"/>
    <w:rsid w:val="003E2F69"/>
    <w:rsid w:val="003E529C"/>
    <w:rsid w:val="004161FD"/>
    <w:rsid w:val="00416C17"/>
    <w:rsid w:val="004338C6"/>
    <w:rsid w:val="00454D75"/>
    <w:rsid w:val="0049232C"/>
    <w:rsid w:val="004A3ECF"/>
    <w:rsid w:val="004B04FF"/>
    <w:rsid w:val="004B108D"/>
    <w:rsid w:val="004D249B"/>
    <w:rsid w:val="004E24E2"/>
    <w:rsid w:val="00501E2A"/>
    <w:rsid w:val="005476E0"/>
    <w:rsid w:val="00551BFA"/>
    <w:rsid w:val="0056751B"/>
    <w:rsid w:val="005947E6"/>
    <w:rsid w:val="005962E0"/>
    <w:rsid w:val="005A339C"/>
    <w:rsid w:val="005A71A0"/>
    <w:rsid w:val="005D14DF"/>
    <w:rsid w:val="005E3558"/>
    <w:rsid w:val="005E5D31"/>
    <w:rsid w:val="006669E7"/>
    <w:rsid w:val="00674443"/>
    <w:rsid w:val="006971E0"/>
    <w:rsid w:val="006A4B74"/>
    <w:rsid w:val="006D527C"/>
    <w:rsid w:val="006E664E"/>
    <w:rsid w:val="006F7556"/>
    <w:rsid w:val="007050D7"/>
    <w:rsid w:val="00712D78"/>
    <w:rsid w:val="0072045A"/>
    <w:rsid w:val="00733386"/>
    <w:rsid w:val="00782A92"/>
    <w:rsid w:val="00782EEB"/>
    <w:rsid w:val="007C78CA"/>
    <w:rsid w:val="007E4569"/>
    <w:rsid w:val="0080466E"/>
    <w:rsid w:val="00813ED4"/>
    <w:rsid w:val="00817BF9"/>
    <w:rsid w:val="00835E24"/>
    <w:rsid w:val="00840515"/>
    <w:rsid w:val="0085506D"/>
    <w:rsid w:val="00856D68"/>
    <w:rsid w:val="008B1E35"/>
    <w:rsid w:val="008B2F11"/>
    <w:rsid w:val="008D1EC3"/>
    <w:rsid w:val="008D75C7"/>
    <w:rsid w:val="009138D4"/>
    <w:rsid w:val="00931656"/>
    <w:rsid w:val="00947A45"/>
    <w:rsid w:val="00976A73"/>
    <w:rsid w:val="0099617E"/>
    <w:rsid w:val="009F1E23"/>
    <w:rsid w:val="009F7EE5"/>
    <w:rsid w:val="00A060EB"/>
    <w:rsid w:val="00A100BA"/>
    <w:rsid w:val="00A312B2"/>
    <w:rsid w:val="00A5267D"/>
    <w:rsid w:val="00A53F7F"/>
    <w:rsid w:val="00A67816"/>
    <w:rsid w:val="00A76B07"/>
    <w:rsid w:val="00B0574E"/>
    <w:rsid w:val="00B063B7"/>
    <w:rsid w:val="00B107DD"/>
    <w:rsid w:val="00B440D5"/>
    <w:rsid w:val="00B60F00"/>
    <w:rsid w:val="00B674DB"/>
    <w:rsid w:val="00B80FB4"/>
    <w:rsid w:val="00B85B70"/>
    <w:rsid w:val="00C40D39"/>
    <w:rsid w:val="00C63FE2"/>
    <w:rsid w:val="00C82428"/>
    <w:rsid w:val="00C96C8F"/>
    <w:rsid w:val="00CB5059"/>
    <w:rsid w:val="00CD57DB"/>
    <w:rsid w:val="00CF04C2"/>
    <w:rsid w:val="00CF1E31"/>
    <w:rsid w:val="00D04EA5"/>
    <w:rsid w:val="00D065EF"/>
    <w:rsid w:val="00D075E1"/>
    <w:rsid w:val="00D26F29"/>
    <w:rsid w:val="00D42568"/>
    <w:rsid w:val="00D9315C"/>
    <w:rsid w:val="00D95F48"/>
    <w:rsid w:val="00DD08D7"/>
    <w:rsid w:val="00E04C11"/>
    <w:rsid w:val="00E06D2A"/>
    <w:rsid w:val="00E208DA"/>
    <w:rsid w:val="00E56374"/>
    <w:rsid w:val="00E8128D"/>
    <w:rsid w:val="00EA73F8"/>
    <w:rsid w:val="00EC75A5"/>
    <w:rsid w:val="00F337DD"/>
    <w:rsid w:val="00F42F91"/>
    <w:rsid w:val="00F81A6C"/>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55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nhideWhenUsed/>
    <w:rsid w:val="005A71A0"/>
    <w:pPr>
      <w:spacing w:after="0" w:line="240" w:lineRule="auto"/>
    </w:pPr>
    <w:rPr>
      <w:sz w:val="20"/>
      <w:szCs w:val="20"/>
    </w:rPr>
  </w:style>
  <w:style w:type="character" w:customStyle="1" w:styleId="FootnoteTextChar">
    <w:name w:val="Footnote Text Char"/>
    <w:basedOn w:val="DefaultParagraphFont"/>
    <w:link w:val="FootnoteText"/>
    <w:rsid w:val="005A71A0"/>
    <w:rPr>
      <w:rFonts w:ascii="Calibri" w:hAnsi="Calibri"/>
      <w:spacing w:val="2"/>
      <w:sz w:val="20"/>
      <w:szCs w:val="20"/>
    </w:rPr>
  </w:style>
  <w:style w:type="character" w:styleId="FootnoteReference">
    <w:name w:val="footnote reference"/>
    <w:basedOn w:val="DefaultParagraphFont"/>
    <w:unhideWhenUsed/>
    <w:rsid w:val="005A71A0"/>
    <w:rPr>
      <w:vertAlign w:val="superscript"/>
    </w:rPr>
  </w:style>
  <w:style w:type="character" w:customStyle="1" w:styleId="apple-style-span">
    <w:name w:val="apple-style-span"/>
    <w:basedOn w:val="DefaultParagraphFont"/>
    <w:rsid w:val="005A71A0"/>
  </w:style>
  <w:style w:type="table" w:styleId="LightList-Accent1">
    <w:name w:val="Light List Accent 1"/>
    <w:basedOn w:val="TableNormal"/>
    <w:uiPriority w:val="61"/>
    <w:rsid w:val="001625F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E563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nhideWhenUsed/>
    <w:rsid w:val="005A71A0"/>
    <w:pPr>
      <w:spacing w:after="0" w:line="240" w:lineRule="auto"/>
    </w:pPr>
    <w:rPr>
      <w:sz w:val="20"/>
      <w:szCs w:val="20"/>
    </w:rPr>
  </w:style>
  <w:style w:type="character" w:customStyle="1" w:styleId="FootnoteTextChar">
    <w:name w:val="Footnote Text Char"/>
    <w:basedOn w:val="DefaultParagraphFont"/>
    <w:link w:val="FootnoteText"/>
    <w:rsid w:val="005A71A0"/>
    <w:rPr>
      <w:rFonts w:ascii="Calibri" w:hAnsi="Calibri"/>
      <w:spacing w:val="2"/>
      <w:sz w:val="20"/>
      <w:szCs w:val="20"/>
    </w:rPr>
  </w:style>
  <w:style w:type="character" w:styleId="FootnoteReference">
    <w:name w:val="footnote reference"/>
    <w:basedOn w:val="DefaultParagraphFont"/>
    <w:unhideWhenUsed/>
    <w:rsid w:val="005A71A0"/>
    <w:rPr>
      <w:vertAlign w:val="superscript"/>
    </w:rPr>
  </w:style>
  <w:style w:type="character" w:customStyle="1" w:styleId="apple-style-span">
    <w:name w:val="apple-style-span"/>
    <w:basedOn w:val="DefaultParagraphFont"/>
    <w:rsid w:val="005A71A0"/>
  </w:style>
  <w:style w:type="table" w:styleId="LightList-Accent1">
    <w:name w:val="Light List Accent 1"/>
    <w:basedOn w:val="TableNormal"/>
    <w:uiPriority w:val="61"/>
    <w:rsid w:val="001625F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E563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gi.eu/about/glossary/" TargetMode="External"/><Relationship Id="rId18" Type="http://schemas.openxmlformats.org/officeDocument/2006/relationships/hyperlink" Target="http://www.egcf.eu/events/egcf-2015/" TargetMode="External"/><Relationship Id="rId26" Type="http://schemas.openxmlformats.org/officeDocument/2006/relationships/hyperlink" Target="https://www.lifewatchgreece.eu/?q=content/egi-conference-2015" TargetMode="External"/><Relationship Id="rId39" Type="http://schemas.openxmlformats.org/officeDocument/2006/relationships/hyperlink" Target="http://edison-project.eu" TargetMode="External"/><Relationship Id="rId21" Type="http://schemas.openxmlformats.org/officeDocument/2006/relationships/hyperlink" Target="http://blog.agro-know.com/?p=3462" TargetMode="External"/><Relationship Id="rId34" Type="http://schemas.openxmlformats.org/officeDocument/2006/relationships/hyperlink" Target="http://go.egi.eu/c15" TargetMode="External"/><Relationship Id="rId42" Type="http://schemas.openxmlformats.org/officeDocument/2006/relationships/hyperlink" Target="https://www.researchitaly.it/en/understanding/press-media/events/egi-community-forum-2015/" TargetMode="External"/><Relationship Id="rId47" Type="http://schemas.openxmlformats.org/officeDocument/2006/relationships/hyperlink" Target="https://www.eumonitor.eu/9353000/1/j9vvik7m1c3gyxp/vjup4jl76mze?ctx=vg9ibb65quyr&amp;tab=1&amp;start_tab1=5" TargetMode="External"/><Relationship Id="rId50" Type="http://schemas.openxmlformats.org/officeDocument/2006/relationships/hyperlink" Target="http://www.europa-nu.nl/id/vjup4jl76mze/agenda/egi_community_forum_2015_building_next?ctx=vg9phwrz4dzh&amp;tab=1" TargetMode="External"/><Relationship Id="rId55" Type="http://schemas.openxmlformats.org/officeDocument/2006/relationships/hyperlink" Target="https://indico.egi.eu/indico/conferenceDisplay.py?confId=2544"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conf2015.egi.eu/colocated/" TargetMode="External"/><Relationship Id="rId20" Type="http://schemas.openxmlformats.org/officeDocument/2006/relationships/hyperlink" Target="http://www.isgtw.org/feature/opening-science-world-opening-world-science" TargetMode="External"/><Relationship Id="rId29" Type="http://schemas.openxmlformats.org/officeDocument/2006/relationships/hyperlink" Target="http://www.egi.eu/news-and-media/newsfeed/news_2015_008.html" TargetMode="External"/><Relationship Id="rId41" Type="http://schemas.openxmlformats.org/officeDocument/2006/relationships/hyperlink" Target="http://www.egi.eu/export/sites/egi/news-and-media/press/Gazzetta-del-Mezzogiorno.jpg" TargetMode="External"/><Relationship Id="rId54" Type="http://schemas.openxmlformats.org/officeDocument/2006/relationships/hyperlink" Target="http://www.egi.eu/news-and-media/newsfeed/news_2015_020.htm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software.ac.uk/news/2015-02-24-egi-workshop-how-choose-open-license-data-or-code" TargetMode="External"/><Relationship Id="rId32" Type="http://schemas.openxmlformats.org/officeDocument/2006/relationships/hyperlink" Target="http://www.egi.eu/news-and-media/newsfeed/news_2014_042.html" TargetMode="External"/><Relationship Id="rId37" Type="http://schemas.openxmlformats.org/officeDocument/2006/relationships/hyperlink" Target="http://cf2015.egi.eu/" TargetMode="External"/><Relationship Id="rId40" Type="http://schemas.openxmlformats.org/officeDocument/2006/relationships/hyperlink" Target="http://corrieredelmezzogiorno.corriere.it/bari/cronaca/15_novembre_10/fisica-la-prima-volta-italiail-congresso-europeo-dell-egi-d27b9010-8789-11e5-b16f-562f60a54edb.shtml" TargetMode="External"/><Relationship Id="rId45" Type="http://schemas.openxmlformats.org/officeDocument/2006/relationships/hyperlink" Target="https://www.lifewatchgreece.eu/?q=content/egi-community-forum-2015" TargetMode="External"/><Relationship Id="rId53" Type="http://schemas.openxmlformats.org/officeDocument/2006/relationships/hyperlink" Target="http://www.egi.eu/news-and-media/newsfeed/news_2015_026.html" TargetMode="External"/><Relationship Id="rId58" Type="http://schemas.openxmlformats.org/officeDocument/2006/relationships/hyperlink" Target="http://go.egi.eu/cf15" TargetMode="External"/><Relationship Id="rId5" Type="http://schemas.openxmlformats.org/officeDocument/2006/relationships/settings" Target="settings.xml"/><Relationship Id="rId15" Type="http://schemas.openxmlformats.org/officeDocument/2006/relationships/hyperlink" Target="https://indico.egi.eu/indico/conferenceDisplay.py?confId=2452" TargetMode="External"/><Relationship Id="rId23" Type="http://schemas.openxmlformats.org/officeDocument/2006/relationships/hyperlink" Target="http://www.inertia-project.eu/inertia/news/show.html?id=87" TargetMode="External"/><Relationship Id="rId28" Type="http://schemas.openxmlformats.org/officeDocument/2006/relationships/hyperlink" Target="http://www.egi.eu/news-and-media/newsfeed/news_2015_009.html" TargetMode="External"/><Relationship Id="rId36" Type="http://schemas.openxmlformats.org/officeDocument/2006/relationships/chart" Target="charts/chart1.xml"/><Relationship Id="rId49" Type="http://schemas.openxmlformats.org/officeDocument/2006/relationships/hyperlink" Target="http://primeurmagazine.com/weekly/AE-PR-07-15-78.html" TargetMode="External"/><Relationship Id="rId57" Type="http://schemas.openxmlformats.org/officeDocument/2006/relationships/hyperlink" Target="http://go.egi.eu/cf15-reg-indico" TargetMode="External"/><Relationship Id="rId61" Type="http://schemas.openxmlformats.org/officeDocument/2006/relationships/footer" Target="footer2.xml"/><Relationship Id="rId10" Type="http://schemas.openxmlformats.org/officeDocument/2006/relationships/hyperlink" Target="https://documents.egi.eu/document/2673" TargetMode="External"/><Relationship Id="rId19" Type="http://schemas.openxmlformats.org/officeDocument/2006/relationships/hyperlink" Target="http://www.isgtw.org/feature/supporting-research-grid-computing-and-more" TargetMode="External"/><Relationship Id="rId31" Type="http://schemas.openxmlformats.org/officeDocument/2006/relationships/hyperlink" Target="http://www.egi.eu/news-and-media/newsfeed/news_2015_003.html" TargetMode="External"/><Relationship Id="rId44" Type="http://schemas.openxmlformats.org/officeDocument/2006/relationships/hyperlink" Target="https://eudat.eu/events/egi-eudat-interoperability-use-cases-workshop-upcoming-egi-community-forum-2015-11-november" TargetMode="External"/><Relationship Id="rId52" Type="http://schemas.openxmlformats.org/officeDocument/2006/relationships/hyperlink" Target="http://www.egi.eu/news-and-media/newsfeed/news_2015_031.html" TargetMode="External"/><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onf2015.egi.eu/index.html" TargetMode="External"/><Relationship Id="rId22" Type="http://schemas.openxmlformats.org/officeDocument/2006/relationships/hyperlink" Target="http://eudat.eu/events/eudat-egi-conference-2015-18-22-may-2015-lisbon-portugal" TargetMode="External"/><Relationship Id="rId27" Type="http://schemas.openxmlformats.org/officeDocument/2006/relationships/hyperlink" Target="http://www.egi.eu/news-and-media/newsfeed/news_2015_015.html" TargetMode="External"/><Relationship Id="rId30" Type="http://schemas.openxmlformats.org/officeDocument/2006/relationships/hyperlink" Target="http://www.egi.eu/news-and-media/newsfeed/news_2015_005.html" TargetMode="External"/><Relationship Id="rId35" Type="http://schemas.openxmlformats.org/officeDocument/2006/relationships/hyperlink" Target="http://go.egi.eu/C15-PD" TargetMode="External"/><Relationship Id="rId43" Type="http://schemas.openxmlformats.org/officeDocument/2006/relationships/hyperlink" Target="http://www.sci-gaia.eu/2015/09/29/sci-gaia-to-be-presented-during-egi-community-forum-2015-bari-italy-november-10-13-2015/" TargetMode="External"/><Relationship Id="rId48" Type="http://schemas.openxmlformats.org/officeDocument/2006/relationships/hyperlink" Target="http://www.h2020.cz/cs/vynikajici-veda/evropske-vyzkumne-infrastruktury/akce/egi-community-forum-2015" TargetMode="External"/><Relationship Id="rId56" Type="http://schemas.openxmlformats.org/officeDocument/2006/relationships/hyperlink" Target="http://go.egi.eu/cf15-reg" TargetMode="External"/><Relationship Id="rId8" Type="http://schemas.openxmlformats.org/officeDocument/2006/relationships/endnotes" Target="endnotes.xml"/><Relationship Id="rId51" Type="http://schemas.openxmlformats.org/officeDocument/2006/relationships/hyperlink" Target="http://www.egi.eu/news-and-media/newsfeed/news_2015_035.html" TargetMode="External"/><Relationship Id="rId3"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www.eubrazilcloudconnect.eu/" TargetMode="External"/><Relationship Id="rId25" Type="http://schemas.openxmlformats.org/officeDocument/2006/relationships/hyperlink" Target="http://www.promoter.it/platforms-for-citizen-science-by-civic-epistemologies-lisbon-19-may-2015" TargetMode="External"/><Relationship Id="rId33" Type="http://schemas.openxmlformats.org/officeDocument/2006/relationships/hyperlink" Target="http://go.egi.eu/reg2015" TargetMode="External"/><Relationship Id="rId38" Type="http://schemas.openxmlformats.org/officeDocument/2006/relationships/hyperlink" Target="https://indico.egi.eu/indico/conferenceDisplay.py?confId=2544" TargetMode="External"/><Relationship Id="rId46" Type="http://schemas.openxmlformats.org/officeDocument/2006/relationships/hyperlink" Target="http://www.bluebridge-vres.eu/events/bluebridge-research-communities-how-we-have-contributed-egi-community-forum-2015" TargetMode="External"/><Relationship Id="rId5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cf2015.egi.eu/sponsors/" TargetMode="External"/><Relationship Id="rId2" Type="http://schemas.openxmlformats.org/officeDocument/2006/relationships/hyperlink" Target="https://documents.egi.eu/document/2242" TargetMode="External"/><Relationship Id="rId1" Type="http://schemas.openxmlformats.org/officeDocument/2006/relationships/hyperlink" Target="http://lisboa.lip.pt/index.php?lg=pt" TargetMode="External"/><Relationship Id="rId6" Type="http://schemas.openxmlformats.org/officeDocument/2006/relationships/hyperlink" Target="https://indico.egi.eu/indico/sessionDisplay.py?sessionId=63&amp;confId=2544" TargetMode="External"/><Relationship Id="rId5" Type="http://schemas.openxmlformats.org/officeDocument/2006/relationships/hyperlink" Target="https://indico.egi.eu/indico/sessionDisplay.py?sessionId=62&amp;confId=2544" TargetMode="External"/><Relationship Id="rId4" Type="http://schemas.openxmlformats.org/officeDocument/2006/relationships/hyperlink" Target="https://indico.egi.eu/indico/sessionDisplay.py?sessionId=61&amp;confId=2544"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Sheet1!$A$2</c:f>
              <c:strCache>
                <c:ptCount val="1"/>
                <c:pt idx="0">
                  <c:v>Registered participants</c:v>
                </c:pt>
              </c:strCache>
            </c:strRef>
          </c:tx>
          <c:cat>
            <c:strRef>
              <c:f>Sheet1!$B$1:$H$1</c:f>
              <c:strCache>
                <c:ptCount val="7"/>
                <c:pt idx="0">
                  <c:v>TF2011</c:v>
                </c:pt>
                <c:pt idx="1">
                  <c:v>CF2012</c:v>
                </c:pt>
                <c:pt idx="2">
                  <c:v>TF2012</c:v>
                </c:pt>
                <c:pt idx="3">
                  <c:v>CF2013</c:v>
                </c:pt>
                <c:pt idx="4">
                  <c:v>TF2013</c:v>
                </c:pt>
                <c:pt idx="5">
                  <c:v>CF2014</c:v>
                </c:pt>
                <c:pt idx="6">
                  <c:v>Conf 15</c:v>
                </c:pt>
              </c:strCache>
            </c:strRef>
          </c:cat>
          <c:val>
            <c:numRef>
              <c:f>Sheet1!$B$2:$H$2</c:f>
              <c:numCache>
                <c:formatCode>General</c:formatCode>
                <c:ptCount val="7"/>
                <c:pt idx="0">
                  <c:v>660</c:v>
                </c:pt>
                <c:pt idx="1">
                  <c:v>421</c:v>
                </c:pt>
                <c:pt idx="2">
                  <c:v>415</c:v>
                </c:pt>
                <c:pt idx="3">
                  <c:v>380</c:v>
                </c:pt>
                <c:pt idx="4">
                  <c:v>471</c:v>
                </c:pt>
                <c:pt idx="5">
                  <c:v>373</c:v>
                </c:pt>
                <c:pt idx="6">
                  <c:v>260</c:v>
                </c:pt>
              </c:numCache>
            </c:numRef>
          </c:val>
          <c:smooth val="0"/>
        </c:ser>
        <c:ser>
          <c:idx val="1"/>
          <c:order val="1"/>
          <c:tx>
            <c:strRef>
              <c:f>Sheet1!$A$3</c:f>
              <c:strCache>
                <c:ptCount val="1"/>
                <c:pt idx="0">
                  <c:v>Contributions</c:v>
                </c:pt>
              </c:strCache>
            </c:strRef>
          </c:tx>
          <c:cat>
            <c:strRef>
              <c:f>Sheet1!$B$1:$H$1</c:f>
              <c:strCache>
                <c:ptCount val="7"/>
                <c:pt idx="0">
                  <c:v>TF2011</c:v>
                </c:pt>
                <c:pt idx="1">
                  <c:v>CF2012</c:v>
                </c:pt>
                <c:pt idx="2">
                  <c:v>TF2012</c:v>
                </c:pt>
                <c:pt idx="3">
                  <c:v>CF2013</c:v>
                </c:pt>
                <c:pt idx="4">
                  <c:v>TF2013</c:v>
                </c:pt>
                <c:pt idx="5">
                  <c:v>CF2014</c:v>
                </c:pt>
                <c:pt idx="6">
                  <c:v>Conf 15</c:v>
                </c:pt>
              </c:strCache>
            </c:strRef>
          </c:cat>
          <c:val>
            <c:numRef>
              <c:f>Sheet1!$B$3:$H$3</c:f>
              <c:numCache>
                <c:formatCode>General</c:formatCode>
                <c:ptCount val="7"/>
                <c:pt idx="0">
                  <c:v>132</c:v>
                </c:pt>
                <c:pt idx="1">
                  <c:v>171</c:v>
                </c:pt>
                <c:pt idx="2">
                  <c:v>305</c:v>
                </c:pt>
                <c:pt idx="3">
                  <c:v>287</c:v>
                </c:pt>
                <c:pt idx="4">
                  <c:v>238</c:v>
                </c:pt>
                <c:pt idx="5">
                  <c:v>270</c:v>
                </c:pt>
                <c:pt idx="6">
                  <c:v>178</c:v>
                </c:pt>
              </c:numCache>
            </c:numRef>
          </c:val>
          <c:smooth val="0"/>
        </c:ser>
        <c:ser>
          <c:idx val="2"/>
          <c:order val="2"/>
          <c:tx>
            <c:strRef>
              <c:f>Sheet1!$A$4</c:f>
              <c:strCache>
                <c:ptCount val="1"/>
                <c:pt idx="0">
                  <c:v>Speakers</c:v>
                </c:pt>
              </c:strCache>
            </c:strRef>
          </c:tx>
          <c:cat>
            <c:strRef>
              <c:f>Sheet1!$B$1:$H$1</c:f>
              <c:strCache>
                <c:ptCount val="7"/>
                <c:pt idx="0">
                  <c:v>TF2011</c:v>
                </c:pt>
                <c:pt idx="1">
                  <c:v>CF2012</c:v>
                </c:pt>
                <c:pt idx="2">
                  <c:v>TF2012</c:v>
                </c:pt>
                <c:pt idx="3">
                  <c:v>CF2013</c:v>
                </c:pt>
                <c:pt idx="4">
                  <c:v>TF2013</c:v>
                </c:pt>
                <c:pt idx="5">
                  <c:v>CF2014</c:v>
                </c:pt>
                <c:pt idx="6">
                  <c:v>Conf 15</c:v>
                </c:pt>
              </c:strCache>
            </c:strRef>
          </c:cat>
          <c:val>
            <c:numRef>
              <c:f>Sheet1!$B$4:$H$4</c:f>
              <c:numCache>
                <c:formatCode>General</c:formatCode>
                <c:ptCount val="7"/>
                <c:pt idx="0">
                  <c:v>296</c:v>
                </c:pt>
                <c:pt idx="1">
                  <c:v>208</c:v>
                </c:pt>
                <c:pt idx="2">
                  <c:v>203</c:v>
                </c:pt>
                <c:pt idx="3">
                  <c:v>199</c:v>
                </c:pt>
                <c:pt idx="4">
                  <c:v>142</c:v>
                </c:pt>
                <c:pt idx="5">
                  <c:v>214</c:v>
                </c:pt>
                <c:pt idx="6">
                  <c:v>159</c:v>
                </c:pt>
              </c:numCache>
            </c:numRef>
          </c:val>
          <c:smooth val="0"/>
        </c:ser>
        <c:ser>
          <c:idx val="3"/>
          <c:order val="3"/>
          <c:tx>
            <c:strRef>
              <c:f>Sheet1!$A$5</c:f>
              <c:strCache>
                <c:ptCount val="1"/>
                <c:pt idx="0">
                  <c:v>Session conveners</c:v>
                </c:pt>
              </c:strCache>
            </c:strRef>
          </c:tx>
          <c:cat>
            <c:strRef>
              <c:f>Sheet1!$B$1:$H$1</c:f>
              <c:strCache>
                <c:ptCount val="7"/>
                <c:pt idx="0">
                  <c:v>TF2011</c:v>
                </c:pt>
                <c:pt idx="1">
                  <c:v>CF2012</c:v>
                </c:pt>
                <c:pt idx="2">
                  <c:v>TF2012</c:v>
                </c:pt>
                <c:pt idx="3">
                  <c:v>CF2013</c:v>
                </c:pt>
                <c:pt idx="4">
                  <c:v>TF2013</c:v>
                </c:pt>
                <c:pt idx="5">
                  <c:v>CF2014</c:v>
                </c:pt>
                <c:pt idx="6">
                  <c:v>Conf 15</c:v>
                </c:pt>
              </c:strCache>
            </c:strRef>
          </c:cat>
          <c:val>
            <c:numRef>
              <c:f>Sheet1!$B$5:$H$5</c:f>
              <c:numCache>
                <c:formatCode>General</c:formatCode>
                <c:ptCount val="7"/>
                <c:pt idx="0">
                  <c:v>34</c:v>
                </c:pt>
                <c:pt idx="1">
                  <c:v>44</c:v>
                </c:pt>
                <c:pt idx="2">
                  <c:v>42</c:v>
                </c:pt>
                <c:pt idx="3">
                  <c:v>43</c:v>
                </c:pt>
                <c:pt idx="4">
                  <c:v>47</c:v>
                </c:pt>
                <c:pt idx="5">
                  <c:v>78</c:v>
                </c:pt>
                <c:pt idx="6">
                  <c:v>49</c:v>
                </c:pt>
              </c:numCache>
            </c:numRef>
          </c:val>
          <c:smooth val="0"/>
        </c:ser>
        <c:dLbls>
          <c:showLegendKey val="0"/>
          <c:showVal val="0"/>
          <c:showCatName val="0"/>
          <c:showSerName val="0"/>
          <c:showPercent val="0"/>
          <c:showBubbleSize val="0"/>
        </c:dLbls>
        <c:marker val="1"/>
        <c:smooth val="0"/>
        <c:axId val="123496320"/>
        <c:axId val="123497856"/>
      </c:lineChart>
      <c:catAx>
        <c:axId val="123496320"/>
        <c:scaling>
          <c:orientation val="minMax"/>
        </c:scaling>
        <c:delete val="0"/>
        <c:axPos val="b"/>
        <c:majorTickMark val="out"/>
        <c:minorTickMark val="none"/>
        <c:tickLblPos val="nextTo"/>
        <c:crossAx val="123497856"/>
        <c:crosses val="autoZero"/>
        <c:auto val="1"/>
        <c:lblAlgn val="ctr"/>
        <c:lblOffset val="100"/>
        <c:noMultiLvlLbl val="0"/>
      </c:catAx>
      <c:valAx>
        <c:axId val="123497856"/>
        <c:scaling>
          <c:orientation val="minMax"/>
        </c:scaling>
        <c:delete val="0"/>
        <c:axPos val="l"/>
        <c:majorGridlines/>
        <c:numFmt formatCode="General" sourceLinked="1"/>
        <c:majorTickMark val="out"/>
        <c:minorTickMark val="none"/>
        <c:tickLblPos val="nextTo"/>
        <c:crossAx val="12349632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1FDC-1B27-49F0-AC35-45B6DEB38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23</Pages>
  <Words>6205</Words>
  <Characters>35373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41496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S C</cp:lastModifiedBy>
  <cp:revision>3</cp:revision>
  <dcterms:created xsi:type="dcterms:W3CDTF">2016-02-26T10:07:00Z</dcterms:created>
  <dcterms:modified xsi:type="dcterms:W3CDTF">2016-02-26T10:38:00Z</dcterms:modified>
</cp:coreProperties>
</file>