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B60E8" w14:textId="77777777" w:rsidR="004B04FF" w:rsidRDefault="000502D5" w:rsidP="00CF1E31">
      <w:pPr>
        <w:jc w:val="center"/>
      </w:pPr>
      <w:r>
        <w:rPr>
          <w:noProof/>
          <w:lang w:eastAsia="en-GB"/>
        </w:rPr>
        <w:drawing>
          <wp:inline distT="0" distB="0" distL="0" distR="0" wp14:anchorId="1770FF71" wp14:editId="65044F6A">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6016D2F" w14:textId="77777777" w:rsidR="00273456" w:rsidRDefault="000502D5" w:rsidP="000502D5">
      <w:pPr>
        <w:jc w:val="center"/>
        <w:rPr>
          <w:b/>
          <w:color w:val="0067B1"/>
          <w:sz w:val="48"/>
        </w:rPr>
      </w:pPr>
      <w:r w:rsidRPr="00E04C11">
        <w:rPr>
          <w:b/>
          <w:color w:val="0067B1"/>
          <w:sz w:val="56"/>
        </w:rPr>
        <w:t>EGI-Engage</w:t>
      </w:r>
      <w:r w:rsidR="00AE3AC3">
        <w:rPr>
          <w:b/>
          <w:color w:val="0067B1"/>
          <w:sz w:val="56"/>
        </w:rPr>
        <w:br/>
      </w:r>
    </w:p>
    <w:p w14:paraId="5FC69A29" w14:textId="77777777" w:rsidR="00AE3AC3" w:rsidRPr="00273456" w:rsidRDefault="00772C9B" w:rsidP="000502D5">
      <w:pPr>
        <w:jc w:val="center"/>
        <w:rPr>
          <w:b/>
          <w:color w:val="0067B1"/>
          <w:sz w:val="44"/>
        </w:rPr>
      </w:pPr>
      <w:r>
        <w:rPr>
          <w:b/>
          <w:color w:val="0067B1"/>
          <w:sz w:val="44"/>
        </w:rPr>
        <w:t>EPOS</w:t>
      </w:r>
      <w:r w:rsidR="00AE3AC3" w:rsidRPr="00273456">
        <w:rPr>
          <w:b/>
          <w:color w:val="0067B1"/>
          <w:sz w:val="44"/>
        </w:rPr>
        <w:t xml:space="preserve"> Competence Centre</w:t>
      </w:r>
    </w:p>
    <w:p w14:paraId="6114FAEC" w14:textId="77777777" w:rsidR="000502D5" w:rsidRPr="00E04C11" w:rsidRDefault="00772C9B" w:rsidP="000502D5">
      <w:pPr>
        <w:pStyle w:val="Title"/>
        <w:rPr>
          <w:i w:val="0"/>
        </w:rPr>
      </w:pPr>
      <w:r w:rsidRPr="00772C9B">
        <w:rPr>
          <w:i w:val="0"/>
        </w:rPr>
        <w:t>EPOS requirements analysis and outline of pilot use cases are agreed</w:t>
      </w:r>
    </w:p>
    <w:p w14:paraId="7CEB1C61" w14:textId="77777777" w:rsidR="001C5D2E" w:rsidRDefault="00772C9B" w:rsidP="006669E7">
      <w:pPr>
        <w:pStyle w:val="Subtitle"/>
      </w:pPr>
      <w:r>
        <w:t>M6.4</w:t>
      </w:r>
    </w:p>
    <w:p w14:paraId="62AC9D9D"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5EEAD837" w14:textId="77777777" w:rsidTr="00835E24">
        <w:tc>
          <w:tcPr>
            <w:tcW w:w="2835" w:type="dxa"/>
          </w:tcPr>
          <w:p w14:paraId="13276AED" w14:textId="77777777" w:rsidR="000502D5" w:rsidRPr="00CF1E31" w:rsidRDefault="000502D5" w:rsidP="00CF1E31">
            <w:pPr>
              <w:pStyle w:val="NoSpacing"/>
              <w:rPr>
                <w:b/>
              </w:rPr>
            </w:pPr>
            <w:r w:rsidRPr="00CF1E31">
              <w:rPr>
                <w:b/>
              </w:rPr>
              <w:t>Date</w:t>
            </w:r>
          </w:p>
        </w:tc>
        <w:tc>
          <w:tcPr>
            <w:tcW w:w="5103" w:type="dxa"/>
          </w:tcPr>
          <w:p w14:paraId="6A3DC63C" w14:textId="77777777" w:rsidR="000502D5" w:rsidRPr="00CF1E31" w:rsidRDefault="00273456" w:rsidP="00CF1E31">
            <w:pPr>
              <w:pStyle w:val="NoSpacing"/>
            </w:pPr>
            <w:r>
              <w:t xml:space="preserve">Xx </w:t>
            </w:r>
            <w:proofErr w:type="spellStart"/>
            <w:r>
              <w:t>xx</w:t>
            </w:r>
            <w:proofErr w:type="spellEnd"/>
            <w:r>
              <w:t xml:space="preserve"> </w:t>
            </w:r>
            <w:proofErr w:type="spellStart"/>
            <w:r>
              <w:t>xxxx</w:t>
            </w:r>
            <w:proofErr w:type="spellEnd"/>
          </w:p>
        </w:tc>
      </w:tr>
      <w:tr w:rsidR="000502D5" w:rsidRPr="00CF1E31" w14:paraId="56712225" w14:textId="77777777" w:rsidTr="00835E24">
        <w:tc>
          <w:tcPr>
            <w:tcW w:w="2835" w:type="dxa"/>
          </w:tcPr>
          <w:p w14:paraId="7275AFD0" w14:textId="77777777" w:rsidR="000502D5" w:rsidRPr="00CF1E31" w:rsidRDefault="000502D5" w:rsidP="00CF1E31">
            <w:pPr>
              <w:pStyle w:val="NoSpacing"/>
              <w:rPr>
                <w:b/>
              </w:rPr>
            </w:pPr>
            <w:r w:rsidRPr="00CF1E31">
              <w:rPr>
                <w:b/>
              </w:rPr>
              <w:t>Activity</w:t>
            </w:r>
          </w:p>
        </w:tc>
        <w:tc>
          <w:tcPr>
            <w:tcW w:w="5103" w:type="dxa"/>
          </w:tcPr>
          <w:p w14:paraId="27E6A5BE" w14:textId="77777777" w:rsidR="000502D5" w:rsidRPr="00CF1E31" w:rsidRDefault="00273456" w:rsidP="00CF1E31">
            <w:pPr>
              <w:pStyle w:val="NoSpacing"/>
            </w:pPr>
            <w:r>
              <w:t>SA2</w:t>
            </w:r>
          </w:p>
        </w:tc>
      </w:tr>
      <w:tr w:rsidR="000502D5" w:rsidRPr="00CF1E31" w14:paraId="026A3BAD" w14:textId="77777777" w:rsidTr="00835E24">
        <w:tc>
          <w:tcPr>
            <w:tcW w:w="2835" w:type="dxa"/>
          </w:tcPr>
          <w:p w14:paraId="4D37C127" w14:textId="77777777" w:rsidR="000502D5" w:rsidRPr="00CF1E31" w:rsidRDefault="00835E24" w:rsidP="00CF1E31">
            <w:pPr>
              <w:pStyle w:val="NoSpacing"/>
              <w:rPr>
                <w:b/>
              </w:rPr>
            </w:pPr>
            <w:r w:rsidRPr="00CF1E31">
              <w:rPr>
                <w:b/>
              </w:rPr>
              <w:t>Lead Partner</w:t>
            </w:r>
          </w:p>
        </w:tc>
        <w:tc>
          <w:tcPr>
            <w:tcW w:w="5103" w:type="dxa"/>
          </w:tcPr>
          <w:p w14:paraId="6EF9DB98" w14:textId="77777777" w:rsidR="000502D5" w:rsidRPr="00CF1E31" w:rsidRDefault="00273456" w:rsidP="00CF1E31">
            <w:pPr>
              <w:pStyle w:val="NoSpacing"/>
            </w:pPr>
            <w:r>
              <w:t>EGI.eu</w:t>
            </w:r>
          </w:p>
        </w:tc>
      </w:tr>
      <w:tr w:rsidR="000502D5" w:rsidRPr="00CF1E31" w14:paraId="03EA5E1C" w14:textId="77777777" w:rsidTr="00835E24">
        <w:tc>
          <w:tcPr>
            <w:tcW w:w="2835" w:type="dxa"/>
          </w:tcPr>
          <w:p w14:paraId="40800D3A" w14:textId="77777777" w:rsidR="000502D5" w:rsidRPr="00CF1E31" w:rsidRDefault="00835E24" w:rsidP="00CF1E31">
            <w:pPr>
              <w:pStyle w:val="NoSpacing"/>
              <w:rPr>
                <w:b/>
              </w:rPr>
            </w:pPr>
            <w:r w:rsidRPr="00CF1E31">
              <w:rPr>
                <w:b/>
              </w:rPr>
              <w:t>Document Status</w:t>
            </w:r>
          </w:p>
        </w:tc>
        <w:tc>
          <w:tcPr>
            <w:tcW w:w="5103" w:type="dxa"/>
          </w:tcPr>
          <w:p w14:paraId="0B883874" w14:textId="77777777" w:rsidR="000502D5" w:rsidRPr="00CF1E31" w:rsidRDefault="00835E24" w:rsidP="00CF1E31">
            <w:pPr>
              <w:pStyle w:val="NoSpacing"/>
            </w:pPr>
            <w:r w:rsidRPr="00CF1E31">
              <w:t>DRAFT</w:t>
            </w:r>
          </w:p>
        </w:tc>
      </w:tr>
      <w:tr w:rsidR="000502D5" w:rsidRPr="00CF1E31" w14:paraId="25E9F5B7" w14:textId="77777777" w:rsidTr="00835E24">
        <w:tc>
          <w:tcPr>
            <w:tcW w:w="2835" w:type="dxa"/>
          </w:tcPr>
          <w:p w14:paraId="512912D7" w14:textId="77777777" w:rsidR="000502D5" w:rsidRPr="00CF1E31" w:rsidRDefault="00835E24" w:rsidP="00CF1E31">
            <w:pPr>
              <w:pStyle w:val="NoSpacing"/>
              <w:rPr>
                <w:b/>
              </w:rPr>
            </w:pPr>
            <w:r w:rsidRPr="00CF1E31">
              <w:rPr>
                <w:b/>
              </w:rPr>
              <w:t>Document Link</w:t>
            </w:r>
          </w:p>
        </w:tc>
        <w:tc>
          <w:tcPr>
            <w:tcW w:w="5103" w:type="dxa"/>
          </w:tcPr>
          <w:p w14:paraId="2FC4A490" w14:textId="77777777" w:rsidR="000502D5" w:rsidRPr="00CF1E31" w:rsidRDefault="00372596" w:rsidP="00CF1E31">
            <w:pPr>
              <w:pStyle w:val="NoSpacing"/>
            </w:pPr>
            <w:hyperlink r:id="rId10" w:history="1">
              <w:r w:rsidR="00273456" w:rsidRPr="00877A4D">
                <w:rPr>
                  <w:rStyle w:val="Hyperlink"/>
                </w:rPr>
                <w:t>https://documents.egi.eu/document/2675</w:t>
              </w:r>
            </w:hyperlink>
            <w:r w:rsidR="00273456">
              <w:t xml:space="preserve"> </w:t>
            </w:r>
          </w:p>
        </w:tc>
      </w:tr>
    </w:tbl>
    <w:p w14:paraId="1B84394F" w14:textId="77777777" w:rsidR="000502D5" w:rsidRDefault="000502D5" w:rsidP="000502D5"/>
    <w:p w14:paraId="3A975EA5" w14:textId="77777777" w:rsidR="00835E24" w:rsidRPr="000502D5" w:rsidRDefault="00835E24" w:rsidP="00EA73F8">
      <w:pPr>
        <w:pStyle w:val="Subtitle"/>
      </w:pPr>
      <w:r>
        <w:t>Abstract</w:t>
      </w:r>
    </w:p>
    <w:p w14:paraId="5C16BCB4" w14:textId="77777777" w:rsidR="004A3ECF" w:rsidRDefault="0061242C" w:rsidP="00835E24">
      <w:r>
        <w:t xml:space="preserve">The </w:t>
      </w:r>
      <w:r w:rsidR="00EA2A6E">
        <w:t>EPOS</w:t>
      </w:r>
      <w:r>
        <w:t xml:space="preserve"> Competence Centre of the EGI-Engage project drives collaboration between EGI and </w:t>
      </w:r>
      <w:r w:rsidR="00EA2A6E">
        <w:t>the European Plate Observing System (EPOS)</w:t>
      </w:r>
      <w:r>
        <w:t xml:space="preserve"> service </w:t>
      </w:r>
      <w:r w:rsidR="00A159C9">
        <w:t xml:space="preserve">developers and </w:t>
      </w:r>
      <w:r>
        <w:t xml:space="preserve">providers in order to </w:t>
      </w:r>
      <w:r w:rsidR="00A159C9">
        <w:t>collect, analyse</w:t>
      </w:r>
      <w:r>
        <w:t xml:space="preserve"> </w:t>
      </w:r>
      <w:r w:rsidR="00A159C9">
        <w:t xml:space="preserve">and compare </w:t>
      </w:r>
      <w:r w:rsidR="00EA2A6E">
        <w:t>Earth Science</w:t>
      </w:r>
      <w:r>
        <w:t xml:space="preserve"> community needs </w:t>
      </w:r>
      <w:r w:rsidR="00A159C9">
        <w:t xml:space="preserve">with </w:t>
      </w:r>
      <w:r>
        <w:t>EGI technical offer</w:t>
      </w:r>
      <w:r w:rsidR="00A159C9">
        <w:t>ings</w:t>
      </w:r>
      <w:r>
        <w:t xml:space="preserve"> based on specific use cases that are selected as drivers</w:t>
      </w:r>
      <w:r w:rsidR="00791F89">
        <w:t xml:space="preserve"> for the work</w:t>
      </w:r>
      <w:r>
        <w:t xml:space="preserve">. This document is the first </w:t>
      </w:r>
      <w:r w:rsidR="00791F89">
        <w:t xml:space="preserve">milestone </w:t>
      </w:r>
      <w:r>
        <w:t xml:space="preserve">of this effort: a selection of </w:t>
      </w:r>
      <w:r w:rsidR="00EA2A6E">
        <w:t xml:space="preserve">infrastructure and </w:t>
      </w:r>
      <w:r>
        <w:t xml:space="preserve">science </w:t>
      </w:r>
      <w:r w:rsidR="00791F89">
        <w:t>use cases</w:t>
      </w:r>
      <w:r>
        <w:t xml:space="preserve"> from the </w:t>
      </w:r>
      <w:r w:rsidR="00EA2A6E">
        <w:t>EPOS</w:t>
      </w:r>
      <w:r>
        <w:t xml:space="preserve"> community that could benefit from </w:t>
      </w:r>
      <w:r w:rsidR="00791F89">
        <w:t>EGI services</w:t>
      </w:r>
      <w:r>
        <w:t>, an initial analysis of the requirements</w:t>
      </w:r>
      <w:r w:rsidR="00791F89">
        <w:t xml:space="preserve"> derived from these use cases</w:t>
      </w:r>
      <w:r>
        <w:t xml:space="preserve">, </w:t>
      </w:r>
      <w:r w:rsidR="00791F89">
        <w:t>and a roadmap to implement these use cases</w:t>
      </w:r>
      <w:r>
        <w:t xml:space="preserve"> within the </w:t>
      </w:r>
      <w:r w:rsidR="00EA2A6E">
        <w:t>EPOS infrastructure</w:t>
      </w:r>
      <w:r w:rsidR="00791F89">
        <w:t>, with the use of EGI services</w:t>
      </w:r>
      <w:r>
        <w:t xml:space="preserve">. </w:t>
      </w:r>
    </w:p>
    <w:p w14:paraId="6F521A48" w14:textId="77777777" w:rsidR="00835E24" w:rsidRDefault="00835E24" w:rsidP="00835E24"/>
    <w:p w14:paraId="3BC734A4" w14:textId="77777777" w:rsidR="00835E24" w:rsidRDefault="00835E24">
      <w:pPr>
        <w:spacing w:after="200"/>
        <w:jc w:val="left"/>
      </w:pPr>
      <w:r>
        <w:lastRenderedPageBreak/>
        <w:br w:type="page"/>
      </w:r>
    </w:p>
    <w:p w14:paraId="643B546A"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5322425E" w14:textId="77777777" w:rsidR="00B60F00" w:rsidRDefault="00B60F00" w:rsidP="00B60F00">
      <w:r>
        <w:rPr>
          <w:noProof/>
          <w:lang w:eastAsia="en-GB"/>
        </w:rPr>
        <w:drawing>
          <wp:inline distT="0" distB="0" distL="0" distR="0" wp14:anchorId="71678CA4" wp14:editId="2C8B6870">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4590483"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460EF2CD"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15C228A2" w14:textId="77777777" w:rsidTr="00E04C11">
        <w:tc>
          <w:tcPr>
            <w:tcW w:w="2310" w:type="dxa"/>
            <w:shd w:val="clear" w:color="auto" w:fill="B8CCE4" w:themeFill="accent1" w:themeFillTint="66"/>
          </w:tcPr>
          <w:p w14:paraId="46857AD0" w14:textId="77777777" w:rsidR="002E5F1F" w:rsidRPr="002E5F1F" w:rsidRDefault="002E5F1F" w:rsidP="002E5F1F">
            <w:pPr>
              <w:pStyle w:val="NoSpacing"/>
              <w:rPr>
                <w:b/>
              </w:rPr>
            </w:pPr>
          </w:p>
        </w:tc>
        <w:tc>
          <w:tcPr>
            <w:tcW w:w="3610" w:type="dxa"/>
            <w:shd w:val="clear" w:color="auto" w:fill="B8CCE4" w:themeFill="accent1" w:themeFillTint="66"/>
          </w:tcPr>
          <w:p w14:paraId="09C55D53"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7399F1DF"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73E0E51B" w14:textId="77777777" w:rsidR="002E5F1F" w:rsidRPr="002E5F1F" w:rsidRDefault="002E5F1F" w:rsidP="002E5F1F">
            <w:pPr>
              <w:pStyle w:val="NoSpacing"/>
              <w:rPr>
                <w:b/>
                <w:i/>
              </w:rPr>
            </w:pPr>
            <w:r>
              <w:rPr>
                <w:b/>
                <w:i/>
              </w:rPr>
              <w:t>Date</w:t>
            </w:r>
          </w:p>
        </w:tc>
      </w:tr>
      <w:tr w:rsidR="002E5F1F" w14:paraId="7C006599" w14:textId="77777777" w:rsidTr="00E04C11">
        <w:tc>
          <w:tcPr>
            <w:tcW w:w="2310" w:type="dxa"/>
            <w:shd w:val="clear" w:color="auto" w:fill="B8CCE4" w:themeFill="accent1" w:themeFillTint="66"/>
          </w:tcPr>
          <w:p w14:paraId="549D9103" w14:textId="77777777" w:rsidR="002E5F1F" w:rsidRPr="002E5F1F" w:rsidRDefault="002E5F1F" w:rsidP="002E5F1F">
            <w:pPr>
              <w:pStyle w:val="NoSpacing"/>
              <w:rPr>
                <w:b/>
              </w:rPr>
            </w:pPr>
            <w:r w:rsidRPr="002E5F1F">
              <w:rPr>
                <w:b/>
              </w:rPr>
              <w:t>From:</w:t>
            </w:r>
          </w:p>
        </w:tc>
        <w:tc>
          <w:tcPr>
            <w:tcW w:w="3610" w:type="dxa"/>
          </w:tcPr>
          <w:p w14:paraId="3BD108D7" w14:textId="77777777" w:rsidR="002E5F1F" w:rsidRDefault="002E5F1F" w:rsidP="002E5F1F">
            <w:pPr>
              <w:pStyle w:val="NoSpacing"/>
            </w:pPr>
          </w:p>
        </w:tc>
        <w:tc>
          <w:tcPr>
            <w:tcW w:w="1843" w:type="dxa"/>
          </w:tcPr>
          <w:p w14:paraId="5D4CF765" w14:textId="77777777" w:rsidR="002E5F1F" w:rsidRDefault="002E5F1F" w:rsidP="002E5F1F">
            <w:pPr>
              <w:pStyle w:val="NoSpacing"/>
            </w:pPr>
          </w:p>
        </w:tc>
        <w:tc>
          <w:tcPr>
            <w:tcW w:w="1479" w:type="dxa"/>
          </w:tcPr>
          <w:p w14:paraId="6CBBCEFB" w14:textId="77777777" w:rsidR="002E5F1F" w:rsidRDefault="002E5F1F" w:rsidP="002E5F1F">
            <w:pPr>
              <w:pStyle w:val="NoSpacing"/>
            </w:pPr>
          </w:p>
        </w:tc>
      </w:tr>
      <w:tr w:rsidR="002E5F1F" w14:paraId="0F3A8C72" w14:textId="77777777" w:rsidTr="00E04C11">
        <w:tc>
          <w:tcPr>
            <w:tcW w:w="2310" w:type="dxa"/>
            <w:shd w:val="clear" w:color="auto" w:fill="B8CCE4" w:themeFill="accent1" w:themeFillTint="66"/>
          </w:tcPr>
          <w:p w14:paraId="36468682" w14:textId="77777777" w:rsidR="002E5F1F" w:rsidRPr="002E5F1F" w:rsidRDefault="002E5F1F" w:rsidP="002E5F1F">
            <w:pPr>
              <w:pStyle w:val="NoSpacing"/>
              <w:rPr>
                <w:b/>
              </w:rPr>
            </w:pPr>
            <w:r w:rsidRPr="002E5F1F">
              <w:rPr>
                <w:b/>
              </w:rPr>
              <w:t>Moderated by:</w:t>
            </w:r>
          </w:p>
        </w:tc>
        <w:tc>
          <w:tcPr>
            <w:tcW w:w="3610" w:type="dxa"/>
          </w:tcPr>
          <w:p w14:paraId="4AA300AB" w14:textId="77777777" w:rsidR="002E5F1F" w:rsidRDefault="002E5F1F" w:rsidP="002E5F1F">
            <w:pPr>
              <w:pStyle w:val="NoSpacing"/>
            </w:pPr>
          </w:p>
        </w:tc>
        <w:tc>
          <w:tcPr>
            <w:tcW w:w="1843" w:type="dxa"/>
          </w:tcPr>
          <w:p w14:paraId="6A5D78FC" w14:textId="77777777" w:rsidR="002E5F1F" w:rsidRDefault="002E5F1F" w:rsidP="002E5F1F">
            <w:pPr>
              <w:pStyle w:val="NoSpacing"/>
            </w:pPr>
          </w:p>
        </w:tc>
        <w:tc>
          <w:tcPr>
            <w:tcW w:w="1479" w:type="dxa"/>
          </w:tcPr>
          <w:p w14:paraId="1EF745B9" w14:textId="77777777" w:rsidR="002E5F1F" w:rsidRDefault="002E5F1F" w:rsidP="002E5F1F">
            <w:pPr>
              <w:pStyle w:val="NoSpacing"/>
            </w:pPr>
          </w:p>
        </w:tc>
      </w:tr>
      <w:tr w:rsidR="002E5F1F" w14:paraId="7D725095" w14:textId="77777777" w:rsidTr="00E04C11">
        <w:tc>
          <w:tcPr>
            <w:tcW w:w="2310" w:type="dxa"/>
            <w:shd w:val="clear" w:color="auto" w:fill="B8CCE4" w:themeFill="accent1" w:themeFillTint="66"/>
          </w:tcPr>
          <w:p w14:paraId="542ABAC5" w14:textId="77777777" w:rsidR="002E5F1F" w:rsidRPr="002E5F1F" w:rsidRDefault="002E5F1F" w:rsidP="002E5F1F">
            <w:pPr>
              <w:pStyle w:val="NoSpacing"/>
              <w:rPr>
                <w:b/>
              </w:rPr>
            </w:pPr>
            <w:r w:rsidRPr="002E5F1F">
              <w:rPr>
                <w:b/>
              </w:rPr>
              <w:t>Reviewed by</w:t>
            </w:r>
          </w:p>
        </w:tc>
        <w:tc>
          <w:tcPr>
            <w:tcW w:w="3610" w:type="dxa"/>
          </w:tcPr>
          <w:p w14:paraId="064BEABE" w14:textId="77777777" w:rsidR="002E5F1F" w:rsidRDefault="002E5F1F" w:rsidP="002E5F1F">
            <w:pPr>
              <w:pStyle w:val="NoSpacing"/>
            </w:pPr>
          </w:p>
        </w:tc>
        <w:tc>
          <w:tcPr>
            <w:tcW w:w="1843" w:type="dxa"/>
          </w:tcPr>
          <w:p w14:paraId="29791FF7" w14:textId="77777777" w:rsidR="002E5F1F" w:rsidRDefault="002E5F1F" w:rsidP="002E5F1F">
            <w:pPr>
              <w:pStyle w:val="NoSpacing"/>
            </w:pPr>
          </w:p>
        </w:tc>
        <w:tc>
          <w:tcPr>
            <w:tcW w:w="1479" w:type="dxa"/>
          </w:tcPr>
          <w:p w14:paraId="26CC0F43" w14:textId="77777777" w:rsidR="002E5F1F" w:rsidRDefault="002E5F1F" w:rsidP="002E5F1F">
            <w:pPr>
              <w:pStyle w:val="NoSpacing"/>
            </w:pPr>
          </w:p>
        </w:tc>
      </w:tr>
      <w:tr w:rsidR="002E5F1F" w14:paraId="0AF2134F" w14:textId="77777777" w:rsidTr="00E04C11">
        <w:tc>
          <w:tcPr>
            <w:tcW w:w="2310" w:type="dxa"/>
            <w:shd w:val="clear" w:color="auto" w:fill="B8CCE4" w:themeFill="accent1" w:themeFillTint="66"/>
          </w:tcPr>
          <w:p w14:paraId="258A5CC4" w14:textId="77777777" w:rsidR="002E5F1F" w:rsidRPr="002E5F1F" w:rsidRDefault="002E5F1F" w:rsidP="002E5F1F">
            <w:pPr>
              <w:pStyle w:val="NoSpacing"/>
              <w:rPr>
                <w:b/>
              </w:rPr>
            </w:pPr>
            <w:r w:rsidRPr="002E5F1F">
              <w:rPr>
                <w:b/>
              </w:rPr>
              <w:t>Approved by:</w:t>
            </w:r>
          </w:p>
        </w:tc>
        <w:tc>
          <w:tcPr>
            <w:tcW w:w="3610" w:type="dxa"/>
          </w:tcPr>
          <w:p w14:paraId="48158FC3" w14:textId="77777777" w:rsidR="002E5F1F" w:rsidRDefault="002E5F1F" w:rsidP="002E5F1F">
            <w:pPr>
              <w:pStyle w:val="NoSpacing"/>
            </w:pPr>
          </w:p>
        </w:tc>
        <w:tc>
          <w:tcPr>
            <w:tcW w:w="1843" w:type="dxa"/>
          </w:tcPr>
          <w:p w14:paraId="7E390D65" w14:textId="77777777" w:rsidR="002E5F1F" w:rsidRDefault="002E5F1F" w:rsidP="002E5F1F">
            <w:pPr>
              <w:pStyle w:val="NoSpacing"/>
            </w:pPr>
          </w:p>
        </w:tc>
        <w:tc>
          <w:tcPr>
            <w:tcW w:w="1479" w:type="dxa"/>
          </w:tcPr>
          <w:p w14:paraId="6DC3C88F" w14:textId="77777777" w:rsidR="002E5F1F" w:rsidRDefault="002E5F1F" w:rsidP="002E5F1F">
            <w:pPr>
              <w:pStyle w:val="NoSpacing"/>
            </w:pPr>
          </w:p>
        </w:tc>
      </w:tr>
    </w:tbl>
    <w:p w14:paraId="03DB6CD5" w14:textId="77777777" w:rsidR="002E5F1F" w:rsidRDefault="002E5F1F" w:rsidP="002E5F1F"/>
    <w:p w14:paraId="13EAE486"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6"/>
        <w:gridCol w:w="4259"/>
        <w:gridCol w:w="2755"/>
      </w:tblGrid>
      <w:tr w:rsidR="002E5F1F" w:rsidRPr="002E5F1F" w14:paraId="1DE5FC8E" w14:textId="77777777" w:rsidTr="0061242C">
        <w:tc>
          <w:tcPr>
            <w:tcW w:w="812" w:type="dxa"/>
            <w:shd w:val="clear" w:color="auto" w:fill="B8CCE4" w:themeFill="accent1" w:themeFillTint="66"/>
          </w:tcPr>
          <w:p w14:paraId="354DA48C" w14:textId="77777777" w:rsidR="002E5F1F" w:rsidRPr="002E5F1F" w:rsidRDefault="002E5F1F" w:rsidP="00A159C9">
            <w:pPr>
              <w:pStyle w:val="NoSpacing"/>
              <w:rPr>
                <w:b/>
                <w:i/>
              </w:rPr>
            </w:pPr>
            <w:r w:rsidRPr="002E5F1F">
              <w:rPr>
                <w:b/>
                <w:i/>
              </w:rPr>
              <w:t>Issue</w:t>
            </w:r>
          </w:p>
        </w:tc>
        <w:tc>
          <w:tcPr>
            <w:tcW w:w="1416" w:type="dxa"/>
            <w:shd w:val="clear" w:color="auto" w:fill="B8CCE4" w:themeFill="accent1" w:themeFillTint="66"/>
          </w:tcPr>
          <w:p w14:paraId="7EAE6DB7" w14:textId="77777777" w:rsidR="002E5F1F" w:rsidRPr="002E5F1F" w:rsidRDefault="002E5F1F" w:rsidP="00A159C9">
            <w:pPr>
              <w:pStyle w:val="NoSpacing"/>
              <w:rPr>
                <w:b/>
                <w:i/>
              </w:rPr>
            </w:pPr>
            <w:r>
              <w:rPr>
                <w:b/>
                <w:i/>
              </w:rPr>
              <w:t>Date</w:t>
            </w:r>
          </w:p>
        </w:tc>
        <w:tc>
          <w:tcPr>
            <w:tcW w:w="4259" w:type="dxa"/>
            <w:shd w:val="clear" w:color="auto" w:fill="B8CCE4" w:themeFill="accent1" w:themeFillTint="66"/>
          </w:tcPr>
          <w:p w14:paraId="04B4040A" w14:textId="77777777" w:rsidR="002E5F1F" w:rsidRPr="002E5F1F" w:rsidRDefault="002E5F1F" w:rsidP="00A159C9">
            <w:pPr>
              <w:pStyle w:val="NoSpacing"/>
              <w:rPr>
                <w:b/>
                <w:i/>
              </w:rPr>
            </w:pPr>
            <w:r>
              <w:rPr>
                <w:b/>
                <w:i/>
              </w:rPr>
              <w:t>Comment</w:t>
            </w:r>
          </w:p>
        </w:tc>
        <w:tc>
          <w:tcPr>
            <w:tcW w:w="2755" w:type="dxa"/>
            <w:shd w:val="clear" w:color="auto" w:fill="B8CCE4" w:themeFill="accent1" w:themeFillTint="66"/>
          </w:tcPr>
          <w:p w14:paraId="090B9F2B" w14:textId="77777777" w:rsidR="002E5F1F" w:rsidRPr="002E5F1F" w:rsidRDefault="002E5F1F" w:rsidP="00A159C9">
            <w:pPr>
              <w:pStyle w:val="NoSpacing"/>
              <w:rPr>
                <w:b/>
                <w:i/>
              </w:rPr>
            </w:pPr>
            <w:r>
              <w:rPr>
                <w:b/>
                <w:i/>
              </w:rPr>
              <w:t>Author/Partner</w:t>
            </w:r>
          </w:p>
        </w:tc>
      </w:tr>
      <w:tr w:rsidR="002E5F1F" w:rsidRPr="00F71A77" w14:paraId="30B1899C" w14:textId="77777777" w:rsidTr="0061242C">
        <w:tc>
          <w:tcPr>
            <w:tcW w:w="812" w:type="dxa"/>
            <w:shd w:val="clear" w:color="auto" w:fill="auto"/>
          </w:tcPr>
          <w:p w14:paraId="1B169573" w14:textId="77777777" w:rsidR="002E5F1F" w:rsidRPr="002E5F1F" w:rsidRDefault="002E5F1F" w:rsidP="00A159C9">
            <w:pPr>
              <w:pStyle w:val="NoSpacing"/>
              <w:rPr>
                <w:b/>
              </w:rPr>
            </w:pPr>
            <w:r>
              <w:rPr>
                <w:b/>
              </w:rPr>
              <w:t>v.1</w:t>
            </w:r>
          </w:p>
        </w:tc>
        <w:tc>
          <w:tcPr>
            <w:tcW w:w="1416" w:type="dxa"/>
            <w:shd w:val="clear" w:color="auto" w:fill="auto"/>
          </w:tcPr>
          <w:p w14:paraId="4C7029A7" w14:textId="77777777" w:rsidR="002E5F1F" w:rsidRDefault="0061242C" w:rsidP="009734B2">
            <w:pPr>
              <w:pStyle w:val="NoSpacing"/>
            </w:pPr>
            <w:r>
              <w:t>1</w:t>
            </w:r>
            <w:r w:rsidR="009734B2">
              <w:t>4</w:t>
            </w:r>
            <w:r>
              <w:t>/Jan/2016</w:t>
            </w:r>
          </w:p>
        </w:tc>
        <w:tc>
          <w:tcPr>
            <w:tcW w:w="4259" w:type="dxa"/>
            <w:shd w:val="clear" w:color="auto" w:fill="auto"/>
          </w:tcPr>
          <w:p w14:paraId="05FAD373" w14:textId="77777777" w:rsidR="002E5F1F" w:rsidRDefault="0061242C" w:rsidP="0061242C">
            <w:pPr>
              <w:pStyle w:val="NoSpacing"/>
            </w:pPr>
            <w:proofErr w:type="spellStart"/>
            <w:r>
              <w:t>ToC</w:t>
            </w:r>
            <w:proofErr w:type="spellEnd"/>
            <w:r>
              <w:t xml:space="preserve"> with initial text</w:t>
            </w:r>
          </w:p>
        </w:tc>
        <w:tc>
          <w:tcPr>
            <w:tcW w:w="2755" w:type="dxa"/>
            <w:shd w:val="clear" w:color="auto" w:fill="auto"/>
          </w:tcPr>
          <w:p w14:paraId="028E85D9" w14:textId="77777777" w:rsidR="002E5F1F" w:rsidRPr="009734B2" w:rsidRDefault="009734B2" w:rsidP="009734B2">
            <w:pPr>
              <w:pStyle w:val="NoSpacing"/>
              <w:rPr>
                <w:lang w:val="it-IT"/>
              </w:rPr>
            </w:pPr>
            <w:r w:rsidRPr="009734B2">
              <w:rPr>
                <w:lang w:val="it-IT"/>
              </w:rPr>
              <w:t>D</w:t>
            </w:r>
            <w:r w:rsidR="0061242C" w:rsidRPr="009734B2">
              <w:rPr>
                <w:lang w:val="it-IT"/>
              </w:rPr>
              <w:t xml:space="preserve">. </w:t>
            </w:r>
            <w:r w:rsidRPr="009734B2">
              <w:rPr>
                <w:lang w:val="it-IT"/>
              </w:rPr>
              <w:t>Scardaci</w:t>
            </w:r>
            <w:r w:rsidR="0061242C" w:rsidRPr="009734B2">
              <w:rPr>
                <w:lang w:val="it-IT"/>
              </w:rPr>
              <w:t xml:space="preserve"> / EGI.eu-</w:t>
            </w:r>
            <w:r>
              <w:rPr>
                <w:lang w:val="it-IT"/>
              </w:rPr>
              <w:t>INFN</w:t>
            </w:r>
          </w:p>
        </w:tc>
      </w:tr>
      <w:tr w:rsidR="002E5F1F" w14:paraId="4B5D512A" w14:textId="77777777" w:rsidTr="0061242C">
        <w:tc>
          <w:tcPr>
            <w:tcW w:w="812" w:type="dxa"/>
            <w:shd w:val="clear" w:color="auto" w:fill="auto"/>
          </w:tcPr>
          <w:p w14:paraId="25F8ECDC" w14:textId="77777777" w:rsidR="002E5F1F" w:rsidRPr="002E5F1F" w:rsidRDefault="0061242C" w:rsidP="00A159C9">
            <w:pPr>
              <w:pStyle w:val="NoSpacing"/>
              <w:rPr>
                <w:b/>
              </w:rPr>
            </w:pPr>
            <w:r>
              <w:rPr>
                <w:b/>
              </w:rPr>
              <w:t>v.2</w:t>
            </w:r>
          </w:p>
        </w:tc>
        <w:tc>
          <w:tcPr>
            <w:tcW w:w="1416" w:type="dxa"/>
            <w:shd w:val="clear" w:color="auto" w:fill="auto"/>
          </w:tcPr>
          <w:p w14:paraId="59A36D77" w14:textId="77777777" w:rsidR="002E5F1F" w:rsidRDefault="002E5F1F" w:rsidP="00A159C9">
            <w:pPr>
              <w:pStyle w:val="NoSpacing"/>
            </w:pPr>
          </w:p>
        </w:tc>
        <w:tc>
          <w:tcPr>
            <w:tcW w:w="4259" w:type="dxa"/>
            <w:shd w:val="clear" w:color="auto" w:fill="auto"/>
          </w:tcPr>
          <w:p w14:paraId="6DAB5B40" w14:textId="77777777" w:rsidR="002E5F1F" w:rsidRDefault="002E5F1F" w:rsidP="00A159C9">
            <w:pPr>
              <w:pStyle w:val="NoSpacing"/>
            </w:pPr>
          </w:p>
        </w:tc>
        <w:tc>
          <w:tcPr>
            <w:tcW w:w="2755" w:type="dxa"/>
            <w:shd w:val="clear" w:color="auto" w:fill="auto"/>
          </w:tcPr>
          <w:p w14:paraId="61D88B1A" w14:textId="77777777" w:rsidR="002E5F1F" w:rsidRDefault="002E5F1F" w:rsidP="00A159C9">
            <w:pPr>
              <w:pStyle w:val="NoSpacing"/>
            </w:pPr>
          </w:p>
        </w:tc>
      </w:tr>
      <w:tr w:rsidR="002E5F1F" w14:paraId="3FB41703" w14:textId="77777777" w:rsidTr="0061242C">
        <w:tc>
          <w:tcPr>
            <w:tcW w:w="812" w:type="dxa"/>
            <w:shd w:val="clear" w:color="auto" w:fill="auto"/>
          </w:tcPr>
          <w:p w14:paraId="55FFA79A" w14:textId="77777777" w:rsidR="002E5F1F" w:rsidRPr="002E5F1F" w:rsidRDefault="002E5F1F" w:rsidP="00A159C9">
            <w:pPr>
              <w:pStyle w:val="NoSpacing"/>
              <w:rPr>
                <w:b/>
              </w:rPr>
            </w:pPr>
            <w:r>
              <w:rPr>
                <w:b/>
              </w:rPr>
              <w:t>...</w:t>
            </w:r>
          </w:p>
        </w:tc>
        <w:tc>
          <w:tcPr>
            <w:tcW w:w="1416" w:type="dxa"/>
            <w:shd w:val="clear" w:color="auto" w:fill="auto"/>
          </w:tcPr>
          <w:p w14:paraId="4BCD95A3" w14:textId="77777777" w:rsidR="002E5F1F" w:rsidRDefault="002E5F1F" w:rsidP="00A159C9">
            <w:pPr>
              <w:pStyle w:val="NoSpacing"/>
            </w:pPr>
          </w:p>
        </w:tc>
        <w:tc>
          <w:tcPr>
            <w:tcW w:w="4259" w:type="dxa"/>
            <w:shd w:val="clear" w:color="auto" w:fill="auto"/>
          </w:tcPr>
          <w:p w14:paraId="28F26E20" w14:textId="77777777" w:rsidR="002E5F1F" w:rsidRDefault="002E5F1F" w:rsidP="00A159C9">
            <w:pPr>
              <w:pStyle w:val="NoSpacing"/>
            </w:pPr>
          </w:p>
        </w:tc>
        <w:tc>
          <w:tcPr>
            <w:tcW w:w="2755" w:type="dxa"/>
            <w:shd w:val="clear" w:color="auto" w:fill="auto"/>
          </w:tcPr>
          <w:p w14:paraId="77778848" w14:textId="77777777" w:rsidR="002E5F1F" w:rsidRDefault="002E5F1F" w:rsidP="00A159C9">
            <w:pPr>
              <w:pStyle w:val="NoSpacing"/>
            </w:pPr>
          </w:p>
        </w:tc>
      </w:tr>
      <w:tr w:rsidR="002E5F1F" w14:paraId="72B341D8" w14:textId="77777777" w:rsidTr="0061242C">
        <w:tc>
          <w:tcPr>
            <w:tcW w:w="812" w:type="dxa"/>
            <w:shd w:val="clear" w:color="auto" w:fill="auto"/>
          </w:tcPr>
          <w:p w14:paraId="7AE39472" w14:textId="77777777" w:rsidR="002E5F1F" w:rsidRPr="002E5F1F" w:rsidRDefault="002E5F1F" w:rsidP="00A159C9">
            <w:pPr>
              <w:pStyle w:val="NoSpacing"/>
              <w:rPr>
                <w:b/>
              </w:rPr>
            </w:pPr>
            <w:proofErr w:type="spellStart"/>
            <w:r>
              <w:rPr>
                <w:b/>
              </w:rPr>
              <w:t>v.n</w:t>
            </w:r>
            <w:proofErr w:type="spellEnd"/>
          </w:p>
        </w:tc>
        <w:tc>
          <w:tcPr>
            <w:tcW w:w="1416" w:type="dxa"/>
            <w:shd w:val="clear" w:color="auto" w:fill="auto"/>
          </w:tcPr>
          <w:p w14:paraId="07C2C8C3" w14:textId="77777777" w:rsidR="002E5F1F" w:rsidRDefault="002E5F1F" w:rsidP="00A159C9">
            <w:pPr>
              <w:pStyle w:val="NoSpacing"/>
            </w:pPr>
          </w:p>
        </w:tc>
        <w:tc>
          <w:tcPr>
            <w:tcW w:w="4259" w:type="dxa"/>
            <w:shd w:val="clear" w:color="auto" w:fill="auto"/>
          </w:tcPr>
          <w:p w14:paraId="569C9151" w14:textId="77777777" w:rsidR="002E5F1F" w:rsidRDefault="002E5F1F" w:rsidP="00A159C9">
            <w:pPr>
              <w:pStyle w:val="NoSpacing"/>
            </w:pPr>
          </w:p>
        </w:tc>
        <w:tc>
          <w:tcPr>
            <w:tcW w:w="2755" w:type="dxa"/>
            <w:shd w:val="clear" w:color="auto" w:fill="auto"/>
          </w:tcPr>
          <w:p w14:paraId="4F7FBE45" w14:textId="77777777" w:rsidR="002E5F1F" w:rsidRDefault="002E5F1F" w:rsidP="00A159C9">
            <w:pPr>
              <w:pStyle w:val="NoSpacing"/>
            </w:pPr>
          </w:p>
        </w:tc>
      </w:tr>
    </w:tbl>
    <w:p w14:paraId="61F1E112" w14:textId="77777777" w:rsidR="000502D5" w:rsidRDefault="000502D5" w:rsidP="002E5F1F"/>
    <w:p w14:paraId="17545512" w14:textId="77777777" w:rsidR="005D14DF" w:rsidRPr="005D14DF" w:rsidRDefault="005D14DF" w:rsidP="005D14DF">
      <w:pPr>
        <w:rPr>
          <w:b/>
          <w:color w:val="4F81BD" w:themeColor="accent1"/>
        </w:rPr>
      </w:pPr>
      <w:r w:rsidRPr="005D14DF">
        <w:rPr>
          <w:b/>
          <w:color w:val="4F81BD" w:themeColor="accent1"/>
        </w:rPr>
        <w:t>TERMINOLOGY</w:t>
      </w:r>
    </w:p>
    <w:p w14:paraId="19504BBD"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38764DFA"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2D9A5221" w14:textId="77777777" w:rsidR="00227F47" w:rsidRPr="00227F47" w:rsidRDefault="00227F47" w:rsidP="00227F47">
          <w:pPr>
            <w:rPr>
              <w:b/>
              <w:color w:val="0067B1"/>
              <w:sz w:val="40"/>
            </w:rPr>
          </w:pPr>
          <w:r w:rsidRPr="00227F47">
            <w:rPr>
              <w:b/>
              <w:color w:val="0067B1"/>
              <w:sz w:val="40"/>
            </w:rPr>
            <w:t>Contents</w:t>
          </w:r>
        </w:p>
        <w:p w14:paraId="620F0E0E" w14:textId="77777777" w:rsidR="00524E8A" w:rsidRDefault="00227F47">
          <w:pPr>
            <w:pStyle w:val="TOC1"/>
            <w:tabs>
              <w:tab w:val="left" w:pos="400"/>
              <w:tab w:val="right" w:leader="dot" w:pos="9016"/>
            </w:tabs>
            <w:rPr>
              <w:ins w:id="0" w:author="dscardaci" w:date="2016-02-11T17:53:00Z"/>
              <w:rFonts w:asciiTheme="minorHAnsi" w:eastAsiaTheme="minorEastAsia" w:hAnsiTheme="minorHAnsi"/>
              <w:noProof/>
              <w:spacing w:val="0"/>
              <w:lang w:eastAsia="en-GB"/>
            </w:rPr>
          </w:pPr>
          <w:r>
            <w:fldChar w:fldCharType="begin"/>
          </w:r>
          <w:r>
            <w:instrText xml:space="preserve"> TOC \o "1-3" \h \z \u </w:instrText>
          </w:r>
          <w:r>
            <w:fldChar w:fldCharType="separate"/>
          </w:r>
          <w:ins w:id="1" w:author="dscardaci" w:date="2016-02-11T17:53:00Z">
            <w:r w:rsidR="00524E8A" w:rsidRPr="00246884">
              <w:rPr>
                <w:rStyle w:val="Hyperlink"/>
                <w:noProof/>
              </w:rPr>
              <w:fldChar w:fldCharType="begin"/>
            </w:r>
            <w:r w:rsidR="00524E8A" w:rsidRPr="00246884">
              <w:rPr>
                <w:rStyle w:val="Hyperlink"/>
                <w:noProof/>
              </w:rPr>
              <w:instrText xml:space="preserve"> </w:instrText>
            </w:r>
            <w:r w:rsidR="00524E8A">
              <w:rPr>
                <w:noProof/>
              </w:rPr>
              <w:instrText>HYPERLINK \l "_Toc442976545"</w:instrText>
            </w:r>
            <w:r w:rsidR="00524E8A" w:rsidRPr="00246884">
              <w:rPr>
                <w:rStyle w:val="Hyperlink"/>
                <w:noProof/>
              </w:rPr>
              <w:instrText xml:space="preserve"> </w:instrText>
            </w:r>
            <w:r w:rsidR="00524E8A" w:rsidRPr="00246884">
              <w:rPr>
                <w:rStyle w:val="Hyperlink"/>
                <w:noProof/>
              </w:rPr>
              <w:fldChar w:fldCharType="separate"/>
            </w:r>
            <w:r w:rsidR="00524E8A" w:rsidRPr="00246884">
              <w:rPr>
                <w:rStyle w:val="Hyperlink"/>
                <w:noProof/>
              </w:rPr>
              <w:t>1</w:t>
            </w:r>
            <w:r w:rsidR="00524E8A">
              <w:rPr>
                <w:rFonts w:asciiTheme="minorHAnsi" w:eastAsiaTheme="minorEastAsia" w:hAnsiTheme="minorHAnsi"/>
                <w:noProof/>
                <w:spacing w:val="0"/>
                <w:lang w:eastAsia="en-GB"/>
              </w:rPr>
              <w:tab/>
            </w:r>
            <w:r w:rsidR="00524E8A" w:rsidRPr="00246884">
              <w:rPr>
                <w:rStyle w:val="Hyperlink"/>
                <w:noProof/>
              </w:rPr>
              <w:t>Introduction</w:t>
            </w:r>
            <w:r w:rsidR="00524E8A">
              <w:rPr>
                <w:noProof/>
                <w:webHidden/>
              </w:rPr>
              <w:tab/>
            </w:r>
            <w:r w:rsidR="00524E8A">
              <w:rPr>
                <w:noProof/>
                <w:webHidden/>
              </w:rPr>
              <w:fldChar w:fldCharType="begin"/>
            </w:r>
            <w:r w:rsidR="00524E8A">
              <w:rPr>
                <w:noProof/>
                <w:webHidden/>
              </w:rPr>
              <w:instrText xml:space="preserve"> PAGEREF _Toc442976545 \h </w:instrText>
            </w:r>
          </w:ins>
          <w:r w:rsidR="00524E8A">
            <w:rPr>
              <w:noProof/>
              <w:webHidden/>
            </w:rPr>
          </w:r>
          <w:r w:rsidR="00524E8A">
            <w:rPr>
              <w:noProof/>
              <w:webHidden/>
            </w:rPr>
            <w:fldChar w:fldCharType="separate"/>
          </w:r>
          <w:ins w:id="2" w:author="dscardaci" w:date="2016-02-11T17:53:00Z">
            <w:r w:rsidR="00524E8A">
              <w:rPr>
                <w:noProof/>
                <w:webHidden/>
              </w:rPr>
              <w:t>5</w:t>
            </w:r>
            <w:r w:rsidR="00524E8A">
              <w:rPr>
                <w:noProof/>
                <w:webHidden/>
              </w:rPr>
              <w:fldChar w:fldCharType="end"/>
            </w:r>
            <w:r w:rsidR="00524E8A" w:rsidRPr="00246884">
              <w:rPr>
                <w:rStyle w:val="Hyperlink"/>
                <w:noProof/>
              </w:rPr>
              <w:fldChar w:fldCharType="end"/>
            </w:r>
          </w:ins>
        </w:p>
        <w:p w14:paraId="769B113D" w14:textId="77777777" w:rsidR="00524E8A" w:rsidRDefault="00524E8A">
          <w:pPr>
            <w:pStyle w:val="TOC1"/>
            <w:tabs>
              <w:tab w:val="left" w:pos="400"/>
              <w:tab w:val="right" w:leader="dot" w:pos="9016"/>
            </w:tabs>
            <w:rPr>
              <w:ins w:id="3" w:author="dscardaci" w:date="2016-02-11T17:53:00Z"/>
              <w:rFonts w:asciiTheme="minorHAnsi" w:eastAsiaTheme="minorEastAsia" w:hAnsiTheme="minorHAnsi"/>
              <w:noProof/>
              <w:spacing w:val="0"/>
              <w:lang w:eastAsia="en-GB"/>
            </w:rPr>
          </w:pPr>
          <w:ins w:id="4" w:author="dscardaci" w:date="2016-02-11T17:53:00Z">
            <w:r w:rsidRPr="00246884">
              <w:rPr>
                <w:rStyle w:val="Hyperlink"/>
                <w:noProof/>
              </w:rPr>
              <w:fldChar w:fldCharType="begin"/>
            </w:r>
            <w:r w:rsidRPr="00246884">
              <w:rPr>
                <w:rStyle w:val="Hyperlink"/>
                <w:noProof/>
              </w:rPr>
              <w:instrText xml:space="preserve"> </w:instrText>
            </w:r>
            <w:r>
              <w:rPr>
                <w:noProof/>
              </w:rPr>
              <w:instrText>HYPERLINK \l "_Toc442976546"</w:instrText>
            </w:r>
            <w:r w:rsidRPr="00246884">
              <w:rPr>
                <w:rStyle w:val="Hyperlink"/>
                <w:noProof/>
              </w:rPr>
              <w:instrText xml:space="preserve"> </w:instrText>
            </w:r>
            <w:r w:rsidRPr="00246884">
              <w:rPr>
                <w:rStyle w:val="Hyperlink"/>
                <w:noProof/>
              </w:rPr>
              <w:fldChar w:fldCharType="separate"/>
            </w:r>
            <w:r w:rsidRPr="00246884">
              <w:rPr>
                <w:rStyle w:val="Hyperlink"/>
                <w:noProof/>
              </w:rPr>
              <w:t>2</w:t>
            </w:r>
            <w:r>
              <w:rPr>
                <w:rFonts w:asciiTheme="minorHAnsi" w:eastAsiaTheme="minorEastAsia" w:hAnsiTheme="minorHAnsi"/>
                <w:noProof/>
                <w:spacing w:val="0"/>
                <w:lang w:eastAsia="en-GB"/>
              </w:rPr>
              <w:tab/>
            </w:r>
            <w:r w:rsidRPr="00246884">
              <w:rPr>
                <w:rStyle w:val="Hyperlink"/>
                <w:noProof/>
              </w:rPr>
              <w:t>Scientific use cases</w:t>
            </w:r>
            <w:r>
              <w:rPr>
                <w:noProof/>
                <w:webHidden/>
              </w:rPr>
              <w:tab/>
            </w:r>
            <w:r>
              <w:rPr>
                <w:noProof/>
                <w:webHidden/>
              </w:rPr>
              <w:fldChar w:fldCharType="begin"/>
            </w:r>
            <w:r>
              <w:rPr>
                <w:noProof/>
                <w:webHidden/>
              </w:rPr>
              <w:instrText xml:space="preserve"> PAGEREF _Toc442976546 \h </w:instrText>
            </w:r>
          </w:ins>
          <w:r>
            <w:rPr>
              <w:noProof/>
              <w:webHidden/>
            </w:rPr>
          </w:r>
          <w:r>
            <w:rPr>
              <w:noProof/>
              <w:webHidden/>
            </w:rPr>
            <w:fldChar w:fldCharType="separate"/>
          </w:r>
          <w:ins w:id="5" w:author="dscardaci" w:date="2016-02-11T17:53:00Z">
            <w:r>
              <w:rPr>
                <w:noProof/>
                <w:webHidden/>
              </w:rPr>
              <w:t>7</w:t>
            </w:r>
            <w:r>
              <w:rPr>
                <w:noProof/>
                <w:webHidden/>
              </w:rPr>
              <w:fldChar w:fldCharType="end"/>
            </w:r>
            <w:r w:rsidRPr="00246884">
              <w:rPr>
                <w:rStyle w:val="Hyperlink"/>
                <w:noProof/>
              </w:rPr>
              <w:fldChar w:fldCharType="end"/>
            </w:r>
          </w:ins>
        </w:p>
        <w:p w14:paraId="35F14F6A" w14:textId="77777777" w:rsidR="00524E8A" w:rsidRDefault="00524E8A">
          <w:pPr>
            <w:pStyle w:val="TOC2"/>
            <w:tabs>
              <w:tab w:val="left" w:pos="880"/>
              <w:tab w:val="right" w:leader="dot" w:pos="9016"/>
            </w:tabs>
            <w:rPr>
              <w:ins w:id="6" w:author="dscardaci" w:date="2016-02-11T17:53:00Z"/>
              <w:rFonts w:asciiTheme="minorHAnsi" w:eastAsiaTheme="minorEastAsia" w:hAnsiTheme="minorHAnsi"/>
              <w:noProof/>
              <w:spacing w:val="0"/>
              <w:lang w:eastAsia="en-GB"/>
            </w:rPr>
          </w:pPr>
          <w:ins w:id="7" w:author="dscardaci" w:date="2016-02-11T17:53:00Z">
            <w:r w:rsidRPr="00246884">
              <w:rPr>
                <w:rStyle w:val="Hyperlink"/>
                <w:noProof/>
              </w:rPr>
              <w:fldChar w:fldCharType="begin"/>
            </w:r>
            <w:r w:rsidRPr="00246884">
              <w:rPr>
                <w:rStyle w:val="Hyperlink"/>
                <w:noProof/>
              </w:rPr>
              <w:instrText xml:space="preserve"> </w:instrText>
            </w:r>
            <w:r>
              <w:rPr>
                <w:noProof/>
              </w:rPr>
              <w:instrText>HYPERLINK \l "_Toc442976547"</w:instrText>
            </w:r>
            <w:r w:rsidRPr="00246884">
              <w:rPr>
                <w:rStyle w:val="Hyperlink"/>
                <w:noProof/>
              </w:rPr>
              <w:instrText xml:space="preserve"> </w:instrText>
            </w:r>
            <w:r w:rsidRPr="00246884">
              <w:rPr>
                <w:rStyle w:val="Hyperlink"/>
                <w:noProof/>
              </w:rPr>
              <w:fldChar w:fldCharType="separate"/>
            </w:r>
            <w:r w:rsidRPr="00246884">
              <w:rPr>
                <w:rStyle w:val="Hyperlink"/>
                <w:noProof/>
              </w:rPr>
              <w:t>2.1</w:t>
            </w:r>
            <w:r>
              <w:rPr>
                <w:rFonts w:asciiTheme="minorHAnsi" w:eastAsiaTheme="minorEastAsia" w:hAnsiTheme="minorHAnsi"/>
                <w:noProof/>
                <w:spacing w:val="0"/>
                <w:lang w:eastAsia="en-GB"/>
              </w:rPr>
              <w:tab/>
            </w:r>
            <w:r w:rsidRPr="00246884">
              <w:rPr>
                <w:rStyle w:val="Hyperlink"/>
                <w:noProof/>
              </w:rPr>
              <w:t xml:space="preserve">AAI Use Case </w:t>
            </w:r>
            <w:r w:rsidRPr="00246884">
              <w:rPr>
                <w:rStyle w:val="Hyperlink"/>
                <w:noProof/>
                <w:highlight w:val="yellow"/>
              </w:rPr>
              <w:t>- Daniele</w:t>
            </w:r>
            <w:r>
              <w:rPr>
                <w:noProof/>
                <w:webHidden/>
              </w:rPr>
              <w:tab/>
            </w:r>
            <w:r>
              <w:rPr>
                <w:noProof/>
                <w:webHidden/>
              </w:rPr>
              <w:fldChar w:fldCharType="begin"/>
            </w:r>
            <w:r>
              <w:rPr>
                <w:noProof/>
                <w:webHidden/>
              </w:rPr>
              <w:instrText xml:space="preserve"> PAGEREF _Toc442976547 \h </w:instrText>
            </w:r>
          </w:ins>
          <w:r>
            <w:rPr>
              <w:noProof/>
              <w:webHidden/>
            </w:rPr>
          </w:r>
          <w:r>
            <w:rPr>
              <w:noProof/>
              <w:webHidden/>
            </w:rPr>
            <w:fldChar w:fldCharType="separate"/>
          </w:r>
          <w:ins w:id="8" w:author="dscardaci" w:date="2016-02-11T17:53:00Z">
            <w:r>
              <w:rPr>
                <w:noProof/>
                <w:webHidden/>
              </w:rPr>
              <w:t>7</w:t>
            </w:r>
            <w:r>
              <w:rPr>
                <w:noProof/>
                <w:webHidden/>
              </w:rPr>
              <w:fldChar w:fldCharType="end"/>
            </w:r>
            <w:r w:rsidRPr="00246884">
              <w:rPr>
                <w:rStyle w:val="Hyperlink"/>
                <w:noProof/>
              </w:rPr>
              <w:fldChar w:fldCharType="end"/>
            </w:r>
          </w:ins>
        </w:p>
        <w:p w14:paraId="058071E6" w14:textId="77777777" w:rsidR="00524E8A" w:rsidRDefault="00524E8A">
          <w:pPr>
            <w:pStyle w:val="TOC3"/>
            <w:tabs>
              <w:tab w:val="left" w:pos="1100"/>
              <w:tab w:val="right" w:leader="dot" w:pos="9016"/>
            </w:tabs>
            <w:rPr>
              <w:ins w:id="9" w:author="dscardaci" w:date="2016-02-11T17:53:00Z"/>
              <w:rFonts w:asciiTheme="minorHAnsi" w:eastAsiaTheme="minorEastAsia" w:hAnsiTheme="minorHAnsi"/>
              <w:noProof/>
              <w:spacing w:val="0"/>
              <w:lang w:eastAsia="en-GB"/>
            </w:rPr>
          </w:pPr>
          <w:ins w:id="10" w:author="dscardaci" w:date="2016-02-11T17:53:00Z">
            <w:r w:rsidRPr="00246884">
              <w:rPr>
                <w:rStyle w:val="Hyperlink"/>
                <w:noProof/>
              </w:rPr>
              <w:fldChar w:fldCharType="begin"/>
            </w:r>
            <w:r w:rsidRPr="00246884">
              <w:rPr>
                <w:rStyle w:val="Hyperlink"/>
                <w:noProof/>
              </w:rPr>
              <w:instrText xml:space="preserve"> </w:instrText>
            </w:r>
            <w:r>
              <w:rPr>
                <w:noProof/>
              </w:rPr>
              <w:instrText>HYPERLINK \l "_Toc442976548"</w:instrText>
            </w:r>
            <w:r w:rsidRPr="00246884">
              <w:rPr>
                <w:rStyle w:val="Hyperlink"/>
                <w:noProof/>
              </w:rPr>
              <w:instrText xml:space="preserve"> </w:instrText>
            </w:r>
            <w:r w:rsidRPr="00246884">
              <w:rPr>
                <w:rStyle w:val="Hyperlink"/>
                <w:noProof/>
              </w:rPr>
              <w:fldChar w:fldCharType="separate"/>
            </w:r>
            <w:r w:rsidRPr="00246884">
              <w:rPr>
                <w:rStyle w:val="Hyperlink"/>
                <w:noProof/>
              </w:rPr>
              <w:t>2.1.1</w:t>
            </w:r>
            <w:r>
              <w:rPr>
                <w:rFonts w:asciiTheme="minorHAnsi" w:eastAsiaTheme="minorEastAsia" w:hAnsiTheme="minorHAnsi"/>
                <w:noProof/>
                <w:spacing w:val="0"/>
                <w:lang w:eastAsia="en-GB"/>
              </w:rPr>
              <w:tab/>
            </w:r>
            <w:r w:rsidRPr="00246884">
              <w:rPr>
                <w:rStyle w:val="Hyperlink"/>
                <w:noProof/>
              </w:rPr>
              <w:t>Introduction</w:t>
            </w:r>
            <w:r>
              <w:rPr>
                <w:noProof/>
                <w:webHidden/>
              </w:rPr>
              <w:tab/>
            </w:r>
            <w:r>
              <w:rPr>
                <w:noProof/>
                <w:webHidden/>
              </w:rPr>
              <w:fldChar w:fldCharType="begin"/>
            </w:r>
            <w:r>
              <w:rPr>
                <w:noProof/>
                <w:webHidden/>
              </w:rPr>
              <w:instrText xml:space="preserve"> PAGEREF _Toc442976548 \h </w:instrText>
            </w:r>
          </w:ins>
          <w:r>
            <w:rPr>
              <w:noProof/>
              <w:webHidden/>
            </w:rPr>
          </w:r>
          <w:r>
            <w:rPr>
              <w:noProof/>
              <w:webHidden/>
            </w:rPr>
            <w:fldChar w:fldCharType="separate"/>
          </w:r>
          <w:ins w:id="11" w:author="dscardaci" w:date="2016-02-11T17:53:00Z">
            <w:r>
              <w:rPr>
                <w:noProof/>
                <w:webHidden/>
              </w:rPr>
              <w:t>7</w:t>
            </w:r>
            <w:r>
              <w:rPr>
                <w:noProof/>
                <w:webHidden/>
              </w:rPr>
              <w:fldChar w:fldCharType="end"/>
            </w:r>
            <w:r w:rsidRPr="00246884">
              <w:rPr>
                <w:rStyle w:val="Hyperlink"/>
                <w:noProof/>
              </w:rPr>
              <w:fldChar w:fldCharType="end"/>
            </w:r>
          </w:ins>
        </w:p>
        <w:p w14:paraId="2B9E369C" w14:textId="77777777" w:rsidR="00524E8A" w:rsidRDefault="00524E8A">
          <w:pPr>
            <w:pStyle w:val="TOC3"/>
            <w:tabs>
              <w:tab w:val="left" w:pos="1100"/>
              <w:tab w:val="right" w:leader="dot" w:pos="9016"/>
            </w:tabs>
            <w:rPr>
              <w:ins w:id="12" w:author="dscardaci" w:date="2016-02-11T17:53:00Z"/>
              <w:rFonts w:asciiTheme="minorHAnsi" w:eastAsiaTheme="minorEastAsia" w:hAnsiTheme="minorHAnsi"/>
              <w:noProof/>
              <w:spacing w:val="0"/>
              <w:lang w:eastAsia="en-GB"/>
            </w:rPr>
          </w:pPr>
          <w:ins w:id="13" w:author="dscardaci" w:date="2016-02-11T17:53:00Z">
            <w:r w:rsidRPr="00246884">
              <w:rPr>
                <w:rStyle w:val="Hyperlink"/>
                <w:noProof/>
              </w:rPr>
              <w:fldChar w:fldCharType="begin"/>
            </w:r>
            <w:r w:rsidRPr="00246884">
              <w:rPr>
                <w:rStyle w:val="Hyperlink"/>
                <w:noProof/>
              </w:rPr>
              <w:instrText xml:space="preserve"> </w:instrText>
            </w:r>
            <w:r>
              <w:rPr>
                <w:noProof/>
              </w:rPr>
              <w:instrText>HYPERLINK \l "_Toc442976549"</w:instrText>
            </w:r>
            <w:r w:rsidRPr="00246884">
              <w:rPr>
                <w:rStyle w:val="Hyperlink"/>
                <w:noProof/>
              </w:rPr>
              <w:instrText xml:space="preserve"> </w:instrText>
            </w:r>
            <w:r w:rsidRPr="00246884">
              <w:rPr>
                <w:rStyle w:val="Hyperlink"/>
                <w:noProof/>
              </w:rPr>
              <w:fldChar w:fldCharType="separate"/>
            </w:r>
            <w:r w:rsidRPr="00246884">
              <w:rPr>
                <w:rStyle w:val="Hyperlink"/>
                <w:noProof/>
              </w:rPr>
              <w:t>2.1.2</w:t>
            </w:r>
            <w:r>
              <w:rPr>
                <w:rFonts w:asciiTheme="minorHAnsi" w:eastAsiaTheme="minorEastAsia" w:hAnsiTheme="minorHAnsi"/>
                <w:noProof/>
                <w:spacing w:val="0"/>
                <w:lang w:eastAsia="en-GB"/>
              </w:rPr>
              <w:tab/>
            </w:r>
            <w:r w:rsidRPr="00246884">
              <w:rPr>
                <w:rStyle w:val="Hyperlink"/>
                <w:noProof/>
              </w:rPr>
              <w:t>Scientific use case description</w:t>
            </w:r>
            <w:r>
              <w:rPr>
                <w:noProof/>
                <w:webHidden/>
              </w:rPr>
              <w:tab/>
            </w:r>
            <w:r>
              <w:rPr>
                <w:noProof/>
                <w:webHidden/>
              </w:rPr>
              <w:fldChar w:fldCharType="begin"/>
            </w:r>
            <w:r>
              <w:rPr>
                <w:noProof/>
                <w:webHidden/>
              </w:rPr>
              <w:instrText xml:space="preserve"> PAGEREF _Toc442976549 \h </w:instrText>
            </w:r>
          </w:ins>
          <w:r>
            <w:rPr>
              <w:noProof/>
              <w:webHidden/>
            </w:rPr>
          </w:r>
          <w:r>
            <w:rPr>
              <w:noProof/>
              <w:webHidden/>
            </w:rPr>
            <w:fldChar w:fldCharType="separate"/>
          </w:r>
          <w:ins w:id="14" w:author="dscardaci" w:date="2016-02-11T17:53:00Z">
            <w:r>
              <w:rPr>
                <w:noProof/>
                <w:webHidden/>
              </w:rPr>
              <w:t>8</w:t>
            </w:r>
            <w:r>
              <w:rPr>
                <w:noProof/>
                <w:webHidden/>
              </w:rPr>
              <w:fldChar w:fldCharType="end"/>
            </w:r>
            <w:r w:rsidRPr="00246884">
              <w:rPr>
                <w:rStyle w:val="Hyperlink"/>
                <w:noProof/>
              </w:rPr>
              <w:fldChar w:fldCharType="end"/>
            </w:r>
          </w:ins>
        </w:p>
        <w:p w14:paraId="6FA1BF08" w14:textId="77777777" w:rsidR="00524E8A" w:rsidRDefault="00524E8A">
          <w:pPr>
            <w:pStyle w:val="TOC3"/>
            <w:tabs>
              <w:tab w:val="left" w:pos="1100"/>
              <w:tab w:val="right" w:leader="dot" w:pos="9016"/>
            </w:tabs>
            <w:rPr>
              <w:ins w:id="15" w:author="dscardaci" w:date="2016-02-11T17:53:00Z"/>
              <w:rFonts w:asciiTheme="minorHAnsi" w:eastAsiaTheme="minorEastAsia" w:hAnsiTheme="minorHAnsi"/>
              <w:noProof/>
              <w:spacing w:val="0"/>
              <w:lang w:eastAsia="en-GB"/>
            </w:rPr>
          </w:pPr>
          <w:ins w:id="16" w:author="dscardaci" w:date="2016-02-11T17:53:00Z">
            <w:r w:rsidRPr="00246884">
              <w:rPr>
                <w:rStyle w:val="Hyperlink"/>
                <w:noProof/>
              </w:rPr>
              <w:fldChar w:fldCharType="begin"/>
            </w:r>
            <w:r w:rsidRPr="00246884">
              <w:rPr>
                <w:rStyle w:val="Hyperlink"/>
                <w:noProof/>
              </w:rPr>
              <w:instrText xml:space="preserve"> </w:instrText>
            </w:r>
            <w:r>
              <w:rPr>
                <w:noProof/>
              </w:rPr>
              <w:instrText>HYPERLINK \l "_Toc442976550"</w:instrText>
            </w:r>
            <w:r w:rsidRPr="00246884">
              <w:rPr>
                <w:rStyle w:val="Hyperlink"/>
                <w:noProof/>
              </w:rPr>
              <w:instrText xml:space="preserve"> </w:instrText>
            </w:r>
            <w:r w:rsidRPr="00246884">
              <w:rPr>
                <w:rStyle w:val="Hyperlink"/>
                <w:noProof/>
              </w:rPr>
              <w:fldChar w:fldCharType="separate"/>
            </w:r>
            <w:r w:rsidRPr="00246884">
              <w:rPr>
                <w:rStyle w:val="Hyperlink"/>
                <w:noProof/>
              </w:rPr>
              <w:t>2.1.3</w:t>
            </w:r>
            <w:r>
              <w:rPr>
                <w:rFonts w:asciiTheme="minorHAnsi" w:eastAsiaTheme="minorEastAsia" w:hAnsiTheme="minorHAnsi"/>
                <w:noProof/>
                <w:spacing w:val="0"/>
                <w:lang w:eastAsia="en-GB"/>
              </w:rPr>
              <w:tab/>
            </w:r>
            <w:r w:rsidRPr="00246884">
              <w:rPr>
                <w:rStyle w:val="Hyperlink"/>
                <w:noProof/>
              </w:rPr>
              <w:t>E-infrastructure requirements</w:t>
            </w:r>
            <w:r>
              <w:rPr>
                <w:noProof/>
                <w:webHidden/>
              </w:rPr>
              <w:tab/>
            </w:r>
            <w:r>
              <w:rPr>
                <w:noProof/>
                <w:webHidden/>
              </w:rPr>
              <w:fldChar w:fldCharType="begin"/>
            </w:r>
            <w:r>
              <w:rPr>
                <w:noProof/>
                <w:webHidden/>
              </w:rPr>
              <w:instrText xml:space="preserve"> PAGEREF _Toc442976550 \h </w:instrText>
            </w:r>
          </w:ins>
          <w:r>
            <w:rPr>
              <w:noProof/>
              <w:webHidden/>
            </w:rPr>
          </w:r>
          <w:r>
            <w:rPr>
              <w:noProof/>
              <w:webHidden/>
            </w:rPr>
            <w:fldChar w:fldCharType="separate"/>
          </w:r>
          <w:ins w:id="17" w:author="dscardaci" w:date="2016-02-11T17:53:00Z">
            <w:r>
              <w:rPr>
                <w:noProof/>
                <w:webHidden/>
              </w:rPr>
              <w:t>9</w:t>
            </w:r>
            <w:r>
              <w:rPr>
                <w:noProof/>
                <w:webHidden/>
              </w:rPr>
              <w:fldChar w:fldCharType="end"/>
            </w:r>
            <w:r w:rsidRPr="00246884">
              <w:rPr>
                <w:rStyle w:val="Hyperlink"/>
                <w:noProof/>
              </w:rPr>
              <w:fldChar w:fldCharType="end"/>
            </w:r>
          </w:ins>
        </w:p>
        <w:p w14:paraId="2B2A973C" w14:textId="77777777" w:rsidR="00524E8A" w:rsidRDefault="00524E8A">
          <w:pPr>
            <w:pStyle w:val="TOC3"/>
            <w:tabs>
              <w:tab w:val="left" w:pos="1100"/>
              <w:tab w:val="right" w:leader="dot" w:pos="9016"/>
            </w:tabs>
            <w:rPr>
              <w:ins w:id="18" w:author="dscardaci" w:date="2016-02-11T17:53:00Z"/>
              <w:rFonts w:asciiTheme="minorHAnsi" w:eastAsiaTheme="minorEastAsia" w:hAnsiTheme="minorHAnsi"/>
              <w:noProof/>
              <w:spacing w:val="0"/>
              <w:lang w:eastAsia="en-GB"/>
            </w:rPr>
          </w:pPr>
          <w:ins w:id="19" w:author="dscardaci" w:date="2016-02-11T17:53:00Z">
            <w:r w:rsidRPr="00246884">
              <w:rPr>
                <w:rStyle w:val="Hyperlink"/>
                <w:noProof/>
              </w:rPr>
              <w:fldChar w:fldCharType="begin"/>
            </w:r>
            <w:r w:rsidRPr="00246884">
              <w:rPr>
                <w:rStyle w:val="Hyperlink"/>
                <w:noProof/>
              </w:rPr>
              <w:instrText xml:space="preserve"> </w:instrText>
            </w:r>
            <w:r>
              <w:rPr>
                <w:noProof/>
              </w:rPr>
              <w:instrText>HYPERLINK \l "_Toc442976551"</w:instrText>
            </w:r>
            <w:r w:rsidRPr="00246884">
              <w:rPr>
                <w:rStyle w:val="Hyperlink"/>
                <w:noProof/>
              </w:rPr>
              <w:instrText xml:space="preserve"> </w:instrText>
            </w:r>
            <w:r w:rsidRPr="00246884">
              <w:rPr>
                <w:rStyle w:val="Hyperlink"/>
                <w:noProof/>
              </w:rPr>
              <w:fldChar w:fldCharType="separate"/>
            </w:r>
            <w:r w:rsidRPr="00246884">
              <w:rPr>
                <w:rStyle w:val="Hyperlink"/>
                <w:noProof/>
              </w:rPr>
              <w:t>2.1.4</w:t>
            </w:r>
            <w:r>
              <w:rPr>
                <w:rFonts w:asciiTheme="minorHAnsi" w:eastAsiaTheme="minorEastAsia" w:hAnsiTheme="minorHAnsi"/>
                <w:noProof/>
                <w:spacing w:val="0"/>
                <w:lang w:eastAsia="en-GB"/>
              </w:rPr>
              <w:tab/>
            </w:r>
            <w:r w:rsidRPr="00246884">
              <w:rPr>
                <w:rStyle w:val="Hyperlink"/>
                <w:noProof/>
              </w:rPr>
              <w:t>Impact</w:t>
            </w:r>
            <w:r>
              <w:rPr>
                <w:noProof/>
                <w:webHidden/>
              </w:rPr>
              <w:tab/>
            </w:r>
            <w:r>
              <w:rPr>
                <w:noProof/>
                <w:webHidden/>
              </w:rPr>
              <w:fldChar w:fldCharType="begin"/>
            </w:r>
            <w:r>
              <w:rPr>
                <w:noProof/>
                <w:webHidden/>
              </w:rPr>
              <w:instrText xml:space="preserve"> PAGEREF _Toc442976551 \h </w:instrText>
            </w:r>
          </w:ins>
          <w:r>
            <w:rPr>
              <w:noProof/>
              <w:webHidden/>
            </w:rPr>
          </w:r>
          <w:r>
            <w:rPr>
              <w:noProof/>
              <w:webHidden/>
            </w:rPr>
            <w:fldChar w:fldCharType="separate"/>
          </w:r>
          <w:ins w:id="20" w:author="dscardaci" w:date="2016-02-11T17:53:00Z">
            <w:r>
              <w:rPr>
                <w:noProof/>
                <w:webHidden/>
              </w:rPr>
              <w:t>10</w:t>
            </w:r>
            <w:r>
              <w:rPr>
                <w:noProof/>
                <w:webHidden/>
              </w:rPr>
              <w:fldChar w:fldCharType="end"/>
            </w:r>
            <w:r w:rsidRPr="00246884">
              <w:rPr>
                <w:rStyle w:val="Hyperlink"/>
                <w:noProof/>
              </w:rPr>
              <w:fldChar w:fldCharType="end"/>
            </w:r>
          </w:ins>
        </w:p>
        <w:p w14:paraId="1BF8A00E" w14:textId="77777777" w:rsidR="00524E8A" w:rsidRDefault="00524E8A">
          <w:pPr>
            <w:pStyle w:val="TOC2"/>
            <w:tabs>
              <w:tab w:val="left" w:pos="880"/>
              <w:tab w:val="right" w:leader="dot" w:pos="9016"/>
            </w:tabs>
            <w:rPr>
              <w:ins w:id="21" w:author="dscardaci" w:date="2016-02-11T17:53:00Z"/>
              <w:rFonts w:asciiTheme="minorHAnsi" w:eastAsiaTheme="minorEastAsia" w:hAnsiTheme="minorHAnsi"/>
              <w:noProof/>
              <w:spacing w:val="0"/>
              <w:lang w:eastAsia="en-GB"/>
            </w:rPr>
          </w:pPr>
          <w:ins w:id="22" w:author="dscardaci" w:date="2016-02-11T17:53:00Z">
            <w:r w:rsidRPr="00246884">
              <w:rPr>
                <w:rStyle w:val="Hyperlink"/>
                <w:noProof/>
              </w:rPr>
              <w:fldChar w:fldCharType="begin"/>
            </w:r>
            <w:r w:rsidRPr="00246884">
              <w:rPr>
                <w:rStyle w:val="Hyperlink"/>
                <w:noProof/>
              </w:rPr>
              <w:instrText xml:space="preserve"> </w:instrText>
            </w:r>
            <w:r>
              <w:rPr>
                <w:noProof/>
              </w:rPr>
              <w:instrText>HYPERLINK \l "_Toc442976552"</w:instrText>
            </w:r>
            <w:r w:rsidRPr="00246884">
              <w:rPr>
                <w:rStyle w:val="Hyperlink"/>
                <w:noProof/>
              </w:rPr>
              <w:instrText xml:space="preserve"> </w:instrText>
            </w:r>
            <w:r w:rsidRPr="00246884">
              <w:rPr>
                <w:rStyle w:val="Hyperlink"/>
                <w:noProof/>
              </w:rPr>
              <w:fldChar w:fldCharType="separate"/>
            </w:r>
            <w:r w:rsidRPr="00246884">
              <w:rPr>
                <w:rStyle w:val="Hyperlink"/>
                <w:noProof/>
              </w:rPr>
              <w:t>2.2</w:t>
            </w:r>
            <w:r>
              <w:rPr>
                <w:rFonts w:asciiTheme="minorHAnsi" w:eastAsiaTheme="minorEastAsia" w:hAnsiTheme="minorHAnsi"/>
                <w:noProof/>
                <w:spacing w:val="0"/>
                <w:lang w:eastAsia="en-GB"/>
              </w:rPr>
              <w:tab/>
            </w:r>
            <w:r w:rsidRPr="00246884">
              <w:rPr>
                <w:rStyle w:val="Hyperlink"/>
                <w:noProof/>
              </w:rPr>
              <w:t xml:space="preserve">Earthquake simulation use case (MISFIT) </w:t>
            </w:r>
            <w:r w:rsidRPr="00246884">
              <w:rPr>
                <w:rStyle w:val="Hyperlink"/>
                <w:noProof/>
                <w:highlight w:val="yellow"/>
              </w:rPr>
              <w:t>- Alessandro</w:t>
            </w:r>
            <w:r>
              <w:rPr>
                <w:noProof/>
                <w:webHidden/>
              </w:rPr>
              <w:tab/>
            </w:r>
            <w:r>
              <w:rPr>
                <w:noProof/>
                <w:webHidden/>
              </w:rPr>
              <w:fldChar w:fldCharType="begin"/>
            </w:r>
            <w:r>
              <w:rPr>
                <w:noProof/>
                <w:webHidden/>
              </w:rPr>
              <w:instrText xml:space="preserve"> PAGEREF _Toc442976552 \h </w:instrText>
            </w:r>
          </w:ins>
          <w:r>
            <w:rPr>
              <w:noProof/>
              <w:webHidden/>
            </w:rPr>
          </w:r>
          <w:r>
            <w:rPr>
              <w:noProof/>
              <w:webHidden/>
            </w:rPr>
            <w:fldChar w:fldCharType="separate"/>
          </w:r>
          <w:ins w:id="23" w:author="dscardaci" w:date="2016-02-11T17:53:00Z">
            <w:r>
              <w:rPr>
                <w:noProof/>
                <w:webHidden/>
              </w:rPr>
              <w:t>10</w:t>
            </w:r>
            <w:r>
              <w:rPr>
                <w:noProof/>
                <w:webHidden/>
              </w:rPr>
              <w:fldChar w:fldCharType="end"/>
            </w:r>
            <w:r w:rsidRPr="00246884">
              <w:rPr>
                <w:rStyle w:val="Hyperlink"/>
                <w:noProof/>
              </w:rPr>
              <w:fldChar w:fldCharType="end"/>
            </w:r>
          </w:ins>
        </w:p>
        <w:p w14:paraId="2C2108F6" w14:textId="77777777" w:rsidR="00524E8A" w:rsidRDefault="00524E8A">
          <w:pPr>
            <w:pStyle w:val="TOC3"/>
            <w:tabs>
              <w:tab w:val="left" w:pos="1100"/>
              <w:tab w:val="right" w:leader="dot" w:pos="9016"/>
            </w:tabs>
            <w:rPr>
              <w:ins w:id="24" w:author="dscardaci" w:date="2016-02-11T17:53:00Z"/>
              <w:rFonts w:asciiTheme="minorHAnsi" w:eastAsiaTheme="minorEastAsia" w:hAnsiTheme="minorHAnsi"/>
              <w:noProof/>
              <w:spacing w:val="0"/>
              <w:lang w:eastAsia="en-GB"/>
            </w:rPr>
          </w:pPr>
          <w:ins w:id="25" w:author="dscardaci" w:date="2016-02-11T17:53:00Z">
            <w:r w:rsidRPr="00246884">
              <w:rPr>
                <w:rStyle w:val="Hyperlink"/>
                <w:noProof/>
              </w:rPr>
              <w:fldChar w:fldCharType="begin"/>
            </w:r>
            <w:r w:rsidRPr="00246884">
              <w:rPr>
                <w:rStyle w:val="Hyperlink"/>
                <w:noProof/>
              </w:rPr>
              <w:instrText xml:space="preserve"> </w:instrText>
            </w:r>
            <w:r>
              <w:rPr>
                <w:noProof/>
              </w:rPr>
              <w:instrText>HYPERLINK \l "_Toc442976553"</w:instrText>
            </w:r>
            <w:r w:rsidRPr="00246884">
              <w:rPr>
                <w:rStyle w:val="Hyperlink"/>
                <w:noProof/>
              </w:rPr>
              <w:instrText xml:space="preserve"> </w:instrText>
            </w:r>
            <w:r w:rsidRPr="00246884">
              <w:rPr>
                <w:rStyle w:val="Hyperlink"/>
                <w:noProof/>
              </w:rPr>
              <w:fldChar w:fldCharType="separate"/>
            </w:r>
            <w:r w:rsidRPr="00246884">
              <w:rPr>
                <w:rStyle w:val="Hyperlink"/>
                <w:noProof/>
              </w:rPr>
              <w:t>2.2.1</w:t>
            </w:r>
            <w:r>
              <w:rPr>
                <w:rFonts w:asciiTheme="minorHAnsi" w:eastAsiaTheme="minorEastAsia" w:hAnsiTheme="minorHAnsi"/>
                <w:noProof/>
                <w:spacing w:val="0"/>
                <w:lang w:eastAsia="en-GB"/>
              </w:rPr>
              <w:tab/>
            </w:r>
            <w:r w:rsidRPr="00246884">
              <w:rPr>
                <w:rStyle w:val="Hyperlink"/>
                <w:noProof/>
              </w:rPr>
              <w:t>Introduction</w:t>
            </w:r>
            <w:r>
              <w:rPr>
                <w:noProof/>
                <w:webHidden/>
              </w:rPr>
              <w:tab/>
            </w:r>
            <w:r>
              <w:rPr>
                <w:noProof/>
                <w:webHidden/>
              </w:rPr>
              <w:fldChar w:fldCharType="begin"/>
            </w:r>
            <w:r>
              <w:rPr>
                <w:noProof/>
                <w:webHidden/>
              </w:rPr>
              <w:instrText xml:space="preserve"> PAGEREF _Toc442976553 \h </w:instrText>
            </w:r>
          </w:ins>
          <w:r>
            <w:rPr>
              <w:noProof/>
              <w:webHidden/>
            </w:rPr>
          </w:r>
          <w:r>
            <w:rPr>
              <w:noProof/>
              <w:webHidden/>
            </w:rPr>
            <w:fldChar w:fldCharType="separate"/>
          </w:r>
          <w:ins w:id="26" w:author="dscardaci" w:date="2016-02-11T17:53:00Z">
            <w:r>
              <w:rPr>
                <w:noProof/>
                <w:webHidden/>
              </w:rPr>
              <w:t>10</w:t>
            </w:r>
            <w:r>
              <w:rPr>
                <w:noProof/>
                <w:webHidden/>
              </w:rPr>
              <w:fldChar w:fldCharType="end"/>
            </w:r>
            <w:r w:rsidRPr="00246884">
              <w:rPr>
                <w:rStyle w:val="Hyperlink"/>
                <w:noProof/>
              </w:rPr>
              <w:fldChar w:fldCharType="end"/>
            </w:r>
          </w:ins>
        </w:p>
        <w:p w14:paraId="0A6190F9" w14:textId="77777777" w:rsidR="00524E8A" w:rsidRDefault="00524E8A">
          <w:pPr>
            <w:pStyle w:val="TOC3"/>
            <w:tabs>
              <w:tab w:val="left" w:pos="1100"/>
              <w:tab w:val="right" w:leader="dot" w:pos="9016"/>
            </w:tabs>
            <w:rPr>
              <w:ins w:id="27" w:author="dscardaci" w:date="2016-02-11T17:53:00Z"/>
              <w:rFonts w:asciiTheme="minorHAnsi" w:eastAsiaTheme="minorEastAsia" w:hAnsiTheme="minorHAnsi"/>
              <w:noProof/>
              <w:spacing w:val="0"/>
              <w:lang w:eastAsia="en-GB"/>
            </w:rPr>
          </w:pPr>
          <w:ins w:id="28" w:author="dscardaci" w:date="2016-02-11T17:53:00Z">
            <w:r w:rsidRPr="00246884">
              <w:rPr>
                <w:rStyle w:val="Hyperlink"/>
                <w:noProof/>
              </w:rPr>
              <w:fldChar w:fldCharType="begin"/>
            </w:r>
            <w:r w:rsidRPr="00246884">
              <w:rPr>
                <w:rStyle w:val="Hyperlink"/>
                <w:noProof/>
              </w:rPr>
              <w:instrText xml:space="preserve"> </w:instrText>
            </w:r>
            <w:r>
              <w:rPr>
                <w:noProof/>
              </w:rPr>
              <w:instrText>HYPERLINK \l "_Toc442976554"</w:instrText>
            </w:r>
            <w:r w:rsidRPr="00246884">
              <w:rPr>
                <w:rStyle w:val="Hyperlink"/>
                <w:noProof/>
              </w:rPr>
              <w:instrText xml:space="preserve"> </w:instrText>
            </w:r>
            <w:r w:rsidRPr="00246884">
              <w:rPr>
                <w:rStyle w:val="Hyperlink"/>
                <w:noProof/>
              </w:rPr>
              <w:fldChar w:fldCharType="separate"/>
            </w:r>
            <w:r w:rsidRPr="00246884">
              <w:rPr>
                <w:rStyle w:val="Hyperlink"/>
                <w:noProof/>
              </w:rPr>
              <w:t>2.2.2</w:t>
            </w:r>
            <w:r>
              <w:rPr>
                <w:rFonts w:asciiTheme="minorHAnsi" w:eastAsiaTheme="minorEastAsia" w:hAnsiTheme="minorHAnsi"/>
                <w:noProof/>
                <w:spacing w:val="0"/>
                <w:lang w:eastAsia="en-GB"/>
              </w:rPr>
              <w:tab/>
            </w:r>
            <w:r w:rsidRPr="00246884">
              <w:rPr>
                <w:rStyle w:val="Hyperlink"/>
                <w:noProof/>
              </w:rPr>
              <w:t>Scientific use case description</w:t>
            </w:r>
            <w:r>
              <w:rPr>
                <w:noProof/>
                <w:webHidden/>
              </w:rPr>
              <w:tab/>
            </w:r>
            <w:r>
              <w:rPr>
                <w:noProof/>
                <w:webHidden/>
              </w:rPr>
              <w:fldChar w:fldCharType="begin"/>
            </w:r>
            <w:r>
              <w:rPr>
                <w:noProof/>
                <w:webHidden/>
              </w:rPr>
              <w:instrText xml:space="preserve"> PAGEREF _Toc442976554 \h </w:instrText>
            </w:r>
          </w:ins>
          <w:r>
            <w:rPr>
              <w:noProof/>
              <w:webHidden/>
            </w:rPr>
          </w:r>
          <w:r>
            <w:rPr>
              <w:noProof/>
              <w:webHidden/>
            </w:rPr>
            <w:fldChar w:fldCharType="separate"/>
          </w:r>
          <w:ins w:id="29" w:author="dscardaci" w:date="2016-02-11T17:53:00Z">
            <w:r>
              <w:rPr>
                <w:noProof/>
                <w:webHidden/>
              </w:rPr>
              <w:t>11</w:t>
            </w:r>
            <w:r>
              <w:rPr>
                <w:noProof/>
                <w:webHidden/>
              </w:rPr>
              <w:fldChar w:fldCharType="end"/>
            </w:r>
            <w:r w:rsidRPr="00246884">
              <w:rPr>
                <w:rStyle w:val="Hyperlink"/>
                <w:noProof/>
              </w:rPr>
              <w:fldChar w:fldCharType="end"/>
            </w:r>
          </w:ins>
        </w:p>
        <w:p w14:paraId="5C035E7F" w14:textId="77777777" w:rsidR="00524E8A" w:rsidRDefault="00524E8A">
          <w:pPr>
            <w:pStyle w:val="TOC3"/>
            <w:tabs>
              <w:tab w:val="left" w:pos="1100"/>
              <w:tab w:val="right" w:leader="dot" w:pos="9016"/>
            </w:tabs>
            <w:rPr>
              <w:ins w:id="30" w:author="dscardaci" w:date="2016-02-11T17:53:00Z"/>
              <w:rFonts w:asciiTheme="minorHAnsi" w:eastAsiaTheme="minorEastAsia" w:hAnsiTheme="minorHAnsi"/>
              <w:noProof/>
              <w:spacing w:val="0"/>
              <w:lang w:eastAsia="en-GB"/>
            </w:rPr>
          </w:pPr>
          <w:ins w:id="31" w:author="dscardaci" w:date="2016-02-11T17:53:00Z">
            <w:r w:rsidRPr="00246884">
              <w:rPr>
                <w:rStyle w:val="Hyperlink"/>
                <w:noProof/>
              </w:rPr>
              <w:fldChar w:fldCharType="begin"/>
            </w:r>
            <w:r w:rsidRPr="00246884">
              <w:rPr>
                <w:rStyle w:val="Hyperlink"/>
                <w:noProof/>
              </w:rPr>
              <w:instrText xml:space="preserve"> </w:instrText>
            </w:r>
            <w:r>
              <w:rPr>
                <w:noProof/>
              </w:rPr>
              <w:instrText>HYPERLINK \l "_Toc442976555"</w:instrText>
            </w:r>
            <w:r w:rsidRPr="00246884">
              <w:rPr>
                <w:rStyle w:val="Hyperlink"/>
                <w:noProof/>
              </w:rPr>
              <w:instrText xml:space="preserve"> </w:instrText>
            </w:r>
            <w:r w:rsidRPr="00246884">
              <w:rPr>
                <w:rStyle w:val="Hyperlink"/>
                <w:noProof/>
              </w:rPr>
              <w:fldChar w:fldCharType="separate"/>
            </w:r>
            <w:r w:rsidRPr="00246884">
              <w:rPr>
                <w:rStyle w:val="Hyperlink"/>
                <w:noProof/>
              </w:rPr>
              <w:t>2.2.3</w:t>
            </w:r>
            <w:r>
              <w:rPr>
                <w:rFonts w:asciiTheme="minorHAnsi" w:eastAsiaTheme="minorEastAsia" w:hAnsiTheme="minorHAnsi"/>
                <w:noProof/>
                <w:spacing w:val="0"/>
                <w:lang w:eastAsia="en-GB"/>
              </w:rPr>
              <w:tab/>
            </w:r>
            <w:r w:rsidRPr="00246884">
              <w:rPr>
                <w:rStyle w:val="Hyperlink"/>
                <w:noProof/>
              </w:rPr>
              <w:t>E-infrastructure requirements</w:t>
            </w:r>
            <w:r>
              <w:rPr>
                <w:noProof/>
                <w:webHidden/>
              </w:rPr>
              <w:tab/>
            </w:r>
            <w:r>
              <w:rPr>
                <w:noProof/>
                <w:webHidden/>
              </w:rPr>
              <w:fldChar w:fldCharType="begin"/>
            </w:r>
            <w:r>
              <w:rPr>
                <w:noProof/>
                <w:webHidden/>
              </w:rPr>
              <w:instrText xml:space="preserve"> PAGEREF _Toc442976555 \h </w:instrText>
            </w:r>
          </w:ins>
          <w:r>
            <w:rPr>
              <w:noProof/>
              <w:webHidden/>
            </w:rPr>
          </w:r>
          <w:r>
            <w:rPr>
              <w:noProof/>
              <w:webHidden/>
            </w:rPr>
            <w:fldChar w:fldCharType="separate"/>
          </w:r>
          <w:ins w:id="32" w:author="dscardaci" w:date="2016-02-11T17:53:00Z">
            <w:r>
              <w:rPr>
                <w:noProof/>
                <w:webHidden/>
              </w:rPr>
              <w:t>11</w:t>
            </w:r>
            <w:r>
              <w:rPr>
                <w:noProof/>
                <w:webHidden/>
              </w:rPr>
              <w:fldChar w:fldCharType="end"/>
            </w:r>
            <w:r w:rsidRPr="00246884">
              <w:rPr>
                <w:rStyle w:val="Hyperlink"/>
                <w:noProof/>
              </w:rPr>
              <w:fldChar w:fldCharType="end"/>
            </w:r>
          </w:ins>
        </w:p>
        <w:p w14:paraId="084D1744" w14:textId="77777777" w:rsidR="00524E8A" w:rsidRDefault="00524E8A">
          <w:pPr>
            <w:pStyle w:val="TOC3"/>
            <w:tabs>
              <w:tab w:val="left" w:pos="1100"/>
              <w:tab w:val="right" w:leader="dot" w:pos="9016"/>
            </w:tabs>
            <w:rPr>
              <w:ins w:id="33" w:author="dscardaci" w:date="2016-02-11T17:53:00Z"/>
              <w:rFonts w:asciiTheme="minorHAnsi" w:eastAsiaTheme="minorEastAsia" w:hAnsiTheme="minorHAnsi"/>
              <w:noProof/>
              <w:spacing w:val="0"/>
              <w:lang w:eastAsia="en-GB"/>
            </w:rPr>
          </w:pPr>
          <w:ins w:id="34" w:author="dscardaci" w:date="2016-02-11T17:53:00Z">
            <w:r w:rsidRPr="00246884">
              <w:rPr>
                <w:rStyle w:val="Hyperlink"/>
                <w:noProof/>
              </w:rPr>
              <w:fldChar w:fldCharType="begin"/>
            </w:r>
            <w:r w:rsidRPr="00246884">
              <w:rPr>
                <w:rStyle w:val="Hyperlink"/>
                <w:noProof/>
              </w:rPr>
              <w:instrText xml:space="preserve"> </w:instrText>
            </w:r>
            <w:r>
              <w:rPr>
                <w:noProof/>
              </w:rPr>
              <w:instrText>HYPERLINK \l "_Toc442976556"</w:instrText>
            </w:r>
            <w:r w:rsidRPr="00246884">
              <w:rPr>
                <w:rStyle w:val="Hyperlink"/>
                <w:noProof/>
              </w:rPr>
              <w:instrText xml:space="preserve"> </w:instrText>
            </w:r>
            <w:r w:rsidRPr="00246884">
              <w:rPr>
                <w:rStyle w:val="Hyperlink"/>
                <w:noProof/>
              </w:rPr>
              <w:fldChar w:fldCharType="separate"/>
            </w:r>
            <w:r w:rsidRPr="00246884">
              <w:rPr>
                <w:rStyle w:val="Hyperlink"/>
                <w:noProof/>
              </w:rPr>
              <w:t>2.2.4</w:t>
            </w:r>
            <w:r>
              <w:rPr>
                <w:rFonts w:asciiTheme="minorHAnsi" w:eastAsiaTheme="minorEastAsia" w:hAnsiTheme="minorHAnsi"/>
                <w:noProof/>
                <w:spacing w:val="0"/>
                <w:lang w:eastAsia="en-GB"/>
              </w:rPr>
              <w:tab/>
            </w:r>
            <w:r w:rsidRPr="00246884">
              <w:rPr>
                <w:rStyle w:val="Hyperlink"/>
                <w:noProof/>
              </w:rPr>
              <w:t>Impact</w:t>
            </w:r>
            <w:r>
              <w:rPr>
                <w:noProof/>
                <w:webHidden/>
              </w:rPr>
              <w:tab/>
            </w:r>
            <w:r>
              <w:rPr>
                <w:noProof/>
                <w:webHidden/>
              </w:rPr>
              <w:fldChar w:fldCharType="begin"/>
            </w:r>
            <w:r>
              <w:rPr>
                <w:noProof/>
                <w:webHidden/>
              </w:rPr>
              <w:instrText xml:space="preserve"> PAGEREF _Toc442976556 \h </w:instrText>
            </w:r>
          </w:ins>
          <w:r>
            <w:rPr>
              <w:noProof/>
              <w:webHidden/>
            </w:rPr>
          </w:r>
          <w:r>
            <w:rPr>
              <w:noProof/>
              <w:webHidden/>
            </w:rPr>
            <w:fldChar w:fldCharType="separate"/>
          </w:r>
          <w:ins w:id="35" w:author="dscardaci" w:date="2016-02-11T17:53:00Z">
            <w:r>
              <w:rPr>
                <w:noProof/>
                <w:webHidden/>
              </w:rPr>
              <w:t>13</w:t>
            </w:r>
            <w:r>
              <w:rPr>
                <w:noProof/>
                <w:webHidden/>
              </w:rPr>
              <w:fldChar w:fldCharType="end"/>
            </w:r>
            <w:r w:rsidRPr="00246884">
              <w:rPr>
                <w:rStyle w:val="Hyperlink"/>
                <w:noProof/>
              </w:rPr>
              <w:fldChar w:fldCharType="end"/>
            </w:r>
          </w:ins>
        </w:p>
        <w:p w14:paraId="1082391D" w14:textId="77777777" w:rsidR="00524E8A" w:rsidRDefault="00524E8A">
          <w:pPr>
            <w:pStyle w:val="TOC2"/>
            <w:tabs>
              <w:tab w:val="left" w:pos="880"/>
              <w:tab w:val="right" w:leader="dot" w:pos="9016"/>
            </w:tabs>
            <w:rPr>
              <w:ins w:id="36" w:author="dscardaci" w:date="2016-02-11T17:53:00Z"/>
              <w:rFonts w:asciiTheme="minorHAnsi" w:eastAsiaTheme="minorEastAsia" w:hAnsiTheme="minorHAnsi"/>
              <w:noProof/>
              <w:spacing w:val="0"/>
              <w:lang w:eastAsia="en-GB"/>
            </w:rPr>
          </w:pPr>
          <w:ins w:id="37" w:author="dscardaci" w:date="2016-02-11T17:53:00Z">
            <w:r w:rsidRPr="00246884">
              <w:rPr>
                <w:rStyle w:val="Hyperlink"/>
                <w:noProof/>
              </w:rPr>
              <w:fldChar w:fldCharType="begin"/>
            </w:r>
            <w:r w:rsidRPr="00246884">
              <w:rPr>
                <w:rStyle w:val="Hyperlink"/>
                <w:noProof/>
              </w:rPr>
              <w:instrText xml:space="preserve"> </w:instrText>
            </w:r>
            <w:r>
              <w:rPr>
                <w:noProof/>
              </w:rPr>
              <w:instrText>HYPERLINK \l "_Toc442976557"</w:instrText>
            </w:r>
            <w:r w:rsidRPr="00246884">
              <w:rPr>
                <w:rStyle w:val="Hyperlink"/>
                <w:noProof/>
              </w:rPr>
              <w:instrText xml:space="preserve"> </w:instrText>
            </w:r>
            <w:r w:rsidRPr="00246884">
              <w:rPr>
                <w:rStyle w:val="Hyperlink"/>
                <w:noProof/>
              </w:rPr>
              <w:fldChar w:fldCharType="separate"/>
            </w:r>
            <w:r w:rsidRPr="00246884">
              <w:rPr>
                <w:rStyle w:val="Hyperlink"/>
                <w:noProof/>
                <w:lang w:val="it-IT"/>
              </w:rPr>
              <w:t>2.3</w:t>
            </w:r>
            <w:r>
              <w:rPr>
                <w:rFonts w:asciiTheme="minorHAnsi" w:eastAsiaTheme="minorEastAsia" w:hAnsiTheme="minorHAnsi"/>
                <w:noProof/>
                <w:spacing w:val="0"/>
                <w:lang w:eastAsia="en-GB"/>
              </w:rPr>
              <w:tab/>
            </w:r>
            <w:r w:rsidRPr="00246884">
              <w:rPr>
                <w:rStyle w:val="Hyperlink"/>
                <w:noProof/>
                <w:lang w:val="it-IT"/>
              </w:rPr>
              <w:t xml:space="preserve">Satellite Data use case </w:t>
            </w:r>
            <w:r w:rsidRPr="00246884">
              <w:rPr>
                <w:rStyle w:val="Hyperlink"/>
                <w:noProof/>
                <w:highlight w:val="yellow"/>
                <w:lang w:val="it-IT"/>
              </w:rPr>
              <w:t>- Diego, Michele</w:t>
            </w:r>
            <w:r>
              <w:rPr>
                <w:noProof/>
                <w:webHidden/>
              </w:rPr>
              <w:tab/>
            </w:r>
            <w:r>
              <w:rPr>
                <w:noProof/>
                <w:webHidden/>
              </w:rPr>
              <w:fldChar w:fldCharType="begin"/>
            </w:r>
            <w:r>
              <w:rPr>
                <w:noProof/>
                <w:webHidden/>
              </w:rPr>
              <w:instrText xml:space="preserve"> PAGEREF _Toc442976557 \h </w:instrText>
            </w:r>
          </w:ins>
          <w:r>
            <w:rPr>
              <w:noProof/>
              <w:webHidden/>
            </w:rPr>
          </w:r>
          <w:r>
            <w:rPr>
              <w:noProof/>
              <w:webHidden/>
            </w:rPr>
            <w:fldChar w:fldCharType="separate"/>
          </w:r>
          <w:ins w:id="38" w:author="dscardaci" w:date="2016-02-11T17:53:00Z">
            <w:r>
              <w:rPr>
                <w:noProof/>
                <w:webHidden/>
              </w:rPr>
              <w:t>14</w:t>
            </w:r>
            <w:r>
              <w:rPr>
                <w:noProof/>
                <w:webHidden/>
              </w:rPr>
              <w:fldChar w:fldCharType="end"/>
            </w:r>
            <w:r w:rsidRPr="00246884">
              <w:rPr>
                <w:rStyle w:val="Hyperlink"/>
                <w:noProof/>
              </w:rPr>
              <w:fldChar w:fldCharType="end"/>
            </w:r>
          </w:ins>
        </w:p>
        <w:p w14:paraId="6ED5C3DB" w14:textId="77777777" w:rsidR="00524E8A" w:rsidRDefault="00524E8A">
          <w:pPr>
            <w:pStyle w:val="TOC3"/>
            <w:tabs>
              <w:tab w:val="left" w:pos="1100"/>
              <w:tab w:val="right" w:leader="dot" w:pos="9016"/>
            </w:tabs>
            <w:rPr>
              <w:ins w:id="39" w:author="dscardaci" w:date="2016-02-11T17:53:00Z"/>
              <w:rFonts w:asciiTheme="minorHAnsi" w:eastAsiaTheme="minorEastAsia" w:hAnsiTheme="minorHAnsi"/>
              <w:noProof/>
              <w:spacing w:val="0"/>
              <w:lang w:eastAsia="en-GB"/>
            </w:rPr>
          </w:pPr>
          <w:ins w:id="40" w:author="dscardaci" w:date="2016-02-11T17:53:00Z">
            <w:r w:rsidRPr="00246884">
              <w:rPr>
                <w:rStyle w:val="Hyperlink"/>
                <w:noProof/>
              </w:rPr>
              <w:fldChar w:fldCharType="begin"/>
            </w:r>
            <w:r w:rsidRPr="00246884">
              <w:rPr>
                <w:rStyle w:val="Hyperlink"/>
                <w:noProof/>
              </w:rPr>
              <w:instrText xml:space="preserve"> </w:instrText>
            </w:r>
            <w:r>
              <w:rPr>
                <w:noProof/>
              </w:rPr>
              <w:instrText>HYPERLINK \l "_Toc442976558"</w:instrText>
            </w:r>
            <w:r w:rsidRPr="00246884">
              <w:rPr>
                <w:rStyle w:val="Hyperlink"/>
                <w:noProof/>
              </w:rPr>
              <w:instrText xml:space="preserve"> </w:instrText>
            </w:r>
            <w:r w:rsidRPr="00246884">
              <w:rPr>
                <w:rStyle w:val="Hyperlink"/>
                <w:noProof/>
              </w:rPr>
              <w:fldChar w:fldCharType="separate"/>
            </w:r>
            <w:r w:rsidRPr="00246884">
              <w:rPr>
                <w:rStyle w:val="Hyperlink"/>
                <w:noProof/>
              </w:rPr>
              <w:t>2.3.1</w:t>
            </w:r>
            <w:r>
              <w:rPr>
                <w:rFonts w:asciiTheme="minorHAnsi" w:eastAsiaTheme="minorEastAsia" w:hAnsiTheme="minorHAnsi"/>
                <w:noProof/>
                <w:spacing w:val="0"/>
                <w:lang w:eastAsia="en-GB"/>
              </w:rPr>
              <w:tab/>
            </w:r>
            <w:r w:rsidRPr="00246884">
              <w:rPr>
                <w:rStyle w:val="Hyperlink"/>
                <w:noProof/>
              </w:rPr>
              <w:t>Scientific use case description</w:t>
            </w:r>
            <w:r>
              <w:rPr>
                <w:noProof/>
                <w:webHidden/>
              </w:rPr>
              <w:tab/>
            </w:r>
            <w:r>
              <w:rPr>
                <w:noProof/>
                <w:webHidden/>
              </w:rPr>
              <w:fldChar w:fldCharType="begin"/>
            </w:r>
            <w:r>
              <w:rPr>
                <w:noProof/>
                <w:webHidden/>
              </w:rPr>
              <w:instrText xml:space="preserve"> PAGEREF _Toc442976558 \h </w:instrText>
            </w:r>
          </w:ins>
          <w:r>
            <w:rPr>
              <w:noProof/>
              <w:webHidden/>
            </w:rPr>
          </w:r>
          <w:r>
            <w:rPr>
              <w:noProof/>
              <w:webHidden/>
            </w:rPr>
            <w:fldChar w:fldCharType="separate"/>
          </w:r>
          <w:ins w:id="41" w:author="dscardaci" w:date="2016-02-11T17:53:00Z">
            <w:r>
              <w:rPr>
                <w:noProof/>
                <w:webHidden/>
              </w:rPr>
              <w:t>14</w:t>
            </w:r>
            <w:r>
              <w:rPr>
                <w:noProof/>
                <w:webHidden/>
              </w:rPr>
              <w:fldChar w:fldCharType="end"/>
            </w:r>
            <w:r w:rsidRPr="00246884">
              <w:rPr>
                <w:rStyle w:val="Hyperlink"/>
                <w:noProof/>
              </w:rPr>
              <w:fldChar w:fldCharType="end"/>
            </w:r>
          </w:ins>
        </w:p>
        <w:p w14:paraId="19C79CDA" w14:textId="77777777" w:rsidR="00524E8A" w:rsidRDefault="00524E8A">
          <w:pPr>
            <w:pStyle w:val="TOC3"/>
            <w:tabs>
              <w:tab w:val="left" w:pos="1100"/>
              <w:tab w:val="right" w:leader="dot" w:pos="9016"/>
            </w:tabs>
            <w:rPr>
              <w:ins w:id="42" w:author="dscardaci" w:date="2016-02-11T17:53:00Z"/>
              <w:rFonts w:asciiTheme="minorHAnsi" w:eastAsiaTheme="minorEastAsia" w:hAnsiTheme="minorHAnsi"/>
              <w:noProof/>
              <w:spacing w:val="0"/>
              <w:lang w:eastAsia="en-GB"/>
            </w:rPr>
          </w:pPr>
          <w:ins w:id="43" w:author="dscardaci" w:date="2016-02-11T17:53:00Z">
            <w:r w:rsidRPr="00246884">
              <w:rPr>
                <w:rStyle w:val="Hyperlink"/>
                <w:noProof/>
              </w:rPr>
              <w:fldChar w:fldCharType="begin"/>
            </w:r>
            <w:r w:rsidRPr="00246884">
              <w:rPr>
                <w:rStyle w:val="Hyperlink"/>
                <w:noProof/>
              </w:rPr>
              <w:instrText xml:space="preserve"> </w:instrText>
            </w:r>
            <w:r>
              <w:rPr>
                <w:noProof/>
              </w:rPr>
              <w:instrText>HYPERLINK \l "_Toc442976559"</w:instrText>
            </w:r>
            <w:r w:rsidRPr="00246884">
              <w:rPr>
                <w:rStyle w:val="Hyperlink"/>
                <w:noProof/>
              </w:rPr>
              <w:instrText xml:space="preserve"> </w:instrText>
            </w:r>
            <w:r w:rsidRPr="00246884">
              <w:rPr>
                <w:rStyle w:val="Hyperlink"/>
                <w:noProof/>
              </w:rPr>
              <w:fldChar w:fldCharType="separate"/>
            </w:r>
            <w:r w:rsidRPr="00246884">
              <w:rPr>
                <w:rStyle w:val="Hyperlink"/>
                <w:noProof/>
              </w:rPr>
              <w:t>2.3.2</w:t>
            </w:r>
            <w:r>
              <w:rPr>
                <w:rFonts w:asciiTheme="minorHAnsi" w:eastAsiaTheme="minorEastAsia" w:hAnsiTheme="minorHAnsi"/>
                <w:noProof/>
                <w:spacing w:val="0"/>
                <w:lang w:eastAsia="en-GB"/>
              </w:rPr>
              <w:tab/>
            </w:r>
            <w:r w:rsidRPr="00246884">
              <w:rPr>
                <w:rStyle w:val="Hyperlink"/>
                <w:noProof/>
              </w:rPr>
              <w:t>Scientific use case description</w:t>
            </w:r>
            <w:r>
              <w:rPr>
                <w:noProof/>
                <w:webHidden/>
              </w:rPr>
              <w:tab/>
            </w:r>
            <w:r>
              <w:rPr>
                <w:noProof/>
                <w:webHidden/>
              </w:rPr>
              <w:fldChar w:fldCharType="begin"/>
            </w:r>
            <w:r>
              <w:rPr>
                <w:noProof/>
                <w:webHidden/>
              </w:rPr>
              <w:instrText xml:space="preserve"> PAGEREF _Toc442976559 \h </w:instrText>
            </w:r>
          </w:ins>
          <w:r>
            <w:rPr>
              <w:noProof/>
              <w:webHidden/>
            </w:rPr>
          </w:r>
          <w:r>
            <w:rPr>
              <w:noProof/>
              <w:webHidden/>
            </w:rPr>
            <w:fldChar w:fldCharType="separate"/>
          </w:r>
          <w:ins w:id="44" w:author="dscardaci" w:date="2016-02-11T17:53:00Z">
            <w:r>
              <w:rPr>
                <w:noProof/>
                <w:webHidden/>
              </w:rPr>
              <w:t>14</w:t>
            </w:r>
            <w:r>
              <w:rPr>
                <w:noProof/>
                <w:webHidden/>
              </w:rPr>
              <w:fldChar w:fldCharType="end"/>
            </w:r>
            <w:r w:rsidRPr="00246884">
              <w:rPr>
                <w:rStyle w:val="Hyperlink"/>
                <w:noProof/>
              </w:rPr>
              <w:fldChar w:fldCharType="end"/>
            </w:r>
          </w:ins>
        </w:p>
        <w:p w14:paraId="19D90714" w14:textId="77777777" w:rsidR="00524E8A" w:rsidRDefault="00524E8A">
          <w:pPr>
            <w:pStyle w:val="TOC3"/>
            <w:tabs>
              <w:tab w:val="left" w:pos="1100"/>
              <w:tab w:val="right" w:leader="dot" w:pos="9016"/>
            </w:tabs>
            <w:rPr>
              <w:ins w:id="45" w:author="dscardaci" w:date="2016-02-11T17:53:00Z"/>
              <w:rFonts w:asciiTheme="minorHAnsi" w:eastAsiaTheme="minorEastAsia" w:hAnsiTheme="minorHAnsi"/>
              <w:noProof/>
              <w:spacing w:val="0"/>
              <w:lang w:eastAsia="en-GB"/>
            </w:rPr>
          </w:pPr>
          <w:ins w:id="46" w:author="dscardaci" w:date="2016-02-11T17:53:00Z">
            <w:r w:rsidRPr="00246884">
              <w:rPr>
                <w:rStyle w:val="Hyperlink"/>
                <w:noProof/>
              </w:rPr>
              <w:fldChar w:fldCharType="begin"/>
            </w:r>
            <w:r w:rsidRPr="00246884">
              <w:rPr>
                <w:rStyle w:val="Hyperlink"/>
                <w:noProof/>
              </w:rPr>
              <w:instrText xml:space="preserve"> </w:instrText>
            </w:r>
            <w:r>
              <w:rPr>
                <w:noProof/>
              </w:rPr>
              <w:instrText>HYPERLINK \l "_Toc442976560"</w:instrText>
            </w:r>
            <w:r w:rsidRPr="00246884">
              <w:rPr>
                <w:rStyle w:val="Hyperlink"/>
                <w:noProof/>
              </w:rPr>
              <w:instrText xml:space="preserve"> </w:instrText>
            </w:r>
            <w:r w:rsidRPr="00246884">
              <w:rPr>
                <w:rStyle w:val="Hyperlink"/>
                <w:noProof/>
              </w:rPr>
              <w:fldChar w:fldCharType="separate"/>
            </w:r>
            <w:r w:rsidRPr="00246884">
              <w:rPr>
                <w:rStyle w:val="Hyperlink"/>
                <w:noProof/>
              </w:rPr>
              <w:t>2.3.3</w:t>
            </w:r>
            <w:r>
              <w:rPr>
                <w:rFonts w:asciiTheme="minorHAnsi" w:eastAsiaTheme="minorEastAsia" w:hAnsiTheme="minorHAnsi"/>
                <w:noProof/>
                <w:spacing w:val="0"/>
                <w:lang w:eastAsia="en-GB"/>
              </w:rPr>
              <w:tab/>
            </w:r>
            <w:r w:rsidRPr="00246884">
              <w:rPr>
                <w:rStyle w:val="Hyperlink"/>
                <w:noProof/>
              </w:rPr>
              <w:t>E-infrastructure requirements</w:t>
            </w:r>
            <w:r>
              <w:rPr>
                <w:noProof/>
                <w:webHidden/>
              </w:rPr>
              <w:tab/>
            </w:r>
            <w:r>
              <w:rPr>
                <w:noProof/>
                <w:webHidden/>
              </w:rPr>
              <w:fldChar w:fldCharType="begin"/>
            </w:r>
            <w:r>
              <w:rPr>
                <w:noProof/>
                <w:webHidden/>
              </w:rPr>
              <w:instrText xml:space="preserve"> PAGEREF _Toc442976560 \h </w:instrText>
            </w:r>
          </w:ins>
          <w:r>
            <w:rPr>
              <w:noProof/>
              <w:webHidden/>
            </w:rPr>
          </w:r>
          <w:r>
            <w:rPr>
              <w:noProof/>
              <w:webHidden/>
            </w:rPr>
            <w:fldChar w:fldCharType="separate"/>
          </w:r>
          <w:ins w:id="47" w:author="dscardaci" w:date="2016-02-11T17:53:00Z">
            <w:r>
              <w:rPr>
                <w:noProof/>
                <w:webHidden/>
              </w:rPr>
              <w:t>15</w:t>
            </w:r>
            <w:r>
              <w:rPr>
                <w:noProof/>
                <w:webHidden/>
              </w:rPr>
              <w:fldChar w:fldCharType="end"/>
            </w:r>
            <w:r w:rsidRPr="00246884">
              <w:rPr>
                <w:rStyle w:val="Hyperlink"/>
                <w:noProof/>
              </w:rPr>
              <w:fldChar w:fldCharType="end"/>
            </w:r>
          </w:ins>
        </w:p>
        <w:p w14:paraId="35F1405D" w14:textId="77777777" w:rsidR="00524E8A" w:rsidRDefault="00524E8A">
          <w:pPr>
            <w:pStyle w:val="TOC3"/>
            <w:tabs>
              <w:tab w:val="left" w:pos="1100"/>
              <w:tab w:val="right" w:leader="dot" w:pos="9016"/>
            </w:tabs>
            <w:rPr>
              <w:ins w:id="48" w:author="dscardaci" w:date="2016-02-11T17:53:00Z"/>
              <w:rFonts w:asciiTheme="minorHAnsi" w:eastAsiaTheme="minorEastAsia" w:hAnsiTheme="minorHAnsi"/>
              <w:noProof/>
              <w:spacing w:val="0"/>
              <w:lang w:eastAsia="en-GB"/>
            </w:rPr>
          </w:pPr>
          <w:ins w:id="49" w:author="dscardaci" w:date="2016-02-11T17:53:00Z">
            <w:r w:rsidRPr="00246884">
              <w:rPr>
                <w:rStyle w:val="Hyperlink"/>
                <w:noProof/>
              </w:rPr>
              <w:fldChar w:fldCharType="begin"/>
            </w:r>
            <w:r w:rsidRPr="00246884">
              <w:rPr>
                <w:rStyle w:val="Hyperlink"/>
                <w:noProof/>
              </w:rPr>
              <w:instrText xml:space="preserve"> </w:instrText>
            </w:r>
            <w:r>
              <w:rPr>
                <w:noProof/>
              </w:rPr>
              <w:instrText>HYPERLINK \l "_Toc442976561"</w:instrText>
            </w:r>
            <w:r w:rsidRPr="00246884">
              <w:rPr>
                <w:rStyle w:val="Hyperlink"/>
                <w:noProof/>
              </w:rPr>
              <w:instrText xml:space="preserve"> </w:instrText>
            </w:r>
            <w:r w:rsidRPr="00246884">
              <w:rPr>
                <w:rStyle w:val="Hyperlink"/>
                <w:noProof/>
              </w:rPr>
              <w:fldChar w:fldCharType="separate"/>
            </w:r>
            <w:r w:rsidRPr="00246884">
              <w:rPr>
                <w:rStyle w:val="Hyperlink"/>
                <w:noProof/>
              </w:rPr>
              <w:t>2.3.4</w:t>
            </w:r>
            <w:r>
              <w:rPr>
                <w:rFonts w:asciiTheme="minorHAnsi" w:eastAsiaTheme="minorEastAsia" w:hAnsiTheme="minorHAnsi"/>
                <w:noProof/>
                <w:spacing w:val="0"/>
                <w:lang w:eastAsia="en-GB"/>
              </w:rPr>
              <w:tab/>
            </w:r>
            <w:r w:rsidRPr="00246884">
              <w:rPr>
                <w:rStyle w:val="Hyperlink"/>
                <w:noProof/>
              </w:rPr>
              <w:t>Impact</w:t>
            </w:r>
            <w:r>
              <w:rPr>
                <w:noProof/>
                <w:webHidden/>
              </w:rPr>
              <w:tab/>
            </w:r>
            <w:r>
              <w:rPr>
                <w:noProof/>
                <w:webHidden/>
              </w:rPr>
              <w:fldChar w:fldCharType="begin"/>
            </w:r>
            <w:r>
              <w:rPr>
                <w:noProof/>
                <w:webHidden/>
              </w:rPr>
              <w:instrText xml:space="preserve"> PAGEREF _Toc442976561 \h </w:instrText>
            </w:r>
          </w:ins>
          <w:r>
            <w:rPr>
              <w:noProof/>
              <w:webHidden/>
            </w:rPr>
          </w:r>
          <w:r>
            <w:rPr>
              <w:noProof/>
              <w:webHidden/>
            </w:rPr>
            <w:fldChar w:fldCharType="separate"/>
          </w:r>
          <w:ins w:id="50" w:author="dscardaci" w:date="2016-02-11T17:53:00Z">
            <w:r>
              <w:rPr>
                <w:noProof/>
                <w:webHidden/>
              </w:rPr>
              <w:t>16</w:t>
            </w:r>
            <w:r>
              <w:rPr>
                <w:noProof/>
                <w:webHidden/>
              </w:rPr>
              <w:fldChar w:fldCharType="end"/>
            </w:r>
            <w:r w:rsidRPr="00246884">
              <w:rPr>
                <w:rStyle w:val="Hyperlink"/>
                <w:noProof/>
              </w:rPr>
              <w:fldChar w:fldCharType="end"/>
            </w:r>
          </w:ins>
        </w:p>
        <w:p w14:paraId="033F0F2C" w14:textId="77777777" w:rsidR="00524E8A" w:rsidRDefault="00524E8A">
          <w:pPr>
            <w:pStyle w:val="TOC1"/>
            <w:tabs>
              <w:tab w:val="left" w:pos="400"/>
              <w:tab w:val="right" w:leader="dot" w:pos="9016"/>
            </w:tabs>
            <w:rPr>
              <w:ins w:id="51" w:author="dscardaci" w:date="2016-02-11T17:53:00Z"/>
              <w:rFonts w:asciiTheme="minorHAnsi" w:eastAsiaTheme="minorEastAsia" w:hAnsiTheme="minorHAnsi"/>
              <w:noProof/>
              <w:spacing w:val="0"/>
              <w:lang w:eastAsia="en-GB"/>
            </w:rPr>
          </w:pPr>
          <w:ins w:id="52" w:author="dscardaci" w:date="2016-02-11T17:53:00Z">
            <w:r w:rsidRPr="00246884">
              <w:rPr>
                <w:rStyle w:val="Hyperlink"/>
                <w:noProof/>
              </w:rPr>
              <w:fldChar w:fldCharType="begin"/>
            </w:r>
            <w:r w:rsidRPr="00246884">
              <w:rPr>
                <w:rStyle w:val="Hyperlink"/>
                <w:noProof/>
              </w:rPr>
              <w:instrText xml:space="preserve"> </w:instrText>
            </w:r>
            <w:r>
              <w:rPr>
                <w:noProof/>
              </w:rPr>
              <w:instrText>HYPERLINK \l "_Toc442976562"</w:instrText>
            </w:r>
            <w:r w:rsidRPr="00246884">
              <w:rPr>
                <w:rStyle w:val="Hyperlink"/>
                <w:noProof/>
              </w:rPr>
              <w:instrText xml:space="preserve"> </w:instrText>
            </w:r>
            <w:r w:rsidRPr="00246884">
              <w:rPr>
                <w:rStyle w:val="Hyperlink"/>
                <w:noProof/>
              </w:rPr>
              <w:fldChar w:fldCharType="separate"/>
            </w:r>
            <w:r w:rsidRPr="00246884">
              <w:rPr>
                <w:rStyle w:val="Hyperlink"/>
                <w:noProof/>
              </w:rPr>
              <w:t>3</w:t>
            </w:r>
            <w:r>
              <w:rPr>
                <w:rFonts w:asciiTheme="minorHAnsi" w:eastAsiaTheme="minorEastAsia" w:hAnsiTheme="minorHAnsi"/>
                <w:noProof/>
                <w:spacing w:val="0"/>
                <w:lang w:eastAsia="en-GB"/>
              </w:rPr>
              <w:tab/>
            </w:r>
            <w:r w:rsidRPr="00246884">
              <w:rPr>
                <w:rStyle w:val="Hyperlink"/>
                <w:noProof/>
              </w:rPr>
              <w:t>Implementation roadmap</w:t>
            </w:r>
            <w:r>
              <w:rPr>
                <w:noProof/>
                <w:webHidden/>
              </w:rPr>
              <w:tab/>
            </w:r>
            <w:r>
              <w:rPr>
                <w:noProof/>
                <w:webHidden/>
              </w:rPr>
              <w:fldChar w:fldCharType="begin"/>
            </w:r>
            <w:r>
              <w:rPr>
                <w:noProof/>
                <w:webHidden/>
              </w:rPr>
              <w:instrText xml:space="preserve"> PAGEREF _Toc442976562 \h </w:instrText>
            </w:r>
          </w:ins>
          <w:r>
            <w:rPr>
              <w:noProof/>
              <w:webHidden/>
            </w:rPr>
          </w:r>
          <w:r>
            <w:rPr>
              <w:noProof/>
              <w:webHidden/>
            </w:rPr>
            <w:fldChar w:fldCharType="separate"/>
          </w:r>
          <w:ins w:id="53" w:author="dscardaci" w:date="2016-02-11T17:53:00Z">
            <w:r>
              <w:rPr>
                <w:noProof/>
                <w:webHidden/>
              </w:rPr>
              <w:t>18</w:t>
            </w:r>
            <w:r>
              <w:rPr>
                <w:noProof/>
                <w:webHidden/>
              </w:rPr>
              <w:fldChar w:fldCharType="end"/>
            </w:r>
            <w:r w:rsidRPr="00246884">
              <w:rPr>
                <w:rStyle w:val="Hyperlink"/>
                <w:noProof/>
              </w:rPr>
              <w:fldChar w:fldCharType="end"/>
            </w:r>
          </w:ins>
        </w:p>
        <w:p w14:paraId="2535C73B" w14:textId="77777777" w:rsidR="00524E8A" w:rsidRDefault="00524E8A">
          <w:pPr>
            <w:pStyle w:val="TOC2"/>
            <w:tabs>
              <w:tab w:val="left" w:pos="880"/>
              <w:tab w:val="right" w:leader="dot" w:pos="9016"/>
            </w:tabs>
            <w:rPr>
              <w:ins w:id="54" w:author="dscardaci" w:date="2016-02-11T17:53:00Z"/>
              <w:rFonts w:asciiTheme="minorHAnsi" w:eastAsiaTheme="minorEastAsia" w:hAnsiTheme="minorHAnsi"/>
              <w:noProof/>
              <w:spacing w:val="0"/>
              <w:lang w:eastAsia="en-GB"/>
            </w:rPr>
          </w:pPr>
          <w:ins w:id="55" w:author="dscardaci" w:date="2016-02-11T17:53:00Z">
            <w:r w:rsidRPr="00246884">
              <w:rPr>
                <w:rStyle w:val="Hyperlink"/>
                <w:noProof/>
              </w:rPr>
              <w:fldChar w:fldCharType="begin"/>
            </w:r>
            <w:r w:rsidRPr="00246884">
              <w:rPr>
                <w:rStyle w:val="Hyperlink"/>
                <w:noProof/>
              </w:rPr>
              <w:instrText xml:space="preserve"> </w:instrText>
            </w:r>
            <w:r>
              <w:rPr>
                <w:noProof/>
              </w:rPr>
              <w:instrText>HYPERLINK \l "_Toc442976563"</w:instrText>
            </w:r>
            <w:r w:rsidRPr="00246884">
              <w:rPr>
                <w:rStyle w:val="Hyperlink"/>
                <w:noProof/>
              </w:rPr>
              <w:instrText xml:space="preserve"> </w:instrText>
            </w:r>
            <w:r w:rsidRPr="00246884">
              <w:rPr>
                <w:rStyle w:val="Hyperlink"/>
                <w:noProof/>
              </w:rPr>
              <w:fldChar w:fldCharType="separate"/>
            </w:r>
            <w:r w:rsidRPr="00246884">
              <w:rPr>
                <w:rStyle w:val="Hyperlink"/>
                <w:noProof/>
              </w:rPr>
              <w:t>3.1</w:t>
            </w:r>
            <w:r>
              <w:rPr>
                <w:rFonts w:asciiTheme="minorHAnsi" w:eastAsiaTheme="minorEastAsia" w:hAnsiTheme="minorHAnsi"/>
                <w:noProof/>
                <w:spacing w:val="0"/>
                <w:lang w:eastAsia="en-GB"/>
              </w:rPr>
              <w:tab/>
            </w:r>
            <w:r w:rsidRPr="00246884">
              <w:rPr>
                <w:rStyle w:val="Hyperlink"/>
                <w:noProof/>
              </w:rPr>
              <w:t xml:space="preserve">Introduction </w:t>
            </w:r>
            <w:r w:rsidRPr="00246884">
              <w:rPr>
                <w:rStyle w:val="Hyperlink"/>
                <w:noProof/>
                <w:highlight w:val="yellow"/>
              </w:rPr>
              <w:t>- Daniele</w:t>
            </w:r>
            <w:r>
              <w:rPr>
                <w:noProof/>
                <w:webHidden/>
              </w:rPr>
              <w:tab/>
            </w:r>
            <w:r>
              <w:rPr>
                <w:noProof/>
                <w:webHidden/>
              </w:rPr>
              <w:fldChar w:fldCharType="begin"/>
            </w:r>
            <w:r>
              <w:rPr>
                <w:noProof/>
                <w:webHidden/>
              </w:rPr>
              <w:instrText xml:space="preserve"> PAGEREF _Toc442976563 \h </w:instrText>
            </w:r>
          </w:ins>
          <w:r>
            <w:rPr>
              <w:noProof/>
              <w:webHidden/>
            </w:rPr>
          </w:r>
          <w:r>
            <w:rPr>
              <w:noProof/>
              <w:webHidden/>
            </w:rPr>
            <w:fldChar w:fldCharType="separate"/>
          </w:r>
          <w:ins w:id="56" w:author="dscardaci" w:date="2016-02-11T17:53:00Z">
            <w:r>
              <w:rPr>
                <w:noProof/>
                <w:webHidden/>
              </w:rPr>
              <w:t>18</w:t>
            </w:r>
            <w:r>
              <w:rPr>
                <w:noProof/>
                <w:webHidden/>
              </w:rPr>
              <w:fldChar w:fldCharType="end"/>
            </w:r>
            <w:r w:rsidRPr="00246884">
              <w:rPr>
                <w:rStyle w:val="Hyperlink"/>
                <w:noProof/>
              </w:rPr>
              <w:fldChar w:fldCharType="end"/>
            </w:r>
          </w:ins>
        </w:p>
        <w:p w14:paraId="1B28D76A" w14:textId="77777777" w:rsidR="00524E8A" w:rsidRDefault="00524E8A">
          <w:pPr>
            <w:pStyle w:val="TOC2"/>
            <w:tabs>
              <w:tab w:val="left" w:pos="880"/>
              <w:tab w:val="right" w:leader="dot" w:pos="9016"/>
            </w:tabs>
            <w:rPr>
              <w:ins w:id="57" w:author="dscardaci" w:date="2016-02-11T17:53:00Z"/>
              <w:rFonts w:asciiTheme="minorHAnsi" w:eastAsiaTheme="minorEastAsia" w:hAnsiTheme="minorHAnsi"/>
              <w:noProof/>
              <w:spacing w:val="0"/>
              <w:lang w:eastAsia="en-GB"/>
            </w:rPr>
          </w:pPr>
          <w:ins w:id="58" w:author="dscardaci" w:date="2016-02-11T17:53:00Z">
            <w:r w:rsidRPr="00246884">
              <w:rPr>
                <w:rStyle w:val="Hyperlink"/>
                <w:noProof/>
              </w:rPr>
              <w:fldChar w:fldCharType="begin"/>
            </w:r>
            <w:r w:rsidRPr="00246884">
              <w:rPr>
                <w:rStyle w:val="Hyperlink"/>
                <w:noProof/>
              </w:rPr>
              <w:instrText xml:space="preserve"> </w:instrText>
            </w:r>
            <w:r>
              <w:rPr>
                <w:noProof/>
              </w:rPr>
              <w:instrText>HYPERLINK \l "_Toc442976564"</w:instrText>
            </w:r>
            <w:r w:rsidRPr="00246884">
              <w:rPr>
                <w:rStyle w:val="Hyperlink"/>
                <w:noProof/>
              </w:rPr>
              <w:instrText xml:space="preserve"> </w:instrText>
            </w:r>
            <w:r w:rsidRPr="00246884">
              <w:rPr>
                <w:rStyle w:val="Hyperlink"/>
                <w:noProof/>
              </w:rPr>
              <w:fldChar w:fldCharType="separate"/>
            </w:r>
            <w:r w:rsidRPr="00246884">
              <w:rPr>
                <w:rStyle w:val="Hyperlink"/>
                <w:noProof/>
              </w:rPr>
              <w:t>3.2</w:t>
            </w:r>
            <w:r>
              <w:rPr>
                <w:rFonts w:asciiTheme="minorHAnsi" w:eastAsiaTheme="minorEastAsia" w:hAnsiTheme="minorHAnsi"/>
                <w:noProof/>
                <w:spacing w:val="0"/>
                <w:lang w:eastAsia="en-GB"/>
              </w:rPr>
              <w:tab/>
            </w:r>
            <w:r w:rsidRPr="00246884">
              <w:rPr>
                <w:rStyle w:val="Hyperlink"/>
                <w:noProof/>
              </w:rPr>
              <w:t>Use case implementation roadmaps</w:t>
            </w:r>
            <w:r>
              <w:rPr>
                <w:noProof/>
                <w:webHidden/>
              </w:rPr>
              <w:tab/>
            </w:r>
            <w:r>
              <w:rPr>
                <w:noProof/>
                <w:webHidden/>
              </w:rPr>
              <w:fldChar w:fldCharType="begin"/>
            </w:r>
            <w:r>
              <w:rPr>
                <w:noProof/>
                <w:webHidden/>
              </w:rPr>
              <w:instrText xml:space="preserve"> PAGEREF _Toc442976564 \h </w:instrText>
            </w:r>
          </w:ins>
          <w:r>
            <w:rPr>
              <w:noProof/>
              <w:webHidden/>
            </w:rPr>
          </w:r>
          <w:r>
            <w:rPr>
              <w:noProof/>
              <w:webHidden/>
            </w:rPr>
            <w:fldChar w:fldCharType="separate"/>
          </w:r>
          <w:ins w:id="59" w:author="dscardaci" w:date="2016-02-11T17:53:00Z">
            <w:r>
              <w:rPr>
                <w:noProof/>
                <w:webHidden/>
              </w:rPr>
              <w:t>18</w:t>
            </w:r>
            <w:r>
              <w:rPr>
                <w:noProof/>
                <w:webHidden/>
              </w:rPr>
              <w:fldChar w:fldCharType="end"/>
            </w:r>
            <w:r w:rsidRPr="00246884">
              <w:rPr>
                <w:rStyle w:val="Hyperlink"/>
                <w:noProof/>
              </w:rPr>
              <w:fldChar w:fldCharType="end"/>
            </w:r>
          </w:ins>
        </w:p>
        <w:p w14:paraId="08DCB1BD" w14:textId="77777777" w:rsidR="00524E8A" w:rsidRDefault="00524E8A">
          <w:pPr>
            <w:pStyle w:val="TOC3"/>
            <w:tabs>
              <w:tab w:val="left" w:pos="1100"/>
              <w:tab w:val="right" w:leader="dot" w:pos="9016"/>
            </w:tabs>
            <w:rPr>
              <w:ins w:id="60" w:author="dscardaci" w:date="2016-02-11T17:53:00Z"/>
              <w:rFonts w:asciiTheme="minorHAnsi" w:eastAsiaTheme="minorEastAsia" w:hAnsiTheme="minorHAnsi"/>
              <w:noProof/>
              <w:spacing w:val="0"/>
              <w:lang w:eastAsia="en-GB"/>
            </w:rPr>
          </w:pPr>
          <w:ins w:id="61" w:author="dscardaci" w:date="2016-02-11T17:53:00Z">
            <w:r w:rsidRPr="00246884">
              <w:rPr>
                <w:rStyle w:val="Hyperlink"/>
                <w:noProof/>
              </w:rPr>
              <w:fldChar w:fldCharType="begin"/>
            </w:r>
            <w:r w:rsidRPr="00246884">
              <w:rPr>
                <w:rStyle w:val="Hyperlink"/>
                <w:noProof/>
              </w:rPr>
              <w:instrText xml:space="preserve"> </w:instrText>
            </w:r>
            <w:r>
              <w:rPr>
                <w:noProof/>
              </w:rPr>
              <w:instrText>HYPERLINK \l "_Toc442976565"</w:instrText>
            </w:r>
            <w:r w:rsidRPr="00246884">
              <w:rPr>
                <w:rStyle w:val="Hyperlink"/>
                <w:noProof/>
              </w:rPr>
              <w:instrText xml:space="preserve"> </w:instrText>
            </w:r>
            <w:r w:rsidRPr="00246884">
              <w:rPr>
                <w:rStyle w:val="Hyperlink"/>
                <w:noProof/>
              </w:rPr>
              <w:fldChar w:fldCharType="separate"/>
            </w:r>
            <w:r w:rsidRPr="00246884">
              <w:rPr>
                <w:rStyle w:val="Hyperlink"/>
                <w:noProof/>
              </w:rPr>
              <w:t>3.2.1</w:t>
            </w:r>
            <w:r>
              <w:rPr>
                <w:rFonts w:asciiTheme="minorHAnsi" w:eastAsiaTheme="minorEastAsia" w:hAnsiTheme="minorHAnsi"/>
                <w:noProof/>
                <w:spacing w:val="0"/>
                <w:lang w:eastAsia="en-GB"/>
              </w:rPr>
              <w:tab/>
            </w:r>
            <w:r w:rsidRPr="00246884">
              <w:rPr>
                <w:rStyle w:val="Hyperlink"/>
                <w:noProof/>
              </w:rPr>
              <w:t xml:space="preserve">AAI use case </w:t>
            </w:r>
            <w:r w:rsidRPr="00246884">
              <w:rPr>
                <w:rStyle w:val="Hyperlink"/>
                <w:noProof/>
                <w:highlight w:val="yellow"/>
              </w:rPr>
              <w:t>- Daniele</w:t>
            </w:r>
            <w:r>
              <w:rPr>
                <w:noProof/>
                <w:webHidden/>
              </w:rPr>
              <w:tab/>
            </w:r>
            <w:r>
              <w:rPr>
                <w:noProof/>
                <w:webHidden/>
              </w:rPr>
              <w:fldChar w:fldCharType="begin"/>
            </w:r>
            <w:r>
              <w:rPr>
                <w:noProof/>
                <w:webHidden/>
              </w:rPr>
              <w:instrText xml:space="preserve"> PAGEREF _Toc442976565 \h </w:instrText>
            </w:r>
          </w:ins>
          <w:r>
            <w:rPr>
              <w:noProof/>
              <w:webHidden/>
            </w:rPr>
          </w:r>
          <w:r>
            <w:rPr>
              <w:noProof/>
              <w:webHidden/>
            </w:rPr>
            <w:fldChar w:fldCharType="separate"/>
          </w:r>
          <w:ins w:id="62" w:author="dscardaci" w:date="2016-02-11T17:53:00Z">
            <w:r>
              <w:rPr>
                <w:noProof/>
                <w:webHidden/>
              </w:rPr>
              <w:t>18</w:t>
            </w:r>
            <w:r>
              <w:rPr>
                <w:noProof/>
                <w:webHidden/>
              </w:rPr>
              <w:fldChar w:fldCharType="end"/>
            </w:r>
            <w:r w:rsidRPr="00246884">
              <w:rPr>
                <w:rStyle w:val="Hyperlink"/>
                <w:noProof/>
              </w:rPr>
              <w:fldChar w:fldCharType="end"/>
            </w:r>
          </w:ins>
        </w:p>
        <w:p w14:paraId="159B43EE" w14:textId="77777777" w:rsidR="00524E8A" w:rsidRDefault="00524E8A">
          <w:pPr>
            <w:pStyle w:val="TOC3"/>
            <w:tabs>
              <w:tab w:val="left" w:pos="1100"/>
              <w:tab w:val="right" w:leader="dot" w:pos="9016"/>
            </w:tabs>
            <w:rPr>
              <w:ins w:id="63" w:author="dscardaci" w:date="2016-02-11T17:53:00Z"/>
              <w:rFonts w:asciiTheme="minorHAnsi" w:eastAsiaTheme="minorEastAsia" w:hAnsiTheme="minorHAnsi"/>
              <w:noProof/>
              <w:spacing w:val="0"/>
              <w:lang w:eastAsia="en-GB"/>
            </w:rPr>
          </w:pPr>
          <w:ins w:id="64" w:author="dscardaci" w:date="2016-02-11T17:53:00Z">
            <w:r w:rsidRPr="00246884">
              <w:rPr>
                <w:rStyle w:val="Hyperlink"/>
                <w:noProof/>
              </w:rPr>
              <w:fldChar w:fldCharType="begin"/>
            </w:r>
            <w:r w:rsidRPr="00246884">
              <w:rPr>
                <w:rStyle w:val="Hyperlink"/>
                <w:noProof/>
              </w:rPr>
              <w:instrText xml:space="preserve"> </w:instrText>
            </w:r>
            <w:r>
              <w:rPr>
                <w:noProof/>
              </w:rPr>
              <w:instrText>HYPERLINK \l "_Toc442976566"</w:instrText>
            </w:r>
            <w:r w:rsidRPr="00246884">
              <w:rPr>
                <w:rStyle w:val="Hyperlink"/>
                <w:noProof/>
              </w:rPr>
              <w:instrText xml:space="preserve"> </w:instrText>
            </w:r>
            <w:r w:rsidRPr="00246884">
              <w:rPr>
                <w:rStyle w:val="Hyperlink"/>
                <w:noProof/>
              </w:rPr>
              <w:fldChar w:fldCharType="separate"/>
            </w:r>
            <w:r w:rsidRPr="00246884">
              <w:rPr>
                <w:rStyle w:val="Hyperlink"/>
                <w:noProof/>
              </w:rPr>
              <w:t>3.2.2</w:t>
            </w:r>
            <w:r>
              <w:rPr>
                <w:rFonts w:asciiTheme="minorHAnsi" w:eastAsiaTheme="minorEastAsia" w:hAnsiTheme="minorHAnsi"/>
                <w:noProof/>
                <w:spacing w:val="0"/>
                <w:lang w:eastAsia="en-GB"/>
              </w:rPr>
              <w:tab/>
            </w:r>
            <w:r w:rsidRPr="00246884">
              <w:rPr>
                <w:rStyle w:val="Hyperlink"/>
                <w:noProof/>
              </w:rPr>
              <w:t xml:space="preserve">Earthquake Simulation (MISFIT) use case </w:t>
            </w:r>
            <w:r w:rsidRPr="00246884">
              <w:rPr>
                <w:rStyle w:val="Hyperlink"/>
                <w:noProof/>
                <w:highlight w:val="yellow"/>
              </w:rPr>
              <w:t>- Alessandro</w:t>
            </w:r>
            <w:r>
              <w:rPr>
                <w:noProof/>
                <w:webHidden/>
              </w:rPr>
              <w:tab/>
            </w:r>
            <w:r>
              <w:rPr>
                <w:noProof/>
                <w:webHidden/>
              </w:rPr>
              <w:fldChar w:fldCharType="begin"/>
            </w:r>
            <w:r>
              <w:rPr>
                <w:noProof/>
                <w:webHidden/>
              </w:rPr>
              <w:instrText xml:space="preserve"> PAGEREF _Toc442976566 \h </w:instrText>
            </w:r>
          </w:ins>
          <w:r>
            <w:rPr>
              <w:noProof/>
              <w:webHidden/>
            </w:rPr>
          </w:r>
          <w:r>
            <w:rPr>
              <w:noProof/>
              <w:webHidden/>
            </w:rPr>
            <w:fldChar w:fldCharType="separate"/>
          </w:r>
          <w:ins w:id="65" w:author="dscardaci" w:date="2016-02-11T17:53:00Z">
            <w:r>
              <w:rPr>
                <w:noProof/>
                <w:webHidden/>
              </w:rPr>
              <w:t>19</w:t>
            </w:r>
            <w:r>
              <w:rPr>
                <w:noProof/>
                <w:webHidden/>
              </w:rPr>
              <w:fldChar w:fldCharType="end"/>
            </w:r>
            <w:r w:rsidRPr="00246884">
              <w:rPr>
                <w:rStyle w:val="Hyperlink"/>
                <w:noProof/>
              </w:rPr>
              <w:fldChar w:fldCharType="end"/>
            </w:r>
          </w:ins>
        </w:p>
        <w:p w14:paraId="0089B1A5" w14:textId="77777777" w:rsidR="00524E8A" w:rsidRDefault="00524E8A">
          <w:pPr>
            <w:pStyle w:val="TOC3"/>
            <w:tabs>
              <w:tab w:val="left" w:pos="1100"/>
              <w:tab w:val="right" w:leader="dot" w:pos="9016"/>
            </w:tabs>
            <w:rPr>
              <w:ins w:id="66" w:author="dscardaci" w:date="2016-02-11T17:53:00Z"/>
              <w:rFonts w:asciiTheme="minorHAnsi" w:eastAsiaTheme="minorEastAsia" w:hAnsiTheme="minorHAnsi"/>
              <w:noProof/>
              <w:spacing w:val="0"/>
              <w:lang w:eastAsia="en-GB"/>
            </w:rPr>
          </w:pPr>
          <w:ins w:id="67" w:author="dscardaci" w:date="2016-02-11T17:53:00Z">
            <w:r w:rsidRPr="00246884">
              <w:rPr>
                <w:rStyle w:val="Hyperlink"/>
                <w:noProof/>
              </w:rPr>
              <w:fldChar w:fldCharType="begin"/>
            </w:r>
            <w:r w:rsidRPr="00246884">
              <w:rPr>
                <w:rStyle w:val="Hyperlink"/>
                <w:noProof/>
              </w:rPr>
              <w:instrText xml:space="preserve"> </w:instrText>
            </w:r>
            <w:r>
              <w:rPr>
                <w:noProof/>
              </w:rPr>
              <w:instrText>HYPERLINK \l "_Toc442976568"</w:instrText>
            </w:r>
            <w:r w:rsidRPr="00246884">
              <w:rPr>
                <w:rStyle w:val="Hyperlink"/>
                <w:noProof/>
              </w:rPr>
              <w:instrText xml:space="preserve"> </w:instrText>
            </w:r>
            <w:r w:rsidRPr="00246884">
              <w:rPr>
                <w:rStyle w:val="Hyperlink"/>
                <w:noProof/>
              </w:rPr>
              <w:fldChar w:fldCharType="separate"/>
            </w:r>
            <w:r w:rsidRPr="00246884">
              <w:rPr>
                <w:rStyle w:val="Hyperlink"/>
                <w:noProof/>
                <w:lang w:val="it-IT"/>
              </w:rPr>
              <w:t>3.2.3</w:t>
            </w:r>
            <w:r>
              <w:rPr>
                <w:rFonts w:asciiTheme="minorHAnsi" w:eastAsiaTheme="minorEastAsia" w:hAnsiTheme="minorHAnsi"/>
                <w:noProof/>
                <w:spacing w:val="0"/>
                <w:lang w:eastAsia="en-GB"/>
              </w:rPr>
              <w:tab/>
            </w:r>
            <w:r w:rsidRPr="00246884">
              <w:rPr>
                <w:rStyle w:val="Hyperlink"/>
                <w:noProof/>
                <w:lang w:val="it-IT"/>
              </w:rPr>
              <w:t xml:space="preserve">Satellite Data use case </w:t>
            </w:r>
            <w:r w:rsidRPr="00246884">
              <w:rPr>
                <w:rStyle w:val="Hyperlink"/>
                <w:noProof/>
                <w:highlight w:val="yellow"/>
                <w:lang w:val="it-IT"/>
              </w:rPr>
              <w:t>- Diego, Michele</w:t>
            </w:r>
            <w:r>
              <w:rPr>
                <w:noProof/>
                <w:webHidden/>
              </w:rPr>
              <w:tab/>
            </w:r>
            <w:r>
              <w:rPr>
                <w:noProof/>
                <w:webHidden/>
              </w:rPr>
              <w:fldChar w:fldCharType="begin"/>
            </w:r>
            <w:r>
              <w:rPr>
                <w:noProof/>
                <w:webHidden/>
              </w:rPr>
              <w:instrText xml:space="preserve"> PAGEREF _Toc442976568 \h </w:instrText>
            </w:r>
          </w:ins>
          <w:r>
            <w:rPr>
              <w:noProof/>
              <w:webHidden/>
            </w:rPr>
          </w:r>
          <w:r>
            <w:rPr>
              <w:noProof/>
              <w:webHidden/>
            </w:rPr>
            <w:fldChar w:fldCharType="separate"/>
          </w:r>
          <w:ins w:id="68" w:author="dscardaci" w:date="2016-02-11T17:53:00Z">
            <w:r>
              <w:rPr>
                <w:noProof/>
                <w:webHidden/>
              </w:rPr>
              <w:t>19</w:t>
            </w:r>
            <w:r>
              <w:rPr>
                <w:noProof/>
                <w:webHidden/>
              </w:rPr>
              <w:fldChar w:fldCharType="end"/>
            </w:r>
            <w:r w:rsidRPr="00246884">
              <w:rPr>
                <w:rStyle w:val="Hyperlink"/>
                <w:noProof/>
              </w:rPr>
              <w:fldChar w:fldCharType="end"/>
            </w:r>
          </w:ins>
        </w:p>
        <w:p w14:paraId="144D7B75" w14:textId="77777777" w:rsidR="00EA2A6E" w:rsidDel="00524E8A" w:rsidRDefault="00EA2A6E">
          <w:pPr>
            <w:pStyle w:val="TOC1"/>
            <w:tabs>
              <w:tab w:val="left" w:pos="400"/>
              <w:tab w:val="right" w:leader="dot" w:pos="9016"/>
            </w:tabs>
            <w:rPr>
              <w:del w:id="69" w:author="dscardaci" w:date="2016-02-11T17:53:00Z"/>
              <w:rFonts w:asciiTheme="minorHAnsi" w:eastAsiaTheme="minorEastAsia" w:hAnsiTheme="minorHAnsi"/>
              <w:noProof/>
              <w:spacing w:val="0"/>
              <w:lang w:eastAsia="en-GB"/>
            </w:rPr>
          </w:pPr>
          <w:del w:id="70" w:author="dscardaci" w:date="2016-02-11T17:53:00Z">
            <w:r w:rsidRPr="00524E8A" w:rsidDel="00524E8A">
              <w:rPr>
                <w:rPrChange w:id="71" w:author="dscardaci" w:date="2016-02-11T17:53:00Z">
                  <w:rPr>
                    <w:rStyle w:val="Hyperlink"/>
                    <w:noProof/>
                  </w:rPr>
                </w:rPrChange>
              </w:rPr>
              <w:delText>1</w:delText>
            </w:r>
            <w:r w:rsidDel="00524E8A">
              <w:rPr>
                <w:rFonts w:asciiTheme="minorHAnsi" w:eastAsiaTheme="minorEastAsia" w:hAnsiTheme="minorHAnsi"/>
                <w:noProof/>
                <w:spacing w:val="0"/>
                <w:lang w:eastAsia="en-GB"/>
              </w:rPr>
              <w:tab/>
            </w:r>
            <w:r w:rsidRPr="00524E8A" w:rsidDel="00524E8A">
              <w:rPr>
                <w:rPrChange w:id="72" w:author="dscardaci" w:date="2016-02-11T17:53:00Z">
                  <w:rPr>
                    <w:rStyle w:val="Hyperlink"/>
                    <w:noProof/>
                  </w:rPr>
                </w:rPrChange>
              </w:rPr>
              <w:delText>Introduction</w:delText>
            </w:r>
            <w:r w:rsidDel="00524E8A">
              <w:rPr>
                <w:noProof/>
                <w:webHidden/>
              </w:rPr>
              <w:tab/>
              <w:delText>5</w:delText>
            </w:r>
          </w:del>
        </w:p>
        <w:p w14:paraId="7B85E535" w14:textId="77777777" w:rsidR="00EA2A6E" w:rsidDel="00524E8A" w:rsidRDefault="00EA2A6E">
          <w:pPr>
            <w:pStyle w:val="TOC1"/>
            <w:tabs>
              <w:tab w:val="left" w:pos="400"/>
              <w:tab w:val="right" w:leader="dot" w:pos="9016"/>
            </w:tabs>
            <w:rPr>
              <w:del w:id="73" w:author="dscardaci" w:date="2016-02-11T17:53:00Z"/>
              <w:rFonts w:asciiTheme="minorHAnsi" w:eastAsiaTheme="minorEastAsia" w:hAnsiTheme="minorHAnsi"/>
              <w:noProof/>
              <w:spacing w:val="0"/>
              <w:lang w:eastAsia="en-GB"/>
            </w:rPr>
          </w:pPr>
          <w:del w:id="74" w:author="dscardaci" w:date="2016-02-11T17:53:00Z">
            <w:r w:rsidRPr="00524E8A" w:rsidDel="00524E8A">
              <w:rPr>
                <w:rPrChange w:id="75" w:author="dscardaci" w:date="2016-02-11T17:53:00Z">
                  <w:rPr>
                    <w:rStyle w:val="Hyperlink"/>
                    <w:noProof/>
                  </w:rPr>
                </w:rPrChange>
              </w:rPr>
              <w:delText>2</w:delText>
            </w:r>
            <w:r w:rsidDel="00524E8A">
              <w:rPr>
                <w:rFonts w:asciiTheme="minorHAnsi" w:eastAsiaTheme="minorEastAsia" w:hAnsiTheme="minorHAnsi"/>
                <w:noProof/>
                <w:spacing w:val="0"/>
                <w:lang w:eastAsia="en-GB"/>
              </w:rPr>
              <w:tab/>
            </w:r>
            <w:r w:rsidRPr="00524E8A" w:rsidDel="00524E8A">
              <w:rPr>
                <w:rPrChange w:id="76" w:author="dscardaci" w:date="2016-02-11T17:53:00Z">
                  <w:rPr>
                    <w:rStyle w:val="Hyperlink"/>
                    <w:noProof/>
                  </w:rPr>
                </w:rPrChange>
              </w:rPr>
              <w:delText>Scientific use cases</w:delText>
            </w:r>
            <w:r w:rsidDel="00524E8A">
              <w:rPr>
                <w:noProof/>
                <w:webHidden/>
              </w:rPr>
              <w:tab/>
              <w:delText>6</w:delText>
            </w:r>
          </w:del>
        </w:p>
        <w:p w14:paraId="5AB71AD0" w14:textId="77777777" w:rsidR="00EA2A6E" w:rsidDel="00524E8A" w:rsidRDefault="00EA2A6E">
          <w:pPr>
            <w:pStyle w:val="TOC2"/>
            <w:tabs>
              <w:tab w:val="left" w:pos="880"/>
              <w:tab w:val="right" w:leader="dot" w:pos="9016"/>
            </w:tabs>
            <w:rPr>
              <w:del w:id="77" w:author="dscardaci" w:date="2016-02-11T17:53:00Z"/>
              <w:rFonts w:asciiTheme="minorHAnsi" w:eastAsiaTheme="minorEastAsia" w:hAnsiTheme="minorHAnsi"/>
              <w:noProof/>
              <w:spacing w:val="0"/>
              <w:lang w:eastAsia="en-GB"/>
            </w:rPr>
          </w:pPr>
          <w:del w:id="78" w:author="dscardaci" w:date="2016-02-11T17:53:00Z">
            <w:r w:rsidRPr="00524E8A" w:rsidDel="00524E8A">
              <w:rPr>
                <w:rPrChange w:id="79" w:author="dscardaci" w:date="2016-02-11T17:53:00Z">
                  <w:rPr>
                    <w:rStyle w:val="Hyperlink"/>
                    <w:noProof/>
                  </w:rPr>
                </w:rPrChange>
              </w:rPr>
              <w:delText>2.1</w:delText>
            </w:r>
            <w:r w:rsidDel="00524E8A">
              <w:rPr>
                <w:rFonts w:asciiTheme="minorHAnsi" w:eastAsiaTheme="minorEastAsia" w:hAnsiTheme="minorHAnsi"/>
                <w:noProof/>
                <w:spacing w:val="0"/>
                <w:lang w:eastAsia="en-GB"/>
              </w:rPr>
              <w:tab/>
            </w:r>
            <w:r w:rsidRPr="00524E8A" w:rsidDel="00524E8A">
              <w:rPr>
                <w:rPrChange w:id="80" w:author="dscardaci" w:date="2016-02-11T17:53:00Z">
                  <w:rPr>
                    <w:rStyle w:val="Hyperlink"/>
                    <w:noProof/>
                  </w:rPr>
                </w:rPrChange>
              </w:rPr>
              <w:delText xml:space="preserve">AAI Use Case </w:delText>
            </w:r>
            <w:r w:rsidRPr="00524E8A" w:rsidDel="00524E8A">
              <w:rPr>
                <w:highlight w:val="yellow"/>
                <w:rPrChange w:id="81" w:author="dscardaci" w:date="2016-02-11T17:53:00Z">
                  <w:rPr>
                    <w:rStyle w:val="Hyperlink"/>
                    <w:noProof/>
                    <w:highlight w:val="yellow"/>
                  </w:rPr>
                </w:rPrChange>
              </w:rPr>
              <w:delText>- Daniele</w:delText>
            </w:r>
            <w:r w:rsidDel="00524E8A">
              <w:rPr>
                <w:noProof/>
                <w:webHidden/>
              </w:rPr>
              <w:tab/>
              <w:delText>6</w:delText>
            </w:r>
          </w:del>
        </w:p>
        <w:p w14:paraId="3D8C8171" w14:textId="77777777" w:rsidR="00EA2A6E" w:rsidDel="00524E8A" w:rsidRDefault="00EA2A6E">
          <w:pPr>
            <w:pStyle w:val="TOC3"/>
            <w:tabs>
              <w:tab w:val="left" w:pos="1100"/>
              <w:tab w:val="right" w:leader="dot" w:pos="9016"/>
            </w:tabs>
            <w:rPr>
              <w:del w:id="82" w:author="dscardaci" w:date="2016-02-11T17:53:00Z"/>
              <w:rFonts w:asciiTheme="minorHAnsi" w:eastAsiaTheme="minorEastAsia" w:hAnsiTheme="minorHAnsi"/>
              <w:noProof/>
              <w:spacing w:val="0"/>
              <w:lang w:eastAsia="en-GB"/>
            </w:rPr>
          </w:pPr>
          <w:del w:id="83" w:author="dscardaci" w:date="2016-02-11T17:53:00Z">
            <w:r w:rsidRPr="00524E8A" w:rsidDel="00524E8A">
              <w:rPr>
                <w:rPrChange w:id="84" w:author="dscardaci" w:date="2016-02-11T17:53:00Z">
                  <w:rPr>
                    <w:rStyle w:val="Hyperlink"/>
                    <w:noProof/>
                  </w:rPr>
                </w:rPrChange>
              </w:rPr>
              <w:delText>2.1.1</w:delText>
            </w:r>
            <w:r w:rsidDel="00524E8A">
              <w:rPr>
                <w:rFonts w:asciiTheme="minorHAnsi" w:eastAsiaTheme="minorEastAsia" w:hAnsiTheme="minorHAnsi"/>
                <w:noProof/>
                <w:spacing w:val="0"/>
                <w:lang w:eastAsia="en-GB"/>
              </w:rPr>
              <w:tab/>
            </w:r>
            <w:r w:rsidRPr="00524E8A" w:rsidDel="00524E8A">
              <w:rPr>
                <w:rPrChange w:id="85" w:author="dscardaci" w:date="2016-02-11T17:53:00Z">
                  <w:rPr>
                    <w:rStyle w:val="Hyperlink"/>
                    <w:noProof/>
                  </w:rPr>
                </w:rPrChange>
              </w:rPr>
              <w:delText>Introduction</w:delText>
            </w:r>
            <w:r w:rsidDel="00524E8A">
              <w:rPr>
                <w:noProof/>
                <w:webHidden/>
              </w:rPr>
              <w:tab/>
              <w:delText>6</w:delText>
            </w:r>
          </w:del>
        </w:p>
        <w:p w14:paraId="524EAAC2" w14:textId="77777777" w:rsidR="00EA2A6E" w:rsidDel="00524E8A" w:rsidRDefault="00EA2A6E">
          <w:pPr>
            <w:pStyle w:val="TOC3"/>
            <w:tabs>
              <w:tab w:val="left" w:pos="1100"/>
              <w:tab w:val="right" w:leader="dot" w:pos="9016"/>
            </w:tabs>
            <w:rPr>
              <w:del w:id="86" w:author="dscardaci" w:date="2016-02-11T17:53:00Z"/>
              <w:rFonts w:asciiTheme="minorHAnsi" w:eastAsiaTheme="minorEastAsia" w:hAnsiTheme="minorHAnsi"/>
              <w:noProof/>
              <w:spacing w:val="0"/>
              <w:lang w:eastAsia="en-GB"/>
            </w:rPr>
          </w:pPr>
          <w:del w:id="87" w:author="dscardaci" w:date="2016-02-11T17:53:00Z">
            <w:r w:rsidRPr="00524E8A" w:rsidDel="00524E8A">
              <w:rPr>
                <w:rPrChange w:id="88" w:author="dscardaci" w:date="2016-02-11T17:53:00Z">
                  <w:rPr>
                    <w:rStyle w:val="Hyperlink"/>
                    <w:noProof/>
                  </w:rPr>
                </w:rPrChange>
              </w:rPr>
              <w:delText>2.1.2</w:delText>
            </w:r>
            <w:r w:rsidDel="00524E8A">
              <w:rPr>
                <w:rFonts w:asciiTheme="minorHAnsi" w:eastAsiaTheme="minorEastAsia" w:hAnsiTheme="minorHAnsi"/>
                <w:noProof/>
                <w:spacing w:val="0"/>
                <w:lang w:eastAsia="en-GB"/>
              </w:rPr>
              <w:tab/>
            </w:r>
            <w:r w:rsidRPr="00524E8A" w:rsidDel="00524E8A">
              <w:rPr>
                <w:rPrChange w:id="89" w:author="dscardaci" w:date="2016-02-11T17:53:00Z">
                  <w:rPr>
                    <w:rStyle w:val="Hyperlink"/>
                    <w:noProof/>
                  </w:rPr>
                </w:rPrChange>
              </w:rPr>
              <w:delText>Scientific use case description</w:delText>
            </w:r>
            <w:r w:rsidDel="00524E8A">
              <w:rPr>
                <w:noProof/>
                <w:webHidden/>
              </w:rPr>
              <w:tab/>
              <w:delText>6</w:delText>
            </w:r>
          </w:del>
        </w:p>
        <w:p w14:paraId="2EF9C518" w14:textId="77777777" w:rsidR="00EA2A6E" w:rsidDel="00524E8A" w:rsidRDefault="00EA2A6E">
          <w:pPr>
            <w:pStyle w:val="TOC3"/>
            <w:tabs>
              <w:tab w:val="left" w:pos="1100"/>
              <w:tab w:val="right" w:leader="dot" w:pos="9016"/>
            </w:tabs>
            <w:rPr>
              <w:del w:id="90" w:author="dscardaci" w:date="2016-02-11T17:53:00Z"/>
              <w:rFonts w:asciiTheme="minorHAnsi" w:eastAsiaTheme="minorEastAsia" w:hAnsiTheme="minorHAnsi"/>
              <w:noProof/>
              <w:spacing w:val="0"/>
              <w:lang w:eastAsia="en-GB"/>
            </w:rPr>
          </w:pPr>
          <w:del w:id="91" w:author="dscardaci" w:date="2016-02-11T17:53:00Z">
            <w:r w:rsidRPr="00524E8A" w:rsidDel="00524E8A">
              <w:rPr>
                <w:rPrChange w:id="92" w:author="dscardaci" w:date="2016-02-11T17:53:00Z">
                  <w:rPr>
                    <w:rStyle w:val="Hyperlink"/>
                    <w:noProof/>
                  </w:rPr>
                </w:rPrChange>
              </w:rPr>
              <w:delText>2.1.3</w:delText>
            </w:r>
            <w:r w:rsidDel="00524E8A">
              <w:rPr>
                <w:rFonts w:asciiTheme="minorHAnsi" w:eastAsiaTheme="minorEastAsia" w:hAnsiTheme="minorHAnsi"/>
                <w:noProof/>
                <w:spacing w:val="0"/>
                <w:lang w:eastAsia="en-GB"/>
              </w:rPr>
              <w:tab/>
            </w:r>
            <w:r w:rsidRPr="00524E8A" w:rsidDel="00524E8A">
              <w:rPr>
                <w:rPrChange w:id="93" w:author="dscardaci" w:date="2016-02-11T17:53:00Z">
                  <w:rPr>
                    <w:rStyle w:val="Hyperlink"/>
                    <w:noProof/>
                  </w:rPr>
                </w:rPrChange>
              </w:rPr>
              <w:delText>E-infrastructure requirements</w:delText>
            </w:r>
            <w:r w:rsidDel="00524E8A">
              <w:rPr>
                <w:noProof/>
                <w:webHidden/>
              </w:rPr>
              <w:tab/>
              <w:delText>7</w:delText>
            </w:r>
          </w:del>
        </w:p>
        <w:p w14:paraId="3F0B03C8" w14:textId="77777777" w:rsidR="00EA2A6E" w:rsidDel="00524E8A" w:rsidRDefault="00EA2A6E">
          <w:pPr>
            <w:pStyle w:val="TOC3"/>
            <w:tabs>
              <w:tab w:val="left" w:pos="1100"/>
              <w:tab w:val="right" w:leader="dot" w:pos="9016"/>
            </w:tabs>
            <w:rPr>
              <w:del w:id="94" w:author="dscardaci" w:date="2016-02-11T17:53:00Z"/>
              <w:rFonts w:asciiTheme="minorHAnsi" w:eastAsiaTheme="minorEastAsia" w:hAnsiTheme="minorHAnsi"/>
              <w:noProof/>
              <w:spacing w:val="0"/>
              <w:lang w:eastAsia="en-GB"/>
            </w:rPr>
          </w:pPr>
          <w:del w:id="95" w:author="dscardaci" w:date="2016-02-11T17:53:00Z">
            <w:r w:rsidRPr="00524E8A" w:rsidDel="00524E8A">
              <w:rPr>
                <w:rPrChange w:id="96" w:author="dscardaci" w:date="2016-02-11T17:53:00Z">
                  <w:rPr>
                    <w:rStyle w:val="Hyperlink"/>
                    <w:noProof/>
                  </w:rPr>
                </w:rPrChange>
              </w:rPr>
              <w:lastRenderedPageBreak/>
              <w:delText>2.1.4</w:delText>
            </w:r>
            <w:r w:rsidDel="00524E8A">
              <w:rPr>
                <w:rFonts w:asciiTheme="minorHAnsi" w:eastAsiaTheme="minorEastAsia" w:hAnsiTheme="minorHAnsi"/>
                <w:noProof/>
                <w:spacing w:val="0"/>
                <w:lang w:eastAsia="en-GB"/>
              </w:rPr>
              <w:tab/>
            </w:r>
            <w:r w:rsidRPr="00524E8A" w:rsidDel="00524E8A">
              <w:rPr>
                <w:rPrChange w:id="97" w:author="dscardaci" w:date="2016-02-11T17:53:00Z">
                  <w:rPr>
                    <w:rStyle w:val="Hyperlink"/>
                    <w:noProof/>
                  </w:rPr>
                </w:rPrChange>
              </w:rPr>
              <w:delText>Impact</w:delText>
            </w:r>
            <w:r w:rsidDel="00524E8A">
              <w:rPr>
                <w:noProof/>
                <w:webHidden/>
              </w:rPr>
              <w:tab/>
              <w:delText>7</w:delText>
            </w:r>
          </w:del>
        </w:p>
        <w:p w14:paraId="249CF63C" w14:textId="77777777" w:rsidR="00EA2A6E" w:rsidDel="00524E8A" w:rsidRDefault="00EA2A6E">
          <w:pPr>
            <w:pStyle w:val="TOC2"/>
            <w:tabs>
              <w:tab w:val="left" w:pos="880"/>
              <w:tab w:val="right" w:leader="dot" w:pos="9016"/>
            </w:tabs>
            <w:rPr>
              <w:del w:id="98" w:author="dscardaci" w:date="2016-02-11T17:53:00Z"/>
              <w:rFonts w:asciiTheme="minorHAnsi" w:eastAsiaTheme="minorEastAsia" w:hAnsiTheme="minorHAnsi"/>
              <w:noProof/>
              <w:spacing w:val="0"/>
              <w:lang w:eastAsia="en-GB"/>
            </w:rPr>
          </w:pPr>
          <w:del w:id="99" w:author="dscardaci" w:date="2016-02-11T17:53:00Z">
            <w:r w:rsidRPr="00524E8A" w:rsidDel="00524E8A">
              <w:rPr>
                <w:rPrChange w:id="100" w:author="dscardaci" w:date="2016-02-11T17:53:00Z">
                  <w:rPr>
                    <w:rStyle w:val="Hyperlink"/>
                    <w:noProof/>
                  </w:rPr>
                </w:rPrChange>
              </w:rPr>
              <w:delText>2.2</w:delText>
            </w:r>
            <w:r w:rsidDel="00524E8A">
              <w:rPr>
                <w:rFonts w:asciiTheme="minorHAnsi" w:eastAsiaTheme="minorEastAsia" w:hAnsiTheme="minorHAnsi"/>
                <w:noProof/>
                <w:spacing w:val="0"/>
                <w:lang w:eastAsia="en-GB"/>
              </w:rPr>
              <w:tab/>
            </w:r>
            <w:r w:rsidRPr="00524E8A" w:rsidDel="00524E8A">
              <w:rPr>
                <w:rPrChange w:id="101" w:author="dscardaci" w:date="2016-02-11T17:53:00Z">
                  <w:rPr>
                    <w:rStyle w:val="Hyperlink"/>
                    <w:noProof/>
                  </w:rPr>
                </w:rPrChange>
              </w:rPr>
              <w:delText xml:space="preserve">Earthquake simulation use case (MISFIT) </w:delText>
            </w:r>
            <w:r w:rsidRPr="00524E8A" w:rsidDel="00524E8A">
              <w:rPr>
                <w:highlight w:val="yellow"/>
                <w:rPrChange w:id="102" w:author="dscardaci" w:date="2016-02-11T17:53:00Z">
                  <w:rPr>
                    <w:rStyle w:val="Hyperlink"/>
                    <w:noProof/>
                    <w:highlight w:val="yellow"/>
                  </w:rPr>
                </w:rPrChange>
              </w:rPr>
              <w:delText>- Alessandro</w:delText>
            </w:r>
            <w:r w:rsidDel="00524E8A">
              <w:rPr>
                <w:noProof/>
                <w:webHidden/>
              </w:rPr>
              <w:tab/>
              <w:delText>8</w:delText>
            </w:r>
          </w:del>
        </w:p>
        <w:p w14:paraId="349F28D3" w14:textId="77777777" w:rsidR="00EA2A6E" w:rsidDel="00524E8A" w:rsidRDefault="00EA2A6E">
          <w:pPr>
            <w:pStyle w:val="TOC3"/>
            <w:tabs>
              <w:tab w:val="left" w:pos="1100"/>
              <w:tab w:val="right" w:leader="dot" w:pos="9016"/>
            </w:tabs>
            <w:rPr>
              <w:del w:id="103" w:author="dscardaci" w:date="2016-02-11T17:53:00Z"/>
              <w:rFonts w:asciiTheme="minorHAnsi" w:eastAsiaTheme="minorEastAsia" w:hAnsiTheme="minorHAnsi"/>
              <w:noProof/>
              <w:spacing w:val="0"/>
              <w:lang w:eastAsia="en-GB"/>
            </w:rPr>
          </w:pPr>
          <w:del w:id="104" w:author="dscardaci" w:date="2016-02-11T17:53:00Z">
            <w:r w:rsidRPr="00524E8A" w:rsidDel="00524E8A">
              <w:rPr>
                <w:rPrChange w:id="105" w:author="dscardaci" w:date="2016-02-11T17:53:00Z">
                  <w:rPr>
                    <w:rStyle w:val="Hyperlink"/>
                    <w:noProof/>
                  </w:rPr>
                </w:rPrChange>
              </w:rPr>
              <w:delText>2.2.1</w:delText>
            </w:r>
            <w:r w:rsidDel="00524E8A">
              <w:rPr>
                <w:rFonts w:asciiTheme="minorHAnsi" w:eastAsiaTheme="minorEastAsia" w:hAnsiTheme="minorHAnsi"/>
                <w:noProof/>
                <w:spacing w:val="0"/>
                <w:lang w:eastAsia="en-GB"/>
              </w:rPr>
              <w:tab/>
            </w:r>
            <w:r w:rsidRPr="00524E8A" w:rsidDel="00524E8A">
              <w:rPr>
                <w:rPrChange w:id="106" w:author="dscardaci" w:date="2016-02-11T17:53:00Z">
                  <w:rPr>
                    <w:rStyle w:val="Hyperlink"/>
                    <w:noProof/>
                  </w:rPr>
                </w:rPrChange>
              </w:rPr>
              <w:delText>Introduction</w:delText>
            </w:r>
            <w:r w:rsidDel="00524E8A">
              <w:rPr>
                <w:noProof/>
                <w:webHidden/>
              </w:rPr>
              <w:tab/>
              <w:delText>8</w:delText>
            </w:r>
          </w:del>
        </w:p>
        <w:p w14:paraId="58EDF600" w14:textId="77777777" w:rsidR="00EA2A6E" w:rsidDel="00524E8A" w:rsidRDefault="00EA2A6E">
          <w:pPr>
            <w:pStyle w:val="TOC3"/>
            <w:tabs>
              <w:tab w:val="left" w:pos="1100"/>
              <w:tab w:val="right" w:leader="dot" w:pos="9016"/>
            </w:tabs>
            <w:rPr>
              <w:del w:id="107" w:author="dscardaci" w:date="2016-02-11T17:53:00Z"/>
              <w:rFonts w:asciiTheme="minorHAnsi" w:eastAsiaTheme="minorEastAsia" w:hAnsiTheme="minorHAnsi"/>
              <w:noProof/>
              <w:spacing w:val="0"/>
              <w:lang w:eastAsia="en-GB"/>
            </w:rPr>
          </w:pPr>
          <w:del w:id="108" w:author="dscardaci" w:date="2016-02-11T17:53:00Z">
            <w:r w:rsidRPr="00524E8A" w:rsidDel="00524E8A">
              <w:rPr>
                <w:rPrChange w:id="109" w:author="dscardaci" w:date="2016-02-11T17:53:00Z">
                  <w:rPr>
                    <w:rStyle w:val="Hyperlink"/>
                    <w:noProof/>
                  </w:rPr>
                </w:rPrChange>
              </w:rPr>
              <w:delText>2.2.2</w:delText>
            </w:r>
            <w:r w:rsidDel="00524E8A">
              <w:rPr>
                <w:rFonts w:asciiTheme="minorHAnsi" w:eastAsiaTheme="minorEastAsia" w:hAnsiTheme="minorHAnsi"/>
                <w:noProof/>
                <w:spacing w:val="0"/>
                <w:lang w:eastAsia="en-GB"/>
              </w:rPr>
              <w:tab/>
            </w:r>
            <w:r w:rsidRPr="00524E8A" w:rsidDel="00524E8A">
              <w:rPr>
                <w:rPrChange w:id="110" w:author="dscardaci" w:date="2016-02-11T17:53:00Z">
                  <w:rPr>
                    <w:rStyle w:val="Hyperlink"/>
                    <w:noProof/>
                  </w:rPr>
                </w:rPrChange>
              </w:rPr>
              <w:delText>Scientific use case description</w:delText>
            </w:r>
            <w:r w:rsidDel="00524E8A">
              <w:rPr>
                <w:noProof/>
                <w:webHidden/>
              </w:rPr>
              <w:tab/>
              <w:delText>8</w:delText>
            </w:r>
          </w:del>
        </w:p>
        <w:p w14:paraId="3C03458D" w14:textId="77777777" w:rsidR="00EA2A6E" w:rsidDel="00524E8A" w:rsidRDefault="00EA2A6E">
          <w:pPr>
            <w:pStyle w:val="TOC3"/>
            <w:tabs>
              <w:tab w:val="left" w:pos="1100"/>
              <w:tab w:val="right" w:leader="dot" w:pos="9016"/>
            </w:tabs>
            <w:rPr>
              <w:del w:id="111" w:author="dscardaci" w:date="2016-02-11T17:53:00Z"/>
              <w:rFonts w:asciiTheme="minorHAnsi" w:eastAsiaTheme="minorEastAsia" w:hAnsiTheme="minorHAnsi"/>
              <w:noProof/>
              <w:spacing w:val="0"/>
              <w:lang w:eastAsia="en-GB"/>
            </w:rPr>
          </w:pPr>
          <w:del w:id="112" w:author="dscardaci" w:date="2016-02-11T17:53:00Z">
            <w:r w:rsidRPr="00524E8A" w:rsidDel="00524E8A">
              <w:rPr>
                <w:rPrChange w:id="113" w:author="dscardaci" w:date="2016-02-11T17:53:00Z">
                  <w:rPr>
                    <w:rStyle w:val="Hyperlink"/>
                    <w:noProof/>
                  </w:rPr>
                </w:rPrChange>
              </w:rPr>
              <w:delText>2.2.3</w:delText>
            </w:r>
            <w:r w:rsidDel="00524E8A">
              <w:rPr>
                <w:rFonts w:asciiTheme="minorHAnsi" w:eastAsiaTheme="minorEastAsia" w:hAnsiTheme="minorHAnsi"/>
                <w:noProof/>
                <w:spacing w:val="0"/>
                <w:lang w:eastAsia="en-GB"/>
              </w:rPr>
              <w:tab/>
            </w:r>
            <w:r w:rsidRPr="00524E8A" w:rsidDel="00524E8A">
              <w:rPr>
                <w:rPrChange w:id="114" w:author="dscardaci" w:date="2016-02-11T17:53:00Z">
                  <w:rPr>
                    <w:rStyle w:val="Hyperlink"/>
                    <w:noProof/>
                  </w:rPr>
                </w:rPrChange>
              </w:rPr>
              <w:delText>E-infrastructure requirements</w:delText>
            </w:r>
            <w:r w:rsidDel="00524E8A">
              <w:rPr>
                <w:noProof/>
                <w:webHidden/>
              </w:rPr>
              <w:tab/>
              <w:delText>8</w:delText>
            </w:r>
          </w:del>
        </w:p>
        <w:p w14:paraId="64900D1C" w14:textId="77777777" w:rsidR="00EA2A6E" w:rsidDel="00524E8A" w:rsidRDefault="00EA2A6E">
          <w:pPr>
            <w:pStyle w:val="TOC3"/>
            <w:tabs>
              <w:tab w:val="left" w:pos="1100"/>
              <w:tab w:val="right" w:leader="dot" w:pos="9016"/>
            </w:tabs>
            <w:rPr>
              <w:del w:id="115" w:author="dscardaci" w:date="2016-02-11T17:53:00Z"/>
              <w:rFonts w:asciiTheme="minorHAnsi" w:eastAsiaTheme="minorEastAsia" w:hAnsiTheme="minorHAnsi"/>
              <w:noProof/>
              <w:spacing w:val="0"/>
              <w:lang w:eastAsia="en-GB"/>
            </w:rPr>
          </w:pPr>
          <w:del w:id="116" w:author="dscardaci" w:date="2016-02-11T17:53:00Z">
            <w:r w:rsidRPr="00524E8A" w:rsidDel="00524E8A">
              <w:rPr>
                <w:rPrChange w:id="117" w:author="dscardaci" w:date="2016-02-11T17:53:00Z">
                  <w:rPr>
                    <w:rStyle w:val="Hyperlink"/>
                    <w:noProof/>
                  </w:rPr>
                </w:rPrChange>
              </w:rPr>
              <w:delText>2.2.4</w:delText>
            </w:r>
            <w:r w:rsidDel="00524E8A">
              <w:rPr>
                <w:rFonts w:asciiTheme="minorHAnsi" w:eastAsiaTheme="minorEastAsia" w:hAnsiTheme="minorHAnsi"/>
                <w:noProof/>
                <w:spacing w:val="0"/>
                <w:lang w:eastAsia="en-GB"/>
              </w:rPr>
              <w:tab/>
            </w:r>
            <w:r w:rsidRPr="00524E8A" w:rsidDel="00524E8A">
              <w:rPr>
                <w:rPrChange w:id="118" w:author="dscardaci" w:date="2016-02-11T17:53:00Z">
                  <w:rPr>
                    <w:rStyle w:val="Hyperlink"/>
                    <w:noProof/>
                  </w:rPr>
                </w:rPrChange>
              </w:rPr>
              <w:delText>Impact</w:delText>
            </w:r>
            <w:r w:rsidDel="00524E8A">
              <w:rPr>
                <w:noProof/>
                <w:webHidden/>
              </w:rPr>
              <w:tab/>
              <w:delText>9</w:delText>
            </w:r>
          </w:del>
        </w:p>
        <w:p w14:paraId="0553D1AD" w14:textId="77777777" w:rsidR="00EA2A6E" w:rsidDel="00524E8A" w:rsidRDefault="00EA2A6E">
          <w:pPr>
            <w:pStyle w:val="TOC2"/>
            <w:tabs>
              <w:tab w:val="left" w:pos="880"/>
              <w:tab w:val="right" w:leader="dot" w:pos="9016"/>
            </w:tabs>
            <w:rPr>
              <w:del w:id="119" w:author="dscardaci" w:date="2016-02-11T17:53:00Z"/>
              <w:rFonts w:asciiTheme="minorHAnsi" w:eastAsiaTheme="minorEastAsia" w:hAnsiTheme="minorHAnsi"/>
              <w:noProof/>
              <w:spacing w:val="0"/>
              <w:lang w:eastAsia="en-GB"/>
            </w:rPr>
          </w:pPr>
          <w:del w:id="120" w:author="dscardaci" w:date="2016-02-11T17:53:00Z">
            <w:r w:rsidRPr="00524E8A" w:rsidDel="00524E8A">
              <w:rPr>
                <w:rPrChange w:id="121" w:author="dscardaci" w:date="2016-02-11T17:53:00Z">
                  <w:rPr>
                    <w:rStyle w:val="Hyperlink"/>
                    <w:noProof/>
                    <w:lang w:val="it-IT"/>
                  </w:rPr>
                </w:rPrChange>
              </w:rPr>
              <w:delText>2.3</w:delText>
            </w:r>
            <w:r w:rsidDel="00524E8A">
              <w:rPr>
                <w:rFonts w:asciiTheme="minorHAnsi" w:eastAsiaTheme="minorEastAsia" w:hAnsiTheme="minorHAnsi"/>
                <w:noProof/>
                <w:spacing w:val="0"/>
                <w:lang w:eastAsia="en-GB"/>
              </w:rPr>
              <w:tab/>
            </w:r>
            <w:r w:rsidRPr="00524E8A" w:rsidDel="00524E8A">
              <w:rPr>
                <w:rPrChange w:id="122" w:author="dscardaci" w:date="2016-02-11T17:53:00Z">
                  <w:rPr>
                    <w:rStyle w:val="Hyperlink"/>
                    <w:noProof/>
                    <w:lang w:val="it-IT"/>
                  </w:rPr>
                </w:rPrChange>
              </w:rPr>
              <w:delText xml:space="preserve">Satellite Data use case </w:delText>
            </w:r>
            <w:r w:rsidRPr="00524E8A" w:rsidDel="00524E8A">
              <w:rPr>
                <w:highlight w:val="yellow"/>
                <w:rPrChange w:id="123" w:author="dscardaci" w:date="2016-02-11T17:53:00Z">
                  <w:rPr>
                    <w:rStyle w:val="Hyperlink"/>
                    <w:noProof/>
                    <w:highlight w:val="yellow"/>
                    <w:lang w:val="it-IT"/>
                  </w:rPr>
                </w:rPrChange>
              </w:rPr>
              <w:delText>- Diego, Michele</w:delText>
            </w:r>
            <w:r w:rsidDel="00524E8A">
              <w:rPr>
                <w:noProof/>
                <w:webHidden/>
              </w:rPr>
              <w:tab/>
              <w:delText>9</w:delText>
            </w:r>
          </w:del>
        </w:p>
        <w:p w14:paraId="7B9F9FE7" w14:textId="77777777" w:rsidR="00EA2A6E" w:rsidDel="00524E8A" w:rsidRDefault="00EA2A6E">
          <w:pPr>
            <w:pStyle w:val="TOC3"/>
            <w:tabs>
              <w:tab w:val="left" w:pos="1100"/>
              <w:tab w:val="right" w:leader="dot" w:pos="9016"/>
            </w:tabs>
            <w:rPr>
              <w:del w:id="124" w:author="dscardaci" w:date="2016-02-11T17:53:00Z"/>
              <w:rFonts w:asciiTheme="minorHAnsi" w:eastAsiaTheme="minorEastAsia" w:hAnsiTheme="minorHAnsi"/>
              <w:noProof/>
              <w:spacing w:val="0"/>
              <w:lang w:eastAsia="en-GB"/>
            </w:rPr>
          </w:pPr>
          <w:del w:id="125" w:author="dscardaci" w:date="2016-02-11T17:53:00Z">
            <w:r w:rsidRPr="00524E8A" w:rsidDel="00524E8A">
              <w:rPr>
                <w:rPrChange w:id="126" w:author="dscardaci" w:date="2016-02-11T17:53:00Z">
                  <w:rPr>
                    <w:rStyle w:val="Hyperlink"/>
                    <w:noProof/>
                  </w:rPr>
                </w:rPrChange>
              </w:rPr>
              <w:delText>2.3.1</w:delText>
            </w:r>
            <w:r w:rsidDel="00524E8A">
              <w:rPr>
                <w:rFonts w:asciiTheme="minorHAnsi" w:eastAsiaTheme="minorEastAsia" w:hAnsiTheme="minorHAnsi"/>
                <w:noProof/>
                <w:spacing w:val="0"/>
                <w:lang w:eastAsia="en-GB"/>
              </w:rPr>
              <w:tab/>
            </w:r>
            <w:r w:rsidRPr="00524E8A" w:rsidDel="00524E8A">
              <w:rPr>
                <w:rPrChange w:id="127" w:author="dscardaci" w:date="2016-02-11T17:53:00Z">
                  <w:rPr>
                    <w:rStyle w:val="Hyperlink"/>
                    <w:noProof/>
                  </w:rPr>
                </w:rPrChange>
              </w:rPr>
              <w:delText>Scientific use case description</w:delText>
            </w:r>
            <w:r w:rsidDel="00524E8A">
              <w:rPr>
                <w:noProof/>
                <w:webHidden/>
              </w:rPr>
              <w:tab/>
              <w:delText>9</w:delText>
            </w:r>
          </w:del>
        </w:p>
        <w:p w14:paraId="35C65AC1" w14:textId="77777777" w:rsidR="00EA2A6E" w:rsidDel="00524E8A" w:rsidRDefault="00EA2A6E">
          <w:pPr>
            <w:pStyle w:val="TOC3"/>
            <w:tabs>
              <w:tab w:val="left" w:pos="1100"/>
              <w:tab w:val="right" w:leader="dot" w:pos="9016"/>
            </w:tabs>
            <w:rPr>
              <w:del w:id="128" w:author="dscardaci" w:date="2016-02-11T17:53:00Z"/>
              <w:rFonts w:asciiTheme="minorHAnsi" w:eastAsiaTheme="minorEastAsia" w:hAnsiTheme="minorHAnsi"/>
              <w:noProof/>
              <w:spacing w:val="0"/>
              <w:lang w:eastAsia="en-GB"/>
            </w:rPr>
          </w:pPr>
          <w:del w:id="129" w:author="dscardaci" w:date="2016-02-11T17:53:00Z">
            <w:r w:rsidRPr="00524E8A" w:rsidDel="00524E8A">
              <w:rPr>
                <w:rPrChange w:id="130" w:author="dscardaci" w:date="2016-02-11T17:53:00Z">
                  <w:rPr>
                    <w:rStyle w:val="Hyperlink"/>
                    <w:noProof/>
                  </w:rPr>
                </w:rPrChange>
              </w:rPr>
              <w:delText>2.3.2</w:delText>
            </w:r>
            <w:r w:rsidDel="00524E8A">
              <w:rPr>
                <w:rFonts w:asciiTheme="minorHAnsi" w:eastAsiaTheme="minorEastAsia" w:hAnsiTheme="minorHAnsi"/>
                <w:noProof/>
                <w:spacing w:val="0"/>
                <w:lang w:eastAsia="en-GB"/>
              </w:rPr>
              <w:tab/>
            </w:r>
            <w:r w:rsidRPr="00524E8A" w:rsidDel="00524E8A">
              <w:rPr>
                <w:rPrChange w:id="131" w:author="dscardaci" w:date="2016-02-11T17:53:00Z">
                  <w:rPr>
                    <w:rStyle w:val="Hyperlink"/>
                    <w:noProof/>
                  </w:rPr>
                </w:rPrChange>
              </w:rPr>
              <w:delText>Scientific use case description</w:delText>
            </w:r>
            <w:r w:rsidDel="00524E8A">
              <w:rPr>
                <w:noProof/>
                <w:webHidden/>
              </w:rPr>
              <w:tab/>
              <w:delText>10</w:delText>
            </w:r>
          </w:del>
        </w:p>
        <w:p w14:paraId="15945F14" w14:textId="77777777" w:rsidR="00EA2A6E" w:rsidDel="00524E8A" w:rsidRDefault="00EA2A6E">
          <w:pPr>
            <w:pStyle w:val="TOC3"/>
            <w:tabs>
              <w:tab w:val="left" w:pos="1100"/>
              <w:tab w:val="right" w:leader="dot" w:pos="9016"/>
            </w:tabs>
            <w:rPr>
              <w:del w:id="132" w:author="dscardaci" w:date="2016-02-11T17:53:00Z"/>
              <w:rFonts w:asciiTheme="minorHAnsi" w:eastAsiaTheme="minorEastAsia" w:hAnsiTheme="minorHAnsi"/>
              <w:noProof/>
              <w:spacing w:val="0"/>
              <w:lang w:eastAsia="en-GB"/>
            </w:rPr>
          </w:pPr>
          <w:del w:id="133" w:author="dscardaci" w:date="2016-02-11T17:53:00Z">
            <w:r w:rsidRPr="00524E8A" w:rsidDel="00524E8A">
              <w:rPr>
                <w:rPrChange w:id="134" w:author="dscardaci" w:date="2016-02-11T17:53:00Z">
                  <w:rPr>
                    <w:rStyle w:val="Hyperlink"/>
                    <w:noProof/>
                  </w:rPr>
                </w:rPrChange>
              </w:rPr>
              <w:delText>2.3.3</w:delText>
            </w:r>
            <w:r w:rsidDel="00524E8A">
              <w:rPr>
                <w:rFonts w:asciiTheme="minorHAnsi" w:eastAsiaTheme="minorEastAsia" w:hAnsiTheme="minorHAnsi"/>
                <w:noProof/>
                <w:spacing w:val="0"/>
                <w:lang w:eastAsia="en-GB"/>
              </w:rPr>
              <w:tab/>
            </w:r>
            <w:r w:rsidRPr="00524E8A" w:rsidDel="00524E8A">
              <w:rPr>
                <w:rPrChange w:id="135" w:author="dscardaci" w:date="2016-02-11T17:53:00Z">
                  <w:rPr>
                    <w:rStyle w:val="Hyperlink"/>
                    <w:noProof/>
                  </w:rPr>
                </w:rPrChange>
              </w:rPr>
              <w:delText>E-infrastructure requirements</w:delText>
            </w:r>
            <w:r w:rsidDel="00524E8A">
              <w:rPr>
                <w:noProof/>
                <w:webHidden/>
              </w:rPr>
              <w:tab/>
              <w:delText>10</w:delText>
            </w:r>
          </w:del>
        </w:p>
        <w:p w14:paraId="7810483F" w14:textId="77777777" w:rsidR="00EA2A6E" w:rsidDel="00524E8A" w:rsidRDefault="00EA2A6E">
          <w:pPr>
            <w:pStyle w:val="TOC3"/>
            <w:tabs>
              <w:tab w:val="left" w:pos="1100"/>
              <w:tab w:val="right" w:leader="dot" w:pos="9016"/>
            </w:tabs>
            <w:rPr>
              <w:del w:id="136" w:author="dscardaci" w:date="2016-02-11T17:53:00Z"/>
              <w:rFonts w:asciiTheme="minorHAnsi" w:eastAsiaTheme="minorEastAsia" w:hAnsiTheme="minorHAnsi"/>
              <w:noProof/>
              <w:spacing w:val="0"/>
              <w:lang w:eastAsia="en-GB"/>
            </w:rPr>
          </w:pPr>
          <w:del w:id="137" w:author="dscardaci" w:date="2016-02-11T17:53:00Z">
            <w:r w:rsidRPr="00524E8A" w:rsidDel="00524E8A">
              <w:rPr>
                <w:rPrChange w:id="138" w:author="dscardaci" w:date="2016-02-11T17:53:00Z">
                  <w:rPr>
                    <w:rStyle w:val="Hyperlink"/>
                    <w:noProof/>
                  </w:rPr>
                </w:rPrChange>
              </w:rPr>
              <w:delText>2.3.4</w:delText>
            </w:r>
            <w:r w:rsidDel="00524E8A">
              <w:rPr>
                <w:rFonts w:asciiTheme="minorHAnsi" w:eastAsiaTheme="minorEastAsia" w:hAnsiTheme="minorHAnsi"/>
                <w:noProof/>
                <w:spacing w:val="0"/>
                <w:lang w:eastAsia="en-GB"/>
              </w:rPr>
              <w:tab/>
            </w:r>
            <w:r w:rsidRPr="00524E8A" w:rsidDel="00524E8A">
              <w:rPr>
                <w:rPrChange w:id="139" w:author="dscardaci" w:date="2016-02-11T17:53:00Z">
                  <w:rPr>
                    <w:rStyle w:val="Hyperlink"/>
                    <w:noProof/>
                  </w:rPr>
                </w:rPrChange>
              </w:rPr>
              <w:delText>Impact</w:delText>
            </w:r>
            <w:r w:rsidDel="00524E8A">
              <w:rPr>
                <w:noProof/>
                <w:webHidden/>
              </w:rPr>
              <w:tab/>
              <w:delText>10</w:delText>
            </w:r>
          </w:del>
        </w:p>
        <w:p w14:paraId="23B08BC1" w14:textId="77777777" w:rsidR="00EA2A6E" w:rsidDel="00524E8A" w:rsidRDefault="00EA2A6E">
          <w:pPr>
            <w:pStyle w:val="TOC1"/>
            <w:tabs>
              <w:tab w:val="left" w:pos="400"/>
              <w:tab w:val="right" w:leader="dot" w:pos="9016"/>
            </w:tabs>
            <w:rPr>
              <w:del w:id="140" w:author="dscardaci" w:date="2016-02-11T17:53:00Z"/>
              <w:rFonts w:asciiTheme="minorHAnsi" w:eastAsiaTheme="minorEastAsia" w:hAnsiTheme="minorHAnsi"/>
              <w:noProof/>
              <w:spacing w:val="0"/>
              <w:lang w:eastAsia="en-GB"/>
            </w:rPr>
          </w:pPr>
          <w:del w:id="141" w:author="dscardaci" w:date="2016-02-11T17:53:00Z">
            <w:r w:rsidRPr="00524E8A" w:rsidDel="00524E8A">
              <w:rPr>
                <w:rPrChange w:id="142" w:author="dscardaci" w:date="2016-02-11T17:53:00Z">
                  <w:rPr>
                    <w:rStyle w:val="Hyperlink"/>
                    <w:noProof/>
                  </w:rPr>
                </w:rPrChange>
              </w:rPr>
              <w:delText>3</w:delText>
            </w:r>
            <w:r w:rsidDel="00524E8A">
              <w:rPr>
                <w:rFonts w:asciiTheme="minorHAnsi" w:eastAsiaTheme="minorEastAsia" w:hAnsiTheme="minorHAnsi"/>
                <w:noProof/>
                <w:spacing w:val="0"/>
                <w:lang w:eastAsia="en-GB"/>
              </w:rPr>
              <w:tab/>
            </w:r>
            <w:r w:rsidRPr="00524E8A" w:rsidDel="00524E8A">
              <w:rPr>
                <w:rPrChange w:id="143" w:author="dscardaci" w:date="2016-02-11T17:53:00Z">
                  <w:rPr>
                    <w:rStyle w:val="Hyperlink"/>
                    <w:noProof/>
                  </w:rPr>
                </w:rPrChange>
              </w:rPr>
              <w:delText>Implementation roadmap</w:delText>
            </w:r>
            <w:r w:rsidDel="00524E8A">
              <w:rPr>
                <w:noProof/>
                <w:webHidden/>
              </w:rPr>
              <w:tab/>
              <w:delText>12</w:delText>
            </w:r>
          </w:del>
        </w:p>
        <w:p w14:paraId="46EE301F" w14:textId="77777777" w:rsidR="00EA2A6E" w:rsidDel="00524E8A" w:rsidRDefault="00EA2A6E">
          <w:pPr>
            <w:pStyle w:val="TOC2"/>
            <w:tabs>
              <w:tab w:val="left" w:pos="880"/>
              <w:tab w:val="right" w:leader="dot" w:pos="9016"/>
            </w:tabs>
            <w:rPr>
              <w:del w:id="144" w:author="dscardaci" w:date="2016-02-11T17:53:00Z"/>
              <w:rFonts w:asciiTheme="minorHAnsi" w:eastAsiaTheme="minorEastAsia" w:hAnsiTheme="minorHAnsi"/>
              <w:noProof/>
              <w:spacing w:val="0"/>
              <w:lang w:eastAsia="en-GB"/>
            </w:rPr>
          </w:pPr>
          <w:del w:id="145" w:author="dscardaci" w:date="2016-02-11T17:53:00Z">
            <w:r w:rsidRPr="00524E8A" w:rsidDel="00524E8A">
              <w:rPr>
                <w:rPrChange w:id="146" w:author="dscardaci" w:date="2016-02-11T17:53:00Z">
                  <w:rPr>
                    <w:rStyle w:val="Hyperlink"/>
                    <w:noProof/>
                  </w:rPr>
                </w:rPrChange>
              </w:rPr>
              <w:delText>3.1</w:delText>
            </w:r>
            <w:r w:rsidDel="00524E8A">
              <w:rPr>
                <w:rFonts w:asciiTheme="minorHAnsi" w:eastAsiaTheme="minorEastAsia" w:hAnsiTheme="minorHAnsi"/>
                <w:noProof/>
                <w:spacing w:val="0"/>
                <w:lang w:eastAsia="en-GB"/>
              </w:rPr>
              <w:tab/>
            </w:r>
            <w:r w:rsidRPr="00524E8A" w:rsidDel="00524E8A">
              <w:rPr>
                <w:rPrChange w:id="147" w:author="dscardaci" w:date="2016-02-11T17:53:00Z">
                  <w:rPr>
                    <w:rStyle w:val="Hyperlink"/>
                    <w:noProof/>
                  </w:rPr>
                </w:rPrChange>
              </w:rPr>
              <w:delText xml:space="preserve">Introduction </w:delText>
            </w:r>
            <w:r w:rsidRPr="00524E8A" w:rsidDel="00524E8A">
              <w:rPr>
                <w:highlight w:val="yellow"/>
                <w:rPrChange w:id="148" w:author="dscardaci" w:date="2016-02-11T17:53:00Z">
                  <w:rPr>
                    <w:rStyle w:val="Hyperlink"/>
                    <w:noProof/>
                    <w:highlight w:val="yellow"/>
                  </w:rPr>
                </w:rPrChange>
              </w:rPr>
              <w:delText>- Daniele</w:delText>
            </w:r>
            <w:r w:rsidDel="00524E8A">
              <w:rPr>
                <w:noProof/>
                <w:webHidden/>
              </w:rPr>
              <w:tab/>
              <w:delText>12</w:delText>
            </w:r>
          </w:del>
        </w:p>
        <w:p w14:paraId="3AB8FA44" w14:textId="77777777" w:rsidR="00EA2A6E" w:rsidDel="00524E8A" w:rsidRDefault="00EA2A6E">
          <w:pPr>
            <w:pStyle w:val="TOC2"/>
            <w:tabs>
              <w:tab w:val="left" w:pos="880"/>
              <w:tab w:val="right" w:leader="dot" w:pos="9016"/>
            </w:tabs>
            <w:rPr>
              <w:del w:id="149" w:author="dscardaci" w:date="2016-02-11T17:53:00Z"/>
              <w:rFonts w:asciiTheme="minorHAnsi" w:eastAsiaTheme="minorEastAsia" w:hAnsiTheme="minorHAnsi"/>
              <w:noProof/>
              <w:spacing w:val="0"/>
              <w:lang w:eastAsia="en-GB"/>
            </w:rPr>
          </w:pPr>
          <w:del w:id="150" w:author="dscardaci" w:date="2016-02-11T17:53:00Z">
            <w:r w:rsidRPr="00524E8A" w:rsidDel="00524E8A">
              <w:rPr>
                <w:rPrChange w:id="151" w:author="dscardaci" w:date="2016-02-11T17:53:00Z">
                  <w:rPr>
                    <w:rStyle w:val="Hyperlink"/>
                    <w:noProof/>
                  </w:rPr>
                </w:rPrChange>
              </w:rPr>
              <w:delText>3.2</w:delText>
            </w:r>
            <w:r w:rsidDel="00524E8A">
              <w:rPr>
                <w:rFonts w:asciiTheme="minorHAnsi" w:eastAsiaTheme="minorEastAsia" w:hAnsiTheme="minorHAnsi"/>
                <w:noProof/>
                <w:spacing w:val="0"/>
                <w:lang w:eastAsia="en-GB"/>
              </w:rPr>
              <w:tab/>
            </w:r>
            <w:r w:rsidRPr="00524E8A" w:rsidDel="00524E8A">
              <w:rPr>
                <w:rPrChange w:id="152" w:author="dscardaci" w:date="2016-02-11T17:53:00Z">
                  <w:rPr>
                    <w:rStyle w:val="Hyperlink"/>
                    <w:noProof/>
                  </w:rPr>
                </w:rPrChange>
              </w:rPr>
              <w:delText>Use case implementation roadmaps</w:delText>
            </w:r>
            <w:r w:rsidDel="00524E8A">
              <w:rPr>
                <w:noProof/>
                <w:webHidden/>
              </w:rPr>
              <w:tab/>
              <w:delText>12</w:delText>
            </w:r>
          </w:del>
        </w:p>
        <w:p w14:paraId="6565D6D8" w14:textId="77777777" w:rsidR="00EA2A6E" w:rsidDel="00524E8A" w:rsidRDefault="00EA2A6E">
          <w:pPr>
            <w:pStyle w:val="TOC3"/>
            <w:tabs>
              <w:tab w:val="left" w:pos="1100"/>
              <w:tab w:val="right" w:leader="dot" w:pos="9016"/>
            </w:tabs>
            <w:rPr>
              <w:del w:id="153" w:author="dscardaci" w:date="2016-02-11T17:53:00Z"/>
              <w:rFonts w:asciiTheme="minorHAnsi" w:eastAsiaTheme="minorEastAsia" w:hAnsiTheme="minorHAnsi"/>
              <w:noProof/>
              <w:spacing w:val="0"/>
              <w:lang w:eastAsia="en-GB"/>
            </w:rPr>
          </w:pPr>
          <w:del w:id="154" w:author="dscardaci" w:date="2016-02-11T17:53:00Z">
            <w:r w:rsidRPr="00524E8A" w:rsidDel="00524E8A">
              <w:rPr>
                <w:rPrChange w:id="155" w:author="dscardaci" w:date="2016-02-11T17:53:00Z">
                  <w:rPr>
                    <w:rStyle w:val="Hyperlink"/>
                    <w:noProof/>
                  </w:rPr>
                </w:rPrChange>
              </w:rPr>
              <w:delText>3.2.1</w:delText>
            </w:r>
            <w:r w:rsidDel="00524E8A">
              <w:rPr>
                <w:rFonts w:asciiTheme="minorHAnsi" w:eastAsiaTheme="minorEastAsia" w:hAnsiTheme="minorHAnsi"/>
                <w:noProof/>
                <w:spacing w:val="0"/>
                <w:lang w:eastAsia="en-GB"/>
              </w:rPr>
              <w:tab/>
            </w:r>
            <w:r w:rsidRPr="00524E8A" w:rsidDel="00524E8A">
              <w:rPr>
                <w:rPrChange w:id="156" w:author="dscardaci" w:date="2016-02-11T17:53:00Z">
                  <w:rPr>
                    <w:rStyle w:val="Hyperlink"/>
                    <w:noProof/>
                  </w:rPr>
                </w:rPrChange>
              </w:rPr>
              <w:delText xml:space="preserve">AAI use case </w:delText>
            </w:r>
            <w:r w:rsidRPr="00524E8A" w:rsidDel="00524E8A">
              <w:rPr>
                <w:highlight w:val="yellow"/>
                <w:rPrChange w:id="157" w:author="dscardaci" w:date="2016-02-11T17:53:00Z">
                  <w:rPr>
                    <w:rStyle w:val="Hyperlink"/>
                    <w:noProof/>
                    <w:highlight w:val="yellow"/>
                  </w:rPr>
                </w:rPrChange>
              </w:rPr>
              <w:delText>- Daniele</w:delText>
            </w:r>
            <w:r w:rsidDel="00524E8A">
              <w:rPr>
                <w:noProof/>
                <w:webHidden/>
              </w:rPr>
              <w:tab/>
              <w:delText>12</w:delText>
            </w:r>
          </w:del>
        </w:p>
        <w:p w14:paraId="0EF01C00" w14:textId="77777777" w:rsidR="00EA2A6E" w:rsidDel="00524E8A" w:rsidRDefault="00EA2A6E">
          <w:pPr>
            <w:pStyle w:val="TOC3"/>
            <w:tabs>
              <w:tab w:val="left" w:pos="1100"/>
              <w:tab w:val="right" w:leader="dot" w:pos="9016"/>
            </w:tabs>
            <w:rPr>
              <w:del w:id="158" w:author="dscardaci" w:date="2016-02-11T17:53:00Z"/>
              <w:rFonts w:asciiTheme="minorHAnsi" w:eastAsiaTheme="minorEastAsia" w:hAnsiTheme="minorHAnsi"/>
              <w:noProof/>
              <w:spacing w:val="0"/>
              <w:lang w:eastAsia="en-GB"/>
            </w:rPr>
          </w:pPr>
          <w:del w:id="159" w:author="dscardaci" w:date="2016-02-11T17:53:00Z">
            <w:r w:rsidRPr="00524E8A" w:rsidDel="00524E8A">
              <w:rPr>
                <w:rPrChange w:id="160" w:author="dscardaci" w:date="2016-02-11T17:53:00Z">
                  <w:rPr>
                    <w:rStyle w:val="Hyperlink"/>
                    <w:noProof/>
                  </w:rPr>
                </w:rPrChange>
              </w:rPr>
              <w:delText>3.2.2</w:delText>
            </w:r>
            <w:r w:rsidDel="00524E8A">
              <w:rPr>
                <w:rFonts w:asciiTheme="minorHAnsi" w:eastAsiaTheme="minorEastAsia" w:hAnsiTheme="minorHAnsi"/>
                <w:noProof/>
                <w:spacing w:val="0"/>
                <w:lang w:eastAsia="en-GB"/>
              </w:rPr>
              <w:tab/>
            </w:r>
            <w:r w:rsidRPr="00524E8A" w:rsidDel="00524E8A">
              <w:rPr>
                <w:rPrChange w:id="161" w:author="dscardaci" w:date="2016-02-11T17:53:00Z">
                  <w:rPr>
                    <w:rStyle w:val="Hyperlink"/>
                    <w:noProof/>
                  </w:rPr>
                </w:rPrChange>
              </w:rPr>
              <w:delText xml:space="preserve">Earthquake Simulation (MISFIT) use case </w:delText>
            </w:r>
            <w:r w:rsidRPr="00524E8A" w:rsidDel="00524E8A">
              <w:rPr>
                <w:highlight w:val="yellow"/>
                <w:rPrChange w:id="162" w:author="dscardaci" w:date="2016-02-11T17:53:00Z">
                  <w:rPr>
                    <w:rStyle w:val="Hyperlink"/>
                    <w:noProof/>
                    <w:highlight w:val="yellow"/>
                  </w:rPr>
                </w:rPrChange>
              </w:rPr>
              <w:delText>- Alessandro</w:delText>
            </w:r>
            <w:r w:rsidDel="00524E8A">
              <w:rPr>
                <w:noProof/>
                <w:webHidden/>
              </w:rPr>
              <w:tab/>
              <w:delText>12</w:delText>
            </w:r>
          </w:del>
        </w:p>
        <w:p w14:paraId="2C6EE552" w14:textId="77777777" w:rsidR="00EA2A6E" w:rsidDel="00524E8A" w:rsidRDefault="00EA2A6E">
          <w:pPr>
            <w:pStyle w:val="TOC3"/>
            <w:tabs>
              <w:tab w:val="left" w:pos="1100"/>
              <w:tab w:val="right" w:leader="dot" w:pos="9016"/>
            </w:tabs>
            <w:rPr>
              <w:del w:id="163" w:author="dscardaci" w:date="2016-02-11T17:53:00Z"/>
              <w:rFonts w:asciiTheme="minorHAnsi" w:eastAsiaTheme="minorEastAsia" w:hAnsiTheme="minorHAnsi"/>
              <w:noProof/>
              <w:spacing w:val="0"/>
              <w:lang w:eastAsia="en-GB"/>
            </w:rPr>
          </w:pPr>
          <w:del w:id="164" w:author="dscardaci" w:date="2016-02-11T17:53:00Z">
            <w:r w:rsidRPr="00524E8A" w:rsidDel="00524E8A">
              <w:rPr>
                <w:rPrChange w:id="165" w:author="dscardaci" w:date="2016-02-11T17:53:00Z">
                  <w:rPr>
                    <w:rStyle w:val="Hyperlink"/>
                    <w:noProof/>
                    <w:lang w:val="it-IT"/>
                  </w:rPr>
                </w:rPrChange>
              </w:rPr>
              <w:delText>3.2.3</w:delText>
            </w:r>
            <w:r w:rsidDel="00524E8A">
              <w:rPr>
                <w:rFonts w:asciiTheme="minorHAnsi" w:eastAsiaTheme="minorEastAsia" w:hAnsiTheme="minorHAnsi"/>
                <w:noProof/>
                <w:spacing w:val="0"/>
                <w:lang w:eastAsia="en-GB"/>
              </w:rPr>
              <w:tab/>
            </w:r>
            <w:r w:rsidRPr="00524E8A" w:rsidDel="00524E8A">
              <w:rPr>
                <w:rPrChange w:id="166" w:author="dscardaci" w:date="2016-02-11T17:53:00Z">
                  <w:rPr>
                    <w:rStyle w:val="Hyperlink"/>
                    <w:noProof/>
                    <w:lang w:val="it-IT"/>
                  </w:rPr>
                </w:rPrChange>
              </w:rPr>
              <w:delText xml:space="preserve">Satellite Data use case </w:delText>
            </w:r>
            <w:r w:rsidRPr="00524E8A" w:rsidDel="00524E8A">
              <w:rPr>
                <w:highlight w:val="yellow"/>
                <w:rPrChange w:id="167" w:author="dscardaci" w:date="2016-02-11T17:53:00Z">
                  <w:rPr>
                    <w:rStyle w:val="Hyperlink"/>
                    <w:noProof/>
                    <w:highlight w:val="yellow"/>
                    <w:lang w:val="it-IT"/>
                  </w:rPr>
                </w:rPrChange>
              </w:rPr>
              <w:delText>- Diego, Michele</w:delText>
            </w:r>
            <w:r w:rsidDel="00524E8A">
              <w:rPr>
                <w:noProof/>
                <w:webHidden/>
              </w:rPr>
              <w:tab/>
              <w:delText>12</w:delText>
            </w:r>
          </w:del>
        </w:p>
        <w:p w14:paraId="356052E8" w14:textId="77777777" w:rsidR="00227F47" w:rsidRDefault="00227F47">
          <w:r>
            <w:rPr>
              <w:b/>
              <w:bCs/>
              <w:noProof/>
            </w:rPr>
            <w:fldChar w:fldCharType="end"/>
          </w:r>
        </w:p>
      </w:sdtContent>
    </w:sdt>
    <w:p w14:paraId="4B595922" w14:textId="77777777" w:rsidR="00227F47" w:rsidRDefault="00227F47" w:rsidP="000502D5">
      <w:r>
        <w:br w:type="page"/>
      </w:r>
    </w:p>
    <w:p w14:paraId="3DBD58CD"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4527305A" w14:textId="0A6FE224" w:rsidR="005B5205" w:rsidRDefault="005B5205" w:rsidP="001100E5">
      <w:pPr>
        <w:rPr>
          <w:ins w:id="168" w:author="dscardaci" w:date="2016-02-11T17:45:00Z"/>
        </w:rPr>
      </w:pPr>
      <w:ins w:id="169" w:author="dscardaci" w:date="2016-02-11T17:45:00Z">
        <w:r>
          <w:t xml:space="preserve">The EPOS Competence Centre of the EGI-Engage project drives collaboration between EGI and the European Plate Observing System (EPOS) service developers and providers in order to collect, analyse and compare </w:t>
        </w:r>
      </w:ins>
      <w:ins w:id="170" w:author="Gergely Sipos" w:date="2016-02-14T22:34:00Z">
        <w:r w:rsidR="00372596">
          <w:t xml:space="preserve">the needs of </w:t>
        </w:r>
      </w:ins>
      <w:ins w:id="171" w:author="dscardaci" w:date="2016-02-11T17:45:00Z">
        <w:r>
          <w:t xml:space="preserve">Earth Science community </w:t>
        </w:r>
        <w:del w:id="172" w:author="Gergely Sipos" w:date="2016-02-14T22:34:00Z">
          <w:r w:rsidDel="00372596">
            <w:delText xml:space="preserve">needs </w:delText>
          </w:r>
        </w:del>
        <w:r>
          <w:t>with EGI technical offerings</w:t>
        </w:r>
      </w:ins>
      <w:ins w:id="173" w:author="Gergely Sipos" w:date="2016-02-14T22:34:00Z">
        <w:r w:rsidR="00372596">
          <w:t xml:space="preserve">. </w:t>
        </w:r>
      </w:ins>
      <w:ins w:id="174" w:author="dscardaci" w:date="2016-02-11T17:45:00Z">
        <w:del w:id="175" w:author="Gergely Sipos" w:date="2016-02-14T22:34:00Z">
          <w:r w:rsidDel="00372596">
            <w:delText xml:space="preserve"> based on specific use cases that are selected as drivers for the work. </w:delText>
          </w:r>
        </w:del>
      </w:ins>
    </w:p>
    <w:p w14:paraId="1286677B" w14:textId="2C5F15E7" w:rsidR="00524E8A" w:rsidRDefault="005B5205" w:rsidP="001100E5">
      <w:pPr>
        <w:rPr>
          <w:ins w:id="176" w:author="dscardaci" w:date="2016-02-11T17:51:00Z"/>
        </w:rPr>
      </w:pPr>
      <w:ins w:id="177" w:author="dscardaci" w:date="2016-02-11T17:45:00Z">
        <w:r>
          <w:t xml:space="preserve">During the first year of the EGI-Engage project, a team </w:t>
        </w:r>
        <w:del w:id="178" w:author="Gergely Sipos" w:date="2016-02-14T22:32:00Z">
          <w:r w:rsidDel="00372596">
            <w:delText>composed</w:delText>
          </w:r>
        </w:del>
      </w:ins>
      <w:ins w:id="179" w:author="Gergely Sipos" w:date="2016-02-14T22:32:00Z">
        <w:r w:rsidR="00372596">
          <w:t>consisting</w:t>
        </w:r>
      </w:ins>
      <w:ins w:id="180" w:author="dscardaci" w:date="2016-02-11T17:45:00Z">
        <w:r>
          <w:t xml:space="preserve"> of experts from </w:t>
        </w:r>
        <w:del w:id="181" w:author="Gergely Sipos" w:date="2016-02-14T22:32:00Z">
          <w:r w:rsidDel="00372596">
            <w:delText xml:space="preserve">both </w:delText>
          </w:r>
        </w:del>
        <w:r>
          <w:t>EGI and EPOS collaborate</w:t>
        </w:r>
      </w:ins>
      <w:ins w:id="182" w:author="dscardaci" w:date="2016-02-11T17:47:00Z">
        <w:r>
          <w:t>d</w:t>
        </w:r>
      </w:ins>
      <w:ins w:id="183" w:author="dscardaci" w:date="2016-02-11T17:45:00Z">
        <w:r>
          <w:t xml:space="preserve"> </w:t>
        </w:r>
      </w:ins>
      <w:ins w:id="184" w:author="Gergely Sipos" w:date="2016-02-14T22:33:00Z">
        <w:r w:rsidR="00372596">
          <w:t>on</w:t>
        </w:r>
      </w:ins>
      <w:ins w:id="185" w:author="dscardaci" w:date="2016-02-11T17:45:00Z">
        <w:del w:id="186" w:author="Gergely Sipos" w:date="2016-02-14T22:33:00Z">
          <w:r w:rsidDel="00372596">
            <w:delText>to</w:delText>
          </w:r>
        </w:del>
        <w:r>
          <w:t xml:space="preserve"> identify</w:t>
        </w:r>
      </w:ins>
      <w:ins w:id="187" w:author="Gergely Sipos" w:date="2016-02-14T22:33:00Z">
        <w:r w:rsidR="00372596">
          <w:t>ing</w:t>
        </w:r>
      </w:ins>
      <w:ins w:id="188" w:author="dscardaci" w:date="2016-02-11T18:51:00Z">
        <w:r w:rsidR="0071046A">
          <w:t xml:space="preserve"> infrastructure and scien</w:t>
        </w:r>
      </w:ins>
      <w:ins w:id="189" w:author="Gergely Sipos" w:date="2016-02-14T22:33:00Z">
        <w:r w:rsidR="00372596">
          <w:t xml:space="preserve">tific </w:t>
        </w:r>
      </w:ins>
      <w:ins w:id="190" w:author="dscardaci" w:date="2016-02-11T18:51:00Z">
        <w:del w:id="191" w:author="Gergely Sipos" w:date="2016-02-14T22:33:00Z">
          <w:r w:rsidR="0071046A" w:rsidDel="00372596">
            <w:delText>ce</w:delText>
          </w:r>
        </w:del>
      </w:ins>
      <w:ins w:id="192" w:author="dscardaci" w:date="2016-02-11T17:45:00Z">
        <w:del w:id="193" w:author="Gergely Sipos" w:date="2016-02-14T22:33:00Z">
          <w:r w:rsidDel="00372596">
            <w:delText xml:space="preserve"> </w:delText>
          </w:r>
        </w:del>
        <w:r>
          <w:t xml:space="preserve">use cases that </w:t>
        </w:r>
        <w:del w:id="194" w:author="Gergely Sipos" w:date="2016-02-14T22:33:00Z">
          <w:r w:rsidDel="00372596">
            <w:delText xml:space="preserve">represent </w:delText>
          </w:r>
        </w:del>
      </w:ins>
      <w:ins w:id="195" w:author="dscardaci" w:date="2016-02-11T17:47:00Z">
        <w:del w:id="196" w:author="Gergely Sipos" w:date="2016-02-14T22:33:00Z">
          <w:r w:rsidDel="00372596">
            <w:delText xml:space="preserve">different </w:delText>
          </w:r>
        </w:del>
      </w:ins>
      <w:ins w:id="197" w:author="dscardaci" w:date="2016-02-11T17:50:00Z">
        <w:del w:id="198" w:author="Gergely Sipos" w:date="2016-02-14T22:33:00Z">
          <w:r w:rsidR="00524E8A" w:rsidDel="00372596">
            <w:delText xml:space="preserve">areas where </w:delText>
          </w:r>
        </w:del>
        <w:r w:rsidR="00524E8A">
          <w:t xml:space="preserve">the two </w:t>
        </w:r>
      </w:ins>
      <w:proofErr w:type="gramStart"/>
      <w:ins w:id="199" w:author="dscardaci" w:date="2016-02-11T17:51:00Z">
        <w:r w:rsidR="00524E8A">
          <w:t>organisation</w:t>
        </w:r>
      </w:ins>
      <w:proofErr w:type="gramEnd"/>
      <w:ins w:id="200" w:author="dscardaci" w:date="2016-02-11T17:50:00Z">
        <w:r w:rsidR="00524E8A">
          <w:t xml:space="preserve"> could</w:t>
        </w:r>
        <w:r w:rsidR="0071046A">
          <w:t xml:space="preserve"> </w:t>
        </w:r>
      </w:ins>
      <w:ins w:id="201" w:author="Gergely Sipos" w:date="2016-02-14T22:33:00Z">
        <w:r w:rsidR="00372596">
          <w:t xml:space="preserve">support </w:t>
        </w:r>
      </w:ins>
      <w:ins w:id="202" w:author="dscardaci" w:date="2016-02-11T17:50:00Z">
        <w:r w:rsidR="0071046A">
          <w:t>collaborat</w:t>
        </w:r>
      </w:ins>
      <w:ins w:id="203" w:author="Gergely Sipos" w:date="2016-02-14T22:33:00Z">
        <w:r w:rsidR="00372596">
          <w:t>ively</w:t>
        </w:r>
      </w:ins>
      <w:ins w:id="204" w:author="dscardaci" w:date="2016-02-11T17:50:00Z">
        <w:del w:id="205" w:author="Gergely Sipos" w:date="2016-02-14T22:33:00Z">
          <w:r w:rsidR="0071046A" w:rsidDel="00372596">
            <w:delText>e</w:delText>
          </w:r>
        </w:del>
        <w:r w:rsidR="0071046A">
          <w:t xml:space="preserve"> </w:t>
        </w:r>
        <w:del w:id="206" w:author="Gergely Sipos" w:date="2016-02-14T22:33:00Z">
          <w:r w:rsidR="0071046A" w:rsidDel="00372596">
            <w:delText>in the next future</w:delText>
          </w:r>
        </w:del>
      </w:ins>
      <w:ins w:id="207" w:author="Gergely Sipos" w:date="2016-02-14T22:33:00Z">
        <w:r w:rsidR="00372596">
          <w:t>during the next 18 months</w:t>
        </w:r>
      </w:ins>
      <w:ins w:id="208" w:author="dscardaci" w:date="2016-02-11T17:50:00Z">
        <w:r w:rsidR="0071046A">
          <w:t>:</w:t>
        </w:r>
      </w:ins>
    </w:p>
    <w:p w14:paraId="1E677F2A" w14:textId="744CF397" w:rsidR="00524E8A" w:rsidRDefault="00524E8A">
      <w:pPr>
        <w:pStyle w:val="ListParagraph"/>
        <w:numPr>
          <w:ilvl w:val="0"/>
          <w:numId w:val="34"/>
        </w:numPr>
        <w:rPr>
          <w:ins w:id="209" w:author="dscardaci" w:date="2016-02-11T17:53:00Z"/>
        </w:rPr>
        <w:pPrChange w:id="210" w:author="dscardaci" w:date="2016-02-11T17:53:00Z">
          <w:pPr/>
        </w:pPrChange>
      </w:pPr>
      <w:r>
        <w:t>AAI use case: EGI offered to EPOS its expertise and knowledge</w:t>
      </w:r>
      <w:ins w:id="211" w:author="dscardaci" w:date="2016-02-11T17:54:00Z">
        <w:r>
          <w:t xml:space="preserve"> on authentication and authorisation processes to design the EPOS AAI architecture. </w:t>
        </w:r>
      </w:ins>
      <w:ins w:id="212" w:author="dscardaci" w:date="2016-02-11T17:55:00Z">
        <w:r>
          <w:t>As outcome of this activity, a first model of the EPOS AAI has been drafted</w:t>
        </w:r>
      </w:ins>
      <w:ins w:id="213" w:author="dscardaci" w:date="2016-02-11T17:59:00Z">
        <w:r w:rsidR="00F9115C">
          <w:t>,</w:t>
        </w:r>
      </w:ins>
      <w:ins w:id="214" w:author="dscardaci" w:date="2016-02-11T17:55:00Z">
        <w:r>
          <w:t xml:space="preserve"> </w:t>
        </w:r>
      </w:ins>
      <w:ins w:id="215" w:author="dscardaci" w:date="2016-02-11T17:59:00Z">
        <w:r w:rsidR="00F9115C">
          <w:t>it</w:t>
        </w:r>
      </w:ins>
      <w:ins w:id="216" w:author="dscardaci" w:date="2016-02-11T17:55:00Z">
        <w:r>
          <w:t xml:space="preserve"> will be implemented as pilot du</w:t>
        </w:r>
      </w:ins>
      <w:ins w:id="217" w:author="dscardaci" w:date="2016-02-11T17:54:00Z">
        <w:r w:rsidR="00F9115C">
          <w:t>ring the second year of the project.</w:t>
        </w:r>
      </w:ins>
      <w:ins w:id="218" w:author="dscardaci" w:date="2016-02-11T18:51:00Z">
        <w:r w:rsidR="0071046A">
          <w:t xml:space="preserve"> </w:t>
        </w:r>
      </w:ins>
      <w:ins w:id="219" w:author="dscardaci" w:date="2016-02-11T18:52:00Z">
        <w:r w:rsidR="0071046A">
          <w:t>Integration with the EGI AAI infrastructure has been also taken into account to exploit the distributed resources offered by its infrastructure</w:t>
        </w:r>
      </w:ins>
      <w:ins w:id="220" w:author="dscardaci" w:date="2016-02-11T18:51:00Z">
        <w:r w:rsidR="0071046A">
          <w:t xml:space="preserve"> </w:t>
        </w:r>
      </w:ins>
    </w:p>
    <w:p w14:paraId="2E03C096" w14:textId="77777777" w:rsidR="00A20127" w:rsidRPr="00A20127" w:rsidRDefault="00524E8A">
      <w:pPr>
        <w:pStyle w:val="ListParagraph"/>
        <w:numPr>
          <w:ilvl w:val="0"/>
          <w:numId w:val="34"/>
        </w:numPr>
        <w:rPr>
          <w:ins w:id="221" w:author="dscardaci" w:date="2016-02-11T18:56:00Z"/>
          <w:rFonts w:eastAsia="Calibri"/>
          <w:rPrChange w:id="222" w:author="dscardaci" w:date="2016-02-11T18:56:00Z">
            <w:rPr>
              <w:ins w:id="223" w:author="dscardaci" w:date="2016-02-11T18:56:00Z"/>
            </w:rPr>
          </w:rPrChange>
        </w:rPr>
        <w:pPrChange w:id="224" w:author="dscardaci" w:date="2016-02-11T18:56:00Z">
          <w:pPr/>
        </w:pPrChange>
      </w:pPr>
      <w:ins w:id="225" w:author="dscardaci" w:date="2016-02-11T17:53:00Z">
        <w:r>
          <w:t>Earthquake simulation use case:</w:t>
        </w:r>
      </w:ins>
      <w:ins w:id="226" w:author="dscardaci" w:date="2016-02-11T18:52:00Z">
        <w:r w:rsidR="0071046A">
          <w:t xml:space="preserve"> </w:t>
        </w:r>
      </w:ins>
      <w:ins w:id="227" w:author="dscardaci" w:date="2016-02-11T18:53:00Z">
        <w:r w:rsidR="0071046A">
          <w:t>this</w:t>
        </w:r>
        <w:r w:rsidR="0071046A" w:rsidRPr="00844825">
          <w:t xml:space="preserve"> activity aims at improving the back-end services of an existing application</w:t>
        </w:r>
      </w:ins>
      <w:ins w:id="228" w:author="dscardaci" w:date="2016-02-11T18:54:00Z">
        <w:r w:rsidR="0071046A">
          <w:t>, MISFIT,</w:t>
        </w:r>
      </w:ins>
      <w:ins w:id="229" w:author="dscardaci" w:date="2016-02-11T18:53:00Z">
        <w:r w:rsidR="0071046A" w:rsidRPr="00844825">
          <w:t xml:space="preserve"> in the field of Computational Seismology. The use case will integrate software </w:t>
        </w:r>
      </w:ins>
      <w:ins w:id="230" w:author="dscardaci" w:date="2016-02-11T18:54:00Z">
        <w:r w:rsidR="0071046A">
          <w:t xml:space="preserve">previously developed by </w:t>
        </w:r>
      </w:ins>
      <w:ins w:id="231" w:author="dscardaci" w:date="2016-02-11T18:53:00Z">
        <w:r w:rsidR="0071046A" w:rsidRPr="00844825">
          <w:t>the VERCE project</w:t>
        </w:r>
      </w:ins>
      <w:ins w:id="232" w:author="dscardaci" w:date="2016-02-11T18:54:00Z">
        <w:r w:rsidR="0071046A">
          <w:t xml:space="preserve"> </w:t>
        </w:r>
      </w:ins>
      <w:ins w:id="233" w:author="dscardaci" w:date="2016-02-11T18:55:00Z">
        <w:r w:rsidR="0071046A">
          <w:t>with</w:t>
        </w:r>
      </w:ins>
      <w:ins w:id="234" w:author="dscardaci" w:date="2016-02-11T18:53:00Z">
        <w:r w:rsidR="0071046A" w:rsidRPr="00844825">
          <w:t xml:space="preserve"> the computing services of the EGI Federated Cloud, using data from EIDA / ORFEUS organization</w:t>
        </w:r>
      </w:ins>
      <w:ins w:id="235" w:author="dscardaci" w:date="2016-02-11T18:55:00Z">
        <w:r w:rsidR="0071046A">
          <w:t xml:space="preserve"> via EUDAT data preservation services.</w:t>
        </w:r>
      </w:ins>
    </w:p>
    <w:p w14:paraId="08FCBA14" w14:textId="53B10D56" w:rsidR="00A20127" w:rsidRPr="00A20127" w:rsidRDefault="00524E8A">
      <w:pPr>
        <w:pStyle w:val="ListParagraph"/>
        <w:numPr>
          <w:ilvl w:val="0"/>
          <w:numId w:val="34"/>
        </w:numPr>
        <w:rPr>
          <w:ins w:id="236" w:author="dscardaci" w:date="2016-02-11T18:56:00Z"/>
          <w:rFonts w:eastAsia="Calibri"/>
        </w:rPr>
        <w:pPrChange w:id="237" w:author="dscardaci" w:date="2016-02-11T18:56:00Z">
          <w:pPr/>
        </w:pPrChange>
      </w:pPr>
      <w:ins w:id="238" w:author="dscardaci" w:date="2016-02-11T17:53:00Z">
        <w:r>
          <w:t>Satellite Data use case</w:t>
        </w:r>
      </w:ins>
      <w:ins w:id="239" w:author="dscardaci" w:date="2016-02-11T18:55:00Z">
        <w:r w:rsidR="00A20127">
          <w:t xml:space="preserve">: </w:t>
        </w:r>
      </w:ins>
      <w:ins w:id="240" w:author="dscardaci" w:date="2016-02-11T18:57:00Z">
        <w:r w:rsidR="00A20127">
          <w:t>it</w:t>
        </w:r>
      </w:ins>
      <w:ins w:id="241" w:author="dscardaci" w:date="2016-02-11T18:56:00Z">
        <w:r w:rsidR="00A20127">
          <w:t xml:space="preserve"> is related to the services that will be offered by the EPOS satellite data TCS to the wide range of EPOS users</w:t>
        </w:r>
        <w:r w:rsidR="00A20127" w:rsidRPr="00A20127">
          <w:rPr>
            <w:rFonts w:eastAsia="Calibri"/>
          </w:rPr>
          <w:t xml:space="preserve">. </w:t>
        </w:r>
      </w:ins>
      <w:ins w:id="242" w:author="dscardaci" w:date="2016-02-11T18:57:00Z">
        <w:r w:rsidR="00A20127">
          <w:rPr>
            <w:rFonts w:eastAsia="Calibri"/>
          </w:rPr>
          <w:t>This</w:t>
        </w:r>
      </w:ins>
      <w:ins w:id="243" w:author="dscardaci" w:date="2016-02-11T18:56:00Z">
        <w:r w:rsidR="00A20127" w:rsidRPr="00A20127">
          <w:rPr>
            <w:rFonts w:eastAsia="Calibri"/>
          </w:rPr>
          <w:t xml:space="preserve"> TCS deal with the processing of the Earth Observation datasets collected by various satellites, including the Sentinels of the Copernicus programme to address several societal challenges.</w:t>
        </w:r>
      </w:ins>
      <w:ins w:id="244" w:author="dscardaci" w:date="2016-02-11T18:57:00Z">
        <w:r w:rsidR="00A20127">
          <w:rPr>
            <w:rFonts w:eastAsia="Calibri"/>
          </w:rPr>
          <w:t xml:space="preserve"> Aim of this use case is putting together expertise of </w:t>
        </w:r>
      </w:ins>
      <w:ins w:id="245" w:author="dscardaci" w:date="2016-02-11T18:58:00Z">
        <w:r w:rsidR="00A20127" w:rsidRPr="00BB626B">
          <w:t>ICT experts and platforms operators with advanced knowledge</w:t>
        </w:r>
      </w:ins>
      <w:ins w:id="246" w:author="dscardaci" w:date="2016-02-11T18:59:00Z">
        <w:r w:rsidR="00A20127">
          <w:t xml:space="preserve"> </w:t>
        </w:r>
        <w:r w:rsidR="00A20127" w:rsidRPr="00BB626B">
          <w:t>on Earth Observation systems</w:t>
        </w:r>
        <w:r w:rsidR="00A20127">
          <w:t xml:space="preserve"> with EGI infrastructure expertise to create an environment where new added value services could be </w:t>
        </w:r>
      </w:ins>
      <w:ins w:id="247" w:author="dscardaci" w:date="2016-02-11T19:09:00Z">
        <w:r w:rsidR="00685622">
          <w:t xml:space="preserve">easily </w:t>
        </w:r>
      </w:ins>
      <w:ins w:id="248" w:author="dscardaci" w:date="2016-02-11T18:59:00Z">
        <w:r w:rsidR="00A20127">
          <w:t xml:space="preserve">developed and integrated </w:t>
        </w:r>
      </w:ins>
      <w:ins w:id="249" w:author="dscardaci" w:date="2016-02-11T19:09:00Z">
        <w:r w:rsidR="00685622">
          <w:t>in</w:t>
        </w:r>
      </w:ins>
      <w:ins w:id="250" w:author="dscardaci" w:date="2016-02-11T18:59:00Z">
        <w:r w:rsidR="00A20127">
          <w:t xml:space="preserve"> the Satellite Data TCS</w:t>
        </w:r>
      </w:ins>
      <w:ins w:id="251" w:author="dscardaci" w:date="2016-02-11T19:09:00Z">
        <w:r w:rsidR="00685622">
          <w:t xml:space="preserve"> offer</w:t>
        </w:r>
      </w:ins>
      <w:ins w:id="252" w:author="dscardaci" w:date="2016-02-11T18:59:00Z">
        <w:r w:rsidR="00A20127">
          <w:t xml:space="preserve">. </w:t>
        </w:r>
      </w:ins>
      <w:ins w:id="253" w:author="dscardaci" w:date="2016-02-11T19:00:00Z">
        <w:r w:rsidR="00A20127">
          <w:t xml:space="preserve">This work is linked to the </w:t>
        </w:r>
      </w:ins>
      <w:ins w:id="254" w:author="dscardaci" w:date="2016-02-11T19:01:00Z">
        <w:r w:rsidR="00A20127">
          <w:t xml:space="preserve">integration of the </w:t>
        </w:r>
        <w:proofErr w:type="spellStart"/>
        <w:r w:rsidR="00A20127">
          <w:t>Geohazard</w:t>
        </w:r>
        <w:proofErr w:type="spellEnd"/>
        <w:r w:rsidR="00A20127">
          <w:t xml:space="preserve"> ESA Thematic Exploitation Platform (TEP) with the EGI </w:t>
        </w:r>
        <w:proofErr w:type="spellStart"/>
        <w:r w:rsidR="00A20127">
          <w:t>FedCloud</w:t>
        </w:r>
        <w:proofErr w:type="spellEnd"/>
        <w:r w:rsidR="00A20127">
          <w:t xml:space="preserve"> is currently running under the EGI-Engage task SA1.3.</w:t>
        </w:r>
      </w:ins>
    </w:p>
    <w:p w14:paraId="6AEE8734" w14:textId="4A59812C" w:rsidR="001100E5" w:rsidRDefault="00A20127" w:rsidP="00A20127">
      <w:ins w:id="255" w:author="dscardaci" w:date="2016-02-11T19:01:00Z">
        <w:r>
          <w:t>A</w:t>
        </w:r>
      </w:ins>
      <w:ins w:id="256" w:author="dscardaci" w:date="2016-02-11T19:02:00Z">
        <w:r>
          <w:t>fter this first year devoted to th</w:t>
        </w:r>
      </w:ins>
      <w:ins w:id="257" w:author="dscardaci" w:date="2016-02-11T19:03:00Z">
        <w:r>
          <w:t>e</w:t>
        </w:r>
      </w:ins>
      <w:ins w:id="258" w:author="dscardaci" w:date="2016-02-11T19:02:00Z">
        <w:r>
          <w:t xml:space="preserve"> analysis work, </w:t>
        </w:r>
      </w:ins>
      <w:ins w:id="259" w:author="dscardaci" w:date="2016-02-11T19:03:00Z">
        <w:r>
          <w:t>the EPOS CC is starting now the implementation of the envisaged pilot</w:t>
        </w:r>
      </w:ins>
      <w:ins w:id="260" w:author="dscardaci" w:date="2016-02-11T19:10:00Z">
        <w:r w:rsidR="00685622">
          <w:t>s</w:t>
        </w:r>
      </w:ins>
      <w:ins w:id="261" w:author="dscardaci" w:date="2016-02-11T19:03:00Z">
        <w:r>
          <w:t>.</w:t>
        </w:r>
      </w:ins>
      <w:ins w:id="262" w:author="dscardaci" w:date="2016-02-11T19:04:00Z">
        <w:r>
          <w:t xml:space="preserve"> The main technical issues of each use case have been identified </w:t>
        </w:r>
      </w:ins>
      <w:ins w:id="263" w:author="dscardaci" w:date="2016-02-11T19:05:00Z">
        <w:r>
          <w:t xml:space="preserve">and </w:t>
        </w:r>
        <w:proofErr w:type="spellStart"/>
        <w:r>
          <w:t>workplans</w:t>
        </w:r>
        <w:proofErr w:type="spellEnd"/>
        <w:r>
          <w:t xml:space="preserve"> and roadmaps have been defined. The outcome of the pilots will be </w:t>
        </w:r>
      </w:ins>
      <w:ins w:id="264" w:author="dscardaci" w:date="2016-02-11T19:06:00Z">
        <w:r w:rsidR="00BC28D8">
          <w:t xml:space="preserve">the ground basis </w:t>
        </w:r>
      </w:ins>
      <w:ins w:id="265" w:author="dscardaci" w:date="2016-02-11T19:07:00Z">
        <w:r w:rsidR="00BC28D8">
          <w:t xml:space="preserve">to depict the </w:t>
        </w:r>
      </w:ins>
      <w:ins w:id="266" w:author="dscardaci" w:date="2016-02-11T19:08:00Z">
        <w:r w:rsidR="00BC28D8">
          <w:t>outlines of the collaboration between EPOS and EGI in the coming years.</w:t>
        </w:r>
      </w:ins>
      <w:del w:id="267" w:author="dscardaci" w:date="2016-02-11T17:53:00Z">
        <w:r w:rsidR="00524E8A" w:rsidDel="00524E8A">
          <w:delText xml:space="preserve"> </w:delText>
        </w:r>
      </w:del>
    </w:p>
    <w:p w14:paraId="5BC5D86A" w14:textId="77777777" w:rsidR="001100E5" w:rsidRDefault="001100E5" w:rsidP="001100E5">
      <w:pPr>
        <w:pStyle w:val="Heading1"/>
      </w:pPr>
      <w:bookmarkStart w:id="268" w:name="_Toc442976545"/>
      <w:r>
        <w:lastRenderedPageBreak/>
        <w:t>Introduction</w:t>
      </w:r>
      <w:bookmarkEnd w:id="268"/>
    </w:p>
    <w:p w14:paraId="500C4488" w14:textId="77777777" w:rsidR="00AF351F" w:rsidRDefault="00AF351F" w:rsidP="00C14E46">
      <w:r w:rsidRPr="00AF351F">
        <w:t>The European Plate Observing System (EPOS) is a research infrastructure</w:t>
      </w:r>
      <w:r>
        <w:t xml:space="preserve"> that foresees </w:t>
      </w:r>
      <w:r w:rsidRPr="00AF351F">
        <w:t>the integration of national and transnational Research Infrastructures for solid Earth science in Europe to provide seamless access to data, services and facilities</w:t>
      </w:r>
      <w:r>
        <w:t xml:space="preserve">. </w:t>
      </w:r>
      <w:r w:rsidRPr="00AF351F">
        <w:t>By improving access to data and data products, together with tools for their use in analysis and modelling, EPOS will transform the European research landscape, driving discovery and developing solutions to the geo-hazards and geo-resources challenges facing European society.</w:t>
      </w:r>
      <w:r>
        <w:t xml:space="preserve"> </w:t>
      </w:r>
      <w:r w:rsidRPr="00AF351F">
        <w:t>The innovation potential of the EPOS infrastructure involves facilitating the integration and use of solid Earth science data, data products, services and facilities, based on distributed national researc</w:t>
      </w:r>
      <w:r>
        <w:t>h infrastructures across Europe for the benefit of scientific user community, governmental organizations, industry and general public.</w:t>
      </w:r>
    </w:p>
    <w:p w14:paraId="01ADF013" w14:textId="77777777" w:rsidR="00C14E46" w:rsidRDefault="00C14E46" w:rsidP="00C14E46">
      <w:r>
        <w:t xml:space="preserve">The </w:t>
      </w:r>
      <w:r w:rsidR="00D47D0F">
        <w:t>EPOS</w:t>
      </w:r>
      <w:r>
        <w:t xml:space="preserve"> Competence Centre of the EGI-Engage project evaluates, adopts and promotes technologies and resources from the EGI </w:t>
      </w:r>
      <w:r w:rsidR="00D47D0F">
        <w:t>infrastructure</w:t>
      </w:r>
      <w:r>
        <w:t xml:space="preserve"> towards the wider </w:t>
      </w:r>
      <w:r w:rsidR="00D47D0F">
        <w:t>EPOS</w:t>
      </w:r>
      <w:r>
        <w:t xml:space="preserve"> research community. This is achieved with an iterative approach:</w:t>
      </w:r>
    </w:p>
    <w:p w14:paraId="08DFB424" w14:textId="77777777" w:rsidR="00C14E46" w:rsidRDefault="00C14E46" w:rsidP="00C14E46">
      <w:pPr>
        <w:pStyle w:val="ListParagraph"/>
        <w:numPr>
          <w:ilvl w:val="0"/>
          <w:numId w:val="18"/>
        </w:numPr>
      </w:pPr>
      <w:r>
        <w:t xml:space="preserve">Bringing together designated </w:t>
      </w:r>
      <w:r w:rsidR="00D47D0F">
        <w:t>earth</w:t>
      </w:r>
      <w:r>
        <w:t xml:space="preserve"> science experts from </w:t>
      </w:r>
      <w:r w:rsidR="00D47D0F">
        <w:t>EPOS</w:t>
      </w:r>
      <w:r>
        <w:t xml:space="preserve"> and technical experts from EGI’s collaboration. </w:t>
      </w:r>
    </w:p>
    <w:p w14:paraId="090E7524" w14:textId="77777777" w:rsidR="00C14E46" w:rsidRDefault="00C14E46" w:rsidP="00C14E46">
      <w:pPr>
        <w:pStyle w:val="ListParagraph"/>
        <w:numPr>
          <w:ilvl w:val="0"/>
          <w:numId w:val="18"/>
        </w:numPr>
      </w:pPr>
      <w:r>
        <w:t xml:space="preserve">Identify </w:t>
      </w:r>
      <w:r w:rsidR="00D47D0F">
        <w:t>earth</w:t>
      </w:r>
      <w:r>
        <w:t xml:space="preserve"> science use cases</w:t>
      </w:r>
      <w:r w:rsidR="00D47D0F">
        <w:t>,</w:t>
      </w:r>
      <w:r>
        <w:t xml:space="preserve"> which could benefit from the EGI services and could make big impact on </w:t>
      </w:r>
      <w:r w:rsidR="00D47D0F">
        <w:t>EPOS</w:t>
      </w:r>
      <w:r>
        <w:t xml:space="preserve"> and EGI communities. Analyse their e-infrastructure requirements, especially with respect to the use of services and technologies adopted within the EGI </w:t>
      </w:r>
      <w:r w:rsidR="00D47D0F">
        <w:t>infrastructure</w:t>
      </w:r>
      <w:r>
        <w:t xml:space="preserve">. </w:t>
      </w:r>
    </w:p>
    <w:p w14:paraId="0AB0A90F" w14:textId="77777777" w:rsidR="00C14E46" w:rsidRDefault="00C14E46" w:rsidP="00C14E46">
      <w:pPr>
        <w:pStyle w:val="ListParagraph"/>
        <w:numPr>
          <w:ilvl w:val="0"/>
          <w:numId w:val="18"/>
        </w:numPr>
      </w:pPr>
      <w:r>
        <w:t xml:space="preserve">Implement selected </w:t>
      </w:r>
      <w:r w:rsidR="00D47D0F">
        <w:t>earth science</w:t>
      </w:r>
      <w:r>
        <w:t xml:space="preserve"> use cases based on EGI. Collaborate on the implementation with EGI’s and </w:t>
      </w:r>
      <w:r w:rsidR="00D47D0F">
        <w:t>EPOS</w:t>
      </w:r>
      <w:r>
        <w:t>’s partner e-infrastructures, primarily EUDAT.</w:t>
      </w:r>
    </w:p>
    <w:p w14:paraId="36525781" w14:textId="77777777" w:rsidR="00C14E46" w:rsidRDefault="00C14E46" w:rsidP="00C14E46">
      <w:pPr>
        <w:pStyle w:val="ListParagraph"/>
        <w:numPr>
          <w:ilvl w:val="0"/>
          <w:numId w:val="18"/>
        </w:numPr>
      </w:pPr>
      <w:r>
        <w:t>Evaluate the implementations and disseminate the experiences gained with the use cases and with the EGI services towards E</w:t>
      </w:r>
      <w:r w:rsidR="00D47D0F">
        <w:t>POS</w:t>
      </w:r>
      <w:r>
        <w:t xml:space="preserve">, EGI and other relevant communities. </w:t>
      </w:r>
    </w:p>
    <w:p w14:paraId="0FF3C580" w14:textId="77777777" w:rsidR="00790A48" w:rsidRDefault="00C14E46" w:rsidP="00C14E46">
      <w:r>
        <w:t xml:space="preserve">This document is a milestone after stage 2 of this process. The document was written by </w:t>
      </w:r>
      <w:r w:rsidR="00D47D0F">
        <w:t>earth</w:t>
      </w:r>
      <w:r>
        <w:t xml:space="preserve"> science and e-infrastructure experts from E</w:t>
      </w:r>
      <w:r w:rsidR="00D47D0F">
        <w:t>POS</w:t>
      </w:r>
      <w:r>
        <w:t xml:space="preserve"> and EGI, who were brought together within the competence centre. The document captures scientific use cases, derived requirements and envisaged implementation roadmap based on EGI services. Contributors of the report were:</w:t>
      </w:r>
    </w:p>
    <w:tbl>
      <w:tblPr>
        <w:tblStyle w:val="TableGrid"/>
        <w:tblW w:w="0" w:type="auto"/>
        <w:tblLook w:val="04A0" w:firstRow="1" w:lastRow="0" w:firstColumn="1" w:lastColumn="0" w:noHBand="0" w:noVBand="1"/>
      </w:tblPr>
      <w:tblGrid>
        <w:gridCol w:w="1469"/>
        <w:gridCol w:w="2944"/>
        <w:gridCol w:w="4603"/>
      </w:tblGrid>
      <w:tr w:rsidR="00BA5E04" w14:paraId="67C390FD" w14:textId="77777777" w:rsidTr="00A92A5A">
        <w:tc>
          <w:tcPr>
            <w:tcW w:w="1469" w:type="dxa"/>
          </w:tcPr>
          <w:p w14:paraId="15EC7B4C" w14:textId="77777777" w:rsidR="00BA5E04" w:rsidRPr="00BA5E04" w:rsidRDefault="00BA5E04" w:rsidP="00790A48">
            <w:pPr>
              <w:rPr>
                <w:highlight w:val="yellow"/>
              </w:rPr>
            </w:pPr>
            <w:r w:rsidRPr="00BA5E04">
              <w:rPr>
                <w:highlight w:val="yellow"/>
              </w:rPr>
              <w:t>Name</w:t>
            </w:r>
          </w:p>
        </w:tc>
        <w:tc>
          <w:tcPr>
            <w:tcW w:w="2944" w:type="dxa"/>
          </w:tcPr>
          <w:p w14:paraId="2C42C423" w14:textId="77777777" w:rsidR="00BA5E04" w:rsidRPr="00BA5E04" w:rsidRDefault="00BA5E04" w:rsidP="003540CD">
            <w:pPr>
              <w:rPr>
                <w:highlight w:val="yellow"/>
              </w:rPr>
            </w:pPr>
            <w:r w:rsidRPr="00BA5E04">
              <w:rPr>
                <w:highlight w:val="yellow"/>
              </w:rPr>
              <w:t xml:space="preserve">Role in </w:t>
            </w:r>
            <w:r w:rsidR="003540CD">
              <w:rPr>
                <w:highlight w:val="yellow"/>
              </w:rPr>
              <w:t>EPOS</w:t>
            </w:r>
            <w:r w:rsidRPr="00BA5E04">
              <w:rPr>
                <w:highlight w:val="yellow"/>
              </w:rPr>
              <w:t>/EGI</w:t>
            </w:r>
          </w:p>
        </w:tc>
        <w:tc>
          <w:tcPr>
            <w:tcW w:w="4603" w:type="dxa"/>
          </w:tcPr>
          <w:p w14:paraId="186B4F07" w14:textId="77777777" w:rsidR="00BA5E04" w:rsidRDefault="00BA5E04" w:rsidP="00790A48">
            <w:r w:rsidRPr="00BA5E04">
              <w:rPr>
                <w:highlight w:val="yellow"/>
              </w:rPr>
              <w:t>Contribution to the report</w:t>
            </w:r>
          </w:p>
        </w:tc>
      </w:tr>
      <w:tr w:rsidR="00BA5E04" w14:paraId="309CBC61" w14:textId="77777777" w:rsidTr="00A92A5A">
        <w:tc>
          <w:tcPr>
            <w:tcW w:w="1469" w:type="dxa"/>
          </w:tcPr>
          <w:p w14:paraId="549E24C2" w14:textId="77777777" w:rsidR="00BA5E04" w:rsidRDefault="003540CD" w:rsidP="00790A48">
            <w:r>
              <w:t>Daniele Bailo</w:t>
            </w:r>
          </w:p>
        </w:tc>
        <w:tc>
          <w:tcPr>
            <w:tcW w:w="2944" w:type="dxa"/>
          </w:tcPr>
          <w:p w14:paraId="51F50110" w14:textId="460CF156" w:rsidR="00BA5E04" w:rsidRDefault="00B81666" w:rsidP="00790A48">
            <w:ins w:id="269" w:author="dscardaci" w:date="2016-02-09T15:32:00Z">
              <w:r>
                <w:t xml:space="preserve">EPOS – CC </w:t>
              </w:r>
            </w:ins>
            <w:r w:rsidR="003540CD">
              <w:t>Coordinator</w:t>
            </w:r>
          </w:p>
        </w:tc>
        <w:tc>
          <w:tcPr>
            <w:tcW w:w="4603" w:type="dxa"/>
          </w:tcPr>
          <w:p w14:paraId="3F36B3CE" w14:textId="77777777" w:rsidR="00BA5E04" w:rsidRDefault="003540CD" w:rsidP="00790A48">
            <w:r>
              <w:t>Definition of AA</w:t>
            </w:r>
            <w:del w:id="270" w:author="Gergely Sipos" w:date="2016-02-14T22:37:00Z">
              <w:r w:rsidDel="00372596">
                <w:delText>A</w:delText>
              </w:r>
            </w:del>
            <w:r>
              <w:t>I use case, overall coherency</w:t>
            </w:r>
          </w:p>
        </w:tc>
      </w:tr>
      <w:tr w:rsidR="00F71A77" w14:paraId="2C9E2A7C" w14:textId="77777777" w:rsidTr="00A92A5A">
        <w:trPr>
          <w:ins w:id="271" w:author="dscardaci" w:date="2016-02-11T16:19:00Z"/>
        </w:trPr>
        <w:tc>
          <w:tcPr>
            <w:tcW w:w="1469" w:type="dxa"/>
          </w:tcPr>
          <w:p w14:paraId="5299C0F8" w14:textId="1153C3CD" w:rsidR="00F71A77" w:rsidRDefault="00F71A77" w:rsidP="00790A48">
            <w:pPr>
              <w:rPr>
                <w:ins w:id="272" w:author="dscardaci" w:date="2016-02-11T16:19:00Z"/>
              </w:rPr>
            </w:pPr>
            <w:ins w:id="273" w:author="dscardaci" w:date="2016-02-11T16:19:00Z">
              <w:r>
                <w:t xml:space="preserve">Michele </w:t>
              </w:r>
              <w:proofErr w:type="spellStart"/>
              <w:r>
                <w:t>Manunta</w:t>
              </w:r>
              <w:proofErr w:type="spellEnd"/>
            </w:ins>
          </w:p>
        </w:tc>
        <w:tc>
          <w:tcPr>
            <w:tcW w:w="2944" w:type="dxa"/>
          </w:tcPr>
          <w:p w14:paraId="6F8CBBD7" w14:textId="599FE0F1" w:rsidR="00F71A77" w:rsidRDefault="00F71A77" w:rsidP="00790A48">
            <w:pPr>
              <w:rPr>
                <w:ins w:id="274" w:author="dscardaci" w:date="2016-02-11T16:19:00Z"/>
              </w:rPr>
            </w:pPr>
            <w:ins w:id="275" w:author="dscardaci" w:date="2016-02-11T16:19:00Z">
              <w:r>
                <w:t>EPOS Satellite Data working group</w:t>
              </w:r>
            </w:ins>
          </w:p>
        </w:tc>
        <w:tc>
          <w:tcPr>
            <w:tcW w:w="4603" w:type="dxa"/>
          </w:tcPr>
          <w:p w14:paraId="050F0778" w14:textId="0C5F474B" w:rsidR="00F71A77" w:rsidRDefault="00F71A77" w:rsidP="00790A48">
            <w:pPr>
              <w:rPr>
                <w:ins w:id="276" w:author="dscardaci" w:date="2016-02-11T16:19:00Z"/>
              </w:rPr>
            </w:pPr>
            <w:ins w:id="277" w:author="dscardaci" w:date="2016-02-11T16:19:00Z">
              <w:r>
                <w:t>Definition of the satellite data use case</w:t>
              </w:r>
            </w:ins>
          </w:p>
        </w:tc>
      </w:tr>
      <w:tr w:rsidR="00F71A77" w14:paraId="4519FEE0" w14:textId="77777777" w:rsidTr="00A92A5A">
        <w:trPr>
          <w:ins w:id="278" w:author="dscardaci" w:date="2016-02-11T16:19:00Z"/>
        </w:trPr>
        <w:tc>
          <w:tcPr>
            <w:tcW w:w="1469" w:type="dxa"/>
          </w:tcPr>
          <w:p w14:paraId="4F6FF8A4" w14:textId="558B3C94" w:rsidR="00F71A77" w:rsidRDefault="00F71A77" w:rsidP="00F71A77">
            <w:pPr>
              <w:rPr>
                <w:ins w:id="279" w:author="dscardaci" w:date="2016-02-11T16:19:00Z"/>
              </w:rPr>
            </w:pPr>
            <w:ins w:id="280" w:author="dscardaci" w:date="2016-02-11T16:19:00Z">
              <w:r>
                <w:t xml:space="preserve">Francesco </w:t>
              </w:r>
              <w:proofErr w:type="spellStart"/>
              <w:r>
                <w:t>Casu</w:t>
              </w:r>
              <w:proofErr w:type="spellEnd"/>
            </w:ins>
          </w:p>
        </w:tc>
        <w:tc>
          <w:tcPr>
            <w:tcW w:w="2944" w:type="dxa"/>
          </w:tcPr>
          <w:p w14:paraId="15A29322" w14:textId="56D033C7" w:rsidR="00F71A77" w:rsidRDefault="00F71A77" w:rsidP="00F71A77">
            <w:pPr>
              <w:rPr>
                <w:ins w:id="281" w:author="dscardaci" w:date="2016-02-11T16:19:00Z"/>
              </w:rPr>
            </w:pPr>
            <w:ins w:id="282" w:author="dscardaci" w:date="2016-02-11T16:19:00Z">
              <w:r>
                <w:t>EPOS Satellite Data working group</w:t>
              </w:r>
            </w:ins>
          </w:p>
        </w:tc>
        <w:tc>
          <w:tcPr>
            <w:tcW w:w="4603" w:type="dxa"/>
          </w:tcPr>
          <w:p w14:paraId="18F333E1" w14:textId="077E146D" w:rsidR="00F71A77" w:rsidRDefault="00F71A77" w:rsidP="00F71A77">
            <w:pPr>
              <w:rPr>
                <w:ins w:id="283" w:author="dscardaci" w:date="2016-02-11T16:19:00Z"/>
              </w:rPr>
            </w:pPr>
            <w:ins w:id="284" w:author="dscardaci" w:date="2016-02-11T16:19:00Z">
              <w:r>
                <w:t>Definition of the satellite data use case</w:t>
              </w:r>
            </w:ins>
          </w:p>
        </w:tc>
      </w:tr>
      <w:tr w:rsidR="00F71A77" w14:paraId="41E661B3" w14:textId="77777777" w:rsidTr="00A92A5A">
        <w:tc>
          <w:tcPr>
            <w:tcW w:w="1469" w:type="dxa"/>
          </w:tcPr>
          <w:p w14:paraId="07F3A737" w14:textId="4E0ABDE6" w:rsidR="00F71A77" w:rsidRDefault="00F71A77" w:rsidP="00F71A77">
            <w:ins w:id="285" w:author="dscardaci" w:date="2016-02-09T15:32:00Z">
              <w:r>
                <w:t xml:space="preserve">Diego </w:t>
              </w:r>
              <w:r>
                <w:lastRenderedPageBreak/>
                <w:t>Scardaci</w:t>
              </w:r>
            </w:ins>
          </w:p>
        </w:tc>
        <w:tc>
          <w:tcPr>
            <w:tcW w:w="2944" w:type="dxa"/>
          </w:tcPr>
          <w:p w14:paraId="29629185" w14:textId="66AD0FEA" w:rsidR="00F71A77" w:rsidRDefault="00F71A77" w:rsidP="00F71A77">
            <w:ins w:id="286" w:author="dscardaci" w:date="2016-02-09T15:32:00Z">
              <w:r>
                <w:lastRenderedPageBreak/>
                <w:t xml:space="preserve">EGI </w:t>
              </w:r>
            </w:ins>
            <w:ins w:id="287" w:author="dscardaci" w:date="2016-02-09T15:33:00Z">
              <w:r>
                <w:t xml:space="preserve">Technical Outreach </w:t>
              </w:r>
              <w:r>
                <w:lastRenderedPageBreak/>
                <w:t>expert</w:t>
              </w:r>
            </w:ins>
          </w:p>
        </w:tc>
        <w:tc>
          <w:tcPr>
            <w:tcW w:w="4603" w:type="dxa"/>
          </w:tcPr>
          <w:p w14:paraId="4575590F" w14:textId="3A5826E6" w:rsidR="00F71A77" w:rsidRDefault="00F71A77" w:rsidP="00F71A77">
            <w:ins w:id="288" w:author="dscardaci" w:date="2016-02-09T16:00:00Z">
              <w:r>
                <w:lastRenderedPageBreak/>
                <w:t>Definition of the scientific use cases</w:t>
              </w:r>
            </w:ins>
          </w:p>
        </w:tc>
      </w:tr>
      <w:tr w:rsidR="00F71A77" w14:paraId="2886C91F" w14:textId="77777777" w:rsidTr="00A92A5A">
        <w:tc>
          <w:tcPr>
            <w:tcW w:w="1469" w:type="dxa"/>
          </w:tcPr>
          <w:p w14:paraId="3E3EF448" w14:textId="2C1350B5" w:rsidR="00F71A77" w:rsidRDefault="00F71A77" w:rsidP="00F71A77">
            <w:ins w:id="289" w:author="dscardaci" w:date="2016-02-09T16:01:00Z">
              <w:r>
                <w:lastRenderedPageBreak/>
                <w:t xml:space="preserve">Peter </w:t>
              </w:r>
              <w:proofErr w:type="spellStart"/>
              <w:r>
                <w:t>Solagna</w:t>
              </w:r>
            </w:ins>
            <w:proofErr w:type="spellEnd"/>
          </w:p>
        </w:tc>
        <w:tc>
          <w:tcPr>
            <w:tcW w:w="2944" w:type="dxa"/>
          </w:tcPr>
          <w:p w14:paraId="102E4959" w14:textId="7C0BF3C9" w:rsidR="00F71A77" w:rsidRDefault="00F71A77" w:rsidP="00F71A77">
            <w:ins w:id="290" w:author="dscardaci" w:date="2016-02-09T16:01:00Z">
              <w:r>
                <w:t>EGI Senior Operations Manager</w:t>
              </w:r>
            </w:ins>
          </w:p>
        </w:tc>
        <w:tc>
          <w:tcPr>
            <w:tcW w:w="4603" w:type="dxa"/>
          </w:tcPr>
          <w:p w14:paraId="5AC090FB" w14:textId="71946386" w:rsidR="00F71A77" w:rsidRDefault="00F71A77" w:rsidP="00F71A77">
            <w:ins w:id="291" w:author="dscardaci" w:date="2016-02-09T16:01:00Z">
              <w:r>
                <w:t>Definition of AA</w:t>
              </w:r>
              <w:del w:id="292" w:author="Gergely Sipos" w:date="2016-02-14T22:37:00Z">
                <w:r w:rsidDel="00372596">
                  <w:delText>A</w:delText>
                </w:r>
              </w:del>
              <w:r>
                <w:t>I use case</w:t>
              </w:r>
            </w:ins>
          </w:p>
        </w:tc>
      </w:tr>
      <w:tr w:rsidR="00F71A77" w14:paraId="1DC7C2EE" w14:textId="77777777" w:rsidTr="00A92A5A">
        <w:tc>
          <w:tcPr>
            <w:tcW w:w="1469" w:type="dxa"/>
          </w:tcPr>
          <w:p w14:paraId="55DE7F3B" w14:textId="64BAEF1C" w:rsidR="00F71A77" w:rsidRDefault="00F71A77" w:rsidP="00F71A77">
            <w:proofErr w:type="spellStart"/>
            <w:ins w:id="293" w:author="dscardaci" w:date="2016-02-09T16:01:00Z">
              <w:r>
                <w:t>Gergely</w:t>
              </w:r>
              <w:proofErr w:type="spellEnd"/>
              <w:r>
                <w:t xml:space="preserve"> Sipos</w:t>
              </w:r>
            </w:ins>
          </w:p>
        </w:tc>
        <w:tc>
          <w:tcPr>
            <w:tcW w:w="2944" w:type="dxa"/>
          </w:tcPr>
          <w:p w14:paraId="53C3D386" w14:textId="7273E082" w:rsidR="00F71A77" w:rsidRDefault="00F71A77" w:rsidP="00F71A77">
            <w:ins w:id="294" w:author="dscardaci" w:date="2016-02-09T16:01:00Z">
              <w:r>
                <w:t>EGI Technical Outreach manager</w:t>
              </w:r>
            </w:ins>
          </w:p>
        </w:tc>
        <w:tc>
          <w:tcPr>
            <w:tcW w:w="4603" w:type="dxa"/>
          </w:tcPr>
          <w:p w14:paraId="1A969466" w14:textId="6278C52C" w:rsidR="00F71A77" w:rsidRDefault="00F71A77" w:rsidP="00F71A77">
            <w:ins w:id="295" w:author="dscardaci" w:date="2016-02-09T16:01:00Z">
              <w:r>
                <w:t>Overall coherency and supervision</w:t>
              </w:r>
            </w:ins>
          </w:p>
        </w:tc>
      </w:tr>
      <w:tr w:rsidR="00D271B3" w14:paraId="56A07CE4" w14:textId="77777777" w:rsidTr="00A92A5A">
        <w:trPr>
          <w:ins w:id="296" w:author="Daniele Bailo" w:date="2016-02-14T16:05:00Z"/>
        </w:trPr>
        <w:tc>
          <w:tcPr>
            <w:tcW w:w="1469" w:type="dxa"/>
          </w:tcPr>
          <w:p w14:paraId="3BD23CC8" w14:textId="787EA594" w:rsidR="00D271B3" w:rsidRDefault="00D271B3" w:rsidP="00F71A77">
            <w:pPr>
              <w:rPr>
                <w:ins w:id="297" w:author="Daniele Bailo" w:date="2016-02-14T16:05:00Z"/>
              </w:rPr>
            </w:pPr>
            <w:proofErr w:type="spellStart"/>
            <w:ins w:id="298" w:author="Daniele Bailo" w:date="2016-02-14T16:05:00Z">
              <w:r>
                <w:t>Mariusz</w:t>
              </w:r>
              <w:proofErr w:type="spellEnd"/>
              <w:r>
                <w:t xml:space="preserve"> </w:t>
              </w:r>
              <w:proofErr w:type="spellStart"/>
              <w:r>
                <w:t>Sterzel</w:t>
              </w:r>
              <w:proofErr w:type="spellEnd"/>
            </w:ins>
          </w:p>
        </w:tc>
        <w:tc>
          <w:tcPr>
            <w:tcW w:w="2944" w:type="dxa"/>
          </w:tcPr>
          <w:p w14:paraId="0B72AB50" w14:textId="78BA758C" w:rsidR="00D271B3" w:rsidRDefault="00D271B3" w:rsidP="00F71A77">
            <w:pPr>
              <w:rPr>
                <w:ins w:id="299" w:author="Daniele Bailo" w:date="2016-02-14T16:05:00Z"/>
              </w:rPr>
            </w:pPr>
            <w:ins w:id="300" w:author="Daniele Bailo" w:date="2016-02-14T16:07:00Z">
              <w:r>
                <w:t>CYFRONET Technical Manager</w:t>
              </w:r>
            </w:ins>
          </w:p>
        </w:tc>
        <w:tc>
          <w:tcPr>
            <w:tcW w:w="4603" w:type="dxa"/>
          </w:tcPr>
          <w:p w14:paraId="4922C9B2" w14:textId="2DA30D23" w:rsidR="00D271B3" w:rsidRDefault="00D271B3" w:rsidP="00F71A77">
            <w:pPr>
              <w:rPr>
                <w:ins w:id="301" w:author="Daniele Bailo" w:date="2016-02-14T16:05:00Z"/>
              </w:rPr>
            </w:pPr>
            <w:ins w:id="302" w:author="Daniele Bailo" w:date="2016-02-14T16:07:00Z">
              <w:r>
                <w:t>Contribution to technical aspects of AAI use case</w:t>
              </w:r>
            </w:ins>
          </w:p>
        </w:tc>
      </w:tr>
      <w:tr w:rsidR="00F71A77" w:rsidDel="00A92A5A" w14:paraId="6CC2BE13" w14:textId="70077950" w:rsidTr="00A92A5A">
        <w:trPr>
          <w:del w:id="303" w:author="dscardaci" w:date="2016-02-09T16:02:00Z"/>
        </w:trPr>
        <w:tc>
          <w:tcPr>
            <w:tcW w:w="1469" w:type="dxa"/>
          </w:tcPr>
          <w:p w14:paraId="7B494CA4" w14:textId="550AA7EE" w:rsidR="00F71A77" w:rsidDel="00A92A5A" w:rsidRDefault="00372596" w:rsidP="00F71A77">
            <w:pPr>
              <w:rPr>
                <w:del w:id="304" w:author="dscardaci" w:date="2016-02-09T16:02:00Z"/>
              </w:rPr>
            </w:pPr>
            <w:ins w:id="305" w:author="Gergely Sipos" w:date="2016-02-14T22:35:00Z">
              <w:r>
                <w:t xml:space="preserve">Alessandro </w:t>
              </w:r>
              <w:proofErr w:type="spellStart"/>
              <w:r>
                <w:t>Spin</w:t>
              </w:r>
            </w:ins>
            <w:ins w:id="306" w:author="Gergely Sipos" w:date="2016-02-14T22:36:00Z">
              <w:r>
                <w:t>u</w:t>
              </w:r>
            </w:ins>
            <w:ins w:id="307" w:author="Gergely Sipos" w:date="2016-02-14T22:35:00Z">
              <w:r>
                <w:t>so</w:t>
              </w:r>
            </w:ins>
            <w:proofErr w:type="spellEnd"/>
          </w:p>
        </w:tc>
        <w:tc>
          <w:tcPr>
            <w:tcW w:w="2944" w:type="dxa"/>
          </w:tcPr>
          <w:p w14:paraId="460E1BB3" w14:textId="14D941CF" w:rsidR="00F71A77" w:rsidDel="00A92A5A" w:rsidRDefault="00372596" w:rsidP="00F71A77">
            <w:pPr>
              <w:rPr>
                <w:del w:id="308" w:author="dscardaci" w:date="2016-02-09T16:02:00Z"/>
              </w:rPr>
            </w:pPr>
            <w:ins w:id="309" w:author="Gergely Sipos" w:date="2016-02-14T22:36:00Z">
              <w:r>
                <w:t>KNMI</w:t>
              </w:r>
            </w:ins>
          </w:p>
        </w:tc>
        <w:tc>
          <w:tcPr>
            <w:tcW w:w="4603" w:type="dxa"/>
          </w:tcPr>
          <w:p w14:paraId="26498010" w14:textId="3277B230" w:rsidR="00F71A77" w:rsidDel="00A92A5A" w:rsidRDefault="00372596" w:rsidP="00F71A77">
            <w:pPr>
              <w:rPr>
                <w:del w:id="310" w:author="dscardaci" w:date="2016-02-09T16:02:00Z"/>
              </w:rPr>
            </w:pPr>
            <w:ins w:id="311" w:author="Gergely Sipos" w:date="2016-02-14T22:36:00Z">
              <w:r>
                <w:t>Definition of the earthquake simulation use case</w:t>
              </w:r>
            </w:ins>
          </w:p>
        </w:tc>
      </w:tr>
    </w:tbl>
    <w:p w14:paraId="138DEEF1" w14:textId="77777777" w:rsidR="00BA5E04" w:rsidRDefault="00BA5E04" w:rsidP="00790A48"/>
    <w:p w14:paraId="47145C28" w14:textId="77777777" w:rsidR="00227F47" w:rsidRDefault="00BA5E04" w:rsidP="004D249B">
      <w:pPr>
        <w:pStyle w:val="Heading1"/>
      </w:pPr>
      <w:bookmarkStart w:id="312" w:name="_Toc442976546"/>
      <w:r>
        <w:lastRenderedPageBreak/>
        <w:t>Scientific use cases</w:t>
      </w:r>
      <w:bookmarkEnd w:id="312"/>
    </w:p>
    <w:p w14:paraId="732044BE" w14:textId="77777777" w:rsidR="00EF1C85" w:rsidRDefault="00EF1C85" w:rsidP="00EF1C85">
      <w:r>
        <w:t>This section provides information about the use cases that have been identified by the Competence Centre.</w:t>
      </w:r>
      <w:r w:rsidR="00483AF7">
        <w:t xml:space="preserve"> These use cases represent both infrastructure and scientific workflow, spanning from mechanisms to guarantee a seamless access to the EPOS infrastructure to the various kind of end-users to scientific use cases that could benefit of the EGI resources and services, including VREs as the ESA Thematic Exploitation platforms.</w:t>
      </w:r>
      <w:r>
        <w:t xml:space="preserve"> Each of the use cases are described from three perspectives:</w:t>
      </w:r>
    </w:p>
    <w:p w14:paraId="37FA218A" w14:textId="77777777" w:rsidR="00EF1C85" w:rsidRDefault="00EF1C85" w:rsidP="00EF1C85">
      <w:pPr>
        <w:pStyle w:val="ListParagraph"/>
        <w:numPr>
          <w:ilvl w:val="0"/>
          <w:numId w:val="24"/>
        </w:numPr>
      </w:pPr>
      <w:r>
        <w:t>Scientific</w:t>
      </w:r>
    </w:p>
    <w:p w14:paraId="11E56FFF" w14:textId="77777777" w:rsidR="00EF1C85" w:rsidRDefault="00EF1C85" w:rsidP="00EF1C85">
      <w:pPr>
        <w:pStyle w:val="ListParagraph"/>
        <w:numPr>
          <w:ilvl w:val="0"/>
          <w:numId w:val="24"/>
        </w:numPr>
      </w:pPr>
      <w:r>
        <w:t>E-infrastructure</w:t>
      </w:r>
    </w:p>
    <w:p w14:paraId="2A063A57" w14:textId="77777777" w:rsidR="00EF1C85" w:rsidRDefault="00EF1C85" w:rsidP="00EF1C85">
      <w:pPr>
        <w:pStyle w:val="ListParagraph"/>
        <w:numPr>
          <w:ilvl w:val="0"/>
          <w:numId w:val="24"/>
        </w:numPr>
      </w:pPr>
      <w:r>
        <w:t>Impact</w:t>
      </w:r>
    </w:p>
    <w:p w14:paraId="4BF8F7FE" w14:textId="77777777" w:rsidR="00FB793B" w:rsidRPr="00BA5E04" w:rsidRDefault="00EF1C85" w:rsidP="00EF1C85">
      <w:r>
        <w:t>These aspects together provide a comprehensive view on the use cases and help the Competence Centre focus its limited effort on those cases that would offer the best value vs. implementation and operational cost.</w:t>
      </w:r>
      <w:r w:rsidR="00F82B63">
        <w:t xml:space="preserve"> </w:t>
      </w:r>
    </w:p>
    <w:p w14:paraId="294EA3B1" w14:textId="243C643D" w:rsidR="00227F47" w:rsidRPr="00D065EF" w:rsidRDefault="009770E9" w:rsidP="00D065EF">
      <w:pPr>
        <w:pStyle w:val="Heading2"/>
      </w:pPr>
      <w:bookmarkStart w:id="313" w:name="_Toc442976547"/>
      <w:r>
        <w:t>AAI Use Case</w:t>
      </w:r>
      <w:r w:rsidR="00447D2B">
        <w:t xml:space="preserve"> </w:t>
      </w:r>
      <w:del w:id="314" w:author="Daniele Bailo" w:date="2016-02-14T16:07:00Z">
        <w:r w:rsidR="00447D2B" w:rsidRPr="00447D2B" w:rsidDel="00D271B3">
          <w:rPr>
            <w:highlight w:val="yellow"/>
          </w:rPr>
          <w:delText xml:space="preserve">- </w:delText>
        </w:r>
        <w:r w:rsidRPr="009770E9" w:rsidDel="00D271B3">
          <w:rPr>
            <w:highlight w:val="yellow"/>
          </w:rPr>
          <w:delText>Daniele</w:delText>
        </w:r>
      </w:del>
      <w:bookmarkEnd w:id="313"/>
    </w:p>
    <w:p w14:paraId="48EA7DAA" w14:textId="77777777" w:rsidR="00626C69" w:rsidRDefault="00626C69" w:rsidP="00041E6D">
      <w:pPr>
        <w:pStyle w:val="Heading3"/>
      </w:pPr>
      <w:bookmarkStart w:id="315" w:name="_Toc442976548"/>
      <w:r>
        <w:t>Introduction</w:t>
      </w:r>
      <w:bookmarkEnd w:id="315"/>
    </w:p>
    <w:p w14:paraId="5B7D9CEA" w14:textId="77777777" w:rsidR="00FB3729" w:rsidRDefault="003540CD" w:rsidP="00626C69">
      <w:pPr>
        <w:rPr>
          <w:ins w:id="316" w:author="Gergely Sipos" w:date="2016-02-14T22:42:00Z"/>
        </w:rPr>
      </w:pPr>
      <w:r>
        <w:t xml:space="preserve">EPOS is by definition a distributed Research Infrastructure where Data, Data Products, Software and Services (DDSS) are provided by different community in the domain of the solid Earth sciences. In this framework, EPOS </w:t>
      </w:r>
      <w:proofErr w:type="gramStart"/>
      <w:r>
        <w:t>envisage</w:t>
      </w:r>
      <w:proofErr w:type="gramEnd"/>
      <w:r>
        <w:t xml:space="preserve"> the construction of a central hub called “Integrated Core Services”</w:t>
      </w:r>
      <w:r w:rsidR="00000BF0">
        <w:t xml:space="preserve"> (ICS)</w:t>
      </w:r>
      <w:r>
        <w:t xml:space="preserve"> which aggregates all DDSS from the various </w:t>
      </w:r>
      <w:commentRangeStart w:id="317"/>
      <w:commentRangeStart w:id="318"/>
      <w:r>
        <w:t>disciplines</w:t>
      </w:r>
      <w:commentRangeEnd w:id="317"/>
      <w:r w:rsidR="007875D9">
        <w:rPr>
          <w:rStyle w:val="CommentReference"/>
        </w:rPr>
        <w:commentReference w:id="317"/>
      </w:r>
      <w:commentRangeEnd w:id="318"/>
      <w:r w:rsidR="00F25D20">
        <w:rPr>
          <w:rStyle w:val="CommentReference"/>
        </w:rPr>
        <w:commentReference w:id="318"/>
      </w:r>
      <w:ins w:id="319" w:author="Daniele Bailo" w:date="2016-02-14T16:10:00Z">
        <w:r w:rsidR="00F25D20">
          <w:rPr>
            <w:rStyle w:val="FootnoteReference"/>
          </w:rPr>
          <w:footnoteReference w:id="1"/>
        </w:r>
      </w:ins>
      <w:r>
        <w:t>. From the technical viewpoint, DDSS are provided by a distributed network of endpoints</w:t>
      </w:r>
      <w:ins w:id="323" w:author="dscardaci" w:date="2016-02-09T16:26:00Z">
        <w:r w:rsidR="00F1156D">
          <w:t xml:space="preserve"> (Thematic Core Services, TCSs)</w:t>
        </w:r>
      </w:ins>
      <w:r>
        <w:t xml:space="preserve"> which </w:t>
      </w:r>
      <w:r w:rsidR="00000BF0">
        <w:t>use heterogeneous authorization mechanisms. Users access to the ICS querying for some data/</w:t>
      </w:r>
      <w:proofErr w:type="spellStart"/>
      <w:r w:rsidR="00000BF0">
        <w:t>dataproducts</w:t>
      </w:r>
      <w:proofErr w:type="spellEnd"/>
      <w:r w:rsidR="00000BF0">
        <w:t xml:space="preserve">/software/service, and ICS are delegated to fetch the resources on behalf of the user. </w:t>
      </w:r>
    </w:p>
    <w:p w14:paraId="10F133EB" w14:textId="10616EB4" w:rsidR="00FB3729" w:rsidRDefault="00FB3729" w:rsidP="00626C69">
      <w:pPr>
        <w:rPr>
          <w:ins w:id="324" w:author="Gergely Sipos" w:date="2016-02-14T22:42:00Z"/>
        </w:rPr>
      </w:pPr>
      <w:commentRangeStart w:id="325"/>
      <w:ins w:id="326" w:author="Gergely Sipos" w:date="2016-02-14T22:42:00Z">
        <w:r>
          <w:t>&lt;DIAGRAM&gt;</w:t>
        </w:r>
        <w:commentRangeEnd w:id="325"/>
        <w:r>
          <w:rPr>
            <w:rStyle w:val="CommentReference"/>
          </w:rPr>
          <w:commentReference w:id="325"/>
        </w:r>
      </w:ins>
    </w:p>
    <w:p w14:paraId="66E3BDB8" w14:textId="7CF9A9BA" w:rsidR="00626C69" w:rsidRDefault="00000BF0" w:rsidP="00626C69">
      <w:pPr>
        <w:rPr>
          <w:ins w:id="327" w:author="dscardaci" w:date="2016-02-09T16:33:00Z"/>
        </w:rPr>
      </w:pPr>
      <w:r>
        <w:t xml:space="preserve">The purpose of this use case is to provide a framework, to be used in the ICS hub, which enable any user to access to the ICS with one type of authorization mechanism (e.g. OAuth, </w:t>
      </w:r>
      <w:proofErr w:type="spellStart"/>
      <w:r>
        <w:t>eduGAIN</w:t>
      </w:r>
      <w:proofErr w:type="spellEnd"/>
      <w:r>
        <w:t xml:space="preserve">, X509 certificates etc.) and delegate ICS to fetch resources at the various endpoints which may implement </w:t>
      </w:r>
      <w:r w:rsidR="00394D82">
        <w:t>heterogeneous authorization mechanisms.</w:t>
      </w:r>
    </w:p>
    <w:p w14:paraId="58E7E088" w14:textId="08EFEFB0" w:rsidR="002E1696" w:rsidRPr="00626C69" w:rsidRDefault="002E1696" w:rsidP="00626C69">
      <w:commentRangeStart w:id="328"/>
      <w:ins w:id="329" w:author="dscardaci" w:date="2016-02-09T16:33:00Z">
        <w:r>
          <w:t xml:space="preserve">The EPOS CC is evaluating different </w:t>
        </w:r>
      </w:ins>
      <w:ins w:id="330" w:author="dscardaci" w:date="2016-02-09T16:34:00Z">
        <w:r>
          <w:t xml:space="preserve">existing </w:t>
        </w:r>
      </w:ins>
      <w:ins w:id="331" w:author="dscardaci" w:date="2016-02-09T16:33:00Z">
        <w:r>
          <w:t xml:space="preserve">solutions to </w:t>
        </w:r>
      </w:ins>
      <w:ins w:id="332" w:author="dscardaci" w:date="2016-02-09T16:34:00Z">
        <w:r>
          <w:t>define</w:t>
        </w:r>
      </w:ins>
      <w:ins w:id="333" w:author="dscardaci" w:date="2016-02-09T16:33:00Z">
        <w:r>
          <w:t xml:space="preserve"> the EPOS AA</w:t>
        </w:r>
        <w:del w:id="334" w:author="Gergely Sipos" w:date="2016-02-14T22:36:00Z">
          <w:r w:rsidDel="00372596">
            <w:delText>A</w:delText>
          </w:r>
        </w:del>
        <w:r>
          <w:t>I infrastructure</w:t>
        </w:r>
      </w:ins>
      <w:ins w:id="335" w:author="dscardaci" w:date="2016-02-09T16:34:00Z">
        <w:r>
          <w:t>. The most promising seems the one implemented by the EGI Long Tail of Science platform</w:t>
        </w:r>
      </w:ins>
      <w:ins w:id="336" w:author="dscardaci" w:date="2016-02-09T16:40:00Z">
        <w:r w:rsidR="00B816D8">
          <w:t xml:space="preserve"> (</w:t>
        </w:r>
        <w:proofErr w:type="spellStart"/>
        <w:r w:rsidR="00B816D8">
          <w:t>LToS</w:t>
        </w:r>
        <w:proofErr w:type="spellEnd"/>
        <w:r w:rsidR="00B816D8">
          <w:t>)</w:t>
        </w:r>
      </w:ins>
      <w:ins w:id="337" w:author="dscardaci" w:date="2016-02-09T16:37:00Z">
        <w:r>
          <w:rPr>
            <w:rStyle w:val="FootnoteReference"/>
          </w:rPr>
          <w:footnoteReference w:id="2"/>
        </w:r>
      </w:ins>
      <w:ins w:id="341" w:author="dscardaci" w:date="2016-02-09T16:35:00Z">
        <w:r>
          <w:t xml:space="preserve"> that </w:t>
        </w:r>
        <w:r>
          <w:lastRenderedPageBreak/>
          <w:t>adopted Unity</w:t>
        </w:r>
      </w:ins>
      <w:ins w:id="342" w:author="dscardaci" w:date="2016-02-09T16:40:00Z">
        <w:r w:rsidR="006C2BCE">
          <w:rPr>
            <w:rStyle w:val="FootnoteReference"/>
          </w:rPr>
          <w:footnoteReference w:id="3"/>
        </w:r>
      </w:ins>
      <w:ins w:id="346" w:author="dscardaci" w:date="2016-02-09T16:35:00Z">
        <w:r>
          <w:t xml:space="preserve"> and special proxies generated by robot certificate (Per-User Sub-Proxies</w:t>
        </w:r>
      </w:ins>
      <w:ins w:id="347" w:author="dscardaci" w:date="2016-02-09T16:38:00Z">
        <w:r>
          <w:rPr>
            <w:rStyle w:val="FootnoteReference"/>
          </w:rPr>
          <w:footnoteReference w:id="4"/>
        </w:r>
      </w:ins>
      <w:ins w:id="351" w:author="dscardaci" w:date="2016-02-09T16:35:00Z">
        <w:r>
          <w:t xml:space="preserve">). </w:t>
        </w:r>
      </w:ins>
      <w:ins w:id="352" w:author="dscardaci" w:date="2016-02-09T16:36:00Z">
        <w:r>
          <w:t xml:space="preserve">Integration with the EGI AAI infrastructure will be also </w:t>
        </w:r>
      </w:ins>
      <w:proofErr w:type="gramStart"/>
      <w:ins w:id="353" w:author="dscardaci" w:date="2016-02-09T16:37:00Z">
        <w:r>
          <w:t>take</w:t>
        </w:r>
        <w:proofErr w:type="gramEnd"/>
        <w:r>
          <w:t xml:space="preserve"> into account</w:t>
        </w:r>
      </w:ins>
      <w:ins w:id="354" w:author="dscardaci" w:date="2016-02-09T16:36:00Z">
        <w:r>
          <w:t xml:space="preserve"> to exploit the resources offered by its infrastructure.</w:t>
        </w:r>
      </w:ins>
      <w:commentRangeEnd w:id="328"/>
      <w:r w:rsidR="00FB3729">
        <w:rPr>
          <w:rStyle w:val="CommentReference"/>
        </w:rPr>
        <w:commentReference w:id="328"/>
      </w:r>
    </w:p>
    <w:p w14:paraId="49F22950" w14:textId="77777777" w:rsidR="00041E6D" w:rsidRDefault="00041E6D" w:rsidP="00041E6D">
      <w:pPr>
        <w:pStyle w:val="Heading3"/>
      </w:pPr>
      <w:bookmarkStart w:id="355" w:name="_Toc442976549"/>
      <w:r>
        <w:t>Scientific use case description</w:t>
      </w:r>
      <w:bookmarkEnd w:id="355"/>
    </w:p>
    <w:tbl>
      <w:tblPr>
        <w:tblStyle w:val="MediumGrid1-Accent1"/>
        <w:tblW w:w="5000" w:type="pct"/>
        <w:tblLook w:val="04A0" w:firstRow="1" w:lastRow="0" w:firstColumn="1" w:lastColumn="0" w:noHBand="0" w:noVBand="1"/>
        <w:tblPrChange w:id="356" w:author="Gergely Sipos" w:date="2016-02-14T22:44:00Z">
          <w:tblPr>
            <w:tblStyle w:val="MediumGrid1-Accent1"/>
            <w:tblW w:w="0" w:type="auto"/>
            <w:tblLook w:val="04A0" w:firstRow="1" w:lastRow="0" w:firstColumn="1" w:lastColumn="0" w:noHBand="0" w:noVBand="1"/>
          </w:tblPr>
        </w:tblPrChange>
      </w:tblPr>
      <w:tblGrid>
        <w:gridCol w:w="2057"/>
        <w:gridCol w:w="7185"/>
        <w:tblGridChange w:id="357">
          <w:tblGrid>
            <w:gridCol w:w="1384"/>
            <w:gridCol w:w="4831"/>
          </w:tblGrid>
        </w:tblGridChange>
      </w:tblGrid>
      <w:tr w:rsidR="00FB3729" w14:paraId="61EB17AE" w14:textId="77777777" w:rsidTr="00FB3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Change w:id="358" w:author="Gergely Sipos" w:date="2016-02-14T22:44:00Z">
              <w:tcPr>
                <w:tcW w:w="138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tcPrChange>
          </w:tcPr>
          <w:p w14:paraId="6A27CA5C" w14:textId="77777777" w:rsidR="00FB3729" w:rsidRDefault="00FB3729">
            <w:pPr>
              <w:keepLines/>
              <w:widowControl w:val="0"/>
              <w:suppressAutoHyphens/>
              <w:spacing w:before="40" w:after="40"/>
              <w:cnfStyle w:val="101000000000" w:firstRow="1" w:lastRow="0" w:firstColumn="1" w:lastColumn="0" w:oddVBand="0" w:evenVBand="0" w:oddHBand="0" w:evenHBand="0" w:firstRowFirstColumn="0" w:firstRowLastColumn="0" w:lastRowFirstColumn="0" w:lastRowLastColumn="0"/>
              <w:rPr>
                <w:sz w:val="24"/>
                <w:szCs w:val="22"/>
                <w:lang w:eastAsia="en-US"/>
              </w:rPr>
            </w:pPr>
            <w:r>
              <w:rPr>
                <w:rFonts w:cs="Arial"/>
                <w:sz w:val="24"/>
                <w:szCs w:val="24"/>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Change w:id="359" w:author="Gergely Sipos" w:date="2016-02-14T22:44:00Z">
              <w:tcPr>
                <w:tcW w:w="483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cPrChange>
          </w:tcPr>
          <w:p w14:paraId="23DB4D7C" w14:textId="77777777" w:rsidR="00FB3729" w:rsidRDefault="00FB3729" w:rsidP="000428BD">
            <w:pPr>
              <w:pStyle w:val="ListParagraph"/>
              <w:numPr>
                <w:ilvl w:val="0"/>
                <w:numId w:val="25"/>
              </w:numPr>
              <w:spacing w:after="200"/>
              <w:jc w:val="left"/>
              <w:cnfStyle w:val="100000000000" w:firstRow="1" w:lastRow="0" w:firstColumn="0" w:lastColumn="0" w:oddVBand="0" w:evenVBand="0" w:oddHBand="0" w:evenHBand="0" w:firstRowFirstColumn="0" w:firstRowLastColumn="0" w:lastRowFirstColumn="0" w:lastRowLastColumn="0"/>
              <w:rPr>
                <w:b w:val="0"/>
                <w:sz w:val="22"/>
              </w:rPr>
            </w:pPr>
            <w:r w:rsidRPr="000428BD">
              <w:rPr>
                <w:b w:val="0"/>
                <w:sz w:val="22"/>
              </w:rPr>
              <w:t>The user access to ICS-C portal for the first time, therefore s/he registers to EPOS ICS-C user database.</w:t>
            </w:r>
          </w:p>
          <w:p w14:paraId="27E2E0CC" w14:textId="4F2B11E0" w:rsidR="00FB3729" w:rsidRPr="000428BD" w:rsidRDefault="00FB3729" w:rsidP="000428BD">
            <w:pPr>
              <w:pStyle w:val="ListParagraph"/>
              <w:numPr>
                <w:ilvl w:val="0"/>
                <w:numId w:val="25"/>
              </w:numPr>
              <w:spacing w:after="200"/>
              <w:jc w:val="left"/>
              <w:cnfStyle w:val="100000000000" w:firstRow="1" w:lastRow="0" w:firstColumn="0" w:lastColumn="0" w:oddVBand="0" w:evenVBand="0" w:oddHBand="0" w:evenHBand="0" w:firstRowFirstColumn="0" w:firstRowLastColumn="0" w:lastRowFirstColumn="0" w:lastRowLastColumn="0"/>
              <w:rPr>
                <w:b w:val="0"/>
                <w:sz w:val="22"/>
              </w:rPr>
            </w:pPr>
            <w:r>
              <w:rPr>
                <w:b w:val="0"/>
                <w:sz w:val="22"/>
              </w:rPr>
              <w:t xml:space="preserve">The user logs in with his/her credentials (different technologies </w:t>
            </w:r>
            <w:proofErr w:type="spellStart"/>
            <w:r>
              <w:rPr>
                <w:b w:val="0"/>
                <w:sz w:val="22"/>
              </w:rPr>
              <w:t>IdP</w:t>
            </w:r>
            <w:proofErr w:type="spellEnd"/>
            <w:r>
              <w:rPr>
                <w:b w:val="0"/>
                <w:sz w:val="22"/>
              </w:rPr>
              <w:t xml:space="preserve"> enabled, for instance X509 certificates, </w:t>
            </w:r>
            <w:proofErr w:type="spellStart"/>
            <w:r>
              <w:rPr>
                <w:b w:val="0"/>
                <w:sz w:val="22"/>
              </w:rPr>
              <w:t>OpenIdConnect</w:t>
            </w:r>
            <w:proofErr w:type="spellEnd"/>
            <w:r>
              <w:rPr>
                <w:b w:val="0"/>
                <w:sz w:val="22"/>
              </w:rPr>
              <w:t xml:space="preserve">, </w:t>
            </w:r>
            <w:proofErr w:type="spellStart"/>
            <w:r>
              <w:rPr>
                <w:b w:val="0"/>
                <w:sz w:val="22"/>
              </w:rPr>
              <w:t>eduGAIN</w:t>
            </w:r>
            <w:proofErr w:type="spellEnd"/>
            <w:r>
              <w:rPr>
                <w:b w:val="0"/>
                <w:sz w:val="22"/>
              </w:rPr>
              <w:t>)</w:t>
            </w:r>
          </w:p>
          <w:p w14:paraId="2F384499" w14:textId="77777777" w:rsidR="00FB3729" w:rsidRPr="000428BD" w:rsidRDefault="00FB3729" w:rsidP="000428BD">
            <w:pPr>
              <w:pStyle w:val="ListParagraph"/>
              <w:numPr>
                <w:ilvl w:val="0"/>
                <w:numId w:val="25"/>
              </w:numPr>
              <w:spacing w:after="200"/>
              <w:jc w:val="left"/>
              <w:cnfStyle w:val="100000000000" w:firstRow="1" w:lastRow="0" w:firstColumn="0" w:lastColumn="0" w:oddVBand="0" w:evenVBand="0" w:oddHBand="0" w:evenHBand="0" w:firstRowFirstColumn="0" w:firstRowLastColumn="0" w:lastRowFirstColumn="0" w:lastRowLastColumn="0"/>
              <w:rPr>
                <w:b w:val="0"/>
                <w:sz w:val="22"/>
              </w:rPr>
            </w:pPr>
            <w:r w:rsidRPr="000428BD">
              <w:rPr>
                <w:b w:val="0"/>
                <w:sz w:val="22"/>
              </w:rPr>
              <w:t xml:space="preserve">User does some simple but multidisciplinary data discovery (i.e. accessing to at least two types of data from different domain and TCSs, say seismological waveforms from seismology TCS and events from </w:t>
            </w:r>
            <w:commentRangeStart w:id="360"/>
            <w:r w:rsidRPr="000428BD">
              <w:rPr>
                <w:b w:val="0"/>
                <w:sz w:val="22"/>
              </w:rPr>
              <w:t>AH</w:t>
            </w:r>
            <w:commentRangeEnd w:id="360"/>
            <w:r>
              <w:rPr>
                <w:rStyle w:val="CommentReference"/>
                <w:rFonts w:eastAsiaTheme="minorHAnsi" w:cstheme="minorBidi"/>
                <w:b w:val="0"/>
                <w:bCs w:val="0"/>
                <w:spacing w:val="2"/>
                <w:lang w:eastAsia="en-US"/>
              </w:rPr>
              <w:commentReference w:id="360"/>
            </w:r>
            <w:r w:rsidRPr="000428BD">
              <w:rPr>
                <w:b w:val="0"/>
                <w:sz w:val="22"/>
              </w:rPr>
              <w:t xml:space="preserve"> TCS)</w:t>
            </w:r>
          </w:p>
          <w:p w14:paraId="1CAC5E0D" w14:textId="0A66FC8B" w:rsidR="00FB3729" w:rsidRPr="000428BD" w:rsidDel="001C64A7" w:rsidRDefault="00FB3729">
            <w:pPr>
              <w:pStyle w:val="ListParagraph"/>
              <w:numPr>
                <w:ilvl w:val="0"/>
                <w:numId w:val="25"/>
              </w:numPr>
              <w:spacing w:after="200"/>
              <w:jc w:val="left"/>
              <w:cnfStyle w:val="100000000000" w:firstRow="1" w:lastRow="0" w:firstColumn="0" w:lastColumn="0" w:oddVBand="0" w:evenVBand="0" w:oddHBand="0" w:evenHBand="0" w:firstRowFirstColumn="0" w:firstRowLastColumn="0" w:lastRowFirstColumn="0" w:lastRowLastColumn="0"/>
              <w:rPr>
                <w:del w:id="361" w:author="dscardaci" w:date="2016-02-09T16:28:00Z"/>
                <w:b w:val="0"/>
                <w:sz w:val="22"/>
              </w:rPr>
            </w:pPr>
            <w:r w:rsidRPr="000428BD">
              <w:rPr>
                <w:b w:val="0"/>
                <w:sz w:val="22"/>
              </w:rPr>
              <w:t>S/he gets the complete list of results (e.g. data-objects, files in this case) and selects some of them to be downloaded</w:t>
            </w:r>
          </w:p>
          <w:p w14:paraId="5E680DEC" w14:textId="77777777" w:rsidR="00FB3729" w:rsidRPr="001C64A7" w:rsidRDefault="00FB3729">
            <w:pPr>
              <w:pStyle w:val="ListParagraph"/>
              <w:numPr>
                <w:ilvl w:val="0"/>
                <w:numId w:val="25"/>
              </w:numPr>
              <w:spacing w:after="200"/>
              <w:jc w:val="left"/>
              <w:cnfStyle w:val="100000000000" w:firstRow="1" w:lastRow="0" w:firstColumn="0" w:lastColumn="0" w:oddVBand="0" w:evenVBand="0" w:oddHBand="0" w:evenHBand="0" w:firstRowFirstColumn="0" w:firstRowLastColumn="0" w:lastRowFirstColumn="0" w:lastRowLastColumn="0"/>
              <w:rPr>
                <w:ins w:id="362" w:author="dscardaci" w:date="2016-02-09T16:28:00Z"/>
                <w:rFonts w:cs="Arial"/>
                <w:sz w:val="24"/>
                <w:szCs w:val="24"/>
                <w:lang w:eastAsia="en-US"/>
                <w:rPrChange w:id="363" w:author="dscardaci" w:date="2016-02-09T16:28:00Z">
                  <w:rPr>
                    <w:ins w:id="364" w:author="dscardaci" w:date="2016-02-09T16:28:00Z"/>
                    <w:rFonts w:eastAsiaTheme="minorHAnsi" w:cstheme="minorBidi"/>
                    <w:b w:val="0"/>
                    <w:bCs w:val="0"/>
                    <w:sz w:val="22"/>
                    <w:szCs w:val="22"/>
                    <w:lang w:eastAsia="en-US"/>
                  </w:rPr>
                </w:rPrChange>
              </w:rPr>
              <w:pPrChange w:id="365" w:author="dscardaci" w:date="2016-02-09T16:28:00Z">
                <w:pPr>
                  <w:keepLines/>
                  <w:widowControl w:val="0"/>
                  <w:suppressAutoHyphens/>
                  <w:spacing w:before="40" w:after="40" w:line="276" w:lineRule="auto"/>
                  <w:jc w:val="left"/>
                  <w:cnfStyle w:val="100000000000" w:firstRow="1" w:lastRow="0" w:firstColumn="0" w:lastColumn="0" w:oddVBand="0" w:evenVBand="0" w:oddHBand="0" w:evenHBand="0" w:firstRowFirstColumn="0" w:firstRowLastColumn="0" w:lastRowFirstColumn="0" w:lastRowLastColumn="0"/>
                </w:pPr>
              </w:pPrChange>
            </w:pPr>
          </w:p>
          <w:p w14:paraId="5B803E83" w14:textId="1BA0E29B" w:rsidR="00FB3729" w:rsidRDefault="00FB3729">
            <w:pPr>
              <w:pStyle w:val="ListParagraph"/>
              <w:numPr>
                <w:ilvl w:val="0"/>
                <w:numId w:val="25"/>
              </w:numPr>
              <w:spacing w:after="200"/>
              <w:jc w:val="left"/>
              <w:cnfStyle w:val="100000000000" w:firstRow="1" w:lastRow="0" w:firstColumn="0" w:lastColumn="0" w:oddVBand="0" w:evenVBand="0" w:oddHBand="0" w:evenHBand="0" w:firstRowFirstColumn="0" w:firstRowLastColumn="0" w:lastRowFirstColumn="0" w:lastRowLastColumn="0"/>
              <w:rPr>
                <w:rFonts w:eastAsiaTheme="majorEastAsia" w:cs="Arial"/>
                <w:b w:val="0"/>
                <w:bCs w:val="0"/>
                <w:i/>
                <w:iCs/>
                <w:color w:val="404040" w:themeColor="text1" w:themeTint="BF"/>
                <w:sz w:val="24"/>
                <w:szCs w:val="24"/>
                <w:lang w:eastAsia="en-US"/>
              </w:rPr>
              <w:pPrChange w:id="366" w:author="dscardaci" w:date="2016-02-09T16:28:00Z">
                <w:pPr>
                  <w:keepNext/>
                  <w:keepLines/>
                  <w:widowControl w:val="0"/>
                  <w:numPr>
                    <w:ilvl w:val="8"/>
                    <w:numId w:val="9"/>
                  </w:numPr>
                  <w:suppressAutoHyphens/>
                  <w:spacing w:before="40" w:after="40" w:line="276" w:lineRule="auto"/>
                  <w:ind w:left="1584" w:hanging="1584"/>
                  <w:jc w:val="left"/>
                  <w:outlineLvl w:val="8"/>
                  <w:cnfStyle w:val="100000000000" w:firstRow="1" w:lastRow="0" w:firstColumn="0" w:lastColumn="0" w:oddVBand="0" w:evenVBand="0" w:oddHBand="0" w:evenHBand="0" w:firstRowFirstColumn="0" w:firstRowLastColumn="0" w:lastRowFirstColumn="0" w:lastRowLastColumn="0"/>
                </w:pPr>
              </w:pPrChange>
            </w:pPr>
            <w:r w:rsidRPr="000428BD">
              <w:rPr>
                <w:b w:val="0"/>
                <w:sz w:val="22"/>
              </w:rPr>
              <w:t>S/he obtains the data (e.g. download as zipped/tar format or simply in the native file format).</w:t>
            </w:r>
          </w:p>
        </w:tc>
      </w:tr>
      <w:tr w:rsidR="00FB3729" w14:paraId="39C53450" w14:textId="77777777" w:rsidTr="00FB3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Change w:id="367" w:author="Gergely Sipos" w:date="2016-02-14T22:44:00Z">
              <w:tcPr>
                <w:tcW w:w="138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tcPrChange>
          </w:tcPr>
          <w:p w14:paraId="12F8643A" w14:textId="77777777" w:rsidR="00FB3729" w:rsidRDefault="00FB3729">
            <w:pPr>
              <w:keepLines/>
              <w:widowControl w:val="0"/>
              <w:suppressAutoHyphens/>
              <w:spacing w:before="40" w:after="40"/>
              <w:cnfStyle w:val="001000100000" w:firstRow="0" w:lastRow="0" w:firstColumn="1" w:lastColumn="0" w:oddVBand="0" w:evenVBand="0" w:oddHBand="1" w:evenHBand="0" w:firstRowFirstColumn="0" w:firstRowLastColumn="0" w:lastRowFirstColumn="0" w:lastRowLastColumn="0"/>
              <w:rPr>
                <w:sz w:val="24"/>
                <w:szCs w:val="22"/>
                <w:lang w:eastAsia="en-US"/>
              </w:rPr>
            </w:pPr>
            <w:r>
              <w:rPr>
                <w:rFonts w:cs="Arial"/>
                <w:sz w:val="24"/>
                <w:szCs w:val="24"/>
              </w:rPr>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Change w:id="368" w:author="Gergely Sipos" w:date="2016-02-14T22:44:00Z">
              <w:tcPr>
                <w:tcW w:w="483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cPrChange>
          </w:tcPr>
          <w:p w14:paraId="081ED152" w14:textId="77777777" w:rsidR="00FB3729" w:rsidRPr="000428BD" w:rsidRDefault="00FB3729" w:rsidP="000428BD">
            <w:pPr>
              <w:jc w:val="left"/>
              <w:cnfStyle w:val="000000100000" w:firstRow="0" w:lastRow="0" w:firstColumn="0" w:lastColumn="0" w:oddVBand="0" w:evenVBand="0" w:oddHBand="1" w:evenHBand="0" w:firstRowFirstColumn="0" w:firstRowLastColumn="0" w:lastRowFirstColumn="0" w:lastRowLastColumn="0"/>
              <w:rPr>
                <w:rFonts w:eastAsia="Calibri"/>
                <w:sz w:val="22"/>
              </w:rPr>
            </w:pPr>
            <w:r w:rsidRPr="000428BD">
              <w:rPr>
                <w:rFonts w:cs="Arial"/>
                <w:sz w:val="22"/>
              </w:rPr>
              <w:t>The potential user base is composed by all users interested in the solid earth sciences, and in particular by:</w:t>
            </w:r>
            <w:r w:rsidRPr="000428BD">
              <w:rPr>
                <w:rFonts w:eastAsia="Calibri"/>
                <w:sz w:val="22"/>
              </w:rPr>
              <w:t xml:space="preserve"> a) Data and service providers, b) Scientific user community, c) Governments, d) Private sector, and e) Society.</w:t>
            </w:r>
          </w:p>
          <w:p w14:paraId="2150FE59" w14:textId="77777777" w:rsidR="00FB3729" w:rsidRPr="000428BD" w:rsidRDefault="00FB3729" w:rsidP="000428BD">
            <w:pPr>
              <w:jc w:val="left"/>
              <w:cnfStyle w:val="000000100000" w:firstRow="0" w:lastRow="0" w:firstColumn="0" w:lastColumn="0" w:oddVBand="0" w:evenVBand="0" w:oddHBand="1" w:evenHBand="0" w:firstRowFirstColumn="0" w:firstRowLastColumn="0" w:lastRowFirstColumn="0" w:lastRowLastColumn="0"/>
              <w:rPr>
                <w:rFonts w:eastAsia="Calibri"/>
                <w:sz w:val="22"/>
              </w:rPr>
            </w:pPr>
            <w:r w:rsidRPr="000428BD">
              <w:rPr>
                <w:rFonts w:eastAsia="Calibri"/>
                <w:sz w:val="22"/>
              </w:rPr>
              <w:t>Each of those stakeholder categories can interact with the system in a different way and therefore be identified as:</w:t>
            </w:r>
          </w:p>
          <w:p w14:paraId="3B3A61B7" w14:textId="77777777" w:rsidR="00FB3729" w:rsidRPr="000428BD" w:rsidRDefault="00FB3729" w:rsidP="000428BD">
            <w:pPr>
              <w:pStyle w:val="Standard1"/>
              <w:numPr>
                <w:ilvl w:val="0"/>
                <w:numId w:val="26"/>
              </w:numPr>
              <w:spacing w:after="60" w:line="276" w:lineRule="auto"/>
              <w:ind w:left="426" w:hanging="28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0"/>
                <w:lang w:val="en-GB"/>
              </w:rPr>
            </w:pPr>
            <w:r w:rsidRPr="000428BD">
              <w:rPr>
                <w:rFonts w:ascii="Calibri" w:eastAsia="Calibri" w:hAnsi="Calibri" w:cs="Calibri"/>
                <w:sz w:val="22"/>
                <w:szCs w:val="20"/>
                <w:lang w:val="en-GB"/>
              </w:rPr>
              <w:t>Active users, those actively using the system. The majority of these users will be registered. We estimate this category to be the 20% of the total engaged.</w:t>
            </w:r>
          </w:p>
          <w:p w14:paraId="49C38AF6" w14:textId="77777777" w:rsidR="00FB3729" w:rsidRPr="000428BD" w:rsidRDefault="00FB3729" w:rsidP="000428BD">
            <w:pPr>
              <w:pStyle w:val="Standard1"/>
              <w:numPr>
                <w:ilvl w:val="0"/>
                <w:numId w:val="26"/>
              </w:numPr>
              <w:spacing w:after="60" w:line="276" w:lineRule="auto"/>
              <w:ind w:left="426" w:hanging="28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0"/>
                <w:lang w:val="en-GB"/>
              </w:rPr>
            </w:pPr>
            <w:r w:rsidRPr="000428BD">
              <w:rPr>
                <w:rFonts w:ascii="Calibri" w:eastAsia="Calibri" w:hAnsi="Calibri" w:cs="Calibri"/>
                <w:sz w:val="22"/>
                <w:szCs w:val="20"/>
                <w:lang w:val="en-GB"/>
              </w:rPr>
              <w:t xml:space="preserve">Occasional users, those occasionally using the system in a “lightweight” mode. We estimate this category to be the 40% of the total engaged users in each year. </w:t>
            </w:r>
          </w:p>
          <w:p w14:paraId="6DB6E544" w14:textId="77777777" w:rsidR="00FB3729" w:rsidRPr="000428BD" w:rsidRDefault="00FB3729" w:rsidP="000428BD">
            <w:pPr>
              <w:pStyle w:val="Standard1"/>
              <w:numPr>
                <w:ilvl w:val="0"/>
                <w:numId w:val="26"/>
              </w:numPr>
              <w:spacing w:after="60" w:line="276" w:lineRule="auto"/>
              <w:ind w:left="426" w:hanging="28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0"/>
                <w:lang w:val="en-GB"/>
              </w:rPr>
            </w:pPr>
            <w:r w:rsidRPr="000428BD">
              <w:rPr>
                <w:rFonts w:ascii="Calibri" w:eastAsia="Calibri" w:hAnsi="Calibri" w:cs="Calibri"/>
                <w:sz w:val="22"/>
                <w:szCs w:val="20"/>
                <w:lang w:val="en-GB"/>
              </w:rPr>
              <w:t xml:space="preserve">Sporadic users, those rarely using the system and for no specific purpose (e.g. they are simply curious, etc.). We estimate this category to be the 40% of the total engaged users in each year. </w:t>
            </w:r>
          </w:p>
          <w:p w14:paraId="1C86631B" w14:textId="77777777" w:rsidR="00FB3729" w:rsidRPr="000428BD" w:rsidRDefault="00FB3729" w:rsidP="000428BD">
            <w:pPr>
              <w:pStyle w:val="Standard1"/>
              <w:spacing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0"/>
                <w:lang w:val="en-GB"/>
              </w:rPr>
            </w:pPr>
          </w:p>
          <w:p w14:paraId="6292EE1A" w14:textId="5B56B094" w:rsidR="00FB3729" w:rsidRPr="000428BD" w:rsidRDefault="00FB3729" w:rsidP="000428BD">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0428BD">
              <w:rPr>
                <w:rFonts w:eastAsia="Calibri" w:cs="Calibri"/>
                <w:sz w:val="22"/>
              </w:rPr>
              <w:t>As for the number of users for each stakeholder category, a systematic study is being carried on, taking into account that: a) EPOS is a system under development and the ACTIVE user base will be increasing in time and b) the potential number of users can be enormous if we consider as “interested stakeholders” the tot</w:t>
            </w:r>
            <w:r>
              <w:rPr>
                <w:rFonts w:eastAsia="Calibri" w:cs="Calibri"/>
                <w:sz w:val="22"/>
              </w:rPr>
              <w:t>al amount of participants to hug</w:t>
            </w:r>
            <w:r w:rsidRPr="000428BD">
              <w:rPr>
                <w:rFonts w:eastAsia="Calibri" w:cs="Calibri"/>
                <w:sz w:val="22"/>
              </w:rPr>
              <w:t xml:space="preserve">e geological meetings as </w:t>
            </w:r>
            <w:commentRangeStart w:id="369"/>
            <w:r w:rsidRPr="000428BD">
              <w:rPr>
                <w:rFonts w:eastAsia="Calibri" w:cs="Calibri"/>
                <w:sz w:val="22"/>
              </w:rPr>
              <w:t>EGU</w:t>
            </w:r>
            <w:commentRangeEnd w:id="369"/>
            <w:r>
              <w:rPr>
                <w:rStyle w:val="CommentReference"/>
                <w:rFonts w:eastAsiaTheme="minorHAnsi" w:cstheme="minorBidi"/>
                <w:lang w:eastAsia="en-US"/>
              </w:rPr>
              <w:commentReference w:id="369"/>
            </w:r>
            <w:r w:rsidRPr="000428BD">
              <w:rPr>
                <w:rFonts w:eastAsia="Calibri" w:cs="Calibri"/>
                <w:sz w:val="22"/>
              </w:rPr>
              <w:t xml:space="preserve"> (12.500 registered users) or </w:t>
            </w:r>
            <w:commentRangeStart w:id="370"/>
            <w:r w:rsidRPr="000428BD">
              <w:rPr>
                <w:rFonts w:eastAsia="Calibri" w:cs="Calibri"/>
                <w:sz w:val="22"/>
              </w:rPr>
              <w:t>AGU</w:t>
            </w:r>
            <w:commentRangeEnd w:id="370"/>
            <w:r>
              <w:rPr>
                <w:rStyle w:val="CommentReference"/>
                <w:rFonts w:eastAsiaTheme="minorHAnsi" w:cstheme="minorBidi"/>
                <w:lang w:eastAsia="en-US"/>
              </w:rPr>
              <w:commentReference w:id="370"/>
            </w:r>
            <w:r w:rsidRPr="000428BD">
              <w:rPr>
                <w:rFonts w:eastAsia="Calibri" w:cs="Calibri"/>
                <w:sz w:val="22"/>
              </w:rPr>
              <w:t xml:space="preserve">  (20.860 </w:t>
            </w:r>
            <w:r w:rsidRPr="000428BD">
              <w:rPr>
                <w:rFonts w:eastAsia="Calibri" w:cs="Calibri"/>
                <w:sz w:val="22"/>
              </w:rPr>
              <w:lastRenderedPageBreak/>
              <w:t>registered users).</w:t>
            </w:r>
          </w:p>
        </w:tc>
      </w:tr>
    </w:tbl>
    <w:p w14:paraId="5D74A4DF" w14:textId="77777777" w:rsidR="00041E6D" w:rsidRDefault="00041E6D" w:rsidP="00041E6D">
      <w:pPr>
        <w:pStyle w:val="Heading3"/>
      </w:pPr>
      <w:bookmarkStart w:id="371" w:name="_Toc300491560"/>
      <w:bookmarkStart w:id="372" w:name="_Toc442976550"/>
      <w:r>
        <w:lastRenderedPageBreak/>
        <w:t>E-infrastructure requirement</w:t>
      </w:r>
      <w:bookmarkEnd w:id="371"/>
      <w:r>
        <w:t>s</w:t>
      </w:r>
      <w:bookmarkEnd w:id="372"/>
    </w:p>
    <w:tbl>
      <w:tblPr>
        <w:tblStyle w:val="MediumGrid1-Accent1"/>
        <w:tblW w:w="5000" w:type="pct"/>
        <w:tblLook w:val="04A0" w:firstRow="1" w:lastRow="0" w:firstColumn="1" w:lastColumn="0" w:noHBand="0" w:noVBand="1"/>
        <w:tblPrChange w:id="373" w:author="Gergely Sipos" w:date="2016-02-14T22:45:00Z">
          <w:tblPr>
            <w:tblStyle w:val="MediumGrid1-Accent1"/>
            <w:tblW w:w="5000" w:type="pct"/>
            <w:tblLook w:val="04A0" w:firstRow="1" w:lastRow="0" w:firstColumn="1" w:lastColumn="0" w:noHBand="0" w:noVBand="1"/>
          </w:tblPr>
        </w:tblPrChange>
      </w:tblPr>
      <w:tblGrid>
        <w:gridCol w:w="2050"/>
        <w:gridCol w:w="7192"/>
        <w:tblGridChange w:id="374">
          <w:tblGrid>
            <w:gridCol w:w="1432"/>
            <w:gridCol w:w="5024"/>
          </w:tblGrid>
        </w:tblGridChange>
      </w:tblGrid>
      <w:tr w:rsidR="00FB3729" w14:paraId="263FCA71" w14:textId="77777777" w:rsidTr="00FB3729">
        <w:trPr>
          <w:cnfStyle w:val="100000000000" w:firstRow="1" w:lastRow="0" w:firstColumn="0" w:lastColumn="0" w:oddVBand="0" w:evenVBand="0" w:oddHBand="0" w:evenHBand="0" w:firstRowFirstColumn="0" w:firstRowLastColumn="0" w:lastRowFirstColumn="0" w:lastRowLastColumn="0"/>
          <w:trHeight w:val="960"/>
          <w:trPrChange w:id="375" w:author="Gergely Sipos" w:date="2016-02-14T22:45:00Z">
            <w:trPr>
              <w:trHeight w:val="960"/>
            </w:trPr>
          </w:trPrChange>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Change w:id="376" w:author="Gergely Sipos" w:date="2016-02-14T22:45:00Z">
              <w:tcPr>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tcPrChange>
          </w:tcPr>
          <w:p w14:paraId="5EE5E79C" w14:textId="77777777" w:rsidR="00FB3729" w:rsidRDefault="00FB3729">
            <w:pPr>
              <w:spacing w:before="40" w:after="40"/>
              <w:jc w:val="left"/>
              <w:cnfStyle w:val="101000000000" w:firstRow="1" w:lastRow="0" w:firstColumn="1" w:lastColumn="0" w:oddVBand="0" w:evenVBand="0" w:oddHBand="0" w:evenHBand="0" w:firstRowFirstColumn="0" w:firstRowLastColumn="0" w:lastRowFirstColumn="0" w:lastRowLastColumn="0"/>
              <w:rPr>
                <w:rFonts w:cs="Arial"/>
                <w:sz w:val="24"/>
                <w:szCs w:val="24"/>
                <w:lang w:eastAsia="en-US"/>
              </w:rPr>
            </w:pPr>
            <w:r>
              <w:rPr>
                <w:rFonts w:cs="Arial"/>
                <w:sz w:val="24"/>
                <w:szCs w:val="24"/>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Change w:id="377" w:author="Gergely Sipos" w:date="2016-02-14T22:45:00Z">
              <w:tcPr>
                <w:tcW w:w="27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cPrChange>
          </w:tcPr>
          <w:p w14:paraId="3F7C7FCE" w14:textId="02E29E4C" w:rsidR="00FB3729" w:rsidRPr="000428BD" w:rsidRDefault="00FB3729" w:rsidP="00FB3729">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24"/>
                <w:szCs w:val="24"/>
                <w:lang w:eastAsia="en-US"/>
              </w:rPr>
            </w:pPr>
            <w:r w:rsidRPr="000428BD">
              <w:rPr>
                <w:rFonts w:cs="Arial"/>
                <w:b w:val="0"/>
                <w:sz w:val="22"/>
              </w:rPr>
              <w:t>This use case doesn’t require any specific HW resources</w:t>
            </w:r>
            <w:ins w:id="378" w:author="dscardaci" w:date="2016-02-09T16:32:00Z">
              <w:r>
                <w:rPr>
                  <w:rFonts w:cs="Arial"/>
                  <w:b w:val="0"/>
                  <w:sz w:val="22"/>
                </w:rPr>
                <w:t xml:space="preserve"> </w:t>
              </w:r>
            </w:ins>
            <w:del w:id="379" w:author="dscardaci" w:date="2016-02-09T16:32:00Z">
              <w:r w:rsidRPr="000428BD" w:rsidDel="002E1696">
                <w:rPr>
                  <w:rFonts w:cs="Arial"/>
                  <w:b w:val="0"/>
                  <w:sz w:val="22"/>
                </w:rPr>
                <w:delText xml:space="preserve">. It doesn’t indeed include any </w:delText>
              </w:r>
            </w:del>
            <w:ins w:id="380" w:author="dscardaci" w:date="2016-02-09T16:32:00Z">
              <w:r>
                <w:rPr>
                  <w:rFonts w:cs="Arial"/>
                  <w:b w:val="0"/>
                  <w:sz w:val="22"/>
                </w:rPr>
                <w:t xml:space="preserve">for </w:t>
              </w:r>
            </w:ins>
            <w:r w:rsidRPr="000428BD">
              <w:rPr>
                <w:rFonts w:cs="Arial"/>
                <w:b w:val="0"/>
                <w:sz w:val="22"/>
              </w:rPr>
              <w:t>processing</w:t>
            </w:r>
            <w:del w:id="381" w:author="dscardaci" w:date="2016-02-09T16:32:00Z">
              <w:r w:rsidRPr="000428BD" w:rsidDel="002E1696">
                <w:rPr>
                  <w:rFonts w:cs="Arial"/>
                  <w:b w:val="0"/>
                  <w:sz w:val="22"/>
                </w:rPr>
                <w:delText xml:space="preserve"> feature</w:delText>
              </w:r>
              <w:r w:rsidDel="002E1696">
                <w:rPr>
                  <w:rFonts w:cs="Arial"/>
                  <w:b w:val="0"/>
                  <w:sz w:val="22"/>
                </w:rPr>
                <w:delText xml:space="preserve"> as well</w:delText>
              </w:r>
            </w:del>
            <w:ins w:id="382" w:author="dscardaci" w:date="2016-02-09T16:32:00Z">
              <w:r>
                <w:rPr>
                  <w:rFonts w:cs="Arial"/>
                  <w:b w:val="0"/>
                  <w:sz w:val="22"/>
                </w:rPr>
                <w:t>.</w:t>
              </w:r>
            </w:ins>
            <w:del w:id="383" w:author="dscardaci" w:date="2016-02-09T16:33:00Z">
              <w:r w:rsidRPr="000428BD" w:rsidDel="002E1696">
                <w:rPr>
                  <w:rFonts w:cs="Arial"/>
                  <w:b w:val="0"/>
                  <w:sz w:val="22"/>
                </w:rPr>
                <w:delText>.</w:delText>
              </w:r>
            </w:del>
            <w:r>
              <w:rPr>
                <w:rFonts w:cs="Arial"/>
                <w:b w:val="0"/>
                <w:sz w:val="22"/>
              </w:rPr>
              <w:t xml:space="preserve"> </w:t>
            </w:r>
            <w:ins w:id="384" w:author="dscardaci" w:date="2016-02-09T16:41:00Z">
              <w:r>
                <w:rPr>
                  <w:rFonts w:cs="Arial"/>
                  <w:b w:val="0"/>
                  <w:sz w:val="22"/>
                </w:rPr>
                <w:t>The amount of resources to host the AA</w:t>
              </w:r>
              <w:del w:id="385" w:author="Gergely Sipos" w:date="2016-02-14T22:36:00Z">
                <w:r w:rsidDel="00372596">
                  <w:rPr>
                    <w:rFonts w:cs="Arial"/>
                    <w:b w:val="0"/>
                    <w:sz w:val="22"/>
                  </w:rPr>
                  <w:delText>A</w:delText>
                </w:r>
              </w:del>
              <w:r>
                <w:rPr>
                  <w:rFonts w:cs="Arial"/>
                  <w:b w:val="0"/>
                  <w:sz w:val="22"/>
                </w:rPr>
                <w:t>I services will be assessed when the AA</w:t>
              </w:r>
              <w:del w:id="386" w:author="Gergely Sipos" w:date="2016-02-14T22:36:00Z">
                <w:r w:rsidDel="00372596">
                  <w:rPr>
                    <w:rFonts w:cs="Arial"/>
                    <w:b w:val="0"/>
                    <w:sz w:val="22"/>
                  </w:rPr>
                  <w:delText>A</w:delText>
                </w:r>
              </w:del>
              <w:r>
                <w:rPr>
                  <w:rFonts w:cs="Arial"/>
                  <w:b w:val="0"/>
                  <w:sz w:val="22"/>
                </w:rPr>
                <w:t xml:space="preserve">I architecture will be fully defined. </w:t>
              </w:r>
            </w:ins>
            <w:commentRangeStart w:id="387"/>
            <w:del w:id="388" w:author="Gergely Sipos" w:date="2016-02-14T22:45:00Z">
              <w:r w:rsidRPr="003207E7" w:rsidDel="00FB3729">
                <w:rPr>
                  <w:rFonts w:cs="Arial"/>
                  <w:b w:val="0"/>
                  <w:sz w:val="22"/>
                </w:rPr>
                <w:delText xml:space="preserve">LToS, IS-EPOS platform &amp; ICS-C prototype </w:delText>
              </w:r>
              <w:r w:rsidDel="00FB3729">
                <w:rPr>
                  <w:rFonts w:cs="Arial"/>
                  <w:b w:val="0"/>
                  <w:sz w:val="22"/>
                </w:rPr>
                <w:delText xml:space="preserve">is based </w:delText>
              </w:r>
              <w:r w:rsidRPr="003207E7" w:rsidDel="00FB3729">
                <w:rPr>
                  <w:rFonts w:cs="Arial"/>
                  <w:b w:val="0"/>
                  <w:sz w:val="22"/>
                </w:rPr>
                <w:delText>on virtual machines (PLGrid &amp; Fed Cloud providers).</w:delText>
              </w:r>
              <w:commentRangeEnd w:id="387"/>
              <w:r w:rsidDel="00FB3729">
                <w:rPr>
                  <w:rStyle w:val="CommentReference"/>
                  <w:rFonts w:eastAsiaTheme="minorHAnsi" w:cstheme="minorBidi"/>
                  <w:b w:val="0"/>
                  <w:bCs w:val="0"/>
                  <w:lang w:eastAsia="en-US"/>
                </w:rPr>
                <w:commentReference w:id="387"/>
              </w:r>
            </w:del>
          </w:p>
        </w:tc>
      </w:tr>
      <w:tr w:rsidR="00FB3729" w14:paraId="4AC9AD93" w14:textId="77777777" w:rsidTr="00FB3729">
        <w:trPr>
          <w:cnfStyle w:val="000000100000" w:firstRow="0" w:lastRow="0" w:firstColumn="0" w:lastColumn="0" w:oddVBand="0" w:evenVBand="0" w:oddHBand="1" w:evenHBand="0" w:firstRowFirstColumn="0" w:firstRowLastColumn="0" w:lastRowFirstColumn="0" w:lastRowLastColumn="0"/>
          <w:trHeight w:val="960"/>
          <w:trPrChange w:id="389" w:author="Gergely Sipos" w:date="2016-02-14T22:45:00Z">
            <w:trPr>
              <w:trHeight w:val="960"/>
            </w:trPr>
          </w:trPrChange>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Change w:id="390" w:author="Gergely Sipos" w:date="2016-02-14T22:45:00Z">
              <w:tcPr>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tcPrChange>
          </w:tcPr>
          <w:p w14:paraId="78462B43" w14:textId="77777777" w:rsidR="00FB3729" w:rsidRDefault="00FB3729">
            <w:pPr>
              <w:spacing w:before="40" w:after="40"/>
              <w:jc w:val="left"/>
              <w:cnfStyle w:val="001000100000" w:firstRow="0" w:lastRow="0" w:firstColumn="1" w:lastColumn="0" w:oddVBand="0" w:evenVBand="0" w:oddHBand="1" w:evenHBand="0" w:firstRowFirstColumn="0" w:firstRowLastColumn="0" w:lastRowFirstColumn="0" w:lastRowLastColumn="0"/>
              <w:rPr>
                <w:rFonts w:cs="Arial"/>
                <w:sz w:val="24"/>
                <w:szCs w:val="24"/>
                <w:lang w:eastAsia="en-US"/>
              </w:rPr>
            </w:pPr>
            <w:r>
              <w:rPr>
                <w:rFonts w:cs="Arial"/>
                <w:sz w:val="24"/>
                <w:szCs w:val="24"/>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Change w:id="391" w:author="Gergely Sipos" w:date="2016-02-14T22:45:00Z">
              <w:tcPr>
                <w:tcW w:w="27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cPrChange>
          </w:tcPr>
          <w:p w14:paraId="71038BF7" w14:textId="74455800" w:rsidR="00FB3729" w:rsidDel="00FB3729" w:rsidRDefault="00FB3729">
            <w:pPr>
              <w:spacing w:before="40" w:after="40"/>
              <w:jc w:val="left"/>
              <w:cnfStyle w:val="000000100000" w:firstRow="0" w:lastRow="0" w:firstColumn="0" w:lastColumn="0" w:oddVBand="0" w:evenVBand="0" w:oddHBand="1" w:evenHBand="0" w:firstRowFirstColumn="0" w:firstRowLastColumn="0" w:lastRowFirstColumn="0" w:lastRowLastColumn="0"/>
              <w:rPr>
                <w:ins w:id="392" w:author="dscardaci" w:date="2016-02-09T16:43:00Z"/>
                <w:del w:id="393" w:author="Gergely Sipos" w:date="2016-02-14T22:45:00Z"/>
                <w:rFonts w:cs="Arial"/>
                <w:bCs/>
                <w:sz w:val="22"/>
              </w:rPr>
            </w:pPr>
            <w:ins w:id="394" w:author="Gergely Sipos" w:date="2016-02-14T22:46:00Z">
              <w:r>
                <w:rPr>
                  <w:rFonts w:cs="Arial"/>
                  <w:bCs/>
                  <w:sz w:val="22"/>
                </w:rPr>
                <w:t xml:space="preserve">The use case does not have particular SW requirement from EPOS. </w:t>
              </w:r>
            </w:ins>
            <w:ins w:id="395" w:author="Gergely Sipos" w:date="2016-02-14T22:45:00Z">
              <w:r>
                <w:rPr>
                  <w:rFonts w:cs="Arial"/>
                  <w:bCs/>
                  <w:sz w:val="22"/>
                </w:rPr>
                <w:t xml:space="preserve">The SW </w:t>
              </w:r>
              <w:proofErr w:type="gramStart"/>
              <w:r>
                <w:rPr>
                  <w:rFonts w:cs="Arial"/>
                  <w:bCs/>
                  <w:sz w:val="22"/>
                </w:rPr>
                <w:t>requirements depends</w:t>
              </w:r>
              <w:proofErr w:type="gramEnd"/>
              <w:r>
                <w:rPr>
                  <w:rFonts w:cs="Arial"/>
                  <w:bCs/>
                  <w:sz w:val="22"/>
                </w:rPr>
                <w:t xml:space="preserve"> on the exact solution to be used and offered from EGI. </w:t>
              </w:r>
            </w:ins>
            <w:del w:id="396" w:author="Gergely Sipos" w:date="2016-02-14T22:45:00Z">
              <w:r w:rsidRPr="000428BD" w:rsidDel="00FB3729">
                <w:rPr>
                  <w:rFonts w:cs="Arial"/>
                  <w:bCs/>
                  <w:sz w:val="22"/>
                </w:rPr>
                <w:delText>The core of the developments is based on the UNITY software package (http://www.unity-idm.eu/) which is open</w:delText>
              </w:r>
              <w:r w:rsidDel="00FB3729">
                <w:rPr>
                  <w:rFonts w:cs="Arial"/>
                  <w:bCs/>
                  <w:sz w:val="22"/>
                </w:rPr>
                <w:delText xml:space="preserve"> source and freely downloadable</w:delText>
              </w:r>
              <w:r w:rsidRPr="000428BD" w:rsidDel="00FB3729">
                <w:rPr>
                  <w:rFonts w:cs="Arial"/>
                  <w:bCs/>
                  <w:sz w:val="22"/>
                </w:rPr>
                <w:delText>.</w:delText>
              </w:r>
            </w:del>
          </w:p>
          <w:p w14:paraId="1B7AA2F1" w14:textId="669E3F5F" w:rsidR="00FB3729" w:rsidRPr="000428BD" w:rsidRDefault="00FB3729">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ins w:id="397" w:author="dscardaci" w:date="2016-02-09T16:43:00Z">
              <w:del w:id="398" w:author="Gergely Sipos" w:date="2016-02-14T22:45:00Z">
                <w:r w:rsidDel="00FB3729">
                  <w:rPr>
                    <w:rFonts w:cs="Arial"/>
                    <w:bCs/>
                    <w:sz w:val="22"/>
                  </w:rPr>
                  <w:delText>Integration with the EGI Infrastructure will be done via standard interfaces.</w:delText>
                </w:r>
              </w:del>
            </w:ins>
          </w:p>
        </w:tc>
      </w:tr>
      <w:tr w:rsidR="00FB3729" w14:paraId="40855AF5" w14:textId="77777777" w:rsidTr="00FB3729">
        <w:trPr>
          <w:trHeight w:val="960"/>
          <w:trPrChange w:id="399" w:author="Gergely Sipos" w:date="2016-02-14T22:45:00Z">
            <w:trPr>
              <w:trHeight w:val="960"/>
            </w:trPr>
          </w:trPrChange>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Change w:id="400" w:author="Gergely Sipos" w:date="2016-02-14T22:45:00Z">
              <w:tcPr>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tcPrChange>
          </w:tcPr>
          <w:p w14:paraId="3614B8D2" w14:textId="77777777" w:rsidR="00FB3729" w:rsidRDefault="00FB3729">
            <w:pPr>
              <w:spacing w:before="40" w:after="40"/>
              <w:jc w:val="left"/>
              <w:rPr>
                <w:rFonts w:cs="Arial"/>
                <w:sz w:val="24"/>
                <w:szCs w:val="24"/>
                <w:lang w:eastAsia="en-US"/>
              </w:rPr>
            </w:pPr>
            <w:r>
              <w:rPr>
                <w:rFonts w:cs="Arial"/>
                <w:sz w:val="24"/>
                <w:szCs w:val="24"/>
              </w:rPr>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Change w:id="401" w:author="Gergely Sipos" w:date="2016-02-14T22:45:00Z">
              <w:tcPr>
                <w:tcW w:w="27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cPrChange>
          </w:tcPr>
          <w:p w14:paraId="14A2B1A2" w14:textId="64BC6771" w:rsidR="00FB3729" w:rsidRPr="000428BD" w:rsidRDefault="00FB3729">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4"/>
                <w:szCs w:val="24"/>
                <w:lang w:eastAsia="en-US"/>
              </w:rPr>
            </w:pPr>
            <w:del w:id="402" w:author="Gergely Sipos" w:date="2016-02-14T22:46:00Z">
              <w:r w:rsidRPr="000428BD" w:rsidDel="00FB3729">
                <w:rPr>
                  <w:rFonts w:cs="Arial"/>
                  <w:bCs/>
                  <w:sz w:val="22"/>
                  <w:lang w:eastAsia="en-US"/>
                </w:rPr>
                <w:delText>The envisaged cost of delivery is estimated in about 10 p</w:delText>
              </w:r>
            </w:del>
            <w:ins w:id="403" w:author="dscardaci" w:date="2016-02-09T16:43:00Z">
              <w:del w:id="404" w:author="Gergely Sipos" w:date="2016-02-14T22:46:00Z">
                <w:r w:rsidDel="00FB3729">
                  <w:rPr>
                    <w:rFonts w:cs="Arial"/>
                    <w:bCs/>
                    <w:sz w:val="22"/>
                    <w:lang w:eastAsia="en-US"/>
                  </w:rPr>
                  <w:delText>erson</w:delText>
                </w:r>
              </w:del>
            </w:ins>
            <w:del w:id="405" w:author="Gergely Sipos" w:date="2016-02-14T22:46:00Z">
              <w:r w:rsidRPr="000428BD" w:rsidDel="00FB3729">
                <w:rPr>
                  <w:rFonts w:cs="Arial"/>
                  <w:bCs/>
                  <w:sz w:val="22"/>
                  <w:lang w:eastAsia="en-US"/>
                </w:rPr>
                <w:delText>/m</w:delText>
              </w:r>
            </w:del>
            <w:ins w:id="406" w:author="dscardaci" w:date="2016-02-09T16:43:00Z">
              <w:del w:id="407" w:author="Gergely Sipos" w:date="2016-02-14T22:46:00Z">
                <w:r w:rsidDel="00FB3729">
                  <w:rPr>
                    <w:rFonts w:cs="Arial"/>
                    <w:bCs/>
                    <w:sz w:val="22"/>
                    <w:lang w:eastAsia="en-US"/>
                  </w:rPr>
                  <w:delText>onth</w:delText>
                </w:r>
              </w:del>
            </w:ins>
            <w:ins w:id="408" w:author="Gergely Sipos" w:date="2016-02-14T22:46:00Z">
              <w:r>
                <w:rPr>
                  <w:rFonts w:cs="Arial"/>
                  <w:bCs/>
                  <w:sz w:val="22"/>
                  <w:lang w:eastAsia="en-US"/>
                </w:rPr>
                <w:t xml:space="preserve">Estimate can be given once the exact solution is chosen. </w:t>
              </w:r>
            </w:ins>
          </w:p>
        </w:tc>
      </w:tr>
      <w:tr w:rsidR="00FB3729" w14:paraId="38ABE7EB" w14:textId="77777777" w:rsidTr="00FB3729">
        <w:trPr>
          <w:cnfStyle w:val="000000100000" w:firstRow="0" w:lastRow="0" w:firstColumn="0" w:lastColumn="0" w:oddVBand="0" w:evenVBand="0" w:oddHBand="1" w:evenHBand="0" w:firstRowFirstColumn="0" w:firstRowLastColumn="0" w:lastRowFirstColumn="0" w:lastRowLastColumn="0"/>
          <w:trHeight w:val="370"/>
          <w:trPrChange w:id="409" w:author="Gergely Sipos" w:date="2016-02-14T22:45:00Z">
            <w:trPr>
              <w:trHeight w:val="370"/>
            </w:trPr>
          </w:trPrChange>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Change w:id="410" w:author="Gergely Sipos" w:date="2016-02-14T22:45:00Z">
              <w:tcPr>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tcPrChange>
          </w:tcPr>
          <w:p w14:paraId="56FF514E" w14:textId="77777777" w:rsidR="00FB3729" w:rsidRDefault="00FB3729">
            <w:pPr>
              <w:spacing w:before="40" w:after="40"/>
              <w:jc w:val="left"/>
              <w:cnfStyle w:val="001000100000" w:firstRow="0" w:lastRow="0" w:firstColumn="1" w:lastColumn="0" w:oddVBand="0" w:evenVBand="0" w:oddHBand="1" w:evenHBand="0" w:firstRowFirstColumn="0" w:firstRowLastColumn="0" w:lastRowFirstColumn="0" w:lastRowLastColumn="0"/>
              <w:rPr>
                <w:rFonts w:cs="Arial"/>
                <w:sz w:val="24"/>
                <w:szCs w:val="24"/>
                <w:lang w:eastAsia="en-US"/>
              </w:rPr>
            </w:pPr>
            <w:r>
              <w:rPr>
                <w:rFonts w:cs="Arial"/>
                <w:sz w:val="24"/>
                <w:szCs w:val="24"/>
              </w:rPr>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Change w:id="411" w:author="Gergely Sipos" w:date="2016-02-14T22:45:00Z">
              <w:tcPr>
                <w:tcW w:w="27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cPrChange>
          </w:tcPr>
          <w:p w14:paraId="0A835349" w14:textId="6BDBEA26" w:rsidR="00FB3729" w:rsidDel="00FB3729" w:rsidRDefault="00FB3729" w:rsidP="000428BD">
            <w:pPr>
              <w:jc w:val="left"/>
              <w:cnfStyle w:val="000000100000" w:firstRow="0" w:lastRow="0" w:firstColumn="0" w:lastColumn="0" w:oddVBand="0" w:evenVBand="0" w:oddHBand="1" w:evenHBand="0" w:firstRowFirstColumn="0" w:firstRowLastColumn="0" w:lastRowFirstColumn="0" w:lastRowLastColumn="0"/>
              <w:rPr>
                <w:del w:id="412" w:author="Gergely Sipos" w:date="2016-02-14T22:46:00Z"/>
                <w:rFonts w:cs="Arial"/>
                <w:bCs/>
                <w:sz w:val="22"/>
              </w:rPr>
            </w:pPr>
            <w:del w:id="413" w:author="Gergely Sipos" w:date="2016-02-14T22:46:00Z">
              <w:r w:rsidRPr="003207E7" w:rsidDel="00FB3729">
                <w:rPr>
                  <w:rFonts w:cs="Arial"/>
                  <w:bCs/>
                  <w:sz w:val="22"/>
                </w:rPr>
                <w:delText xml:space="preserve">The IS-EPOS platform and LToS are operated by Cyfronet, Institute of Geophysics Polish Academy of Sciences and EGI.eu respectively. </w:delText>
              </w:r>
            </w:del>
          </w:p>
          <w:p w14:paraId="19D3EDFD" w14:textId="5852677C" w:rsidR="00FB3729" w:rsidRDefault="00FB3729" w:rsidP="000428BD">
            <w:pPr>
              <w:jc w:val="left"/>
              <w:cnfStyle w:val="000000100000" w:firstRow="0" w:lastRow="0" w:firstColumn="0" w:lastColumn="0" w:oddVBand="0" w:evenVBand="0" w:oddHBand="1" w:evenHBand="0" w:firstRowFirstColumn="0" w:firstRowLastColumn="0" w:lastRowFirstColumn="0" w:lastRowLastColumn="0"/>
              <w:rPr>
                <w:rFonts w:cs="Arial"/>
                <w:bCs/>
                <w:sz w:val="22"/>
              </w:rPr>
            </w:pPr>
            <w:r w:rsidRPr="003207E7">
              <w:rPr>
                <w:rFonts w:cs="Arial"/>
                <w:bCs/>
                <w:sz w:val="22"/>
              </w:rPr>
              <w:t>The use case is foreseen as proof of concept only. Once integrated within EPOS infrastructure will be operated by EPOS ERIC ICS-C. NGI interested will involve all countries supporting EPOS Infrastructure.</w:t>
            </w:r>
          </w:p>
          <w:p w14:paraId="3E8746D0" w14:textId="328B9B3F" w:rsidR="00FB3729" w:rsidRPr="000428BD" w:rsidRDefault="00FB3729" w:rsidP="000428BD">
            <w:pPr>
              <w:jc w:val="left"/>
              <w:cnfStyle w:val="000000100000" w:firstRow="0" w:lastRow="0" w:firstColumn="0" w:lastColumn="0" w:oddVBand="0" w:evenVBand="0" w:oddHBand="1" w:evenHBand="0" w:firstRowFirstColumn="0" w:firstRowLastColumn="0" w:lastRowFirstColumn="0" w:lastRowLastColumn="0"/>
              <w:rPr>
                <w:rFonts w:cs="Arial"/>
                <w:bCs/>
                <w:sz w:val="22"/>
              </w:rPr>
            </w:pPr>
            <w:del w:id="414" w:author="Gergely Sipos" w:date="2016-02-14T22:47:00Z">
              <w:r w:rsidRPr="000428BD" w:rsidDel="00FB3729">
                <w:rPr>
                  <w:rFonts w:cs="Arial"/>
                  <w:bCs/>
                  <w:sz w:val="22"/>
                </w:rPr>
                <w:delText>Once the system and the software are installed and operational, the maintenance cost are relatively low and can be quantified in 2 p</w:delText>
              </w:r>
            </w:del>
            <w:ins w:id="415" w:author="dscardaci" w:date="2016-02-09T16:44:00Z">
              <w:del w:id="416" w:author="Gergely Sipos" w:date="2016-02-14T22:47:00Z">
                <w:r w:rsidDel="00FB3729">
                  <w:rPr>
                    <w:rFonts w:cs="Arial"/>
                    <w:bCs/>
                    <w:sz w:val="22"/>
                  </w:rPr>
                  <w:delText>erson</w:delText>
                </w:r>
              </w:del>
            </w:ins>
            <w:del w:id="417" w:author="Gergely Sipos" w:date="2016-02-14T22:47:00Z">
              <w:r w:rsidRPr="000428BD" w:rsidDel="00FB3729">
                <w:rPr>
                  <w:rFonts w:cs="Arial"/>
                  <w:bCs/>
                  <w:sz w:val="22"/>
                </w:rPr>
                <w:delText>/m</w:delText>
              </w:r>
            </w:del>
            <w:ins w:id="418" w:author="dscardaci" w:date="2016-02-09T16:44:00Z">
              <w:del w:id="419" w:author="Gergely Sipos" w:date="2016-02-14T22:47:00Z">
                <w:r w:rsidDel="00FB3729">
                  <w:rPr>
                    <w:rFonts w:cs="Arial"/>
                    <w:bCs/>
                    <w:sz w:val="22"/>
                  </w:rPr>
                  <w:delText>onth</w:delText>
                </w:r>
              </w:del>
            </w:ins>
            <w:del w:id="420" w:author="Gergely Sipos" w:date="2016-02-14T22:47:00Z">
              <w:r w:rsidRPr="000428BD" w:rsidDel="00FB3729">
                <w:rPr>
                  <w:rFonts w:cs="Arial"/>
                  <w:bCs/>
                  <w:sz w:val="22"/>
                </w:rPr>
                <w:delText xml:space="preserve"> </w:delText>
              </w:r>
            </w:del>
          </w:p>
          <w:p w14:paraId="60E12742" w14:textId="66B46B02" w:rsidR="00FB3729" w:rsidRDefault="00FB3729" w:rsidP="000428BD">
            <w:pPr>
              <w:spacing w:before="40" w:after="40"/>
              <w:jc w:val="left"/>
              <w:cnfStyle w:val="000000100000" w:firstRow="0" w:lastRow="0" w:firstColumn="0" w:lastColumn="0" w:oddVBand="0" w:evenVBand="0" w:oddHBand="1" w:evenHBand="0" w:firstRowFirstColumn="0" w:firstRowLastColumn="0" w:lastRowFirstColumn="0" w:lastRowLastColumn="0"/>
              <w:rPr>
                <w:sz w:val="24"/>
                <w:szCs w:val="22"/>
                <w:lang w:eastAsia="en-US"/>
              </w:rPr>
            </w:pPr>
            <w:r w:rsidRPr="000428BD">
              <w:rPr>
                <w:rFonts w:cs="Arial"/>
                <w:bCs/>
                <w:sz w:val="22"/>
              </w:rPr>
              <w:t>SCAI Fraunhofer is also interested as secondary node for the deployment of the AA</w:t>
            </w:r>
            <w:del w:id="421" w:author="Gergely Sipos" w:date="2016-02-14T22:37:00Z">
              <w:r w:rsidRPr="000428BD" w:rsidDel="00372596">
                <w:rPr>
                  <w:rFonts w:cs="Arial"/>
                  <w:bCs/>
                  <w:sz w:val="22"/>
                </w:rPr>
                <w:delText>A</w:delText>
              </w:r>
            </w:del>
            <w:r w:rsidRPr="000428BD">
              <w:rPr>
                <w:rFonts w:cs="Arial"/>
                <w:bCs/>
                <w:sz w:val="22"/>
              </w:rPr>
              <w:t>I use case NGI.</w:t>
            </w:r>
          </w:p>
        </w:tc>
      </w:tr>
    </w:tbl>
    <w:p w14:paraId="35ECED27" w14:textId="77777777" w:rsidR="00041E6D" w:rsidRDefault="00FB793B" w:rsidP="00041E6D">
      <w:pPr>
        <w:pStyle w:val="Heading3"/>
      </w:pPr>
      <w:bookmarkStart w:id="422" w:name="_Toc442976551"/>
      <w:r>
        <w:t>Impact</w:t>
      </w:r>
      <w:bookmarkEnd w:id="422"/>
    </w:p>
    <w:tbl>
      <w:tblPr>
        <w:tblStyle w:val="MediumGrid1-Accent1"/>
        <w:tblW w:w="5000" w:type="pct"/>
        <w:tblLook w:val="04A0" w:firstRow="1" w:lastRow="0" w:firstColumn="1" w:lastColumn="0" w:noHBand="0" w:noVBand="1"/>
        <w:tblPrChange w:id="423" w:author="Gergely Sipos" w:date="2016-02-14T22:47:00Z">
          <w:tblPr>
            <w:tblStyle w:val="MediumGrid1-Accent1"/>
            <w:tblW w:w="9062" w:type="dxa"/>
            <w:tblLook w:val="04A0" w:firstRow="1" w:lastRow="0" w:firstColumn="1" w:lastColumn="0" w:noHBand="0" w:noVBand="1"/>
          </w:tblPr>
        </w:tblPrChange>
      </w:tblPr>
      <w:tblGrid>
        <w:gridCol w:w="2214"/>
        <w:gridCol w:w="7028"/>
        <w:tblGridChange w:id="424">
          <w:tblGrid>
            <w:gridCol w:w="1526"/>
            <w:gridCol w:w="4843"/>
          </w:tblGrid>
        </w:tblGridChange>
      </w:tblGrid>
      <w:tr w:rsidR="00FB3729" w14:paraId="39E9A22A" w14:textId="77777777" w:rsidTr="00FB3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Change w:id="425" w:author="Gergely Sipos" w:date="2016-02-14T22:47:00Z">
              <w:tcPr>
                <w:tcW w:w="152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tcPrChange>
          </w:tcPr>
          <w:p w14:paraId="5D52AF48" w14:textId="77777777" w:rsidR="00FB3729" w:rsidRDefault="00FB3729">
            <w:pPr>
              <w:keepLines/>
              <w:widowControl w:val="0"/>
              <w:suppressAutoHyphens/>
              <w:spacing w:before="40" w:after="40"/>
              <w:cnfStyle w:val="101000000000" w:firstRow="1" w:lastRow="0" w:firstColumn="1" w:lastColumn="0" w:oddVBand="0" w:evenVBand="0" w:oddHBand="0" w:evenHBand="0" w:firstRowFirstColumn="0" w:firstRowLastColumn="0" w:lastRowFirstColumn="0" w:lastRowLastColumn="0"/>
              <w:rPr>
                <w:sz w:val="24"/>
                <w:szCs w:val="22"/>
                <w:lang w:eastAsia="en-US"/>
              </w:rPr>
            </w:pPr>
            <w:r>
              <w:rPr>
                <w:sz w:val="24"/>
              </w:rPr>
              <w:t>Business plan 1</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Change w:id="426" w:author="Gergely Sipos" w:date="2016-02-14T22:47:00Z">
              <w:tcPr>
                <w:tcW w:w="484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cPrChange>
          </w:tcPr>
          <w:p w14:paraId="40DC0C98" w14:textId="77777777" w:rsidR="00FB3729" w:rsidRPr="000428BD" w:rsidRDefault="00FB3729" w:rsidP="000428BD">
            <w:pPr>
              <w:jc w:val="left"/>
              <w:cnfStyle w:val="100000000000" w:firstRow="1" w:lastRow="0" w:firstColumn="0" w:lastColumn="0" w:oddVBand="0" w:evenVBand="0" w:oddHBand="0" w:evenHBand="0" w:firstRowFirstColumn="0" w:firstRowLastColumn="0" w:lastRowFirstColumn="0" w:lastRowLastColumn="0"/>
              <w:rPr>
                <w:rFonts w:cs="Arial"/>
                <w:b w:val="0"/>
                <w:sz w:val="22"/>
              </w:rPr>
            </w:pPr>
            <w:r w:rsidRPr="000428BD">
              <w:rPr>
                <w:rFonts w:cs="Arial"/>
                <w:b w:val="0"/>
                <w:sz w:val="22"/>
              </w:rPr>
              <w:t>The definition of a business plan, which is a mandatory step in the development and deployment of “production” applications, may be complex to define when dealing with use cases, as in the present scenario of the AAI use case.</w:t>
            </w:r>
          </w:p>
          <w:p w14:paraId="54DBEF58" w14:textId="77777777" w:rsidR="00FB3729" w:rsidRPr="000428BD" w:rsidRDefault="00FB3729" w:rsidP="000428BD">
            <w:pPr>
              <w:jc w:val="left"/>
              <w:cnfStyle w:val="100000000000" w:firstRow="1" w:lastRow="0" w:firstColumn="0" w:lastColumn="0" w:oddVBand="0" w:evenVBand="0" w:oddHBand="0" w:evenHBand="0" w:firstRowFirstColumn="0" w:firstRowLastColumn="0" w:lastRowFirstColumn="0" w:lastRowLastColumn="0"/>
              <w:rPr>
                <w:rFonts w:cs="Arial"/>
                <w:b w:val="0"/>
                <w:sz w:val="22"/>
              </w:rPr>
            </w:pPr>
            <w:r w:rsidRPr="000428BD">
              <w:rPr>
                <w:rFonts w:cs="Arial"/>
                <w:b w:val="0"/>
                <w:sz w:val="22"/>
              </w:rPr>
              <w:t>Its main goals are indeed: a) validate the design of the system to integrate different AAI mechanisms, b) research activities to explore available technologies and their actual usability to solve the issue of credential delegation.</w:t>
            </w:r>
          </w:p>
          <w:p w14:paraId="1479F1CA" w14:textId="77777777" w:rsidR="00FB3729" w:rsidRPr="000428BD" w:rsidRDefault="00FB3729" w:rsidP="000428BD">
            <w:pPr>
              <w:jc w:val="left"/>
              <w:cnfStyle w:val="100000000000" w:firstRow="1" w:lastRow="0" w:firstColumn="0" w:lastColumn="0" w:oddVBand="0" w:evenVBand="0" w:oddHBand="0" w:evenHBand="0" w:firstRowFirstColumn="0" w:firstRowLastColumn="0" w:lastRowFirstColumn="0" w:lastRowLastColumn="0"/>
              <w:rPr>
                <w:rFonts w:cs="Arial"/>
                <w:b w:val="0"/>
                <w:sz w:val="22"/>
              </w:rPr>
            </w:pPr>
            <w:r w:rsidRPr="000428BD">
              <w:rPr>
                <w:rFonts w:cs="Arial"/>
                <w:b w:val="0"/>
                <w:sz w:val="22"/>
              </w:rPr>
              <w:t>Still, in this framework, it is possible to outline a business plan for future developments and usage of the software which will be possibly produced as a consequence of such test case.</w:t>
            </w:r>
          </w:p>
          <w:p w14:paraId="253D9EA9" w14:textId="407AA4F4" w:rsidR="00FB3729" w:rsidRPr="000428BD" w:rsidRDefault="00FB3729" w:rsidP="000428BD">
            <w:pPr>
              <w:jc w:val="left"/>
              <w:cnfStyle w:val="100000000000" w:firstRow="1" w:lastRow="0" w:firstColumn="0" w:lastColumn="0" w:oddVBand="0" w:evenVBand="0" w:oddHBand="0" w:evenHBand="0" w:firstRowFirstColumn="0" w:firstRowLastColumn="0" w:lastRowFirstColumn="0" w:lastRowLastColumn="0"/>
              <w:rPr>
                <w:rFonts w:cs="Arial"/>
                <w:b w:val="0"/>
                <w:sz w:val="22"/>
              </w:rPr>
            </w:pPr>
            <w:r w:rsidRPr="000428BD">
              <w:rPr>
                <w:rFonts w:cs="Arial"/>
                <w:b w:val="0"/>
                <w:sz w:val="22"/>
              </w:rPr>
              <w:t>The user base comprehends all EPOS users. They</w:t>
            </w:r>
            <w:ins w:id="427" w:author="dscardaci" w:date="2016-02-09T16:45:00Z">
              <w:r>
                <w:rPr>
                  <w:rFonts w:cs="Arial"/>
                  <w:b w:val="0"/>
                  <w:sz w:val="22"/>
                </w:rPr>
                <w:t xml:space="preserve"> </w:t>
              </w:r>
            </w:ins>
            <w:del w:id="428" w:author="dscardaci" w:date="2016-02-09T16:45:00Z">
              <w:r w:rsidRPr="000428BD" w:rsidDel="00992CEA">
                <w:rPr>
                  <w:rFonts w:cs="Arial"/>
                  <w:b w:val="0"/>
                  <w:sz w:val="22"/>
                </w:rPr>
                <w:delText xml:space="preserve">’ll  </w:delText>
              </w:r>
            </w:del>
            <w:proofErr w:type="gramStart"/>
            <w:ins w:id="429" w:author="dscardaci" w:date="2016-02-09T16:45:00Z">
              <w:r>
                <w:rPr>
                  <w:rFonts w:cs="Arial"/>
                  <w:b w:val="0"/>
                  <w:sz w:val="22"/>
                </w:rPr>
                <w:t>will</w:t>
              </w:r>
              <w:r w:rsidRPr="000428BD">
                <w:rPr>
                  <w:rFonts w:cs="Arial"/>
                  <w:b w:val="0"/>
                  <w:sz w:val="22"/>
                </w:rPr>
                <w:t xml:space="preserve">  </w:t>
              </w:r>
            </w:ins>
            <w:r w:rsidRPr="000428BD">
              <w:rPr>
                <w:rFonts w:cs="Arial"/>
                <w:b w:val="0"/>
                <w:sz w:val="22"/>
              </w:rPr>
              <w:t>indeed</w:t>
            </w:r>
            <w:proofErr w:type="gramEnd"/>
            <w:r w:rsidRPr="000428BD">
              <w:rPr>
                <w:rFonts w:cs="Arial"/>
                <w:b w:val="0"/>
                <w:sz w:val="22"/>
              </w:rPr>
              <w:t xml:space="preserve"> have to </w:t>
            </w:r>
            <w:r w:rsidRPr="000428BD">
              <w:rPr>
                <w:rFonts w:cs="Arial"/>
                <w:b w:val="0"/>
                <w:sz w:val="22"/>
              </w:rPr>
              <w:lastRenderedPageBreak/>
              <w:t>log in to the online system with a their credentials.</w:t>
            </w:r>
          </w:p>
          <w:p w14:paraId="47FC8FC9" w14:textId="20C62740" w:rsidR="00FB3729" w:rsidRPr="000428BD" w:rsidRDefault="00FB3729" w:rsidP="000428BD">
            <w:pPr>
              <w:jc w:val="left"/>
              <w:cnfStyle w:val="100000000000" w:firstRow="1" w:lastRow="0" w:firstColumn="0" w:lastColumn="0" w:oddVBand="0" w:evenVBand="0" w:oddHBand="0" w:evenHBand="0" w:firstRowFirstColumn="0" w:firstRowLastColumn="0" w:lastRowFirstColumn="0" w:lastRowLastColumn="0"/>
              <w:rPr>
                <w:rFonts w:cs="Arial"/>
                <w:b w:val="0"/>
                <w:sz w:val="22"/>
              </w:rPr>
            </w:pPr>
            <w:del w:id="430" w:author="Gergely Sipos" w:date="2016-02-14T22:48:00Z">
              <w:r w:rsidRPr="000428BD" w:rsidDel="00FB3729">
                <w:rPr>
                  <w:rFonts w:cs="Arial"/>
                  <w:b w:val="0"/>
                  <w:sz w:val="22"/>
                </w:rPr>
                <w:delText>The cost of delivery of the AAI system itself can be quantified as above (9 p/m, of which 7 for developments/installation, 2 for maintainance</w:delText>
              </w:r>
            </w:del>
            <w:ins w:id="431" w:author="dscardaci" w:date="2016-02-09T16:45:00Z">
              <w:del w:id="432" w:author="Gergely Sipos" w:date="2016-02-14T22:48:00Z">
                <w:r w:rsidRPr="000428BD" w:rsidDel="00FB3729">
                  <w:rPr>
                    <w:rFonts w:cs="Arial"/>
                    <w:b w:val="0"/>
                    <w:sz w:val="22"/>
                  </w:rPr>
                  <w:delText>maintenance</w:delText>
                </w:r>
              </w:del>
            </w:ins>
            <w:del w:id="433" w:author="Gergely Sipos" w:date="2016-02-14T22:48:00Z">
              <w:r w:rsidRPr="000428BD" w:rsidDel="00FB3729">
                <w:rPr>
                  <w:rFonts w:cs="Arial"/>
                  <w:b w:val="0"/>
                  <w:sz w:val="22"/>
                </w:rPr>
                <w:delText>). However a</w:delText>
              </w:r>
            </w:del>
            <w:ins w:id="434" w:author="Gergely Sipos" w:date="2016-02-14T22:48:00Z">
              <w:r>
                <w:rPr>
                  <w:rFonts w:cs="Arial"/>
                  <w:b w:val="0"/>
                  <w:sz w:val="22"/>
                </w:rPr>
                <w:t>A</w:t>
              </w:r>
            </w:ins>
            <w:r w:rsidRPr="000428BD">
              <w:rPr>
                <w:rFonts w:cs="Arial"/>
                <w:b w:val="0"/>
                <w:sz w:val="22"/>
              </w:rPr>
              <w:t xml:space="preserve"> considerable additional effort should be added in order to integrate the software into more complex architectural design (as the one of EPOS Integrated Core Services).</w:t>
            </w:r>
          </w:p>
          <w:p w14:paraId="69A6AA8C" w14:textId="3F24FC6B" w:rsidR="00FB3729" w:rsidRDefault="00FB3729" w:rsidP="000428B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sidRPr="000428BD">
              <w:rPr>
                <w:rFonts w:cs="Arial"/>
                <w:b w:val="0"/>
                <w:sz w:val="22"/>
              </w:rPr>
              <w:t xml:space="preserve">If such use case will be applied in the scenario of the actual competence </w:t>
            </w:r>
            <w:proofErr w:type="spellStart"/>
            <w:r w:rsidRPr="000428BD">
              <w:rPr>
                <w:rFonts w:cs="Arial"/>
                <w:b w:val="0"/>
                <w:sz w:val="22"/>
              </w:rPr>
              <w:t>center</w:t>
            </w:r>
            <w:proofErr w:type="spellEnd"/>
            <w:r w:rsidRPr="000428BD">
              <w:rPr>
                <w:rFonts w:cs="Arial"/>
                <w:b w:val="0"/>
                <w:sz w:val="22"/>
              </w:rPr>
              <w:t>, any revenue is envisaged. The project is indeed EU funded and not commercially oriented. As a side-effect, however, the provision of a full system (EPOS ICS) integrating also the features provided by the AAI use case, will improve the capacity of EPOS to attract additional funding.</w:t>
            </w:r>
          </w:p>
        </w:tc>
      </w:tr>
    </w:tbl>
    <w:p w14:paraId="1C7A075C" w14:textId="77777777" w:rsidR="00041E6D" w:rsidRDefault="00041E6D" w:rsidP="00041E6D">
      <w:pPr>
        <w:pStyle w:val="Heading2"/>
        <w:numPr>
          <w:ilvl w:val="0"/>
          <w:numId w:val="0"/>
        </w:numPr>
      </w:pPr>
    </w:p>
    <w:p w14:paraId="10792054" w14:textId="207CF15F" w:rsidR="006E504A" w:rsidRDefault="000D3B3D" w:rsidP="006E504A">
      <w:pPr>
        <w:pStyle w:val="Heading2"/>
      </w:pPr>
      <w:bookmarkStart w:id="435" w:name="_Toc442976552"/>
      <w:commentRangeStart w:id="436"/>
      <w:r>
        <w:t>Earthquake simulation</w:t>
      </w:r>
      <w:r w:rsidR="00391C2F">
        <w:t xml:space="preserve"> use case</w:t>
      </w:r>
      <w:r>
        <w:t xml:space="preserve"> (MISFIT)</w:t>
      </w:r>
      <w:r w:rsidR="00447D2B">
        <w:t xml:space="preserve"> </w:t>
      </w:r>
      <w:del w:id="437" w:author="Daniele Bailo" w:date="2016-02-14T16:11:00Z">
        <w:r w:rsidR="00447D2B" w:rsidRPr="00447D2B" w:rsidDel="00F25D20">
          <w:rPr>
            <w:highlight w:val="yellow"/>
          </w:rPr>
          <w:delText xml:space="preserve">- </w:delText>
        </w:r>
        <w:r w:rsidDel="00F25D20">
          <w:rPr>
            <w:highlight w:val="yellow"/>
          </w:rPr>
          <w:delText>Alessandr</w:delText>
        </w:r>
        <w:r w:rsidR="00447D2B" w:rsidRPr="00447D2B" w:rsidDel="00F25D20">
          <w:rPr>
            <w:highlight w:val="yellow"/>
          </w:rPr>
          <w:delText>o</w:delText>
        </w:r>
      </w:del>
      <w:bookmarkEnd w:id="435"/>
      <w:commentRangeEnd w:id="436"/>
      <w:r w:rsidR="00FB3729">
        <w:rPr>
          <w:rStyle w:val="CommentReference"/>
          <w:rFonts w:eastAsiaTheme="minorHAnsi" w:cstheme="minorBidi"/>
          <w:bCs w:val="0"/>
          <w:color w:val="auto"/>
        </w:rPr>
        <w:commentReference w:id="436"/>
      </w:r>
    </w:p>
    <w:p w14:paraId="11D9EA12" w14:textId="77777777" w:rsidR="00626C69" w:rsidRDefault="00626C69" w:rsidP="00626C69">
      <w:pPr>
        <w:pStyle w:val="Heading3"/>
      </w:pPr>
      <w:bookmarkStart w:id="438" w:name="_Toc442976553"/>
      <w:r>
        <w:t>Introduction</w:t>
      </w:r>
      <w:bookmarkEnd w:id="438"/>
    </w:p>
    <w:p w14:paraId="6FF566D0" w14:textId="43DC234E" w:rsidR="00626C69" w:rsidRPr="00626C69" w:rsidRDefault="00373894" w:rsidP="00626C69">
      <w:r w:rsidRPr="00AF0D0B">
        <w:rPr>
          <w:rPrChange w:id="439" w:author="dscardaci" w:date="2016-02-11T12:18:00Z">
            <w:rPr>
              <w:rFonts w:ascii="Arial" w:eastAsia="Times New Roman" w:hAnsi="Arial" w:cs="Arial"/>
              <w:color w:val="000000"/>
            </w:rPr>
          </w:rPrChange>
        </w:rPr>
        <w:t xml:space="preserve">The activity aims at improving the back-end services of an existing </w:t>
      </w:r>
      <w:commentRangeStart w:id="440"/>
      <w:r w:rsidRPr="00AF0D0B">
        <w:rPr>
          <w:rPrChange w:id="441" w:author="dscardaci" w:date="2016-02-11T12:18:00Z">
            <w:rPr>
              <w:rFonts w:ascii="Arial" w:eastAsia="Times New Roman" w:hAnsi="Arial" w:cs="Arial"/>
              <w:color w:val="000000"/>
            </w:rPr>
          </w:rPrChange>
        </w:rPr>
        <w:t>application</w:t>
      </w:r>
      <w:commentRangeEnd w:id="440"/>
      <w:r w:rsidR="003E227D">
        <w:rPr>
          <w:rStyle w:val="CommentReference"/>
        </w:rPr>
        <w:commentReference w:id="440"/>
      </w:r>
      <w:r w:rsidRPr="00AF0D0B">
        <w:rPr>
          <w:rPrChange w:id="442" w:author="dscardaci" w:date="2016-02-11T12:18:00Z">
            <w:rPr>
              <w:rFonts w:ascii="Arial" w:eastAsia="Times New Roman" w:hAnsi="Arial" w:cs="Arial"/>
              <w:color w:val="000000"/>
            </w:rPr>
          </w:rPrChange>
        </w:rPr>
        <w:t xml:space="preserve"> in the field of Computational Seismology. The use case enables the processing and the comparison of data resulting from the simulation of seismic wave propagation following a real earthquake and real measurements recorded by seismographs. It will integrate software from the VERCE project</w:t>
      </w:r>
      <w:ins w:id="443" w:author="dscardaci" w:date="2016-02-11T12:19:00Z">
        <w:r w:rsidR="00275F8D">
          <w:rPr>
            <w:rStyle w:val="FootnoteReference"/>
          </w:rPr>
          <w:footnoteReference w:id="5"/>
        </w:r>
      </w:ins>
      <w:r w:rsidRPr="00AF0D0B">
        <w:rPr>
          <w:rPrChange w:id="446" w:author="dscardaci" w:date="2016-02-11T12:18:00Z">
            <w:rPr>
              <w:rFonts w:ascii="Arial" w:eastAsia="Times New Roman" w:hAnsi="Arial" w:cs="Arial"/>
              <w:color w:val="000000"/>
            </w:rPr>
          </w:rPrChange>
        </w:rPr>
        <w:t>, taking advantage of the computing services of the EGI Federated Cloud, using data from EIDA / ORFEUS organization</w:t>
      </w:r>
      <w:ins w:id="447" w:author="dscardaci" w:date="2016-02-11T12:19:00Z">
        <w:r w:rsidR="00275F8D">
          <w:rPr>
            <w:rStyle w:val="FootnoteReference"/>
          </w:rPr>
          <w:footnoteReference w:id="6"/>
        </w:r>
      </w:ins>
      <w:r w:rsidR="00F80C97" w:rsidRPr="00AF0D0B">
        <w:rPr>
          <w:rPrChange w:id="451" w:author="dscardaci" w:date="2016-02-11T12:18:00Z">
            <w:rPr>
              <w:rFonts w:ascii="Arial" w:eastAsia="Times New Roman" w:hAnsi="Arial" w:cs="Arial"/>
              <w:color w:val="000000"/>
              <w:szCs w:val="23"/>
            </w:rPr>
          </w:rPrChange>
        </w:rPr>
        <w:t>.</w:t>
      </w:r>
    </w:p>
    <w:p w14:paraId="34763532" w14:textId="77777777" w:rsidR="003B5964" w:rsidRDefault="003B5964" w:rsidP="003B5964">
      <w:pPr>
        <w:pStyle w:val="Heading3"/>
      </w:pPr>
      <w:bookmarkStart w:id="452" w:name="_Toc442976554"/>
      <w:r>
        <w:t>Scientific use case description</w:t>
      </w:r>
      <w:bookmarkEnd w:id="452"/>
    </w:p>
    <w:tbl>
      <w:tblPr>
        <w:tblStyle w:val="MediumGrid1-Accent1"/>
        <w:tblW w:w="5000" w:type="pct"/>
        <w:tblLook w:val="04A0" w:firstRow="1" w:lastRow="0" w:firstColumn="1" w:lastColumn="0" w:noHBand="0" w:noVBand="1"/>
        <w:tblPrChange w:id="453" w:author="Gergely Sipos" w:date="2016-02-14T22:51:00Z">
          <w:tblPr>
            <w:tblStyle w:val="MediumGrid1-Accent1"/>
            <w:tblW w:w="0" w:type="auto"/>
            <w:tblLook w:val="04A0" w:firstRow="1" w:lastRow="0" w:firstColumn="1" w:lastColumn="0" w:noHBand="0" w:noVBand="1"/>
          </w:tblPr>
        </w:tblPrChange>
      </w:tblPr>
      <w:tblGrid>
        <w:gridCol w:w="2057"/>
        <w:gridCol w:w="7185"/>
        <w:tblGridChange w:id="454">
          <w:tblGrid>
            <w:gridCol w:w="1384"/>
            <w:gridCol w:w="4831"/>
          </w:tblGrid>
        </w:tblGridChange>
      </w:tblGrid>
      <w:tr w:rsidR="00FB3729" w14:paraId="003002B1" w14:textId="77777777" w:rsidTr="00FB3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Change w:id="455" w:author="Gergely Sipos" w:date="2016-02-14T22:51:00Z">
              <w:tcPr>
                <w:tcW w:w="138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tcPrChange>
          </w:tcPr>
          <w:p w14:paraId="35E38DEA" w14:textId="77777777" w:rsidR="00FB3729" w:rsidRDefault="00FB3729" w:rsidP="00A159C9">
            <w:pPr>
              <w:keepLines/>
              <w:widowControl w:val="0"/>
              <w:suppressAutoHyphens/>
              <w:spacing w:before="40" w:after="40"/>
              <w:cnfStyle w:val="101000000000" w:firstRow="1" w:lastRow="0" w:firstColumn="1" w:lastColumn="0" w:oddVBand="0" w:evenVBand="0" w:oddHBand="0" w:evenHBand="0" w:firstRowFirstColumn="0" w:firstRowLastColumn="0" w:lastRowFirstColumn="0" w:lastRowLastColumn="0"/>
              <w:rPr>
                <w:sz w:val="24"/>
                <w:szCs w:val="22"/>
                <w:lang w:eastAsia="en-US"/>
              </w:rPr>
            </w:pPr>
            <w:r>
              <w:rPr>
                <w:rFonts w:cs="Arial"/>
                <w:sz w:val="24"/>
                <w:szCs w:val="24"/>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Change w:id="456" w:author="Gergely Sipos" w:date="2016-02-14T22:51:00Z">
              <w:tcPr>
                <w:tcW w:w="483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cPrChange>
          </w:tcPr>
          <w:p w14:paraId="0AE1B955" w14:textId="2BD52916" w:rsidR="00FB3729" w:rsidRPr="00FC6E5F" w:rsidRDefault="00FB3729" w:rsidP="00FC6E5F">
            <w:pPr>
              <w:pStyle w:val="ListParagraph"/>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rFonts w:cs="Times New Roman"/>
                <w:b w:val="0"/>
                <w:sz w:val="22"/>
              </w:rPr>
            </w:pPr>
            <w:ins w:id="457" w:author="dscardaci" w:date="2016-02-11T12:21:00Z">
              <w:r>
                <w:rPr>
                  <w:b w:val="0"/>
                  <w:sz w:val="22"/>
                </w:rPr>
                <w:t>Through the VERCE Science Gateway</w:t>
              </w:r>
              <w:r>
                <w:rPr>
                  <w:rStyle w:val="FootnoteReference"/>
                  <w:b w:val="0"/>
                  <w:sz w:val="22"/>
                </w:rPr>
                <w:footnoteReference w:id="7"/>
              </w:r>
              <w:r>
                <w:rPr>
                  <w:b w:val="0"/>
                  <w:sz w:val="22"/>
                </w:rPr>
                <w:t>, u</w:t>
              </w:r>
            </w:ins>
            <w:del w:id="461" w:author="dscardaci" w:date="2016-02-11T12:21:00Z">
              <w:r w:rsidRPr="00FC6E5F" w:rsidDel="00C50E02">
                <w:rPr>
                  <w:b w:val="0"/>
                  <w:sz w:val="22"/>
                </w:rPr>
                <w:delText>U</w:delText>
              </w:r>
            </w:del>
            <w:r w:rsidRPr="00FC6E5F">
              <w:rPr>
                <w:b w:val="0"/>
                <w:sz w:val="22"/>
              </w:rPr>
              <w:t>ser selects for which simulation results he/she would like to download also the observed row data.</w:t>
            </w:r>
          </w:p>
          <w:p w14:paraId="108FA62F" w14:textId="18B4124D" w:rsidR="00FB3729" w:rsidRPr="00FC6E5F" w:rsidRDefault="00FB3729" w:rsidP="00FC6E5F">
            <w:pPr>
              <w:pStyle w:val="ListParagraph"/>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b w:val="0"/>
                <w:sz w:val="22"/>
              </w:rPr>
            </w:pPr>
            <w:r w:rsidRPr="00FC6E5F">
              <w:rPr>
                <w:b w:val="0"/>
                <w:sz w:val="22"/>
              </w:rPr>
              <w:t xml:space="preserve">User triggers the execution of a download workflow that will pre-stage the observed data in a dedicated storage space. </w:t>
            </w:r>
          </w:p>
          <w:p w14:paraId="71E7044E" w14:textId="4F2ED443" w:rsidR="00FB3729" w:rsidRPr="00FC6E5F" w:rsidRDefault="00FB3729" w:rsidP="00FC6E5F">
            <w:pPr>
              <w:pStyle w:val="ListParagraph"/>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b w:val="0"/>
                <w:sz w:val="22"/>
              </w:rPr>
            </w:pPr>
            <w:r w:rsidRPr="00FC6E5F">
              <w:rPr>
                <w:b w:val="0"/>
                <w:sz w:val="22"/>
              </w:rPr>
              <w:t>User combines observed data and simulation results and configure a processing pipeline.</w:t>
            </w:r>
          </w:p>
          <w:p w14:paraId="469D1D1F" w14:textId="5291E255" w:rsidR="00FB3729" w:rsidRPr="00FC6E5F" w:rsidRDefault="00FB3729" w:rsidP="00FC6E5F">
            <w:pPr>
              <w:pStyle w:val="ListParagraph"/>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b w:val="0"/>
                <w:sz w:val="22"/>
              </w:rPr>
            </w:pPr>
            <w:r w:rsidRPr="00FC6E5F">
              <w:rPr>
                <w:b w:val="0"/>
                <w:sz w:val="22"/>
              </w:rPr>
              <w:t xml:space="preserve">User triggers the execution of the pipeline workflow which will ingest and process the observed and synthetic data </w:t>
            </w:r>
          </w:p>
          <w:p w14:paraId="1473009C" w14:textId="47097799" w:rsidR="00FB3729" w:rsidRPr="00FC6E5F" w:rsidRDefault="00FB3729" w:rsidP="00FC6E5F">
            <w:pPr>
              <w:pStyle w:val="ListParagraph"/>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b w:val="0"/>
                <w:sz w:val="22"/>
              </w:rPr>
            </w:pPr>
            <w:r w:rsidRPr="00FC6E5F">
              <w:rPr>
                <w:b w:val="0"/>
                <w:sz w:val="22"/>
              </w:rPr>
              <w:t>User selects the pre-processing results and specif</w:t>
            </w:r>
            <w:ins w:id="462" w:author="Gergely Sipos" w:date="2016-02-14T22:51:00Z">
              <w:r>
                <w:rPr>
                  <w:b w:val="0"/>
                  <w:sz w:val="22"/>
                </w:rPr>
                <w:t>ies</w:t>
              </w:r>
            </w:ins>
            <w:del w:id="463" w:author="Gergely Sipos" w:date="2016-02-14T22:51:00Z">
              <w:r w:rsidRPr="00FC6E5F" w:rsidDel="00FB3729">
                <w:rPr>
                  <w:b w:val="0"/>
                  <w:sz w:val="22"/>
                </w:rPr>
                <w:delText>y</w:delText>
              </w:r>
            </w:del>
            <w:r w:rsidRPr="00FC6E5F">
              <w:rPr>
                <w:b w:val="0"/>
                <w:sz w:val="22"/>
              </w:rPr>
              <w:t xml:space="preserve"> the parameters for the misfit analysis</w:t>
            </w:r>
          </w:p>
          <w:p w14:paraId="1AEB2C0D" w14:textId="69AB8B84" w:rsidR="00FB3729" w:rsidRPr="00FC6E5F" w:rsidRDefault="00FB3729" w:rsidP="00FC6E5F">
            <w:pPr>
              <w:pStyle w:val="ListParagraph"/>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b w:val="0"/>
                <w:sz w:val="22"/>
              </w:rPr>
            </w:pPr>
            <w:r w:rsidRPr="00FC6E5F">
              <w:rPr>
                <w:b w:val="0"/>
                <w:sz w:val="22"/>
              </w:rPr>
              <w:t>User triggers the execution of the misfit processing workflow</w:t>
            </w:r>
          </w:p>
          <w:p w14:paraId="384312AB" w14:textId="751444AE" w:rsidR="00FB3729" w:rsidRPr="00FC6E5F" w:rsidRDefault="00FB3729" w:rsidP="00FC6E5F">
            <w:pPr>
              <w:pStyle w:val="ListParagraph"/>
              <w:keepLines/>
              <w:widowControl w:val="0"/>
              <w:numPr>
                <w:ilvl w:val="0"/>
                <w:numId w:val="27"/>
              </w:numPr>
              <w:suppressAutoHyphens/>
              <w:spacing w:before="40" w:after="40"/>
              <w:ind w:left="459"/>
              <w:jc w:val="left"/>
              <w:cnfStyle w:val="100000000000" w:firstRow="1" w:lastRow="0" w:firstColumn="0" w:lastColumn="0" w:oddVBand="0" w:evenVBand="0" w:oddHBand="0" w:evenHBand="0" w:firstRowFirstColumn="0" w:firstRowLastColumn="0" w:lastRowFirstColumn="0" w:lastRowLastColumn="0"/>
              <w:rPr>
                <w:rFonts w:cs="Arial"/>
                <w:sz w:val="24"/>
                <w:szCs w:val="24"/>
                <w:lang w:eastAsia="en-US"/>
              </w:rPr>
            </w:pPr>
            <w:r w:rsidRPr="00FC6E5F">
              <w:rPr>
                <w:b w:val="0"/>
                <w:sz w:val="22"/>
              </w:rPr>
              <w:t xml:space="preserve">Progress of the computations can be always monitored and the results </w:t>
            </w:r>
            <w:r w:rsidRPr="00FC6E5F">
              <w:rPr>
                <w:b w:val="0"/>
                <w:sz w:val="22"/>
              </w:rPr>
              <w:lastRenderedPageBreak/>
              <w:t>and the associated metadata visualised at runtime or offline</w:t>
            </w:r>
          </w:p>
        </w:tc>
      </w:tr>
      <w:tr w:rsidR="00FB3729" w14:paraId="59F1417E" w14:textId="77777777" w:rsidTr="00FB3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Change w:id="464" w:author="Gergely Sipos" w:date="2016-02-14T22:51:00Z">
              <w:tcPr>
                <w:tcW w:w="138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tcPrChange>
          </w:tcPr>
          <w:p w14:paraId="4CE3E83D" w14:textId="77777777" w:rsidR="00FB3729" w:rsidRDefault="00FB3729" w:rsidP="00A159C9">
            <w:pPr>
              <w:keepLines/>
              <w:widowControl w:val="0"/>
              <w:suppressAutoHyphens/>
              <w:spacing w:before="40" w:after="40"/>
              <w:cnfStyle w:val="001000100000" w:firstRow="0" w:lastRow="0" w:firstColumn="1" w:lastColumn="0" w:oddVBand="0" w:evenVBand="0" w:oddHBand="1" w:evenHBand="0" w:firstRowFirstColumn="0" w:firstRowLastColumn="0" w:lastRowFirstColumn="0" w:lastRowLastColumn="0"/>
              <w:rPr>
                <w:sz w:val="24"/>
                <w:szCs w:val="22"/>
                <w:lang w:eastAsia="en-US"/>
              </w:rPr>
            </w:pPr>
            <w:r>
              <w:rPr>
                <w:rFonts w:cs="Arial"/>
                <w:sz w:val="24"/>
                <w:szCs w:val="24"/>
              </w:rPr>
              <w:lastRenderedPageBreak/>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Change w:id="465" w:author="Gergely Sipos" w:date="2016-02-14T22:51:00Z">
              <w:tcPr>
                <w:tcW w:w="483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cPrChange>
          </w:tcPr>
          <w:p w14:paraId="5D491D68" w14:textId="77777777" w:rsidR="00FB3729" w:rsidRPr="00FC6E5F" w:rsidRDefault="00FB3729" w:rsidP="00FC6E5F">
            <w:pPr>
              <w:jc w:val="left"/>
              <w:cnfStyle w:val="000000100000" w:firstRow="0" w:lastRow="0" w:firstColumn="0" w:lastColumn="0" w:oddVBand="0" w:evenVBand="0" w:oddHBand="1" w:evenHBand="0" w:firstRowFirstColumn="0" w:firstRowLastColumn="0" w:lastRowFirstColumn="0" w:lastRowLastColumn="0"/>
              <w:rPr>
                <w:rFonts w:cs="Arial"/>
                <w:sz w:val="22"/>
              </w:rPr>
            </w:pPr>
            <w:r w:rsidRPr="00FC6E5F">
              <w:rPr>
                <w:rFonts w:cs="Arial"/>
                <w:sz w:val="22"/>
              </w:rPr>
              <w:t>The current deployment of the platform counts ca. 110 users.</w:t>
            </w:r>
          </w:p>
          <w:p w14:paraId="0908BA55" w14:textId="7EE8C248" w:rsidR="00FB3729" w:rsidRPr="00FC6E5F" w:rsidRDefault="00FB3729" w:rsidP="003468AC">
            <w:pPr>
              <w:jc w:val="left"/>
              <w:cnfStyle w:val="000000100000" w:firstRow="0" w:lastRow="0" w:firstColumn="0" w:lastColumn="0" w:oddVBand="0" w:evenVBand="0" w:oddHBand="1" w:evenHBand="0" w:firstRowFirstColumn="0" w:firstRowLastColumn="0" w:lastRowFirstColumn="0" w:lastRowLastColumn="0"/>
              <w:rPr>
                <w:rFonts w:cs="Arial"/>
                <w:sz w:val="22"/>
                <w:lang w:eastAsia="en-US"/>
              </w:rPr>
            </w:pPr>
            <w:r w:rsidRPr="00FC6E5F">
              <w:rPr>
                <w:rFonts w:cs="Arial"/>
                <w:sz w:val="22"/>
              </w:rPr>
              <w:t xml:space="preserve">Users mostly belong to the seismological community and are typically students, academics and researchers. </w:t>
            </w:r>
            <w:r>
              <w:rPr>
                <w:rFonts w:cs="Arial"/>
                <w:sz w:val="22"/>
              </w:rPr>
              <w:t>W</w:t>
            </w:r>
            <w:r w:rsidRPr="00FC6E5F">
              <w:rPr>
                <w:rFonts w:cs="Arial"/>
                <w:sz w:val="22"/>
              </w:rPr>
              <w:t xml:space="preserve">e recognize </w:t>
            </w:r>
            <w:r>
              <w:rPr>
                <w:rFonts w:cs="Arial"/>
                <w:sz w:val="22"/>
              </w:rPr>
              <w:t xml:space="preserve">that a certain number are also </w:t>
            </w:r>
            <w:r w:rsidRPr="00FC6E5F">
              <w:rPr>
                <w:rFonts w:cs="Arial"/>
                <w:sz w:val="22"/>
              </w:rPr>
              <w:t>IT expert</w:t>
            </w:r>
            <w:r>
              <w:rPr>
                <w:rFonts w:cs="Arial"/>
                <w:sz w:val="22"/>
              </w:rPr>
              <w:t>s</w:t>
            </w:r>
            <w:r w:rsidRPr="00FC6E5F">
              <w:rPr>
                <w:rFonts w:cs="Arial"/>
                <w:sz w:val="22"/>
              </w:rPr>
              <w:t xml:space="preserve"> who are interested in the platform’s generics.</w:t>
            </w:r>
          </w:p>
          <w:p w14:paraId="34591E6E" w14:textId="2687C335" w:rsidR="00FB3729" w:rsidRDefault="00FB3729" w:rsidP="00FB372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ins w:id="466" w:author="Gergely Sipos" w:date="2016-02-14T22:51:00Z">
              <w:r>
                <w:rPr>
                  <w:sz w:val="22"/>
                </w:rPr>
                <w:t xml:space="preserve">Potential user base can be reached by </w:t>
              </w:r>
            </w:ins>
            <w:del w:id="467" w:author="Gergely Sipos" w:date="2016-02-14T22:51:00Z">
              <w:r w:rsidRPr="00FC6E5F" w:rsidDel="00FB3729">
                <w:rPr>
                  <w:sz w:val="22"/>
                </w:rPr>
                <w:delText xml:space="preserve">Training </w:delText>
              </w:r>
            </w:del>
            <w:ins w:id="468" w:author="Gergely Sipos" w:date="2016-02-14T22:51:00Z">
              <w:r>
                <w:rPr>
                  <w:sz w:val="22"/>
                </w:rPr>
                <w:t>t</w:t>
              </w:r>
              <w:r w:rsidRPr="00FC6E5F">
                <w:rPr>
                  <w:sz w:val="22"/>
                </w:rPr>
                <w:t xml:space="preserve">raining </w:t>
              </w:r>
            </w:ins>
            <w:r w:rsidRPr="00FC6E5F">
              <w:rPr>
                <w:sz w:val="22"/>
              </w:rPr>
              <w:t xml:space="preserve">sessions </w:t>
            </w:r>
            <w:ins w:id="469" w:author="Gergely Sipos" w:date="2016-02-14T22:51:00Z">
              <w:r>
                <w:rPr>
                  <w:sz w:val="22"/>
                </w:rPr>
                <w:t xml:space="preserve">that combine </w:t>
              </w:r>
            </w:ins>
            <w:del w:id="470" w:author="Gergely Sipos" w:date="2016-02-14T22:51:00Z">
              <w:r w:rsidRPr="00FC6E5F" w:rsidDel="00FB3729">
                <w:rPr>
                  <w:sz w:val="22"/>
                </w:rPr>
                <w:delText xml:space="preserve">combining </w:delText>
              </w:r>
            </w:del>
            <w:r w:rsidRPr="00FC6E5F">
              <w:rPr>
                <w:sz w:val="22"/>
              </w:rPr>
              <w:t>scientific lectures with the acquisition of technical skills aiming at clear research targets.</w:t>
            </w:r>
          </w:p>
        </w:tc>
      </w:tr>
    </w:tbl>
    <w:p w14:paraId="176A6F52" w14:textId="77777777" w:rsidR="003B5964" w:rsidRDefault="003B5964" w:rsidP="003B5964">
      <w:pPr>
        <w:pStyle w:val="Heading3"/>
      </w:pPr>
      <w:bookmarkStart w:id="471" w:name="_Toc442976555"/>
      <w:r>
        <w:t>E-infrastructure requirements</w:t>
      </w:r>
      <w:bookmarkEnd w:id="471"/>
    </w:p>
    <w:tbl>
      <w:tblPr>
        <w:tblStyle w:val="MediumGrid1-Accent1"/>
        <w:tblW w:w="5000" w:type="pct"/>
        <w:tblLook w:val="04A0" w:firstRow="1" w:lastRow="0" w:firstColumn="1" w:lastColumn="0" w:noHBand="0" w:noVBand="1"/>
        <w:tblPrChange w:id="472" w:author="Gergely Sipos" w:date="2016-02-14T22:53:00Z">
          <w:tblPr>
            <w:tblStyle w:val="MediumGrid1-Accent1"/>
            <w:tblW w:w="5000" w:type="pct"/>
            <w:tblLook w:val="04A0" w:firstRow="1" w:lastRow="0" w:firstColumn="1" w:lastColumn="0" w:noHBand="0" w:noVBand="1"/>
          </w:tblPr>
        </w:tblPrChange>
      </w:tblPr>
      <w:tblGrid>
        <w:gridCol w:w="2050"/>
        <w:gridCol w:w="7192"/>
        <w:tblGridChange w:id="473">
          <w:tblGrid>
            <w:gridCol w:w="1432"/>
            <w:gridCol w:w="5024"/>
          </w:tblGrid>
        </w:tblGridChange>
      </w:tblGrid>
      <w:tr w:rsidR="008F214C" w14:paraId="6CA55ADF" w14:textId="77777777" w:rsidTr="008F214C">
        <w:trPr>
          <w:cnfStyle w:val="100000000000" w:firstRow="1" w:lastRow="0" w:firstColumn="0" w:lastColumn="0" w:oddVBand="0" w:evenVBand="0" w:oddHBand="0" w:evenHBand="0" w:firstRowFirstColumn="0" w:firstRowLastColumn="0" w:lastRowFirstColumn="0" w:lastRowLastColumn="0"/>
          <w:trHeight w:val="960"/>
          <w:trPrChange w:id="474" w:author="Gergely Sipos" w:date="2016-02-14T22:53:00Z">
            <w:trPr>
              <w:trHeight w:val="960"/>
            </w:trPr>
          </w:trPrChange>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Change w:id="475" w:author="Gergely Sipos" w:date="2016-02-14T22:53:00Z">
              <w:tcPr>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tcPrChange>
          </w:tcPr>
          <w:p w14:paraId="693D4985" w14:textId="77777777" w:rsidR="008F214C" w:rsidRDefault="008F214C" w:rsidP="00A159C9">
            <w:pPr>
              <w:spacing w:before="40" w:after="40"/>
              <w:jc w:val="left"/>
              <w:cnfStyle w:val="101000000000" w:firstRow="1" w:lastRow="0" w:firstColumn="1" w:lastColumn="0" w:oddVBand="0" w:evenVBand="0" w:oddHBand="0" w:evenHBand="0" w:firstRowFirstColumn="0" w:firstRowLastColumn="0" w:lastRowFirstColumn="0" w:lastRowLastColumn="0"/>
              <w:rPr>
                <w:rFonts w:cs="Arial"/>
                <w:sz w:val="24"/>
                <w:szCs w:val="24"/>
                <w:lang w:eastAsia="en-US"/>
              </w:rPr>
            </w:pPr>
            <w:r>
              <w:rPr>
                <w:rFonts w:cs="Arial"/>
                <w:sz w:val="24"/>
                <w:szCs w:val="24"/>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Change w:id="476" w:author="Gergely Sipos" w:date="2016-02-14T22:53:00Z">
              <w:tcPr>
                <w:tcW w:w="271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cPrChange>
          </w:tcPr>
          <w:p w14:paraId="7A4CBAC0" w14:textId="2607FFB6" w:rsidR="008F214C" w:rsidRPr="00876217" w:rsidRDefault="008F214C" w:rsidP="00064BD1">
            <w:p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sz w:val="22"/>
                <w:szCs w:val="24"/>
                <w:lang w:eastAsia="en-US"/>
              </w:rPr>
            </w:pPr>
            <w:r>
              <w:rPr>
                <w:rFonts w:cs="Arial"/>
                <w:b w:val="0"/>
                <w:sz w:val="22"/>
                <w:szCs w:val="24"/>
                <w:lang w:eastAsia="en-US"/>
              </w:rPr>
              <w:t>Apart from the existing infrastructure (Gateway, Middleware backend services, VOMS server, iRODS infrastructure) the use-case only requires additional Cloud VMs for carrying out the processing tasks. Of course the requirements for the processing will depend on the amount of jobs and data volume to be processed. We foresee that a low number of VMs (1-</w:t>
            </w:r>
            <w:commentRangeStart w:id="477"/>
            <w:r>
              <w:rPr>
                <w:rFonts w:cs="Arial"/>
                <w:b w:val="0"/>
                <w:sz w:val="22"/>
                <w:szCs w:val="24"/>
                <w:lang w:eastAsia="en-US"/>
              </w:rPr>
              <w:t>10</w:t>
            </w:r>
            <w:commentRangeEnd w:id="477"/>
            <w:r>
              <w:rPr>
                <w:rStyle w:val="CommentReference"/>
                <w:rFonts w:eastAsiaTheme="minorHAnsi" w:cstheme="minorBidi"/>
                <w:b w:val="0"/>
                <w:bCs w:val="0"/>
                <w:lang w:eastAsia="en-US"/>
              </w:rPr>
              <w:commentReference w:id="477"/>
            </w:r>
            <w:r>
              <w:rPr>
                <w:rFonts w:cs="Arial"/>
                <w:b w:val="0"/>
                <w:sz w:val="22"/>
                <w:szCs w:val="24"/>
                <w:lang w:eastAsia="en-US"/>
              </w:rPr>
              <w:t>) will be suitable for evaluation purposes.</w:t>
            </w:r>
          </w:p>
        </w:tc>
      </w:tr>
      <w:tr w:rsidR="008F214C" w14:paraId="32FFC243" w14:textId="77777777" w:rsidTr="008F214C">
        <w:trPr>
          <w:cnfStyle w:val="000000100000" w:firstRow="0" w:lastRow="0" w:firstColumn="0" w:lastColumn="0" w:oddVBand="0" w:evenVBand="0" w:oddHBand="1" w:evenHBand="0" w:firstRowFirstColumn="0" w:firstRowLastColumn="0" w:lastRowFirstColumn="0" w:lastRowLastColumn="0"/>
          <w:trHeight w:val="960"/>
          <w:trPrChange w:id="478" w:author="Gergely Sipos" w:date="2016-02-14T22:53:00Z">
            <w:trPr>
              <w:trHeight w:val="960"/>
            </w:trPr>
          </w:trPrChange>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Change w:id="479" w:author="Gergely Sipos" w:date="2016-02-14T22:53:00Z">
              <w:tcPr>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tcPrChange>
          </w:tcPr>
          <w:p w14:paraId="1E9C186C" w14:textId="77777777" w:rsidR="008F214C" w:rsidRDefault="008F214C" w:rsidP="00A159C9">
            <w:pPr>
              <w:spacing w:before="40" w:after="40"/>
              <w:jc w:val="left"/>
              <w:cnfStyle w:val="001000100000" w:firstRow="0" w:lastRow="0" w:firstColumn="1" w:lastColumn="0" w:oddVBand="0" w:evenVBand="0" w:oddHBand="1" w:evenHBand="0" w:firstRowFirstColumn="0" w:firstRowLastColumn="0" w:lastRowFirstColumn="0" w:lastRowLastColumn="0"/>
              <w:rPr>
                <w:rFonts w:cs="Arial"/>
                <w:sz w:val="24"/>
                <w:szCs w:val="24"/>
                <w:lang w:eastAsia="en-US"/>
              </w:rPr>
            </w:pPr>
            <w:r>
              <w:rPr>
                <w:rFonts w:cs="Arial"/>
                <w:sz w:val="24"/>
                <w:szCs w:val="24"/>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Change w:id="480" w:author="Gergely Sipos" w:date="2016-02-14T22:53:00Z">
              <w:tcPr>
                <w:tcW w:w="271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cPrChange>
          </w:tcPr>
          <w:p w14:paraId="66B733B9" w14:textId="1CDEA6C3"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bCs/>
                <w:sz w:val="22"/>
              </w:rPr>
            </w:pPr>
            <w:r w:rsidRPr="00905AD2">
              <w:rPr>
                <w:rFonts w:cs="Arial"/>
                <w:b/>
                <w:bCs/>
                <w:sz w:val="22"/>
              </w:rPr>
              <w:t>SW Product:</w:t>
            </w:r>
            <w:r>
              <w:rPr>
                <w:rFonts w:cs="Arial"/>
                <w:bCs/>
                <w:sz w:val="22"/>
              </w:rPr>
              <w:t xml:space="preserve"> </w:t>
            </w:r>
            <w:proofErr w:type="spellStart"/>
            <w:r>
              <w:rPr>
                <w:rFonts w:cs="Arial"/>
                <w:bCs/>
                <w:sz w:val="22"/>
              </w:rPr>
              <w:t>ObsPy</w:t>
            </w:r>
            <w:proofErr w:type="spellEnd"/>
          </w:p>
          <w:p w14:paraId="30B2CB5E" w14:textId="6774A1C7"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Technology Provider</w:t>
            </w:r>
            <w:r w:rsidRPr="00905AD2">
              <w:rPr>
                <w:rFonts w:cs="Arial"/>
                <w:b/>
                <w:sz w:val="22"/>
                <w:szCs w:val="24"/>
                <w:lang w:eastAsia="en-US"/>
              </w:rPr>
              <w:t>:</w:t>
            </w:r>
            <w:r>
              <w:rPr>
                <w:rFonts w:cs="Arial"/>
                <w:sz w:val="22"/>
                <w:szCs w:val="24"/>
                <w:lang w:eastAsia="en-US"/>
              </w:rPr>
              <w:t xml:space="preserve"> </w:t>
            </w:r>
            <w:r w:rsidRPr="00B9004A">
              <w:rPr>
                <w:rFonts w:cs="Arial"/>
                <w:sz w:val="22"/>
                <w:szCs w:val="24"/>
                <w:lang w:eastAsia="en-US"/>
              </w:rPr>
              <w:t xml:space="preserve">The </w:t>
            </w:r>
            <w:proofErr w:type="spellStart"/>
            <w:r w:rsidRPr="00B9004A">
              <w:rPr>
                <w:rFonts w:cs="Arial"/>
                <w:sz w:val="22"/>
                <w:szCs w:val="24"/>
                <w:lang w:eastAsia="en-US"/>
              </w:rPr>
              <w:t>ObsPy</w:t>
            </w:r>
            <w:proofErr w:type="spellEnd"/>
            <w:r w:rsidRPr="00B9004A">
              <w:rPr>
                <w:rFonts w:cs="Arial"/>
                <w:sz w:val="22"/>
                <w:szCs w:val="24"/>
                <w:lang w:eastAsia="en-US"/>
              </w:rPr>
              <w:t xml:space="preserve"> Development Team (</w:t>
            </w:r>
            <w:r>
              <w:fldChar w:fldCharType="begin"/>
            </w:r>
            <w:r>
              <w:instrText xml:space="preserve"> HYPERLINK "mailto:devs@obspy.org" </w:instrText>
            </w:r>
            <w:r>
              <w:fldChar w:fldCharType="separate"/>
            </w:r>
            <w:r w:rsidRPr="002F2342">
              <w:rPr>
                <w:rStyle w:val="Hyperlink"/>
                <w:rFonts w:cs="Arial"/>
                <w:szCs w:val="24"/>
                <w:lang w:eastAsia="en-US"/>
              </w:rPr>
              <w:t>devs@obspy.org</w:t>
            </w:r>
            <w:r>
              <w:rPr>
                <w:rStyle w:val="Hyperlink"/>
                <w:rFonts w:cs="Arial"/>
                <w:szCs w:val="24"/>
              </w:rPr>
              <w:fldChar w:fldCharType="end"/>
            </w:r>
            <w:r w:rsidRPr="00B9004A">
              <w:rPr>
                <w:rFonts w:cs="Arial"/>
                <w:sz w:val="22"/>
                <w:szCs w:val="24"/>
                <w:lang w:eastAsia="en-US"/>
              </w:rPr>
              <w:t>)</w:t>
            </w:r>
          </w:p>
          <w:p w14:paraId="7381E352" w14:textId="32E57640"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License</w:t>
            </w:r>
            <w:r w:rsidRPr="00905AD2">
              <w:rPr>
                <w:rFonts w:cs="Arial"/>
                <w:b/>
                <w:sz w:val="22"/>
                <w:szCs w:val="24"/>
                <w:lang w:eastAsia="en-US"/>
              </w:rPr>
              <w:t>:</w:t>
            </w:r>
            <w:r>
              <w:rPr>
                <w:rFonts w:cs="Arial"/>
                <w:sz w:val="22"/>
                <w:szCs w:val="24"/>
                <w:lang w:eastAsia="en-US"/>
              </w:rPr>
              <w:t xml:space="preserve"> </w:t>
            </w:r>
            <w:r w:rsidRPr="00B9004A">
              <w:rPr>
                <w:rFonts w:cs="Arial"/>
                <w:sz w:val="22"/>
                <w:szCs w:val="24"/>
                <w:lang w:eastAsia="en-US"/>
              </w:rPr>
              <w:t>GNU Lesser Gen</w:t>
            </w:r>
            <w:r>
              <w:rPr>
                <w:rFonts w:cs="Arial"/>
                <w:sz w:val="22"/>
                <w:szCs w:val="24"/>
                <w:lang w:eastAsia="en-US"/>
              </w:rPr>
              <w:t>eral Public License, Version 3</w:t>
            </w:r>
            <w:bookmarkStart w:id="481" w:name="_Ref442265963"/>
            <w:r>
              <w:rPr>
                <w:rStyle w:val="FootnoteReference"/>
                <w:rFonts w:cs="Arial"/>
                <w:sz w:val="22"/>
                <w:szCs w:val="24"/>
                <w:lang w:eastAsia="en-US"/>
              </w:rPr>
              <w:footnoteReference w:id="8"/>
            </w:r>
            <w:bookmarkEnd w:id="481"/>
          </w:p>
          <w:p w14:paraId="020111C9" w14:textId="77777777"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p>
          <w:p w14:paraId="07521236" w14:textId="7DBD0189"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bCs/>
                <w:sz w:val="22"/>
              </w:rPr>
            </w:pPr>
            <w:r w:rsidRPr="00905AD2">
              <w:rPr>
                <w:rFonts w:cs="Arial"/>
                <w:b/>
                <w:bCs/>
                <w:sz w:val="22"/>
              </w:rPr>
              <w:t>SW Product:</w:t>
            </w:r>
            <w:r>
              <w:rPr>
                <w:rFonts w:cs="Arial"/>
                <w:bCs/>
                <w:sz w:val="22"/>
              </w:rPr>
              <w:t xml:space="preserve"> Dispel4Py</w:t>
            </w:r>
          </w:p>
          <w:p w14:paraId="7E140928" w14:textId="5B8220CF"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Technology Provider</w:t>
            </w:r>
            <w:r w:rsidRPr="00905AD2">
              <w:rPr>
                <w:rFonts w:cs="Arial"/>
                <w:b/>
                <w:sz w:val="22"/>
                <w:szCs w:val="24"/>
                <w:lang w:eastAsia="en-US"/>
              </w:rPr>
              <w:t>:</w:t>
            </w:r>
            <w:r>
              <w:rPr>
                <w:rFonts w:cs="Arial"/>
                <w:b/>
                <w:sz w:val="22"/>
                <w:szCs w:val="24"/>
                <w:lang w:eastAsia="en-US"/>
              </w:rPr>
              <w:t xml:space="preserve"> </w:t>
            </w:r>
            <w:r>
              <w:rPr>
                <w:rFonts w:cs="Arial"/>
                <w:sz w:val="22"/>
                <w:szCs w:val="24"/>
                <w:lang w:eastAsia="en-US"/>
              </w:rPr>
              <w:t>The Dispel4Py Development Team (</w:t>
            </w:r>
            <w:r>
              <w:fldChar w:fldCharType="begin"/>
            </w:r>
            <w:r>
              <w:instrText xml:space="preserve"> HYPERLINK "mailto:rosa.filgueira@ed.ac.uk" </w:instrText>
            </w:r>
            <w:r>
              <w:fldChar w:fldCharType="separate"/>
            </w:r>
            <w:r w:rsidRPr="002F2342">
              <w:rPr>
                <w:rStyle w:val="Hyperlink"/>
                <w:rFonts w:cs="Arial"/>
                <w:szCs w:val="24"/>
                <w:lang w:eastAsia="en-US"/>
              </w:rPr>
              <w:t>rosa.filgueira@ed.ac.uk</w:t>
            </w:r>
            <w:r>
              <w:rPr>
                <w:rStyle w:val="Hyperlink"/>
                <w:rFonts w:cs="Arial"/>
                <w:szCs w:val="24"/>
              </w:rPr>
              <w:fldChar w:fldCharType="end"/>
            </w:r>
            <w:r>
              <w:rPr>
                <w:rFonts w:cs="Arial"/>
                <w:sz w:val="22"/>
                <w:szCs w:val="24"/>
                <w:lang w:eastAsia="en-US"/>
              </w:rPr>
              <w:t>)</w:t>
            </w:r>
          </w:p>
          <w:p w14:paraId="06C36655" w14:textId="5F98295F"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License</w:t>
            </w:r>
            <w:r w:rsidRPr="00905AD2">
              <w:rPr>
                <w:rFonts w:cs="Arial"/>
                <w:b/>
                <w:sz w:val="22"/>
                <w:szCs w:val="24"/>
                <w:lang w:eastAsia="en-US"/>
              </w:rPr>
              <w:t>:</w:t>
            </w:r>
            <w:r>
              <w:rPr>
                <w:rFonts w:cs="Arial"/>
                <w:b/>
                <w:sz w:val="22"/>
                <w:szCs w:val="24"/>
                <w:lang w:eastAsia="en-US"/>
              </w:rPr>
              <w:t xml:space="preserve"> </w:t>
            </w:r>
            <w:r w:rsidRPr="00905AD2">
              <w:rPr>
                <w:rFonts w:cs="Arial"/>
                <w:sz w:val="22"/>
                <w:szCs w:val="24"/>
                <w:lang w:eastAsia="en-US"/>
              </w:rPr>
              <w:t>Apache License, Version 2.0</w:t>
            </w:r>
            <w:bookmarkStart w:id="485" w:name="_Ref442265830"/>
            <w:r>
              <w:rPr>
                <w:rStyle w:val="FootnoteReference"/>
                <w:rFonts w:cs="Arial"/>
                <w:sz w:val="22"/>
                <w:szCs w:val="24"/>
                <w:lang w:eastAsia="en-US"/>
              </w:rPr>
              <w:footnoteReference w:id="9"/>
            </w:r>
            <w:bookmarkEnd w:id="485"/>
          </w:p>
          <w:p w14:paraId="11396E40" w14:textId="77777777"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4"/>
                <w:lang w:eastAsia="en-US"/>
              </w:rPr>
            </w:pPr>
          </w:p>
          <w:p w14:paraId="11C754E6" w14:textId="1FA34EEC"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bCs/>
                <w:sz w:val="22"/>
              </w:rPr>
            </w:pPr>
            <w:r w:rsidRPr="00905AD2">
              <w:rPr>
                <w:rFonts w:cs="Arial"/>
                <w:b/>
                <w:bCs/>
                <w:sz w:val="22"/>
              </w:rPr>
              <w:t>SW Product:</w:t>
            </w:r>
            <w:r>
              <w:rPr>
                <w:rFonts w:cs="Arial"/>
                <w:bCs/>
                <w:sz w:val="22"/>
              </w:rPr>
              <w:t xml:space="preserve"> gUSE (grid and cloud user support environment)</w:t>
            </w:r>
          </w:p>
          <w:p w14:paraId="2710BED8" w14:textId="6F32BA56"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Technology Provider</w:t>
            </w:r>
            <w:r w:rsidRPr="00905AD2">
              <w:rPr>
                <w:rFonts w:cs="Arial"/>
                <w:b/>
                <w:sz w:val="22"/>
                <w:szCs w:val="24"/>
                <w:lang w:eastAsia="en-US"/>
              </w:rPr>
              <w:t>:</w:t>
            </w:r>
            <w:r>
              <w:rPr>
                <w:rFonts w:cs="Arial"/>
                <w:b/>
                <w:sz w:val="22"/>
                <w:szCs w:val="24"/>
                <w:lang w:eastAsia="en-US"/>
              </w:rPr>
              <w:t xml:space="preserve"> </w:t>
            </w:r>
            <w:r w:rsidRPr="00905AD2">
              <w:rPr>
                <w:rFonts w:cs="Arial"/>
                <w:sz w:val="22"/>
                <w:szCs w:val="24"/>
                <w:lang w:eastAsia="en-US"/>
              </w:rPr>
              <w:t>LPDS</w:t>
            </w:r>
            <w:r>
              <w:rPr>
                <w:rFonts w:cs="Arial"/>
                <w:sz w:val="22"/>
                <w:szCs w:val="24"/>
                <w:lang w:eastAsia="en-US"/>
              </w:rPr>
              <w:t xml:space="preserve"> </w:t>
            </w:r>
            <w:proofErr w:type="spellStart"/>
            <w:r>
              <w:rPr>
                <w:rFonts w:cs="Arial"/>
                <w:sz w:val="22"/>
                <w:szCs w:val="24"/>
                <w:lang w:eastAsia="en-US"/>
              </w:rPr>
              <w:t>Sztaki</w:t>
            </w:r>
            <w:proofErr w:type="spellEnd"/>
            <w:r>
              <w:rPr>
                <w:rFonts w:cs="Arial"/>
                <w:sz w:val="22"/>
                <w:szCs w:val="24"/>
                <w:lang w:eastAsia="en-US"/>
              </w:rPr>
              <w:t xml:space="preserve"> (</w:t>
            </w:r>
            <w:r>
              <w:fldChar w:fldCharType="begin"/>
            </w:r>
            <w:r>
              <w:instrText xml:space="preserve"> HYPERLINK "mailto:portalsupport@lpds.sztaki.hu" </w:instrText>
            </w:r>
            <w:r>
              <w:fldChar w:fldCharType="separate"/>
            </w:r>
            <w:r w:rsidRPr="002F2342">
              <w:rPr>
                <w:rStyle w:val="Hyperlink"/>
                <w:rFonts w:cs="Arial"/>
                <w:szCs w:val="24"/>
                <w:lang w:eastAsia="en-US"/>
              </w:rPr>
              <w:t>portalsupport@lpds.sztaki.hu</w:t>
            </w:r>
            <w:r>
              <w:rPr>
                <w:rStyle w:val="Hyperlink"/>
                <w:rFonts w:cs="Arial"/>
                <w:szCs w:val="24"/>
              </w:rPr>
              <w:fldChar w:fldCharType="end"/>
            </w:r>
            <w:r>
              <w:rPr>
                <w:rFonts w:cs="Arial"/>
                <w:sz w:val="22"/>
                <w:szCs w:val="24"/>
                <w:lang w:eastAsia="en-US"/>
              </w:rPr>
              <w:t>)</w:t>
            </w:r>
          </w:p>
          <w:p w14:paraId="48761C4A" w14:textId="6A27CA34" w:rsidR="008F214C" w:rsidRPr="00104F1B"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License</w:t>
            </w:r>
            <w:r w:rsidRPr="00905AD2">
              <w:rPr>
                <w:rFonts w:cs="Arial"/>
                <w:b/>
                <w:sz w:val="22"/>
                <w:szCs w:val="24"/>
                <w:lang w:eastAsia="en-US"/>
              </w:rPr>
              <w:t>:</w:t>
            </w:r>
            <w:r>
              <w:rPr>
                <w:rFonts w:cs="Arial"/>
                <w:b/>
                <w:sz w:val="22"/>
                <w:szCs w:val="24"/>
                <w:lang w:eastAsia="en-US"/>
              </w:rPr>
              <w:t xml:space="preserve"> </w:t>
            </w:r>
            <w:r w:rsidRPr="00104F1B">
              <w:rPr>
                <w:rFonts w:cs="Arial"/>
                <w:sz w:val="22"/>
                <w:szCs w:val="24"/>
                <w:lang w:eastAsia="en-US"/>
              </w:rPr>
              <w:t>Apache License, Version 2.0</w:t>
            </w:r>
            <w:r>
              <w:rPr>
                <w:rFonts w:cs="Arial"/>
                <w:szCs w:val="24"/>
              </w:rPr>
              <w:fldChar w:fldCharType="begin"/>
            </w:r>
            <w:r>
              <w:rPr>
                <w:rFonts w:cs="Arial"/>
                <w:sz w:val="22"/>
                <w:szCs w:val="24"/>
                <w:lang w:eastAsia="en-US"/>
              </w:rPr>
              <w:instrText xml:space="preserve"> NOTEREF _Ref442265963 \f \h </w:instrText>
            </w:r>
            <w:r>
              <w:rPr>
                <w:rFonts w:cs="Arial"/>
                <w:szCs w:val="24"/>
              </w:rPr>
            </w:r>
            <w:r>
              <w:rPr>
                <w:rFonts w:cs="Arial"/>
                <w:szCs w:val="24"/>
              </w:rPr>
              <w:fldChar w:fldCharType="separate"/>
            </w:r>
            <w:r w:rsidRPr="00CD6301">
              <w:rPr>
                <w:rStyle w:val="FootnoteReference"/>
              </w:rPr>
              <w:t>1</w:t>
            </w:r>
            <w:r>
              <w:rPr>
                <w:rFonts w:cs="Arial"/>
                <w:szCs w:val="24"/>
              </w:rPr>
              <w:fldChar w:fldCharType="end"/>
            </w:r>
          </w:p>
          <w:p w14:paraId="102E1A2A" w14:textId="77777777" w:rsidR="008F214C"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p>
          <w:p w14:paraId="53AE784D" w14:textId="6897537E"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bCs/>
                <w:sz w:val="22"/>
              </w:rPr>
            </w:pPr>
            <w:r w:rsidRPr="00905AD2">
              <w:rPr>
                <w:rFonts w:cs="Arial"/>
                <w:b/>
                <w:bCs/>
                <w:sz w:val="22"/>
              </w:rPr>
              <w:t>SW Product:</w:t>
            </w:r>
            <w:r>
              <w:rPr>
                <w:rFonts w:cs="Arial"/>
                <w:bCs/>
                <w:sz w:val="22"/>
              </w:rPr>
              <w:t xml:space="preserve"> Globus Toolkit</w:t>
            </w:r>
          </w:p>
          <w:p w14:paraId="674A00E8" w14:textId="74A8F779"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Technology Provider</w:t>
            </w:r>
            <w:r w:rsidRPr="00905AD2">
              <w:rPr>
                <w:rFonts w:cs="Arial"/>
                <w:b/>
                <w:sz w:val="22"/>
                <w:szCs w:val="24"/>
                <w:lang w:eastAsia="en-US"/>
              </w:rPr>
              <w:t>:</w:t>
            </w:r>
            <w:r>
              <w:rPr>
                <w:rFonts w:cs="Arial"/>
                <w:b/>
                <w:sz w:val="22"/>
                <w:szCs w:val="24"/>
                <w:lang w:eastAsia="en-US"/>
              </w:rPr>
              <w:t xml:space="preserve"> </w:t>
            </w:r>
            <w:r w:rsidRPr="00963336">
              <w:rPr>
                <w:rFonts w:cs="Arial"/>
                <w:sz w:val="22"/>
                <w:szCs w:val="24"/>
                <w:lang w:eastAsia="en-US"/>
              </w:rPr>
              <w:t>The Globus Alliance</w:t>
            </w:r>
          </w:p>
          <w:p w14:paraId="1D11A371" w14:textId="1719187A" w:rsidR="008F214C" w:rsidRDefault="008F214C" w:rsidP="00905AD2">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r w:rsidRPr="00B9004A">
              <w:rPr>
                <w:rFonts w:cs="Arial"/>
                <w:b/>
                <w:sz w:val="22"/>
                <w:szCs w:val="24"/>
                <w:lang w:eastAsia="en-US"/>
              </w:rPr>
              <w:t>License</w:t>
            </w:r>
            <w:r w:rsidRPr="00905AD2">
              <w:rPr>
                <w:rFonts w:cs="Arial"/>
                <w:b/>
                <w:sz w:val="22"/>
                <w:szCs w:val="24"/>
                <w:lang w:eastAsia="en-US"/>
              </w:rPr>
              <w:t>:</w:t>
            </w:r>
            <w:r>
              <w:rPr>
                <w:rFonts w:cs="Arial"/>
                <w:b/>
                <w:sz w:val="22"/>
                <w:szCs w:val="24"/>
                <w:lang w:eastAsia="en-US"/>
              </w:rPr>
              <w:t xml:space="preserve"> </w:t>
            </w:r>
            <w:r>
              <w:rPr>
                <w:rFonts w:cs="Arial"/>
                <w:sz w:val="22"/>
                <w:szCs w:val="24"/>
                <w:lang w:eastAsia="en-US"/>
              </w:rPr>
              <w:t>Various</w:t>
            </w:r>
            <w:r>
              <w:rPr>
                <w:rStyle w:val="FootnoteReference"/>
                <w:rFonts w:cs="Arial"/>
                <w:sz w:val="22"/>
                <w:szCs w:val="24"/>
                <w:lang w:eastAsia="en-US"/>
              </w:rPr>
              <w:footnoteReference w:id="10"/>
            </w:r>
          </w:p>
          <w:p w14:paraId="29942297" w14:textId="1E7B99AE" w:rsidR="008F214C" w:rsidRPr="007B2923" w:rsidRDefault="008F214C" w:rsidP="00A6459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2"/>
                <w:szCs w:val="24"/>
                <w:lang w:eastAsia="en-US"/>
              </w:rPr>
            </w:pPr>
          </w:p>
        </w:tc>
      </w:tr>
      <w:tr w:rsidR="008F214C" w14:paraId="72759D64" w14:textId="77777777" w:rsidTr="008F214C">
        <w:trPr>
          <w:trHeight w:val="960"/>
          <w:trPrChange w:id="490" w:author="Gergely Sipos" w:date="2016-02-14T22:53:00Z">
            <w:trPr>
              <w:trHeight w:val="960"/>
            </w:trPr>
          </w:trPrChange>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Change w:id="491" w:author="Gergely Sipos" w:date="2016-02-14T22:53:00Z">
              <w:tcPr>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tcPrChange>
          </w:tcPr>
          <w:p w14:paraId="18CC6227" w14:textId="545CD281" w:rsidR="008F214C" w:rsidRDefault="008F214C" w:rsidP="00A159C9">
            <w:pPr>
              <w:spacing w:before="40" w:after="40"/>
              <w:jc w:val="left"/>
              <w:rPr>
                <w:rFonts w:cs="Arial"/>
                <w:sz w:val="24"/>
                <w:szCs w:val="24"/>
                <w:lang w:eastAsia="en-US"/>
              </w:rPr>
            </w:pPr>
            <w:r>
              <w:rPr>
                <w:rFonts w:cs="Arial"/>
                <w:sz w:val="24"/>
                <w:szCs w:val="24"/>
              </w:rPr>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Change w:id="492" w:author="Gergely Sipos" w:date="2016-02-14T22:53:00Z">
              <w:tcPr>
                <w:tcW w:w="271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cPrChange>
          </w:tcPr>
          <w:p w14:paraId="48C1271B" w14:textId="5DF8BB5E" w:rsidR="008F214C" w:rsidRPr="007B2923" w:rsidRDefault="008F214C" w:rsidP="00AD3D79">
            <w:pPr>
              <w:keepLines/>
              <w:widowControl w:val="0"/>
              <w:suppressAutoHyphens/>
              <w:spacing w:before="40" w:after="40"/>
              <w:jc w:val="left"/>
              <w:cnfStyle w:val="000000000000" w:firstRow="0" w:lastRow="0" w:firstColumn="0" w:lastColumn="0" w:oddVBand="0" w:evenVBand="0" w:oddHBand="0" w:evenHBand="0" w:firstRowFirstColumn="0" w:firstRowLastColumn="0" w:lastRowFirstColumn="0" w:lastRowLastColumn="0"/>
              <w:rPr>
                <w:rFonts w:cs="Arial"/>
                <w:bCs/>
                <w:sz w:val="22"/>
              </w:rPr>
            </w:pPr>
            <w:commentRangeStart w:id="493"/>
            <w:r w:rsidRPr="007B2923">
              <w:rPr>
                <w:rFonts w:cs="Arial"/>
                <w:bCs/>
                <w:sz w:val="22"/>
              </w:rPr>
              <w:t>Extension of the current VO with FedCloud attributes. Enablement of cloud-friendly submission from WS-PGRADE workflow towards these cloud resou</w:t>
            </w:r>
            <w:r>
              <w:rPr>
                <w:rFonts w:cs="Arial"/>
                <w:bCs/>
                <w:sz w:val="22"/>
              </w:rPr>
              <w:t>r</w:t>
            </w:r>
            <w:r w:rsidRPr="007B2923">
              <w:rPr>
                <w:rFonts w:cs="Arial"/>
                <w:bCs/>
                <w:sz w:val="22"/>
              </w:rPr>
              <w:t xml:space="preserve">ces. Contextualisation of generic VMs suitable for the tasks or delivery of full-fledged dedicated VMs. Instances can be used by single users </w:t>
            </w:r>
            <w:r w:rsidRPr="007B2923">
              <w:rPr>
                <w:rFonts w:cs="Arial"/>
                <w:bCs/>
                <w:sz w:val="22"/>
              </w:rPr>
              <w:lastRenderedPageBreak/>
              <w:t>or in pools</w:t>
            </w:r>
            <w:commentRangeEnd w:id="493"/>
            <w:r>
              <w:rPr>
                <w:rStyle w:val="CommentReference"/>
                <w:rFonts w:eastAsiaTheme="minorHAnsi" w:cstheme="minorBidi"/>
                <w:lang w:eastAsia="en-US"/>
              </w:rPr>
              <w:commentReference w:id="493"/>
            </w:r>
            <w:r w:rsidRPr="007B2923">
              <w:rPr>
                <w:rFonts w:cs="Arial"/>
                <w:bCs/>
                <w:sz w:val="22"/>
              </w:rPr>
              <w:t>.</w:t>
            </w:r>
          </w:p>
          <w:p w14:paraId="2EB86133" w14:textId="396872F7" w:rsidR="008F214C" w:rsidRPr="007B2923" w:rsidRDefault="008F214C" w:rsidP="00AD3D79">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2"/>
                <w:szCs w:val="24"/>
                <w:lang w:eastAsia="en-US"/>
              </w:rPr>
            </w:pPr>
            <w:r w:rsidRPr="007B2923">
              <w:rPr>
                <w:rFonts w:cs="Arial"/>
                <w:bCs/>
                <w:sz w:val="22"/>
                <w:lang w:eastAsia="en-US"/>
              </w:rPr>
              <w:t>The envisaged cost of delivery is estimated in about 20 p</w:t>
            </w:r>
            <w:ins w:id="494" w:author="dscardaci" w:date="2016-02-11T12:26:00Z">
              <w:r>
                <w:rPr>
                  <w:rFonts w:cs="Arial"/>
                  <w:bCs/>
                  <w:sz w:val="22"/>
                  <w:lang w:eastAsia="en-US"/>
                </w:rPr>
                <w:t>erson</w:t>
              </w:r>
            </w:ins>
            <w:ins w:id="495" w:author="Gergely Sipos" w:date="2016-02-14T22:53:00Z">
              <w:r>
                <w:rPr>
                  <w:rFonts w:cs="Arial"/>
                  <w:bCs/>
                  <w:sz w:val="22"/>
                  <w:lang w:eastAsia="en-US"/>
                </w:rPr>
                <w:t>-</w:t>
              </w:r>
            </w:ins>
            <w:del w:id="496" w:author="Gergely Sipos" w:date="2016-02-14T22:53:00Z">
              <w:r w:rsidRPr="007B2923" w:rsidDel="008F214C">
                <w:rPr>
                  <w:rFonts w:cs="Arial"/>
                  <w:bCs/>
                  <w:sz w:val="22"/>
                  <w:lang w:eastAsia="en-US"/>
                </w:rPr>
                <w:delText>/</w:delText>
              </w:r>
            </w:del>
            <w:r w:rsidRPr="007B2923">
              <w:rPr>
                <w:rFonts w:cs="Arial"/>
                <w:bCs/>
                <w:sz w:val="22"/>
                <w:lang w:eastAsia="en-US"/>
              </w:rPr>
              <w:t>m</w:t>
            </w:r>
            <w:ins w:id="497" w:author="dscardaci" w:date="2016-02-11T12:26:00Z">
              <w:r>
                <w:rPr>
                  <w:rFonts w:cs="Arial"/>
                  <w:bCs/>
                  <w:sz w:val="22"/>
                  <w:lang w:eastAsia="en-US"/>
                </w:rPr>
                <w:t>onths</w:t>
              </w:r>
            </w:ins>
            <w:ins w:id="498" w:author="Gergely Sipos" w:date="2016-02-14T22:53:00Z">
              <w:r>
                <w:rPr>
                  <w:rFonts w:cs="Arial"/>
                  <w:bCs/>
                  <w:sz w:val="22"/>
                  <w:lang w:eastAsia="en-US"/>
                </w:rPr>
                <w:t>.</w:t>
              </w:r>
            </w:ins>
          </w:p>
        </w:tc>
      </w:tr>
      <w:tr w:rsidR="008F214C" w14:paraId="5AC6F929" w14:textId="77777777" w:rsidTr="008F214C">
        <w:trPr>
          <w:cnfStyle w:val="000000100000" w:firstRow="0" w:lastRow="0" w:firstColumn="0" w:lastColumn="0" w:oddVBand="0" w:evenVBand="0" w:oddHBand="1" w:evenHBand="0" w:firstRowFirstColumn="0" w:firstRowLastColumn="0" w:lastRowFirstColumn="0" w:lastRowLastColumn="0"/>
          <w:trHeight w:val="370"/>
          <w:trPrChange w:id="499" w:author="Gergely Sipos" w:date="2016-02-14T22:53:00Z">
            <w:trPr>
              <w:trHeight w:val="370"/>
            </w:trPr>
          </w:trPrChange>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Change w:id="500" w:author="Gergely Sipos" w:date="2016-02-14T22:53:00Z">
              <w:tcPr>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tcPrChange>
          </w:tcPr>
          <w:p w14:paraId="25240A8D" w14:textId="77777777" w:rsidR="008F214C" w:rsidRDefault="008F214C" w:rsidP="00A159C9">
            <w:pPr>
              <w:spacing w:before="40" w:after="40"/>
              <w:jc w:val="left"/>
              <w:cnfStyle w:val="001000100000" w:firstRow="0" w:lastRow="0" w:firstColumn="1" w:lastColumn="0" w:oddVBand="0" w:evenVBand="0" w:oddHBand="1" w:evenHBand="0" w:firstRowFirstColumn="0" w:firstRowLastColumn="0" w:lastRowFirstColumn="0" w:lastRowLastColumn="0"/>
              <w:rPr>
                <w:rFonts w:cs="Arial"/>
                <w:sz w:val="24"/>
                <w:szCs w:val="24"/>
                <w:lang w:eastAsia="en-US"/>
              </w:rPr>
            </w:pPr>
            <w:r>
              <w:rPr>
                <w:rFonts w:cs="Arial"/>
                <w:sz w:val="24"/>
                <w:szCs w:val="24"/>
              </w:rPr>
              <w:lastRenderedPageBreak/>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Change w:id="501" w:author="Gergely Sipos" w:date="2016-02-14T22:53:00Z">
              <w:tcPr>
                <w:tcW w:w="271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cPrChange>
          </w:tcPr>
          <w:p w14:paraId="2182893A" w14:textId="45D84B36" w:rsidR="008F214C" w:rsidRPr="006346D4" w:rsidRDefault="008F214C" w:rsidP="00AD3D79">
            <w:pPr>
              <w:jc w:val="left"/>
              <w:cnfStyle w:val="000000100000" w:firstRow="0" w:lastRow="0" w:firstColumn="0" w:lastColumn="0" w:oddVBand="0" w:evenVBand="0" w:oddHBand="1" w:evenHBand="0" w:firstRowFirstColumn="0" w:firstRowLastColumn="0" w:lastRowFirstColumn="0" w:lastRowLastColumn="0"/>
              <w:rPr>
                <w:rFonts w:cs="Arial"/>
                <w:bCs/>
                <w:sz w:val="22"/>
                <w:lang w:eastAsia="en-US"/>
              </w:rPr>
            </w:pPr>
            <w:r>
              <w:rPr>
                <w:rFonts w:cs="Arial"/>
                <w:bCs/>
                <w:sz w:val="22"/>
              </w:rPr>
              <w:t>The existing services</w:t>
            </w:r>
            <w:r>
              <w:rPr>
                <w:rFonts w:cs="Arial"/>
                <w:b/>
                <w:sz w:val="22"/>
                <w:szCs w:val="24"/>
                <w:lang w:eastAsia="en-US"/>
              </w:rPr>
              <w:t xml:space="preserve"> </w:t>
            </w:r>
            <w:r w:rsidRPr="006346D4">
              <w:rPr>
                <w:rFonts w:cs="Arial"/>
                <w:sz w:val="22"/>
                <w:szCs w:val="24"/>
                <w:lang w:eastAsia="en-US"/>
              </w:rPr>
              <w:t>(Gateway, Middleware backend services, VOMS server, iRODS infrastructure)</w:t>
            </w:r>
            <w:r>
              <w:rPr>
                <w:rFonts w:cs="Arial"/>
                <w:sz w:val="22"/>
                <w:szCs w:val="24"/>
                <w:lang w:eastAsia="en-US"/>
              </w:rPr>
              <w:t xml:space="preserve"> are operated by SCAI which is member of NGI-DE. </w:t>
            </w:r>
          </w:p>
          <w:p w14:paraId="2A38F492" w14:textId="136937B8" w:rsidR="008F214C" w:rsidRDefault="008F214C" w:rsidP="006346D4">
            <w:pPr>
              <w:spacing w:before="40" w:after="40"/>
              <w:jc w:val="left"/>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The EGI FedCloud resources to be used are operated by CNRS IPHC whose participation is supported by the French NGI.</w:t>
            </w:r>
          </w:p>
          <w:p w14:paraId="68AD4899" w14:textId="468B546D" w:rsidR="008F214C" w:rsidRPr="007B2923" w:rsidRDefault="008F214C" w:rsidP="006346D4">
            <w:pPr>
              <w:spacing w:before="40" w:after="40"/>
              <w:jc w:val="left"/>
              <w:cnfStyle w:val="000000100000" w:firstRow="0" w:lastRow="0" w:firstColumn="0" w:lastColumn="0" w:oddVBand="0" w:evenVBand="0" w:oddHBand="1" w:evenHBand="0" w:firstRowFirstColumn="0" w:firstRowLastColumn="0" w:lastRowFirstColumn="0" w:lastRowLastColumn="0"/>
              <w:rPr>
                <w:sz w:val="22"/>
                <w:szCs w:val="22"/>
                <w:lang w:eastAsia="en-US"/>
              </w:rPr>
            </w:pPr>
            <w:r>
              <w:rPr>
                <w:sz w:val="22"/>
                <w:szCs w:val="22"/>
                <w:lang w:eastAsia="en-US"/>
              </w:rPr>
              <w:t>Until now there have been no further negotiations with NGIs about additional support.</w:t>
            </w:r>
          </w:p>
        </w:tc>
      </w:tr>
    </w:tbl>
    <w:p w14:paraId="1E518319" w14:textId="77777777" w:rsidR="003B5964" w:rsidRDefault="003B5964" w:rsidP="003B5964">
      <w:pPr>
        <w:pStyle w:val="Heading3"/>
      </w:pPr>
      <w:bookmarkStart w:id="502" w:name="_Toc442976556"/>
      <w:r>
        <w:t>Impact</w:t>
      </w:r>
      <w:bookmarkEnd w:id="502"/>
    </w:p>
    <w:tbl>
      <w:tblPr>
        <w:tblStyle w:val="MediumGrid1-Accent1"/>
        <w:tblW w:w="5000" w:type="pct"/>
        <w:tblLook w:val="04A0" w:firstRow="1" w:lastRow="0" w:firstColumn="1" w:lastColumn="0" w:noHBand="0" w:noVBand="1"/>
        <w:tblPrChange w:id="503" w:author="Gergely Sipos" w:date="2016-02-14T22:53:00Z">
          <w:tblPr>
            <w:tblStyle w:val="MediumGrid1-Accent1"/>
            <w:tblW w:w="9062" w:type="dxa"/>
            <w:tblLook w:val="04A0" w:firstRow="1" w:lastRow="0" w:firstColumn="1" w:lastColumn="0" w:noHBand="0" w:noVBand="1"/>
          </w:tblPr>
        </w:tblPrChange>
      </w:tblPr>
      <w:tblGrid>
        <w:gridCol w:w="2214"/>
        <w:gridCol w:w="7028"/>
        <w:tblGridChange w:id="504">
          <w:tblGrid>
            <w:gridCol w:w="1526"/>
            <w:gridCol w:w="4843"/>
          </w:tblGrid>
        </w:tblGridChange>
      </w:tblGrid>
      <w:tr w:rsidR="008F214C" w:rsidRPr="008F214C" w14:paraId="0EE32911" w14:textId="77777777" w:rsidTr="008F2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Change w:id="505" w:author="Gergely Sipos" w:date="2016-02-14T22:53:00Z">
              <w:tcPr>
                <w:tcW w:w="152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tcPrChange>
          </w:tcPr>
          <w:p w14:paraId="381F0A75" w14:textId="61407A6A" w:rsidR="008F214C" w:rsidRPr="008F214C" w:rsidRDefault="008F214C" w:rsidP="005F221E">
            <w:pPr>
              <w:keepLines/>
              <w:widowControl w:val="0"/>
              <w:suppressAutoHyphens/>
              <w:spacing w:before="40" w:after="40"/>
              <w:cnfStyle w:val="101000000000" w:firstRow="1" w:lastRow="0" w:firstColumn="1" w:lastColumn="0" w:oddVBand="0" w:evenVBand="0" w:oddHBand="0" w:evenHBand="0" w:firstRowFirstColumn="0" w:firstRowLastColumn="0" w:lastRowFirstColumn="0" w:lastRowLastColumn="0"/>
              <w:rPr>
                <w:rFonts w:asciiTheme="minorHAnsi" w:hAnsiTheme="minorHAnsi"/>
                <w:sz w:val="22"/>
                <w:szCs w:val="22"/>
                <w:lang w:eastAsia="en-US"/>
                <w:rPrChange w:id="506" w:author="Gergely Sipos" w:date="2016-02-14T22:54:00Z">
                  <w:rPr>
                    <w:sz w:val="24"/>
                    <w:szCs w:val="22"/>
                    <w:lang w:eastAsia="en-US"/>
                  </w:rPr>
                </w:rPrChange>
              </w:rPr>
            </w:pPr>
            <w:r w:rsidRPr="008F214C">
              <w:rPr>
                <w:rFonts w:asciiTheme="minorHAnsi" w:hAnsiTheme="minorHAnsi"/>
                <w:sz w:val="22"/>
                <w:szCs w:val="22"/>
                <w:rPrChange w:id="507" w:author="Gergely Sipos" w:date="2016-02-14T22:54:00Z">
                  <w:rPr>
                    <w:sz w:val="24"/>
                  </w:rPr>
                </w:rPrChange>
              </w:rPr>
              <w:t>Business plan</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Change w:id="508" w:author="Gergely Sipos" w:date="2016-02-14T22:53:00Z">
              <w:tcPr>
                <w:tcW w:w="484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cPrChange>
          </w:tcPr>
          <w:p w14:paraId="5251D8D5" w14:textId="26CC276B" w:rsidR="008F214C" w:rsidRPr="008F214C" w:rsidRDefault="008F214C" w:rsidP="000B3394">
            <w:pPr>
              <w:spacing w:after="0"/>
              <w:jc w:val="left"/>
              <w:cnfStyle w:val="100000000000" w:firstRow="1" w:lastRow="0" w:firstColumn="0" w:lastColumn="0" w:oddVBand="0" w:evenVBand="0" w:oddHBand="0" w:evenHBand="0" w:firstRowFirstColumn="0" w:firstRowLastColumn="0" w:lastRowFirstColumn="0" w:lastRowLastColumn="0"/>
              <w:rPr>
                <w:ins w:id="509" w:author="Alessandro Spinuso" w:date="2016-02-11T19:55:00Z"/>
                <w:rFonts w:asciiTheme="minorHAnsi" w:hAnsiTheme="minorHAnsi" w:cs="Times New Roman"/>
                <w:b w:val="0"/>
                <w:spacing w:val="0"/>
                <w:sz w:val="22"/>
                <w:szCs w:val="22"/>
                <w:lang w:val="en-US"/>
                <w:rPrChange w:id="510" w:author="Gergely Sipos" w:date="2016-02-14T22:54:00Z">
                  <w:rPr>
                    <w:ins w:id="511" w:author="Alessandro Spinuso" w:date="2016-02-11T19:55:00Z"/>
                    <w:rFonts w:ascii="Times" w:hAnsi="Times" w:cs="Times New Roman"/>
                    <w:spacing w:val="0"/>
                    <w:lang w:val="en-US"/>
                  </w:rPr>
                </w:rPrChange>
              </w:rPr>
            </w:pPr>
            <w:ins w:id="512" w:author="Alessandro Spinuso" w:date="2016-02-11T19:55:00Z">
              <w:r w:rsidRPr="008F214C">
                <w:rPr>
                  <w:rFonts w:asciiTheme="minorHAnsi" w:hAnsiTheme="minorHAnsi" w:cs="Times New Roman"/>
                  <w:b w:val="0"/>
                  <w:sz w:val="22"/>
                  <w:szCs w:val="22"/>
                  <w:rPrChange w:id="513" w:author="Gergely Sipos" w:date="2016-02-14T22:54:00Z">
                    <w:rPr>
                      <w:rFonts w:cs="Times New Roman"/>
                    </w:rPr>
                  </w:rPrChange>
                </w:rPr>
                <w:t xml:space="preserve">The platform generally aims at facilitating the integration of computational resources adopting standard interfaces towards cloud and HPC. </w:t>
              </w:r>
              <w:r w:rsidRPr="008F214C">
                <w:rPr>
                  <w:rFonts w:asciiTheme="minorHAnsi" w:hAnsiTheme="minorHAnsi" w:cs="Arial"/>
                  <w:b w:val="0"/>
                  <w:spacing w:val="0"/>
                  <w:sz w:val="22"/>
                  <w:szCs w:val="22"/>
                  <w:rPrChange w:id="514" w:author="Gergely Sipos" w:date="2016-02-14T22:54:00Z">
                    <w:rPr>
                      <w:rFonts w:ascii="Times" w:hAnsi="Times" w:cs="Arial"/>
                      <w:spacing w:val="0"/>
                    </w:rPr>
                  </w:rPrChange>
                </w:rPr>
                <w:t xml:space="preserve">We foresee its </w:t>
              </w:r>
            </w:ins>
            <w:ins w:id="515" w:author="Alessandro Spinuso" w:date="2016-02-11T19:56:00Z">
              <w:r w:rsidRPr="008F214C">
                <w:rPr>
                  <w:rFonts w:asciiTheme="minorHAnsi" w:hAnsiTheme="minorHAnsi" w:cs="Arial"/>
                  <w:b w:val="0"/>
                  <w:spacing w:val="0"/>
                  <w:sz w:val="22"/>
                  <w:szCs w:val="22"/>
                  <w:rPrChange w:id="516" w:author="Gergely Sipos" w:date="2016-02-14T22:54:00Z">
                    <w:rPr>
                      <w:rFonts w:ascii="Times" w:hAnsi="Times" w:cs="Arial"/>
                      <w:spacing w:val="0"/>
                    </w:rPr>
                  </w:rPrChange>
                </w:rPr>
                <w:t>a</w:t>
              </w:r>
            </w:ins>
            <w:ins w:id="517" w:author="Alessandro Spinuso" w:date="2016-02-11T19:55:00Z">
              <w:r w:rsidRPr="008F214C">
                <w:rPr>
                  <w:rFonts w:asciiTheme="minorHAnsi" w:hAnsiTheme="minorHAnsi" w:cs="Arial"/>
                  <w:b w:val="0"/>
                  <w:spacing w:val="0"/>
                  <w:sz w:val="22"/>
                  <w:szCs w:val="22"/>
                  <w:rPrChange w:id="518" w:author="Gergely Sipos" w:date="2016-02-14T22:54:00Z">
                    <w:rPr>
                      <w:rFonts w:ascii="Times" w:hAnsi="Times" w:cs="Arial"/>
                      <w:spacing w:val="0"/>
                    </w:rPr>
                  </w:rPrChange>
                </w:rPr>
                <w:t xml:space="preserve">doption within academic seismology courses that would require </w:t>
              </w:r>
            </w:ins>
            <w:ins w:id="519" w:author="Alessandro Spinuso" w:date="2016-02-11T19:56:00Z">
              <w:r w:rsidRPr="008F214C">
                <w:rPr>
                  <w:rFonts w:asciiTheme="minorHAnsi" w:hAnsiTheme="minorHAnsi" w:cs="Arial"/>
                  <w:b w:val="0"/>
                  <w:spacing w:val="0"/>
                  <w:sz w:val="22"/>
                  <w:szCs w:val="22"/>
                  <w:rPrChange w:id="520" w:author="Gergely Sipos" w:date="2016-02-14T22:54:00Z">
                    <w:rPr>
                      <w:rFonts w:ascii="Times" w:hAnsi="Times" w:cs="Arial"/>
                      <w:spacing w:val="0"/>
                    </w:rPr>
                  </w:rPrChange>
                </w:rPr>
                <w:t>exposing</w:t>
              </w:r>
            </w:ins>
            <w:ins w:id="521" w:author="Alessandro Spinuso" w:date="2016-02-11T19:55:00Z">
              <w:r w:rsidRPr="008F214C">
                <w:rPr>
                  <w:rFonts w:asciiTheme="minorHAnsi" w:hAnsiTheme="minorHAnsi" w:cs="Arial"/>
                  <w:b w:val="0"/>
                  <w:spacing w:val="0"/>
                  <w:sz w:val="22"/>
                  <w:szCs w:val="22"/>
                  <w:rPrChange w:id="522" w:author="Gergely Sipos" w:date="2016-02-14T22:54:00Z">
                    <w:rPr>
                      <w:rFonts w:ascii="Times" w:hAnsi="Times" w:cs="Arial"/>
                      <w:spacing w:val="0"/>
                    </w:rPr>
                  </w:rPrChange>
                </w:rPr>
                <w:t xml:space="preserve"> dedicated seismological applications through a comprehensive tool capable of integrating data and computational resources. </w:t>
              </w:r>
            </w:ins>
            <w:ins w:id="523" w:author="Alessandro Spinuso" w:date="2016-02-11T19:56:00Z">
              <w:r w:rsidRPr="008F214C">
                <w:rPr>
                  <w:rFonts w:asciiTheme="minorHAnsi" w:hAnsiTheme="minorHAnsi" w:cs="Arial"/>
                  <w:b w:val="0"/>
                  <w:spacing w:val="0"/>
                  <w:sz w:val="22"/>
                  <w:szCs w:val="22"/>
                  <w:rPrChange w:id="524" w:author="Gergely Sipos" w:date="2016-02-14T22:54:00Z">
                    <w:rPr>
                      <w:rFonts w:ascii="Times" w:hAnsi="Times" w:cs="Arial"/>
                      <w:spacing w:val="0"/>
                    </w:rPr>
                  </w:rPrChange>
                </w:rPr>
                <w:t>Moreover</w:t>
              </w:r>
            </w:ins>
            <w:ins w:id="525" w:author="Alessandro Spinuso" w:date="2016-02-11T19:55:00Z">
              <w:r w:rsidRPr="008F214C">
                <w:rPr>
                  <w:rFonts w:asciiTheme="minorHAnsi" w:hAnsiTheme="minorHAnsi" w:cs="Arial"/>
                  <w:b w:val="0"/>
                  <w:spacing w:val="0"/>
                  <w:sz w:val="22"/>
                  <w:szCs w:val="22"/>
                  <w:rPrChange w:id="526" w:author="Gergely Sipos" w:date="2016-02-14T22:54:00Z">
                    <w:rPr>
                      <w:rFonts w:ascii="Times" w:hAnsi="Times" w:cs="Arial"/>
                      <w:spacing w:val="0"/>
                    </w:rPr>
                  </w:rPrChange>
                </w:rPr>
                <w:t>, earthquake-monitoring facilities could take advantage of these services to evaluate the quality of the incoming raw data against the simulated results, improving their quality-control mechanisms.</w:t>
              </w:r>
              <w:r w:rsidRPr="008F214C">
                <w:rPr>
                  <w:rFonts w:asciiTheme="minorHAnsi" w:hAnsiTheme="minorHAnsi" w:cs="Times New Roman"/>
                  <w:b w:val="0"/>
                  <w:spacing w:val="0"/>
                  <w:sz w:val="22"/>
                  <w:szCs w:val="22"/>
                  <w:lang w:val="en-US"/>
                  <w:rPrChange w:id="527" w:author="Gergely Sipos" w:date="2016-02-14T22:54:00Z">
                    <w:rPr>
                      <w:rFonts w:ascii="Times" w:hAnsi="Times" w:cs="Times New Roman"/>
                      <w:spacing w:val="0"/>
                      <w:lang w:val="en-US"/>
                    </w:rPr>
                  </w:rPrChange>
                </w:rPr>
                <w:t xml:space="preserve"> </w:t>
              </w:r>
            </w:ins>
          </w:p>
          <w:p w14:paraId="28F83B92" w14:textId="77777777" w:rsidR="008F214C" w:rsidRPr="008F214C" w:rsidRDefault="008F214C" w:rsidP="000B3394">
            <w:pPr>
              <w:spacing w:before="40" w:after="40"/>
              <w:jc w:val="left"/>
              <w:cnfStyle w:val="100000000000" w:firstRow="1" w:lastRow="0" w:firstColumn="0" w:lastColumn="0" w:oddVBand="0" w:evenVBand="0" w:oddHBand="0" w:evenHBand="0" w:firstRowFirstColumn="0" w:firstRowLastColumn="0" w:lastRowFirstColumn="0" w:lastRowLastColumn="0"/>
              <w:rPr>
                <w:ins w:id="528" w:author="Alessandro Spinuso" w:date="2016-02-11T19:55:00Z"/>
                <w:rFonts w:asciiTheme="minorHAnsi" w:hAnsiTheme="minorHAnsi" w:cs="Times New Roman"/>
                <w:b w:val="0"/>
                <w:spacing w:val="0"/>
                <w:sz w:val="22"/>
                <w:szCs w:val="22"/>
                <w:lang w:val="en-US"/>
                <w:rPrChange w:id="529" w:author="Gergely Sipos" w:date="2016-02-14T22:54:00Z">
                  <w:rPr>
                    <w:ins w:id="530" w:author="Alessandro Spinuso" w:date="2016-02-11T19:55:00Z"/>
                    <w:rFonts w:ascii="Times" w:hAnsi="Times" w:cs="Times New Roman"/>
                    <w:spacing w:val="0"/>
                    <w:lang w:val="en-US"/>
                  </w:rPr>
                </w:rPrChange>
              </w:rPr>
            </w:pPr>
          </w:p>
          <w:p w14:paraId="561221DC" w14:textId="77777777" w:rsidR="008F214C" w:rsidRPr="008F214C" w:rsidRDefault="008F214C" w:rsidP="000B3394">
            <w:pPr>
              <w:spacing w:before="40" w:after="40"/>
              <w:jc w:val="left"/>
              <w:cnfStyle w:val="100000000000" w:firstRow="1" w:lastRow="0" w:firstColumn="0" w:lastColumn="0" w:oddVBand="0" w:evenVBand="0" w:oddHBand="0" w:evenHBand="0" w:firstRowFirstColumn="0" w:firstRowLastColumn="0" w:lastRowFirstColumn="0" w:lastRowLastColumn="0"/>
              <w:rPr>
                <w:ins w:id="531" w:author="Alessandro Spinuso" w:date="2016-02-11T19:55:00Z"/>
                <w:rFonts w:asciiTheme="minorHAnsi" w:hAnsiTheme="minorHAnsi" w:cs="Times New Roman"/>
                <w:b w:val="0"/>
                <w:spacing w:val="0"/>
                <w:sz w:val="22"/>
                <w:szCs w:val="22"/>
                <w:lang w:val="en-US"/>
                <w:rPrChange w:id="532" w:author="Gergely Sipos" w:date="2016-02-14T22:54:00Z">
                  <w:rPr>
                    <w:ins w:id="533" w:author="Alessandro Spinuso" w:date="2016-02-11T19:55:00Z"/>
                    <w:rFonts w:ascii="Times" w:hAnsi="Times" w:cs="Times New Roman"/>
                    <w:spacing w:val="0"/>
                    <w:lang w:val="en-US"/>
                  </w:rPr>
                </w:rPrChange>
              </w:rPr>
            </w:pPr>
            <w:ins w:id="534" w:author="Alessandro Spinuso" w:date="2016-02-11T19:55:00Z">
              <w:r w:rsidRPr="008F214C">
                <w:rPr>
                  <w:rFonts w:asciiTheme="minorHAnsi" w:hAnsiTheme="minorHAnsi" w:cs="Arial"/>
                  <w:b w:val="0"/>
                  <w:spacing w:val="0"/>
                  <w:sz w:val="22"/>
                  <w:szCs w:val="22"/>
                  <w:rPrChange w:id="535" w:author="Gergely Sipos" w:date="2016-02-14T22:54:00Z">
                    <w:rPr>
                      <w:rFonts w:ascii="Times" w:hAnsi="Times" w:cs="Arial"/>
                      <w:spacing w:val="0"/>
                    </w:rPr>
                  </w:rPrChange>
                </w:rPr>
                <w:t xml:space="preserve">These sorts of educational and institutional </w:t>
              </w:r>
              <w:proofErr w:type="gramStart"/>
              <w:r w:rsidRPr="008F214C">
                <w:rPr>
                  <w:rFonts w:asciiTheme="minorHAnsi" w:hAnsiTheme="minorHAnsi" w:cs="Arial"/>
                  <w:b w:val="0"/>
                  <w:spacing w:val="0"/>
                  <w:sz w:val="22"/>
                  <w:szCs w:val="22"/>
                  <w:rPrChange w:id="536" w:author="Gergely Sipos" w:date="2016-02-14T22:54:00Z">
                    <w:rPr>
                      <w:rFonts w:ascii="Times" w:hAnsi="Times" w:cs="Arial"/>
                      <w:spacing w:val="0"/>
                    </w:rPr>
                  </w:rPrChange>
                </w:rPr>
                <w:t>adoptions,</w:t>
              </w:r>
              <w:proofErr w:type="gramEnd"/>
              <w:r w:rsidRPr="008F214C">
                <w:rPr>
                  <w:rFonts w:asciiTheme="minorHAnsi" w:hAnsiTheme="minorHAnsi" w:cs="Arial"/>
                  <w:b w:val="0"/>
                  <w:spacing w:val="0"/>
                  <w:sz w:val="22"/>
                  <w:szCs w:val="22"/>
                  <w:rPrChange w:id="537" w:author="Gergely Sipos" w:date="2016-02-14T22:54:00Z">
                    <w:rPr>
                      <w:rFonts w:ascii="Times" w:hAnsi="Times" w:cs="Arial"/>
                      <w:spacing w:val="0"/>
                    </w:rPr>
                  </w:rPrChange>
                </w:rPr>
                <w:t xml:space="preserve"> could be regulated by subscription fees that may produce sufficient income to cover the regular maintenance of the whole platform. </w:t>
              </w:r>
            </w:ins>
          </w:p>
          <w:p w14:paraId="10A9DC40" w14:textId="77777777" w:rsidR="008F214C" w:rsidRPr="008F214C" w:rsidRDefault="008F214C" w:rsidP="000B3394">
            <w:pPr>
              <w:spacing w:before="40" w:after="40"/>
              <w:jc w:val="left"/>
              <w:cnfStyle w:val="100000000000" w:firstRow="1" w:lastRow="0" w:firstColumn="0" w:lastColumn="0" w:oddVBand="0" w:evenVBand="0" w:oddHBand="0" w:evenHBand="0" w:firstRowFirstColumn="0" w:firstRowLastColumn="0" w:lastRowFirstColumn="0" w:lastRowLastColumn="0"/>
              <w:rPr>
                <w:ins w:id="538" w:author="Alessandro Spinuso" w:date="2016-02-11T19:55:00Z"/>
                <w:rFonts w:asciiTheme="minorHAnsi" w:hAnsiTheme="minorHAnsi" w:cs="Times New Roman"/>
                <w:b w:val="0"/>
                <w:spacing w:val="0"/>
                <w:sz w:val="22"/>
                <w:szCs w:val="22"/>
                <w:lang w:val="en-US"/>
                <w:rPrChange w:id="539" w:author="Gergely Sipos" w:date="2016-02-14T22:54:00Z">
                  <w:rPr>
                    <w:ins w:id="540" w:author="Alessandro Spinuso" w:date="2016-02-11T19:55:00Z"/>
                    <w:rFonts w:ascii="Times" w:hAnsi="Times" w:cs="Times New Roman"/>
                    <w:spacing w:val="0"/>
                    <w:lang w:val="en-US"/>
                  </w:rPr>
                </w:rPrChange>
              </w:rPr>
            </w:pPr>
          </w:p>
          <w:p w14:paraId="5F73493B" w14:textId="77777777" w:rsidR="008F214C" w:rsidRPr="008F214C" w:rsidRDefault="008F214C" w:rsidP="000B3394">
            <w:pPr>
              <w:spacing w:before="40" w:after="40"/>
              <w:jc w:val="left"/>
              <w:cnfStyle w:val="100000000000" w:firstRow="1" w:lastRow="0" w:firstColumn="0" w:lastColumn="0" w:oddVBand="0" w:evenVBand="0" w:oddHBand="0" w:evenHBand="0" w:firstRowFirstColumn="0" w:firstRowLastColumn="0" w:lastRowFirstColumn="0" w:lastRowLastColumn="0"/>
              <w:rPr>
                <w:ins w:id="541" w:author="Alessandro Spinuso" w:date="2016-02-11T19:55:00Z"/>
                <w:rFonts w:asciiTheme="minorHAnsi" w:hAnsiTheme="minorHAnsi" w:cs="Times New Roman"/>
                <w:b w:val="0"/>
                <w:spacing w:val="0"/>
                <w:sz w:val="22"/>
                <w:szCs w:val="22"/>
                <w:lang w:val="en-US"/>
                <w:rPrChange w:id="542" w:author="Gergely Sipos" w:date="2016-02-14T22:54:00Z">
                  <w:rPr>
                    <w:ins w:id="543" w:author="Alessandro Spinuso" w:date="2016-02-11T19:55:00Z"/>
                    <w:rFonts w:ascii="Times" w:hAnsi="Times" w:cs="Times New Roman"/>
                    <w:spacing w:val="0"/>
                    <w:lang w:val="en-US"/>
                  </w:rPr>
                </w:rPrChange>
              </w:rPr>
            </w:pPr>
            <w:ins w:id="544" w:author="Alessandro Spinuso" w:date="2016-02-11T19:55:00Z">
              <w:r w:rsidRPr="008F214C">
                <w:rPr>
                  <w:rFonts w:asciiTheme="minorHAnsi" w:hAnsiTheme="minorHAnsi" w:cs="Times New Roman"/>
                  <w:b w:val="0"/>
                  <w:sz w:val="22"/>
                  <w:szCs w:val="22"/>
                  <w:rPrChange w:id="545" w:author="Gergely Sipos" w:date="2016-02-14T22:54:00Z">
                    <w:rPr>
                      <w:rFonts w:cs="Times New Roman"/>
                    </w:rPr>
                  </w:rPrChange>
                </w:rPr>
                <w:t>The potential rapid uptake of these resources via the VERCE platform, brought by simplicity, could stimulate the competition across the providers of computational services (SMEs), fostering new partnerships at reduced costs for CPU hours and support. This strategy would reduce the risk of having the platform not scaling to demand because of financial shortcomings or limited possibilities in terms of technical integrations.</w:t>
              </w:r>
              <w:r w:rsidRPr="008F214C">
                <w:rPr>
                  <w:rFonts w:asciiTheme="minorHAnsi" w:hAnsiTheme="minorHAnsi" w:cs="Arial"/>
                  <w:b w:val="0"/>
                  <w:spacing w:val="0"/>
                  <w:sz w:val="22"/>
                  <w:szCs w:val="22"/>
                  <w:rPrChange w:id="546" w:author="Gergely Sipos" w:date="2016-02-14T22:54:00Z">
                    <w:rPr>
                      <w:rFonts w:ascii="Times" w:hAnsi="Times" w:cs="Arial"/>
                      <w:spacing w:val="0"/>
                    </w:rPr>
                  </w:rPrChange>
                </w:rPr>
                <w:t xml:space="preserve"> It could stimulate cooperation for new projects aiming at improving the service with new tools enabling basic research in the field of seismology and beyond. </w:t>
              </w:r>
            </w:ins>
          </w:p>
          <w:p w14:paraId="35FD0A82" w14:textId="4201584F" w:rsidR="008F214C" w:rsidRPr="008F214C" w:rsidDel="000B3394" w:rsidRDefault="008F214C" w:rsidP="00AF2DDF">
            <w:pPr>
              <w:keepLines/>
              <w:widowControl w:val="0"/>
              <w:suppressAutoHyphens/>
              <w:spacing w:before="40" w:after="40" w:line="276" w:lineRule="auto"/>
              <w:cnfStyle w:val="100000000000" w:firstRow="1" w:lastRow="0" w:firstColumn="0" w:lastColumn="0" w:oddVBand="0" w:evenVBand="0" w:oddHBand="0" w:evenHBand="0" w:firstRowFirstColumn="0" w:firstRowLastColumn="0" w:lastRowFirstColumn="0" w:lastRowLastColumn="0"/>
              <w:rPr>
                <w:del w:id="547" w:author="Alessandro Spinuso" w:date="2016-02-11T19:55:00Z"/>
                <w:rFonts w:asciiTheme="minorHAnsi" w:hAnsiTheme="minorHAnsi" w:cs="Arial"/>
                <w:b w:val="0"/>
                <w:sz w:val="22"/>
                <w:szCs w:val="22"/>
                <w:rPrChange w:id="548" w:author="Gergely Sipos" w:date="2016-02-14T22:54:00Z">
                  <w:rPr>
                    <w:del w:id="549" w:author="Alessandro Spinuso" w:date="2016-02-11T19:55:00Z"/>
                    <w:rFonts w:eastAsiaTheme="minorHAnsi" w:cstheme="minorBidi"/>
                    <w:b w:val="0"/>
                    <w:bCs w:val="0"/>
                    <w:sz w:val="24"/>
                    <w:szCs w:val="22"/>
                    <w:lang w:eastAsia="en-US"/>
                  </w:rPr>
                </w:rPrChange>
              </w:rPr>
            </w:pPr>
            <w:del w:id="550" w:author="Alessandro Spinuso" w:date="2016-02-11T19:55:00Z">
              <w:r w:rsidRPr="008F214C" w:rsidDel="000B3394">
                <w:rPr>
                  <w:rFonts w:asciiTheme="minorHAnsi" w:hAnsiTheme="minorHAnsi" w:cs="Arial"/>
                  <w:b w:val="0"/>
                  <w:sz w:val="22"/>
                  <w:szCs w:val="22"/>
                  <w:rPrChange w:id="551" w:author="Gergely Sipos" w:date="2016-02-14T22:54:00Z">
                    <w:rPr>
                      <w:sz w:val="24"/>
                    </w:rPr>
                  </w:rPrChange>
                </w:rPr>
                <w:delText>The platform could be adopted within seismology courses that would require computational resources and a comprehensive simulation platform.</w:delText>
              </w:r>
            </w:del>
          </w:p>
          <w:p w14:paraId="69A6B96F" w14:textId="48A5AE15" w:rsidR="008F214C" w:rsidRPr="008F214C" w:rsidDel="000B3394" w:rsidRDefault="008F214C" w:rsidP="00AF2DDF">
            <w:pPr>
              <w:keepLines/>
              <w:widowControl w:val="0"/>
              <w:suppressAutoHyphens/>
              <w:spacing w:before="40" w:after="40" w:line="276" w:lineRule="auto"/>
              <w:cnfStyle w:val="100000000000" w:firstRow="1" w:lastRow="0" w:firstColumn="0" w:lastColumn="0" w:oddVBand="0" w:evenVBand="0" w:oddHBand="0" w:evenHBand="0" w:firstRowFirstColumn="0" w:firstRowLastColumn="0" w:lastRowFirstColumn="0" w:lastRowLastColumn="0"/>
              <w:rPr>
                <w:del w:id="552" w:author="Alessandro Spinuso" w:date="2016-02-11T19:55:00Z"/>
                <w:rFonts w:asciiTheme="minorHAnsi" w:hAnsiTheme="minorHAnsi" w:cs="Arial"/>
                <w:b w:val="0"/>
                <w:sz w:val="22"/>
                <w:szCs w:val="22"/>
                <w:rPrChange w:id="553" w:author="Gergely Sipos" w:date="2016-02-14T22:54:00Z">
                  <w:rPr>
                    <w:del w:id="554" w:author="Alessandro Spinuso" w:date="2016-02-11T19:55:00Z"/>
                    <w:rFonts w:eastAsiaTheme="minorHAnsi" w:cstheme="minorBidi"/>
                    <w:b w:val="0"/>
                    <w:bCs w:val="0"/>
                    <w:sz w:val="24"/>
                    <w:szCs w:val="22"/>
                    <w:lang w:eastAsia="en-US"/>
                  </w:rPr>
                </w:rPrChange>
              </w:rPr>
            </w:pPr>
          </w:p>
          <w:p w14:paraId="76407852" w14:textId="4720AED1" w:rsidR="008F214C" w:rsidRPr="008F214C" w:rsidDel="000B3394" w:rsidRDefault="008F214C" w:rsidP="00AF2DDF">
            <w:pPr>
              <w:keepLines/>
              <w:widowControl w:val="0"/>
              <w:suppressAutoHyphens/>
              <w:spacing w:before="40" w:after="40" w:line="276" w:lineRule="auto"/>
              <w:cnfStyle w:val="100000000000" w:firstRow="1" w:lastRow="0" w:firstColumn="0" w:lastColumn="0" w:oddVBand="0" w:evenVBand="0" w:oddHBand="0" w:evenHBand="0" w:firstRowFirstColumn="0" w:firstRowLastColumn="0" w:lastRowFirstColumn="0" w:lastRowLastColumn="0"/>
              <w:rPr>
                <w:del w:id="555" w:author="Alessandro Spinuso" w:date="2016-02-11T19:55:00Z"/>
                <w:rFonts w:asciiTheme="minorHAnsi" w:hAnsiTheme="minorHAnsi" w:cs="Arial"/>
                <w:b w:val="0"/>
                <w:sz w:val="22"/>
                <w:szCs w:val="22"/>
                <w:rPrChange w:id="556" w:author="Gergely Sipos" w:date="2016-02-14T22:54:00Z">
                  <w:rPr>
                    <w:del w:id="557" w:author="Alessandro Spinuso" w:date="2016-02-11T19:55:00Z"/>
                    <w:rFonts w:eastAsiaTheme="minorHAnsi" w:cstheme="minorBidi"/>
                    <w:b w:val="0"/>
                    <w:bCs w:val="0"/>
                    <w:sz w:val="24"/>
                    <w:szCs w:val="22"/>
                    <w:lang w:eastAsia="en-US"/>
                  </w:rPr>
                </w:rPrChange>
              </w:rPr>
            </w:pPr>
            <w:del w:id="558" w:author="Alessandro Spinuso" w:date="2016-02-11T19:55:00Z">
              <w:r w:rsidRPr="008F214C" w:rsidDel="000B3394">
                <w:rPr>
                  <w:rFonts w:asciiTheme="minorHAnsi" w:hAnsiTheme="minorHAnsi" w:cs="Arial"/>
                  <w:b w:val="0"/>
                  <w:sz w:val="22"/>
                  <w:szCs w:val="22"/>
                  <w:rPrChange w:id="559" w:author="Gergely Sipos" w:date="2016-02-14T22:54:00Z">
                    <w:rPr>
                      <w:sz w:val="24"/>
                    </w:rPr>
                  </w:rPrChange>
                </w:rPr>
                <w:delText>Moreover, earthquake-monitoring facilities could take advantage of these services to evaluate the quality of the incoming raw data against the simulated results, improving therefore their quality control mechanisms.</w:delText>
              </w:r>
            </w:del>
          </w:p>
          <w:p w14:paraId="2254DC73" w14:textId="4BDF6B95" w:rsidR="008F214C" w:rsidRPr="008F214C" w:rsidDel="000B3394" w:rsidRDefault="008F214C" w:rsidP="00AF2DDF">
            <w:pPr>
              <w:keepLines/>
              <w:widowControl w:val="0"/>
              <w:suppressAutoHyphens/>
              <w:spacing w:before="40" w:after="40" w:line="276" w:lineRule="auto"/>
              <w:cnfStyle w:val="100000000000" w:firstRow="1" w:lastRow="0" w:firstColumn="0" w:lastColumn="0" w:oddVBand="0" w:evenVBand="0" w:oddHBand="0" w:evenHBand="0" w:firstRowFirstColumn="0" w:firstRowLastColumn="0" w:lastRowFirstColumn="0" w:lastRowLastColumn="0"/>
              <w:rPr>
                <w:del w:id="560" w:author="Alessandro Spinuso" w:date="2016-02-11T19:55:00Z"/>
                <w:rFonts w:asciiTheme="minorHAnsi" w:hAnsiTheme="minorHAnsi" w:cs="Arial"/>
                <w:b w:val="0"/>
                <w:sz w:val="22"/>
                <w:szCs w:val="22"/>
                <w:rPrChange w:id="561" w:author="Gergely Sipos" w:date="2016-02-14T22:54:00Z">
                  <w:rPr>
                    <w:del w:id="562" w:author="Alessandro Spinuso" w:date="2016-02-11T19:55:00Z"/>
                    <w:rFonts w:eastAsiaTheme="minorHAnsi" w:cstheme="minorBidi"/>
                    <w:b w:val="0"/>
                    <w:bCs w:val="0"/>
                    <w:sz w:val="24"/>
                    <w:szCs w:val="22"/>
                    <w:lang w:eastAsia="en-US"/>
                  </w:rPr>
                </w:rPrChange>
              </w:rPr>
            </w:pPr>
          </w:p>
          <w:p w14:paraId="658B5E42" w14:textId="053BBC01" w:rsidR="008F214C" w:rsidRPr="008F214C" w:rsidDel="000B3394" w:rsidRDefault="008F214C" w:rsidP="00AF2DDF">
            <w:pPr>
              <w:keepLines/>
              <w:widowControl w:val="0"/>
              <w:suppressAutoHyphens/>
              <w:spacing w:before="40" w:after="40" w:line="276" w:lineRule="auto"/>
              <w:cnfStyle w:val="100000000000" w:firstRow="1" w:lastRow="0" w:firstColumn="0" w:lastColumn="0" w:oddVBand="0" w:evenVBand="0" w:oddHBand="0" w:evenHBand="0" w:firstRowFirstColumn="0" w:firstRowLastColumn="0" w:lastRowFirstColumn="0" w:lastRowLastColumn="0"/>
              <w:rPr>
                <w:del w:id="563" w:author="Alessandro Spinuso" w:date="2016-02-11T19:55:00Z"/>
                <w:rFonts w:asciiTheme="minorHAnsi" w:hAnsiTheme="minorHAnsi" w:cs="Arial"/>
                <w:b w:val="0"/>
                <w:sz w:val="22"/>
                <w:szCs w:val="22"/>
                <w:rPrChange w:id="564" w:author="Gergely Sipos" w:date="2016-02-14T22:54:00Z">
                  <w:rPr>
                    <w:del w:id="565" w:author="Alessandro Spinuso" w:date="2016-02-11T19:55:00Z"/>
                    <w:rFonts w:eastAsiaTheme="minorHAnsi" w:cstheme="minorBidi"/>
                    <w:b w:val="0"/>
                    <w:bCs w:val="0"/>
                    <w:sz w:val="24"/>
                    <w:szCs w:val="22"/>
                    <w:lang w:eastAsia="en-US"/>
                  </w:rPr>
                </w:rPrChange>
              </w:rPr>
            </w:pPr>
            <w:del w:id="566" w:author="Alessandro Spinuso" w:date="2016-02-11T19:55:00Z">
              <w:r w:rsidRPr="008F214C" w:rsidDel="000B3394">
                <w:rPr>
                  <w:rFonts w:asciiTheme="minorHAnsi" w:hAnsiTheme="minorHAnsi" w:cs="Arial"/>
                  <w:b w:val="0"/>
                  <w:sz w:val="22"/>
                  <w:szCs w:val="22"/>
                  <w:rPrChange w:id="567" w:author="Gergely Sipos" w:date="2016-02-14T22:54:00Z">
                    <w:rPr>
                      <w:sz w:val="24"/>
                    </w:rPr>
                  </w:rPrChange>
                </w:rPr>
                <w:delText xml:space="preserve">These sorts of educational and institutional adoptions could produce </w:delText>
              </w:r>
              <w:r w:rsidRPr="008F214C" w:rsidDel="000B3394">
                <w:rPr>
                  <w:rFonts w:asciiTheme="minorHAnsi" w:hAnsiTheme="minorHAnsi" w:cs="Arial"/>
                  <w:b w:val="0"/>
                  <w:sz w:val="22"/>
                  <w:szCs w:val="22"/>
                  <w:rPrChange w:id="568" w:author="Gergely Sipos" w:date="2016-02-14T22:54:00Z">
                    <w:rPr>
                      <w:sz w:val="24"/>
                    </w:rPr>
                  </w:rPrChange>
                </w:rPr>
                <w:lastRenderedPageBreak/>
                <w:delText xml:space="preserve">revenues that may be sufficient to cover the regular maintenance of the whole platform. It could stimulate cooperation for new projects aiming at improving the service with new tools enabling basic research in the field of seismology and beyond. </w:delText>
              </w:r>
            </w:del>
          </w:p>
          <w:p w14:paraId="2EABFD84" w14:textId="5FA833D9" w:rsidR="008F214C" w:rsidRPr="008F214C" w:rsidDel="000B3394" w:rsidRDefault="008F214C" w:rsidP="00AF2DDF">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del w:id="569" w:author="Alessandro Spinuso" w:date="2016-02-11T19:55:00Z"/>
                <w:rFonts w:asciiTheme="minorHAnsi" w:hAnsiTheme="minorHAnsi"/>
                <w:b w:val="0"/>
                <w:bCs w:val="0"/>
                <w:sz w:val="22"/>
                <w:szCs w:val="22"/>
                <w:lang w:eastAsia="en-US"/>
                <w:rPrChange w:id="570" w:author="Gergely Sipos" w:date="2016-02-14T22:54:00Z">
                  <w:rPr>
                    <w:del w:id="571" w:author="Alessandro Spinuso" w:date="2016-02-11T19:55:00Z"/>
                    <w:b w:val="0"/>
                    <w:bCs w:val="0"/>
                    <w:sz w:val="24"/>
                    <w:szCs w:val="22"/>
                    <w:lang w:eastAsia="en-US"/>
                  </w:rPr>
                </w:rPrChange>
              </w:rPr>
            </w:pPr>
          </w:p>
          <w:p w14:paraId="5019F545" w14:textId="08F7EE8C" w:rsidR="008F214C" w:rsidRPr="008F214C" w:rsidRDefault="008F214C" w:rsidP="00E13580">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lang w:eastAsia="en-US"/>
                <w:rPrChange w:id="572" w:author="Gergely Sipos" w:date="2016-02-14T22:54:00Z">
                  <w:rPr>
                    <w:b w:val="0"/>
                    <w:bCs w:val="0"/>
                    <w:sz w:val="24"/>
                    <w:szCs w:val="22"/>
                    <w:lang w:eastAsia="en-US"/>
                  </w:rPr>
                </w:rPrChange>
              </w:rPr>
            </w:pPr>
            <w:del w:id="573" w:author="Alessandro Spinuso" w:date="2016-02-11T19:55:00Z">
              <w:r w:rsidRPr="008F214C" w:rsidDel="000B3394">
                <w:rPr>
                  <w:rFonts w:asciiTheme="minorHAnsi" w:hAnsiTheme="minorHAnsi" w:cs="Arial"/>
                  <w:b w:val="0"/>
                  <w:sz w:val="22"/>
                  <w:szCs w:val="22"/>
                  <w:rPrChange w:id="574" w:author="Gergely Sipos" w:date="2016-02-14T22:54:00Z">
                    <w:rPr>
                      <w:sz w:val="24"/>
                    </w:rPr>
                  </w:rPrChange>
                </w:rPr>
                <w:delText>The platform generally aims at facilitating the integration of computational resources adopting standard interfaces towards cloud and HPC. The potential rapid uptake of these resources brought by simplicity could stimulate the competition across the providers of computational services, fostering new partnerships at reduced costs for CPU hours and support. This strategy would reduce the risk of having the platform not scaling to demand because of financial shortcomings or limited possibilities in terms of technical integrations.</w:delText>
              </w:r>
            </w:del>
          </w:p>
        </w:tc>
      </w:tr>
    </w:tbl>
    <w:p w14:paraId="4A86D5AD" w14:textId="77777777" w:rsidR="006E504A" w:rsidRDefault="006E504A" w:rsidP="006E504A"/>
    <w:p w14:paraId="31C02896" w14:textId="5DA422A5" w:rsidR="006E504A" w:rsidRPr="00391C2F" w:rsidRDefault="00391C2F" w:rsidP="006E504A">
      <w:pPr>
        <w:pStyle w:val="Heading2"/>
        <w:rPr>
          <w:lang w:val="it-IT"/>
        </w:rPr>
      </w:pPr>
      <w:bookmarkStart w:id="575" w:name="_Toc442976557"/>
      <w:r w:rsidRPr="00391C2F">
        <w:rPr>
          <w:lang w:val="it-IT"/>
        </w:rPr>
        <w:t>Satellite Data use case</w:t>
      </w:r>
      <w:r w:rsidR="00447D2B" w:rsidRPr="00391C2F">
        <w:rPr>
          <w:lang w:val="it-IT"/>
        </w:rPr>
        <w:t xml:space="preserve"> </w:t>
      </w:r>
      <w:del w:id="576" w:author="Daniele Bailo" w:date="2016-02-14T16:11:00Z">
        <w:r w:rsidR="00447D2B" w:rsidRPr="00391C2F" w:rsidDel="00F25D20">
          <w:rPr>
            <w:highlight w:val="yellow"/>
            <w:lang w:val="it-IT"/>
          </w:rPr>
          <w:delText xml:space="preserve">- </w:delText>
        </w:r>
        <w:r w:rsidRPr="00391C2F" w:rsidDel="00F25D20">
          <w:rPr>
            <w:highlight w:val="yellow"/>
            <w:lang w:val="it-IT"/>
          </w:rPr>
          <w:delText>Diego</w:delText>
        </w:r>
        <w:r w:rsidR="00447D2B" w:rsidRPr="00391C2F" w:rsidDel="00F25D20">
          <w:rPr>
            <w:highlight w:val="yellow"/>
            <w:lang w:val="it-IT"/>
          </w:rPr>
          <w:delText>, Mich</w:delText>
        </w:r>
        <w:r w:rsidRPr="00391C2F" w:rsidDel="00F25D20">
          <w:rPr>
            <w:highlight w:val="yellow"/>
            <w:lang w:val="it-IT"/>
          </w:rPr>
          <w:delText>e</w:delText>
        </w:r>
        <w:r w:rsidDel="00F25D20">
          <w:rPr>
            <w:highlight w:val="yellow"/>
            <w:lang w:val="it-IT"/>
          </w:rPr>
          <w:delText>le</w:delText>
        </w:r>
      </w:del>
      <w:bookmarkEnd w:id="575"/>
    </w:p>
    <w:p w14:paraId="33E1DB0F" w14:textId="77777777" w:rsidR="00626C69" w:rsidRDefault="00626C69" w:rsidP="00626C69">
      <w:pPr>
        <w:pStyle w:val="Heading3"/>
      </w:pPr>
      <w:bookmarkStart w:id="577" w:name="_Toc442976558"/>
      <w:r>
        <w:t>Scientific use case description</w:t>
      </w:r>
      <w:bookmarkEnd w:id="577"/>
    </w:p>
    <w:p w14:paraId="7A9D9CBF" w14:textId="69716776" w:rsidR="00626C69" w:rsidRDefault="00626C69" w:rsidP="00626C69">
      <w:pPr>
        <w:rPr>
          <w:ins w:id="578" w:author="dscardaci" w:date="2016-02-11T12:30:00Z"/>
          <w:rFonts w:eastAsia="Calibri"/>
        </w:rPr>
      </w:pPr>
      <w:del w:id="579" w:author="dscardaci" w:date="2016-02-11T12:28:00Z">
        <w:r w:rsidDel="00BB626B">
          <w:delText xml:space="preserve">Aaaaaa </w:delText>
        </w:r>
      </w:del>
      <w:ins w:id="580" w:author="dscardaci" w:date="2016-02-11T12:28:00Z">
        <w:r w:rsidR="00BB626B">
          <w:t xml:space="preserve">This use case is related to the services that will be offered </w:t>
        </w:r>
      </w:ins>
      <w:ins w:id="581" w:author="dscardaci" w:date="2016-02-11T12:29:00Z">
        <w:r w:rsidR="00BB626B">
          <w:t>by the EPOS satellite data TCS to the wide range of EPOS users</w:t>
        </w:r>
      </w:ins>
      <w:ins w:id="582" w:author="dscardaci" w:date="2016-02-11T12:28:00Z">
        <w:r w:rsidR="00975A3A">
          <w:t xml:space="preserve">: </w:t>
        </w:r>
      </w:ins>
      <w:ins w:id="583" w:author="dscardaci" w:date="2016-02-11T12:30:00Z">
        <w:r w:rsidR="00BB626B" w:rsidRPr="000428BD">
          <w:rPr>
            <w:rFonts w:eastAsia="Calibri"/>
          </w:rPr>
          <w:t>a) Data and service providers, b) Scientific user community, c) Governments, d) Private sector, and e) Society.</w:t>
        </w:r>
      </w:ins>
    </w:p>
    <w:p w14:paraId="08124A88" w14:textId="39997A2C" w:rsidR="00BB626B" w:rsidRDefault="00BB626B" w:rsidP="00626C69">
      <w:pPr>
        <w:rPr>
          <w:ins w:id="584" w:author="dscardaci" w:date="2016-02-11T12:34:00Z"/>
          <w:rFonts w:eastAsia="Calibri"/>
        </w:rPr>
      </w:pPr>
      <w:ins w:id="585" w:author="dscardaci" w:date="2016-02-11T12:30:00Z">
        <w:r>
          <w:rPr>
            <w:rFonts w:eastAsia="Calibri"/>
          </w:rPr>
          <w:t xml:space="preserve">The satellite data TCS services deal with </w:t>
        </w:r>
      </w:ins>
      <w:ins w:id="586" w:author="dscardaci" w:date="2016-02-11T12:31:00Z">
        <w:r>
          <w:rPr>
            <w:rFonts w:eastAsia="Calibri"/>
          </w:rPr>
          <w:t>the processing of the Earth Observation datasets collected by various satellites, including the Sentinel</w:t>
        </w:r>
      </w:ins>
      <w:ins w:id="587" w:author="dscardaci" w:date="2016-02-11T12:37:00Z">
        <w:r>
          <w:rPr>
            <w:rFonts w:eastAsia="Calibri"/>
          </w:rPr>
          <w:t>s</w:t>
        </w:r>
      </w:ins>
      <w:ins w:id="588" w:author="dscardaci" w:date="2016-02-11T12:31:00Z">
        <w:r>
          <w:rPr>
            <w:rFonts w:eastAsia="Calibri"/>
          </w:rPr>
          <w:t xml:space="preserve"> of the Copernicus programme to </w:t>
        </w:r>
      </w:ins>
      <w:ins w:id="589" w:author="dscardaci" w:date="2016-02-11T12:33:00Z">
        <w:r w:rsidRPr="00BB626B">
          <w:rPr>
            <w:rFonts w:eastAsia="Calibri"/>
          </w:rPr>
          <w:t>address several societal challenges related to climate, natural hazards and risk assessment and, efficient usage of resources</w:t>
        </w:r>
        <w:r>
          <w:rPr>
            <w:rFonts w:eastAsia="Calibri"/>
          </w:rPr>
          <w:t>.</w:t>
        </w:r>
      </w:ins>
    </w:p>
    <w:p w14:paraId="4FF0BF41" w14:textId="4DE5A134" w:rsidR="00BB626B" w:rsidRDefault="00BB626B" w:rsidP="00626C69">
      <w:pPr>
        <w:rPr>
          <w:ins w:id="590" w:author="dscardaci" w:date="2016-02-11T12:39:00Z"/>
        </w:rPr>
      </w:pPr>
      <w:ins w:id="591" w:author="dscardaci" w:date="2016-02-11T12:34:00Z">
        <w:r>
          <w:t>Satellite</w:t>
        </w:r>
      </w:ins>
      <w:ins w:id="592" w:author="dscardaci" w:date="2016-02-11T12:35:00Z">
        <w:r>
          <w:t>s</w:t>
        </w:r>
      </w:ins>
      <w:ins w:id="593" w:author="dscardaci" w:date="2016-02-11T12:34:00Z">
        <w:r>
          <w:t xml:space="preserve"> are </w:t>
        </w:r>
      </w:ins>
      <w:ins w:id="594" w:author="dscardaci" w:date="2016-02-11T12:35:00Z">
        <w:r>
          <w:t>very</w:t>
        </w:r>
      </w:ins>
      <w:ins w:id="595" w:author="dscardaci" w:date="2016-02-11T12:34:00Z">
        <w:r w:rsidRPr="00BB626B">
          <w:t xml:space="preserve"> extensive</w:t>
        </w:r>
      </w:ins>
      <w:ins w:id="596" w:author="dscardaci" w:date="2016-02-11T12:35:00Z">
        <w:r>
          <w:t xml:space="preserve"> and complex</w:t>
        </w:r>
      </w:ins>
      <w:ins w:id="597" w:author="dscardaci" w:date="2016-02-11T12:34:00Z">
        <w:r w:rsidRPr="00BB626B">
          <w:t xml:space="preserve"> source</w:t>
        </w:r>
      </w:ins>
      <w:ins w:id="598" w:author="dscardaci" w:date="2016-02-11T12:36:00Z">
        <w:r>
          <w:t>s</w:t>
        </w:r>
      </w:ins>
      <w:ins w:id="599" w:author="dscardaci" w:date="2016-02-11T12:34:00Z">
        <w:r w:rsidRPr="00BB626B">
          <w:t xml:space="preserve"> of information </w:t>
        </w:r>
      </w:ins>
      <w:ins w:id="600" w:author="dscardaci" w:date="2016-02-11T12:35:00Z">
        <w:r>
          <w:t xml:space="preserve">and their exploitation requires </w:t>
        </w:r>
      </w:ins>
      <w:ins w:id="601" w:author="dscardaci" w:date="2016-02-11T12:36:00Z">
        <w:del w:id="602" w:author="Gergely Sipos" w:date="2016-02-14T22:56:00Z">
          <w:r w:rsidRPr="00BB626B" w:rsidDel="004B541D">
            <w:delText xml:space="preserve">ICT experts and platforms operators with </w:delText>
          </w:r>
        </w:del>
        <w:r w:rsidRPr="00BB626B">
          <w:t>advanced knowledge on Earth Observation systems</w:t>
        </w:r>
      </w:ins>
      <w:ins w:id="603" w:author="Gergely Sipos" w:date="2016-02-14T22:57:00Z">
        <w:r w:rsidR="004B541D">
          <w:t>.</w:t>
        </w:r>
      </w:ins>
      <w:ins w:id="604" w:author="dscardaci" w:date="2016-02-11T12:36:00Z">
        <w:del w:id="605" w:author="Gergely Sipos" w:date="2016-02-14T22:56:00Z">
          <w:r w:rsidRPr="00BB626B" w:rsidDel="004B541D">
            <w:delText xml:space="preserve"> to provide platforms that can could </w:delText>
          </w:r>
        </w:del>
        <w:del w:id="606" w:author="Gergely Sipos" w:date="2016-02-14T22:57:00Z">
          <w:r w:rsidRPr="00BB626B" w:rsidDel="004B541D">
            <w:delText>host these services and to offer general solutions for the most common issues in EO systems</w:delText>
          </w:r>
        </w:del>
      </w:ins>
      <w:ins w:id="607" w:author="dscardaci" w:date="2016-02-11T12:37:00Z">
        <w:del w:id="608" w:author="Gergely Sipos" w:date="2016-02-14T22:57:00Z">
          <w:r w:rsidDel="004B541D">
            <w:delText>.</w:delText>
          </w:r>
        </w:del>
      </w:ins>
      <w:ins w:id="609" w:author="dscardaci" w:date="2016-02-11T12:39:00Z">
        <w:del w:id="610" w:author="Gergely Sipos" w:date="2016-02-14T22:57:00Z">
          <w:r w:rsidR="00975A3A" w:rsidDel="004B541D">
            <w:delText xml:space="preserve"> </w:delText>
          </w:r>
        </w:del>
      </w:ins>
      <w:ins w:id="611" w:author="Gergely Sipos" w:date="2016-02-14T22:57:00Z">
        <w:r w:rsidR="004B541D">
          <w:t xml:space="preserve">IT platforms can make access to </w:t>
        </w:r>
        <w:proofErr w:type="spellStart"/>
        <w:r w:rsidR="004B541D">
          <w:t>stelite</w:t>
        </w:r>
        <w:proofErr w:type="spellEnd"/>
        <w:r w:rsidR="004B541D">
          <w:t xml:space="preserve"> data possible for a broader research community, and </w:t>
        </w:r>
        <w:proofErr w:type="spellStart"/>
        <w:r w:rsidR="004B541D">
          <w:t>therefore</w:t>
        </w:r>
      </w:ins>
      <w:ins w:id="612" w:author="dscardaci" w:date="2016-02-11T12:37:00Z">
        <w:del w:id="613" w:author="Gergely Sipos" w:date="2016-02-14T22:58:00Z">
          <w:r w:rsidDel="004B541D">
            <w:delText>For this reason</w:delText>
          </w:r>
        </w:del>
      </w:ins>
      <w:ins w:id="614" w:author="dscardaci" w:date="2016-02-11T12:38:00Z">
        <w:del w:id="615" w:author="Gergely Sipos" w:date="2016-02-14T22:58:00Z">
          <w:r w:rsidR="00975A3A" w:rsidDel="004B541D">
            <w:delText>,</w:delText>
          </w:r>
        </w:del>
      </w:ins>
      <w:ins w:id="616" w:author="dscardaci" w:date="2016-02-11T12:37:00Z">
        <w:del w:id="617" w:author="Gergely Sipos" w:date="2016-02-14T22:58:00Z">
          <w:r w:rsidDel="004B541D">
            <w:delText xml:space="preserve"> </w:delText>
          </w:r>
        </w:del>
        <w:r>
          <w:t>the</w:t>
        </w:r>
        <w:proofErr w:type="spellEnd"/>
        <w:r>
          <w:t xml:space="preserve"> EPOS satellite data TCS decided to host </w:t>
        </w:r>
        <w:del w:id="618" w:author="Gergely Sipos" w:date="2016-02-14T22:58:00Z">
          <w:r w:rsidDel="004B541D">
            <w:delText xml:space="preserve">its </w:delText>
          </w:r>
        </w:del>
        <w:bookmarkStart w:id="619" w:name="_GoBack"/>
        <w:bookmarkEnd w:id="619"/>
        <w:r>
          <w:t>services on top of some ESA Thematic Exploitation platforms</w:t>
        </w:r>
      </w:ins>
      <w:ins w:id="620" w:author="dscardaci" w:date="2016-02-11T12:39:00Z">
        <w:r w:rsidR="00975A3A">
          <w:t xml:space="preserve"> (e.g. </w:t>
        </w:r>
        <w:proofErr w:type="spellStart"/>
        <w:r w:rsidR="00975A3A">
          <w:t>Geohazard</w:t>
        </w:r>
        <w:proofErr w:type="spellEnd"/>
        <w:r w:rsidR="00975A3A">
          <w:t xml:space="preserve"> TEP)</w:t>
        </w:r>
      </w:ins>
      <w:ins w:id="621" w:author="dscardaci" w:date="2016-02-11T12:38:00Z">
        <w:r w:rsidR="00975A3A">
          <w:t>.</w:t>
        </w:r>
      </w:ins>
    </w:p>
    <w:p w14:paraId="38BEDBB8" w14:textId="77B67EA7" w:rsidR="00975A3A" w:rsidRPr="00626C69" w:rsidRDefault="00975A3A" w:rsidP="00626C69">
      <w:ins w:id="622" w:author="dscardaci" w:date="2016-02-11T12:39:00Z">
        <w:r>
          <w:t xml:space="preserve">In the context of use case, some pilot services will be deployed on top of the </w:t>
        </w:r>
        <w:proofErr w:type="spellStart"/>
        <w:r>
          <w:t>Geohazard</w:t>
        </w:r>
        <w:proofErr w:type="spellEnd"/>
        <w:r>
          <w:t xml:space="preserve"> TEP that </w:t>
        </w:r>
      </w:ins>
      <w:ins w:id="623" w:author="dscardaci" w:date="2016-02-11T12:41:00Z">
        <w:r w:rsidR="00EF3CE3">
          <w:t>will be</w:t>
        </w:r>
      </w:ins>
      <w:ins w:id="624" w:author="dscardaci" w:date="2016-02-11T12:39:00Z">
        <w:r>
          <w:t xml:space="preserve"> </w:t>
        </w:r>
      </w:ins>
      <w:ins w:id="625" w:author="dscardaci" w:date="2016-02-11T12:40:00Z">
        <w:r>
          <w:t>interconnected</w:t>
        </w:r>
      </w:ins>
      <w:ins w:id="626" w:author="dscardaci" w:date="2016-02-11T12:39:00Z">
        <w:r>
          <w:t xml:space="preserve"> </w:t>
        </w:r>
      </w:ins>
      <w:ins w:id="627" w:author="dscardaci" w:date="2016-02-11T12:42:00Z">
        <w:r w:rsidR="00EF3CE3">
          <w:t>to</w:t>
        </w:r>
      </w:ins>
      <w:ins w:id="628" w:author="dscardaci" w:date="2016-02-11T12:40:00Z">
        <w:r>
          <w:t xml:space="preserve"> the EGI </w:t>
        </w:r>
        <w:proofErr w:type="spellStart"/>
        <w:r>
          <w:t>FedCloud</w:t>
        </w:r>
        <w:proofErr w:type="spellEnd"/>
        <w:r>
          <w:t xml:space="preserve"> to exploit its resources.</w:t>
        </w:r>
      </w:ins>
      <w:ins w:id="629" w:author="dscardaci" w:date="2016-02-11T12:42:00Z">
        <w:r w:rsidR="00EF3CE3">
          <w:t xml:space="preserve"> The work to integrate the </w:t>
        </w:r>
        <w:proofErr w:type="spellStart"/>
        <w:r w:rsidR="00EF3CE3">
          <w:t>Geohazard</w:t>
        </w:r>
        <w:proofErr w:type="spellEnd"/>
        <w:r w:rsidR="00EF3CE3">
          <w:t xml:space="preserve"> TEP with the EGI </w:t>
        </w:r>
        <w:proofErr w:type="spellStart"/>
        <w:r w:rsidR="00EF3CE3">
          <w:t>FedCloud</w:t>
        </w:r>
        <w:proofErr w:type="spellEnd"/>
        <w:r w:rsidR="00EF3CE3">
          <w:t xml:space="preserve"> is currently running under the EGI-Engage task SA1.3</w:t>
        </w:r>
      </w:ins>
      <w:ins w:id="630" w:author="dscardaci" w:date="2016-02-11T12:43:00Z">
        <w:r w:rsidR="001B1749">
          <w:rPr>
            <w:rStyle w:val="FootnoteReference"/>
          </w:rPr>
          <w:footnoteReference w:id="11"/>
        </w:r>
      </w:ins>
      <w:ins w:id="638" w:author="dscardaci" w:date="2016-02-11T12:42:00Z">
        <w:r w:rsidR="00EF3CE3">
          <w:t>.</w:t>
        </w:r>
      </w:ins>
    </w:p>
    <w:p w14:paraId="0B934479" w14:textId="77777777" w:rsidR="003B5964" w:rsidRDefault="003B5964" w:rsidP="003B5964">
      <w:pPr>
        <w:pStyle w:val="Heading3"/>
      </w:pPr>
      <w:bookmarkStart w:id="639" w:name="_Toc442976559"/>
      <w:r>
        <w:t>Scientific use case description</w:t>
      </w:r>
      <w:bookmarkEnd w:id="639"/>
    </w:p>
    <w:tbl>
      <w:tblPr>
        <w:tblStyle w:val="MediumGrid1-Accent1"/>
        <w:tblW w:w="0" w:type="auto"/>
        <w:tblLook w:val="04A0" w:firstRow="1" w:lastRow="0" w:firstColumn="1" w:lastColumn="0" w:noHBand="0" w:noVBand="1"/>
      </w:tblPr>
      <w:tblGrid>
        <w:gridCol w:w="1384"/>
        <w:gridCol w:w="2835"/>
        <w:gridCol w:w="4831"/>
      </w:tblGrid>
      <w:tr w:rsidR="003B5964" w14:paraId="6107CE19" w14:textId="77777777" w:rsidTr="00A159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BB69DD1" w14:textId="77777777" w:rsidR="003B5964" w:rsidRDefault="003B5964" w:rsidP="00A159C9">
            <w:pPr>
              <w:keepLines/>
              <w:widowControl w:val="0"/>
              <w:suppressAutoHyphens/>
              <w:spacing w:before="40" w:after="40"/>
              <w:rPr>
                <w:sz w:val="24"/>
                <w:szCs w:val="22"/>
                <w:lang w:eastAsia="en-US"/>
              </w:rPr>
            </w:pPr>
            <w:r>
              <w:rPr>
                <w:rFonts w:cs="Arial"/>
                <w:sz w:val="24"/>
                <w:szCs w:val="24"/>
              </w:rPr>
              <w:t>User Story</w:t>
            </w:r>
          </w:p>
        </w:tc>
        <w:tc>
          <w:tcPr>
            <w:tcW w:w="2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7D115D2" w14:textId="77777777" w:rsidR="003B5964" w:rsidRDefault="003B5964" w:rsidP="00A159C9">
            <w:pPr>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 xml:space="preserve">Describe here your use case in </w:t>
            </w:r>
            <w:r>
              <w:rPr>
                <w:rFonts w:cs="Arial"/>
                <w:b w:val="0"/>
                <w:i/>
              </w:rPr>
              <w:lastRenderedPageBreak/>
              <w:t>term of user story:</w:t>
            </w:r>
          </w:p>
          <w:p w14:paraId="4B3EEA49" w14:textId="77777777" w:rsidR="003B5964" w:rsidRDefault="003B5964" w:rsidP="00A159C9">
            <w:pPr>
              <w:pStyle w:val="ListParagraph"/>
              <w:numPr>
                <w:ilvl w:val="0"/>
                <w:numId w:val="22"/>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Times New Roman"/>
                <w:i/>
              </w:rPr>
            </w:pPr>
            <w:r>
              <w:rPr>
                <w:i/>
              </w:rPr>
              <w:t>Step1: …</w:t>
            </w:r>
          </w:p>
          <w:p w14:paraId="47AED9EC" w14:textId="77777777" w:rsidR="003B5964" w:rsidRDefault="003B5964" w:rsidP="00A159C9">
            <w:pPr>
              <w:pStyle w:val="ListParagraph"/>
              <w:numPr>
                <w:ilvl w:val="0"/>
                <w:numId w:val="22"/>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i/>
              </w:rPr>
            </w:pPr>
            <w:r>
              <w:rPr>
                <w:i/>
              </w:rPr>
              <w:t>Step2: …</w:t>
            </w:r>
          </w:p>
          <w:p w14:paraId="19EAFFB0" w14:textId="77777777" w:rsidR="003B5964" w:rsidRDefault="003B5964" w:rsidP="00A159C9">
            <w:pPr>
              <w:pStyle w:val="ListParagraph"/>
              <w:numPr>
                <w:ilvl w:val="0"/>
                <w:numId w:val="22"/>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i/>
              </w:rPr>
            </w:pPr>
            <w:r>
              <w:rPr>
                <w:i/>
              </w:rPr>
              <w:t>…</w:t>
            </w:r>
          </w:p>
        </w:tc>
        <w:tc>
          <w:tcPr>
            <w:tcW w:w="483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555AC5D" w14:textId="2E35C7FE" w:rsidR="003B5964" w:rsidRDefault="00690430">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ins w:id="640" w:author="dscardaci" w:date="2016-02-11T12:45:00Z"/>
                <w:rFonts w:eastAsiaTheme="minorHAnsi" w:cs="Arial"/>
                <w:b w:val="0"/>
                <w:bCs w:val="0"/>
                <w:sz w:val="24"/>
                <w:szCs w:val="24"/>
                <w:lang w:eastAsia="en-US"/>
              </w:rPr>
              <w:pPrChange w:id="641" w:author="dscardaci" w:date="2016-02-11T12:45:00Z">
                <w:pPr>
                  <w:keepLines/>
                  <w:widowControl w:val="0"/>
                  <w:suppressAutoHyphens/>
                  <w:spacing w:before="40" w:after="40" w:line="276" w:lineRule="auto"/>
                  <w:jc w:val="left"/>
                  <w:cnfStyle w:val="100000000000" w:firstRow="1" w:lastRow="0" w:firstColumn="0" w:lastColumn="0" w:oddVBand="0" w:evenVBand="0" w:oddHBand="0" w:evenHBand="0" w:firstRowFirstColumn="0" w:firstRowLastColumn="0" w:lastRowFirstColumn="0" w:lastRowLastColumn="0"/>
                </w:pPr>
              </w:pPrChange>
            </w:pPr>
            <w:proofErr w:type="gramStart"/>
            <w:ins w:id="642" w:author="dscardaci" w:date="2016-02-11T12:45:00Z">
              <w:r w:rsidRPr="00811DFD">
                <w:rPr>
                  <w:rFonts w:cs="Arial"/>
                  <w:sz w:val="24"/>
                  <w:szCs w:val="24"/>
                </w:rPr>
                <w:lastRenderedPageBreak/>
                <w:t>A</w:t>
              </w:r>
              <w:r w:rsidRPr="00811DFD">
                <w:rPr>
                  <w:rFonts w:cs="Arial"/>
                  <w:b w:val="0"/>
                  <w:sz w:val="24"/>
                  <w:szCs w:val="24"/>
                  <w:lang w:eastAsia="en-US"/>
                </w:rPr>
                <w:t>n</w:t>
              </w:r>
              <w:proofErr w:type="gramEnd"/>
              <w:r w:rsidRPr="00811DFD">
                <w:rPr>
                  <w:rFonts w:cs="Arial"/>
                  <w:sz w:val="24"/>
                  <w:szCs w:val="24"/>
                </w:rPr>
                <w:t xml:space="preserve"> user</w:t>
              </w:r>
              <w:r w:rsidRPr="00811DFD">
                <w:rPr>
                  <w:rFonts w:cs="Arial"/>
                  <w:b w:val="0"/>
                  <w:sz w:val="24"/>
                  <w:szCs w:val="24"/>
                  <w:lang w:eastAsia="en-US"/>
                </w:rPr>
                <w:t xml:space="preserve"> accesses</w:t>
              </w:r>
              <w:r>
                <w:rPr>
                  <w:rFonts w:cs="Arial"/>
                  <w:b w:val="0"/>
                  <w:sz w:val="24"/>
                  <w:szCs w:val="24"/>
                  <w:lang w:eastAsia="en-US"/>
                </w:rPr>
                <w:t xml:space="preserve"> the </w:t>
              </w:r>
              <w:proofErr w:type="spellStart"/>
              <w:r>
                <w:rPr>
                  <w:rFonts w:cs="Arial"/>
                  <w:b w:val="0"/>
                  <w:sz w:val="24"/>
                  <w:szCs w:val="24"/>
                  <w:lang w:eastAsia="en-US"/>
                </w:rPr>
                <w:t>Geohazard</w:t>
              </w:r>
              <w:proofErr w:type="spellEnd"/>
              <w:r>
                <w:rPr>
                  <w:rFonts w:cs="Arial"/>
                  <w:b w:val="0"/>
                  <w:sz w:val="24"/>
                  <w:szCs w:val="24"/>
                  <w:lang w:eastAsia="en-US"/>
                </w:rPr>
                <w:t xml:space="preserve"> TEP to </w:t>
              </w:r>
              <w:r>
                <w:rPr>
                  <w:rFonts w:cs="Arial"/>
                  <w:b w:val="0"/>
                  <w:sz w:val="24"/>
                  <w:szCs w:val="24"/>
                  <w:lang w:eastAsia="en-US"/>
                </w:rPr>
                <w:lastRenderedPageBreak/>
                <w:t>exploit one of the services hosted by the platform.</w:t>
              </w:r>
            </w:ins>
          </w:p>
          <w:p w14:paraId="60463004" w14:textId="77777777" w:rsidR="00690430" w:rsidRDefault="00690430">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ins w:id="643" w:author="dscardaci" w:date="2016-02-11T12:46:00Z"/>
                <w:rFonts w:eastAsiaTheme="minorHAnsi" w:cs="Arial"/>
                <w:b w:val="0"/>
                <w:bCs w:val="0"/>
                <w:sz w:val="24"/>
                <w:szCs w:val="24"/>
                <w:lang w:eastAsia="en-US"/>
              </w:rPr>
              <w:pPrChange w:id="644" w:author="dscardaci" w:date="2016-02-11T12:45:00Z">
                <w:pPr>
                  <w:keepLines/>
                  <w:widowControl w:val="0"/>
                  <w:suppressAutoHyphens/>
                  <w:spacing w:before="40" w:after="40" w:line="276" w:lineRule="auto"/>
                  <w:jc w:val="left"/>
                  <w:cnfStyle w:val="100000000000" w:firstRow="1" w:lastRow="0" w:firstColumn="0" w:lastColumn="0" w:oddVBand="0" w:evenVBand="0" w:oddHBand="0" w:evenHBand="0" w:firstRowFirstColumn="0" w:firstRowLastColumn="0" w:lastRowFirstColumn="0" w:lastRowLastColumn="0"/>
                </w:pPr>
              </w:pPrChange>
            </w:pPr>
            <w:ins w:id="645" w:author="dscardaci" w:date="2016-02-11T12:46:00Z">
              <w:r>
                <w:rPr>
                  <w:rFonts w:cs="Arial"/>
                  <w:b w:val="0"/>
                  <w:sz w:val="24"/>
                  <w:szCs w:val="24"/>
                  <w:lang w:eastAsia="en-US"/>
                </w:rPr>
                <w:t>The user requires some data via the selected services.</w:t>
              </w:r>
            </w:ins>
          </w:p>
          <w:p w14:paraId="372F111B" w14:textId="77777777" w:rsidR="00690430" w:rsidRDefault="00690430">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ins w:id="646" w:author="dscardaci" w:date="2016-02-11T12:46:00Z"/>
                <w:rFonts w:eastAsiaTheme="minorHAnsi" w:cs="Arial"/>
                <w:b w:val="0"/>
                <w:bCs w:val="0"/>
                <w:sz w:val="24"/>
                <w:szCs w:val="24"/>
                <w:lang w:eastAsia="en-US"/>
              </w:rPr>
              <w:pPrChange w:id="647" w:author="dscardaci" w:date="2016-02-11T12:45:00Z">
                <w:pPr>
                  <w:keepLines/>
                  <w:widowControl w:val="0"/>
                  <w:suppressAutoHyphens/>
                  <w:spacing w:before="40" w:after="40" w:line="276" w:lineRule="auto"/>
                  <w:jc w:val="left"/>
                  <w:cnfStyle w:val="100000000000" w:firstRow="1" w:lastRow="0" w:firstColumn="0" w:lastColumn="0" w:oddVBand="0" w:evenVBand="0" w:oddHBand="0" w:evenHBand="0" w:firstRowFirstColumn="0" w:firstRowLastColumn="0" w:lastRowFirstColumn="0" w:lastRowLastColumn="0"/>
                </w:pPr>
              </w:pPrChange>
            </w:pPr>
            <w:ins w:id="648" w:author="dscardaci" w:date="2016-02-11T12:46:00Z">
              <w:r>
                <w:rPr>
                  <w:rFonts w:cs="Arial"/>
                  <w:b w:val="0"/>
                  <w:sz w:val="24"/>
                  <w:szCs w:val="24"/>
                  <w:lang w:eastAsia="en-US"/>
                </w:rPr>
                <w:t>The user’s request trigger a computation.</w:t>
              </w:r>
            </w:ins>
          </w:p>
          <w:p w14:paraId="340D6462" w14:textId="77777777" w:rsidR="00690430" w:rsidRDefault="00690430">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ins w:id="649" w:author="dscardaci" w:date="2016-02-11T12:47:00Z"/>
                <w:rFonts w:eastAsiaTheme="minorHAnsi" w:cs="Arial"/>
                <w:b w:val="0"/>
                <w:bCs w:val="0"/>
                <w:sz w:val="24"/>
                <w:szCs w:val="24"/>
                <w:lang w:eastAsia="en-US"/>
              </w:rPr>
              <w:pPrChange w:id="650" w:author="dscardaci" w:date="2016-02-11T12:45:00Z">
                <w:pPr>
                  <w:keepLines/>
                  <w:widowControl w:val="0"/>
                  <w:suppressAutoHyphens/>
                  <w:spacing w:before="40" w:after="40" w:line="276" w:lineRule="auto"/>
                  <w:jc w:val="left"/>
                  <w:cnfStyle w:val="100000000000" w:firstRow="1" w:lastRow="0" w:firstColumn="0" w:lastColumn="0" w:oddVBand="0" w:evenVBand="0" w:oddHBand="0" w:evenHBand="0" w:firstRowFirstColumn="0" w:firstRowLastColumn="0" w:lastRowFirstColumn="0" w:lastRowLastColumn="0"/>
                </w:pPr>
              </w:pPrChange>
            </w:pPr>
            <w:ins w:id="651" w:author="dscardaci" w:date="2016-02-11T12:47:00Z">
              <w:r>
                <w:rPr>
                  <w:rFonts w:cs="Arial"/>
                  <w:b w:val="0"/>
                  <w:sz w:val="24"/>
                  <w:szCs w:val="24"/>
                  <w:lang w:eastAsia="en-US"/>
                </w:rPr>
                <w:t xml:space="preserve">The </w:t>
              </w:r>
              <w:proofErr w:type="spellStart"/>
              <w:r>
                <w:rPr>
                  <w:rFonts w:cs="Arial"/>
                  <w:b w:val="0"/>
                  <w:sz w:val="24"/>
                  <w:szCs w:val="24"/>
                  <w:lang w:eastAsia="en-US"/>
                </w:rPr>
                <w:t>Geohazard</w:t>
              </w:r>
              <w:proofErr w:type="spellEnd"/>
              <w:r>
                <w:rPr>
                  <w:rFonts w:cs="Arial"/>
                  <w:b w:val="0"/>
                  <w:sz w:val="24"/>
                  <w:szCs w:val="24"/>
                  <w:lang w:eastAsia="en-US"/>
                </w:rPr>
                <w:t xml:space="preserve"> TEP create a certain number of VMs into the EGI </w:t>
              </w:r>
              <w:proofErr w:type="spellStart"/>
              <w:r>
                <w:rPr>
                  <w:rFonts w:cs="Arial"/>
                  <w:b w:val="0"/>
                  <w:sz w:val="24"/>
                  <w:szCs w:val="24"/>
                  <w:lang w:eastAsia="en-US"/>
                </w:rPr>
                <w:t>FedCloud</w:t>
              </w:r>
              <w:proofErr w:type="spellEnd"/>
              <w:r>
                <w:rPr>
                  <w:rFonts w:cs="Arial"/>
                  <w:b w:val="0"/>
                  <w:sz w:val="24"/>
                  <w:szCs w:val="24"/>
                  <w:lang w:eastAsia="en-US"/>
                </w:rPr>
                <w:t xml:space="preserve"> to perform the computation</w:t>
              </w:r>
            </w:ins>
          </w:p>
          <w:p w14:paraId="67A0EBA9" w14:textId="77777777" w:rsidR="00690430" w:rsidRDefault="00690430">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ins w:id="652" w:author="dscardaci" w:date="2016-02-11T12:47:00Z"/>
                <w:rFonts w:eastAsiaTheme="minorHAnsi" w:cs="Arial"/>
                <w:b w:val="0"/>
                <w:bCs w:val="0"/>
                <w:sz w:val="24"/>
                <w:szCs w:val="24"/>
                <w:lang w:eastAsia="en-US"/>
              </w:rPr>
              <w:pPrChange w:id="653" w:author="dscardaci" w:date="2016-02-11T12:45:00Z">
                <w:pPr>
                  <w:keepLines/>
                  <w:widowControl w:val="0"/>
                  <w:suppressAutoHyphens/>
                  <w:spacing w:before="40" w:after="40" w:line="276" w:lineRule="auto"/>
                  <w:jc w:val="left"/>
                  <w:cnfStyle w:val="100000000000" w:firstRow="1" w:lastRow="0" w:firstColumn="0" w:lastColumn="0" w:oddVBand="0" w:evenVBand="0" w:oddHBand="0" w:evenHBand="0" w:firstRowFirstColumn="0" w:firstRowLastColumn="0" w:lastRowFirstColumn="0" w:lastRowLastColumn="0"/>
                </w:pPr>
              </w:pPrChange>
            </w:pPr>
            <w:ins w:id="654" w:author="dscardaci" w:date="2016-02-11T12:47:00Z">
              <w:r>
                <w:rPr>
                  <w:rFonts w:cs="Arial"/>
                  <w:b w:val="0"/>
                  <w:sz w:val="24"/>
                  <w:szCs w:val="24"/>
                  <w:lang w:eastAsia="en-US"/>
                </w:rPr>
                <w:t xml:space="preserve">The </w:t>
              </w:r>
              <w:proofErr w:type="spellStart"/>
              <w:r>
                <w:rPr>
                  <w:rFonts w:cs="Arial"/>
                  <w:b w:val="0"/>
                  <w:sz w:val="24"/>
                  <w:szCs w:val="24"/>
                  <w:lang w:eastAsia="en-US"/>
                </w:rPr>
                <w:t>Geohazard</w:t>
              </w:r>
              <w:proofErr w:type="spellEnd"/>
              <w:r>
                <w:rPr>
                  <w:rFonts w:cs="Arial"/>
                  <w:b w:val="0"/>
                  <w:sz w:val="24"/>
                  <w:szCs w:val="24"/>
                  <w:lang w:eastAsia="en-US"/>
                </w:rPr>
                <w:t xml:space="preserve"> TEP will copy the input data needed for the computation into the EGI </w:t>
              </w:r>
              <w:proofErr w:type="spellStart"/>
              <w:r>
                <w:rPr>
                  <w:rFonts w:cs="Arial"/>
                  <w:b w:val="0"/>
                  <w:sz w:val="24"/>
                  <w:szCs w:val="24"/>
                  <w:lang w:eastAsia="en-US"/>
                </w:rPr>
                <w:t>FedCloud</w:t>
              </w:r>
              <w:proofErr w:type="spellEnd"/>
              <w:r>
                <w:rPr>
                  <w:rFonts w:cs="Arial"/>
                  <w:b w:val="0"/>
                  <w:sz w:val="24"/>
                  <w:szCs w:val="24"/>
                  <w:lang w:eastAsia="en-US"/>
                </w:rPr>
                <w:t xml:space="preserve"> storage (caching mechanism will be studied to minimise the data transfers)</w:t>
              </w:r>
            </w:ins>
          </w:p>
          <w:p w14:paraId="2F32E636" w14:textId="77777777" w:rsidR="00690430" w:rsidRDefault="00690430">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ins w:id="655" w:author="dscardaci" w:date="2016-02-11T12:48:00Z"/>
                <w:rFonts w:eastAsiaTheme="minorHAnsi" w:cs="Arial"/>
                <w:b w:val="0"/>
                <w:bCs w:val="0"/>
                <w:sz w:val="24"/>
                <w:szCs w:val="24"/>
                <w:lang w:eastAsia="en-US"/>
              </w:rPr>
              <w:pPrChange w:id="656" w:author="dscardaci" w:date="2016-02-11T12:45:00Z">
                <w:pPr>
                  <w:keepLines/>
                  <w:widowControl w:val="0"/>
                  <w:suppressAutoHyphens/>
                  <w:spacing w:before="40" w:after="40" w:line="276" w:lineRule="auto"/>
                  <w:jc w:val="left"/>
                  <w:cnfStyle w:val="100000000000" w:firstRow="1" w:lastRow="0" w:firstColumn="0" w:lastColumn="0" w:oddVBand="0" w:evenVBand="0" w:oddHBand="0" w:evenHBand="0" w:firstRowFirstColumn="0" w:firstRowLastColumn="0" w:lastRowFirstColumn="0" w:lastRowLastColumn="0"/>
                </w:pPr>
              </w:pPrChange>
            </w:pPr>
            <w:ins w:id="657" w:author="dscardaci" w:date="2016-02-11T12:48:00Z">
              <w:r>
                <w:rPr>
                  <w:rFonts w:cs="Arial"/>
                  <w:b w:val="0"/>
                  <w:sz w:val="24"/>
                  <w:szCs w:val="24"/>
                  <w:lang w:eastAsia="en-US"/>
                </w:rPr>
                <w:t xml:space="preserve">The </w:t>
              </w:r>
              <w:proofErr w:type="spellStart"/>
              <w:r>
                <w:rPr>
                  <w:rFonts w:cs="Arial"/>
                  <w:b w:val="0"/>
                  <w:sz w:val="24"/>
                  <w:szCs w:val="24"/>
                  <w:lang w:eastAsia="en-US"/>
                </w:rPr>
                <w:t>Geohazard</w:t>
              </w:r>
              <w:proofErr w:type="spellEnd"/>
              <w:r>
                <w:rPr>
                  <w:rFonts w:cs="Arial"/>
                  <w:b w:val="0"/>
                  <w:sz w:val="24"/>
                  <w:szCs w:val="24"/>
                  <w:lang w:eastAsia="en-US"/>
                </w:rPr>
                <w:t xml:space="preserve"> TEP retrieve the output data from the EGI </w:t>
              </w:r>
              <w:proofErr w:type="spellStart"/>
              <w:r>
                <w:rPr>
                  <w:rFonts w:cs="Arial"/>
                  <w:b w:val="0"/>
                  <w:sz w:val="24"/>
                  <w:szCs w:val="24"/>
                  <w:lang w:eastAsia="en-US"/>
                </w:rPr>
                <w:t>FedCloud</w:t>
              </w:r>
              <w:proofErr w:type="spellEnd"/>
            </w:ins>
          </w:p>
          <w:p w14:paraId="675FCB51" w14:textId="06F55FE3" w:rsidR="00690430" w:rsidRPr="00690430" w:rsidRDefault="00690430">
            <w:pPr>
              <w:pStyle w:val="ListParagraph"/>
              <w:keepLines/>
              <w:widowControl w:val="0"/>
              <w:numPr>
                <w:ilvl w:val="0"/>
                <w:numId w:val="29"/>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Arial"/>
                <w:b w:val="0"/>
                <w:sz w:val="24"/>
                <w:szCs w:val="24"/>
                <w:lang w:eastAsia="en-US"/>
                <w:rPrChange w:id="658" w:author="dscardaci" w:date="2016-02-11T12:45:00Z">
                  <w:rPr>
                    <w:rFonts w:eastAsiaTheme="minorHAnsi" w:cstheme="minorBidi"/>
                    <w:b w:val="0"/>
                    <w:bCs w:val="0"/>
                    <w:sz w:val="22"/>
                    <w:szCs w:val="22"/>
                    <w:lang w:eastAsia="en-US"/>
                  </w:rPr>
                </w:rPrChange>
              </w:rPr>
              <w:pPrChange w:id="659" w:author="dscardaci" w:date="2016-02-11T12:45:00Z">
                <w:pPr>
                  <w:keepLines/>
                  <w:widowControl w:val="0"/>
                  <w:suppressAutoHyphens/>
                  <w:spacing w:before="40" w:after="40" w:line="276" w:lineRule="auto"/>
                  <w:jc w:val="left"/>
                  <w:cnfStyle w:val="100000000000" w:firstRow="1" w:lastRow="0" w:firstColumn="0" w:lastColumn="0" w:oddVBand="0" w:evenVBand="0" w:oddHBand="0" w:evenHBand="0" w:firstRowFirstColumn="0" w:firstRowLastColumn="0" w:lastRowFirstColumn="0" w:lastRowLastColumn="0"/>
                </w:pPr>
              </w:pPrChange>
            </w:pPr>
            <w:ins w:id="660" w:author="dscardaci" w:date="2016-02-11T12:49:00Z">
              <w:r>
                <w:rPr>
                  <w:rFonts w:cs="Arial"/>
                  <w:b w:val="0"/>
                  <w:sz w:val="24"/>
                  <w:szCs w:val="24"/>
                  <w:lang w:eastAsia="en-US"/>
                </w:rPr>
                <w:t xml:space="preserve">The </w:t>
              </w:r>
              <w:proofErr w:type="spellStart"/>
              <w:r>
                <w:rPr>
                  <w:rFonts w:cs="Arial"/>
                  <w:b w:val="0"/>
                  <w:sz w:val="24"/>
                  <w:szCs w:val="24"/>
                  <w:lang w:eastAsia="en-US"/>
                </w:rPr>
                <w:t>Geohazard</w:t>
              </w:r>
              <w:proofErr w:type="spellEnd"/>
              <w:r>
                <w:rPr>
                  <w:rFonts w:cs="Arial"/>
                  <w:b w:val="0"/>
                  <w:sz w:val="24"/>
                  <w:szCs w:val="24"/>
                  <w:lang w:eastAsia="en-US"/>
                </w:rPr>
                <w:t xml:space="preserve"> TEP</w:t>
              </w:r>
              <w:r w:rsidR="003C483D">
                <w:rPr>
                  <w:rFonts w:cs="Arial"/>
                  <w:b w:val="0"/>
                  <w:sz w:val="24"/>
                  <w:szCs w:val="24"/>
                  <w:lang w:eastAsia="en-US"/>
                </w:rPr>
                <w:t xml:space="preserve"> provides the requested data to the user.</w:t>
              </w:r>
            </w:ins>
          </w:p>
        </w:tc>
      </w:tr>
      <w:tr w:rsidR="003B5964" w14:paraId="691163B0" w14:textId="77777777" w:rsidTr="00A15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037A6F99" w14:textId="4EB6695A" w:rsidR="003B5964" w:rsidRDefault="003B5964" w:rsidP="00A159C9">
            <w:pPr>
              <w:keepLines/>
              <w:widowControl w:val="0"/>
              <w:suppressAutoHyphens/>
              <w:spacing w:before="40" w:after="40"/>
              <w:rPr>
                <w:sz w:val="24"/>
                <w:szCs w:val="22"/>
                <w:lang w:eastAsia="en-US"/>
              </w:rPr>
            </w:pPr>
            <w:r>
              <w:rPr>
                <w:rFonts w:cs="Arial"/>
                <w:sz w:val="24"/>
                <w:szCs w:val="24"/>
              </w:rPr>
              <w:lastRenderedPageBreak/>
              <w:t>(Potential) User base</w:t>
            </w:r>
          </w:p>
        </w:tc>
        <w:tc>
          <w:tcPr>
            <w:tcW w:w="2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0B18043F" w14:textId="77777777" w:rsidR="003B5964" w:rsidRDefault="003B5964" w:rsidP="00A159C9">
            <w:pPr>
              <w:jc w:val="left"/>
              <w:cnfStyle w:val="000000100000" w:firstRow="0" w:lastRow="0" w:firstColumn="0" w:lastColumn="0" w:oddVBand="0" w:evenVBand="0" w:oddHBand="1" w:evenHBand="0" w:firstRowFirstColumn="0" w:firstRowLastColumn="0" w:lastRowFirstColumn="0" w:lastRowLastColumn="0"/>
              <w:rPr>
                <w:rFonts w:cs="Arial"/>
                <w:i/>
                <w:lang w:eastAsia="en-US"/>
              </w:rPr>
            </w:pPr>
            <w:r>
              <w:rPr>
                <w:rFonts w:cs="Arial"/>
                <w:i/>
              </w:rPr>
              <w:t xml:space="preserve">Describe the current and potential user base in term of size (number of users), type (from which scientific domain?), characteristics (academic, private company, students, </w:t>
            </w:r>
            <w:proofErr w:type="spellStart"/>
            <w:r>
              <w:rPr>
                <w:rFonts w:cs="Arial"/>
                <w:i/>
              </w:rPr>
              <w:t>etc</w:t>
            </w:r>
            <w:proofErr w:type="spellEnd"/>
            <w:r>
              <w:rPr>
                <w:rFonts w:cs="Arial"/>
                <w:i/>
              </w:rPr>
              <w:t>…).</w:t>
            </w:r>
          </w:p>
          <w:p w14:paraId="33679930" w14:textId="77777777" w:rsidR="003B5964" w:rsidRDefault="003B5964" w:rsidP="00A159C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i/>
                <w:lang w:eastAsia="en-US"/>
              </w:rPr>
            </w:pPr>
            <w:r>
              <w:rPr>
                <w:i/>
              </w:rPr>
              <w:t>Describe how the potential user base could be caught.</w:t>
            </w:r>
          </w:p>
        </w:tc>
        <w:tc>
          <w:tcPr>
            <w:tcW w:w="483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2783B9A0" w14:textId="77777777" w:rsidR="003B5964" w:rsidRDefault="008933AE" w:rsidP="00A159C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ins w:id="661" w:author="dscardaci" w:date="2016-02-11T12:50:00Z"/>
                <w:rFonts w:cs="Arial"/>
                <w:sz w:val="24"/>
                <w:szCs w:val="24"/>
                <w:lang w:eastAsia="en-US"/>
              </w:rPr>
            </w:pPr>
            <w:ins w:id="662" w:author="dscardaci" w:date="2016-02-11T12:50:00Z">
              <w:r w:rsidRPr="008933AE">
                <w:rPr>
                  <w:rFonts w:cs="Arial"/>
                  <w:sz w:val="24"/>
                  <w:szCs w:val="24"/>
                  <w:lang w:eastAsia="en-US"/>
                </w:rPr>
                <w:t>The potential user base is composed by all users interested in the solid earth sciences, and in particular by: a) Data and service providers, b) Scientific user community, c) Governments, d) Private sector, and e) Society.</w:t>
              </w:r>
            </w:ins>
          </w:p>
          <w:p w14:paraId="286C9809" w14:textId="0374F530" w:rsidR="008933AE" w:rsidRDefault="008933AE" w:rsidP="00A159C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ins w:id="663" w:author="dscardaci" w:date="2016-02-11T12:50:00Z">
              <w:r>
                <w:rPr>
                  <w:rFonts w:cs="Arial"/>
                  <w:sz w:val="24"/>
                  <w:szCs w:val="24"/>
                  <w:lang w:eastAsia="en-US"/>
                </w:rPr>
                <w:t>See the AAI use case for more details.</w:t>
              </w:r>
            </w:ins>
          </w:p>
        </w:tc>
      </w:tr>
    </w:tbl>
    <w:p w14:paraId="5B2A4FA5" w14:textId="77777777" w:rsidR="003B5964" w:rsidRDefault="003B5964" w:rsidP="003B5964">
      <w:pPr>
        <w:pStyle w:val="Heading3"/>
      </w:pPr>
      <w:bookmarkStart w:id="664" w:name="_Toc442976560"/>
      <w:r>
        <w:t>E-infrastructure requirements</w:t>
      </w:r>
      <w:bookmarkEnd w:id="664"/>
    </w:p>
    <w:tbl>
      <w:tblPr>
        <w:tblStyle w:val="MediumGrid1-Accent1"/>
        <w:tblW w:w="5000" w:type="pct"/>
        <w:tblLook w:val="04A0" w:firstRow="1" w:lastRow="0" w:firstColumn="1" w:lastColumn="0" w:noHBand="0" w:noVBand="1"/>
      </w:tblPr>
      <w:tblGrid>
        <w:gridCol w:w="1432"/>
        <w:gridCol w:w="2786"/>
        <w:gridCol w:w="5024"/>
      </w:tblGrid>
      <w:tr w:rsidR="003B5964" w14:paraId="73CABAE6" w14:textId="77777777" w:rsidTr="00A159C9">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013E5EB0" w14:textId="77777777" w:rsidR="003B5964" w:rsidRDefault="003B5964" w:rsidP="00A159C9">
            <w:pPr>
              <w:spacing w:before="40" w:after="40"/>
              <w:jc w:val="left"/>
              <w:rPr>
                <w:rFonts w:cs="Arial"/>
                <w:sz w:val="24"/>
                <w:szCs w:val="24"/>
                <w:lang w:eastAsia="en-US"/>
              </w:rPr>
            </w:pPr>
            <w:r>
              <w:rPr>
                <w:rFonts w:cs="Arial"/>
                <w:sz w:val="24"/>
                <w:szCs w:val="24"/>
              </w:rPr>
              <w:t>HW Resources</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0C32F13" w14:textId="77777777" w:rsidR="003B5964" w:rsidRDefault="003B5964" w:rsidP="00A159C9">
            <w:pPr>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List the amount of HTC and/or cloud resource you need.</w:t>
            </w:r>
          </w:p>
          <w:p w14:paraId="6AF1BB07" w14:textId="77777777" w:rsidR="003B5964" w:rsidRDefault="003B5964" w:rsidP="00A159C9">
            <w:pPr>
              <w:keepLines/>
              <w:widowControl w:val="0"/>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List any other HW requirements.</w:t>
            </w:r>
          </w:p>
        </w:tc>
        <w:tc>
          <w:tcPr>
            <w:tcW w:w="27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5A3FE83" w14:textId="489ABB0D" w:rsidR="003B5964" w:rsidRDefault="00322E5F" w:rsidP="00A159C9">
            <w:pPr>
              <w:spacing w:before="40" w:after="40"/>
              <w:jc w:val="left"/>
              <w:cnfStyle w:val="100000000000" w:firstRow="1" w:lastRow="0" w:firstColumn="0" w:lastColumn="0" w:oddVBand="0" w:evenVBand="0" w:oddHBand="0" w:evenHBand="0" w:firstRowFirstColumn="0" w:firstRowLastColumn="0" w:lastRowFirstColumn="0" w:lastRowLastColumn="0"/>
              <w:rPr>
                <w:ins w:id="665" w:author="dscardaci" w:date="2016-02-11T16:39:00Z"/>
                <w:rFonts w:cs="Arial"/>
                <w:b w:val="0"/>
                <w:sz w:val="24"/>
                <w:szCs w:val="24"/>
                <w:lang w:eastAsia="en-US"/>
              </w:rPr>
            </w:pPr>
            <w:ins w:id="666" w:author="dscardaci" w:date="2016-02-11T16:20:00Z">
              <w:r w:rsidRPr="00322E5F">
                <w:rPr>
                  <w:rFonts w:cs="Arial"/>
                  <w:sz w:val="24"/>
                  <w:szCs w:val="24"/>
                </w:rPr>
                <w:t xml:space="preserve">The amount of needed HW resources strictly depends on the specific pilot </w:t>
              </w:r>
            </w:ins>
            <w:ins w:id="667" w:author="dscardaci" w:date="2016-02-11T16:39:00Z">
              <w:r>
                <w:rPr>
                  <w:rFonts w:cs="Arial"/>
                  <w:b w:val="0"/>
                  <w:sz w:val="24"/>
                  <w:szCs w:val="24"/>
                  <w:lang w:eastAsia="en-US"/>
                </w:rPr>
                <w:t>we are going to implement.</w:t>
              </w:r>
            </w:ins>
            <w:ins w:id="668" w:author="dscardaci" w:date="2016-02-11T16:48:00Z">
              <w:r w:rsidR="000537AE">
                <w:rPr>
                  <w:rFonts w:cs="Arial"/>
                  <w:b w:val="0"/>
                  <w:sz w:val="24"/>
                  <w:szCs w:val="24"/>
                  <w:lang w:eastAsia="en-US"/>
                </w:rPr>
                <w:t xml:space="preserve"> It is notable to mention that applications dealing with satellite data needs big amount of HW resources, in particular storage.</w:t>
              </w:r>
            </w:ins>
          </w:p>
          <w:p w14:paraId="34B9E28B" w14:textId="2B409E3F" w:rsidR="000537AE" w:rsidRDefault="000537AE" w:rsidP="00A159C9">
            <w:pPr>
              <w:spacing w:before="40" w:after="40"/>
              <w:jc w:val="left"/>
              <w:cnfStyle w:val="100000000000" w:firstRow="1" w:lastRow="0" w:firstColumn="0" w:lastColumn="0" w:oddVBand="0" w:evenVBand="0" w:oddHBand="0" w:evenHBand="0" w:firstRowFirstColumn="0" w:firstRowLastColumn="0" w:lastRowFirstColumn="0" w:lastRowLastColumn="0"/>
              <w:rPr>
                <w:ins w:id="669" w:author="dscardaci" w:date="2016-02-11T16:45:00Z"/>
                <w:rFonts w:cs="Arial"/>
                <w:b w:val="0"/>
                <w:iCs/>
                <w:sz w:val="24"/>
                <w:szCs w:val="24"/>
                <w:lang w:eastAsia="en-US"/>
              </w:rPr>
            </w:pPr>
            <w:ins w:id="670" w:author="dscardaci" w:date="2016-02-11T16:39:00Z">
              <w:r>
                <w:rPr>
                  <w:rFonts w:cs="Arial"/>
                  <w:b w:val="0"/>
                  <w:sz w:val="24"/>
                  <w:szCs w:val="24"/>
                  <w:lang w:eastAsia="en-US"/>
                </w:rPr>
                <w:t>As example</w:t>
              </w:r>
            </w:ins>
            <w:ins w:id="671" w:author="dscardaci" w:date="2016-02-11T16:47:00Z">
              <w:r>
                <w:rPr>
                  <w:rFonts w:cs="Arial"/>
                  <w:b w:val="0"/>
                  <w:sz w:val="24"/>
                  <w:szCs w:val="24"/>
                  <w:lang w:eastAsia="en-US"/>
                </w:rPr>
                <w:t>,</w:t>
              </w:r>
            </w:ins>
            <w:ins w:id="672" w:author="dscardaci" w:date="2016-02-11T16:44:00Z">
              <w:r>
                <w:rPr>
                  <w:rFonts w:cs="Arial"/>
                  <w:b w:val="0"/>
                  <w:sz w:val="24"/>
                  <w:szCs w:val="24"/>
                  <w:lang w:eastAsia="en-US"/>
                </w:rPr>
                <w:t xml:space="preserve"> the </w:t>
              </w:r>
              <w:r w:rsidRPr="000537AE">
                <w:rPr>
                  <w:rFonts w:cs="Arial"/>
                  <w:b w:val="0"/>
                  <w:i/>
                  <w:iCs/>
                  <w:sz w:val="24"/>
                  <w:szCs w:val="24"/>
                  <w:lang w:eastAsia="en-US"/>
                </w:rPr>
                <w:t>DLR Systematic Processing Pilot case</w:t>
              </w:r>
              <w:r>
                <w:rPr>
                  <w:rFonts w:cs="Arial"/>
                  <w:b w:val="0"/>
                  <w:iCs/>
                  <w:sz w:val="24"/>
                  <w:szCs w:val="24"/>
                  <w:lang w:eastAsia="en-US"/>
                </w:rPr>
                <w:t xml:space="preserve">, that will be one the </w:t>
              </w:r>
            </w:ins>
            <w:proofErr w:type="spellStart"/>
            <w:ins w:id="673" w:author="dscardaci" w:date="2016-02-11T16:45:00Z">
              <w:r>
                <w:rPr>
                  <w:rFonts w:cs="Arial"/>
                  <w:b w:val="0"/>
                  <w:iCs/>
                  <w:sz w:val="24"/>
                  <w:szCs w:val="24"/>
                  <w:lang w:eastAsia="en-US"/>
                </w:rPr>
                <w:t>Geohazard</w:t>
              </w:r>
              <w:proofErr w:type="spellEnd"/>
              <w:r>
                <w:rPr>
                  <w:rFonts w:cs="Arial"/>
                  <w:b w:val="0"/>
                  <w:iCs/>
                  <w:sz w:val="24"/>
                  <w:szCs w:val="24"/>
                  <w:lang w:eastAsia="en-US"/>
                </w:rPr>
                <w:t xml:space="preserve"> TEP </w:t>
              </w:r>
            </w:ins>
            <w:ins w:id="674" w:author="dscardaci" w:date="2016-02-11T16:44:00Z">
              <w:r>
                <w:rPr>
                  <w:rFonts w:cs="Arial"/>
                  <w:b w:val="0"/>
                  <w:iCs/>
                  <w:sz w:val="24"/>
                  <w:szCs w:val="24"/>
                  <w:lang w:eastAsia="en-US"/>
                </w:rPr>
                <w:t xml:space="preserve">pilots </w:t>
              </w:r>
            </w:ins>
            <w:ins w:id="675" w:author="dscardaci" w:date="2016-02-11T16:45:00Z">
              <w:r>
                <w:rPr>
                  <w:rFonts w:cs="Arial"/>
                  <w:b w:val="0"/>
                  <w:iCs/>
                  <w:sz w:val="24"/>
                  <w:szCs w:val="24"/>
                  <w:lang w:eastAsia="en-US"/>
                </w:rPr>
                <w:t xml:space="preserve">that will run in the EGI infrastructure </w:t>
              </w:r>
            </w:ins>
            <w:ins w:id="676" w:author="dscardaci" w:date="2016-02-11T16:47:00Z">
              <w:r>
                <w:rPr>
                  <w:rFonts w:cs="Arial"/>
                  <w:b w:val="0"/>
                  <w:iCs/>
                  <w:sz w:val="24"/>
                  <w:szCs w:val="24"/>
                  <w:lang w:eastAsia="en-US"/>
                </w:rPr>
                <w:t>during</w:t>
              </w:r>
            </w:ins>
            <w:ins w:id="677" w:author="dscardaci" w:date="2016-02-11T16:45:00Z">
              <w:r>
                <w:rPr>
                  <w:rFonts w:cs="Arial"/>
                  <w:b w:val="0"/>
                  <w:iCs/>
                  <w:sz w:val="24"/>
                  <w:szCs w:val="24"/>
                  <w:lang w:eastAsia="en-US"/>
                </w:rPr>
                <w:t xml:space="preserve"> 2016, requires the following resources:</w:t>
              </w:r>
            </w:ins>
          </w:p>
          <w:p w14:paraId="210F4920" w14:textId="5B259303" w:rsidR="000537AE" w:rsidRDefault="000537AE">
            <w:pPr>
              <w:pStyle w:val="ListParagraph"/>
              <w:numPr>
                <w:ilvl w:val="0"/>
                <w:numId w:val="30"/>
              </w:numPr>
              <w:spacing w:before="40" w:after="40"/>
              <w:jc w:val="left"/>
              <w:cnfStyle w:val="100000000000" w:firstRow="1" w:lastRow="0" w:firstColumn="0" w:lastColumn="0" w:oddVBand="0" w:evenVBand="0" w:oddHBand="0" w:evenHBand="0" w:firstRowFirstColumn="0" w:firstRowLastColumn="0" w:lastRowFirstColumn="0" w:lastRowLastColumn="0"/>
              <w:rPr>
                <w:ins w:id="678" w:author="dscardaci" w:date="2016-02-11T16:47:00Z"/>
                <w:rFonts w:eastAsiaTheme="minorHAnsi" w:cs="Arial"/>
                <w:b w:val="0"/>
                <w:bCs w:val="0"/>
                <w:sz w:val="24"/>
                <w:szCs w:val="24"/>
                <w:lang w:eastAsia="en-US"/>
              </w:rPr>
              <w:pPrChange w:id="679" w:author="dscardaci" w:date="2016-02-11T16:46:00Z">
                <w:pPr>
                  <w:spacing w:before="40" w:after="40" w:line="276" w:lineRule="auto"/>
                  <w:jc w:val="left"/>
                  <w:cnfStyle w:val="100000000000" w:firstRow="1" w:lastRow="0" w:firstColumn="0" w:lastColumn="0" w:oddVBand="0" w:evenVBand="0" w:oddHBand="0" w:evenHBand="0" w:firstRowFirstColumn="0" w:firstRowLastColumn="0" w:lastRowFirstColumn="0" w:lastRowLastColumn="0"/>
                </w:pPr>
              </w:pPrChange>
            </w:pPr>
            <w:ins w:id="680" w:author="dscardaci" w:date="2016-02-11T16:46:00Z">
              <w:r>
                <w:rPr>
                  <w:rFonts w:cs="Arial"/>
                  <w:b w:val="0"/>
                  <w:iCs/>
                  <w:sz w:val="24"/>
                  <w:szCs w:val="24"/>
                </w:rPr>
                <w:t xml:space="preserve">80 </w:t>
              </w:r>
              <w:r w:rsidRPr="000537AE">
                <w:rPr>
                  <w:rFonts w:cs="Arial"/>
                  <w:iCs/>
                  <w:sz w:val="24"/>
                  <w:szCs w:val="24"/>
                  <w:rPrChange w:id="681" w:author="dscardaci" w:date="2016-02-11T16:46:00Z">
                    <w:rPr>
                      <w:rFonts w:cs="Arial"/>
                      <w:i/>
                      <w:iCs/>
                      <w:sz w:val="24"/>
                      <w:szCs w:val="24"/>
                    </w:rPr>
                  </w:rPrChange>
                </w:rPr>
                <w:t>VM</w:t>
              </w:r>
              <w:r>
                <w:rPr>
                  <w:rFonts w:cs="Arial"/>
                  <w:b w:val="0"/>
                  <w:iCs/>
                  <w:sz w:val="24"/>
                  <w:szCs w:val="24"/>
                </w:rPr>
                <w:t>s</w:t>
              </w:r>
              <w:r w:rsidRPr="000537AE">
                <w:rPr>
                  <w:rFonts w:cs="Arial"/>
                  <w:iCs/>
                  <w:sz w:val="24"/>
                  <w:szCs w:val="24"/>
                  <w:rPrChange w:id="682" w:author="dscardaci" w:date="2016-02-11T16:46:00Z">
                    <w:rPr>
                      <w:rFonts w:cs="Arial"/>
                      <w:i/>
                      <w:iCs/>
                      <w:sz w:val="24"/>
                      <w:szCs w:val="24"/>
                    </w:rPr>
                  </w:rPrChange>
                </w:rPr>
                <w:t xml:space="preserve"> </w:t>
              </w:r>
              <w:r>
                <w:rPr>
                  <w:rFonts w:cs="Arial"/>
                  <w:b w:val="0"/>
                  <w:iCs/>
                  <w:sz w:val="24"/>
                  <w:szCs w:val="24"/>
                </w:rPr>
                <w:t>with</w:t>
              </w:r>
              <w:r w:rsidRPr="000B3394">
                <w:rPr>
                  <w:rFonts w:cs="Arial"/>
                  <w:sz w:val="24"/>
                  <w:szCs w:val="24"/>
                </w:rPr>
                <w:t xml:space="preserve"> </w:t>
              </w:r>
              <w:r w:rsidRPr="000537AE">
                <w:rPr>
                  <w:rFonts w:cs="Arial"/>
                  <w:b w:val="0"/>
                  <w:sz w:val="24"/>
                  <w:szCs w:val="24"/>
                </w:rPr>
                <w:t>8 cores, 32 GB RAM and</w:t>
              </w:r>
              <w:r w:rsidRPr="000B3394">
                <w:rPr>
                  <w:rFonts w:cs="Arial"/>
                  <w:sz w:val="24"/>
                  <w:szCs w:val="24"/>
                </w:rPr>
                <w:t xml:space="preserve"> 200</w:t>
              </w:r>
              <w:r>
                <w:rPr>
                  <w:rFonts w:cs="Arial"/>
                  <w:b w:val="0"/>
                  <w:sz w:val="24"/>
                  <w:szCs w:val="24"/>
                </w:rPr>
                <w:t xml:space="preserve"> </w:t>
              </w:r>
              <w:r w:rsidRPr="000B3394">
                <w:rPr>
                  <w:rFonts w:cs="Arial"/>
                  <w:sz w:val="24"/>
                  <w:szCs w:val="24"/>
                </w:rPr>
                <w:t xml:space="preserve">GB </w:t>
              </w:r>
              <w:r>
                <w:rPr>
                  <w:rFonts w:cs="Arial"/>
                  <w:b w:val="0"/>
                  <w:sz w:val="24"/>
                  <w:szCs w:val="24"/>
                </w:rPr>
                <w:t xml:space="preserve">of local </w:t>
              </w:r>
              <w:r w:rsidRPr="000B3394">
                <w:rPr>
                  <w:rFonts w:cs="Arial"/>
                  <w:sz w:val="24"/>
                  <w:szCs w:val="24"/>
                </w:rPr>
                <w:t>disk.</w:t>
              </w:r>
            </w:ins>
          </w:p>
          <w:p w14:paraId="56A0D9A7" w14:textId="60311CBE" w:rsidR="000537AE" w:rsidRPr="000537AE" w:rsidRDefault="000537AE">
            <w:pPr>
              <w:pStyle w:val="ListParagraph"/>
              <w:numPr>
                <w:ilvl w:val="0"/>
                <w:numId w:val="30"/>
              </w:num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sz w:val="24"/>
                <w:szCs w:val="24"/>
                <w:rPrChange w:id="683" w:author="dscardaci" w:date="2016-02-11T16:48:00Z">
                  <w:rPr>
                    <w:rFonts w:eastAsiaTheme="minorHAnsi" w:cs="Arial"/>
                    <w:b w:val="0"/>
                    <w:bCs w:val="0"/>
                    <w:sz w:val="24"/>
                    <w:szCs w:val="24"/>
                    <w:lang w:eastAsia="en-US"/>
                  </w:rPr>
                </w:rPrChange>
              </w:rPr>
              <w:pPrChange w:id="684" w:author="dscardaci" w:date="2016-02-11T16:48:00Z">
                <w:pPr>
                  <w:spacing w:before="40" w:after="40" w:line="276" w:lineRule="auto"/>
                  <w:jc w:val="left"/>
                  <w:cnfStyle w:val="100000000000" w:firstRow="1" w:lastRow="0" w:firstColumn="0" w:lastColumn="0" w:oddVBand="0" w:evenVBand="0" w:oddHBand="0" w:evenHBand="0" w:firstRowFirstColumn="0" w:firstRowLastColumn="0" w:lastRowFirstColumn="0" w:lastRowLastColumn="0"/>
                </w:pPr>
              </w:pPrChange>
            </w:pPr>
            <w:ins w:id="685" w:author="dscardaci" w:date="2016-02-11T16:47:00Z">
              <w:r>
                <w:rPr>
                  <w:rFonts w:cs="Arial"/>
                  <w:b w:val="0"/>
                  <w:sz w:val="24"/>
                  <w:szCs w:val="24"/>
                </w:rPr>
                <w:t>40 TB of permanent storage</w:t>
              </w:r>
            </w:ins>
          </w:p>
        </w:tc>
      </w:tr>
      <w:tr w:rsidR="003B5964" w14:paraId="3108E807" w14:textId="77777777" w:rsidTr="00A159C9">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3710496" w14:textId="5A34AC03" w:rsidR="003B5964" w:rsidRDefault="003B5964" w:rsidP="00A159C9">
            <w:pPr>
              <w:spacing w:before="40" w:after="40"/>
              <w:jc w:val="left"/>
              <w:rPr>
                <w:rFonts w:cs="Arial"/>
                <w:sz w:val="24"/>
                <w:szCs w:val="24"/>
                <w:lang w:eastAsia="en-US"/>
              </w:rPr>
            </w:pPr>
            <w:r>
              <w:rPr>
                <w:rFonts w:cs="Arial"/>
                <w:sz w:val="24"/>
                <w:szCs w:val="24"/>
              </w:rPr>
              <w:lastRenderedPageBreak/>
              <w:t>SW Resources</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1C9D238" w14:textId="77777777" w:rsidR="003B5964" w:rsidRDefault="003B5964" w:rsidP="00A159C9">
            <w:pPr>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Describe the external SW products you need and the related licenses.</w:t>
            </w:r>
          </w:p>
          <w:p w14:paraId="1692A57C" w14:textId="77777777" w:rsidR="003B5964" w:rsidRDefault="003B5964" w:rsidP="00A159C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List the technology providers for each of the above SW product.</w:t>
            </w:r>
          </w:p>
        </w:tc>
        <w:tc>
          <w:tcPr>
            <w:tcW w:w="27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2E3322F" w14:textId="3FECB278" w:rsidR="003B5964" w:rsidRDefault="003F43B9" w:rsidP="00A159C9">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ins w:id="686" w:author="dscardaci" w:date="2016-02-11T16:49:00Z">
              <w:r>
                <w:rPr>
                  <w:rFonts w:cs="Arial"/>
                  <w:sz w:val="24"/>
                  <w:szCs w:val="24"/>
                  <w:lang w:eastAsia="en-US"/>
                </w:rPr>
                <w:t>The SW resources needed are the ESA TEPs and related packages setup on top of them.</w:t>
              </w:r>
            </w:ins>
          </w:p>
        </w:tc>
      </w:tr>
      <w:tr w:rsidR="003B5964" w14:paraId="1FE5013B" w14:textId="77777777" w:rsidTr="00A159C9">
        <w:trPr>
          <w:trHeight w:val="96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DBA1BCD" w14:textId="77777777" w:rsidR="003B5964" w:rsidRDefault="003B5964" w:rsidP="00A159C9">
            <w:pPr>
              <w:spacing w:before="40" w:after="40"/>
              <w:jc w:val="left"/>
              <w:rPr>
                <w:rFonts w:cs="Arial"/>
                <w:sz w:val="24"/>
                <w:szCs w:val="24"/>
                <w:lang w:eastAsia="en-US"/>
              </w:rPr>
            </w:pPr>
            <w:r>
              <w:rPr>
                <w:rFonts w:cs="Arial"/>
                <w:sz w:val="24"/>
                <w:szCs w:val="24"/>
              </w:rPr>
              <w:t>Cost of delivery</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7C95759" w14:textId="77777777" w:rsidR="003B5964" w:rsidRDefault="003B5964" w:rsidP="00A159C9">
            <w:pPr>
              <w:keepLines/>
              <w:widowControl w:val="0"/>
              <w:suppressAutoHyphens/>
              <w:spacing w:before="40" w:after="40"/>
              <w:jc w:val="left"/>
              <w:cnfStyle w:val="000000000000" w:firstRow="0" w:lastRow="0" w:firstColumn="0" w:lastColumn="0" w:oddVBand="0" w:evenVBand="0" w:oddHBand="0" w:evenHBand="0" w:firstRowFirstColumn="0" w:firstRowLastColumn="0" w:lastRowFirstColumn="0" w:lastRowLastColumn="0"/>
              <w:rPr>
                <w:rFonts w:cs="Arial"/>
                <w:bCs/>
                <w:i/>
                <w:lang w:eastAsia="en-US"/>
              </w:rPr>
            </w:pPr>
            <w:r>
              <w:rPr>
                <w:rFonts w:cs="Arial"/>
                <w:bCs/>
                <w:i/>
              </w:rPr>
              <w:t>Describe what needs to be developed/integrated and how much this would cost in terms of effort (PMs)</w:t>
            </w:r>
          </w:p>
        </w:tc>
        <w:tc>
          <w:tcPr>
            <w:tcW w:w="27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2353552" w14:textId="77777777" w:rsidR="00561505" w:rsidRDefault="00561505">
            <w:pPr>
              <w:spacing w:before="40" w:after="40"/>
              <w:cnfStyle w:val="000000000000" w:firstRow="0" w:lastRow="0" w:firstColumn="0" w:lastColumn="0" w:oddVBand="0" w:evenVBand="0" w:oddHBand="0" w:evenHBand="0" w:firstRowFirstColumn="0" w:firstRowLastColumn="0" w:lastRowFirstColumn="0" w:lastRowLastColumn="0"/>
              <w:rPr>
                <w:ins w:id="687" w:author="dscardaci" w:date="2016-02-11T16:50:00Z"/>
                <w:rFonts w:eastAsiaTheme="minorHAnsi" w:cs="Arial"/>
                <w:sz w:val="24"/>
                <w:szCs w:val="24"/>
                <w:lang w:eastAsia="en-US"/>
              </w:rPr>
              <w:pPrChange w:id="688" w:author="dscardaci" w:date="2016-02-11T16:50:00Z">
                <w:pPr>
                  <w:spacing w:before="40" w:after="40" w:line="276" w:lineRule="auto"/>
                  <w:jc w:val="left"/>
                  <w:cnfStyle w:val="000000000000" w:firstRow="0" w:lastRow="0" w:firstColumn="0" w:lastColumn="0" w:oddVBand="0" w:evenVBand="0" w:oddHBand="0" w:evenHBand="0" w:firstRowFirstColumn="0" w:firstRowLastColumn="0" w:lastRowFirstColumn="0" w:lastRowLastColumn="0"/>
                </w:pPr>
              </w:pPrChange>
            </w:pPr>
            <w:ins w:id="689" w:author="dscardaci" w:date="2016-02-11T16:50:00Z">
              <w:r>
                <w:rPr>
                  <w:rFonts w:cs="Arial"/>
                  <w:sz w:val="24"/>
                  <w:szCs w:val="24"/>
                  <w:lang w:eastAsia="en-US"/>
                </w:rPr>
                <w:t xml:space="preserve">Integration of the ESA TEPs into the EGI </w:t>
              </w:r>
              <w:proofErr w:type="spellStart"/>
              <w:r>
                <w:rPr>
                  <w:rFonts w:cs="Arial"/>
                  <w:sz w:val="24"/>
                  <w:szCs w:val="24"/>
                  <w:lang w:eastAsia="en-US"/>
                </w:rPr>
                <w:t>FedCloud</w:t>
              </w:r>
              <w:proofErr w:type="spellEnd"/>
              <w:r>
                <w:rPr>
                  <w:rFonts w:cs="Arial"/>
                  <w:sz w:val="24"/>
                  <w:szCs w:val="24"/>
                  <w:lang w:eastAsia="en-US"/>
                </w:rPr>
                <w:t xml:space="preserve"> could be done at different level.</w:t>
              </w:r>
            </w:ins>
          </w:p>
          <w:p w14:paraId="2A13065F" w14:textId="77777777" w:rsidR="00561505" w:rsidRDefault="00561505">
            <w:pPr>
              <w:spacing w:before="40" w:after="40"/>
              <w:cnfStyle w:val="000000000000" w:firstRow="0" w:lastRow="0" w:firstColumn="0" w:lastColumn="0" w:oddVBand="0" w:evenVBand="0" w:oddHBand="0" w:evenHBand="0" w:firstRowFirstColumn="0" w:firstRowLastColumn="0" w:lastRowFirstColumn="0" w:lastRowLastColumn="0"/>
              <w:rPr>
                <w:ins w:id="690" w:author="dscardaci" w:date="2016-02-11T16:51:00Z"/>
                <w:rFonts w:eastAsiaTheme="minorHAnsi" w:cs="Arial"/>
                <w:sz w:val="24"/>
                <w:szCs w:val="24"/>
                <w:lang w:eastAsia="en-US"/>
              </w:rPr>
              <w:pPrChange w:id="691" w:author="dscardaci" w:date="2016-02-11T16:51:00Z">
                <w:pPr>
                  <w:spacing w:before="40" w:after="40" w:line="276" w:lineRule="auto"/>
                  <w:jc w:val="left"/>
                  <w:cnfStyle w:val="000000000000" w:firstRow="0" w:lastRow="0" w:firstColumn="0" w:lastColumn="0" w:oddVBand="0" w:evenVBand="0" w:oddHBand="0" w:evenHBand="0" w:firstRowFirstColumn="0" w:firstRowLastColumn="0" w:lastRowFirstColumn="0" w:lastRowLastColumn="0"/>
                </w:pPr>
              </w:pPrChange>
            </w:pPr>
            <w:ins w:id="692" w:author="dscardaci" w:date="2016-02-11T16:50:00Z">
              <w:r>
                <w:rPr>
                  <w:rFonts w:cs="Arial"/>
                  <w:sz w:val="24"/>
                  <w:szCs w:val="24"/>
                  <w:lang w:eastAsia="en-US"/>
                </w:rPr>
                <w:t>The easier one is the “On-Demand” model</w:t>
              </w:r>
            </w:ins>
            <w:ins w:id="693" w:author="dscardaci" w:date="2016-02-11T16:51:00Z">
              <w:r>
                <w:rPr>
                  <w:rFonts w:cs="Arial"/>
                  <w:sz w:val="24"/>
                  <w:szCs w:val="24"/>
                  <w:lang w:eastAsia="en-US"/>
                </w:rPr>
                <w:t xml:space="preserve">: TEPs are deployed and operated by external organisation and use the EGI </w:t>
              </w:r>
              <w:proofErr w:type="spellStart"/>
              <w:r>
                <w:rPr>
                  <w:rFonts w:cs="Arial"/>
                  <w:sz w:val="24"/>
                  <w:szCs w:val="24"/>
                  <w:lang w:eastAsia="en-US"/>
                </w:rPr>
                <w:t>FedCloud</w:t>
              </w:r>
              <w:proofErr w:type="spellEnd"/>
              <w:r>
                <w:rPr>
                  <w:rFonts w:cs="Arial"/>
                  <w:sz w:val="24"/>
                  <w:szCs w:val="24"/>
                  <w:lang w:eastAsia="en-US"/>
                </w:rPr>
                <w:t xml:space="preserve"> to perform computations on demand:</w:t>
              </w:r>
            </w:ins>
          </w:p>
          <w:p w14:paraId="4CC6EC64" w14:textId="77777777" w:rsidR="00561505" w:rsidRDefault="00561505">
            <w:pPr>
              <w:pStyle w:val="ListParagraph"/>
              <w:numPr>
                <w:ilvl w:val="0"/>
                <w:numId w:val="31"/>
              </w:numPr>
              <w:spacing w:before="40" w:after="40"/>
              <w:cnfStyle w:val="000000000000" w:firstRow="0" w:lastRow="0" w:firstColumn="0" w:lastColumn="0" w:oddVBand="0" w:evenVBand="0" w:oddHBand="0" w:evenHBand="0" w:firstRowFirstColumn="0" w:firstRowLastColumn="0" w:lastRowFirstColumn="0" w:lastRowLastColumn="0"/>
              <w:rPr>
                <w:ins w:id="694" w:author="dscardaci" w:date="2016-02-11T16:52:00Z"/>
                <w:rFonts w:eastAsiaTheme="minorHAnsi" w:cs="Arial"/>
                <w:sz w:val="24"/>
                <w:szCs w:val="24"/>
                <w:lang w:eastAsia="en-US"/>
              </w:rPr>
              <w:pPrChange w:id="695" w:author="dscardaci" w:date="2016-02-11T16:52:00Z">
                <w:pPr>
                  <w:spacing w:before="40" w:after="40" w:line="276" w:lineRule="auto"/>
                  <w:jc w:val="left"/>
                  <w:cnfStyle w:val="000000000000" w:firstRow="0" w:lastRow="0" w:firstColumn="0" w:lastColumn="0" w:oddVBand="0" w:evenVBand="0" w:oddHBand="0" w:evenHBand="0" w:firstRowFirstColumn="0" w:firstRowLastColumn="0" w:lastRowFirstColumn="0" w:lastRowLastColumn="0"/>
                </w:pPr>
              </w:pPrChange>
            </w:pPr>
            <w:ins w:id="696" w:author="dscardaci" w:date="2016-02-11T16:51:00Z">
              <w:r w:rsidRPr="00561505">
                <w:rPr>
                  <w:rFonts w:cs="Arial"/>
                  <w:sz w:val="24"/>
                  <w:szCs w:val="24"/>
                  <w:rPrChange w:id="697" w:author="dscardaci" w:date="2016-02-11T16:52:00Z">
                    <w:rPr/>
                  </w:rPrChange>
                </w:rPr>
                <w:t>creat</w:t>
              </w:r>
            </w:ins>
            <w:ins w:id="698" w:author="dscardaci" w:date="2016-02-11T16:52:00Z">
              <w:r>
                <w:rPr>
                  <w:rFonts w:cs="Arial"/>
                  <w:sz w:val="24"/>
                  <w:szCs w:val="24"/>
                  <w:lang w:eastAsia="en-US"/>
                </w:rPr>
                <w:t>e</w:t>
              </w:r>
            </w:ins>
            <w:ins w:id="699" w:author="dscardaci" w:date="2016-02-11T16:51:00Z">
              <w:r w:rsidRPr="00561505">
                <w:rPr>
                  <w:rFonts w:cs="Arial"/>
                  <w:sz w:val="24"/>
                  <w:szCs w:val="24"/>
                  <w:rPrChange w:id="700" w:author="dscardaci" w:date="2016-02-11T16:52:00Z">
                    <w:rPr/>
                  </w:rPrChange>
                </w:rPr>
                <w:t xml:space="preserve"> VMs when </w:t>
              </w:r>
            </w:ins>
            <w:ins w:id="701" w:author="dscardaci" w:date="2016-02-11T16:52:00Z">
              <w:r>
                <w:rPr>
                  <w:rFonts w:cs="Arial"/>
                  <w:sz w:val="24"/>
                  <w:szCs w:val="24"/>
                  <w:lang w:eastAsia="en-US"/>
                </w:rPr>
                <w:t>a new computation should be performed</w:t>
              </w:r>
            </w:ins>
          </w:p>
          <w:p w14:paraId="680ED4B0" w14:textId="77777777" w:rsidR="003B5964" w:rsidRDefault="00561505">
            <w:pPr>
              <w:pStyle w:val="ListParagraph"/>
              <w:numPr>
                <w:ilvl w:val="0"/>
                <w:numId w:val="31"/>
              </w:numPr>
              <w:spacing w:before="40" w:after="40"/>
              <w:cnfStyle w:val="000000000000" w:firstRow="0" w:lastRow="0" w:firstColumn="0" w:lastColumn="0" w:oddVBand="0" w:evenVBand="0" w:oddHBand="0" w:evenHBand="0" w:firstRowFirstColumn="0" w:firstRowLastColumn="0" w:lastRowFirstColumn="0" w:lastRowLastColumn="0"/>
              <w:rPr>
                <w:ins w:id="702" w:author="dscardaci" w:date="2016-02-11T16:52:00Z"/>
                <w:rFonts w:eastAsiaTheme="minorHAnsi" w:cs="Arial"/>
                <w:sz w:val="24"/>
                <w:szCs w:val="24"/>
                <w:lang w:eastAsia="en-US"/>
              </w:rPr>
              <w:pPrChange w:id="703" w:author="dscardaci" w:date="2016-02-11T16:52:00Z">
                <w:pPr>
                  <w:spacing w:before="40" w:after="40" w:line="276" w:lineRule="auto"/>
                  <w:jc w:val="left"/>
                  <w:cnfStyle w:val="000000000000" w:firstRow="0" w:lastRow="0" w:firstColumn="0" w:lastColumn="0" w:oddVBand="0" w:evenVBand="0" w:oddHBand="0" w:evenHBand="0" w:firstRowFirstColumn="0" w:firstRowLastColumn="0" w:lastRowFirstColumn="0" w:lastRowLastColumn="0"/>
                </w:pPr>
              </w:pPrChange>
            </w:pPr>
            <w:ins w:id="704" w:author="dscardaci" w:date="2016-02-11T16:51:00Z">
              <w:r w:rsidRPr="00561505">
                <w:rPr>
                  <w:rFonts w:cs="Arial"/>
                  <w:sz w:val="24"/>
                  <w:szCs w:val="24"/>
                  <w:rPrChange w:id="705" w:author="dscardaci" w:date="2016-02-11T16:52:00Z">
                    <w:rPr/>
                  </w:rPrChange>
                </w:rPr>
                <w:t>transfer</w:t>
              </w:r>
            </w:ins>
            <w:ins w:id="706" w:author="dscardaci" w:date="2016-02-11T16:52:00Z">
              <w:r>
                <w:rPr>
                  <w:rFonts w:cs="Arial"/>
                  <w:sz w:val="24"/>
                  <w:szCs w:val="24"/>
                  <w:lang w:eastAsia="en-US"/>
                </w:rPr>
                <w:t xml:space="preserve"> </w:t>
              </w:r>
            </w:ins>
            <w:ins w:id="707" w:author="dscardaci" w:date="2016-02-11T16:51:00Z">
              <w:r w:rsidRPr="00561505">
                <w:rPr>
                  <w:rFonts w:cs="Arial"/>
                  <w:sz w:val="24"/>
                  <w:szCs w:val="24"/>
                  <w:rPrChange w:id="708" w:author="dscardaci" w:date="2016-02-11T16:52:00Z">
                    <w:rPr/>
                  </w:rPrChange>
                </w:rPr>
                <w:t>input data</w:t>
              </w:r>
            </w:ins>
            <w:ins w:id="709" w:author="dscardaci" w:date="2016-02-11T16:52:00Z">
              <w:r>
                <w:rPr>
                  <w:rFonts w:cs="Arial"/>
                  <w:sz w:val="24"/>
                  <w:szCs w:val="24"/>
                  <w:lang w:eastAsia="en-US"/>
                </w:rPr>
                <w:t xml:space="preserve"> to the EGI </w:t>
              </w:r>
              <w:proofErr w:type="spellStart"/>
              <w:r>
                <w:rPr>
                  <w:rFonts w:cs="Arial"/>
                  <w:sz w:val="24"/>
                  <w:szCs w:val="24"/>
                  <w:lang w:eastAsia="en-US"/>
                </w:rPr>
                <w:t>FedCloud</w:t>
              </w:r>
              <w:proofErr w:type="spellEnd"/>
            </w:ins>
          </w:p>
          <w:p w14:paraId="756DBEE7" w14:textId="77777777" w:rsidR="00561505" w:rsidRDefault="00561505">
            <w:pPr>
              <w:pStyle w:val="ListParagraph"/>
              <w:numPr>
                <w:ilvl w:val="0"/>
                <w:numId w:val="31"/>
              </w:numPr>
              <w:spacing w:before="40" w:after="40"/>
              <w:cnfStyle w:val="000000000000" w:firstRow="0" w:lastRow="0" w:firstColumn="0" w:lastColumn="0" w:oddVBand="0" w:evenVBand="0" w:oddHBand="0" w:evenHBand="0" w:firstRowFirstColumn="0" w:firstRowLastColumn="0" w:lastRowFirstColumn="0" w:lastRowLastColumn="0"/>
              <w:rPr>
                <w:ins w:id="710" w:author="dscardaci" w:date="2016-02-11T16:52:00Z"/>
                <w:rFonts w:eastAsiaTheme="minorHAnsi" w:cs="Arial"/>
                <w:sz w:val="24"/>
                <w:szCs w:val="24"/>
                <w:lang w:eastAsia="en-US"/>
              </w:rPr>
              <w:pPrChange w:id="711" w:author="dscardaci" w:date="2016-02-11T16:52:00Z">
                <w:pPr>
                  <w:spacing w:before="40" w:after="40" w:line="276" w:lineRule="auto"/>
                  <w:jc w:val="left"/>
                  <w:cnfStyle w:val="000000000000" w:firstRow="0" w:lastRow="0" w:firstColumn="0" w:lastColumn="0" w:oddVBand="0" w:evenVBand="0" w:oddHBand="0" w:evenHBand="0" w:firstRowFirstColumn="0" w:firstRowLastColumn="0" w:lastRowFirstColumn="0" w:lastRowLastColumn="0"/>
                </w:pPr>
              </w:pPrChange>
            </w:pPr>
            <w:ins w:id="712" w:author="dscardaci" w:date="2016-02-11T16:52:00Z">
              <w:r>
                <w:rPr>
                  <w:rFonts w:cs="Arial"/>
                  <w:sz w:val="24"/>
                  <w:szCs w:val="24"/>
                  <w:lang w:eastAsia="en-US"/>
                </w:rPr>
                <w:t>retrieve the output data</w:t>
              </w:r>
            </w:ins>
          </w:p>
          <w:p w14:paraId="43B6288A" w14:textId="77777777" w:rsidR="00561505" w:rsidRDefault="00561505">
            <w:pPr>
              <w:pStyle w:val="ListParagraph"/>
              <w:numPr>
                <w:ilvl w:val="0"/>
                <w:numId w:val="31"/>
              </w:numPr>
              <w:spacing w:before="40" w:after="40"/>
              <w:cnfStyle w:val="000000000000" w:firstRow="0" w:lastRow="0" w:firstColumn="0" w:lastColumn="0" w:oddVBand="0" w:evenVBand="0" w:oddHBand="0" w:evenHBand="0" w:firstRowFirstColumn="0" w:firstRowLastColumn="0" w:lastRowFirstColumn="0" w:lastRowLastColumn="0"/>
              <w:rPr>
                <w:ins w:id="713" w:author="dscardaci" w:date="2016-02-11T16:53:00Z"/>
                <w:rFonts w:eastAsiaTheme="minorHAnsi" w:cs="Arial"/>
                <w:sz w:val="24"/>
                <w:szCs w:val="24"/>
                <w:lang w:eastAsia="en-US"/>
              </w:rPr>
              <w:pPrChange w:id="714" w:author="dscardaci" w:date="2016-02-11T16:52:00Z">
                <w:pPr>
                  <w:spacing w:before="40" w:after="40" w:line="276" w:lineRule="auto"/>
                  <w:jc w:val="left"/>
                  <w:cnfStyle w:val="000000000000" w:firstRow="0" w:lastRow="0" w:firstColumn="0" w:lastColumn="0" w:oddVBand="0" w:evenVBand="0" w:oddHBand="0" w:evenHBand="0" w:firstRowFirstColumn="0" w:firstRowLastColumn="0" w:lastRowFirstColumn="0" w:lastRowLastColumn="0"/>
                </w:pPr>
              </w:pPrChange>
            </w:pPr>
            <w:proofErr w:type="gramStart"/>
            <w:ins w:id="715" w:author="dscardaci" w:date="2016-02-11T16:53:00Z">
              <w:r>
                <w:rPr>
                  <w:rFonts w:cs="Arial"/>
                  <w:sz w:val="24"/>
                  <w:szCs w:val="24"/>
                  <w:lang w:eastAsia="en-US"/>
                </w:rPr>
                <w:t>free</w:t>
              </w:r>
              <w:proofErr w:type="gramEnd"/>
              <w:r>
                <w:rPr>
                  <w:rFonts w:cs="Arial"/>
                  <w:sz w:val="24"/>
                  <w:szCs w:val="24"/>
                  <w:lang w:eastAsia="en-US"/>
                </w:rPr>
                <w:t xml:space="preserve"> all the resources allocated after the output data have been downloaded.</w:t>
              </w:r>
            </w:ins>
          </w:p>
          <w:p w14:paraId="53A858CD" w14:textId="77777777" w:rsidR="00561505" w:rsidRDefault="00561505">
            <w:pPr>
              <w:spacing w:before="40" w:after="40"/>
              <w:cnfStyle w:val="000000000000" w:firstRow="0" w:lastRow="0" w:firstColumn="0" w:lastColumn="0" w:oddVBand="0" w:evenVBand="0" w:oddHBand="0" w:evenHBand="0" w:firstRowFirstColumn="0" w:firstRowLastColumn="0" w:lastRowFirstColumn="0" w:lastRowLastColumn="0"/>
              <w:rPr>
                <w:ins w:id="716" w:author="dscardaci" w:date="2016-02-11T16:53:00Z"/>
                <w:rFonts w:eastAsiaTheme="minorHAnsi" w:cs="Arial"/>
                <w:sz w:val="24"/>
                <w:szCs w:val="24"/>
                <w:lang w:eastAsia="en-US"/>
              </w:rPr>
              <w:pPrChange w:id="717" w:author="dscardaci" w:date="2016-02-11T16:53:00Z">
                <w:pPr>
                  <w:spacing w:before="40" w:after="40" w:line="276" w:lineRule="auto"/>
                  <w:jc w:val="left"/>
                  <w:cnfStyle w:val="000000000000" w:firstRow="0" w:lastRow="0" w:firstColumn="0" w:lastColumn="0" w:oddVBand="0" w:evenVBand="0" w:oddHBand="0" w:evenHBand="0" w:firstRowFirstColumn="0" w:firstRowLastColumn="0" w:lastRowFirstColumn="0" w:lastRowLastColumn="0"/>
                </w:pPr>
              </w:pPrChange>
            </w:pPr>
            <w:ins w:id="718" w:author="dscardaci" w:date="2016-02-11T16:53:00Z">
              <w:r>
                <w:rPr>
                  <w:rFonts w:cs="Arial"/>
                  <w:sz w:val="24"/>
                  <w:szCs w:val="24"/>
                  <w:lang w:eastAsia="en-US"/>
                </w:rPr>
                <w:t>This kind of integration requires about 6 person/months.</w:t>
              </w:r>
            </w:ins>
          </w:p>
          <w:p w14:paraId="157845CD" w14:textId="77777777" w:rsidR="00561505" w:rsidRDefault="00561505">
            <w:pPr>
              <w:spacing w:before="40" w:after="40"/>
              <w:cnfStyle w:val="000000000000" w:firstRow="0" w:lastRow="0" w:firstColumn="0" w:lastColumn="0" w:oddVBand="0" w:evenVBand="0" w:oddHBand="0" w:evenHBand="0" w:firstRowFirstColumn="0" w:firstRowLastColumn="0" w:lastRowFirstColumn="0" w:lastRowLastColumn="0"/>
              <w:rPr>
                <w:ins w:id="719" w:author="dscardaci" w:date="2016-02-11T16:54:00Z"/>
                <w:rFonts w:eastAsiaTheme="minorHAnsi" w:cs="Arial"/>
                <w:sz w:val="24"/>
                <w:szCs w:val="24"/>
                <w:lang w:eastAsia="en-US"/>
              </w:rPr>
              <w:pPrChange w:id="720" w:author="dscardaci" w:date="2016-02-11T16:53:00Z">
                <w:pPr>
                  <w:spacing w:before="40" w:after="40" w:line="276" w:lineRule="auto"/>
                  <w:jc w:val="left"/>
                  <w:cnfStyle w:val="000000000000" w:firstRow="0" w:lastRow="0" w:firstColumn="0" w:lastColumn="0" w:oddVBand="0" w:evenVBand="0" w:oddHBand="0" w:evenHBand="0" w:firstRowFirstColumn="0" w:firstRowLastColumn="0" w:lastRowFirstColumn="0" w:lastRowLastColumn="0"/>
                </w:pPr>
              </w:pPrChange>
            </w:pPr>
          </w:p>
          <w:p w14:paraId="7228BCEF" w14:textId="0A015335" w:rsidR="00561505" w:rsidRPr="00561505" w:rsidRDefault="00561505">
            <w:pPr>
              <w:spacing w:before="40" w:after="40"/>
              <w:cnfStyle w:val="000000000000" w:firstRow="0" w:lastRow="0" w:firstColumn="0" w:lastColumn="0" w:oddVBand="0" w:evenVBand="0" w:oddHBand="0" w:evenHBand="0" w:firstRowFirstColumn="0" w:firstRowLastColumn="0" w:lastRowFirstColumn="0" w:lastRowLastColumn="0"/>
              <w:rPr>
                <w:rFonts w:cs="Arial"/>
                <w:sz w:val="24"/>
                <w:szCs w:val="24"/>
                <w:lang w:eastAsia="en-US"/>
                <w:rPrChange w:id="721" w:author="dscardaci" w:date="2016-02-11T16:53:00Z">
                  <w:rPr>
                    <w:rFonts w:eastAsiaTheme="minorHAnsi" w:cstheme="minorBidi"/>
                    <w:sz w:val="22"/>
                    <w:szCs w:val="22"/>
                    <w:lang w:eastAsia="en-US"/>
                  </w:rPr>
                </w:rPrChange>
              </w:rPr>
              <w:pPrChange w:id="722" w:author="dscardaci" w:date="2016-02-11T16:53:00Z">
                <w:pPr>
                  <w:spacing w:before="40" w:after="40" w:line="276" w:lineRule="auto"/>
                  <w:jc w:val="left"/>
                  <w:cnfStyle w:val="000000000000" w:firstRow="0" w:lastRow="0" w:firstColumn="0" w:lastColumn="0" w:oddVBand="0" w:evenVBand="0" w:oddHBand="0" w:evenHBand="0" w:firstRowFirstColumn="0" w:firstRowLastColumn="0" w:lastRowFirstColumn="0" w:lastRowLastColumn="0"/>
                </w:pPr>
              </w:pPrChange>
            </w:pPr>
            <w:ins w:id="723" w:author="dscardaci" w:date="2016-02-11T16:55:00Z">
              <w:r>
                <w:rPr>
                  <w:rFonts w:cs="Arial"/>
                  <w:sz w:val="24"/>
                  <w:szCs w:val="24"/>
                  <w:lang w:eastAsia="en-US"/>
                </w:rPr>
                <w:t xml:space="preserve">Different </w:t>
              </w:r>
            </w:ins>
            <w:ins w:id="724" w:author="dscardaci" w:date="2016-02-11T16:54:00Z">
              <w:r>
                <w:rPr>
                  <w:rFonts w:cs="Arial"/>
                  <w:sz w:val="24"/>
                  <w:szCs w:val="24"/>
                  <w:lang w:eastAsia="en-US"/>
                </w:rPr>
                <w:t xml:space="preserve">types of integration would be examined and assessed in a later stage. </w:t>
              </w:r>
            </w:ins>
            <w:ins w:id="725" w:author="dscardaci" w:date="2016-02-11T16:55:00Z">
              <w:r>
                <w:rPr>
                  <w:rFonts w:cs="Arial"/>
                  <w:sz w:val="24"/>
                  <w:szCs w:val="24"/>
                  <w:lang w:eastAsia="en-US"/>
                </w:rPr>
                <w:t xml:space="preserve">For example, </w:t>
              </w:r>
            </w:ins>
            <w:ins w:id="726" w:author="dscardaci" w:date="2016-02-11T16:56:00Z">
              <w:r>
                <w:rPr>
                  <w:rFonts w:cs="Arial"/>
                  <w:sz w:val="24"/>
                  <w:szCs w:val="24"/>
                  <w:lang w:eastAsia="en-US"/>
                </w:rPr>
                <w:t xml:space="preserve">we will investigate </w:t>
              </w:r>
            </w:ins>
            <w:ins w:id="727" w:author="dscardaci" w:date="2016-02-11T16:55:00Z">
              <w:r>
                <w:rPr>
                  <w:rFonts w:cs="Arial"/>
                  <w:sz w:val="24"/>
                  <w:szCs w:val="24"/>
                  <w:lang w:eastAsia="en-US"/>
                </w:rPr>
                <w:t xml:space="preserve">how to create clone or big cache of the Satellite Data in the EGI infrastructure accessible by all the </w:t>
              </w:r>
              <w:proofErr w:type="spellStart"/>
              <w:r>
                <w:rPr>
                  <w:rFonts w:cs="Arial"/>
                  <w:sz w:val="24"/>
                  <w:szCs w:val="24"/>
                  <w:lang w:eastAsia="en-US"/>
                </w:rPr>
                <w:t>FedCloud</w:t>
              </w:r>
              <w:proofErr w:type="spellEnd"/>
              <w:r>
                <w:rPr>
                  <w:rFonts w:cs="Arial"/>
                  <w:sz w:val="24"/>
                  <w:szCs w:val="24"/>
                  <w:lang w:eastAsia="en-US"/>
                </w:rPr>
                <w:t xml:space="preserve"> sites</w:t>
              </w:r>
            </w:ins>
            <w:ins w:id="728" w:author="dscardaci" w:date="2016-02-11T16:56:00Z">
              <w:r>
                <w:rPr>
                  <w:rFonts w:cs="Arial"/>
                  <w:sz w:val="24"/>
                  <w:szCs w:val="24"/>
                  <w:lang w:eastAsia="en-US"/>
                </w:rPr>
                <w:t xml:space="preserve"> to reduce the transfer time.</w:t>
              </w:r>
            </w:ins>
          </w:p>
        </w:tc>
      </w:tr>
      <w:tr w:rsidR="003B5964" w14:paraId="3DCE6CCB" w14:textId="77777777" w:rsidTr="00A159C9">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F6CF732" w14:textId="7C63A32F" w:rsidR="003B5964" w:rsidRDefault="003B5964" w:rsidP="00A159C9">
            <w:pPr>
              <w:spacing w:before="40" w:after="40"/>
              <w:jc w:val="left"/>
              <w:rPr>
                <w:rFonts w:cs="Arial"/>
                <w:sz w:val="24"/>
                <w:szCs w:val="24"/>
                <w:lang w:eastAsia="en-US"/>
              </w:rPr>
            </w:pPr>
            <w:r>
              <w:rPr>
                <w:rFonts w:cs="Arial"/>
                <w:sz w:val="24"/>
                <w:szCs w:val="24"/>
              </w:rPr>
              <w:t>Operational aspect</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02540CF0" w14:textId="77777777" w:rsidR="003B5964" w:rsidRDefault="003B5964" w:rsidP="00A159C9">
            <w:pPr>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Describe who would operate the services related to this use case.</w:t>
            </w:r>
          </w:p>
          <w:p w14:paraId="6D810982" w14:textId="77777777" w:rsidR="003B5964" w:rsidRDefault="003B5964" w:rsidP="00A159C9">
            <w:pPr>
              <w:jc w:val="left"/>
              <w:cnfStyle w:val="000000100000" w:firstRow="0" w:lastRow="0" w:firstColumn="0" w:lastColumn="0" w:oddVBand="0" w:evenVBand="0" w:oddHBand="1" w:evenHBand="0" w:firstRowFirstColumn="0" w:firstRowLastColumn="0" w:lastRowFirstColumn="0" w:lastRowLastColumn="0"/>
              <w:rPr>
                <w:rFonts w:cs="Arial"/>
                <w:bCs/>
                <w:i/>
              </w:rPr>
            </w:pPr>
            <w:r>
              <w:rPr>
                <w:rFonts w:cs="Arial"/>
                <w:bCs/>
                <w:i/>
              </w:rPr>
              <w:t>Assess the effort needed to maintain these services up &amp; running.</w:t>
            </w:r>
          </w:p>
          <w:p w14:paraId="0A56B485" w14:textId="77777777" w:rsidR="003B5964" w:rsidRDefault="003B5964" w:rsidP="00A159C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List the NGIs interested on supporting these services.</w:t>
            </w:r>
          </w:p>
        </w:tc>
        <w:tc>
          <w:tcPr>
            <w:tcW w:w="27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A575A20" w14:textId="77777777" w:rsidR="003B5964" w:rsidRDefault="003630C9" w:rsidP="00A159C9">
            <w:pPr>
              <w:spacing w:before="40" w:after="40"/>
              <w:jc w:val="left"/>
              <w:cnfStyle w:val="000000100000" w:firstRow="0" w:lastRow="0" w:firstColumn="0" w:lastColumn="0" w:oddVBand="0" w:evenVBand="0" w:oddHBand="1" w:evenHBand="0" w:firstRowFirstColumn="0" w:firstRowLastColumn="0" w:lastRowFirstColumn="0" w:lastRowLastColumn="0"/>
              <w:rPr>
                <w:ins w:id="729" w:author="dscardaci" w:date="2016-02-11T16:57:00Z"/>
                <w:sz w:val="24"/>
                <w:szCs w:val="22"/>
                <w:lang w:eastAsia="en-US"/>
              </w:rPr>
            </w:pPr>
            <w:ins w:id="730" w:author="dscardaci" w:date="2016-02-11T16:57:00Z">
              <w:r>
                <w:rPr>
                  <w:sz w:val="24"/>
                  <w:szCs w:val="22"/>
                  <w:lang w:eastAsia="en-US"/>
                </w:rPr>
                <w:t>The ESA TEPs are currently under developing. ESA TEPs core team will take care to identify the platform operators in a later stage.</w:t>
              </w:r>
            </w:ins>
          </w:p>
          <w:p w14:paraId="34FE3483" w14:textId="77777777" w:rsidR="003630C9" w:rsidRDefault="003630C9" w:rsidP="00A159C9">
            <w:pPr>
              <w:spacing w:before="40" w:after="40"/>
              <w:jc w:val="left"/>
              <w:cnfStyle w:val="000000100000" w:firstRow="0" w:lastRow="0" w:firstColumn="0" w:lastColumn="0" w:oddVBand="0" w:evenVBand="0" w:oddHBand="1" w:evenHBand="0" w:firstRowFirstColumn="0" w:firstRowLastColumn="0" w:lastRowFirstColumn="0" w:lastRowLastColumn="0"/>
              <w:rPr>
                <w:ins w:id="731" w:author="dscardaci" w:date="2016-02-11T16:59:00Z"/>
                <w:sz w:val="24"/>
                <w:szCs w:val="22"/>
                <w:lang w:eastAsia="en-US"/>
              </w:rPr>
            </w:pPr>
          </w:p>
          <w:p w14:paraId="3B581946" w14:textId="6133B914" w:rsidR="003630C9" w:rsidRDefault="003630C9" w:rsidP="00A159C9">
            <w:pPr>
              <w:spacing w:before="40" w:after="40"/>
              <w:jc w:val="left"/>
              <w:cnfStyle w:val="000000100000" w:firstRow="0" w:lastRow="0" w:firstColumn="0" w:lastColumn="0" w:oddVBand="0" w:evenVBand="0" w:oddHBand="1" w:evenHBand="0" w:firstRowFirstColumn="0" w:firstRowLastColumn="0" w:lastRowFirstColumn="0" w:lastRowLastColumn="0"/>
              <w:rPr>
                <w:sz w:val="24"/>
                <w:szCs w:val="22"/>
                <w:lang w:eastAsia="en-US"/>
              </w:rPr>
            </w:pPr>
            <w:ins w:id="732" w:author="dscardaci" w:date="2016-02-11T16:59:00Z">
              <w:r>
                <w:rPr>
                  <w:sz w:val="24"/>
                  <w:szCs w:val="22"/>
                  <w:lang w:eastAsia="en-US"/>
                </w:rPr>
                <w:t xml:space="preserve">The effort needed to maintain these services up &amp; running will be assessed when the platform will be ready to move to production. </w:t>
              </w:r>
            </w:ins>
          </w:p>
        </w:tc>
      </w:tr>
    </w:tbl>
    <w:p w14:paraId="333083D6" w14:textId="342971C4" w:rsidR="003B5964" w:rsidRDefault="003B5964" w:rsidP="003B5964">
      <w:pPr>
        <w:pStyle w:val="Heading3"/>
      </w:pPr>
      <w:bookmarkStart w:id="733" w:name="_Toc442976561"/>
      <w:r>
        <w:t>Impact</w:t>
      </w:r>
      <w:bookmarkEnd w:id="733"/>
    </w:p>
    <w:tbl>
      <w:tblPr>
        <w:tblStyle w:val="MediumGrid1-Accent1"/>
        <w:tblW w:w="9062" w:type="dxa"/>
        <w:tblLook w:val="04A0" w:firstRow="1" w:lastRow="0" w:firstColumn="1" w:lastColumn="0" w:noHBand="0" w:noVBand="1"/>
      </w:tblPr>
      <w:tblGrid>
        <w:gridCol w:w="1526"/>
        <w:gridCol w:w="2693"/>
        <w:gridCol w:w="4843"/>
      </w:tblGrid>
      <w:tr w:rsidR="003B5964" w14:paraId="1004C64C" w14:textId="77777777" w:rsidTr="00A159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73E6548" w14:textId="77777777" w:rsidR="003B5964" w:rsidRDefault="003B5964" w:rsidP="00A159C9">
            <w:pPr>
              <w:keepLines/>
              <w:widowControl w:val="0"/>
              <w:suppressAutoHyphens/>
              <w:spacing w:before="40" w:after="40"/>
              <w:rPr>
                <w:sz w:val="24"/>
                <w:szCs w:val="22"/>
                <w:lang w:eastAsia="en-US"/>
              </w:rPr>
            </w:pPr>
            <w:r>
              <w:rPr>
                <w:sz w:val="24"/>
              </w:rPr>
              <w:t>Business plan 1</w:t>
            </w:r>
          </w:p>
        </w:tc>
        <w:tc>
          <w:tcPr>
            <w:tcW w:w="26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FC0725E" w14:textId="77777777" w:rsidR="003B5964" w:rsidRDefault="003B5964" w:rsidP="00A159C9">
            <w:pPr>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Define one or more business plan taking into the account the (potential) user base, the cost to delivery and maintain the service.</w:t>
            </w:r>
          </w:p>
          <w:p w14:paraId="74F0599C" w14:textId="77777777" w:rsidR="003B5964" w:rsidRDefault="003B5964" w:rsidP="00A159C9">
            <w:pPr>
              <w:jc w:val="left"/>
              <w:cnfStyle w:val="100000000000" w:firstRow="1" w:lastRow="0" w:firstColumn="0" w:lastColumn="0" w:oddVBand="0" w:evenVBand="0" w:oddHBand="0" w:evenHBand="0" w:firstRowFirstColumn="0" w:firstRowLastColumn="0" w:lastRowFirstColumn="0" w:lastRowLastColumn="0"/>
              <w:rPr>
                <w:rFonts w:cs="Arial"/>
                <w:b w:val="0"/>
                <w:i/>
              </w:rPr>
            </w:pPr>
            <w:r>
              <w:rPr>
                <w:rFonts w:cs="Arial"/>
                <w:b w:val="0"/>
                <w:i/>
              </w:rPr>
              <w:lastRenderedPageBreak/>
              <w:t>Identify the full market potential (all user types / categories and size) and most likely uptake possible.</w:t>
            </w:r>
          </w:p>
          <w:p w14:paraId="43AAB13B" w14:textId="77777777" w:rsidR="003B5964" w:rsidRDefault="003B5964" w:rsidP="00A159C9">
            <w:pPr>
              <w:jc w:val="left"/>
              <w:cnfStyle w:val="100000000000" w:firstRow="1" w:lastRow="0" w:firstColumn="0" w:lastColumn="0" w:oddVBand="0" w:evenVBand="0" w:oddHBand="0" w:evenHBand="0" w:firstRowFirstColumn="0" w:firstRowLastColumn="0" w:lastRowFirstColumn="0" w:lastRowLastColumn="0"/>
              <w:rPr>
                <w:rFonts w:cs="Arial"/>
                <w:b w:val="0"/>
                <w:i/>
              </w:rPr>
            </w:pPr>
            <w:r>
              <w:rPr>
                <w:rFonts w:cs="Arial"/>
                <w:b w:val="0"/>
                <w:i/>
              </w:rPr>
              <w:t>Identify what revenue types will the provider obtain in return for the investment described above and possible estimates e.g. direct payment(s); funding; in-kind contribution</w:t>
            </w:r>
          </w:p>
          <w:p w14:paraId="065DEC25" w14:textId="77777777" w:rsidR="003B5964" w:rsidRDefault="003B5964" w:rsidP="00A159C9">
            <w:pPr>
              <w:keepLines/>
              <w:widowControl w:val="0"/>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What are the organisational, technical, financial, market and/or legal risks associated to the service provider e.g. inability to scale to demand</w:t>
            </w:r>
          </w:p>
        </w:tc>
        <w:tc>
          <w:tcPr>
            <w:tcW w:w="484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853BFE1" w14:textId="77777777" w:rsidR="003B5964" w:rsidRDefault="0069424A" w:rsidP="00A159C9">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ins w:id="734" w:author="dscardaci" w:date="2016-02-11T17:01:00Z"/>
                <w:b w:val="0"/>
                <w:bCs w:val="0"/>
                <w:sz w:val="24"/>
                <w:szCs w:val="22"/>
                <w:lang w:eastAsia="en-US"/>
              </w:rPr>
            </w:pPr>
            <w:ins w:id="735" w:author="dscardaci" w:date="2016-02-11T17:01:00Z">
              <w:r>
                <w:rPr>
                  <w:b w:val="0"/>
                  <w:bCs w:val="0"/>
                  <w:sz w:val="24"/>
                  <w:szCs w:val="22"/>
                  <w:lang w:eastAsia="en-US"/>
                </w:rPr>
                <w:lastRenderedPageBreak/>
                <w:t xml:space="preserve">Satellite Data exploitation </w:t>
              </w:r>
              <w:r w:rsidR="001D4E3D" w:rsidRPr="001D4E3D">
                <w:rPr>
                  <w:b w:val="0"/>
                  <w:bCs w:val="0"/>
                  <w:sz w:val="24"/>
                  <w:szCs w:val="22"/>
                  <w:lang w:eastAsia="en-US"/>
                </w:rPr>
                <w:t xml:space="preserve">has the potential to enable many value-added services that can be tailored to specific public or commercial needs, resulting in new business </w:t>
              </w:r>
              <w:r w:rsidR="001D4E3D" w:rsidRPr="001D4E3D">
                <w:rPr>
                  <w:b w:val="0"/>
                  <w:bCs w:val="0"/>
                  <w:sz w:val="24"/>
                  <w:szCs w:val="22"/>
                  <w:lang w:eastAsia="en-US"/>
                </w:rPr>
                <w:lastRenderedPageBreak/>
                <w:t>opportunities.</w:t>
              </w:r>
            </w:ins>
          </w:p>
          <w:p w14:paraId="3038BEB4" w14:textId="77777777" w:rsidR="0069424A" w:rsidRDefault="0069424A" w:rsidP="0069424A">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ins w:id="736" w:author="dscardaci" w:date="2016-02-11T17:04:00Z"/>
                <w:b w:val="0"/>
                <w:bCs w:val="0"/>
                <w:sz w:val="24"/>
                <w:szCs w:val="22"/>
                <w:lang w:eastAsia="en-US"/>
              </w:rPr>
            </w:pPr>
            <w:ins w:id="737" w:author="dscardaci" w:date="2016-02-11T17:01:00Z">
              <w:r>
                <w:rPr>
                  <w:b w:val="0"/>
                  <w:bCs w:val="0"/>
                  <w:sz w:val="24"/>
                  <w:szCs w:val="22"/>
                  <w:lang w:eastAsia="en-US"/>
                </w:rPr>
                <w:t xml:space="preserve">The ESA TEPs will act as enabler for this making simple the </w:t>
              </w:r>
            </w:ins>
            <w:ins w:id="738" w:author="dscardaci" w:date="2016-02-11T17:02:00Z">
              <w:r>
                <w:rPr>
                  <w:b w:val="0"/>
                  <w:bCs w:val="0"/>
                  <w:sz w:val="24"/>
                  <w:szCs w:val="22"/>
                  <w:lang w:eastAsia="en-US"/>
                </w:rPr>
                <w:t>development</w:t>
              </w:r>
            </w:ins>
            <w:ins w:id="739" w:author="dscardaci" w:date="2016-02-11T17:01:00Z">
              <w:r>
                <w:rPr>
                  <w:b w:val="0"/>
                  <w:bCs w:val="0"/>
                  <w:sz w:val="24"/>
                  <w:szCs w:val="22"/>
                  <w:lang w:eastAsia="en-US"/>
                </w:rPr>
                <w:t xml:space="preserve"> </w:t>
              </w:r>
            </w:ins>
            <w:ins w:id="740" w:author="dscardaci" w:date="2016-02-11T17:02:00Z">
              <w:r>
                <w:rPr>
                  <w:b w:val="0"/>
                  <w:bCs w:val="0"/>
                  <w:sz w:val="24"/>
                  <w:szCs w:val="22"/>
                  <w:lang w:eastAsia="en-US"/>
                </w:rPr>
                <w:t>of innovative services to address different societal challenges</w:t>
              </w:r>
            </w:ins>
            <w:ins w:id="741" w:author="dscardaci" w:date="2016-02-11T17:03:00Z">
              <w:r>
                <w:rPr>
                  <w:b w:val="0"/>
                  <w:bCs w:val="0"/>
                  <w:sz w:val="24"/>
                  <w:szCs w:val="22"/>
                  <w:lang w:eastAsia="en-US"/>
                </w:rPr>
                <w:t>,</w:t>
              </w:r>
            </w:ins>
            <w:ins w:id="742" w:author="dscardaci" w:date="2016-02-11T17:02:00Z">
              <w:r>
                <w:rPr>
                  <w:b w:val="0"/>
                  <w:bCs w:val="0"/>
                  <w:sz w:val="24"/>
                  <w:szCs w:val="22"/>
                  <w:lang w:eastAsia="en-US"/>
                </w:rPr>
                <w:t xml:space="preserve"> </w:t>
              </w:r>
            </w:ins>
            <w:ins w:id="743" w:author="dscardaci" w:date="2016-02-11T17:03:00Z">
              <w:r w:rsidRPr="0069424A">
                <w:rPr>
                  <w:b w:val="0"/>
                  <w:bCs w:val="0"/>
                  <w:sz w:val="24"/>
                  <w:szCs w:val="22"/>
                  <w:lang w:eastAsia="en-US"/>
                </w:rPr>
                <w:t xml:space="preserve">allowing to focus efforts on the development of </w:t>
              </w:r>
              <w:r>
                <w:rPr>
                  <w:b w:val="0"/>
                  <w:bCs w:val="0"/>
                  <w:sz w:val="24"/>
                  <w:szCs w:val="22"/>
                  <w:lang w:eastAsia="en-US"/>
                </w:rPr>
                <w:t>innovative</w:t>
              </w:r>
              <w:r w:rsidRPr="0069424A">
                <w:rPr>
                  <w:b w:val="0"/>
                  <w:bCs w:val="0"/>
                  <w:sz w:val="24"/>
                  <w:szCs w:val="22"/>
                  <w:lang w:eastAsia="en-US"/>
                </w:rPr>
                <w:t xml:space="preserve"> solutions</w:t>
              </w:r>
              <w:r>
                <w:rPr>
                  <w:b w:val="0"/>
                  <w:bCs w:val="0"/>
                  <w:sz w:val="24"/>
                  <w:szCs w:val="22"/>
                  <w:lang w:eastAsia="en-US"/>
                </w:rPr>
                <w:t xml:space="preserve"> instead of deal with specific EO data management issues</w:t>
              </w:r>
            </w:ins>
            <w:ins w:id="744" w:author="dscardaci" w:date="2016-02-11T17:02:00Z">
              <w:r>
                <w:rPr>
                  <w:b w:val="0"/>
                  <w:bCs w:val="0"/>
                  <w:sz w:val="24"/>
                  <w:szCs w:val="22"/>
                  <w:lang w:eastAsia="en-US"/>
                </w:rPr>
                <w:t>.</w:t>
              </w:r>
            </w:ins>
          </w:p>
          <w:p w14:paraId="42B4D48F" w14:textId="77777777" w:rsidR="0069424A" w:rsidRDefault="0069424A" w:rsidP="0069424A">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ins w:id="745" w:author="dscardaci" w:date="2016-02-11T17:03:00Z"/>
                <w:b w:val="0"/>
                <w:bCs w:val="0"/>
                <w:sz w:val="24"/>
                <w:szCs w:val="22"/>
                <w:lang w:eastAsia="en-US"/>
              </w:rPr>
            </w:pPr>
            <w:ins w:id="746" w:author="dscardaci" w:date="2016-02-11T17:03:00Z">
              <w:r w:rsidRPr="0069424A">
                <w:rPr>
                  <w:b w:val="0"/>
                  <w:bCs w:val="0"/>
                  <w:sz w:val="24"/>
                  <w:szCs w:val="22"/>
                  <w:lang w:eastAsia="en-US"/>
                </w:rPr>
                <w:t>The services</w:t>
              </w:r>
            </w:ins>
            <w:ins w:id="747" w:author="dscardaci" w:date="2016-02-11T17:04:00Z">
              <w:r>
                <w:rPr>
                  <w:b w:val="0"/>
                  <w:bCs w:val="0"/>
                  <w:sz w:val="24"/>
                  <w:szCs w:val="22"/>
                  <w:lang w:eastAsia="en-US"/>
                </w:rPr>
                <w:t xml:space="preserve"> deployed on top of the ESA TEPs</w:t>
              </w:r>
            </w:ins>
            <w:ins w:id="748" w:author="dscardaci" w:date="2016-02-11T17:03:00Z">
              <w:r w:rsidRPr="0069424A">
                <w:rPr>
                  <w:b w:val="0"/>
                  <w:bCs w:val="0"/>
                  <w:sz w:val="24"/>
                  <w:szCs w:val="22"/>
                  <w:lang w:eastAsia="en-US"/>
                </w:rPr>
                <w:t xml:space="preserve"> will be proposed to EPOS for the integration </w:t>
              </w:r>
              <w:r>
                <w:rPr>
                  <w:b w:val="0"/>
                  <w:bCs w:val="0"/>
                  <w:sz w:val="24"/>
                  <w:szCs w:val="22"/>
                  <w:lang w:eastAsia="en-US"/>
                </w:rPr>
                <w:t>in its Research Infrastructure.</w:t>
              </w:r>
            </w:ins>
          </w:p>
          <w:p w14:paraId="27F1CF70" w14:textId="77777777" w:rsidR="0069424A" w:rsidRDefault="0069424A" w:rsidP="0069424A">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ins w:id="749" w:author="dscardaci" w:date="2016-02-11T17:04:00Z"/>
                <w:b w:val="0"/>
                <w:bCs w:val="0"/>
                <w:sz w:val="24"/>
                <w:szCs w:val="22"/>
                <w:lang w:eastAsia="en-US"/>
              </w:rPr>
            </w:pPr>
            <w:ins w:id="750" w:author="dscardaci" w:date="2016-02-11T17:03:00Z">
              <w:r w:rsidRPr="0069424A">
                <w:rPr>
                  <w:b w:val="0"/>
                  <w:bCs w:val="0"/>
                  <w:sz w:val="24"/>
                  <w:szCs w:val="22"/>
                  <w:lang w:eastAsia="en-US"/>
                </w:rPr>
                <w:t xml:space="preserve">Another exploitation channel </w:t>
              </w:r>
            </w:ins>
            <w:ins w:id="751" w:author="dscardaci" w:date="2016-02-11T17:04:00Z">
              <w:r>
                <w:rPr>
                  <w:b w:val="0"/>
                  <w:bCs w:val="0"/>
                  <w:sz w:val="24"/>
                  <w:szCs w:val="22"/>
                  <w:lang w:eastAsia="en-US"/>
                </w:rPr>
                <w:t>could</w:t>
              </w:r>
            </w:ins>
            <w:ins w:id="752" w:author="dscardaci" w:date="2016-02-11T17:03:00Z">
              <w:r w:rsidRPr="0069424A">
                <w:rPr>
                  <w:b w:val="0"/>
                  <w:bCs w:val="0"/>
                  <w:sz w:val="24"/>
                  <w:szCs w:val="22"/>
                  <w:lang w:eastAsia="en-US"/>
                </w:rPr>
                <w:t xml:space="preserve"> be the EGI Long Tail of Science platform to provide se</w:t>
              </w:r>
              <w:r>
                <w:rPr>
                  <w:b w:val="0"/>
                  <w:bCs w:val="0"/>
                  <w:sz w:val="24"/>
                  <w:szCs w:val="22"/>
                  <w:lang w:eastAsia="en-US"/>
                </w:rPr>
                <w:t>rvices to individual consumers.</w:t>
              </w:r>
            </w:ins>
          </w:p>
          <w:p w14:paraId="5C38F466" w14:textId="02AFC1C0" w:rsidR="0069424A" w:rsidRDefault="0069424A" w:rsidP="0069424A">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ins w:id="753" w:author="dscardaci" w:date="2016-02-11T17:03:00Z">
              <w:r w:rsidRPr="0069424A">
                <w:rPr>
                  <w:b w:val="0"/>
                  <w:bCs w:val="0"/>
                  <w:sz w:val="24"/>
                  <w:szCs w:val="22"/>
                  <w:lang w:eastAsia="en-US"/>
                </w:rPr>
                <w:t>Furthermore, the integrated environment that will be available once the TEPs are properly interfaced with the EGI infrastructure can be further expanded to be offered to SMEs willing to develop and commercialise new EO products.</w:t>
              </w:r>
            </w:ins>
          </w:p>
        </w:tc>
      </w:tr>
      <w:tr w:rsidR="003B5964" w14:paraId="454C2BD5" w14:textId="77777777" w:rsidTr="00A15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223811E6" w14:textId="2E4B4C04" w:rsidR="003B5964" w:rsidRDefault="003B5964" w:rsidP="00A159C9">
            <w:pPr>
              <w:rPr>
                <w:sz w:val="24"/>
                <w:szCs w:val="22"/>
                <w:lang w:eastAsia="en-US"/>
              </w:rPr>
            </w:pPr>
            <w:r>
              <w:rPr>
                <w:sz w:val="24"/>
              </w:rPr>
              <w:lastRenderedPageBreak/>
              <w:t>Business plan 2</w:t>
            </w:r>
          </w:p>
          <w:p w14:paraId="5C13788C" w14:textId="77777777" w:rsidR="003B5964" w:rsidRDefault="003B5964" w:rsidP="00A159C9">
            <w:pPr>
              <w:keepLines/>
              <w:widowControl w:val="0"/>
              <w:suppressAutoHyphens/>
              <w:spacing w:before="40" w:after="40"/>
              <w:jc w:val="left"/>
              <w:rPr>
                <w:sz w:val="24"/>
                <w:szCs w:val="22"/>
                <w:lang w:eastAsia="en-US"/>
              </w:rPr>
            </w:pPr>
          </w:p>
        </w:tc>
        <w:tc>
          <w:tcPr>
            <w:tcW w:w="26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72048473" w14:textId="77777777" w:rsidR="003B5964" w:rsidRDefault="003B5964" w:rsidP="00A159C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w:t>
            </w:r>
          </w:p>
        </w:tc>
        <w:tc>
          <w:tcPr>
            <w:tcW w:w="484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25A17B4" w14:textId="77777777" w:rsidR="003B5964" w:rsidRDefault="003B5964" w:rsidP="00A159C9">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sz w:val="24"/>
                <w:szCs w:val="22"/>
                <w:lang w:eastAsia="en-US"/>
              </w:rPr>
            </w:pPr>
          </w:p>
        </w:tc>
      </w:tr>
    </w:tbl>
    <w:p w14:paraId="163A633F" w14:textId="77777777" w:rsidR="006E504A" w:rsidRDefault="006E504A" w:rsidP="006E504A"/>
    <w:p w14:paraId="58FE2BB2" w14:textId="77777777" w:rsidR="006E504A" w:rsidRDefault="006E504A" w:rsidP="006E504A"/>
    <w:p w14:paraId="29DF3444" w14:textId="77777777" w:rsidR="00D95F48" w:rsidRPr="004338C6" w:rsidRDefault="006E504A" w:rsidP="004D249B">
      <w:pPr>
        <w:pStyle w:val="Heading1"/>
      </w:pPr>
      <w:bookmarkStart w:id="754" w:name="_Toc442976562"/>
      <w:r>
        <w:lastRenderedPageBreak/>
        <w:t>Implementation roadmap</w:t>
      </w:r>
      <w:bookmarkEnd w:id="754"/>
    </w:p>
    <w:p w14:paraId="72E4DE0E" w14:textId="152C4D55" w:rsidR="00D95F48" w:rsidRDefault="00626C69" w:rsidP="00855770">
      <w:pPr>
        <w:pStyle w:val="Heading2"/>
      </w:pPr>
      <w:bookmarkStart w:id="755" w:name="_Toc442976563"/>
      <w:r>
        <w:t>Introduction</w:t>
      </w:r>
      <w:r w:rsidR="003D7597">
        <w:t xml:space="preserve"> </w:t>
      </w:r>
      <w:del w:id="756" w:author="Daniele Bailo" w:date="2016-02-14T16:11:00Z">
        <w:r w:rsidR="003D7597" w:rsidRPr="003D7597" w:rsidDel="00F25D20">
          <w:rPr>
            <w:highlight w:val="yellow"/>
          </w:rPr>
          <w:delText>- Daniele</w:delText>
        </w:r>
      </w:del>
      <w:bookmarkEnd w:id="755"/>
    </w:p>
    <w:p w14:paraId="5127B89E" w14:textId="77777777" w:rsidR="00447D2B" w:rsidRDefault="003D7597" w:rsidP="00855770">
      <w:r>
        <w:t>[</w:t>
      </w:r>
      <w:proofErr w:type="gramStart"/>
      <w:r w:rsidRPr="003D7597">
        <w:rPr>
          <w:i/>
        </w:rPr>
        <w:t>shortly</w:t>
      </w:r>
      <w:proofErr w:type="gramEnd"/>
      <w:r w:rsidRPr="003D7597">
        <w:rPr>
          <w:i/>
        </w:rPr>
        <w:t xml:space="preserve"> introduce the EPOS implementation roadmap and explain the impact of the EGI-ENGAGE developments</w:t>
      </w:r>
      <w:r>
        <w:t>]</w:t>
      </w:r>
      <w:r w:rsidR="00626C69">
        <w:t xml:space="preserve"> </w:t>
      </w:r>
    </w:p>
    <w:p w14:paraId="166BEC83" w14:textId="76DC491E" w:rsidR="00CD2972" w:rsidRDefault="00655E6F" w:rsidP="00855770">
      <w:r>
        <w:t>The whole EPOS roadmap is quite complex and includes a number of interaction with different stakeholders. In such wider framework, the work carried on in the EGI-E</w:t>
      </w:r>
      <w:del w:id="757" w:author="dscardaci" w:date="2016-02-11T17:19:00Z">
        <w:r w:rsidDel="00C05C22">
          <w:delText>G</w:delText>
        </w:r>
      </w:del>
      <w:r>
        <w:t>N</w:t>
      </w:r>
      <w:ins w:id="758" w:author="dscardaci" w:date="2016-02-11T17:19:00Z">
        <w:r w:rsidR="00C05C22">
          <w:t>G</w:t>
        </w:r>
      </w:ins>
      <w:r>
        <w:t>AGE context supports the development of specific modules that compose the EPOS Integrated Core Services (ICS)</w:t>
      </w:r>
      <w:ins w:id="759" w:author="dscardaci" w:date="2016-02-11T17:20:00Z">
        <w:r w:rsidR="00C05C22">
          <w:t>.</w:t>
        </w:r>
      </w:ins>
      <w:del w:id="760" w:author="dscardaci" w:date="2016-02-11T17:20:00Z">
        <w:r w:rsidDel="00C05C22">
          <w:delText>,</w:delText>
        </w:r>
      </w:del>
      <w:r>
        <w:t xml:space="preserve"> </w:t>
      </w:r>
      <w:del w:id="761" w:author="dscardaci" w:date="2016-02-11T17:20:00Z">
        <w:r w:rsidDel="00C05C22">
          <w:delText>that is to say</w:delText>
        </w:r>
      </w:del>
      <w:ins w:id="762" w:author="dscardaci" w:date="2016-02-11T17:20:00Z">
        <w:r w:rsidR="00C05C22">
          <w:t>ICS is</w:t>
        </w:r>
      </w:ins>
      <w:r>
        <w:t xml:space="preserve"> the main system whose role is to integrate data</w:t>
      </w:r>
      <w:r w:rsidR="00CD2972">
        <w:t>, data products, software and services</w:t>
      </w:r>
      <w:r>
        <w:t xml:space="preserve"> from different disciplines organized in “</w:t>
      </w:r>
      <w:r w:rsidR="00CD2972">
        <w:t xml:space="preserve">TCS </w:t>
      </w:r>
      <w:r>
        <w:t>data hubs” (Thematic Core Services – basically discipline-oriented</w:t>
      </w:r>
      <w:r w:rsidR="00CD2972">
        <w:t>, Europe-wide</w:t>
      </w:r>
      <w:r>
        <w:t xml:space="preserve"> data providers</w:t>
      </w:r>
      <w:r w:rsidR="00CD2972">
        <w:t xml:space="preserve">). </w:t>
      </w:r>
    </w:p>
    <w:p w14:paraId="2418F135" w14:textId="2EA9E0E5" w:rsidR="00655E6F" w:rsidRDefault="00CD2972" w:rsidP="00855770">
      <w:r>
        <w:t xml:space="preserve">Each discipline has its own history, background and technical level of maturity. As a consequence, TCS technologies are heterogeneous, which is particularly true for the aspects related to Authentication and Authorization (AAI). The purpose of the first use case is therefore to provide an “homogenizing layer” which enable users </w:t>
      </w:r>
      <w:r w:rsidR="00ED309F">
        <w:t>discovering</w:t>
      </w:r>
      <w:r>
        <w:t xml:space="preserve"> resources from the ICS system, to access to TCS resources in a transparent way, that is to say using their own (heterogeneous) credentials. This entails the </w:t>
      </w:r>
      <w:r w:rsidR="00ED309F">
        <w:t>implementation of a system to delegate credentials.</w:t>
      </w:r>
    </w:p>
    <w:p w14:paraId="09F56021" w14:textId="0258DF19" w:rsidR="00ED309F" w:rsidRDefault="00ED309F" w:rsidP="00855770">
      <w:r w:rsidRPr="00ED309F">
        <w:rPr>
          <w:highlight w:val="yellow"/>
        </w:rPr>
        <w:t>Also, EPOS communities need to access computational resources. Some communit</w:t>
      </w:r>
      <w:ins w:id="763" w:author="dscardaci" w:date="2016-02-11T17:21:00Z">
        <w:r w:rsidR="00534C90">
          <w:rPr>
            <w:highlight w:val="yellow"/>
          </w:rPr>
          <w:t>ies</w:t>
        </w:r>
      </w:ins>
      <w:del w:id="764" w:author="dscardaci" w:date="2016-02-11T17:21:00Z">
        <w:r w:rsidRPr="00ED309F" w:rsidDel="00534C90">
          <w:rPr>
            <w:highlight w:val="yellow"/>
          </w:rPr>
          <w:delText>y</w:delText>
        </w:r>
      </w:del>
      <w:r w:rsidRPr="00ED309F">
        <w:rPr>
          <w:highlight w:val="yellow"/>
        </w:rPr>
        <w:t xml:space="preserve"> already ha</w:t>
      </w:r>
      <w:ins w:id="765" w:author="dscardaci" w:date="2016-02-11T17:21:00Z">
        <w:r w:rsidR="00534C90">
          <w:rPr>
            <w:highlight w:val="yellow"/>
          </w:rPr>
          <w:t>ve</w:t>
        </w:r>
      </w:ins>
      <w:del w:id="766" w:author="dscardaci" w:date="2016-02-11T17:21:00Z">
        <w:r w:rsidRPr="00ED309F" w:rsidDel="00534C90">
          <w:rPr>
            <w:highlight w:val="yellow"/>
          </w:rPr>
          <w:delText>s</w:delText>
        </w:r>
      </w:del>
      <w:r w:rsidRPr="00ED309F">
        <w:rPr>
          <w:highlight w:val="yellow"/>
        </w:rPr>
        <w:t xml:space="preserve"> </w:t>
      </w:r>
      <w:del w:id="767" w:author="dscardaci" w:date="2016-02-11T17:21:00Z">
        <w:r w:rsidRPr="00ED309F" w:rsidDel="00534C90">
          <w:rPr>
            <w:highlight w:val="yellow"/>
          </w:rPr>
          <w:delText xml:space="preserve">some </w:delText>
        </w:r>
      </w:del>
      <w:r w:rsidRPr="00ED309F">
        <w:rPr>
          <w:highlight w:val="yellow"/>
        </w:rPr>
        <w:t>community processing system</w:t>
      </w:r>
      <w:ins w:id="768" w:author="dscardaci" w:date="2016-02-11T17:21:00Z">
        <w:r w:rsidR="00534C90">
          <w:rPr>
            <w:highlight w:val="yellow"/>
          </w:rPr>
          <w:t>s</w:t>
        </w:r>
      </w:ins>
      <w:r w:rsidRPr="00ED309F">
        <w:rPr>
          <w:highlight w:val="yellow"/>
        </w:rPr>
        <w:t>, other</w:t>
      </w:r>
      <w:ins w:id="769" w:author="dscardaci" w:date="2016-02-11T17:21:00Z">
        <w:r w:rsidR="00534C90">
          <w:rPr>
            <w:highlight w:val="yellow"/>
          </w:rPr>
          <w:t>s</w:t>
        </w:r>
      </w:ins>
      <w:r w:rsidRPr="00ED309F">
        <w:rPr>
          <w:highlight w:val="yellow"/>
        </w:rPr>
        <w:t xml:space="preserve"> rel</w:t>
      </w:r>
      <w:ins w:id="770" w:author="dscardaci" w:date="2016-02-11T17:21:00Z">
        <w:r w:rsidR="00534C90">
          <w:rPr>
            <w:highlight w:val="yellow"/>
          </w:rPr>
          <w:t>ies</w:t>
        </w:r>
      </w:ins>
      <w:del w:id="771" w:author="dscardaci" w:date="2016-02-11T17:21:00Z">
        <w:r w:rsidRPr="00ED309F" w:rsidDel="00534C90">
          <w:rPr>
            <w:highlight w:val="yellow"/>
          </w:rPr>
          <w:delText>y</w:delText>
        </w:r>
      </w:del>
      <w:r w:rsidRPr="00ED309F">
        <w:rPr>
          <w:highlight w:val="yellow"/>
        </w:rPr>
        <w:t xml:space="preserve"> on external e-Infrastructure providers, or HPC </w:t>
      </w:r>
      <w:proofErr w:type="spellStart"/>
      <w:r w:rsidRPr="00ED309F">
        <w:rPr>
          <w:highlight w:val="yellow"/>
        </w:rPr>
        <w:t>centers</w:t>
      </w:r>
      <w:proofErr w:type="spellEnd"/>
      <w:r w:rsidRPr="00ED309F">
        <w:rPr>
          <w:highlight w:val="yellow"/>
        </w:rPr>
        <w:t xml:space="preserve">. In this context, </w:t>
      </w:r>
      <w:proofErr w:type="gramStart"/>
      <w:r w:rsidRPr="00ED309F">
        <w:rPr>
          <w:highlight w:val="yellow"/>
        </w:rPr>
        <w:t>a system which enable</w:t>
      </w:r>
      <w:proofErr w:type="gramEnd"/>
      <w:r w:rsidRPr="00ED309F">
        <w:rPr>
          <w:highlight w:val="yellow"/>
        </w:rPr>
        <w:t xml:space="preserve"> external community to access with a unified interface to EGI processing resources (which are representative of any e-Infrastructure resource provider) is needed. The purpose of the second use case is therefore to use EGI cloud resources to perform misfit analysis in the context of Seismology</w:t>
      </w:r>
      <w:ins w:id="772" w:author="dscardaci" w:date="2016-02-11T17:22:00Z">
        <w:r w:rsidR="00534C90">
          <w:rPr>
            <w:highlight w:val="yellow"/>
          </w:rPr>
          <w:t xml:space="preserve"> as a pilot of this scenario</w:t>
        </w:r>
      </w:ins>
      <w:r w:rsidRPr="00ED309F">
        <w:rPr>
          <w:highlight w:val="yellow"/>
        </w:rPr>
        <w:t>.</w:t>
      </w:r>
    </w:p>
    <w:p w14:paraId="56E39FEC" w14:textId="0FE9DEF0" w:rsidR="00ED309F" w:rsidDel="007F21C1" w:rsidRDefault="007A0C3B" w:rsidP="00855770">
      <w:pPr>
        <w:rPr>
          <w:del w:id="773" w:author="dscardaci" w:date="2016-02-11T17:23:00Z"/>
        </w:rPr>
      </w:pPr>
      <w:r w:rsidRPr="007A0C3B">
        <w:rPr>
          <w:highlight w:val="yellow"/>
        </w:rPr>
        <w:t xml:space="preserve">One of the communities which “natively” </w:t>
      </w:r>
      <w:proofErr w:type="gramStart"/>
      <w:r w:rsidRPr="007A0C3B">
        <w:rPr>
          <w:highlight w:val="yellow"/>
        </w:rPr>
        <w:t>uses</w:t>
      </w:r>
      <w:proofErr w:type="gramEnd"/>
      <w:r w:rsidRPr="007A0C3B">
        <w:rPr>
          <w:highlight w:val="yellow"/>
        </w:rPr>
        <w:t xml:space="preserve"> data processing in a consistent way is the Satellite community. Their products are indeed result of processed satellite images. Such processing is done in a programmatic way for certain regions, but on-demand processing is run in the case a users want to access to non-processed regions. In this context, EGI cloud resources should be exploited in a simple and interoperable way. In this context, the third use cases deals with the provision of EGI cloud resources by mean of standardized interfaces, to the satellite community</w:t>
      </w:r>
      <w:ins w:id="774" w:author="dscardaci" w:date="2016-02-11T17:22:00Z">
        <w:r w:rsidR="00534C90">
          <w:rPr>
            <w:highlight w:val="yellow"/>
          </w:rPr>
          <w:t xml:space="preserve"> on top of thematic platform</w:t>
        </w:r>
      </w:ins>
      <w:ins w:id="775" w:author="dscardaci" w:date="2016-02-11T17:23:00Z">
        <w:r w:rsidR="00534C90">
          <w:rPr>
            <w:highlight w:val="yellow"/>
          </w:rPr>
          <w:t>s</w:t>
        </w:r>
      </w:ins>
      <w:ins w:id="776" w:author="dscardaci" w:date="2016-02-11T17:22:00Z">
        <w:r w:rsidR="00534C90">
          <w:rPr>
            <w:highlight w:val="yellow"/>
          </w:rPr>
          <w:t xml:space="preserve"> that provide</w:t>
        </w:r>
      </w:ins>
      <w:ins w:id="777" w:author="dscardaci" w:date="2016-02-11T17:23:00Z">
        <w:r w:rsidR="00534C90">
          <w:rPr>
            <w:highlight w:val="yellow"/>
          </w:rPr>
          <w:t xml:space="preserve"> solution for common earth observation data management issues</w:t>
        </w:r>
      </w:ins>
      <w:r w:rsidRPr="007A0C3B">
        <w:rPr>
          <w:highlight w:val="yellow"/>
        </w:rPr>
        <w:t>.</w:t>
      </w:r>
    </w:p>
    <w:p w14:paraId="1CB8942A" w14:textId="77777777" w:rsidR="007A0C3B" w:rsidRDefault="007A0C3B" w:rsidP="00855770"/>
    <w:p w14:paraId="7BE27736" w14:textId="77777777" w:rsidR="00626C69" w:rsidRDefault="00447D2B" w:rsidP="00626C69">
      <w:pPr>
        <w:pStyle w:val="Heading2"/>
      </w:pPr>
      <w:bookmarkStart w:id="778" w:name="_Toc442976564"/>
      <w:r>
        <w:lastRenderedPageBreak/>
        <w:t>Use case i</w:t>
      </w:r>
      <w:r w:rsidR="00626C69">
        <w:t>mplementation roadmap</w:t>
      </w:r>
      <w:r>
        <w:t>s</w:t>
      </w:r>
      <w:bookmarkEnd w:id="778"/>
    </w:p>
    <w:p w14:paraId="3A044F73" w14:textId="01857AA4" w:rsidR="00626C69" w:rsidRDefault="003D7597" w:rsidP="00626C69">
      <w:pPr>
        <w:pStyle w:val="Heading3"/>
      </w:pPr>
      <w:bookmarkStart w:id="779" w:name="_Toc442976565"/>
      <w:r>
        <w:t>AAI</w:t>
      </w:r>
      <w:r w:rsidR="00626C69">
        <w:t xml:space="preserve"> use case</w:t>
      </w:r>
      <w:r w:rsidR="00447D2B">
        <w:t xml:space="preserve"> </w:t>
      </w:r>
      <w:del w:id="780" w:author="Daniele Bailo" w:date="2016-02-14T16:12:00Z">
        <w:r w:rsidR="00447D2B" w:rsidRPr="00447D2B" w:rsidDel="00F25D20">
          <w:rPr>
            <w:highlight w:val="yellow"/>
          </w:rPr>
          <w:delText xml:space="preserve">- </w:delText>
        </w:r>
        <w:r w:rsidRPr="003D7597" w:rsidDel="00F25D20">
          <w:rPr>
            <w:highlight w:val="yellow"/>
          </w:rPr>
          <w:delText>Daniele</w:delText>
        </w:r>
      </w:del>
      <w:bookmarkEnd w:id="779"/>
    </w:p>
    <w:p w14:paraId="0EDD3CE8" w14:textId="3AACB832" w:rsidR="00655CFD" w:rsidRDefault="00655CFD" w:rsidP="00626C69">
      <w:r>
        <w:t>In the framework of the AAI use case, the roadmap represents a step by step process where the main goal is to enable credentials delegation over a federation of system using different</w:t>
      </w:r>
      <w:del w:id="781" w:author="dscardaci" w:date="2016-02-11T17:23:00Z">
        <w:r w:rsidDel="00440A17">
          <w:delText>e</w:delText>
        </w:r>
      </w:del>
      <w:r>
        <w:t xml:space="preserve"> AAI mechanisms.</w:t>
      </w:r>
    </w:p>
    <w:p w14:paraId="0EEA86B2" w14:textId="49783A67" w:rsidR="003207E7" w:rsidRDefault="00655CFD" w:rsidP="00626C69">
      <w:r>
        <w:t xml:space="preserve">Such </w:t>
      </w:r>
      <w:r w:rsidR="003207E7">
        <w:t>roadmap includes the following steps:</w:t>
      </w:r>
    </w:p>
    <w:p w14:paraId="7708AEE3" w14:textId="79D43AEA" w:rsidR="003207E7" w:rsidRDefault="00C3363A" w:rsidP="003207E7">
      <w:pPr>
        <w:pStyle w:val="ListParagraph"/>
        <w:numPr>
          <w:ilvl w:val="0"/>
          <w:numId w:val="28"/>
        </w:numPr>
      </w:pPr>
      <w:r>
        <w:t xml:space="preserve">Set up of a level-1 pilot, which includes the main (ICS-like) system where </w:t>
      </w:r>
      <w:r w:rsidR="00655CFD">
        <w:t xml:space="preserve">software </w:t>
      </w:r>
      <w:del w:id="782" w:author="dscardaci" w:date="2016-02-11T17:24:00Z">
        <w:r w:rsidR="00655CFD" w:rsidDel="00440A17">
          <w:delText xml:space="preserve">modules </w:delText>
        </w:r>
        <w:r w:rsidR="00590539" w:rsidDel="00440A17">
          <w:delText xml:space="preserve"> imported</w:delText>
        </w:r>
      </w:del>
      <w:ins w:id="783" w:author="dscardaci" w:date="2016-02-11T17:24:00Z">
        <w:r w:rsidR="00440A17">
          <w:t xml:space="preserve">models adopted </w:t>
        </w:r>
      </w:ins>
      <w:del w:id="784" w:author="dscardaci" w:date="2016-02-11T17:24:00Z">
        <w:r w:rsidR="00590539" w:rsidDel="00440A17">
          <w:delText xml:space="preserve"> from</w:delText>
        </w:r>
      </w:del>
      <w:ins w:id="785" w:author="dscardaci" w:date="2016-02-11T17:24:00Z">
        <w:r w:rsidR="00440A17">
          <w:t>by</w:t>
        </w:r>
      </w:ins>
      <w:r w:rsidR="00590539">
        <w:t xml:space="preserve"> the</w:t>
      </w:r>
      <w:ins w:id="786" w:author="dscardaci" w:date="2016-02-11T17:24:00Z">
        <w:r w:rsidR="00440A17">
          <w:t xml:space="preserve"> EGI</w:t>
        </w:r>
      </w:ins>
      <w:r w:rsidR="00590539">
        <w:t xml:space="preserve"> </w:t>
      </w:r>
      <w:proofErr w:type="spellStart"/>
      <w:r w:rsidR="00590539" w:rsidRPr="00590539">
        <w:rPr>
          <w:rFonts w:cs="Arial"/>
        </w:rPr>
        <w:t>LToS</w:t>
      </w:r>
      <w:proofErr w:type="spellEnd"/>
      <w:r w:rsidR="00590539" w:rsidRPr="00590539">
        <w:rPr>
          <w:rFonts w:cs="Arial"/>
        </w:rPr>
        <w:t xml:space="preserve"> </w:t>
      </w:r>
      <w:del w:id="787" w:author="dscardaci" w:date="2016-02-11T17:24:00Z">
        <w:r w:rsidR="00590539" w:rsidRPr="00590539" w:rsidDel="00440A17">
          <w:rPr>
            <w:rFonts w:cs="Arial"/>
          </w:rPr>
          <w:delText xml:space="preserve">initiative </w:delText>
        </w:r>
      </w:del>
      <w:ins w:id="788" w:author="dscardaci" w:date="2016-02-11T17:24:00Z">
        <w:r w:rsidR="00440A17">
          <w:rPr>
            <w:rFonts w:cs="Arial"/>
          </w:rPr>
          <w:t>platform</w:t>
        </w:r>
        <w:r w:rsidR="00440A17" w:rsidRPr="00590539">
          <w:rPr>
            <w:rFonts w:cs="Arial"/>
          </w:rPr>
          <w:t xml:space="preserve"> </w:t>
        </w:r>
      </w:ins>
      <w:r w:rsidR="00590539" w:rsidRPr="00590539">
        <w:rPr>
          <w:rFonts w:cs="Arial"/>
        </w:rPr>
        <w:t>(</w:t>
      </w:r>
      <w:ins w:id="789" w:author="dscardaci" w:date="2016-02-11T17:24:00Z">
        <w:r w:rsidR="00440A17">
          <w:rPr>
            <w:rFonts w:cs="Arial"/>
          </w:rPr>
          <w:t xml:space="preserve">e.g. </w:t>
        </w:r>
      </w:ins>
      <w:r>
        <w:t>Unity</w:t>
      </w:r>
      <w:r w:rsidR="00590539">
        <w:t>)</w:t>
      </w:r>
      <w:r>
        <w:t xml:space="preserve"> </w:t>
      </w:r>
      <w:r w:rsidR="00655CFD">
        <w:t xml:space="preserve">are </w:t>
      </w:r>
      <w:del w:id="790" w:author="dscardaci" w:date="2016-02-11T17:24:00Z">
        <w:r w:rsidDel="00440A17">
          <w:delText>installed</w:delText>
        </w:r>
        <w:r w:rsidR="00590539" w:rsidDel="00440A17">
          <w:delText xml:space="preserve"> </w:delText>
        </w:r>
      </w:del>
      <w:ins w:id="791" w:author="dscardaci" w:date="2016-02-11T17:24:00Z">
        <w:r w:rsidR="00440A17">
          <w:t>implement</w:t>
        </w:r>
      </w:ins>
      <w:ins w:id="792" w:author="dscardaci" w:date="2016-02-11T17:25:00Z">
        <w:r w:rsidR="00440A17">
          <w:t>ed</w:t>
        </w:r>
      </w:ins>
      <w:ins w:id="793" w:author="dscardaci" w:date="2016-02-11T17:24:00Z">
        <w:r w:rsidR="00440A17">
          <w:t xml:space="preserve"> </w:t>
        </w:r>
      </w:ins>
      <w:r w:rsidR="00590539">
        <w:t xml:space="preserve">and a subset </w:t>
      </w:r>
      <w:r w:rsidR="00655CFD">
        <w:t xml:space="preserve">(e.g. one) </w:t>
      </w:r>
      <w:r w:rsidR="00590539">
        <w:t>of available AAI mechanism</w:t>
      </w:r>
      <w:ins w:id="794" w:author="dscardaci" w:date="2016-02-11T17:25:00Z">
        <w:r w:rsidR="00440A17">
          <w:t>s</w:t>
        </w:r>
      </w:ins>
      <w:r w:rsidR="00590539">
        <w:t xml:space="preserve"> is accepted. </w:t>
      </w:r>
    </w:p>
    <w:p w14:paraId="484A6EDB" w14:textId="37378663" w:rsidR="00590539" w:rsidRDefault="00590539" w:rsidP="0024674D">
      <w:pPr>
        <w:pStyle w:val="ListParagraph"/>
        <w:numPr>
          <w:ilvl w:val="0"/>
          <w:numId w:val="28"/>
        </w:numPr>
      </w:pPr>
      <w:r>
        <w:t>Inclusion of external resource</w:t>
      </w:r>
      <w:ins w:id="795" w:author="dscardaci" w:date="2016-02-11T17:25:00Z">
        <w:r w:rsidR="00440A17">
          <w:t>s</w:t>
        </w:r>
      </w:ins>
      <w:r>
        <w:t xml:space="preserve"> (TCS-like) within the level-1 pilot, delegation is therefore enabled</w:t>
      </w:r>
      <w:r w:rsidR="0024674D">
        <w:t>.</w:t>
      </w:r>
      <w:r>
        <w:t xml:space="preserve"> Transfer of a simple file (e.g. text file) is enabled.</w:t>
      </w:r>
    </w:p>
    <w:p w14:paraId="74D707C0" w14:textId="163D36E0" w:rsidR="00771763" w:rsidRDefault="00590539" w:rsidP="003207E7">
      <w:pPr>
        <w:pStyle w:val="ListParagraph"/>
        <w:numPr>
          <w:ilvl w:val="0"/>
          <w:numId w:val="28"/>
        </w:numPr>
      </w:pPr>
      <w:r>
        <w:t>Set up of</w:t>
      </w:r>
      <w:del w:id="796" w:author="dscardaci" w:date="2016-02-11T17:25:00Z">
        <w:r w:rsidDel="00440A17">
          <w:delText xml:space="preserve"> a</w:delText>
        </w:r>
      </w:del>
      <w:r>
        <w:t xml:space="preserve"> level-2 pilot, </w:t>
      </w:r>
      <w:r w:rsidR="0024674D">
        <w:t>where more than one external resource</w:t>
      </w:r>
      <w:ins w:id="797" w:author="dscardaci" w:date="2016-02-11T17:25:00Z">
        <w:r w:rsidR="00440A17">
          <w:t>s</w:t>
        </w:r>
      </w:ins>
      <w:r w:rsidR="0024674D">
        <w:t xml:space="preserve"> (TCS-like) is included. </w:t>
      </w:r>
      <w:r w:rsidR="00771763">
        <w:t xml:space="preserve">It requires </w:t>
      </w:r>
      <w:del w:id="798" w:author="dscardaci" w:date="2016-02-11T17:26:00Z">
        <w:r w:rsidR="00771763" w:rsidDel="00440A17">
          <w:delText xml:space="preserve">the system to be delegated </w:delText>
        </w:r>
      </w:del>
      <w:proofErr w:type="gramStart"/>
      <w:ins w:id="799" w:author="dscardaci" w:date="2016-02-11T17:26:00Z">
        <w:r w:rsidR="00440A17">
          <w:t>to implement</w:t>
        </w:r>
        <w:proofErr w:type="gramEnd"/>
        <w:r w:rsidR="00440A17">
          <w:t xml:space="preserve"> the credential delegation mechanism </w:t>
        </w:r>
      </w:ins>
      <w:r w:rsidR="00771763">
        <w:t xml:space="preserve">to access </w:t>
      </w:r>
      <w:del w:id="800" w:author="dscardaci" w:date="2016-02-11T17:26:00Z">
        <w:r w:rsidR="00771763" w:rsidDel="00440A17">
          <w:delText xml:space="preserve">to </w:delText>
        </w:r>
      </w:del>
      <w:r w:rsidR="00771763">
        <w:t>several resource providers.</w:t>
      </w:r>
    </w:p>
    <w:p w14:paraId="719E1D26" w14:textId="2C77E6C7" w:rsidR="00590539" w:rsidDel="006E1CD0" w:rsidRDefault="00771763" w:rsidP="00771763">
      <w:pPr>
        <w:pStyle w:val="ListParagraph"/>
        <w:numPr>
          <w:ilvl w:val="0"/>
          <w:numId w:val="28"/>
        </w:numPr>
        <w:rPr>
          <w:del w:id="801" w:author="dscardaci" w:date="2016-02-11T17:27:00Z"/>
        </w:rPr>
      </w:pPr>
      <w:r>
        <w:t xml:space="preserve">Set up of a level-3 pilot where </w:t>
      </w:r>
      <w:r w:rsidR="0024674D">
        <w:t xml:space="preserve">the Unity system </w:t>
      </w:r>
      <w:r>
        <w:t xml:space="preserve">can integrate </w:t>
      </w:r>
      <w:r w:rsidR="0024674D">
        <w:t xml:space="preserve">more than one Authentication and Authorization system (e.g. </w:t>
      </w:r>
      <w:proofErr w:type="spellStart"/>
      <w:r w:rsidR="0024674D">
        <w:t>OpenIdConnect</w:t>
      </w:r>
      <w:proofErr w:type="spellEnd"/>
      <w:r w:rsidR="0024674D">
        <w:t>, EGI SS</w:t>
      </w:r>
      <w:r w:rsidR="00655CFD">
        <w:t>O, possibly X.509 certificates), and users are able to collect files from several resource providers.</w:t>
      </w:r>
    </w:p>
    <w:p w14:paraId="1A857401" w14:textId="77777777" w:rsidR="003207E7" w:rsidRDefault="003207E7">
      <w:pPr>
        <w:pStyle w:val="ListParagraph"/>
        <w:numPr>
          <w:ilvl w:val="0"/>
          <w:numId w:val="28"/>
        </w:numPr>
        <w:pPrChange w:id="802" w:author="dscardaci" w:date="2016-02-11T17:27:00Z">
          <w:pPr/>
        </w:pPrChange>
      </w:pPr>
    </w:p>
    <w:p w14:paraId="16B1C06C" w14:textId="77777777" w:rsidR="00626C69" w:rsidRDefault="003D7597" w:rsidP="00626C69">
      <w:pPr>
        <w:pStyle w:val="Heading3"/>
      </w:pPr>
      <w:bookmarkStart w:id="803" w:name="_Toc442976566"/>
      <w:r>
        <w:t>Earthquake Simulation (MISFIT)</w:t>
      </w:r>
      <w:r w:rsidR="00626C69">
        <w:t xml:space="preserve"> use case</w:t>
      </w:r>
      <w:r w:rsidR="00447D2B">
        <w:t xml:space="preserve"> </w:t>
      </w:r>
      <w:r w:rsidR="00447D2B" w:rsidRPr="003D7597">
        <w:rPr>
          <w:highlight w:val="yellow"/>
        </w:rPr>
        <w:t xml:space="preserve">- </w:t>
      </w:r>
      <w:r w:rsidRPr="003D7597">
        <w:rPr>
          <w:highlight w:val="yellow"/>
        </w:rPr>
        <w:t>Alessandro</w:t>
      </w:r>
      <w:bookmarkEnd w:id="803"/>
    </w:p>
    <w:p w14:paraId="1B907293" w14:textId="77777777" w:rsidR="003F5C62" w:rsidRDefault="003F5C62" w:rsidP="003F5C62">
      <w:pPr>
        <w:keepLines/>
        <w:widowControl w:val="0"/>
        <w:suppressAutoHyphens/>
        <w:spacing w:before="40" w:after="40"/>
        <w:jc w:val="left"/>
        <w:rPr>
          <w:ins w:id="804" w:author="dscardaci" w:date="2016-02-11T17:28:00Z"/>
          <w:rFonts w:cs="Arial"/>
          <w:bCs/>
        </w:rPr>
      </w:pPr>
      <w:ins w:id="805" w:author="dscardaci" w:date="2016-02-11T17:28:00Z">
        <w:r>
          <w:rPr>
            <w:rFonts w:cs="Arial"/>
            <w:bCs/>
          </w:rPr>
          <w:t>The roadmap of the MISFIT use case includes the following steps:</w:t>
        </w:r>
      </w:ins>
    </w:p>
    <w:p w14:paraId="33D42853" w14:textId="77777777" w:rsidR="003F5C62" w:rsidRDefault="003F5C62">
      <w:pPr>
        <w:pStyle w:val="ListParagraph"/>
        <w:keepLines/>
        <w:widowControl w:val="0"/>
        <w:numPr>
          <w:ilvl w:val="0"/>
          <w:numId w:val="32"/>
        </w:numPr>
        <w:suppressAutoHyphens/>
        <w:spacing w:before="40" w:after="40"/>
        <w:jc w:val="left"/>
        <w:rPr>
          <w:ins w:id="806" w:author="dscardaci" w:date="2016-02-11T17:27:00Z"/>
          <w:rFonts w:cs="Arial"/>
          <w:bCs/>
        </w:rPr>
        <w:pPrChange w:id="807" w:author="dscardaci" w:date="2016-02-11T17:28:00Z">
          <w:pPr>
            <w:keepLines/>
            <w:widowControl w:val="0"/>
            <w:suppressAutoHyphens/>
            <w:spacing w:before="40" w:after="40"/>
            <w:jc w:val="left"/>
          </w:pPr>
        </w:pPrChange>
      </w:pPr>
      <w:ins w:id="808" w:author="dscardaci" w:date="2016-02-11T17:27:00Z">
        <w:r w:rsidRPr="003F5C62">
          <w:rPr>
            <w:rFonts w:cs="Arial"/>
            <w:bCs/>
          </w:rPr>
          <w:t xml:space="preserve">Extension of the current </w:t>
        </w:r>
      </w:ins>
      <w:ins w:id="809" w:author="dscardaci" w:date="2016-02-11T17:28:00Z">
        <w:r>
          <w:rPr>
            <w:rFonts w:cs="Arial"/>
            <w:bCs/>
          </w:rPr>
          <w:t xml:space="preserve">VERCE </w:t>
        </w:r>
      </w:ins>
      <w:ins w:id="810" w:author="dscardaci" w:date="2016-02-11T17:27:00Z">
        <w:r w:rsidRPr="003F5C62">
          <w:rPr>
            <w:rFonts w:cs="Arial"/>
            <w:bCs/>
          </w:rPr>
          <w:t xml:space="preserve">VO with </w:t>
        </w:r>
      </w:ins>
      <w:ins w:id="811" w:author="dscardaci" w:date="2016-02-11T17:28:00Z">
        <w:r>
          <w:rPr>
            <w:rFonts w:cs="Arial"/>
            <w:bCs/>
          </w:rPr>
          <w:t xml:space="preserve">EGI </w:t>
        </w:r>
      </w:ins>
      <w:proofErr w:type="spellStart"/>
      <w:ins w:id="812" w:author="dscardaci" w:date="2016-02-11T17:27:00Z">
        <w:r>
          <w:rPr>
            <w:rFonts w:cs="Arial"/>
            <w:bCs/>
          </w:rPr>
          <w:t>FedCloud</w:t>
        </w:r>
        <w:proofErr w:type="spellEnd"/>
        <w:r>
          <w:rPr>
            <w:rFonts w:cs="Arial"/>
            <w:bCs/>
          </w:rPr>
          <w:t xml:space="preserve"> attributes.</w:t>
        </w:r>
      </w:ins>
    </w:p>
    <w:p w14:paraId="7A103225" w14:textId="77777777" w:rsidR="003F5C62" w:rsidRDefault="003F5C62">
      <w:pPr>
        <w:pStyle w:val="ListParagraph"/>
        <w:keepLines/>
        <w:widowControl w:val="0"/>
        <w:numPr>
          <w:ilvl w:val="0"/>
          <w:numId w:val="32"/>
        </w:numPr>
        <w:suppressAutoHyphens/>
        <w:spacing w:before="40" w:after="40"/>
        <w:jc w:val="left"/>
        <w:rPr>
          <w:ins w:id="813" w:author="dscardaci" w:date="2016-02-11T17:27:00Z"/>
          <w:rFonts w:cs="Arial"/>
          <w:bCs/>
        </w:rPr>
        <w:pPrChange w:id="814" w:author="dscardaci" w:date="2016-02-11T17:28:00Z">
          <w:pPr>
            <w:keepLines/>
            <w:widowControl w:val="0"/>
            <w:suppressAutoHyphens/>
            <w:spacing w:before="40" w:after="40"/>
            <w:jc w:val="left"/>
          </w:pPr>
        </w:pPrChange>
      </w:pPr>
      <w:ins w:id="815" w:author="dscardaci" w:date="2016-02-11T17:27:00Z">
        <w:r w:rsidRPr="003F5C62">
          <w:rPr>
            <w:rFonts w:cs="Arial"/>
            <w:bCs/>
          </w:rPr>
          <w:t>Enablement of cloud-friendly submission from WS-PGRADE workflow towards these cloud resour</w:t>
        </w:r>
        <w:r>
          <w:rPr>
            <w:rFonts w:cs="Arial"/>
            <w:bCs/>
          </w:rPr>
          <w:t>ces.</w:t>
        </w:r>
      </w:ins>
    </w:p>
    <w:p w14:paraId="056C01DF" w14:textId="5A60A04A" w:rsidR="003F5C62" w:rsidRDefault="003F5C62">
      <w:pPr>
        <w:pStyle w:val="ListParagraph"/>
        <w:keepLines/>
        <w:widowControl w:val="0"/>
        <w:numPr>
          <w:ilvl w:val="0"/>
          <w:numId w:val="32"/>
        </w:numPr>
        <w:suppressAutoHyphens/>
        <w:spacing w:before="40" w:after="40"/>
        <w:jc w:val="left"/>
        <w:rPr>
          <w:ins w:id="816" w:author="dscardaci" w:date="2016-02-11T17:29:00Z"/>
          <w:rFonts w:cs="Arial"/>
          <w:bCs/>
        </w:rPr>
        <w:pPrChange w:id="817" w:author="dscardaci" w:date="2016-02-11T17:28:00Z">
          <w:pPr>
            <w:keepLines/>
            <w:widowControl w:val="0"/>
            <w:suppressAutoHyphens/>
            <w:spacing w:before="40" w:after="40"/>
            <w:jc w:val="left"/>
          </w:pPr>
        </w:pPrChange>
      </w:pPr>
      <w:ins w:id="818" w:author="dscardaci" w:date="2016-02-11T17:27:00Z">
        <w:r w:rsidRPr="003F5C62">
          <w:rPr>
            <w:rFonts w:cs="Arial"/>
            <w:bCs/>
          </w:rPr>
          <w:t>Contextualisation of generic VMs suitable for the tasks or delivery of full-fledged dedicated VMs. Instances can be used by single users or in pools.</w:t>
        </w:r>
      </w:ins>
    </w:p>
    <w:p w14:paraId="47F2119F" w14:textId="4B8B7129" w:rsidR="003F5C62" w:rsidRDefault="003F5C62">
      <w:pPr>
        <w:pStyle w:val="ListParagraph"/>
        <w:keepLines/>
        <w:widowControl w:val="0"/>
        <w:numPr>
          <w:ilvl w:val="0"/>
          <w:numId w:val="32"/>
        </w:numPr>
        <w:suppressAutoHyphens/>
        <w:spacing w:before="40" w:after="40"/>
        <w:jc w:val="left"/>
        <w:rPr>
          <w:ins w:id="819" w:author="dscardaci" w:date="2016-02-11T17:44:00Z"/>
          <w:rFonts w:cs="Arial"/>
          <w:bCs/>
        </w:rPr>
        <w:pPrChange w:id="820" w:author="dscardaci" w:date="2016-02-11T17:28:00Z">
          <w:pPr>
            <w:keepLines/>
            <w:widowControl w:val="0"/>
            <w:suppressAutoHyphens/>
            <w:spacing w:before="40" w:after="40"/>
            <w:jc w:val="left"/>
          </w:pPr>
        </w:pPrChange>
      </w:pPr>
      <w:ins w:id="821" w:author="dscardaci" w:date="2016-02-11T17:29:00Z">
        <w:r>
          <w:rPr>
            <w:rFonts w:cs="Arial"/>
            <w:bCs/>
          </w:rPr>
          <w:t>Integrate the new cloud-based workflow in the VERCE science gatew</w:t>
        </w:r>
      </w:ins>
      <w:ins w:id="822" w:author="dscardaci" w:date="2016-02-11T17:44:00Z">
        <w:r w:rsidR="00D8674B">
          <w:rPr>
            <w:rFonts w:cs="Arial"/>
            <w:bCs/>
          </w:rPr>
          <w:t>a</w:t>
        </w:r>
      </w:ins>
      <w:ins w:id="823" w:author="dscardaci" w:date="2016-02-11T17:29:00Z">
        <w:r>
          <w:rPr>
            <w:rFonts w:cs="Arial"/>
            <w:bCs/>
          </w:rPr>
          <w:t>y</w:t>
        </w:r>
      </w:ins>
      <w:ins w:id="824" w:author="dscardaci" w:date="2016-02-11T17:44:00Z">
        <w:r w:rsidR="00D8674B">
          <w:rPr>
            <w:rFonts w:cs="Arial"/>
            <w:bCs/>
          </w:rPr>
          <w:t>.</w:t>
        </w:r>
      </w:ins>
    </w:p>
    <w:p w14:paraId="5C0127B4" w14:textId="1424317E" w:rsidR="00D8674B" w:rsidRPr="003F5C62" w:rsidRDefault="00D8674B">
      <w:pPr>
        <w:pStyle w:val="ListParagraph"/>
        <w:keepLines/>
        <w:widowControl w:val="0"/>
        <w:numPr>
          <w:ilvl w:val="0"/>
          <w:numId w:val="32"/>
        </w:numPr>
        <w:suppressAutoHyphens/>
        <w:spacing w:before="40" w:after="40"/>
        <w:jc w:val="left"/>
        <w:rPr>
          <w:ins w:id="825" w:author="dscardaci" w:date="2016-02-11T17:27:00Z"/>
          <w:rFonts w:cs="Arial"/>
          <w:bCs/>
        </w:rPr>
        <w:pPrChange w:id="826" w:author="dscardaci" w:date="2016-02-11T17:28:00Z">
          <w:pPr>
            <w:keepLines/>
            <w:widowControl w:val="0"/>
            <w:suppressAutoHyphens/>
            <w:spacing w:before="40" w:after="40"/>
            <w:jc w:val="left"/>
          </w:pPr>
        </w:pPrChange>
      </w:pPr>
      <w:ins w:id="827" w:author="dscardaci" w:date="2016-02-11T17:44:00Z">
        <w:r>
          <w:rPr>
            <w:rFonts w:cs="Arial"/>
            <w:bCs/>
          </w:rPr>
          <w:t>Interconnect the MISFIT workflow to EUDAT services for data retrieval and preservation.</w:t>
        </w:r>
      </w:ins>
    </w:p>
    <w:p w14:paraId="3C2FA45C" w14:textId="0622F05E" w:rsidR="00626C69" w:rsidRPr="00626C69" w:rsidDel="003F5C62" w:rsidRDefault="00626C69" w:rsidP="00626C69">
      <w:pPr>
        <w:rPr>
          <w:del w:id="828" w:author="dscardaci" w:date="2016-02-11T17:27:00Z"/>
        </w:rPr>
      </w:pPr>
      <w:del w:id="829" w:author="dscardaci" w:date="2016-02-11T17:27:00Z">
        <w:r w:rsidDel="003F5C62">
          <w:delText xml:space="preserve">Aaaaaa </w:delText>
        </w:r>
        <w:bookmarkStart w:id="830" w:name="_Toc442976567"/>
        <w:bookmarkEnd w:id="830"/>
      </w:del>
    </w:p>
    <w:p w14:paraId="0AC12EF3" w14:textId="2E93B948" w:rsidR="00626C69" w:rsidRPr="003D7597" w:rsidRDefault="003D7597" w:rsidP="00626C69">
      <w:pPr>
        <w:pStyle w:val="Heading3"/>
        <w:rPr>
          <w:lang w:val="it-IT"/>
        </w:rPr>
      </w:pPr>
      <w:bookmarkStart w:id="831" w:name="_Toc442976568"/>
      <w:r w:rsidRPr="003D7597">
        <w:rPr>
          <w:lang w:val="it-IT"/>
        </w:rPr>
        <w:t>Satellite Data</w:t>
      </w:r>
      <w:r w:rsidR="00626C69" w:rsidRPr="003D7597">
        <w:rPr>
          <w:lang w:val="it-IT"/>
        </w:rPr>
        <w:t xml:space="preserve"> use case</w:t>
      </w:r>
      <w:r w:rsidR="00447D2B" w:rsidRPr="003D7597">
        <w:rPr>
          <w:lang w:val="it-IT"/>
        </w:rPr>
        <w:t xml:space="preserve"> </w:t>
      </w:r>
      <w:del w:id="832" w:author="Daniele Bailo" w:date="2016-02-14T16:12:00Z">
        <w:r w:rsidR="00447D2B" w:rsidRPr="003D7597" w:rsidDel="00F25D20">
          <w:rPr>
            <w:highlight w:val="yellow"/>
            <w:lang w:val="it-IT"/>
          </w:rPr>
          <w:delText xml:space="preserve">- </w:delText>
        </w:r>
        <w:r w:rsidRPr="003D7597" w:rsidDel="00F25D20">
          <w:rPr>
            <w:highlight w:val="yellow"/>
            <w:lang w:val="it-IT"/>
          </w:rPr>
          <w:delText>Diego</w:delText>
        </w:r>
        <w:r w:rsidR="00447D2B" w:rsidRPr="003D7597" w:rsidDel="00F25D20">
          <w:rPr>
            <w:highlight w:val="yellow"/>
            <w:lang w:val="it-IT"/>
          </w:rPr>
          <w:delText>, Mich</w:delText>
        </w:r>
        <w:r w:rsidRPr="003D7597" w:rsidDel="00F25D20">
          <w:rPr>
            <w:highlight w:val="yellow"/>
            <w:lang w:val="it-IT"/>
          </w:rPr>
          <w:delText>ele</w:delText>
        </w:r>
      </w:del>
      <w:bookmarkEnd w:id="831"/>
    </w:p>
    <w:p w14:paraId="3032C55E" w14:textId="4EA5C606" w:rsidR="00626C69" w:rsidRDefault="00626C69" w:rsidP="00626C69">
      <w:pPr>
        <w:rPr>
          <w:ins w:id="833" w:author="dscardaci" w:date="2016-02-11T17:29:00Z"/>
        </w:rPr>
      </w:pPr>
      <w:del w:id="834" w:author="dscardaci" w:date="2016-02-11T17:29:00Z">
        <w:r w:rsidDel="003F5C62">
          <w:delText>Aaaaaa</w:delText>
        </w:r>
      </w:del>
      <w:ins w:id="835" w:author="dscardaci" w:date="2016-02-11T17:29:00Z">
        <w:r w:rsidR="003F5C62">
          <w:t>The Satellite Data use case foresees the following main milestones:</w:t>
        </w:r>
      </w:ins>
    </w:p>
    <w:p w14:paraId="7504A7C9" w14:textId="03A794BB" w:rsidR="003F5C62" w:rsidRPr="00D8674B" w:rsidRDefault="003F5C62">
      <w:pPr>
        <w:pStyle w:val="ListParagraph"/>
        <w:numPr>
          <w:ilvl w:val="0"/>
          <w:numId w:val="33"/>
        </w:numPr>
        <w:rPr>
          <w:ins w:id="836" w:author="dscardaci" w:date="2016-02-11T17:34:00Z"/>
          <w:rPrChange w:id="837" w:author="dscardaci" w:date="2016-02-11T17:41:00Z">
            <w:rPr>
              <w:ins w:id="838" w:author="dscardaci" w:date="2016-02-11T17:34:00Z"/>
              <w:rFonts w:cs="Arial"/>
              <w:sz w:val="24"/>
              <w:szCs w:val="24"/>
            </w:rPr>
          </w:rPrChange>
        </w:rPr>
        <w:pPrChange w:id="839" w:author="dscardaci" w:date="2016-02-11T17:30:00Z">
          <w:pPr/>
        </w:pPrChange>
      </w:pPr>
      <w:ins w:id="840" w:author="dscardaci" w:date="2016-02-11T17:30:00Z">
        <w:r>
          <w:t>Inter</w:t>
        </w:r>
      </w:ins>
      <w:ins w:id="841" w:author="dscardaci" w:date="2016-02-11T17:36:00Z">
        <w:r>
          <w:t xml:space="preserve">connect the ESA </w:t>
        </w:r>
        <w:proofErr w:type="spellStart"/>
        <w:r>
          <w:t>Geohazard</w:t>
        </w:r>
        <w:proofErr w:type="spellEnd"/>
        <w:r>
          <w:t xml:space="preserve"> TEP </w:t>
        </w:r>
      </w:ins>
      <w:ins w:id="842" w:author="dscardaci" w:date="2016-02-11T17:41:00Z">
        <w:r w:rsidR="00D8674B">
          <w:t xml:space="preserve">with the EGI </w:t>
        </w:r>
        <w:proofErr w:type="spellStart"/>
        <w:r w:rsidR="00D8674B">
          <w:t>FedCloud</w:t>
        </w:r>
        <w:proofErr w:type="spellEnd"/>
        <w:r w:rsidR="00D8674B">
          <w:t xml:space="preserve"> with the</w:t>
        </w:r>
      </w:ins>
      <w:ins w:id="843" w:author="dscardaci" w:date="2016-02-11T17:30:00Z">
        <w:r>
          <w:t xml:space="preserve"> </w:t>
        </w:r>
      </w:ins>
      <w:ins w:id="844" w:author="dscardaci" w:date="2016-02-11T17:34:00Z">
        <w:r>
          <w:rPr>
            <w:rFonts w:cs="Arial"/>
            <w:sz w:val="24"/>
            <w:szCs w:val="24"/>
          </w:rPr>
          <w:t>“On-Demand” model</w:t>
        </w:r>
        <w:r w:rsidR="00D8674B">
          <w:rPr>
            <w:rFonts w:cs="Arial"/>
            <w:sz w:val="24"/>
            <w:szCs w:val="24"/>
          </w:rPr>
          <w:t>;</w:t>
        </w:r>
      </w:ins>
    </w:p>
    <w:p w14:paraId="7FE4B2AD" w14:textId="05E43DF2" w:rsidR="00D8674B" w:rsidRDefault="00D8674B">
      <w:pPr>
        <w:pStyle w:val="ListParagraph"/>
        <w:numPr>
          <w:ilvl w:val="0"/>
          <w:numId w:val="33"/>
        </w:numPr>
        <w:rPr>
          <w:ins w:id="845" w:author="dscardaci" w:date="2016-02-11T17:42:00Z"/>
        </w:rPr>
        <w:pPrChange w:id="846" w:author="dscardaci" w:date="2016-02-11T17:30:00Z">
          <w:pPr/>
        </w:pPrChange>
      </w:pPr>
      <w:ins w:id="847" w:author="dscardaci" w:date="2016-02-11T17:41:00Z">
        <w:r>
          <w:t xml:space="preserve">Identify a set of pilot cases </w:t>
        </w:r>
      </w:ins>
      <w:ins w:id="848" w:author="dscardaci" w:date="2016-02-11T17:42:00Z">
        <w:r>
          <w:t>and</w:t>
        </w:r>
      </w:ins>
      <w:ins w:id="849" w:author="dscardaci" w:date="2016-02-11T17:41:00Z">
        <w:r>
          <w:t xml:space="preserve"> </w:t>
        </w:r>
      </w:ins>
      <w:ins w:id="850" w:author="dscardaci" w:date="2016-02-11T17:42:00Z">
        <w:r>
          <w:t>assess the resources needed</w:t>
        </w:r>
      </w:ins>
    </w:p>
    <w:p w14:paraId="5C92C6DF" w14:textId="62E6A3DB" w:rsidR="00D8674B" w:rsidRDefault="00D8674B">
      <w:pPr>
        <w:pStyle w:val="ListParagraph"/>
        <w:numPr>
          <w:ilvl w:val="0"/>
          <w:numId w:val="33"/>
        </w:numPr>
        <w:rPr>
          <w:ins w:id="851" w:author="dscardaci" w:date="2016-02-11T17:42:00Z"/>
        </w:rPr>
        <w:pPrChange w:id="852" w:author="dscardaci" w:date="2016-02-11T17:30:00Z">
          <w:pPr/>
        </w:pPrChange>
      </w:pPr>
      <w:ins w:id="853" w:author="dscardaci" w:date="2016-02-11T17:42:00Z">
        <w:r>
          <w:t xml:space="preserve">Integrate the pilot cases in the </w:t>
        </w:r>
        <w:proofErr w:type="spellStart"/>
        <w:r>
          <w:t>Geohazard</w:t>
        </w:r>
        <w:proofErr w:type="spellEnd"/>
        <w:r>
          <w:t xml:space="preserve"> TEP interconnected to the EGI </w:t>
        </w:r>
        <w:proofErr w:type="spellStart"/>
        <w:r>
          <w:t>FedCloud</w:t>
        </w:r>
        <w:proofErr w:type="spellEnd"/>
      </w:ins>
    </w:p>
    <w:p w14:paraId="202913BB" w14:textId="4D540B49" w:rsidR="00D8674B" w:rsidRDefault="00D8674B">
      <w:pPr>
        <w:pStyle w:val="ListParagraph"/>
        <w:numPr>
          <w:ilvl w:val="0"/>
          <w:numId w:val="33"/>
        </w:numPr>
        <w:rPr>
          <w:ins w:id="854" w:author="dscardaci" w:date="2016-02-11T17:42:00Z"/>
        </w:rPr>
        <w:pPrChange w:id="855" w:author="dscardaci" w:date="2016-02-11T17:30:00Z">
          <w:pPr/>
        </w:pPrChange>
      </w:pPr>
      <w:ins w:id="856" w:author="dscardaci" w:date="2016-02-11T17:42:00Z">
        <w:r>
          <w:t xml:space="preserve">Investigate on more complex types of integration between the </w:t>
        </w:r>
        <w:proofErr w:type="spellStart"/>
        <w:r>
          <w:t>Geohazard</w:t>
        </w:r>
        <w:proofErr w:type="spellEnd"/>
        <w:r>
          <w:t xml:space="preserve"> TEP and the </w:t>
        </w:r>
        <w:proofErr w:type="spellStart"/>
        <w:r>
          <w:t>FedCloud</w:t>
        </w:r>
        <w:proofErr w:type="spellEnd"/>
        <w:r>
          <w:t>:</w:t>
        </w:r>
      </w:ins>
    </w:p>
    <w:p w14:paraId="4528E7DE" w14:textId="24ACCF8F" w:rsidR="00D8674B" w:rsidRDefault="00D8674B">
      <w:pPr>
        <w:pStyle w:val="ListParagraph"/>
        <w:numPr>
          <w:ilvl w:val="1"/>
          <w:numId w:val="33"/>
        </w:numPr>
        <w:pPrChange w:id="857" w:author="dscardaci" w:date="2016-02-11T17:43:00Z">
          <w:pPr/>
        </w:pPrChange>
      </w:pPr>
      <w:ins w:id="858" w:author="dscardaci" w:date="2016-02-11T17:43:00Z">
        <w:r>
          <w:lastRenderedPageBreak/>
          <w:t xml:space="preserve">Study caching strategy to keep copies of satellite data in the EGI </w:t>
        </w:r>
        <w:proofErr w:type="spellStart"/>
        <w:r>
          <w:t>FedCloud</w:t>
        </w:r>
        <w:proofErr w:type="spellEnd"/>
        <w:r>
          <w:t xml:space="preserve"> storage.</w:t>
        </w:r>
      </w:ins>
    </w:p>
    <w:p w14:paraId="26CA7D9E" w14:textId="77777777" w:rsidR="00855770" w:rsidRDefault="00855770" w:rsidP="00855770"/>
    <w:p w14:paraId="4141E167" w14:textId="77777777" w:rsidR="00855770" w:rsidRPr="00855770" w:rsidRDefault="00855770" w:rsidP="00855770"/>
    <w:sectPr w:rsidR="00855770" w:rsidRPr="00855770" w:rsidSect="00D065EF">
      <w:headerReference w:type="even" r:id="rId14"/>
      <w:headerReference w:type="default" r:id="rId15"/>
      <w:footerReference w:type="even" r:id="rId16"/>
      <w:footerReference w:type="default" r:id="rId17"/>
      <w:headerReference w:type="first" r:id="rId18"/>
      <w:footerReference w:type="first" r:id="rId19"/>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7" w:author="dscardaci" w:date="2016-02-14T22:54:00Z" w:initials="d">
    <w:p w14:paraId="4CA0F407" w14:textId="49574DC2" w:rsidR="00372596" w:rsidRDefault="00372596">
      <w:pPr>
        <w:pStyle w:val="CommentText"/>
      </w:pPr>
      <w:r>
        <w:rPr>
          <w:rStyle w:val="CommentReference"/>
        </w:rPr>
        <w:annotationRef/>
      </w:r>
      <w:r>
        <w:t>Add reference</w:t>
      </w:r>
    </w:p>
  </w:comment>
  <w:comment w:id="318" w:author="Daniele Bailo" w:date="2016-02-14T22:54:00Z" w:initials="DB">
    <w:p w14:paraId="1EB83BBB" w14:textId="2C9B89EB" w:rsidR="00372596" w:rsidRDefault="00372596">
      <w:pPr>
        <w:pStyle w:val="CommentText"/>
      </w:pPr>
      <w:r>
        <w:rPr>
          <w:rStyle w:val="CommentReference"/>
        </w:rPr>
        <w:annotationRef/>
      </w:r>
      <w:proofErr w:type="gramStart"/>
      <w:r>
        <w:t>done</w:t>
      </w:r>
      <w:proofErr w:type="gramEnd"/>
    </w:p>
  </w:comment>
  <w:comment w:id="325" w:author="Gergely Sipos" w:date="2016-02-14T22:54:00Z" w:initials="GS">
    <w:p w14:paraId="04E0A8F1" w14:textId="1DED3A5D" w:rsidR="00FB3729" w:rsidRDefault="00FB3729">
      <w:pPr>
        <w:pStyle w:val="CommentText"/>
      </w:pPr>
      <w:r>
        <w:rPr>
          <w:rStyle w:val="CommentReference"/>
        </w:rPr>
        <w:annotationRef/>
      </w:r>
      <w:r>
        <w:t>Please insert a diagram about the EPOS architecture, showing the above mentioned components.</w:t>
      </w:r>
    </w:p>
  </w:comment>
  <w:comment w:id="328" w:author="Gergely Sipos" w:date="2016-02-14T22:54:00Z" w:initials="GS">
    <w:p w14:paraId="45E12F88" w14:textId="34C0BC8E" w:rsidR="00FB3729" w:rsidRDefault="00FB3729">
      <w:pPr>
        <w:pStyle w:val="CommentText"/>
      </w:pPr>
      <w:r>
        <w:rPr>
          <w:rStyle w:val="CommentReference"/>
        </w:rPr>
        <w:annotationRef/>
      </w:r>
      <w:r>
        <w:t>Don’t write about implementation here. Move this text to the Section 3.2.1 (roadmap AAI)</w:t>
      </w:r>
    </w:p>
  </w:comment>
  <w:comment w:id="360" w:author="dscardaci" w:date="2016-02-14T22:54:00Z" w:initials="d">
    <w:p w14:paraId="70184F4B" w14:textId="38E66B0C" w:rsidR="00FB3729" w:rsidRDefault="00FB3729">
      <w:pPr>
        <w:pStyle w:val="CommentText"/>
      </w:pPr>
      <w:r>
        <w:rPr>
          <w:rStyle w:val="CommentReference"/>
        </w:rPr>
        <w:annotationRef/>
      </w:r>
      <w:r>
        <w:t>What is AH?</w:t>
      </w:r>
    </w:p>
  </w:comment>
  <w:comment w:id="369" w:author="dscardaci" w:date="2016-02-14T22:54:00Z" w:initials="d">
    <w:p w14:paraId="2760E607" w14:textId="2078D73E" w:rsidR="00FB3729" w:rsidRDefault="00FB3729">
      <w:pPr>
        <w:pStyle w:val="CommentText"/>
      </w:pPr>
      <w:r>
        <w:rPr>
          <w:rStyle w:val="CommentReference"/>
        </w:rPr>
        <w:annotationRef/>
      </w:r>
      <w:r>
        <w:t>Put reference</w:t>
      </w:r>
    </w:p>
  </w:comment>
  <w:comment w:id="370" w:author="dscardaci" w:date="2016-02-14T22:54:00Z" w:initials="d">
    <w:p w14:paraId="7AE4F7BA" w14:textId="1E27C00A" w:rsidR="00FB3729" w:rsidRDefault="00FB3729">
      <w:pPr>
        <w:pStyle w:val="CommentText"/>
      </w:pPr>
      <w:r>
        <w:rPr>
          <w:rStyle w:val="CommentReference"/>
        </w:rPr>
        <w:annotationRef/>
      </w:r>
      <w:r>
        <w:t>Put reference</w:t>
      </w:r>
    </w:p>
  </w:comment>
  <w:comment w:id="387" w:author="dscardaci" w:date="2016-02-14T22:54:00Z" w:initials="d">
    <w:p w14:paraId="2E9CEC28" w14:textId="7C141C4E" w:rsidR="00FB3729" w:rsidRDefault="00FB3729">
      <w:pPr>
        <w:pStyle w:val="CommentText"/>
      </w:pPr>
      <w:r>
        <w:rPr>
          <w:rStyle w:val="CommentReference"/>
        </w:rPr>
        <w:annotationRef/>
      </w:r>
      <w:r>
        <w:t>I would suggest to cancel this</w:t>
      </w:r>
    </w:p>
  </w:comment>
  <w:comment w:id="436" w:author="Gergely Sipos" w:date="2016-02-14T22:54:00Z" w:initials="GS">
    <w:p w14:paraId="5EC97A48" w14:textId="6BCD5503" w:rsidR="00FB3729" w:rsidRDefault="00FB3729">
      <w:pPr>
        <w:pStyle w:val="CommentText"/>
      </w:pPr>
      <w:r>
        <w:rPr>
          <w:rStyle w:val="CommentReference"/>
        </w:rPr>
        <w:annotationRef/>
      </w:r>
      <w:r>
        <w:t xml:space="preserve">Is this use case already running on the EGI grid? If so, then what would be the added value of porting this to the cloud? </w:t>
      </w:r>
    </w:p>
  </w:comment>
  <w:comment w:id="440" w:author="dscardaci" w:date="2016-02-14T22:54:00Z" w:initials="d">
    <w:p w14:paraId="21F08134" w14:textId="70FF6F0F" w:rsidR="00372596" w:rsidRDefault="00372596">
      <w:pPr>
        <w:pStyle w:val="CommentText"/>
      </w:pPr>
      <w:r>
        <w:rPr>
          <w:rStyle w:val="CommentReference"/>
        </w:rPr>
        <w:annotationRef/>
      </w:r>
      <w:r>
        <w:t>Add reference</w:t>
      </w:r>
    </w:p>
  </w:comment>
  <w:comment w:id="477" w:author="dscardaci" w:date="2016-02-14T22:54:00Z" w:initials="d">
    <w:p w14:paraId="1254811F" w14:textId="6567B692" w:rsidR="008F214C" w:rsidRDefault="008F214C">
      <w:pPr>
        <w:pStyle w:val="CommentText"/>
      </w:pPr>
      <w:r>
        <w:rPr>
          <w:rStyle w:val="CommentReference"/>
        </w:rPr>
        <w:annotationRef/>
      </w:r>
      <w:r>
        <w:t>Can you please specify the ‘size’ of these VMs in term of CPU cores, amount of RAM, etc.</w:t>
      </w:r>
    </w:p>
  </w:comment>
  <w:comment w:id="493" w:author="Gergely Sipos" w:date="2016-02-14T22:54:00Z" w:initials="GS">
    <w:p w14:paraId="3F43527F" w14:textId="77777777" w:rsidR="008F214C" w:rsidRDefault="008F214C">
      <w:pPr>
        <w:pStyle w:val="CommentText"/>
      </w:pPr>
      <w:r>
        <w:rPr>
          <w:rStyle w:val="CommentReference"/>
        </w:rPr>
        <w:annotationRef/>
      </w:r>
      <w:r>
        <w:t xml:space="preserve">I will arrange a telco between Alessandro and SZTAKI do discuss this. </w:t>
      </w:r>
    </w:p>
    <w:p w14:paraId="14C0961A" w14:textId="77777777" w:rsidR="008F214C" w:rsidRDefault="008F214C">
      <w:pPr>
        <w:pStyle w:val="CommentText"/>
      </w:pPr>
    </w:p>
    <w:p w14:paraId="41587CDB" w14:textId="3B4B0D42" w:rsidR="008F214C" w:rsidRDefault="008F214C">
      <w:pPr>
        <w:pStyle w:val="CommentText"/>
      </w:pPr>
      <w:r>
        <w:t>I have the feeling the porting is quite trivial, given that WS-PGRADE is already ported to the EGI federated Cloud, and it has the generic VMs needed to run arbitrary workloads inside VMs.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A0F407" w15:done="0"/>
  <w15:commentEx w15:paraId="70184F4B" w15:done="0"/>
  <w15:commentEx w15:paraId="2760E607" w15:done="0"/>
  <w15:commentEx w15:paraId="7AE4F7BA" w15:done="0"/>
  <w15:commentEx w15:paraId="2E9CEC28" w15:done="0"/>
  <w15:commentEx w15:paraId="21F08134" w15:done="0"/>
  <w15:commentEx w15:paraId="125481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B3663" w14:textId="77777777" w:rsidR="00A26FCE" w:rsidRDefault="00A26FCE" w:rsidP="00835E24">
      <w:pPr>
        <w:spacing w:after="0" w:line="240" w:lineRule="auto"/>
      </w:pPr>
      <w:r>
        <w:separator/>
      </w:r>
    </w:p>
  </w:endnote>
  <w:endnote w:type="continuationSeparator" w:id="0">
    <w:p w14:paraId="116AF93B" w14:textId="77777777" w:rsidR="00A26FCE" w:rsidRDefault="00A26FC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83941" w14:textId="77777777" w:rsidR="00372596" w:rsidRDefault="00372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AFF76" w14:textId="77777777" w:rsidR="00372596" w:rsidRDefault="00372596"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372596" w14:paraId="32022C96" w14:textId="77777777" w:rsidTr="00D065EF">
      <w:trPr>
        <w:trHeight w:val="857"/>
      </w:trPr>
      <w:tc>
        <w:tcPr>
          <w:tcW w:w="3060" w:type="dxa"/>
          <w:vAlign w:val="bottom"/>
        </w:tcPr>
        <w:p w14:paraId="77B72B2E" w14:textId="77777777" w:rsidR="00372596" w:rsidRDefault="00372596" w:rsidP="00D065EF">
          <w:pPr>
            <w:pStyle w:val="Header"/>
            <w:jc w:val="left"/>
          </w:pPr>
          <w:r>
            <w:rPr>
              <w:noProof/>
              <w:lang w:eastAsia="en-GB"/>
            </w:rPr>
            <w:drawing>
              <wp:inline distT="0" distB="0" distL="0" distR="0" wp14:anchorId="53E93FFF" wp14:editId="3648F1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9007155" w14:textId="77777777" w:rsidR="00372596" w:rsidRDefault="00372596" w:rsidP="00A159C9">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B541D">
                <w:rPr>
                  <w:noProof/>
                </w:rPr>
                <w:t>15</w:t>
              </w:r>
              <w:r>
                <w:rPr>
                  <w:noProof/>
                </w:rPr>
                <w:fldChar w:fldCharType="end"/>
              </w:r>
            </w:sdtContent>
          </w:sdt>
        </w:p>
      </w:tc>
      <w:tc>
        <w:tcPr>
          <w:tcW w:w="3060" w:type="dxa"/>
          <w:vAlign w:val="bottom"/>
        </w:tcPr>
        <w:p w14:paraId="310899D4" w14:textId="77777777" w:rsidR="00372596" w:rsidRDefault="00372596" w:rsidP="00A159C9">
          <w:pPr>
            <w:pStyle w:val="Header"/>
            <w:jc w:val="right"/>
          </w:pPr>
          <w:r>
            <w:rPr>
              <w:noProof/>
              <w:lang w:eastAsia="en-GB"/>
            </w:rPr>
            <w:drawing>
              <wp:inline distT="0" distB="0" distL="0" distR="0" wp14:anchorId="27528543" wp14:editId="23CF234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87556C7" w14:textId="77777777" w:rsidR="00372596" w:rsidRDefault="00372596"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372596" w14:paraId="0E1E16C5" w14:textId="77777777" w:rsidTr="0010672E">
      <w:tc>
        <w:tcPr>
          <w:tcW w:w="1242" w:type="dxa"/>
          <w:vAlign w:val="center"/>
        </w:tcPr>
        <w:p w14:paraId="329570D4" w14:textId="77777777" w:rsidR="00372596" w:rsidRDefault="00372596" w:rsidP="0010672E">
          <w:pPr>
            <w:pStyle w:val="Footer"/>
            <w:jc w:val="center"/>
          </w:pPr>
          <w:r>
            <w:rPr>
              <w:noProof/>
              <w:lang w:eastAsia="en-GB"/>
            </w:rPr>
            <w:drawing>
              <wp:inline distT="0" distB="0" distL="0" distR="0" wp14:anchorId="5C88F64A" wp14:editId="0D5D6820">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A1639A7" w14:textId="77777777" w:rsidR="00372596" w:rsidRPr="00962667" w:rsidRDefault="00372596" w:rsidP="00A159C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31AE7DD5" w14:textId="77777777" w:rsidR="00372596" w:rsidRPr="00962667" w:rsidRDefault="00372596" w:rsidP="00A159C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335C347F" w14:textId="77777777" w:rsidR="00372596" w:rsidRDefault="00372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9E692" w14:textId="77777777" w:rsidR="00A26FCE" w:rsidRDefault="00A26FCE" w:rsidP="00835E24">
      <w:pPr>
        <w:spacing w:after="0" w:line="240" w:lineRule="auto"/>
      </w:pPr>
      <w:r>
        <w:separator/>
      </w:r>
    </w:p>
  </w:footnote>
  <w:footnote w:type="continuationSeparator" w:id="0">
    <w:p w14:paraId="4DE0A214" w14:textId="77777777" w:rsidR="00A26FCE" w:rsidRDefault="00A26FCE" w:rsidP="00835E24">
      <w:pPr>
        <w:spacing w:after="0" w:line="240" w:lineRule="auto"/>
      </w:pPr>
      <w:r>
        <w:continuationSeparator/>
      </w:r>
    </w:p>
  </w:footnote>
  <w:footnote w:id="1">
    <w:p w14:paraId="59FC83C6" w14:textId="6838FF31" w:rsidR="00372596" w:rsidRPr="00F25D20" w:rsidRDefault="00372596">
      <w:pPr>
        <w:pStyle w:val="FootnoteText"/>
        <w:rPr>
          <w:lang w:val="it-IT"/>
          <w:rPrChange w:id="320" w:author="Daniele Bailo" w:date="2016-02-14T16:10:00Z">
            <w:rPr/>
          </w:rPrChange>
        </w:rPr>
      </w:pPr>
      <w:ins w:id="321" w:author="Daniele Bailo" w:date="2016-02-14T16:10:00Z">
        <w:r>
          <w:rPr>
            <w:rStyle w:val="FootnoteReference"/>
          </w:rPr>
          <w:footnoteRef/>
        </w:r>
        <w:r>
          <w:t xml:space="preserve"> </w:t>
        </w:r>
      </w:ins>
      <w:ins w:id="322" w:author="Daniele Bailo" w:date="2016-02-14T16:11:00Z">
        <w:r w:rsidRPr="00F25D20">
          <w:t xml:space="preserve">EPOS-IP WP6 &amp;WP7 teams. (2015). ICS-TCS Integration Guidelines - Handbook for TCS integration: Level-2. </w:t>
        </w:r>
        <w:proofErr w:type="spellStart"/>
        <w:r w:rsidRPr="00F25D20">
          <w:t>Zenodo</w:t>
        </w:r>
        <w:proofErr w:type="spellEnd"/>
        <w:r w:rsidRPr="00F25D20">
          <w:t>. 10.5281/zenodo.34666</w:t>
        </w:r>
      </w:ins>
    </w:p>
  </w:footnote>
  <w:footnote w:id="2">
    <w:p w14:paraId="178C0BA2" w14:textId="2F93C2FA" w:rsidR="00372596" w:rsidRPr="002E1696" w:rsidRDefault="00372596">
      <w:pPr>
        <w:pStyle w:val="FootnoteText"/>
        <w:rPr>
          <w:lang w:val="it-IT"/>
          <w:rPrChange w:id="338" w:author="dscardaci" w:date="2016-02-09T16:37:00Z">
            <w:rPr/>
          </w:rPrChange>
        </w:rPr>
      </w:pPr>
      <w:ins w:id="339" w:author="dscardaci" w:date="2016-02-09T16:37:00Z">
        <w:r>
          <w:rPr>
            <w:rStyle w:val="FootnoteReference"/>
          </w:rPr>
          <w:footnoteRef/>
        </w:r>
        <w:r>
          <w:t xml:space="preserve"> </w:t>
        </w:r>
      </w:ins>
      <w:ins w:id="340" w:author="dscardaci" w:date="2016-02-09T16:39:00Z">
        <w:r w:rsidRPr="000656E4">
          <w:t>https://wiki.egi.eu/wiki/Long-tail_of_science</w:t>
        </w:r>
      </w:ins>
    </w:p>
  </w:footnote>
  <w:footnote w:id="3">
    <w:p w14:paraId="18254199" w14:textId="49F44336" w:rsidR="00372596" w:rsidRPr="006C2BCE" w:rsidRDefault="00372596">
      <w:pPr>
        <w:pStyle w:val="FootnoteText"/>
        <w:rPr>
          <w:lang w:val="it-IT"/>
          <w:rPrChange w:id="343" w:author="dscardaci" w:date="2016-02-09T16:40:00Z">
            <w:rPr/>
          </w:rPrChange>
        </w:rPr>
      </w:pPr>
      <w:ins w:id="344" w:author="dscardaci" w:date="2016-02-09T16:40:00Z">
        <w:r>
          <w:rPr>
            <w:rStyle w:val="FootnoteReference"/>
          </w:rPr>
          <w:footnoteRef/>
        </w:r>
        <w:r w:rsidRPr="006C2BCE">
          <w:rPr>
            <w:lang w:val="it-IT"/>
            <w:rPrChange w:id="345" w:author="dscardaci" w:date="2016-02-09T16:40:00Z">
              <w:rPr/>
            </w:rPrChange>
          </w:rPr>
          <w:t xml:space="preserve"> </w:t>
        </w:r>
        <w:r w:rsidRPr="006C2BCE">
          <w:rPr>
            <w:lang w:val="it-IT"/>
          </w:rPr>
          <w:t>http://www.unity-idm.eu/</w:t>
        </w:r>
      </w:ins>
    </w:p>
  </w:footnote>
  <w:footnote w:id="4">
    <w:p w14:paraId="3D944380" w14:textId="13D50259" w:rsidR="00372596" w:rsidRPr="002E1696" w:rsidRDefault="00372596">
      <w:pPr>
        <w:pStyle w:val="FootnoteText"/>
        <w:rPr>
          <w:lang w:val="it-IT"/>
          <w:rPrChange w:id="348" w:author="dscardaci" w:date="2016-02-09T16:38:00Z">
            <w:rPr/>
          </w:rPrChange>
        </w:rPr>
      </w:pPr>
      <w:ins w:id="349" w:author="dscardaci" w:date="2016-02-09T16:38:00Z">
        <w:r>
          <w:rPr>
            <w:rStyle w:val="FootnoteReference"/>
          </w:rPr>
          <w:footnoteRef/>
        </w:r>
        <w:r w:rsidRPr="002E1696">
          <w:rPr>
            <w:lang w:val="it-IT"/>
            <w:rPrChange w:id="350" w:author="dscardaci" w:date="2016-02-09T16:38:00Z">
              <w:rPr/>
            </w:rPrChange>
          </w:rPr>
          <w:t xml:space="preserve"> </w:t>
        </w:r>
        <w:r w:rsidRPr="002E1696">
          <w:rPr>
            <w:lang w:val="it-IT"/>
          </w:rPr>
          <w:t>https://wiki.egi.eu/wiki/Long-tail_of_science#Per-user_sub-proxies</w:t>
        </w:r>
      </w:ins>
    </w:p>
  </w:footnote>
  <w:footnote w:id="5">
    <w:p w14:paraId="6F43346F" w14:textId="77777777" w:rsidR="00372596" w:rsidRPr="00B5222C" w:rsidRDefault="00372596" w:rsidP="00275F8D">
      <w:pPr>
        <w:pStyle w:val="FootnoteText"/>
        <w:rPr>
          <w:ins w:id="444" w:author="dscardaci" w:date="2016-02-11T12:19:00Z"/>
          <w:lang w:val="it-IT"/>
        </w:rPr>
      </w:pPr>
      <w:ins w:id="445" w:author="dscardaci" w:date="2016-02-11T12:19:00Z">
        <w:r>
          <w:rPr>
            <w:rStyle w:val="FootnoteReference"/>
          </w:rPr>
          <w:footnoteRef/>
        </w:r>
        <w:r w:rsidRPr="00B5222C">
          <w:rPr>
            <w:lang w:val="it-IT"/>
          </w:rPr>
          <w:t xml:space="preserve"> http://verce.eu/</w:t>
        </w:r>
      </w:ins>
    </w:p>
  </w:footnote>
  <w:footnote w:id="6">
    <w:p w14:paraId="41AF1DDD" w14:textId="4AA09D19" w:rsidR="00372596" w:rsidRPr="00275F8D" w:rsidRDefault="00372596">
      <w:pPr>
        <w:pStyle w:val="FootnoteText"/>
        <w:rPr>
          <w:lang w:val="it-IT"/>
          <w:rPrChange w:id="448" w:author="dscardaci" w:date="2016-02-11T12:19:00Z">
            <w:rPr/>
          </w:rPrChange>
        </w:rPr>
      </w:pPr>
      <w:ins w:id="449" w:author="dscardaci" w:date="2016-02-11T12:19:00Z">
        <w:r>
          <w:rPr>
            <w:rStyle w:val="FootnoteReference"/>
          </w:rPr>
          <w:footnoteRef/>
        </w:r>
        <w:r w:rsidRPr="00275F8D">
          <w:rPr>
            <w:lang w:val="it-IT"/>
            <w:rPrChange w:id="450" w:author="dscardaci" w:date="2016-02-11T12:19:00Z">
              <w:rPr/>
            </w:rPrChange>
          </w:rPr>
          <w:t xml:space="preserve"> </w:t>
        </w:r>
        <w:r w:rsidRPr="00275F8D">
          <w:rPr>
            <w:lang w:val="it-IT"/>
          </w:rPr>
          <w:t>http://www.orfeus-eu.org/eida/eida.html</w:t>
        </w:r>
      </w:ins>
    </w:p>
  </w:footnote>
  <w:footnote w:id="7">
    <w:p w14:paraId="22984B39" w14:textId="252B8ACB" w:rsidR="00FB3729" w:rsidRPr="00C50E02" w:rsidRDefault="00FB3729">
      <w:pPr>
        <w:pStyle w:val="FootnoteText"/>
        <w:rPr>
          <w:lang w:val="it-IT"/>
          <w:rPrChange w:id="458" w:author="dscardaci" w:date="2016-02-11T12:21:00Z">
            <w:rPr/>
          </w:rPrChange>
        </w:rPr>
      </w:pPr>
      <w:ins w:id="459" w:author="dscardaci" w:date="2016-02-11T12:21:00Z">
        <w:r>
          <w:rPr>
            <w:rStyle w:val="FootnoteReference"/>
          </w:rPr>
          <w:footnoteRef/>
        </w:r>
        <w:r w:rsidRPr="00C50E02">
          <w:rPr>
            <w:lang w:val="it-IT"/>
            <w:rPrChange w:id="460" w:author="dscardaci" w:date="2016-02-11T12:21:00Z">
              <w:rPr/>
            </w:rPrChange>
          </w:rPr>
          <w:t xml:space="preserve"> </w:t>
        </w:r>
        <w:r w:rsidRPr="00C50E02">
          <w:rPr>
            <w:lang w:val="it-IT"/>
          </w:rPr>
          <w:t>https://portal.verce.eu/</w:t>
        </w:r>
      </w:ins>
    </w:p>
  </w:footnote>
  <w:footnote w:id="8">
    <w:p w14:paraId="27F64281" w14:textId="25A71CFD" w:rsidR="008F214C" w:rsidRPr="00B30250" w:rsidRDefault="008F214C">
      <w:pPr>
        <w:pStyle w:val="FootnoteText"/>
        <w:rPr>
          <w:lang w:val="de-DE"/>
        </w:rPr>
      </w:pPr>
      <w:r>
        <w:rPr>
          <w:rStyle w:val="FootnoteReference"/>
        </w:rPr>
        <w:footnoteRef/>
      </w:r>
      <w:r w:rsidRPr="002E1696">
        <w:rPr>
          <w:lang w:val="it-IT"/>
          <w:rPrChange w:id="482" w:author="dscardaci" w:date="2016-02-09T16:38:00Z">
            <w:rPr/>
          </w:rPrChange>
        </w:rPr>
        <w:t xml:space="preserve"> </w:t>
      </w:r>
      <w:r>
        <w:fldChar w:fldCharType="begin"/>
      </w:r>
      <w:r w:rsidRPr="002E1696">
        <w:rPr>
          <w:lang w:val="it-IT"/>
          <w:rPrChange w:id="483" w:author="dscardaci" w:date="2016-02-09T16:38:00Z">
            <w:rPr/>
          </w:rPrChange>
        </w:rPr>
        <w:instrText xml:space="preserve"> HYPERLINK "http://www.gnu.org/copyleft/lesser.html" </w:instrText>
      </w:r>
      <w:r>
        <w:fldChar w:fldCharType="separate"/>
      </w:r>
      <w:r w:rsidRPr="002E1696">
        <w:rPr>
          <w:rStyle w:val="Hyperlink"/>
          <w:rFonts w:cs="Arial"/>
          <w:szCs w:val="24"/>
          <w:lang w:val="it-IT"/>
          <w:rPrChange w:id="484" w:author="dscardaci" w:date="2016-02-09T16:38:00Z">
            <w:rPr>
              <w:rStyle w:val="Hyperlink"/>
              <w:rFonts w:cs="Arial"/>
              <w:szCs w:val="24"/>
            </w:rPr>
          </w:rPrChange>
        </w:rPr>
        <w:t>http://www.gnu.org/copyleft/lesser.html</w:t>
      </w:r>
      <w:r>
        <w:rPr>
          <w:rStyle w:val="Hyperlink"/>
          <w:rFonts w:cs="Arial"/>
          <w:szCs w:val="24"/>
        </w:rPr>
        <w:fldChar w:fldCharType="end"/>
      </w:r>
    </w:p>
  </w:footnote>
  <w:footnote w:id="9">
    <w:p w14:paraId="6B781606" w14:textId="2536BC5C" w:rsidR="008F214C" w:rsidRPr="00B30250" w:rsidRDefault="008F214C">
      <w:pPr>
        <w:pStyle w:val="FootnoteText"/>
        <w:rPr>
          <w:lang w:val="de-DE"/>
        </w:rPr>
      </w:pPr>
      <w:r>
        <w:rPr>
          <w:rStyle w:val="FootnoteReference"/>
        </w:rPr>
        <w:footnoteRef/>
      </w:r>
      <w:r w:rsidRPr="00B81666">
        <w:rPr>
          <w:lang w:val="de-DE"/>
          <w:rPrChange w:id="486" w:author="dscardaci" w:date="2016-02-09T15:32:00Z">
            <w:rPr/>
          </w:rPrChange>
        </w:rPr>
        <w:t xml:space="preserve"> </w:t>
      </w:r>
      <w:r>
        <w:fldChar w:fldCharType="begin"/>
      </w:r>
      <w:r w:rsidRPr="00B81666">
        <w:rPr>
          <w:lang w:val="de-DE"/>
          <w:rPrChange w:id="487" w:author="dscardaci" w:date="2016-02-09T15:32:00Z">
            <w:rPr/>
          </w:rPrChange>
        </w:rPr>
        <w:instrText xml:space="preserve"> HYPERLINK "http://www.apache.org/licenses/" </w:instrText>
      </w:r>
      <w:r>
        <w:fldChar w:fldCharType="separate"/>
      </w:r>
      <w:r w:rsidRPr="00B81666">
        <w:rPr>
          <w:rStyle w:val="Hyperlink"/>
          <w:rFonts w:cs="Arial"/>
          <w:szCs w:val="24"/>
          <w:lang w:val="de-DE"/>
          <w:rPrChange w:id="488" w:author="dscardaci" w:date="2016-02-09T15:32:00Z">
            <w:rPr>
              <w:rStyle w:val="Hyperlink"/>
              <w:rFonts w:cs="Arial"/>
              <w:szCs w:val="24"/>
            </w:rPr>
          </w:rPrChange>
        </w:rPr>
        <w:t>http://www.apache.org/licenses/</w:t>
      </w:r>
      <w:r>
        <w:rPr>
          <w:rStyle w:val="Hyperlink"/>
          <w:rFonts w:cs="Arial"/>
          <w:szCs w:val="24"/>
        </w:rPr>
        <w:fldChar w:fldCharType="end"/>
      </w:r>
    </w:p>
  </w:footnote>
  <w:footnote w:id="10">
    <w:p w14:paraId="38CCABA1" w14:textId="3849F87C" w:rsidR="008F214C" w:rsidRPr="00B30250" w:rsidRDefault="008F214C">
      <w:pPr>
        <w:pStyle w:val="FootnoteText"/>
        <w:rPr>
          <w:lang w:val="de-DE"/>
        </w:rPr>
      </w:pPr>
      <w:r>
        <w:rPr>
          <w:rStyle w:val="FootnoteReference"/>
        </w:rPr>
        <w:footnoteRef/>
      </w:r>
      <w:r w:rsidRPr="00B30250">
        <w:rPr>
          <w:lang w:val="de-DE"/>
        </w:rPr>
        <w:t xml:space="preserve"> </w:t>
      </w:r>
      <w:r>
        <w:fldChar w:fldCharType="begin"/>
      </w:r>
      <w:r w:rsidRPr="00B81666">
        <w:rPr>
          <w:lang w:val="de-DE"/>
          <w:rPrChange w:id="489" w:author="dscardaci" w:date="2016-02-09T15:32:00Z">
            <w:rPr/>
          </w:rPrChange>
        </w:rPr>
        <w:instrText xml:space="preserve"> HYPERLINK "http://toolkit.globus.org/toolkit/docs/5.2/5.2.3/licenses/" </w:instrText>
      </w:r>
      <w:r>
        <w:fldChar w:fldCharType="separate"/>
      </w:r>
      <w:r w:rsidRPr="00B30250">
        <w:rPr>
          <w:rStyle w:val="Hyperlink"/>
          <w:rFonts w:cs="Arial"/>
          <w:szCs w:val="24"/>
          <w:lang w:val="de-DE"/>
        </w:rPr>
        <w:t>http://toolkit.globus.org/toolkit/docs/5.2/5.2.3/licenses/</w:t>
      </w:r>
      <w:r>
        <w:rPr>
          <w:rStyle w:val="Hyperlink"/>
          <w:rFonts w:cs="Arial"/>
          <w:szCs w:val="24"/>
          <w:lang w:val="de-DE"/>
        </w:rPr>
        <w:fldChar w:fldCharType="end"/>
      </w:r>
    </w:p>
  </w:footnote>
  <w:footnote w:id="11">
    <w:p w14:paraId="2F25D770" w14:textId="54C9DA47" w:rsidR="00372596" w:rsidRPr="001B1749" w:rsidRDefault="00372596">
      <w:pPr>
        <w:pStyle w:val="FootnoteText"/>
        <w:rPr>
          <w:lang w:val="de-DE"/>
          <w:rPrChange w:id="631" w:author="dscardaci" w:date="2016-02-11T12:43:00Z">
            <w:rPr/>
          </w:rPrChange>
        </w:rPr>
      </w:pPr>
      <w:ins w:id="632" w:author="dscardaci" w:date="2016-02-11T12:43:00Z">
        <w:r>
          <w:rPr>
            <w:rStyle w:val="FootnoteReference"/>
          </w:rPr>
          <w:footnoteRef/>
        </w:r>
      </w:ins>
      <w:ins w:id="633" w:author="dscardaci" w:date="2016-02-11T12:44:00Z">
        <w:r>
          <w:rPr>
            <w:lang w:val="de-DE"/>
          </w:rPr>
          <w:t xml:space="preserve"> </w:t>
        </w:r>
        <w:r w:rsidRPr="001B1749">
          <w:rPr>
            <w:bCs/>
            <w:rPrChange w:id="634" w:author="dscardaci" w:date="2016-02-11T12:44:00Z">
              <w:rPr>
                <w:b/>
                <w:bCs/>
              </w:rPr>
            </w:rPrChange>
          </w:rPr>
          <w:t>The e-Collaboration for Earth Observation (e-CEO) platform</w:t>
        </w:r>
        <w:r>
          <w:rPr>
            <w:bCs/>
          </w:rPr>
          <w:t xml:space="preserve">: </w:t>
        </w:r>
      </w:ins>
      <w:ins w:id="635" w:author="dscardaci" w:date="2016-02-11T12:43:00Z">
        <w:r w:rsidRPr="001B1749">
          <w:rPr>
            <w:lang w:val="de-DE"/>
            <w:rPrChange w:id="636" w:author="dscardaci" w:date="2016-02-11T12:43:00Z">
              <w:rPr/>
            </w:rPrChange>
          </w:rPr>
          <w:t xml:space="preserve"> </w:t>
        </w:r>
        <w:r w:rsidRPr="001B1749">
          <w:rPr>
            <w:lang w:val="de-DE"/>
            <w:rPrChange w:id="637" w:author="dscardaci" w:date="2016-02-11T12:43:00Z">
              <w:rPr/>
            </w:rPrChange>
          </w:rPr>
          <w:t>https://wiki.egi.eu/wiki/EGI-Engage:WP5#TASK_SA1.3_Integration.2C_Deployment_of_Grid_and_Cloud_Platforms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62869" w14:textId="77777777" w:rsidR="00372596" w:rsidRDefault="00372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72596" w14:paraId="39AA95FC" w14:textId="77777777" w:rsidTr="00D065EF">
      <w:tc>
        <w:tcPr>
          <w:tcW w:w="4621" w:type="dxa"/>
        </w:tcPr>
        <w:p w14:paraId="18AF5B60" w14:textId="77777777" w:rsidR="00372596" w:rsidRDefault="00372596" w:rsidP="00163455"/>
      </w:tc>
      <w:tc>
        <w:tcPr>
          <w:tcW w:w="4621" w:type="dxa"/>
        </w:tcPr>
        <w:p w14:paraId="1A513D55" w14:textId="77777777" w:rsidR="00372596" w:rsidRDefault="00372596" w:rsidP="00D065EF">
          <w:pPr>
            <w:jc w:val="right"/>
          </w:pPr>
          <w:r>
            <w:t>EGI-Engage</w:t>
          </w:r>
        </w:p>
      </w:tc>
    </w:tr>
  </w:tbl>
  <w:p w14:paraId="6048AF8C" w14:textId="77777777" w:rsidR="00372596" w:rsidRDefault="00372596" w:rsidP="00B4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1F335" w14:textId="77777777" w:rsidR="00372596" w:rsidRDefault="00372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3324E9E"/>
    <w:multiLevelType w:val="hybridMultilevel"/>
    <w:tmpl w:val="AF501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73C418D"/>
    <w:multiLevelType w:val="hybridMultilevel"/>
    <w:tmpl w:val="12B2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42B3A"/>
    <w:multiLevelType w:val="hybridMultilevel"/>
    <w:tmpl w:val="F462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D354D7"/>
    <w:multiLevelType w:val="hybridMultilevel"/>
    <w:tmpl w:val="5D9CB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238274B"/>
    <w:multiLevelType w:val="hybridMultilevel"/>
    <w:tmpl w:val="5D760F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1B97D7C"/>
    <w:multiLevelType w:val="hybridMultilevel"/>
    <w:tmpl w:val="5AB65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655E0A"/>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2CDB1B87"/>
    <w:multiLevelType w:val="hybridMultilevel"/>
    <w:tmpl w:val="BDE48B4A"/>
    <w:lvl w:ilvl="0" w:tplc="350A078C">
      <w:start w:val="1"/>
      <w:numFmt w:val="decimal"/>
      <w:lvlText w:val="%1."/>
      <w:lvlJc w:val="left"/>
      <w:pPr>
        <w:ind w:left="1080" w:hanging="360"/>
      </w:pPr>
      <w:rPr>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AA5A6E"/>
    <w:multiLevelType w:val="hybridMultilevel"/>
    <w:tmpl w:val="E7EAAB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19563F"/>
    <w:multiLevelType w:val="hybridMultilevel"/>
    <w:tmpl w:val="0A248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9C049E"/>
    <w:multiLevelType w:val="hybridMultilevel"/>
    <w:tmpl w:val="BC86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C40E2F"/>
    <w:multiLevelType w:val="hybridMultilevel"/>
    <w:tmpl w:val="90A6C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152255"/>
    <w:multiLevelType w:val="hybridMultilevel"/>
    <w:tmpl w:val="8AA0A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F75C06"/>
    <w:multiLevelType w:val="hybridMultilevel"/>
    <w:tmpl w:val="28A80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25"/>
  </w:num>
  <w:num w:numId="4">
    <w:abstractNumId w:val="2"/>
  </w:num>
  <w:num w:numId="5">
    <w:abstractNumId w:val="8"/>
  </w:num>
  <w:num w:numId="6">
    <w:abstractNumId w:val="15"/>
  </w:num>
  <w:num w:numId="7">
    <w:abstractNumId w:val="15"/>
    <w:lvlOverride w:ilvl="0">
      <w:startOverride w:val="1"/>
    </w:lvlOverride>
  </w:num>
  <w:num w:numId="8">
    <w:abstractNumId w:val="13"/>
  </w:num>
  <w:num w:numId="9">
    <w:abstractNumId w:val="9"/>
  </w:num>
  <w:num w:numId="10">
    <w:abstractNumId w:val="11"/>
  </w:num>
  <w:num w:numId="11">
    <w:abstractNumId w:val="7"/>
  </w:num>
  <w:num w:numId="12">
    <w:abstractNumId w:val="27"/>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28"/>
  </w:num>
  <w:num w:numId="19">
    <w:abstractNumId w:val="1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1"/>
  </w:num>
  <w:num w:numId="25">
    <w:abstractNumId w:val="21"/>
  </w:num>
  <w:num w:numId="26">
    <w:abstractNumId w:val="6"/>
  </w:num>
  <w:num w:numId="27">
    <w:abstractNumId w:val="14"/>
  </w:num>
  <w:num w:numId="28">
    <w:abstractNumId w:val="22"/>
  </w:num>
  <w:num w:numId="29">
    <w:abstractNumId w:val="19"/>
  </w:num>
  <w:num w:numId="30">
    <w:abstractNumId w:val="4"/>
  </w:num>
  <w:num w:numId="31">
    <w:abstractNumId w:val="3"/>
  </w:num>
  <w:num w:numId="32">
    <w:abstractNumId w:val="26"/>
  </w:num>
  <w:num w:numId="33">
    <w:abstractNumId w:val="18"/>
  </w:num>
  <w:num w:numId="34">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BF0"/>
    <w:rsid w:val="00041E6D"/>
    <w:rsid w:val="00042028"/>
    <w:rsid w:val="000428BD"/>
    <w:rsid w:val="000502D5"/>
    <w:rsid w:val="000537AE"/>
    <w:rsid w:val="00062C7D"/>
    <w:rsid w:val="00064BD1"/>
    <w:rsid w:val="0006505E"/>
    <w:rsid w:val="000656E4"/>
    <w:rsid w:val="000852E1"/>
    <w:rsid w:val="000B3394"/>
    <w:rsid w:val="000B3A7F"/>
    <w:rsid w:val="000C51A8"/>
    <w:rsid w:val="000D3B3D"/>
    <w:rsid w:val="000E00D2"/>
    <w:rsid w:val="000E17FC"/>
    <w:rsid w:val="000E6B20"/>
    <w:rsid w:val="000F0DBF"/>
    <w:rsid w:val="000F13BA"/>
    <w:rsid w:val="0010016E"/>
    <w:rsid w:val="001013F4"/>
    <w:rsid w:val="00104F1B"/>
    <w:rsid w:val="0010672E"/>
    <w:rsid w:val="001100E5"/>
    <w:rsid w:val="00130F8B"/>
    <w:rsid w:val="00135175"/>
    <w:rsid w:val="001624FB"/>
    <w:rsid w:val="00163455"/>
    <w:rsid w:val="001756B3"/>
    <w:rsid w:val="001B1749"/>
    <w:rsid w:val="001C5D2E"/>
    <w:rsid w:val="001C64A7"/>
    <w:rsid w:val="001C68FD"/>
    <w:rsid w:val="001D4E3D"/>
    <w:rsid w:val="001D71D7"/>
    <w:rsid w:val="00221D0C"/>
    <w:rsid w:val="00227F47"/>
    <w:rsid w:val="0024674D"/>
    <w:rsid w:val="002539A4"/>
    <w:rsid w:val="00273456"/>
    <w:rsid w:val="00275F8D"/>
    <w:rsid w:val="002815D7"/>
    <w:rsid w:val="00283160"/>
    <w:rsid w:val="002A3C5A"/>
    <w:rsid w:val="002A7241"/>
    <w:rsid w:val="002C5A87"/>
    <w:rsid w:val="002E1696"/>
    <w:rsid w:val="002E5F1F"/>
    <w:rsid w:val="003207E7"/>
    <w:rsid w:val="00322E5F"/>
    <w:rsid w:val="00337DFA"/>
    <w:rsid w:val="003468AC"/>
    <w:rsid w:val="0035124F"/>
    <w:rsid w:val="003540CD"/>
    <w:rsid w:val="003630C9"/>
    <w:rsid w:val="00372596"/>
    <w:rsid w:val="00373894"/>
    <w:rsid w:val="00385DD4"/>
    <w:rsid w:val="00390AFE"/>
    <w:rsid w:val="00391C2F"/>
    <w:rsid w:val="00394D82"/>
    <w:rsid w:val="003B5964"/>
    <w:rsid w:val="003C483D"/>
    <w:rsid w:val="003C7422"/>
    <w:rsid w:val="003D7597"/>
    <w:rsid w:val="003E227D"/>
    <w:rsid w:val="003E529C"/>
    <w:rsid w:val="003F43B9"/>
    <w:rsid w:val="003F5C62"/>
    <w:rsid w:val="003F74EB"/>
    <w:rsid w:val="003F7F17"/>
    <w:rsid w:val="004048D6"/>
    <w:rsid w:val="004161FD"/>
    <w:rsid w:val="00416C17"/>
    <w:rsid w:val="004338C6"/>
    <w:rsid w:val="00440A17"/>
    <w:rsid w:val="00447D2B"/>
    <w:rsid w:val="00454D75"/>
    <w:rsid w:val="00483AF7"/>
    <w:rsid w:val="0049232C"/>
    <w:rsid w:val="00495B68"/>
    <w:rsid w:val="004A3ECF"/>
    <w:rsid w:val="004B04FF"/>
    <w:rsid w:val="004B108D"/>
    <w:rsid w:val="004B541D"/>
    <w:rsid w:val="004D249B"/>
    <w:rsid w:val="004E24E2"/>
    <w:rsid w:val="0050072D"/>
    <w:rsid w:val="00501E2A"/>
    <w:rsid w:val="00524E8A"/>
    <w:rsid w:val="00533F4D"/>
    <w:rsid w:val="00534C90"/>
    <w:rsid w:val="00551BFA"/>
    <w:rsid w:val="00561505"/>
    <w:rsid w:val="00564280"/>
    <w:rsid w:val="0056751B"/>
    <w:rsid w:val="00590539"/>
    <w:rsid w:val="005962E0"/>
    <w:rsid w:val="005A339C"/>
    <w:rsid w:val="005B5205"/>
    <w:rsid w:val="005D14DF"/>
    <w:rsid w:val="005E5D31"/>
    <w:rsid w:val="005F221E"/>
    <w:rsid w:val="00605DAD"/>
    <w:rsid w:val="0061242C"/>
    <w:rsid w:val="00612568"/>
    <w:rsid w:val="00626C69"/>
    <w:rsid w:val="006346D4"/>
    <w:rsid w:val="00655CFD"/>
    <w:rsid w:val="00655E6F"/>
    <w:rsid w:val="006669E7"/>
    <w:rsid w:val="00674443"/>
    <w:rsid w:val="00685622"/>
    <w:rsid w:val="00686D3D"/>
    <w:rsid w:val="00690430"/>
    <w:rsid w:val="0069283E"/>
    <w:rsid w:val="0069424A"/>
    <w:rsid w:val="006971E0"/>
    <w:rsid w:val="006C2BCE"/>
    <w:rsid w:val="006C4944"/>
    <w:rsid w:val="006D527C"/>
    <w:rsid w:val="006E1CD0"/>
    <w:rsid w:val="006E504A"/>
    <w:rsid w:val="006E664E"/>
    <w:rsid w:val="006F7556"/>
    <w:rsid w:val="0071046A"/>
    <w:rsid w:val="00714415"/>
    <w:rsid w:val="0072045A"/>
    <w:rsid w:val="00733386"/>
    <w:rsid w:val="00771763"/>
    <w:rsid w:val="00772C9B"/>
    <w:rsid w:val="00782A92"/>
    <w:rsid w:val="007875D9"/>
    <w:rsid w:val="00790A48"/>
    <w:rsid w:val="00791F89"/>
    <w:rsid w:val="007A0C3B"/>
    <w:rsid w:val="007A767F"/>
    <w:rsid w:val="007B2923"/>
    <w:rsid w:val="007C78CA"/>
    <w:rsid w:val="007F21C1"/>
    <w:rsid w:val="00811DFD"/>
    <w:rsid w:val="00813ED4"/>
    <w:rsid w:val="00835E24"/>
    <w:rsid w:val="00840515"/>
    <w:rsid w:val="00852C9E"/>
    <w:rsid w:val="00855770"/>
    <w:rsid w:val="00865CC2"/>
    <w:rsid w:val="00876217"/>
    <w:rsid w:val="008933AE"/>
    <w:rsid w:val="008A5B46"/>
    <w:rsid w:val="008B1E35"/>
    <w:rsid w:val="008B2F11"/>
    <w:rsid w:val="008B7FE1"/>
    <w:rsid w:val="008D1EC3"/>
    <w:rsid w:val="008D75C7"/>
    <w:rsid w:val="008F214C"/>
    <w:rsid w:val="0090170B"/>
    <w:rsid w:val="00905AD2"/>
    <w:rsid w:val="009138D4"/>
    <w:rsid w:val="00931656"/>
    <w:rsid w:val="00940A92"/>
    <w:rsid w:val="00947A45"/>
    <w:rsid w:val="0095122B"/>
    <w:rsid w:val="00963336"/>
    <w:rsid w:val="00967A7B"/>
    <w:rsid w:val="009734B2"/>
    <w:rsid w:val="00975A3A"/>
    <w:rsid w:val="00976A73"/>
    <w:rsid w:val="009770E9"/>
    <w:rsid w:val="00992CEA"/>
    <w:rsid w:val="009F1E23"/>
    <w:rsid w:val="00A060EB"/>
    <w:rsid w:val="00A159C9"/>
    <w:rsid w:val="00A20127"/>
    <w:rsid w:val="00A26FCE"/>
    <w:rsid w:val="00A312B2"/>
    <w:rsid w:val="00A43AA1"/>
    <w:rsid w:val="00A5267D"/>
    <w:rsid w:val="00A53F7F"/>
    <w:rsid w:val="00A64590"/>
    <w:rsid w:val="00A67816"/>
    <w:rsid w:val="00A92A5A"/>
    <w:rsid w:val="00A972A2"/>
    <w:rsid w:val="00AB5924"/>
    <w:rsid w:val="00AD3D79"/>
    <w:rsid w:val="00AE3AC3"/>
    <w:rsid w:val="00AF0D0B"/>
    <w:rsid w:val="00AF2DDF"/>
    <w:rsid w:val="00AF351F"/>
    <w:rsid w:val="00B107DD"/>
    <w:rsid w:val="00B30250"/>
    <w:rsid w:val="00B440D5"/>
    <w:rsid w:val="00B56744"/>
    <w:rsid w:val="00B60F00"/>
    <w:rsid w:val="00B72876"/>
    <w:rsid w:val="00B80FB4"/>
    <w:rsid w:val="00B81666"/>
    <w:rsid w:val="00B816D8"/>
    <w:rsid w:val="00B85B70"/>
    <w:rsid w:val="00B9004A"/>
    <w:rsid w:val="00BA5E04"/>
    <w:rsid w:val="00BB626B"/>
    <w:rsid w:val="00BC28D8"/>
    <w:rsid w:val="00BC2BF6"/>
    <w:rsid w:val="00BE1A70"/>
    <w:rsid w:val="00C05C22"/>
    <w:rsid w:val="00C14E46"/>
    <w:rsid w:val="00C3363A"/>
    <w:rsid w:val="00C40D39"/>
    <w:rsid w:val="00C47922"/>
    <w:rsid w:val="00C50E02"/>
    <w:rsid w:val="00C82428"/>
    <w:rsid w:val="00C84C9A"/>
    <w:rsid w:val="00C8612E"/>
    <w:rsid w:val="00C92053"/>
    <w:rsid w:val="00C96C8F"/>
    <w:rsid w:val="00CD2972"/>
    <w:rsid w:val="00CD57DB"/>
    <w:rsid w:val="00CD6301"/>
    <w:rsid w:val="00CE2852"/>
    <w:rsid w:val="00CF1E31"/>
    <w:rsid w:val="00D04EA5"/>
    <w:rsid w:val="00D065EF"/>
    <w:rsid w:val="00D075E1"/>
    <w:rsid w:val="00D26F29"/>
    <w:rsid w:val="00D271B3"/>
    <w:rsid w:val="00D42568"/>
    <w:rsid w:val="00D47D0F"/>
    <w:rsid w:val="00D8674B"/>
    <w:rsid w:val="00D9315C"/>
    <w:rsid w:val="00D95F48"/>
    <w:rsid w:val="00D97573"/>
    <w:rsid w:val="00DF4C89"/>
    <w:rsid w:val="00E04C11"/>
    <w:rsid w:val="00E06D2A"/>
    <w:rsid w:val="00E13580"/>
    <w:rsid w:val="00E208DA"/>
    <w:rsid w:val="00E51551"/>
    <w:rsid w:val="00E62FEE"/>
    <w:rsid w:val="00E8128D"/>
    <w:rsid w:val="00EA2A6E"/>
    <w:rsid w:val="00EA73F8"/>
    <w:rsid w:val="00EC75A5"/>
    <w:rsid w:val="00ED309F"/>
    <w:rsid w:val="00EE071D"/>
    <w:rsid w:val="00EF1C85"/>
    <w:rsid w:val="00EF3CE3"/>
    <w:rsid w:val="00F1156D"/>
    <w:rsid w:val="00F25D20"/>
    <w:rsid w:val="00F337DD"/>
    <w:rsid w:val="00F402C8"/>
    <w:rsid w:val="00F42F91"/>
    <w:rsid w:val="00F71A77"/>
    <w:rsid w:val="00F80C97"/>
    <w:rsid w:val="00F81A6C"/>
    <w:rsid w:val="00F82B63"/>
    <w:rsid w:val="00F9115C"/>
    <w:rsid w:val="00FA6AA7"/>
    <w:rsid w:val="00FB3729"/>
    <w:rsid w:val="00FB5C97"/>
    <w:rsid w:val="00FB793B"/>
    <w:rsid w:val="00FC6E5F"/>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7B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Grid1-Accent1">
    <w:name w:val="Medium Grid 1 Accent 1"/>
    <w:basedOn w:val="TableNormal"/>
    <w:uiPriority w:val="62"/>
    <w:rsid w:val="00041E6D"/>
    <w:pPr>
      <w:spacing w:after="0" w:line="240" w:lineRule="auto"/>
    </w:pPr>
    <w:rPr>
      <w:rFonts w:ascii="Open Sans" w:eastAsia="Times New Roman" w:hAnsi="Open Sans" w:cs="Cambria"/>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Standard1">
    <w:name w:val="Standard1"/>
    <w:rsid w:val="00C47922"/>
    <w:pPr>
      <w:spacing w:line="240" w:lineRule="auto"/>
      <w:jc w:val="both"/>
    </w:pPr>
    <w:rPr>
      <w:rFonts w:ascii="Cambria" w:eastAsia="Cambria" w:hAnsi="Cambria" w:cs="Cambria"/>
      <w:color w:val="000000"/>
      <w:sz w:val="24"/>
      <w:szCs w:val="24"/>
      <w:lang w:val="it-IT"/>
    </w:rPr>
  </w:style>
  <w:style w:type="paragraph" w:styleId="FootnoteText">
    <w:name w:val="footnote text"/>
    <w:basedOn w:val="Normal"/>
    <w:link w:val="FootnoteTextChar"/>
    <w:uiPriority w:val="99"/>
    <w:unhideWhenUsed/>
    <w:rsid w:val="00B30250"/>
    <w:pPr>
      <w:spacing w:after="0" w:line="240" w:lineRule="auto"/>
    </w:pPr>
    <w:rPr>
      <w:sz w:val="20"/>
      <w:szCs w:val="20"/>
    </w:rPr>
  </w:style>
  <w:style w:type="character" w:customStyle="1" w:styleId="FootnoteTextChar">
    <w:name w:val="Footnote Text Char"/>
    <w:basedOn w:val="DefaultParagraphFont"/>
    <w:link w:val="FootnoteText"/>
    <w:uiPriority w:val="99"/>
    <w:rsid w:val="00B30250"/>
    <w:rPr>
      <w:rFonts w:ascii="Calibri" w:hAnsi="Calibri"/>
      <w:spacing w:val="2"/>
      <w:sz w:val="20"/>
      <w:szCs w:val="20"/>
    </w:rPr>
  </w:style>
  <w:style w:type="character" w:styleId="FootnoteReference">
    <w:name w:val="footnote reference"/>
    <w:basedOn w:val="DefaultParagraphFont"/>
    <w:uiPriority w:val="99"/>
    <w:unhideWhenUsed/>
    <w:rsid w:val="00B30250"/>
    <w:rPr>
      <w:vertAlign w:val="superscript"/>
    </w:rPr>
  </w:style>
  <w:style w:type="paragraph" w:styleId="Revision">
    <w:name w:val="Revision"/>
    <w:hidden/>
    <w:uiPriority w:val="99"/>
    <w:semiHidden/>
    <w:rsid w:val="00A92A5A"/>
    <w:pPr>
      <w:spacing w:after="0" w:line="240" w:lineRule="auto"/>
    </w:pPr>
    <w:rPr>
      <w:rFonts w:ascii="Calibri" w:hAnsi="Calibr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Grid1-Accent1">
    <w:name w:val="Medium Grid 1 Accent 1"/>
    <w:basedOn w:val="TableNormal"/>
    <w:uiPriority w:val="62"/>
    <w:rsid w:val="00041E6D"/>
    <w:pPr>
      <w:spacing w:after="0" w:line="240" w:lineRule="auto"/>
    </w:pPr>
    <w:rPr>
      <w:rFonts w:ascii="Open Sans" w:eastAsia="Times New Roman" w:hAnsi="Open Sans" w:cs="Cambria"/>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Standard1">
    <w:name w:val="Standard1"/>
    <w:rsid w:val="00C47922"/>
    <w:pPr>
      <w:spacing w:line="240" w:lineRule="auto"/>
      <w:jc w:val="both"/>
    </w:pPr>
    <w:rPr>
      <w:rFonts w:ascii="Cambria" w:eastAsia="Cambria" w:hAnsi="Cambria" w:cs="Cambria"/>
      <w:color w:val="000000"/>
      <w:sz w:val="24"/>
      <w:szCs w:val="24"/>
      <w:lang w:val="it-IT"/>
    </w:rPr>
  </w:style>
  <w:style w:type="paragraph" w:styleId="FootnoteText">
    <w:name w:val="footnote text"/>
    <w:basedOn w:val="Normal"/>
    <w:link w:val="FootnoteTextChar"/>
    <w:uiPriority w:val="99"/>
    <w:unhideWhenUsed/>
    <w:rsid w:val="00B30250"/>
    <w:pPr>
      <w:spacing w:after="0" w:line="240" w:lineRule="auto"/>
    </w:pPr>
    <w:rPr>
      <w:sz w:val="20"/>
      <w:szCs w:val="20"/>
    </w:rPr>
  </w:style>
  <w:style w:type="character" w:customStyle="1" w:styleId="FootnoteTextChar">
    <w:name w:val="Footnote Text Char"/>
    <w:basedOn w:val="DefaultParagraphFont"/>
    <w:link w:val="FootnoteText"/>
    <w:uiPriority w:val="99"/>
    <w:rsid w:val="00B30250"/>
    <w:rPr>
      <w:rFonts w:ascii="Calibri" w:hAnsi="Calibri"/>
      <w:spacing w:val="2"/>
      <w:sz w:val="20"/>
      <w:szCs w:val="20"/>
    </w:rPr>
  </w:style>
  <w:style w:type="character" w:styleId="FootnoteReference">
    <w:name w:val="footnote reference"/>
    <w:basedOn w:val="DefaultParagraphFont"/>
    <w:uiPriority w:val="99"/>
    <w:unhideWhenUsed/>
    <w:rsid w:val="00B30250"/>
    <w:rPr>
      <w:vertAlign w:val="superscript"/>
    </w:rPr>
  </w:style>
  <w:style w:type="paragraph" w:styleId="Revision">
    <w:name w:val="Revision"/>
    <w:hidden/>
    <w:uiPriority w:val="99"/>
    <w:semiHidden/>
    <w:rsid w:val="00A92A5A"/>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45222">
      <w:bodyDiv w:val="1"/>
      <w:marLeft w:val="0"/>
      <w:marRight w:val="0"/>
      <w:marTop w:val="0"/>
      <w:marBottom w:val="0"/>
      <w:divBdr>
        <w:top w:val="none" w:sz="0" w:space="0" w:color="auto"/>
        <w:left w:val="none" w:sz="0" w:space="0" w:color="auto"/>
        <w:bottom w:val="none" w:sz="0" w:space="0" w:color="auto"/>
        <w:right w:val="none" w:sz="0" w:space="0" w:color="auto"/>
      </w:divBdr>
    </w:div>
    <w:div w:id="54437098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63945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documents.egi.eu/document/2675"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3148D-DD6D-4D12-8D74-EDB156AB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5240</Words>
  <Characters>29869</Characters>
  <Application>Microsoft Office Word</Application>
  <DocSecurity>0</DocSecurity>
  <Lines>248</Lines>
  <Paragraphs>70</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Title of the Document / Number if required</vt:lpstr>
      <vt:lpstr>Title of the Document / Number if required</vt:lpstr>
      <vt:lpstr>Title of the Document / Number if required</vt:lpstr>
    </vt:vector>
  </TitlesOfParts>
  <Company/>
  <LinksUpToDate>false</LinksUpToDate>
  <CharactersWithSpaces>35039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3</cp:revision>
  <dcterms:created xsi:type="dcterms:W3CDTF">2016-02-14T21:55:00Z</dcterms:created>
  <dcterms:modified xsi:type="dcterms:W3CDTF">2016-02-14T21:58:00Z</dcterms:modified>
</cp:coreProperties>
</file>