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6.png" ContentType="image/png"/>
  <Override PartName="/word/media/image25.png" ContentType="image/png"/>
  <Override PartName="/word/media/image24.gif" ContentType="image/gif"/>
  <Override PartName="/word/media/image2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2042160" cy="162115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>
      <w:pPr>
        <w:pStyle w:val="Normal"/>
        <w:rPr/>
      </w:pPr>
      <w:r>
        <w:rPr/>
      </w:r>
    </w:p>
    <w:p>
      <w:pPr>
        <w:pStyle w:val="Titreprincipal"/>
        <w:rPr>
          <w:i w:val="false"/>
        </w:rPr>
      </w:pPr>
      <w:r>
        <w:rPr>
          <w:i w:val="false"/>
        </w:rPr>
        <w:t>Deliverable/Milestone review form</w:t>
      </w:r>
    </w:p>
    <w:p>
      <w:pPr>
        <w:pStyle w:val="Normal"/>
        <w:rPr/>
      </w:pPr>
      <w:r>
        <w:rPr/>
      </w:r>
    </w:p>
    <w:tbl>
      <w:tblPr>
        <w:jc w:val="left"/>
        <w:tblInd w:w="-14" w:type="dxa"/>
        <w:tblBorders>
          <w:top w:val="single" w:sz="6" w:space="0" w:color="00000A"/>
          <w:left w:val="single" w:sz="6" w:space="0" w:color="00000A"/>
          <w:bottom w:val="double" w:sz="6" w:space="0" w:color="00000A"/>
          <w:insideH w:val="doub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1272"/>
        <w:gridCol w:w="3398"/>
        <w:gridCol w:w="2267"/>
        <w:gridCol w:w="2699"/>
      </w:tblGrid>
      <w:tr>
        <w:trPr>
          <w:cantSplit w:val="true"/>
        </w:trPr>
        <w:tc>
          <w:tcPr>
            <w:tcW w:w="9636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  <w:right w:val="single" w:sz="6" w:space="0" w:color="00000A"/>
              <w:insideV w:val="single" w:sz="6" w:space="0" w:color="00000A"/>
            </w:tcBorders>
            <w:shd w:fill="95B3D7" w:val="clear"/>
            <w:tcMar>
              <w:left w:w="-7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>
        <w:trPr>
          <w:cantSplit w:val="true"/>
        </w:trPr>
        <w:tc>
          <w:tcPr>
            <w:tcW w:w="1272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</w:rPr>
            </w:pPr>
            <w:r>
              <w:rPr>
                <w:b/>
              </w:rPr>
              <w:t>First release of the operational tools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Document identifier: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pacing w:before="0" w:after="120"/>
              <w:ind w:left="0" w:right="113" w:hanging="0"/>
              <w:jc w:val="left"/>
              <w:rPr/>
            </w:pPr>
            <w:r>
              <w:rPr/>
              <w:t>EGI-doc-2679</w:t>
            </w:r>
          </w:p>
        </w:tc>
      </w:tr>
      <w:tr>
        <w:trPr>
          <w:cantSplit w:val="true"/>
        </w:trPr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398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Document url:</w:t>
            </w:r>
          </w:p>
        </w:tc>
        <w:tc>
          <w:tcPr>
            <w:tcW w:w="2699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pacing w:before="0" w:after="120"/>
              <w:ind w:left="0" w:right="113" w:hanging="0"/>
              <w:jc w:val="left"/>
              <w:rPr>
                <w:rStyle w:val="LienInternet"/>
                <w:sz w:val="15"/>
                <w:szCs w:val="15"/>
              </w:rPr>
            </w:pPr>
            <w:hyperlink r:id="rId3">
              <w:r>
                <w:rPr>
                  <w:rStyle w:val="LienInternet"/>
                  <w:sz w:val="15"/>
                  <w:szCs w:val="15"/>
                </w:rPr>
                <w:t>https://documents.egi.eu/document/2679</w:t>
              </w:r>
            </w:hyperlink>
          </w:p>
        </w:tc>
      </w:tr>
      <w:tr>
        <w:trPr>
          <w:cantSplit w:val="true"/>
        </w:trPr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398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</w:rPr>
            </w:pPr>
            <w:r>
              <w:rPr>
                <w:b/>
              </w:rPr>
              <w:t xml:space="preserve">Cyril Lorphelin </w:t>
              <w:br/>
              <w:t xml:space="preserve">Christos Kanellopoulos </w:t>
              <w:br/>
              <w:t>David Meredith</w:t>
              <w:br/>
              <w:t xml:space="preserve">Daniel Kouril 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2699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pacing w:before="0" w:after="120"/>
              <w:ind w:left="0" w:right="113" w:hanging="0"/>
              <w:jc w:val="left"/>
              <w:rPr>
                <w:b/>
                <w:shd w:fill="FFFF00" w:val="clear"/>
              </w:rPr>
            </w:pPr>
            <w:r>
              <w:rPr>
                <w:b/>
                <w:shd w:fill="FFFF00" w:val="clear"/>
              </w:rPr>
              <w:t>[please fill in]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414"/>
        <w:gridCol w:w="3258"/>
        <w:gridCol w:w="1133"/>
        <w:gridCol w:w="3829"/>
      </w:tblGrid>
      <w:tr>
        <w:trPr>
          <w:cantSplit w:val="true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-5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>
        <w:trPr>
          <w:cantSplit w:val="true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shd w:fill="FFFF00" w:val="clear"/>
              </w:rPr>
            </w:pPr>
            <w:r>
              <w:rPr>
                <w:b/>
                <w:shd w:fill="FFFF00" w:val="clear"/>
              </w:rPr>
              <w:t>[please fill in]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0" w:right="113" w:hanging="0"/>
              <w:rPr>
                <w:b/>
                <w:shd w:fill="FFFF00" w:val="clear"/>
              </w:rPr>
            </w:pPr>
            <w:r>
              <w:rPr>
                <w:b/>
                <w:shd w:fill="FFFF00" w:val="clear"/>
              </w:rPr>
              <w:t>[please fill in]</w:t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outlineLvl w:val="0"/>
        <w:rPr>
          <w:b/>
          <w:bCs/>
          <w:sz w:val="24"/>
        </w:rPr>
      </w:pPr>
      <w:r>
        <w:rPr>
          <w:b/>
          <w:bCs/>
          <w:sz w:val="24"/>
        </w:rPr>
        <w:t>General comments on the content</w:t>
      </w:r>
    </w:p>
    <w:tbl>
      <w:tblPr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622"/>
      </w:tblGrid>
      <w:tr>
        <w:trPr>
          <w:trHeight w:val="333" w:hRule="atLeast"/>
          <w:cantSplit w:val="false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Comments from Reviewer:</w:t>
            </w:r>
          </w:p>
        </w:tc>
      </w:tr>
      <w:tr>
        <w:trPr>
          <w:trHeight w:val="900" w:hRule="atLeast"/>
          <w:cantSplit w:val="false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 xml:space="preserve">Being D3.4 a software deliverable, the document is correctly concise providing links to the relevant release notes and repositories. </w:t>
            </w:r>
          </w:p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/>
              <w:t>The “feedback on satisfaction” sections lack of more information about the testing done, at least with links.</w:t>
            </w:r>
          </w:p>
        </w:tc>
      </w:tr>
      <w:tr>
        <w:trPr>
          <w:trHeight w:val="358" w:hRule="atLeast"/>
          <w:cantSplit w:val="false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>
        <w:trPr>
          <w:trHeight w:val="914" w:hRule="atLeast"/>
          <w:cantSplit w:val="false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>
      <w:pPr>
        <w:pStyle w:val="Normal"/>
        <w:rPr>
          <w:i/>
        </w:rPr>
      </w:pPr>
      <w:r>
        <w:rPr>
          <w:bCs/>
          <w:i/>
        </w:rPr>
        <w:t>(not affecting the document content e.g.  recommendations for the future</w:t>
      </w:r>
      <w:r>
        <w:rPr>
          <w:i/>
        </w:rPr>
        <w:t>)</w:t>
      </w:r>
    </w:p>
    <w:tbl>
      <w:tblPr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622"/>
      </w:tblGrid>
      <w:tr>
        <w:trPr>
          <w:trHeight w:val="370" w:hRule="atLeast"/>
          <w:cantSplit w:val="false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>
        <w:trPr>
          <w:trHeight w:val="1265" w:hRule="atLeast"/>
          <w:cantSplit w:val="false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/>
              <w:t>Not a comment for the authors, more on the template used for this document. I could not find in the deliverable template the type of deliverable. For the benefits of the project reviewers, who ultimately will approve or not this deliverable, I would describe the type of the deliverable in the very first page of the document.</w:t>
            </w:r>
          </w:p>
        </w:tc>
      </w:tr>
    </w:tbl>
    <w:p>
      <w:pPr>
        <w:pStyle w:val="Normal"/>
        <w:outlineLvl w:val="0"/>
        <w:rPr>
          <w:b/>
          <w:bCs/>
        </w:rPr>
      </w:pPr>
      <w:r>
        <w:rPr>
          <w:b/>
          <w:bCs/>
        </w:rPr>
      </w:r>
    </w:p>
    <w:p>
      <w:pPr>
        <w:pStyle w:val="Normal"/>
        <w:outlineLvl w:val="0"/>
        <w:rPr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jc w:val="left"/>
        <w:tblInd w:w="-14" w:type="dxa"/>
        <w:tblBorders>
          <w:top w:val="single" w:sz="6" w:space="0" w:color="00000A"/>
          <w:left w:val="single" w:sz="6" w:space="0" w:color="00000A"/>
          <w:bottom w:val="double" w:sz="6" w:space="0" w:color="00000A"/>
          <w:insideH w:val="doub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25"/>
        <w:gridCol w:w="562"/>
        <w:gridCol w:w="850"/>
        <w:gridCol w:w="4959"/>
        <w:gridCol w:w="2843"/>
      </w:tblGrid>
      <w:tr>
        <w:trPr>
          <w:tblHeader w:val="true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  <w:right w:val="single" w:sz="6" w:space="0" w:color="00000A"/>
              <w:insideV w:val="single" w:sz="6" w:space="0" w:color="00000A"/>
            </w:tcBorders>
            <w:shd w:fill="95B3D7" w:val="clear"/>
            <w:tcMar>
              <w:left w:w="-7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N°</w:t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  <w:right w:val="single" w:sz="6" w:space="0" w:color="00000A"/>
              <w:insideV w:val="single" w:sz="6" w:space="0" w:color="00000A"/>
            </w:tcBorders>
            <w:shd w:fill="95B3D7" w:val="clear"/>
            <w:tcMar>
              <w:left w:w="-7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Page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  <w:right w:val="single" w:sz="6" w:space="0" w:color="00000A"/>
              <w:insideV w:val="single" w:sz="6" w:space="0" w:color="00000A"/>
            </w:tcBorders>
            <w:shd w:fill="95B3D7" w:val="clear"/>
            <w:tcMar>
              <w:left w:w="-7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§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  <w:right w:val="single" w:sz="6" w:space="0" w:color="00000A"/>
              <w:insideV w:val="single" w:sz="6" w:space="0" w:color="00000A"/>
            </w:tcBorders>
            <w:shd w:fill="95B3D7" w:val="clear"/>
            <w:tcMar>
              <w:left w:w="-7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Observations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  <w:right w:val="single" w:sz="6" w:space="0" w:color="00000A"/>
              <w:insideV w:val="single" w:sz="6" w:space="0" w:color="00000A"/>
            </w:tcBorders>
            <w:shd w:fill="95B3D7" w:val="clear"/>
            <w:tcMar>
              <w:left w:w="-7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Reply from author</w:t>
              <w:br/>
              <w:t>(correction / reject,  …)</w:t>
            </w:r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1.2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“</w:t>
            </w:r>
            <w:r>
              <w:rPr/>
              <w:t>only 2 critical dependencies”, I would explain the meaning of critical dependencies with more details, since it is subject to reader’s interpretation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0" w:author="Auteur inconnu" w:date="2016-03-01T11:23:00Z">
              <w:r>
                <w:rPr/>
                <w:t>Done in the document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1.3.1.2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Plase, add more information about the history feature.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1" w:author="Auteur inconnu" w:date="2016-03-01T11:23:00Z">
              <w:r>
                <w:rPr/>
                <w:t>Done in the document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1.3.2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“</w:t>
            </w:r>
            <w:r>
              <w:rPr/>
              <w:t>Review of the architecture”: was it a review, or a re-development?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2" w:author="Auteur inconnu" w:date="2016-03-01T11:23:00Z">
              <w:r>
                <w:rPr/>
                <w:t>Done in the document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1.5.1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What is the integration with perun for? From where is the requirements coming?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3" w:author="Auteur inconnu" w:date="2016-03-01T11:24:00Z">
              <w:r>
                <w:rPr/>
                <w:t>https://rt.egi.eu/rt/Ticket/Display.html?id=10111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1.5.2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“</w:t>
            </w:r>
            <w:r>
              <w:rPr/>
              <w:t>Cloud working group”: federated cloud task force and EGI Operations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4" w:author="Auteur inconnu" w:date="2016-03-01T11:23:00Z">
              <w:r>
                <w:rPr/>
                <w:t>Done in the document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2.4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18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Please describe in this section how the new releases of the compoutation engine are automatically tested.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jc w:val="left"/>
              <w:rPr>
                <w:lang w:val="en-US"/>
              </w:rPr>
            </w:pPr>
            <w:ins w:id="5" w:author="CK" w:date="2016-02-25T23:18:00Z">
              <w:r>
                <w:rPr>
                  <w:lang w:val="en-US"/>
                </w:rPr>
                <w:t>2.4 is the the “feedback on satisfaction” section. This section has been agreed to be to be provided by EGI.eu and NOT by the tool developers. In Annex I there is description of the development process, which mentioned that the</w:t>
              </w:r>
            </w:ins>
            <w:ins w:id="6" w:author="CK" w:date="2016-02-25T23:19:00Z">
              <w:bookmarkStart w:id="0" w:name="_GoBack"/>
              <w:bookmarkEnd w:id="0"/>
              <w:r>
                <w:rPr>
                  <w:lang w:val="en-US"/>
                </w:rPr>
                <w:t xml:space="preserve"> Continuous Integration process includes the successful execution of all unit tests.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3.5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Why Engage is funding EUDAT requests?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rPr/>
            </w:pPr>
            <w:ins w:id="7" w:author="Auteur inconnu" w:date="2016-03-01T16:26:00Z">
              <w:r>
                <w:rPr/>
                <w:t xml:space="preserve"> </w:t>
              </w:r>
            </w:ins>
            <w:ins w:id="8" w:author="Auteur inconnu" w:date="2016-03-01T16:26:00Z">
              <w:r>
                <w:rPr>
                  <w:rFonts w:ascii="Calibri" w:hAnsi="Calibri"/>
                  <w:b w:val="false"/>
                  <w:i w:val="false"/>
                  <w:sz w:val="22"/>
                </w:rPr>
                <w:t xml:space="preserve">A.  EGI has an informal </w:t>
              </w:r>
            </w:ins>
            <w:ins w:id="9" w:author="Auteur inconnu" w:date="2016-03-01T16:26:00Z">
              <w:r>
                <w:rPr/>
                <w:t xml:space="preserve">agreement with EUDAT to merge/record all requirements for both EGI and EUDAT together to prevent forking and maintain interoperability.  Tiziana was originally involved with this. I believe it is therefore valid that we include this here. </w:t>
              </w:r>
            </w:ins>
          </w:p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23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4.2.1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The architecture is not describing the deployment scenarios of this tool. Is the goal to provide this tool as a service, or should the sites deploy an instnacE?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10" w:author="Auteur inconnu" w:date="2016-03-01T15:28:00Z">
              <w:r>
                <w:rPr/>
                <w:t>The current goal is to provide the tool as a service, ideally integrated</w:t>
                <w:br/>
                <w:t>with global services (like AppDB). However, the tool implements the very</w:t>
                <w:br/>
                <w:t>first version of the framework which will be evaluated further to see</w:t>
                <w:br/>
                <w:t>what is the most suitable deployment model.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23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4.2.1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“</w:t>
            </w:r>
            <w:r>
              <w:rPr/>
              <w:t>new images available”, please specifiy which images are tested, what defines an image as “available”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11" w:author="Auteur inconnu" w:date="2016-03-01T15:28:00Z">
              <w:r>
                <w:rPr/>
                <w:t>Secant reads the list of templates to checks from standard cloud</w:t>
                <w:br/>
                <w:t>management platform (Opennebula at the moment). The way how the</w:t>
                <w:br/>
                <w:t>repository is populated varies based on local configuration. The</w:t>
                <w:br/>
                <w:t>vmcatcher tool is commonly used to retrieve information about VM but</w:t>
                <w:br/>
                <w:t>other mechanisms are possible.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24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4.2.2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Isn’t the tool querying for the virtual machine images the AppDB? If yes it should be a dependency.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12" w:author="Auteur inconnu" w:date="2016-03-01T15:28:00Z">
              <w:r>
                <w:rPr/>
                <w:t>Secant doesn't fetch VM's directly, it depends on local configuration, see above.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24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4.3.1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  <w:t>Being a new product, perhaps this section could contain more features implemented</w:t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ins w:id="13" w:author="Auteur inconnu" w:date="2016-03-01T16:27:00Z">
              <w:r>
                <w:rPr/>
                <w:t>List added in the document</w:t>
              </w:r>
            </w:ins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outlineLvl w:val="0"/>
        <w:rPr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>
      <w:pPr>
        <w:pStyle w:val="Normal"/>
        <w:rPr/>
      </w:pPr>
      <w:r>
        <w:rPr/>
        <w:t>Note: English and typo corrections can be made directly in the document as comments.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440" w:right="1440" w:header="993" w:top="1985" w:footer="844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rPr/>
    </w:pPr>
    <w:r>
      <w:rPr/>
    </w:r>
  </w:p>
  <w:tbl>
    <w:tblPr>
      <w:jc w:val="left"/>
      <w:tblInd w:w="0" w:type="dxa"/>
      <w:tblBorders>
        <w:top w:val="single" w:sz="4" w:space="0" w:color="00000A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1"/>
    </w:tblGrid>
    <w:tr>
      <w:trPr>
        <w:trHeight w:val="857" w:hRule="atLeast"/>
        <w:cantSplit w:val="false"/>
      </w:trPr>
      <w:tc>
        <w:tcPr>
          <w:tcW w:w="3060" w:type="dxa"/>
          <w:tcBorders>
            <w:top w:val="single" w:sz="4" w:space="0" w:color="00000A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bottom"/>
        </w:tcPr>
        <w:p>
          <w:pPr>
            <w:pStyle w:val="Entte"/>
            <w:spacing w:before="0" w:after="0"/>
            <w:jc w:val="left"/>
            <w:rPr/>
          </w:pPr>
          <w:r>
            <w:rPr/>
            <w:drawing>
              <wp:inline distT="0" distB="0" distL="0" distR="0">
                <wp:extent cx="765175" cy="43180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bottom"/>
        </w:tcPr>
        <w:p>
          <w:pPr>
            <w:pStyle w:val="Entte"/>
            <w:spacing w:before="0" w:after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  <w:tc>
        <w:tcPr>
          <w:tcW w:w="3061" w:type="dxa"/>
          <w:tcBorders>
            <w:top w:val="single" w:sz="4" w:space="0" w:color="00000A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bottom"/>
        </w:tcPr>
        <w:p>
          <w:pPr>
            <w:pStyle w:val="Entte"/>
            <w:spacing w:before="0" w:after="0"/>
            <w:jc w:val="right"/>
            <w:rPr/>
          </w:pPr>
          <w:r>
            <w:rPr/>
            <w:drawing>
              <wp:inline distT="0" distB="0" distL="0" distR="0">
                <wp:extent cx="539750" cy="360045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239"/>
      <w:gridCol w:w="7999"/>
    </w:tblGrid>
    <w:tr>
      <w:trPr>
        <w:cantSplit w:val="false"/>
      </w:trPr>
      <w:tc>
        <w:tcPr>
          <w:tcW w:w="123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Pieddepag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47700" cy="431800"/>
                <wp:effectExtent l="0" t="0" r="0" b="0"/>
                <wp:docPr id="3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Pieddepage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This material by Parties of the EGI-Engage Consortium is licensed under a </w:t>
          </w:r>
          <w:hyperlink r:id="rId2">
            <w:r>
              <w:rPr>
                <w:rStyle w:val="LienInternet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 xml:space="preserve">. </w:t>
          </w:r>
        </w:p>
        <w:p>
          <w:pPr>
            <w:pStyle w:val="Pieddepage"/>
            <w:spacing w:before="0" w:after="0"/>
            <w:jc w:val="left"/>
            <w:rPr>
              <w:rStyle w:val="LienInternet"/>
              <w:sz w:val="20"/>
            </w:rPr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>
            <w:r>
              <w:rPr>
                <w:rStyle w:val="LienInternet"/>
                <w:sz w:val="20"/>
              </w:rPr>
              <w:t>http://go.egi.eu/eng</w:t>
            </w:r>
          </w:hyperlink>
        </w:p>
      </w:tc>
    </w:tr>
  </w:tbl>
  <w:p>
    <w:pPr>
      <w:pStyle w:val="Pieddepage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619"/>
      <w:gridCol w:w="4619"/>
    </w:tblGrid>
    <w:tr>
      <w:trPr>
        <w:cantSplit w:val="false"/>
      </w:trPr>
      <w:tc>
        <w:tcPr>
          <w:tcW w:w="461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rPr/>
          </w:pPr>
          <w:r>
            <w:rPr/>
          </w:r>
        </w:p>
      </w:tc>
      <w:tc>
        <w:tcPr>
          <w:tcW w:w="461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jc w:val="right"/>
            <w:rPr/>
          </w:pPr>
          <w:r>
            <w:rPr/>
            <w:t>EGI-Engage</w:t>
          </w:r>
        </w:p>
      </w:tc>
    </w:tr>
  </w:tbl>
  <w:p>
    <w:pPr>
      <w:pStyle w:val="Entte"/>
      <w:rPr/>
    </w:pPr>
    <w:r>
      <w:rPr/>
      <w:fldChar w:fldCharType="begin"/>
    </w:r>
    <w:r>
      <w:instrText> TITLE </w:instrText>
    </w:r>
    <w:r>
      <w:fldChar w:fldCharType="separate"/>
    </w:r>
    <w:r>
      <w:t>Title of the Document / Number if required</w:t>
    </w:r>
    <w:r>
      <w:fldChar w:fldCharType="end"/>
    </w:r>
  </w:p>
</w:hdr>
</file>

<file path=word/settings.xml><?xml version="1.0" encoding="utf-8"?>
<w:settings xmlns:w="http://schemas.openxmlformats.org/wordprocessingml/2006/main">
  <w:zoom w:percent="164"/>
  <w:trackRevision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iPriority="0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a7241"/>
    <w:pPr>
      <w:widowControl/>
      <w:suppressAutoHyphens w:val="true"/>
      <w:bidi w:val="0"/>
      <w:spacing w:lineRule="auto" w:line="276" w:before="0" w:after="120"/>
      <w:jc w:val="both"/>
    </w:pPr>
    <w:rPr>
      <w:rFonts w:ascii="Calibri" w:hAnsi="Calibri" w:eastAsia="Droid Sans Fallback" w:cs=""/>
      <w:color w:val="00000A"/>
      <w:spacing w:val="2"/>
      <w:sz w:val="22"/>
      <w:szCs w:val="22"/>
      <w:lang w:val="en-GB" w:eastAsia="en-US" w:bidi="ar-SA"/>
    </w:rPr>
  </w:style>
  <w:style w:type="paragraph" w:styleId="Titre1">
    <w:name w:val="Titre 1"/>
    <w:uiPriority w:val="9"/>
    <w:qFormat/>
    <w:link w:val="Heading1Char"/>
    <w:rsid w:val="004d249b"/>
    <w:basedOn w:val="Normal"/>
    <w:next w:val="Normal"/>
    <w:autoRedefine/>
    <w:pPr>
      <w:keepNext/>
      <w:keepLines/>
      <w:pageBreakBefore/>
      <w:spacing w:before="480" w:after="120"/>
      <w:ind w:left="431" w:right="0" w:hanging="431"/>
      <w:outlineLvl w:val="0"/>
    </w:pPr>
    <w:rPr>
      <w:rFonts w:cs=""/>
      <w:b/>
      <w:bCs/>
      <w:color w:val="0063AA"/>
      <w:spacing w:val="0"/>
      <w:sz w:val="40"/>
      <w:szCs w:val="28"/>
    </w:rPr>
  </w:style>
  <w:style w:type="paragraph" w:styleId="Titre2">
    <w:name w:val="Titre 2"/>
    <w:uiPriority w:val="9"/>
    <w:qFormat/>
    <w:unhideWhenUsed/>
    <w:link w:val="Heading2Char"/>
    <w:rsid w:val="00d065ef"/>
    <w:basedOn w:val="Normal"/>
    <w:next w:val="Normal"/>
    <w:autoRedefine/>
    <w:pPr>
      <w:keepNext/>
      <w:keepLines/>
      <w:spacing w:before="200" w:after="120"/>
      <w:outlineLvl w:val="1"/>
    </w:pPr>
    <w:rPr>
      <w:rFonts w:cs=""/>
      <w:bCs/>
      <w:color w:val="0063AA"/>
      <w:sz w:val="32"/>
      <w:szCs w:val="26"/>
    </w:rPr>
  </w:style>
  <w:style w:type="paragraph" w:styleId="Titre3">
    <w:name w:val="Titre 3"/>
    <w:uiPriority w:val="9"/>
    <w:qFormat/>
    <w:unhideWhenUsed/>
    <w:link w:val="Heading3Char"/>
    <w:rsid w:val="000502d5"/>
    <w:basedOn w:val="Normal"/>
    <w:next w:val="Normal"/>
    <w:autoRedefine/>
    <w:pPr>
      <w:keepNext/>
      <w:keepLines/>
      <w:spacing w:before="200" w:after="120"/>
      <w:outlineLvl w:val="2"/>
    </w:pPr>
    <w:rPr>
      <w:rFonts w:cs=""/>
      <w:b/>
      <w:bCs/>
      <w:color w:val="0063AA"/>
      <w:spacing w:val="0"/>
      <w:sz w:val="24"/>
    </w:rPr>
  </w:style>
  <w:style w:type="paragraph" w:styleId="Titre4">
    <w:name w:val="Titre 4"/>
    <w:uiPriority w:val="9"/>
    <w:qFormat/>
    <w:unhideWhenUsed/>
    <w:link w:val="Heading4Char"/>
    <w:rsid w:val="00d95f48"/>
    <w:basedOn w:val="Normal"/>
    <w:next w:val="Normal"/>
    <w:pPr>
      <w:keepNext/>
      <w:keepLines/>
      <w:spacing w:before="200" w:after="120"/>
      <w:outlineLvl w:val="3"/>
    </w:pPr>
    <w:rPr>
      <w:rFonts w:cs=""/>
      <w:bCs/>
      <w:i/>
      <w:iCs/>
      <w:color w:val="0063AA"/>
      <w:spacing w:val="0"/>
    </w:rPr>
  </w:style>
  <w:style w:type="paragraph" w:styleId="Titre5">
    <w:name w:val="Titre 5"/>
    <w:uiPriority w:val="9"/>
    <w:qFormat/>
    <w:unhideWhenUsed/>
    <w:link w:val="Heading5Char"/>
    <w:rsid w:val="00d95f48"/>
    <w:basedOn w:val="Normal"/>
    <w:next w:val="Normal"/>
    <w:pPr>
      <w:keepNext/>
      <w:keepLines/>
      <w:spacing w:before="200" w:after="120"/>
      <w:outlineLvl w:val="4"/>
    </w:pPr>
    <w:rPr>
      <w:rFonts w:cs=""/>
      <w:color w:val="0063AA"/>
      <w:spacing w:val="0"/>
    </w:rPr>
  </w:style>
  <w:style w:type="paragraph" w:styleId="Titre6">
    <w:name w:val="Titre 6"/>
    <w:uiPriority w:val="9"/>
    <w:qFormat/>
    <w:unhideWhenUsed/>
    <w:link w:val="Heading6Char"/>
    <w:rsid w:val="006d527c"/>
    <w:basedOn w:val="Titre5"/>
    <w:next w:val="Normal"/>
    <w:pPr>
      <w:outlineLvl w:val="5"/>
    </w:pPr>
    <w:rPr/>
  </w:style>
  <w:style w:type="paragraph" w:styleId="Titre7">
    <w:name w:val="Titre 7"/>
    <w:uiPriority w:val="9"/>
    <w:qFormat/>
    <w:semiHidden/>
    <w:unhideWhenUsed/>
    <w:link w:val="Heading7Char"/>
    <w:rsid w:val="000502d5"/>
    <w:basedOn w:val="Normal"/>
    <w:next w:val="Normal"/>
    <w:pPr>
      <w:keepNext/>
      <w:keepLines/>
      <w:spacing w:before="200" w:after="120"/>
      <w:outlineLvl w:val="6"/>
    </w:pPr>
    <w:rPr>
      <w:rFonts w:ascii="Cambria" w:hAnsi="Cambria" w:cs=""/>
      <w:i/>
      <w:iCs/>
      <w:color w:val="404040"/>
      <w:spacing w:val="0"/>
    </w:rPr>
  </w:style>
  <w:style w:type="paragraph" w:styleId="Titre8">
    <w:name w:val="Titre 8"/>
    <w:uiPriority w:val="9"/>
    <w:qFormat/>
    <w:semiHidden/>
    <w:unhideWhenUsed/>
    <w:link w:val="Heading8Char"/>
    <w:rsid w:val="000502d5"/>
    <w:basedOn w:val="Normal"/>
    <w:next w:val="Normal"/>
    <w:pPr>
      <w:keepNext/>
      <w:keepLines/>
      <w:spacing w:before="200" w:after="120"/>
      <w:outlineLvl w:val="7"/>
    </w:pPr>
    <w:rPr>
      <w:rFonts w:ascii="Cambria" w:hAnsi="Cambria" w:cs=""/>
      <w:color w:val="404040"/>
      <w:spacing w:val="0"/>
      <w:szCs w:val="20"/>
    </w:rPr>
  </w:style>
  <w:style w:type="paragraph" w:styleId="Titre9">
    <w:name w:val="Titre 9"/>
    <w:uiPriority w:val="9"/>
    <w:qFormat/>
    <w:semiHidden/>
    <w:unhideWhenUsed/>
    <w:link w:val="Heading9Char"/>
    <w:rsid w:val="000502d5"/>
    <w:basedOn w:val="Normal"/>
    <w:next w:val="Normal"/>
    <w:pPr>
      <w:keepNext/>
      <w:keepLines/>
      <w:spacing w:before="200" w:after="120"/>
      <w:outlineLvl w:val="8"/>
    </w:pPr>
    <w:rPr>
      <w:rFonts w:ascii="Cambria" w:hAnsi="Cambria" w:cs=""/>
      <w:i/>
      <w:iCs/>
      <w:color w:val="404040"/>
      <w:spacing w:val="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3Char" w:customStyle="1">
    <w:name w:val="Heading 3 Char"/>
    <w:uiPriority w:val="9"/>
    <w:link w:val="Heading3"/>
    <w:rsid w:val="000502d5"/>
    <w:basedOn w:val="DefaultParagraphFont"/>
    <w:rPr>
      <w:rFonts w:ascii="Calibri" w:hAnsi="Calibri" w:cs=""/>
      <w:b/>
      <w:bCs/>
      <w:color w:val="0063AA"/>
      <w:sz w:val="24"/>
    </w:rPr>
  </w:style>
  <w:style w:type="character" w:styleId="Heading1Char" w:customStyle="1">
    <w:name w:val="Heading 1 Char"/>
    <w:uiPriority w:val="9"/>
    <w:link w:val="Heading1"/>
    <w:rsid w:val="004d249b"/>
    <w:basedOn w:val="DefaultParagraphFont"/>
    <w:rPr>
      <w:rFonts w:ascii="Calibri" w:hAnsi="Calibri" w:cs=""/>
      <w:b/>
      <w:bCs/>
      <w:color w:val="0063AA"/>
      <w:sz w:val="40"/>
      <w:szCs w:val="28"/>
    </w:rPr>
  </w:style>
  <w:style w:type="character" w:styleId="Heading2Char" w:customStyle="1">
    <w:name w:val="Heading 2 Char"/>
    <w:uiPriority w:val="9"/>
    <w:link w:val="Heading2"/>
    <w:rsid w:val="00d065ef"/>
    <w:basedOn w:val="DefaultParagraphFont"/>
    <w:rPr>
      <w:rFonts w:ascii="Calibri" w:hAnsi="Calibri" w:cs=""/>
      <w:bCs/>
      <w:color w:val="0063AA"/>
      <w:spacing w:val="2"/>
      <w:sz w:val="32"/>
      <w:szCs w:val="26"/>
    </w:rPr>
  </w:style>
  <w:style w:type="character" w:styleId="Heading4Char" w:customStyle="1">
    <w:name w:val="Heading 4 Char"/>
    <w:uiPriority w:val="9"/>
    <w:link w:val="Heading4"/>
    <w:rsid w:val="00d95f48"/>
    <w:basedOn w:val="DefaultParagraphFont"/>
    <w:rPr>
      <w:rFonts w:ascii="Calibri" w:hAnsi="Calibri" w:cs=""/>
      <w:bCs/>
      <w:i/>
      <w:iCs/>
      <w:color w:val="0063AA"/>
    </w:rPr>
  </w:style>
  <w:style w:type="character" w:styleId="Heading5Char" w:customStyle="1">
    <w:name w:val="Heading 5 Char"/>
    <w:uiPriority w:val="9"/>
    <w:link w:val="Heading5"/>
    <w:rsid w:val="00d95f48"/>
    <w:basedOn w:val="DefaultParagraphFont"/>
    <w:rPr>
      <w:rFonts w:ascii="Calibri" w:hAnsi="Calibri" w:cs=""/>
      <w:color w:val="0063AA"/>
    </w:rPr>
  </w:style>
  <w:style w:type="character" w:styleId="Heading6Char" w:customStyle="1">
    <w:name w:val="Heading 6 Char"/>
    <w:uiPriority w:val="9"/>
    <w:link w:val="Heading6"/>
    <w:rsid w:val="006d527c"/>
    <w:basedOn w:val="DefaultParagraphFont"/>
    <w:rPr>
      <w:rFonts w:ascii="Calibri" w:hAnsi="Calibri" w:cs=""/>
      <w:color w:val="0063AA"/>
    </w:rPr>
  </w:style>
  <w:style w:type="character" w:styleId="Heading7Char" w:customStyle="1">
    <w:name w:val="Heading 7 Char"/>
    <w:uiPriority w:val="9"/>
    <w:semiHidden/>
    <w:link w:val="Heading7"/>
    <w:rsid w:val="000502d5"/>
    <w:basedOn w:val="DefaultParagraphFont"/>
    <w:rPr>
      <w:rFonts w:ascii="Cambria" w:hAnsi="Cambria" w:cs=""/>
      <w:i/>
      <w:iCs/>
      <w:color w:val="404040"/>
    </w:rPr>
  </w:style>
  <w:style w:type="character" w:styleId="Heading8Char" w:customStyle="1">
    <w:name w:val="Heading 8 Char"/>
    <w:uiPriority w:val="9"/>
    <w:semiHidden/>
    <w:link w:val="Heading8"/>
    <w:rsid w:val="000502d5"/>
    <w:basedOn w:val="DefaultParagraphFont"/>
    <w:rPr>
      <w:rFonts w:ascii="Cambria" w:hAnsi="Cambria" w:cs=""/>
      <w:color w:val="404040"/>
      <w:szCs w:val="20"/>
    </w:rPr>
  </w:style>
  <w:style w:type="character" w:styleId="Heading9Char" w:customStyle="1">
    <w:name w:val="Heading 9 Char"/>
    <w:uiPriority w:val="9"/>
    <w:semiHidden/>
    <w:link w:val="Heading9"/>
    <w:rsid w:val="000502d5"/>
    <w:basedOn w:val="DefaultParagraphFont"/>
    <w:rPr>
      <w:rFonts w:ascii="Cambria" w:hAnsi="Cambria" w:cs=""/>
      <w:i/>
      <w:iCs/>
      <w:color w:val="404040"/>
      <w:szCs w:val="20"/>
    </w:rPr>
  </w:style>
  <w:style w:type="character" w:styleId="TitleChar" w:customStyle="1">
    <w:name w:val="Title Char"/>
    <w:uiPriority w:val="10"/>
    <w:link w:val="Title"/>
    <w:rsid w:val="000502d5"/>
    <w:basedOn w:val="DefaultParagraphFont"/>
    <w:rPr>
      <w:rFonts w:ascii="Open Sans" w:hAnsi="Open Sans"/>
      <w:b/>
      <w:i/>
      <w:spacing w:val="2"/>
      <w:sz w:val="44"/>
    </w:rPr>
  </w:style>
  <w:style w:type="character" w:styleId="SubtitleChar" w:customStyle="1">
    <w:name w:val="Subtitle Char"/>
    <w:uiPriority w:val="11"/>
    <w:link w:val="Subtitle"/>
    <w:rsid w:val="00ea73f8"/>
    <w:basedOn w:val="DefaultParagraphFont"/>
    <w:rPr>
      <w:rFonts w:ascii="Open Sans" w:hAnsi="Open Sans"/>
      <w:b/>
      <w:spacing w:val="2"/>
      <w:sz w:val="26"/>
    </w:rPr>
  </w:style>
  <w:style w:type="character" w:styleId="Strong">
    <w:name w:val="Strong"/>
    <w:uiPriority w:val="22"/>
    <w:qFormat/>
    <w:rsid w:val="000502d5"/>
    <w:basedOn w:val="DefaultParagraphFont"/>
    <w:rPr>
      <w:b/>
      <w:bCs/>
    </w:rPr>
  </w:style>
  <w:style w:type="character" w:styleId="Accentuation">
    <w:name w:val="Accentuation"/>
    <w:uiPriority w:val="20"/>
    <w:qFormat/>
    <w:rsid w:val="000502d5"/>
    <w:rPr>
      <w:i/>
      <w:iCs/>
    </w:rPr>
  </w:style>
  <w:style w:type="character" w:styleId="QuoteChar" w:customStyle="1">
    <w:name w:val="Quote Char"/>
    <w:uiPriority w:val="29"/>
    <w:link w:val="Quote"/>
    <w:rsid w:val="000502d5"/>
    <w:basedOn w:val="DefaultParagraphFont"/>
    <w:rPr>
      <w:rFonts w:ascii="Open Sans" w:hAnsi="Open Sans"/>
      <w:i/>
      <w:iCs/>
      <w:color w:val="000000"/>
      <w:spacing w:val="2"/>
      <w:sz w:val="20"/>
    </w:rPr>
  </w:style>
  <w:style w:type="character" w:styleId="IntenseQuoteChar" w:customStyle="1">
    <w:name w:val="Intense Quote Char"/>
    <w:uiPriority w:val="30"/>
    <w:link w:val="IntenseQuote"/>
    <w:rsid w:val="000502d5"/>
    <w:basedOn w:val="DefaultParagraphFont"/>
    <w:rPr>
      <w:rFonts w:ascii="Open Sans" w:hAnsi="Open Sans"/>
      <w:b/>
      <w:bCs/>
      <w:i/>
      <w:iCs/>
      <w:color w:val="4F81BD"/>
      <w:spacing w:val="2"/>
      <w:sz w:val="20"/>
    </w:rPr>
  </w:style>
  <w:style w:type="character" w:styleId="SubtleEmphasis">
    <w:name w:val="Subtle Emphasis"/>
    <w:uiPriority w:val="19"/>
    <w:qFormat/>
    <w:rsid w:val="000502d5"/>
    <w:basedOn w:val="DefaultParagraphFont"/>
    <w:rPr>
      <w:i/>
      <w:color w:val="808080"/>
    </w:rPr>
  </w:style>
  <w:style w:type="character" w:styleId="IntenseEmphasis">
    <w:name w:val="Intense Emphasis"/>
    <w:uiPriority w:val="21"/>
    <w:qFormat/>
    <w:rsid w:val="000502d5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502d5"/>
    <w:basedOn w:val="DefaultParagraphFont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502d5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502d5"/>
    <w:basedOn w:val="DefaultParagraphFont"/>
    <w:rPr>
      <w:b/>
      <w:bCs/>
      <w:smallCaps/>
      <w:spacing w:val="5"/>
    </w:rPr>
  </w:style>
  <w:style w:type="character" w:styleId="AuthorChar" w:customStyle="1">
    <w:name w:val="author Char"/>
    <w:link w:val="author"/>
    <w:rsid w:val="000e00d2"/>
    <w:basedOn w:val="SubtitleChar"/>
    <w:rPr>
      <w:rFonts w:ascii="Open Sans" w:hAnsi="Open Sans"/>
      <w:b w:val="false"/>
      <w:i/>
      <w:color w:val="0067B1"/>
      <w:spacing w:val="10"/>
      <w:sz w:val="20"/>
    </w:rPr>
  </w:style>
  <w:style w:type="character" w:styleId="CaptionChar" w:customStyle="1">
    <w:name w:val="caption Char"/>
    <w:link w:val="Caption1"/>
    <w:rsid w:val="004d249b"/>
    <w:basedOn w:val="SubtitleChar"/>
    <w:rPr>
      <w:rFonts w:ascii="Calibri" w:hAnsi="Calibri"/>
      <w:b/>
      <w:i/>
      <w:color w:val="0067B1"/>
      <w:spacing w:val="2"/>
      <w:sz w:val="26"/>
    </w:rPr>
  </w:style>
  <w:style w:type="character" w:styleId="CorrespondingChar" w:customStyle="1">
    <w:name w:val="corresponding Char"/>
    <w:link w:val="corresponding"/>
    <w:rsid w:val="000502d5"/>
    <w:basedOn w:val="SubtitleChar"/>
    <w:rPr>
      <w:rFonts w:ascii="Open Sans" w:hAnsi="Open Sans"/>
      <w:b/>
      <w:spacing w:val="2"/>
      <w:sz w:val="20"/>
    </w:rPr>
  </w:style>
  <w:style w:type="character" w:styleId="ListParagraphChar" w:customStyle="1">
    <w:name w:val="List Paragraph Char"/>
    <w:uiPriority w:val="34"/>
    <w:link w:val="ListParagraph"/>
    <w:rsid w:val="000502d5"/>
    <w:rPr>
      <w:rFonts w:ascii="Open Sans" w:hAnsi="Open Sans"/>
      <w:sz w:val="20"/>
    </w:rPr>
  </w:style>
  <w:style w:type="character" w:styleId="BalloonTextChar" w:customStyle="1">
    <w:name w:val="Balloon Text Char"/>
    <w:uiPriority w:val="99"/>
    <w:semiHidden/>
    <w:link w:val="BalloonText"/>
    <w:rsid w:val="000502d5"/>
    <w:basedOn w:val="DefaultParagraphFont"/>
    <w:rPr>
      <w:rFonts w:ascii="Tahoma" w:hAnsi="Tahoma" w:cs="Tahoma"/>
      <w:spacing w:val="2"/>
      <w:sz w:val="16"/>
      <w:szCs w:val="16"/>
    </w:rPr>
  </w:style>
  <w:style w:type="character" w:styleId="HeaderChar" w:customStyle="1">
    <w:name w:val="Header Char"/>
    <w:uiPriority w:val="99"/>
    <w:link w:val="Header"/>
    <w:rsid w:val="00835e24"/>
    <w:basedOn w:val="DefaultParagraphFont"/>
    <w:rPr>
      <w:rFonts w:ascii="Open Sans" w:hAnsi="Open Sans"/>
      <w:spacing w:val="2"/>
      <w:sz w:val="20"/>
    </w:rPr>
  </w:style>
  <w:style w:type="character" w:styleId="FooterChar" w:customStyle="1">
    <w:name w:val="Footer Char"/>
    <w:uiPriority w:val="99"/>
    <w:link w:val="Footer"/>
    <w:rsid w:val="00835e24"/>
    <w:basedOn w:val="DefaultParagraphFont"/>
    <w:rPr>
      <w:rFonts w:ascii="Open Sans" w:hAnsi="Open Sans"/>
      <w:spacing w:val="2"/>
      <w:sz w:val="20"/>
    </w:rPr>
  </w:style>
  <w:style w:type="character" w:styleId="LienInternet">
    <w:name w:val="Lien Internet"/>
    <w:uiPriority w:val="99"/>
    <w:unhideWhenUsed/>
    <w:rsid w:val="00d95f48"/>
    <w:basedOn w:val="DefaultParagraphFont"/>
    <w:rPr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ea73f8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link w:val="CommentText"/>
    <w:rsid w:val="00ea73f8"/>
    <w:basedOn w:val="DefaultParagraphFont"/>
    <w:rPr>
      <w:rFonts w:ascii="Open Sans" w:hAnsi="Open Sans"/>
      <w:spacing w:val="2"/>
      <w:sz w:val="20"/>
      <w:szCs w:val="20"/>
    </w:rPr>
  </w:style>
  <w:style w:type="character" w:styleId="CommentSubjectChar" w:customStyle="1">
    <w:name w:val="Comment Subject Char"/>
    <w:uiPriority w:val="99"/>
    <w:semiHidden/>
    <w:link w:val="CommentSubject"/>
    <w:rsid w:val="00ea73f8"/>
    <w:basedOn w:val="CommentTextChar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uiPriority w:val="99"/>
    <w:semiHidden/>
    <w:rsid w:val="00cf1e31"/>
    <w:basedOn w:val="DefaultParagraphFont"/>
    <w:rPr>
      <w:color w:val="808080"/>
    </w:rPr>
  </w:style>
  <w:style w:type="character" w:styleId="AppendixChar" w:customStyle="1">
    <w:name w:val="Appendix Char"/>
    <w:link w:val="Appendix"/>
    <w:rsid w:val="002a7241"/>
    <w:basedOn w:val="ListParagraphChar"/>
    <w:rPr>
      <w:rFonts w:ascii="Calibri" w:hAnsi="Calibri" w:cs=""/>
      <w:b/>
      <w:bCs/>
      <w:color w:val="0070C0"/>
      <w:sz w:val="40"/>
      <w:szCs w:val="40"/>
    </w:rPr>
  </w:style>
  <w:style w:type="character" w:styleId="Watchtitle" w:customStyle="1">
    <w:name w:val="watch-title"/>
    <w:rsid w:val="006971e0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Times New Roman"/>
      <w:i w:val="false"/>
      <w:iCs w:val="false"/>
      <w:caps w:val="false"/>
      <w:smallCaps w:val="false"/>
      <w:outline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effect w:val="none"/>
      <w:shd w:fill="000000" w:val="clear"/>
      <w:vertAlign w:val="baseline"/>
      <w:em w:val="none"/>
      <w:lang w:val="x-none" w:eastAsia="x-none" w:bidi="x-non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reprincipal">
    <w:name w:val="Titre principal"/>
    <w:uiPriority w:val="10"/>
    <w:qFormat/>
    <w:link w:val="TitleChar"/>
    <w:rsid w:val="000502d5"/>
    <w:basedOn w:val="Normal"/>
    <w:next w:val="Normal"/>
    <w:pPr>
      <w:jc w:val="center"/>
    </w:pPr>
    <w:rPr>
      <w:b/>
      <w:i/>
      <w:sz w:val="44"/>
    </w:rPr>
  </w:style>
  <w:style w:type="paragraph" w:styleId="Soustitre">
    <w:name w:val="Sous-titre"/>
    <w:uiPriority w:val="11"/>
    <w:qFormat/>
    <w:link w:val="SubtitleChar"/>
    <w:rsid w:val="00ea73f8"/>
    <w:basedOn w:val="Normal"/>
    <w:next w:val="Normal"/>
    <w:autoRedefine/>
    <w:pPr>
      <w:jc w:val="center"/>
    </w:pPr>
    <w:rPr>
      <w:b/>
      <w:sz w:val="26"/>
    </w:rPr>
  </w:style>
  <w:style w:type="paragraph" w:styleId="NoSpacing">
    <w:name w:val="No Spacing"/>
    <w:uiPriority w:val="1"/>
    <w:qFormat/>
    <w:rsid w:val="000502d5"/>
    <w:basedOn w:val="Normal"/>
    <w:pPr>
      <w:spacing w:lineRule="auto" w:line="240" w:before="0" w:after="0"/>
    </w:pPr>
    <w:rPr/>
  </w:style>
  <w:style w:type="paragraph" w:styleId="ListParagraph">
    <w:name w:val="List Paragraph"/>
    <w:uiPriority w:val="34"/>
    <w:qFormat/>
    <w:link w:val="ListParagraphChar"/>
    <w:rsid w:val="000502d5"/>
    <w:basedOn w:val="Normal"/>
    <w:pPr>
      <w:spacing w:before="0" w:after="120"/>
      <w:ind w:left="720" w:right="0" w:hanging="0"/>
      <w:contextualSpacing/>
    </w:pPr>
    <w:rPr>
      <w:spacing w:val="0"/>
    </w:rPr>
  </w:style>
  <w:style w:type="paragraph" w:styleId="Quote">
    <w:name w:val="Quote"/>
    <w:uiPriority w:val="29"/>
    <w:qFormat/>
    <w:link w:val="QuoteChar"/>
    <w:rsid w:val="000502d5"/>
    <w:basedOn w:val="Normal"/>
    <w:next w:val="Normal"/>
    <w:pPr/>
    <w:rPr>
      <w:i/>
      <w:iCs/>
      <w:color w:val="000000"/>
    </w:rPr>
  </w:style>
  <w:style w:type="paragraph" w:styleId="IntenseQuote">
    <w:name w:val="Intense Quote"/>
    <w:uiPriority w:val="30"/>
    <w:link w:val="IntenseQuoteChar"/>
    <w:rsid w:val="000502d5"/>
    <w:basedOn w:val="Normal"/>
    <w:next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itredetabledesmatires">
    <w:name w:val="Titre de table des matières"/>
    <w:uiPriority w:val="39"/>
    <w:qFormat/>
    <w:semiHidden/>
    <w:unhideWhenUsed/>
    <w:rsid w:val="000502d5"/>
    <w:basedOn w:val="Titre1"/>
    <w:next w:val="Normal"/>
    <w:pPr>
      <w:ind w:left="431" w:right="0" w:hanging="431"/>
    </w:pPr>
    <w:rPr>
      <w:rFonts w:ascii="Cambria" w:hAnsi="Cambria"/>
      <w:color w:val="365F91"/>
      <w:spacing w:val="2"/>
      <w:sz w:val="28"/>
    </w:rPr>
  </w:style>
  <w:style w:type="paragraph" w:styleId="Author" w:customStyle="1">
    <w:name w:val="author"/>
    <w:link w:val="authorChar"/>
    <w:rsid w:val="000e00d2"/>
    <w:basedOn w:val="Soustitre"/>
    <w:next w:val="Normal"/>
    <w:autoRedefine/>
    <w:pPr/>
    <w:rPr>
      <w:b w:val="false"/>
      <w:i/>
      <w:color w:val="0067B1"/>
      <w:spacing w:val="10"/>
      <w:sz w:val="20"/>
    </w:rPr>
  </w:style>
  <w:style w:type="paragraph" w:styleId="Caption1" w:customStyle="1">
    <w:name w:val="Caption1"/>
    <w:qFormat/>
    <w:link w:val="captionChar"/>
    <w:rsid w:val="004d249b"/>
    <w:basedOn w:val="Normal"/>
    <w:next w:val="Normal"/>
    <w:pPr>
      <w:keepNext/>
      <w:spacing w:before="0" w:after="240"/>
      <w:jc w:val="center"/>
    </w:pPr>
    <w:rPr>
      <w:b/>
      <w:i/>
      <w:color w:val="0067B1"/>
    </w:rPr>
  </w:style>
  <w:style w:type="paragraph" w:styleId="Corresponding" w:customStyle="1">
    <w:name w:val="corresponding"/>
    <w:link w:val="correspondingChar"/>
    <w:rsid w:val="000502d5"/>
    <w:basedOn w:val="Author"/>
    <w:next w:val="Normal"/>
    <w:pPr/>
    <w:rPr>
      <w:spacing w:val="15"/>
    </w:rPr>
  </w:style>
  <w:style w:type="paragraph" w:styleId="Caption">
    <w:name w:val="caption"/>
    <w:uiPriority w:val="35"/>
    <w:qFormat/>
    <w:semiHidden/>
    <w:unhideWhenUsed/>
    <w:rsid w:val="000502d5"/>
    <w:basedOn w:val="Normal"/>
    <w:next w:val="Normal"/>
    <w:pPr>
      <w:spacing w:lineRule="auto" w:line="240" w:before="0" w:after="240"/>
    </w:pPr>
    <w:rPr>
      <w:b/>
      <w:bCs/>
      <w:color w:val="4F81BD"/>
      <w:sz w:val="18"/>
      <w:szCs w:val="18"/>
    </w:rPr>
  </w:style>
  <w:style w:type="paragraph" w:styleId="BalloonText">
    <w:name w:val="Balloon Text"/>
    <w:uiPriority w:val="99"/>
    <w:semiHidden/>
    <w:unhideWhenUsed/>
    <w:link w:val="BalloonTextChar"/>
    <w:rsid w:val="000502d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uiPriority w:val="99"/>
    <w:unhideWhenUsed/>
    <w:link w:val="HeaderChar"/>
    <w:rsid w:val="00835e24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FooterChar"/>
    <w:rsid w:val="00835e24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desmatiresniveau1">
    <w:name w:val="Table des matières niveau 1"/>
    <w:uiPriority w:val="39"/>
    <w:unhideWhenUsed/>
    <w:rsid w:val="00d95f48"/>
    <w:basedOn w:val="Normal"/>
    <w:next w:val="Normal"/>
    <w:autoRedefine/>
    <w:pPr>
      <w:spacing w:before="0" w:after="100"/>
    </w:pPr>
    <w:rPr/>
  </w:style>
  <w:style w:type="paragraph" w:styleId="Tabledesmatiresniveau2">
    <w:name w:val="Table des matières niveau 2"/>
    <w:uiPriority w:val="39"/>
    <w:unhideWhenUsed/>
    <w:rsid w:val="00d95f48"/>
    <w:basedOn w:val="Normal"/>
    <w:next w:val="Normal"/>
    <w:autoRedefine/>
    <w:pPr>
      <w:spacing w:before="0" w:after="100"/>
      <w:ind w:left="200" w:right="0" w:hanging="0"/>
    </w:pPr>
    <w:rPr/>
  </w:style>
  <w:style w:type="paragraph" w:styleId="Tabledesmatiresniveau3">
    <w:name w:val="Table des matières niveau 3"/>
    <w:uiPriority w:val="39"/>
    <w:unhideWhenUsed/>
    <w:rsid w:val="00d95f48"/>
    <w:basedOn w:val="Normal"/>
    <w:next w:val="Normal"/>
    <w:autoRedefine/>
    <w:pPr>
      <w:spacing w:before="0" w:after="100"/>
      <w:ind w:left="400" w:right="0" w:hanging="0"/>
    </w:pPr>
    <w:rPr/>
  </w:style>
  <w:style w:type="paragraph" w:styleId="Annotationtext">
    <w:name w:val="annotation text"/>
    <w:unhideWhenUsed/>
    <w:link w:val="CommentTextChar"/>
    <w:rsid w:val="00ea73f8"/>
    <w:basedOn w:val="Normal"/>
    <w:pPr>
      <w:spacing w:lineRule="auto" w:line="240"/>
    </w:pPr>
    <w:rPr>
      <w:szCs w:val="20"/>
    </w:rPr>
  </w:style>
  <w:style w:type="paragraph" w:styleId="Annotationsubject">
    <w:name w:val="annotation subject"/>
    <w:uiPriority w:val="99"/>
    <w:semiHidden/>
    <w:unhideWhenUsed/>
    <w:link w:val="CommentSubjectChar"/>
    <w:rsid w:val="00ea73f8"/>
    <w:basedOn w:val="Annotationtext"/>
    <w:pPr/>
    <w:rPr>
      <w:b/>
      <w:bCs/>
    </w:rPr>
  </w:style>
  <w:style w:type="paragraph" w:styleId="Appendix" w:customStyle="1">
    <w:name w:val="Appendix"/>
    <w:qFormat/>
    <w:link w:val="AppendixChar"/>
    <w:rsid w:val="002a7241"/>
    <w:basedOn w:val="Titre1"/>
    <w:next w:val="Normal"/>
    <w:pPr/>
    <w:rPr>
      <w:color w:val="0070C0"/>
      <w:szCs w:val="4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02d5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3.png"/><Relationship Id="rId3" Type="http://schemas.openxmlformats.org/officeDocument/2006/relationships/hyperlink" Target="https://documents.egi.eu/document/2679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4.gif"/><Relationship Id="rId2" Type="http://schemas.openxmlformats.org/officeDocument/2006/relationships/image" Target="media/image25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D97F-0756-CE4B-A62D-80A35AA8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2016-02-25T21:21:00Z</dcterms:created>
  <dc:creator>S C</dc:creator>
  <dc:language>fr-FR</dc:language>
  <cp:lastModifiedBy>CK</cp:lastModifiedBy>
  <dcterms:modified xsi:type="dcterms:W3CDTF">2016-02-25T21:21:00Z</dcterms:modified>
  <cp:revision>2</cp:revision>
  <dc:title>Title of the Document / Number if required</dc:title>
</cp:coreProperties>
</file>