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98D1" w14:textId="77777777" w:rsidR="004B04FF" w:rsidRDefault="000502D5" w:rsidP="00CF1E31">
      <w:pPr>
        <w:jc w:val="center"/>
      </w:pPr>
      <w:r>
        <w:rPr>
          <w:noProof/>
          <w:lang w:eastAsia="en-GB"/>
        </w:rPr>
        <w:drawing>
          <wp:inline distT="0" distB="0" distL="0" distR="0" wp14:anchorId="1BC31778" wp14:editId="26681D8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0CE5BF9" w14:textId="77777777" w:rsidR="000502D5" w:rsidRDefault="000502D5" w:rsidP="000502D5">
      <w:pPr>
        <w:jc w:val="center"/>
        <w:rPr>
          <w:b/>
          <w:color w:val="0067B1"/>
          <w:sz w:val="56"/>
        </w:rPr>
      </w:pPr>
      <w:r w:rsidRPr="00E04C11">
        <w:rPr>
          <w:b/>
          <w:color w:val="0067B1"/>
          <w:sz w:val="56"/>
        </w:rPr>
        <w:t>EGI-Engage</w:t>
      </w:r>
    </w:p>
    <w:p w14:paraId="27AB3554" w14:textId="77777777" w:rsidR="001C5D2E" w:rsidRPr="00E04C11" w:rsidRDefault="001C5D2E" w:rsidP="00E04C11"/>
    <w:p w14:paraId="6E299122" w14:textId="26A688E9" w:rsidR="000502D5" w:rsidRPr="00E04C11" w:rsidRDefault="00205E0D" w:rsidP="000502D5">
      <w:pPr>
        <w:pStyle w:val="Titolo"/>
        <w:rPr>
          <w:i w:val="0"/>
        </w:rPr>
      </w:pPr>
      <w:r w:rsidRPr="00205E0D">
        <w:rPr>
          <w:i w:val="0"/>
        </w:rPr>
        <w:t>First release of the Operational tools</w:t>
      </w:r>
    </w:p>
    <w:p w14:paraId="4BB1B957" w14:textId="1E4B7609" w:rsidR="001C5D2E" w:rsidRDefault="00205E0D" w:rsidP="006669E7">
      <w:pPr>
        <w:pStyle w:val="Sottotitolo"/>
      </w:pPr>
      <w:r>
        <w:t>D3.4</w:t>
      </w:r>
    </w:p>
    <w:p w14:paraId="7C201F56"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34F584D" w14:textId="77777777" w:rsidTr="00835E24">
        <w:tc>
          <w:tcPr>
            <w:tcW w:w="2835" w:type="dxa"/>
          </w:tcPr>
          <w:p w14:paraId="775F132F" w14:textId="77777777" w:rsidR="000502D5" w:rsidRPr="00CF1E31" w:rsidRDefault="000502D5" w:rsidP="00CF1E31">
            <w:pPr>
              <w:pStyle w:val="Nessunaspaziatura"/>
              <w:rPr>
                <w:b/>
              </w:rPr>
            </w:pPr>
            <w:r w:rsidRPr="00CF1E31">
              <w:rPr>
                <w:b/>
              </w:rPr>
              <w:t>Date</w:t>
            </w:r>
          </w:p>
        </w:tc>
        <w:tc>
          <w:tcPr>
            <w:tcW w:w="5103" w:type="dxa"/>
          </w:tcPr>
          <w:p w14:paraId="156FF67A" w14:textId="53C39981" w:rsidR="000502D5" w:rsidRPr="00CF1E31" w:rsidRDefault="006E664E" w:rsidP="00CF1E31">
            <w:pPr>
              <w:pStyle w:val="Nessunaspaziatura"/>
            </w:pPr>
            <w:r>
              <w:fldChar w:fldCharType="begin"/>
            </w:r>
            <w:r>
              <w:instrText xml:space="preserve"> SAVEDATE  \@ "dd MMMM yyyy"  \* MERGEFORMAT </w:instrText>
            </w:r>
            <w:r>
              <w:fldChar w:fldCharType="separate"/>
            </w:r>
            <w:r w:rsidR="00783B24">
              <w:rPr>
                <w:noProof/>
              </w:rPr>
              <w:t>16 February 2016</w:t>
            </w:r>
            <w:r>
              <w:fldChar w:fldCharType="end"/>
            </w:r>
          </w:p>
        </w:tc>
      </w:tr>
      <w:tr w:rsidR="000502D5" w:rsidRPr="00CF1E31" w14:paraId="360F2F88" w14:textId="77777777" w:rsidTr="00835E24">
        <w:tc>
          <w:tcPr>
            <w:tcW w:w="2835" w:type="dxa"/>
          </w:tcPr>
          <w:p w14:paraId="15FB3B5F" w14:textId="77777777" w:rsidR="000502D5" w:rsidRPr="00CF1E31" w:rsidRDefault="000502D5" w:rsidP="00CF1E31">
            <w:pPr>
              <w:pStyle w:val="Nessunaspaziatura"/>
              <w:rPr>
                <w:b/>
              </w:rPr>
            </w:pPr>
            <w:r w:rsidRPr="00CF1E31">
              <w:rPr>
                <w:b/>
              </w:rPr>
              <w:t>Activity</w:t>
            </w:r>
          </w:p>
        </w:tc>
        <w:tc>
          <w:tcPr>
            <w:tcW w:w="5103" w:type="dxa"/>
          </w:tcPr>
          <w:p w14:paraId="6221643C" w14:textId="4BEA0CBC" w:rsidR="000502D5" w:rsidRPr="00CF1E31" w:rsidRDefault="001F7CA5" w:rsidP="00CF1E31">
            <w:pPr>
              <w:pStyle w:val="Nessunaspaziatura"/>
            </w:pPr>
            <w:r>
              <w:t>WP3</w:t>
            </w:r>
          </w:p>
        </w:tc>
      </w:tr>
      <w:tr w:rsidR="000502D5" w:rsidRPr="00CF1E31" w14:paraId="0569B868" w14:textId="77777777" w:rsidTr="00835E24">
        <w:tc>
          <w:tcPr>
            <w:tcW w:w="2835" w:type="dxa"/>
          </w:tcPr>
          <w:p w14:paraId="7F9F5728" w14:textId="77777777" w:rsidR="000502D5" w:rsidRPr="00CF1E31" w:rsidRDefault="00835E24" w:rsidP="00CF1E31">
            <w:pPr>
              <w:pStyle w:val="Nessunaspaziatura"/>
              <w:rPr>
                <w:b/>
              </w:rPr>
            </w:pPr>
            <w:r w:rsidRPr="00CF1E31">
              <w:rPr>
                <w:b/>
              </w:rPr>
              <w:t>Lead Partner</w:t>
            </w:r>
          </w:p>
        </w:tc>
        <w:tc>
          <w:tcPr>
            <w:tcW w:w="5103" w:type="dxa"/>
          </w:tcPr>
          <w:p w14:paraId="1EDFA92C" w14:textId="6CC124C0" w:rsidR="000502D5" w:rsidRPr="00CF1E31" w:rsidRDefault="001F7CA5" w:rsidP="00CF1E31">
            <w:pPr>
              <w:pStyle w:val="Nessunaspaziatura"/>
            </w:pPr>
            <w:r>
              <w:t>CNRS</w:t>
            </w:r>
          </w:p>
        </w:tc>
      </w:tr>
      <w:tr w:rsidR="000502D5" w:rsidRPr="00CF1E31" w14:paraId="59F51366" w14:textId="77777777" w:rsidTr="00835E24">
        <w:tc>
          <w:tcPr>
            <w:tcW w:w="2835" w:type="dxa"/>
          </w:tcPr>
          <w:p w14:paraId="43D422D5" w14:textId="77777777" w:rsidR="000502D5" w:rsidRPr="00CF1E31" w:rsidRDefault="00835E24" w:rsidP="00CF1E31">
            <w:pPr>
              <w:pStyle w:val="Nessunaspaziatura"/>
              <w:rPr>
                <w:b/>
              </w:rPr>
            </w:pPr>
            <w:r w:rsidRPr="00CF1E31">
              <w:rPr>
                <w:b/>
              </w:rPr>
              <w:t>Document Status</w:t>
            </w:r>
          </w:p>
        </w:tc>
        <w:tc>
          <w:tcPr>
            <w:tcW w:w="5103" w:type="dxa"/>
          </w:tcPr>
          <w:p w14:paraId="3C490FEF" w14:textId="77777777" w:rsidR="000502D5" w:rsidRPr="00CF1E31" w:rsidRDefault="00835E24" w:rsidP="00CF1E31">
            <w:pPr>
              <w:pStyle w:val="Nessunaspaziatura"/>
            </w:pPr>
            <w:r w:rsidRPr="00CF1E31">
              <w:t>DRAFT</w:t>
            </w:r>
          </w:p>
        </w:tc>
      </w:tr>
      <w:tr w:rsidR="000502D5" w:rsidRPr="00CF1E31" w14:paraId="3E6AB424" w14:textId="77777777" w:rsidTr="00835E24">
        <w:tc>
          <w:tcPr>
            <w:tcW w:w="2835" w:type="dxa"/>
          </w:tcPr>
          <w:p w14:paraId="29F60626" w14:textId="77777777" w:rsidR="000502D5" w:rsidRPr="00CF1E31" w:rsidRDefault="00835E24" w:rsidP="00CF1E31">
            <w:pPr>
              <w:pStyle w:val="Nessunaspaziatura"/>
              <w:rPr>
                <w:b/>
              </w:rPr>
            </w:pPr>
            <w:r w:rsidRPr="00CF1E31">
              <w:rPr>
                <w:b/>
              </w:rPr>
              <w:t>Document Link</w:t>
            </w:r>
          </w:p>
        </w:tc>
        <w:tc>
          <w:tcPr>
            <w:tcW w:w="5103" w:type="dxa"/>
          </w:tcPr>
          <w:p w14:paraId="5E56AE54" w14:textId="22882658" w:rsidR="000502D5" w:rsidRPr="00CF1E31" w:rsidRDefault="00783B24" w:rsidP="00CF1E31">
            <w:pPr>
              <w:pStyle w:val="Nessunaspaziatura"/>
            </w:pPr>
            <w:hyperlink r:id="rId10" w:history="1">
              <w:r w:rsidR="00757D23" w:rsidRPr="0020339E">
                <w:rPr>
                  <w:rStyle w:val="Collegamentoipertestuale"/>
                </w:rPr>
                <w:t>https://documents.egi.eu/document/2679</w:t>
              </w:r>
            </w:hyperlink>
            <w:r w:rsidR="00757D23">
              <w:t xml:space="preserve"> </w:t>
            </w:r>
          </w:p>
        </w:tc>
      </w:tr>
    </w:tbl>
    <w:p w14:paraId="1E8DAAF0" w14:textId="77777777" w:rsidR="000502D5" w:rsidRDefault="000502D5" w:rsidP="000502D5"/>
    <w:p w14:paraId="3BE37535" w14:textId="77777777" w:rsidR="00835E24" w:rsidRPr="000502D5" w:rsidRDefault="00835E24" w:rsidP="00EA73F8">
      <w:pPr>
        <w:pStyle w:val="Sottotitolo"/>
      </w:pPr>
      <w:r>
        <w:t>Abstract</w:t>
      </w:r>
    </w:p>
    <w:p w14:paraId="201438B0" w14:textId="4FB407CA" w:rsidR="004A3ECF" w:rsidRDefault="004453EE" w:rsidP="00835E24">
      <w:r>
        <w:t>This deliverable describes the first release of the EGI Operational Tools during EGI-Engage</w:t>
      </w:r>
      <w:ins w:id="0" w:author="larocca" w:date="2016-02-16T15:18:00Z">
        <w:r w:rsidR="00C50420">
          <w:t>,</w:t>
        </w:r>
      </w:ins>
      <w:r>
        <w:t xml:space="preserve"> including the developments ma</w:t>
      </w:r>
      <w:r w:rsidR="00783510">
        <w:t>de during the first year of the</w:t>
      </w:r>
      <w:r>
        <w:t xml:space="preserve"> project for the Operations Portal, ARGO, GOCDB and Security Monitoring. The evolution</w:t>
      </w:r>
      <w:r w:rsidRPr="00440C4C">
        <w:t xml:space="preserve"> </w:t>
      </w:r>
      <w:r>
        <w:t xml:space="preserve">of these tools </w:t>
      </w:r>
      <w:del w:id="1" w:author="larocca" w:date="2016-02-16T15:21:00Z">
        <w:r w:rsidDel="00C50420">
          <w:delText xml:space="preserve">has </w:delText>
        </w:r>
      </w:del>
      <w:ins w:id="2" w:author="larocca" w:date="2016-02-16T15:21:00Z">
        <w:r w:rsidR="00C50420">
          <w:t xml:space="preserve">have </w:t>
        </w:r>
      </w:ins>
      <w:r>
        <w:t xml:space="preserve">been driven by </w:t>
      </w:r>
      <w:r w:rsidRPr="00440C4C">
        <w:t>t</w:t>
      </w:r>
      <w:r>
        <w:t>he need to support</w:t>
      </w:r>
      <w:r w:rsidRPr="00440C4C">
        <w:t xml:space="preserve"> new technologies</w:t>
      </w:r>
      <w:r>
        <w:t xml:space="preserve"> (e.g. cloud)</w:t>
      </w:r>
      <w:r w:rsidRPr="00440C4C">
        <w:t xml:space="preserve"> and to satisfy new requirements emerging from service providers and user communities</w:t>
      </w:r>
      <w:r>
        <w:t xml:space="preserve">, in particular from the Research Infrastructures contributing to EGI-Engage via the EGI Competence </w:t>
      </w:r>
      <w:proofErr w:type="spellStart"/>
      <w:r>
        <w:t>Centers</w:t>
      </w:r>
      <w:proofErr w:type="spellEnd"/>
      <w:r>
        <w:t xml:space="preserve"> </w:t>
      </w:r>
      <w:ins w:id="3" w:author="larocca" w:date="2016-02-16T15:24:00Z">
        <w:r w:rsidR="00C50420">
          <w:t xml:space="preserve">(CCs) </w:t>
        </w:r>
      </w:ins>
      <w:r>
        <w:t>and the Resource Providers</w:t>
      </w:r>
      <w:ins w:id="4" w:author="larocca" w:date="2016-02-16T15:20:00Z">
        <w:r w:rsidR="00C50420">
          <w:t xml:space="preserve"> (RPs)</w:t>
        </w:r>
      </w:ins>
      <w:r>
        <w:t xml:space="preserve">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14:paraId="42CF87E3" w14:textId="77777777" w:rsidR="00835E24" w:rsidRDefault="00835E24" w:rsidP="00835E24"/>
    <w:p w14:paraId="2E9CE20A" w14:textId="77777777" w:rsidR="00835E24" w:rsidRDefault="00835E24">
      <w:pPr>
        <w:spacing w:after="200"/>
        <w:jc w:val="left"/>
      </w:pPr>
      <w:r>
        <w:br w:type="page"/>
      </w:r>
    </w:p>
    <w:p w14:paraId="5398538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CA31B9" w14:textId="77777777" w:rsidR="00B60F00" w:rsidRDefault="00B60F00" w:rsidP="00B60F00">
      <w:r>
        <w:rPr>
          <w:noProof/>
          <w:lang w:eastAsia="en-GB"/>
        </w:rPr>
        <w:drawing>
          <wp:inline distT="0" distB="0" distL="0" distR="0" wp14:anchorId="03428497" wp14:editId="29E54A9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8E25675"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B8E95"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14:paraId="672065D9" w14:textId="77777777" w:rsidTr="00E04C11">
        <w:tc>
          <w:tcPr>
            <w:tcW w:w="2310" w:type="dxa"/>
            <w:shd w:val="clear" w:color="auto" w:fill="B8CCE4" w:themeFill="accent1" w:themeFillTint="66"/>
          </w:tcPr>
          <w:p w14:paraId="3239E04B" w14:textId="77777777" w:rsidR="002E5F1F" w:rsidRPr="002E5F1F" w:rsidRDefault="002E5F1F" w:rsidP="002E5F1F">
            <w:pPr>
              <w:pStyle w:val="Nessunaspaziatura"/>
              <w:rPr>
                <w:b/>
              </w:rPr>
            </w:pPr>
          </w:p>
        </w:tc>
        <w:tc>
          <w:tcPr>
            <w:tcW w:w="3610" w:type="dxa"/>
            <w:shd w:val="clear" w:color="auto" w:fill="B8CCE4" w:themeFill="accent1" w:themeFillTint="66"/>
          </w:tcPr>
          <w:p w14:paraId="715E61F4"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4CE0BD22"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64C4A5FA" w14:textId="77777777" w:rsidR="002E5F1F" w:rsidRPr="002E5F1F" w:rsidRDefault="002E5F1F" w:rsidP="002E5F1F">
            <w:pPr>
              <w:pStyle w:val="Nessunaspaziatura"/>
              <w:rPr>
                <w:b/>
                <w:i/>
              </w:rPr>
            </w:pPr>
            <w:r>
              <w:rPr>
                <w:b/>
                <w:i/>
              </w:rPr>
              <w:t>Date</w:t>
            </w:r>
          </w:p>
        </w:tc>
      </w:tr>
      <w:tr w:rsidR="002E5F1F" w14:paraId="2941F625" w14:textId="77777777" w:rsidTr="00E04C11">
        <w:tc>
          <w:tcPr>
            <w:tcW w:w="2310" w:type="dxa"/>
            <w:shd w:val="clear" w:color="auto" w:fill="B8CCE4" w:themeFill="accent1" w:themeFillTint="66"/>
          </w:tcPr>
          <w:p w14:paraId="60F0239A" w14:textId="77777777" w:rsidR="002E5F1F" w:rsidRPr="002E5F1F" w:rsidRDefault="002E5F1F" w:rsidP="002E5F1F">
            <w:pPr>
              <w:pStyle w:val="Nessunaspaziatura"/>
              <w:rPr>
                <w:b/>
              </w:rPr>
            </w:pPr>
            <w:r w:rsidRPr="002E5F1F">
              <w:rPr>
                <w:b/>
              </w:rPr>
              <w:t>From:</w:t>
            </w:r>
          </w:p>
        </w:tc>
        <w:tc>
          <w:tcPr>
            <w:tcW w:w="3610" w:type="dxa"/>
          </w:tcPr>
          <w:p w14:paraId="7792A8C1" w14:textId="77777777" w:rsidR="002E5F1F" w:rsidRDefault="002E5F1F" w:rsidP="002E5F1F">
            <w:pPr>
              <w:pStyle w:val="Nessunaspaziatura"/>
            </w:pPr>
          </w:p>
        </w:tc>
        <w:tc>
          <w:tcPr>
            <w:tcW w:w="1843" w:type="dxa"/>
          </w:tcPr>
          <w:p w14:paraId="5060DDD6" w14:textId="77777777" w:rsidR="002E5F1F" w:rsidRDefault="002E5F1F" w:rsidP="002E5F1F">
            <w:pPr>
              <w:pStyle w:val="Nessunaspaziatura"/>
            </w:pPr>
          </w:p>
        </w:tc>
        <w:tc>
          <w:tcPr>
            <w:tcW w:w="1479" w:type="dxa"/>
          </w:tcPr>
          <w:p w14:paraId="2F2B3FF9" w14:textId="5D089AB2" w:rsidR="002E5F1F" w:rsidRDefault="00757D23" w:rsidP="002E5F1F">
            <w:pPr>
              <w:pStyle w:val="Nessunaspaziatura"/>
            </w:pPr>
            <w:r>
              <w:t>16/02/2016</w:t>
            </w:r>
          </w:p>
        </w:tc>
      </w:tr>
      <w:tr w:rsidR="002E5F1F" w14:paraId="037F5247" w14:textId="77777777" w:rsidTr="00E04C11">
        <w:tc>
          <w:tcPr>
            <w:tcW w:w="2310" w:type="dxa"/>
            <w:shd w:val="clear" w:color="auto" w:fill="B8CCE4" w:themeFill="accent1" w:themeFillTint="66"/>
          </w:tcPr>
          <w:p w14:paraId="628CB63E" w14:textId="77777777" w:rsidR="002E5F1F" w:rsidRPr="002E5F1F" w:rsidRDefault="002E5F1F" w:rsidP="002E5F1F">
            <w:pPr>
              <w:pStyle w:val="Nessunaspaziatura"/>
              <w:rPr>
                <w:b/>
              </w:rPr>
            </w:pPr>
            <w:r w:rsidRPr="002E5F1F">
              <w:rPr>
                <w:b/>
              </w:rPr>
              <w:t>Moderated by:</w:t>
            </w:r>
          </w:p>
        </w:tc>
        <w:tc>
          <w:tcPr>
            <w:tcW w:w="3610" w:type="dxa"/>
          </w:tcPr>
          <w:p w14:paraId="4B384955" w14:textId="5C33C440" w:rsidR="002E5F1F" w:rsidRDefault="00757D23" w:rsidP="002E5F1F">
            <w:pPr>
              <w:pStyle w:val="Nessunaspaziatura"/>
            </w:pPr>
            <w:proofErr w:type="spellStart"/>
            <w:r>
              <w:t>Małgorzata</w:t>
            </w:r>
            <w:proofErr w:type="spellEnd"/>
            <w:r>
              <w:t xml:space="preserve"> </w:t>
            </w:r>
            <w:proofErr w:type="spellStart"/>
            <w:r>
              <w:t>Krakowian</w:t>
            </w:r>
            <w:proofErr w:type="spellEnd"/>
          </w:p>
        </w:tc>
        <w:tc>
          <w:tcPr>
            <w:tcW w:w="1843" w:type="dxa"/>
          </w:tcPr>
          <w:p w14:paraId="49620F6E" w14:textId="48FCB3A0" w:rsidR="002E5F1F" w:rsidRDefault="00757D23" w:rsidP="002E5F1F">
            <w:pPr>
              <w:pStyle w:val="Nessunaspaziatura"/>
            </w:pPr>
            <w:r>
              <w:t>EGI.eu/NA1</w:t>
            </w:r>
          </w:p>
        </w:tc>
        <w:tc>
          <w:tcPr>
            <w:tcW w:w="1479" w:type="dxa"/>
          </w:tcPr>
          <w:p w14:paraId="51F6C8B9" w14:textId="77777777" w:rsidR="002E5F1F" w:rsidRDefault="002E5F1F" w:rsidP="002E5F1F">
            <w:pPr>
              <w:pStyle w:val="Nessunaspaziatura"/>
            </w:pPr>
          </w:p>
        </w:tc>
      </w:tr>
      <w:tr w:rsidR="00757D23" w:rsidRPr="00783B24" w14:paraId="637F741C" w14:textId="77777777" w:rsidTr="00E04C11">
        <w:tc>
          <w:tcPr>
            <w:tcW w:w="2310" w:type="dxa"/>
            <w:shd w:val="clear" w:color="auto" w:fill="B8CCE4" w:themeFill="accent1" w:themeFillTint="66"/>
          </w:tcPr>
          <w:p w14:paraId="468424F1" w14:textId="77777777" w:rsidR="00757D23" w:rsidRPr="002E5F1F" w:rsidRDefault="00757D23" w:rsidP="002E5F1F">
            <w:pPr>
              <w:pStyle w:val="Nessunaspaziatura"/>
              <w:rPr>
                <w:b/>
              </w:rPr>
            </w:pPr>
            <w:r w:rsidRPr="002E5F1F">
              <w:rPr>
                <w:b/>
              </w:rPr>
              <w:t>Reviewed by</w:t>
            </w:r>
          </w:p>
        </w:tc>
        <w:tc>
          <w:tcPr>
            <w:tcW w:w="3610" w:type="dxa"/>
          </w:tcPr>
          <w:p w14:paraId="386F0E82" w14:textId="77777777" w:rsidR="00757D23" w:rsidRPr="00C50420" w:rsidRDefault="00757D23" w:rsidP="00757D23">
            <w:pPr>
              <w:pStyle w:val="Nessunaspaziatura"/>
              <w:jc w:val="left"/>
              <w:rPr>
                <w:lang w:val="it-IT"/>
                <w:rPrChange w:id="5" w:author="larocca" w:date="2016-02-16T15:18:00Z">
                  <w:rPr/>
                </w:rPrChange>
              </w:rPr>
            </w:pPr>
            <w:r w:rsidRPr="00C50420">
              <w:rPr>
                <w:lang w:val="it-IT"/>
                <w:rPrChange w:id="6" w:author="larocca" w:date="2016-02-16T15:18:00Z">
                  <w:rPr/>
                </w:rPrChange>
              </w:rPr>
              <w:t>P. Solagna</w:t>
            </w:r>
            <w:r w:rsidRPr="00C50420">
              <w:rPr>
                <w:lang w:val="it-IT"/>
                <w:rPrChange w:id="7" w:author="larocca" w:date="2016-02-16T15:18:00Z">
                  <w:rPr/>
                </w:rPrChange>
              </w:rPr>
              <w:br/>
              <w:t xml:space="preserve">Giuseppe La Rocca </w:t>
            </w:r>
          </w:p>
          <w:p w14:paraId="5689FF66" w14:textId="01C053AB" w:rsidR="00757D23" w:rsidRPr="00C50420" w:rsidRDefault="00757D23" w:rsidP="00757D23">
            <w:pPr>
              <w:pStyle w:val="Nessunaspaziatura"/>
              <w:jc w:val="left"/>
              <w:rPr>
                <w:lang w:val="it-IT"/>
                <w:rPrChange w:id="8" w:author="larocca" w:date="2016-02-16T15:18:00Z">
                  <w:rPr/>
                </w:rPrChange>
              </w:rPr>
            </w:pPr>
            <w:r w:rsidRPr="00C50420">
              <w:rPr>
                <w:lang w:val="it-IT"/>
                <w:rPrChange w:id="9" w:author="larocca" w:date="2016-02-16T15:18:00Z">
                  <w:rPr/>
                </w:rPrChange>
              </w:rPr>
              <w:t xml:space="preserve">Alessandro Paolini </w:t>
            </w:r>
          </w:p>
        </w:tc>
        <w:tc>
          <w:tcPr>
            <w:tcW w:w="1843" w:type="dxa"/>
          </w:tcPr>
          <w:p w14:paraId="0717E1B2" w14:textId="5DE60988" w:rsidR="00757D23" w:rsidRPr="00C50420" w:rsidRDefault="00757D23" w:rsidP="002E5F1F">
            <w:pPr>
              <w:pStyle w:val="Nessunaspaziatura"/>
              <w:rPr>
                <w:lang w:val="it-IT"/>
                <w:rPrChange w:id="10" w:author="larocca" w:date="2016-02-16T15:18:00Z">
                  <w:rPr/>
                </w:rPrChange>
              </w:rPr>
            </w:pPr>
            <w:r w:rsidRPr="00C50420">
              <w:rPr>
                <w:lang w:val="it-IT"/>
                <w:rPrChange w:id="11" w:author="larocca" w:date="2016-02-16T15:18:00Z">
                  <w:rPr/>
                </w:rPrChange>
              </w:rPr>
              <w:t>EGI.eu/SA1</w:t>
            </w:r>
            <w:r w:rsidRPr="00C50420">
              <w:rPr>
                <w:lang w:val="it-IT"/>
                <w:rPrChange w:id="12" w:author="larocca" w:date="2016-02-16T15:18:00Z">
                  <w:rPr/>
                </w:rPrChange>
              </w:rPr>
              <w:br/>
              <w:t>EGI.eu/SA2</w:t>
            </w:r>
            <w:r w:rsidRPr="00C50420">
              <w:rPr>
                <w:lang w:val="it-IT"/>
                <w:rPrChange w:id="13" w:author="larocca" w:date="2016-02-16T15:18:00Z">
                  <w:rPr/>
                </w:rPrChange>
              </w:rPr>
              <w:br/>
              <w:t>EGI.eu/SA1</w:t>
            </w:r>
          </w:p>
        </w:tc>
        <w:tc>
          <w:tcPr>
            <w:tcW w:w="1479" w:type="dxa"/>
          </w:tcPr>
          <w:p w14:paraId="3A3A23E2" w14:textId="77777777" w:rsidR="00757D23" w:rsidRPr="00C50420" w:rsidRDefault="00757D23" w:rsidP="002E5F1F">
            <w:pPr>
              <w:pStyle w:val="Nessunaspaziatura"/>
              <w:rPr>
                <w:lang w:val="it-IT"/>
                <w:rPrChange w:id="14" w:author="larocca" w:date="2016-02-16T15:18:00Z">
                  <w:rPr/>
                </w:rPrChange>
              </w:rPr>
            </w:pPr>
          </w:p>
        </w:tc>
      </w:tr>
      <w:tr w:rsidR="00757D23" w14:paraId="2C2CAEAA" w14:textId="77777777" w:rsidTr="00E04C11">
        <w:tc>
          <w:tcPr>
            <w:tcW w:w="2310" w:type="dxa"/>
            <w:shd w:val="clear" w:color="auto" w:fill="B8CCE4" w:themeFill="accent1" w:themeFillTint="66"/>
          </w:tcPr>
          <w:p w14:paraId="2B963C4D" w14:textId="77777777" w:rsidR="00757D23" w:rsidRPr="002E5F1F" w:rsidRDefault="00757D23" w:rsidP="002E5F1F">
            <w:pPr>
              <w:pStyle w:val="Nessunaspaziatura"/>
              <w:rPr>
                <w:b/>
              </w:rPr>
            </w:pPr>
            <w:r w:rsidRPr="002E5F1F">
              <w:rPr>
                <w:b/>
              </w:rPr>
              <w:t>Approved by:</w:t>
            </w:r>
          </w:p>
        </w:tc>
        <w:tc>
          <w:tcPr>
            <w:tcW w:w="3610" w:type="dxa"/>
          </w:tcPr>
          <w:p w14:paraId="3D941F8D" w14:textId="77777777" w:rsidR="00757D23" w:rsidRDefault="00757D23" w:rsidP="002E5F1F">
            <w:pPr>
              <w:pStyle w:val="Nessunaspaziatura"/>
            </w:pPr>
          </w:p>
        </w:tc>
        <w:tc>
          <w:tcPr>
            <w:tcW w:w="1843" w:type="dxa"/>
          </w:tcPr>
          <w:p w14:paraId="768B4C4C" w14:textId="77777777" w:rsidR="00757D23" w:rsidRDefault="00757D23" w:rsidP="002E5F1F">
            <w:pPr>
              <w:pStyle w:val="Nessunaspaziatura"/>
            </w:pPr>
          </w:p>
        </w:tc>
        <w:tc>
          <w:tcPr>
            <w:tcW w:w="1479" w:type="dxa"/>
          </w:tcPr>
          <w:p w14:paraId="58FAE4E9" w14:textId="77777777" w:rsidR="00757D23" w:rsidRDefault="00757D23" w:rsidP="002E5F1F">
            <w:pPr>
              <w:pStyle w:val="Nessunaspaziatura"/>
            </w:pPr>
          </w:p>
        </w:tc>
      </w:tr>
    </w:tbl>
    <w:p w14:paraId="49357870" w14:textId="77777777" w:rsidR="002E5F1F" w:rsidRDefault="002E5F1F" w:rsidP="002E5F1F"/>
    <w:p w14:paraId="235A41DF" w14:textId="77777777" w:rsidR="002E5F1F" w:rsidRPr="00E04C11" w:rsidRDefault="002E5F1F" w:rsidP="002E5F1F">
      <w:pPr>
        <w:rPr>
          <w:b/>
          <w:color w:val="4F81BD" w:themeColor="accent1"/>
        </w:rPr>
      </w:pPr>
      <w:commentRangeStart w:id="15"/>
      <w:r w:rsidRPr="00E04C11">
        <w:rPr>
          <w:b/>
          <w:color w:val="4F81BD" w:themeColor="accent1"/>
        </w:rPr>
        <w:t>DOCUMENT LOG</w:t>
      </w:r>
      <w:commentRangeEnd w:id="15"/>
      <w:r w:rsidR="00C50420">
        <w:rPr>
          <w:rStyle w:val="Rimandocommento"/>
        </w:rPr>
        <w:commentReference w:id="15"/>
      </w:r>
    </w:p>
    <w:tbl>
      <w:tblPr>
        <w:tblStyle w:val="Grigliatabella"/>
        <w:tblW w:w="0" w:type="auto"/>
        <w:tblLook w:val="04A0" w:firstRow="1" w:lastRow="0" w:firstColumn="1" w:lastColumn="0" w:noHBand="0" w:noVBand="1"/>
      </w:tblPr>
      <w:tblGrid>
        <w:gridCol w:w="812"/>
        <w:gridCol w:w="1392"/>
        <w:gridCol w:w="5374"/>
        <w:gridCol w:w="1664"/>
      </w:tblGrid>
      <w:tr w:rsidR="002E5F1F" w:rsidRPr="002E5F1F" w14:paraId="20C6E4D2" w14:textId="77777777" w:rsidTr="00E04C11">
        <w:tc>
          <w:tcPr>
            <w:tcW w:w="817" w:type="dxa"/>
            <w:shd w:val="clear" w:color="auto" w:fill="B8CCE4" w:themeFill="accent1" w:themeFillTint="66"/>
          </w:tcPr>
          <w:p w14:paraId="589DD20A" w14:textId="77777777" w:rsidR="002E5F1F" w:rsidRPr="002E5F1F" w:rsidRDefault="002E5F1F" w:rsidP="00B144B0">
            <w:pPr>
              <w:pStyle w:val="Nessunaspaziatura"/>
              <w:rPr>
                <w:b/>
                <w:i/>
              </w:rPr>
            </w:pPr>
            <w:r w:rsidRPr="002E5F1F">
              <w:rPr>
                <w:b/>
                <w:i/>
              </w:rPr>
              <w:t>Issue</w:t>
            </w:r>
          </w:p>
        </w:tc>
        <w:tc>
          <w:tcPr>
            <w:tcW w:w="1418" w:type="dxa"/>
            <w:shd w:val="clear" w:color="auto" w:fill="B8CCE4" w:themeFill="accent1" w:themeFillTint="66"/>
          </w:tcPr>
          <w:p w14:paraId="398FB528" w14:textId="77777777" w:rsidR="002E5F1F" w:rsidRPr="002E5F1F" w:rsidRDefault="002E5F1F" w:rsidP="00B144B0">
            <w:pPr>
              <w:pStyle w:val="Nessunaspaziatura"/>
              <w:rPr>
                <w:b/>
                <w:i/>
              </w:rPr>
            </w:pPr>
            <w:r>
              <w:rPr>
                <w:b/>
                <w:i/>
              </w:rPr>
              <w:t>Date</w:t>
            </w:r>
          </w:p>
        </w:tc>
        <w:tc>
          <w:tcPr>
            <w:tcW w:w="5528" w:type="dxa"/>
            <w:shd w:val="clear" w:color="auto" w:fill="B8CCE4" w:themeFill="accent1" w:themeFillTint="66"/>
          </w:tcPr>
          <w:p w14:paraId="59258C1B" w14:textId="77777777" w:rsidR="002E5F1F" w:rsidRPr="002E5F1F" w:rsidRDefault="002E5F1F" w:rsidP="00B144B0">
            <w:pPr>
              <w:pStyle w:val="Nessunaspaziatura"/>
              <w:rPr>
                <w:b/>
                <w:i/>
              </w:rPr>
            </w:pPr>
            <w:r>
              <w:rPr>
                <w:b/>
                <w:i/>
              </w:rPr>
              <w:t>Comment</w:t>
            </w:r>
          </w:p>
        </w:tc>
        <w:tc>
          <w:tcPr>
            <w:tcW w:w="1479" w:type="dxa"/>
            <w:shd w:val="clear" w:color="auto" w:fill="B8CCE4" w:themeFill="accent1" w:themeFillTint="66"/>
          </w:tcPr>
          <w:p w14:paraId="107CDA14" w14:textId="77777777" w:rsidR="002E5F1F" w:rsidRPr="002E5F1F" w:rsidRDefault="002E5F1F" w:rsidP="00B144B0">
            <w:pPr>
              <w:pStyle w:val="Nessunaspaziatura"/>
              <w:rPr>
                <w:b/>
                <w:i/>
              </w:rPr>
            </w:pPr>
            <w:r>
              <w:rPr>
                <w:b/>
                <w:i/>
              </w:rPr>
              <w:t>Author/Partner</w:t>
            </w:r>
          </w:p>
        </w:tc>
      </w:tr>
      <w:tr w:rsidR="002E5F1F" w14:paraId="450383CF" w14:textId="77777777" w:rsidTr="002E5F1F">
        <w:tc>
          <w:tcPr>
            <w:tcW w:w="817" w:type="dxa"/>
            <w:shd w:val="clear" w:color="auto" w:fill="auto"/>
          </w:tcPr>
          <w:p w14:paraId="0944FE92" w14:textId="77777777" w:rsidR="002E5F1F" w:rsidRPr="002E5F1F" w:rsidRDefault="002E5F1F" w:rsidP="00B144B0">
            <w:pPr>
              <w:pStyle w:val="Nessunaspaziatura"/>
              <w:rPr>
                <w:b/>
              </w:rPr>
            </w:pPr>
            <w:r>
              <w:rPr>
                <w:b/>
              </w:rPr>
              <w:t>v.1</w:t>
            </w:r>
          </w:p>
        </w:tc>
        <w:tc>
          <w:tcPr>
            <w:tcW w:w="1418" w:type="dxa"/>
            <w:shd w:val="clear" w:color="auto" w:fill="auto"/>
          </w:tcPr>
          <w:p w14:paraId="36E6D5F2" w14:textId="77777777" w:rsidR="002E5F1F" w:rsidRDefault="002E5F1F" w:rsidP="00B144B0">
            <w:pPr>
              <w:pStyle w:val="Nessunaspaziatura"/>
            </w:pPr>
          </w:p>
        </w:tc>
        <w:tc>
          <w:tcPr>
            <w:tcW w:w="5528" w:type="dxa"/>
            <w:shd w:val="clear" w:color="auto" w:fill="auto"/>
          </w:tcPr>
          <w:p w14:paraId="50AA7383" w14:textId="77777777" w:rsidR="002E5F1F" w:rsidRDefault="002E5F1F" w:rsidP="00B144B0">
            <w:pPr>
              <w:pStyle w:val="Nessunaspaziatura"/>
            </w:pPr>
          </w:p>
        </w:tc>
        <w:tc>
          <w:tcPr>
            <w:tcW w:w="1479" w:type="dxa"/>
            <w:shd w:val="clear" w:color="auto" w:fill="auto"/>
          </w:tcPr>
          <w:p w14:paraId="361E572F" w14:textId="77777777" w:rsidR="002E5F1F" w:rsidRDefault="002E5F1F" w:rsidP="00B144B0">
            <w:pPr>
              <w:pStyle w:val="Nessunaspaziatura"/>
            </w:pPr>
          </w:p>
        </w:tc>
      </w:tr>
      <w:tr w:rsidR="002E5F1F" w14:paraId="635AE6C6" w14:textId="77777777" w:rsidTr="002E5F1F">
        <w:tc>
          <w:tcPr>
            <w:tcW w:w="817" w:type="dxa"/>
            <w:shd w:val="clear" w:color="auto" w:fill="auto"/>
          </w:tcPr>
          <w:p w14:paraId="32E47EF5" w14:textId="77777777" w:rsidR="002E5F1F" w:rsidRPr="002E5F1F" w:rsidRDefault="002E5F1F" w:rsidP="00B144B0">
            <w:pPr>
              <w:pStyle w:val="Nessunaspaziatura"/>
              <w:rPr>
                <w:b/>
              </w:rPr>
            </w:pPr>
            <w:r>
              <w:rPr>
                <w:b/>
              </w:rPr>
              <w:t>...</w:t>
            </w:r>
          </w:p>
        </w:tc>
        <w:tc>
          <w:tcPr>
            <w:tcW w:w="1418" w:type="dxa"/>
            <w:shd w:val="clear" w:color="auto" w:fill="auto"/>
          </w:tcPr>
          <w:p w14:paraId="02E73FEB" w14:textId="77777777" w:rsidR="002E5F1F" w:rsidRDefault="002E5F1F" w:rsidP="00B144B0">
            <w:pPr>
              <w:pStyle w:val="Nessunaspaziatura"/>
            </w:pPr>
          </w:p>
        </w:tc>
        <w:tc>
          <w:tcPr>
            <w:tcW w:w="5528" w:type="dxa"/>
            <w:shd w:val="clear" w:color="auto" w:fill="auto"/>
          </w:tcPr>
          <w:p w14:paraId="7C8BD5B6" w14:textId="77777777" w:rsidR="002E5F1F" w:rsidRDefault="002E5F1F" w:rsidP="00B144B0">
            <w:pPr>
              <w:pStyle w:val="Nessunaspaziatura"/>
            </w:pPr>
          </w:p>
        </w:tc>
        <w:tc>
          <w:tcPr>
            <w:tcW w:w="1479" w:type="dxa"/>
            <w:shd w:val="clear" w:color="auto" w:fill="auto"/>
          </w:tcPr>
          <w:p w14:paraId="1B92A1EE" w14:textId="77777777" w:rsidR="002E5F1F" w:rsidRDefault="002E5F1F" w:rsidP="00B144B0">
            <w:pPr>
              <w:pStyle w:val="Nessunaspaziatura"/>
            </w:pPr>
          </w:p>
        </w:tc>
      </w:tr>
      <w:tr w:rsidR="002E5F1F" w14:paraId="7F7E307B" w14:textId="77777777" w:rsidTr="002E5F1F">
        <w:tc>
          <w:tcPr>
            <w:tcW w:w="817" w:type="dxa"/>
            <w:shd w:val="clear" w:color="auto" w:fill="auto"/>
          </w:tcPr>
          <w:p w14:paraId="3154266D" w14:textId="77777777" w:rsidR="002E5F1F" w:rsidRPr="002E5F1F" w:rsidRDefault="002E5F1F" w:rsidP="00B144B0">
            <w:pPr>
              <w:pStyle w:val="Nessunaspaziatura"/>
              <w:rPr>
                <w:b/>
              </w:rPr>
            </w:pPr>
            <w:r>
              <w:rPr>
                <w:b/>
              </w:rPr>
              <w:t>...</w:t>
            </w:r>
          </w:p>
        </w:tc>
        <w:tc>
          <w:tcPr>
            <w:tcW w:w="1418" w:type="dxa"/>
            <w:shd w:val="clear" w:color="auto" w:fill="auto"/>
          </w:tcPr>
          <w:p w14:paraId="0452FE0A" w14:textId="77777777" w:rsidR="002E5F1F" w:rsidRDefault="002E5F1F" w:rsidP="00B144B0">
            <w:pPr>
              <w:pStyle w:val="Nessunaspaziatura"/>
            </w:pPr>
          </w:p>
        </w:tc>
        <w:tc>
          <w:tcPr>
            <w:tcW w:w="5528" w:type="dxa"/>
            <w:shd w:val="clear" w:color="auto" w:fill="auto"/>
          </w:tcPr>
          <w:p w14:paraId="7EE88252" w14:textId="77777777" w:rsidR="002E5F1F" w:rsidRDefault="002E5F1F" w:rsidP="00B144B0">
            <w:pPr>
              <w:pStyle w:val="Nessunaspaziatura"/>
            </w:pPr>
          </w:p>
        </w:tc>
        <w:tc>
          <w:tcPr>
            <w:tcW w:w="1479" w:type="dxa"/>
            <w:shd w:val="clear" w:color="auto" w:fill="auto"/>
          </w:tcPr>
          <w:p w14:paraId="38DC88F0" w14:textId="77777777" w:rsidR="002E5F1F" w:rsidRDefault="002E5F1F" w:rsidP="00B144B0">
            <w:pPr>
              <w:pStyle w:val="Nessunaspaziatura"/>
            </w:pPr>
          </w:p>
        </w:tc>
      </w:tr>
      <w:tr w:rsidR="002E5F1F" w14:paraId="63501926" w14:textId="77777777" w:rsidTr="002E5F1F">
        <w:tc>
          <w:tcPr>
            <w:tcW w:w="817" w:type="dxa"/>
            <w:shd w:val="clear" w:color="auto" w:fill="auto"/>
          </w:tcPr>
          <w:p w14:paraId="2716E1F6" w14:textId="77777777" w:rsidR="002E5F1F" w:rsidRPr="002E5F1F" w:rsidRDefault="002E5F1F" w:rsidP="00B144B0">
            <w:pPr>
              <w:pStyle w:val="Nessunaspaziatura"/>
              <w:rPr>
                <w:b/>
              </w:rPr>
            </w:pPr>
            <w:proofErr w:type="spellStart"/>
            <w:r>
              <w:rPr>
                <w:b/>
              </w:rPr>
              <w:t>v.n</w:t>
            </w:r>
            <w:proofErr w:type="spellEnd"/>
          </w:p>
        </w:tc>
        <w:tc>
          <w:tcPr>
            <w:tcW w:w="1418" w:type="dxa"/>
            <w:shd w:val="clear" w:color="auto" w:fill="auto"/>
          </w:tcPr>
          <w:p w14:paraId="33E756D6" w14:textId="77777777" w:rsidR="002E5F1F" w:rsidRDefault="002E5F1F" w:rsidP="00B144B0">
            <w:pPr>
              <w:pStyle w:val="Nessunaspaziatura"/>
            </w:pPr>
          </w:p>
        </w:tc>
        <w:tc>
          <w:tcPr>
            <w:tcW w:w="5528" w:type="dxa"/>
            <w:shd w:val="clear" w:color="auto" w:fill="auto"/>
          </w:tcPr>
          <w:p w14:paraId="4CFB199F" w14:textId="77777777" w:rsidR="002E5F1F" w:rsidRDefault="002E5F1F" w:rsidP="00B144B0">
            <w:pPr>
              <w:pStyle w:val="Nessunaspaziatura"/>
            </w:pPr>
          </w:p>
        </w:tc>
        <w:tc>
          <w:tcPr>
            <w:tcW w:w="1479" w:type="dxa"/>
            <w:shd w:val="clear" w:color="auto" w:fill="auto"/>
          </w:tcPr>
          <w:p w14:paraId="5812C659" w14:textId="77777777" w:rsidR="002E5F1F" w:rsidRDefault="002E5F1F" w:rsidP="00B144B0">
            <w:pPr>
              <w:pStyle w:val="Nessunaspaziatura"/>
            </w:pPr>
          </w:p>
        </w:tc>
      </w:tr>
    </w:tbl>
    <w:p w14:paraId="12E1B853" w14:textId="77777777" w:rsidR="000502D5" w:rsidRDefault="000502D5" w:rsidP="002E5F1F"/>
    <w:p w14:paraId="786902BE" w14:textId="77777777" w:rsidR="005D14DF" w:rsidRPr="005D14DF" w:rsidRDefault="005D14DF" w:rsidP="005D14DF">
      <w:pPr>
        <w:rPr>
          <w:b/>
          <w:color w:val="4F81BD" w:themeColor="accent1"/>
        </w:rPr>
      </w:pPr>
      <w:r w:rsidRPr="005D14DF">
        <w:rPr>
          <w:b/>
          <w:color w:val="4F81BD" w:themeColor="accent1"/>
        </w:rPr>
        <w:t>TERMINOLOGY</w:t>
      </w:r>
    </w:p>
    <w:p w14:paraId="6F9B34DF" w14:textId="77777777" w:rsidR="005D14DF" w:rsidRDefault="005D14DF" w:rsidP="005D14DF">
      <w:r>
        <w:t xml:space="preserve">A complete project glossary is provided at the following page: </w:t>
      </w:r>
      <w:hyperlink r:id="rId13" w:history="1">
        <w:r w:rsidRPr="00167579">
          <w:rPr>
            <w:rStyle w:val="Collegamentoipertestuale"/>
          </w:rPr>
          <w:t>http://www.egi.eu/about/glossary/</w:t>
        </w:r>
      </w:hyperlink>
      <w:r>
        <w:t xml:space="preserve">     </w:t>
      </w:r>
    </w:p>
    <w:p w14:paraId="304846F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FD790F4" w14:textId="77777777" w:rsidR="00227F47" w:rsidRPr="00227F47" w:rsidRDefault="00227F47" w:rsidP="00227F47">
          <w:pPr>
            <w:rPr>
              <w:b/>
              <w:color w:val="0067B1"/>
              <w:sz w:val="40"/>
            </w:rPr>
          </w:pPr>
          <w:r w:rsidRPr="00227F47">
            <w:rPr>
              <w:b/>
              <w:color w:val="0067B1"/>
              <w:sz w:val="40"/>
            </w:rPr>
            <w:t>Contents</w:t>
          </w:r>
        </w:p>
        <w:p w14:paraId="149F337C" w14:textId="77777777" w:rsidR="00757D23"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392784" w:history="1">
            <w:r w:rsidR="00757D23" w:rsidRPr="00AF3306">
              <w:rPr>
                <w:rStyle w:val="Collegamentoipertestuale"/>
                <w:noProof/>
              </w:rPr>
              <w:t>1</w:t>
            </w:r>
            <w:r w:rsidR="00757D23">
              <w:rPr>
                <w:rFonts w:asciiTheme="minorHAnsi" w:eastAsiaTheme="minorEastAsia" w:hAnsiTheme="minorHAnsi"/>
                <w:noProof/>
                <w:spacing w:val="0"/>
                <w:lang w:eastAsia="en-GB"/>
              </w:rPr>
              <w:tab/>
            </w:r>
            <w:r w:rsidR="00757D23" w:rsidRPr="00AF3306">
              <w:rPr>
                <w:rStyle w:val="Collegamentoipertestuale"/>
                <w:noProof/>
              </w:rPr>
              <w:t>Operations Portal</w:t>
            </w:r>
            <w:r w:rsidR="00757D23">
              <w:rPr>
                <w:noProof/>
                <w:webHidden/>
              </w:rPr>
              <w:tab/>
            </w:r>
            <w:r w:rsidR="00757D23">
              <w:rPr>
                <w:noProof/>
                <w:webHidden/>
              </w:rPr>
              <w:fldChar w:fldCharType="begin"/>
            </w:r>
            <w:r w:rsidR="00757D23">
              <w:rPr>
                <w:noProof/>
                <w:webHidden/>
              </w:rPr>
              <w:instrText xml:space="preserve"> PAGEREF _Toc443392784 \h </w:instrText>
            </w:r>
            <w:r w:rsidR="00757D23">
              <w:rPr>
                <w:noProof/>
                <w:webHidden/>
              </w:rPr>
            </w:r>
            <w:r w:rsidR="00757D23">
              <w:rPr>
                <w:noProof/>
                <w:webHidden/>
              </w:rPr>
              <w:fldChar w:fldCharType="separate"/>
            </w:r>
            <w:r w:rsidR="00757D23">
              <w:rPr>
                <w:noProof/>
                <w:webHidden/>
              </w:rPr>
              <w:t>6</w:t>
            </w:r>
            <w:r w:rsidR="00757D23">
              <w:rPr>
                <w:noProof/>
                <w:webHidden/>
              </w:rPr>
              <w:fldChar w:fldCharType="end"/>
            </w:r>
          </w:hyperlink>
        </w:p>
        <w:p w14:paraId="3A86E64D"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785" w:history="1">
            <w:r w:rsidR="00757D23" w:rsidRPr="00AF3306">
              <w:rPr>
                <w:rStyle w:val="Collegamentoipertestuale"/>
                <w:noProof/>
              </w:rPr>
              <w:t>1.1</w:t>
            </w:r>
            <w:r w:rsidR="00757D23">
              <w:rPr>
                <w:rFonts w:asciiTheme="minorHAnsi" w:eastAsiaTheme="minorEastAsia" w:hAnsiTheme="minorHAnsi"/>
                <w:noProof/>
                <w:spacing w:val="0"/>
                <w:lang w:eastAsia="en-GB"/>
              </w:rPr>
              <w:tab/>
            </w:r>
            <w:r w:rsidR="00757D23" w:rsidRPr="00AF3306">
              <w:rPr>
                <w:rStyle w:val="Collegamentoipertestuale"/>
                <w:noProof/>
              </w:rPr>
              <w:t>Introduction</w:t>
            </w:r>
            <w:r w:rsidR="00757D23">
              <w:rPr>
                <w:noProof/>
                <w:webHidden/>
              </w:rPr>
              <w:tab/>
            </w:r>
            <w:r w:rsidR="00757D23">
              <w:rPr>
                <w:noProof/>
                <w:webHidden/>
              </w:rPr>
              <w:fldChar w:fldCharType="begin"/>
            </w:r>
            <w:r w:rsidR="00757D23">
              <w:rPr>
                <w:noProof/>
                <w:webHidden/>
              </w:rPr>
              <w:instrText xml:space="preserve"> PAGEREF _Toc443392785 \h </w:instrText>
            </w:r>
            <w:r w:rsidR="00757D23">
              <w:rPr>
                <w:noProof/>
                <w:webHidden/>
              </w:rPr>
            </w:r>
            <w:r w:rsidR="00757D23">
              <w:rPr>
                <w:noProof/>
                <w:webHidden/>
              </w:rPr>
              <w:fldChar w:fldCharType="separate"/>
            </w:r>
            <w:r w:rsidR="00757D23">
              <w:rPr>
                <w:noProof/>
                <w:webHidden/>
              </w:rPr>
              <w:t>6</w:t>
            </w:r>
            <w:r w:rsidR="00757D23">
              <w:rPr>
                <w:noProof/>
                <w:webHidden/>
              </w:rPr>
              <w:fldChar w:fldCharType="end"/>
            </w:r>
          </w:hyperlink>
        </w:p>
        <w:p w14:paraId="643DF209"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786" w:history="1">
            <w:r w:rsidR="00757D23" w:rsidRPr="00AF3306">
              <w:rPr>
                <w:rStyle w:val="Collegamentoipertestuale"/>
                <w:noProof/>
              </w:rPr>
              <w:t>1.2</w:t>
            </w:r>
            <w:r w:rsidR="00757D23">
              <w:rPr>
                <w:rFonts w:asciiTheme="minorHAnsi" w:eastAsiaTheme="minorEastAsia" w:hAnsiTheme="minorHAnsi"/>
                <w:noProof/>
                <w:spacing w:val="0"/>
                <w:lang w:eastAsia="en-GB"/>
              </w:rPr>
              <w:tab/>
            </w:r>
            <w:r w:rsidR="00757D23" w:rsidRPr="00AF3306">
              <w:rPr>
                <w:rStyle w:val="Collegamentoipertestuale"/>
                <w:noProof/>
              </w:rPr>
              <w:t>Service architecture</w:t>
            </w:r>
            <w:r w:rsidR="00757D23">
              <w:rPr>
                <w:noProof/>
                <w:webHidden/>
              </w:rPr>
              <w:tab/>
            </w:r>
            <w:r w:rsidR="00757D23">
              <w:rPr>
                <w:noProof/>
                <w:webHidden/>
              </w:rPr>
              <w:fldChar w:fldCharType="begin"/>
            </w:r>
            <w:r w:rsidR="00757D23">
              <w:rPr>
                <w:noProof/>
                <w:webHidden/>
              </w:rPr>
              <w:instrText xml:space="preserve"> PAGEREF _Toc443392786 \h </w:instrText>
            </w:r>
            <w:r w:rsidR="00757D23">
              <w:rPr>
                <w:noProof/>
                <w:webHidden/>
              </w:rPr>
            </w:r>
            <w:r w:rsidR="00757D23">
              <w:rPr>
                <w:noProof/>
                <w:webHidden/>
              </w:rPr>
              <w:fldChar w:fldCharType="separate"/>
            </w:r>
            <w:r w:rsidR="00757D23">
              <w:rPr>
                <w:noProof/>
                <w:webHidden/>
              </w:rPr>
              <w:t>7</w:t>
            </w:r>
            <w:r w:rsidR="00757D23">
              <w:rPr>
                <w:noProof/>
                <w:webHidden/>
              </w:rPr>
              <w:fldChar w:fldCharType="end"/>
            </w:r>
          </w:hyperlink>
        </w:p>
        <w:p w14:paraId="377B29D9"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787" w:history="1">
            <w:r w:rsidR="00757D23" w:rsidRPr="00AF3306">
              <w:rPr>
                <w:rStyle w:val="Collegamentoipertestuale"/>
                <w:noProof/>
              </w:rPr>
              <w:t>1.2.1</w:t>
            </w:r>
            <w:r w:rsidR="00757D23">
              <w:rPr>
                <w:rFonts w:asciiTheme="minorHAnsi" w:eastAsiaTheme="minorEastAsia" w:hAnsiTheme="minorHAnsi"/>
                <w:noProof/>
                <w:spacing w:val="0"/>
                <w:lang w:eastAsia="en-GB"/>
              </w:rPr>
              <w:tab/>
            </w:r>
            <w:r w:rsidR="00757D23" w:rsidRPr="00AF3306">
              <w:rPr>
                <w:rStyle w:val="Collegamentoipertestuale"/>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_Toc443392787 \h </w:instrText>
            </w:r>
            <w:r w:rsidR="00757D23">
              <w:rPr>
                <w:noProof/>
                <w:webHidden/>
              </w:rPr>
            </w:r>
            <w:r w:rsidR="00757D23">
              <w:rPr>
                <w:noProof/>
                <w:webHidden/>
              </w:rPr>
              <w:fldChar w:fldCharType="separate"/>
            </w:r>
            <w:r w:rsidR="00757D23">
              <w:rPr>
                <w:noProof/>
                <w:webHidden/>
              </w:rPr>
              <w:t>7</w:t>
            </w:r>
            <w:r w:rsidR="00757D23">
              <w:rPr>
                <w:noProof/>
                <w:webHidden/>
              </w:rPr>
              <w:fldChar w:fldCharType="end"/>
            </w:r>
          </w:hyperlink>
        </w:p>
        <w:p w14:paraId="0B0136DD"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788" w:history="1">
            <w:r w:rsidR="00757D23" w:rsidRPr="00AF3306">
              <w:rPr>
                <w:rStyle w:val="Collegamentoipertestuale"/>
                <w:noProof/>
              </w:rPr>
              <w:t>1.2.2</w:t>
            </w:r>
            <w:r w:rsidR="00757D23">
              <w:rPr>
                <w:rFonts w:asciiTheme="minorHAnsi" w:eastAsiaTheme="minorEastAsia" w:hAnsiTheme="minorHAnsi"/>
                <w:noProof/>
                <w:spacing w:val="0"/>
                <w:lang w:eastAsia="en-GB"/>
              </w:rPr>
              <w:tab/>
            </w:r>
            <w:r w:rsidR="00757D23" w:rsidRPr="00AF3306">
              <w:rPr>
                <w:rStyle w:val="Collegamentoipertestuale"/>
                <w:noProof/>
              </w:rPr>
              <w:t>Integration and dependencies</w:t>
            </w:r>
            <w:r w:rsidR="00757D23">
              <w:rPr>
                <w:noProof/>
                <w:webHidden/>
              </w:rPr>
              <w:tab/>
            </w:r>
            <w:r w:rsidR="00757D23">
              <w:rPr>
                <w:noProof/>
                <w:webHidden/>
              </w:rPr>
              <w:fldChar w:fldCharType="begin"/>
            </w:r>
            <w:r w:rsidR="00757D23">
              <w:rPr>
                <w:noProof/>
                <w:webHidden/>
              </w:rPr>
              <w:instrText xml:space="preserve"> PAGEREF _Toc443392788 \h </w:instrText>
            </w:r>
            <w:r w:rsidR="00757D23">
              <w:rPr>
                <w:noProof/>
                <w:webHidden/>
              </w:rPr>
            </w:r>
            <w:r w:rsidR="00757D23">
              <w:rPr>
                <w:noProof/>
                <w:webHidden/>
              </w:rPr>
              <w:fldChar w:fldCharType="separate"/>
            </w:r>
            <w:r w:rsidR="00757D23">
              <w:rPr>
                <w:noProof/>
                <w:webHidden/>
              </w:rPr>
              <w:t>8</w:t>
            </w:r>
            <w:r w:rsidR="00757D23">
              <w:rPr>
                <w:noProof/>
                <w:webHidden/>
              </w:rPr>
              <w:fldChar w:fldCharType="end"/>
            </w:r>
          </w:hyperlink>
        </w:p>
        <w:p w14:paraId="48A26545"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789" w:history="1">
            <w:r w:rsidR="00757D23" w:rsidRPr="00AF3306">
              <w:rPr>
                <w:rStyle w:val="Collegamentoipertestuale"/>
                <w:noProof/>
              </w:rPr>
              <w:t>1.3</w:t>
            </w:r>
            <w:r w:rsidR="00757D23">
              <w:rPr>
                <w:rFonts w:asciiTheme="minorHAnsi" w:eastAsiaTheme="minorEastAsia" w:hAnsiTheme="minorHAnsi"/>
                <w:noProof/>
                <w:spacing w:val="0"/>
                <w:lang w:eastAsia="en-GB"/>
              </w:rPr>
              <w:tab/>
            </w:r>
            <w:r w:rsidR="00757D23" w:rsidRPr="00AF3306">
              <w:rPr>
                <w:rStyle w:val="Collegamentoipertestuale"/>
                <w:noProof/>
              </w:rPr>
              <w:t>Release notes</w:t>
            </w:r>
            <w:r w:rsidR="00757D23">
              <w:rPr>
                <w:noProof/>
                <w:webHidden/>
              </w:rPr>
              <w:tab/>
            </w:r>
            <w:r w:rsidR="00757D23">
              <w:rPr>
                <w:noProof/>
                <w:webHidden/>
              </w:rPr>
              <w:fldChar w:fldCharType="begin"/>
            </w:r>
            <w:r w:rsidR="00757D23">
              <w:rPr>
                <w:noProof/>
                <w:webHidden/>
              </w:rPr>
              <w:instrText xml:space="preserve"> PAGEREF _Toc443392789 \h </w:instrText>
            </w:r>
            <w:r w:rsidR="00757D23">
              <w:rPr>
                <w:noProof/>
                <w:webHidden/>
              </w:rPr>
            </w:r>
            <w:r w:rsidR="00757D23">
              <w:rPr>
                <w:noProof/>
                <w:webHidden/>
              </w:rPr>
              <w:fldChar w:fldCharType="separate"/>
            </w:r>
            <w:r w:rsidR="00757D23">
              <w:rPr>
                <w:noProof/>
                <w:webHidden/>
              </w:rPr>
              <w:t>8</w:t>
            </w:r>
            <w:r w:rsidR="00757D23">
              <w:rPr>
                <w:noProof/>
                <w:webHidden/>
              </w:rPr>
              <w:fldChar w:fldCharType="end"/>
            </w:r>
          </w:hyperlink>
        </w:p>
        <w:p w14:paraId="1913EF9F"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790" w:history="1">
            <w:r w:rsidR="00757D23" w:rsidRPr="00AF3306">
              <w:rPr>
                <w:rStyle w:val="Collegamentoipertestuale"/>
                <w:noProof/>
                <w:lang w:val="en-US"/>
              </w:rPr>
              <w:t>1.3.1</w:t>
            </w:r>
            <w:r w:rsidR="00757D23">
              <w:rPr>
                <w:rFonts w:asciiTheme="minorHAnsi" w:eastAsiaTheme="minorEastAsia" w:hAnsiTheme="minorHAnsi"/>
                <w:noProof/>
                <w:spacing w:val="0"/>
                <w:lang w:eastAsia="en-GB"/>
              </w:rPr>
              <w:tab/>
            </w:r>
            <w:r w:rsidR="00757D23" w:rsidRPr="00AF3306">
              <w:rPr>
                <w:rStyle w:val="Collegamentoipertestuale"/>
                <w:noProof/>
                <w:lang w:val="en-US"/>
              </w:rPr>
              <w:t>Requirements covered: Operations Portal</w:t>
            </w:r>
            <w:r w:rsidR="00757D23">
              <w:rPr>
                <w:noProof/>
                <w:webHidden/>
              </w:rPr>
              <w:tab/>
            </w:r>
            <w:r w:rsidR="00757D23">
              <w:rPr>
                <w:noProof/>
                <w:webHidden/>
              </w:rPr>
              <w:fldChar w:fldCharType="begin"/>
            </w:r>
            <w:r w:rsidR="00757D23">
              <w:rPr>
                <w:noProof/>
                <w:webHidden/>
              </w:rPr>
              <w:instrText xml:space="preserve"> PAGEREF _Toc443392790 \h </w:instrText>
            </w:r>
            <w:r w:rsidR="00757D23">
              <w:rPr>
                <w:noProof/>
                <w:webHidden/>
              </w:rPr>
            </w:r>
            <w:r w:rsidR="00757D23">
              <w:rPr>
                <w:noProof/>
                <w:webHidden/>
              </w:rPr>
              <w:fldChar w:fldCharType="separate"/>
            </w:r>
            <w:r w:rsidR="00757D23">
              <w:rPr>
                <w:noProof/>
                <w:webHidden/>
              </w:rPr>
              <w:t>8</w:t>
            </w:r>
            <w:r w:rsidR="00757D23">
              <w:rPr>
                <w:noProof/>
                <w:webHidden/>
              </w:rPr>
              <w:fldChar w:fldCharType="end"/>
            </w:r>
          </w:hyperlink>
        </w:p>
        <w:p w14:paraId="2CDC5B4A"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791" w:history="1">
            <w:r w:rsidR="00757D23" w:rsidRPr="00AF3306">
              <w:rPr>
                <w:rStyle w:val="Collegamentoipertestuale"/>
                <w:noProof/>
                <w:lang w:val="en-US"/>
              </w:rPr>
              <w:t>1.3.2</w:t>
            </w:r>
            <w:r w:rsidR="00757D23">
              <w:rPr>
                <w:rFonts w:asciiTheme="minorHAnsi" w:eastAsiaTheme="minorEastAsia" w:hAnsiTheme="minorHAnsi"/>
                <w:noProof/>
                <w:spacing w:val="0"/>
                <w:lang w:eastAsia="en-GB"/>
              </w:rPr>
              <w:tab/>
            </w:r>
            <w:r w:rsidR="00757D23" w:rsidRPr="00AF3306">
              <w:rPr>
                <w:rStyle w:val="Collegamentoipertestuale"/>
                <w:noProof/>
                <w:lang w:val="en-US"/>
              </w:rPr>
              <w:t>Requirements covered: Vapor</w:t>
            </w:r>
            <w:r w:rsidR="00757D23">
              <w:rPr>
                <w:noProof/>
                <w:webHidden/>
              </w:rPr>
              <w:tab/>
            </w:r>
            <w:r w:rsidR="00757D23">
              <w:rPr>
                <w:noProof/>
                <w:webHidden/>
              </w:rPr>
              <w:fldChar w:fldCharType="begin"/>
            </w:r>
            <w:r w:rsidR="00757D23">
              <w:rPr>
                <w:noProof/>
                <w:webHidden/>
              </w:rPr>
              <w:instrText xml:space="preserve"> PAGEREF _Toc443392791 \h </w:instrText>
            </w:r>
            <w:r w:rsidR="00757D23">
              <w:rPr>
                <w:noProof/>
                <w:webHidden/>
              </w:rPr>
            </w:r>
            <w:r w:rsidR="00757D23">
              <w:rPr>
                <w:noProof/>
                <w:webHidden/>
              </w:rPr>
              <w:fldChar w:fldCharType="separate"/>
            </w:r>
            <w:r w:rsidR="00757D23">
              <w:rPr>
                <w:noProof/>
                <w:webHidden/>
              </w:rPr>
              <w:t>10</w:t>
            </w:r>
            <w:r w:rsidR="00757D23">
              <w:rPr>
                <w:noProof/>
                <w:webHidden/>
              </w:rPr>
              <w:fldChar w:fldCharType="end"/>
            </w:r>
          </w:hyperlink>
        </w:p>
        <w:p w14:paraId="1CA6E606"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792" w:history="1">
            <w:r w:rsidR="00757D23" w:rsidRPr="00AF3306">
              <w:rPr>
                <w:rStyle w:val="Collegamentoipertestuale"/>
                <w:noProof/>
              </w:rPr>
              <w:t>1.4</w:t>
            </w:r>
            <w:r w:rsidR="00757D23">
              <w:rPr>
                <w:rFonts w:asciiTheme="minorHAnsi" w:eastAsiaTheme="minorEastAsia" w:hAnsiTheme="minorHAnsi"/>
                <w:noProof/>
                <w:spacing w:val="0"/>
                <w:lang w:eastAsia="en-GB"/>
              </w:rPr>
              <w:tab/>
            </w:r>
            <w:r w:rsidR="00757D23" w:rsidRPr="00AF3306">
              <w:rPr>
                <w:rStyle w:val="Collegamentoipertestuale"/>
                <w:noProof/>
              </w:rPr>
              <w:t>Feedback on satisfaction</w:t>
            </w:r>
            <w:r w:rsidR="00757D23">
              <w:rPr>
                <w:noProof/>
                <w:webHidden/>
              </w:rPr>
              <w:tab/>
            </w:r>
            <w:r w:rsidR="00757D23">
              <w:rPr>
                <w:noProof/>
                <w:webHidden/>
              </w:rPr>
              <w:fldChar w:fldCharType="begin"/>
            </w:r>
            <w:r w:rsidR="00757D23">
              <w:rPr>
                <w:noProof/>
                <w:webHidden/>
              </w:rPr>
              <w:instrText xml:space="preserve"> PAGEREF _Toc443392792 \h </w:instrText>
            </w:r>
            <w:r w:rsidR="00757D23">
              <w:rPr>
                <w:noProof/>
                <w:webHidden/>
              </w:rPr>
            </w:r>
            <w:r w:rsidR="00757D23">
              <w:rPr>
                <w:noProof/>
                <w:webHidden/>
              </w:rPr>
              <w:fldChar w:fldCharType="separate"/>
            </w:r>
            <w:r w:rsidR="00757D23">
              <w:rPr>
                <w:noProof/>
                <w:webHidden/>
              </w:rPr>
              <w:t>11</w:t>
            </w:r>
            <w:r w:rsidR="00757D23">
              <w:rPr>
                <w:noProof/>
                <w:webHidden/>
              </w:rPr>
              <w:fldChar w:fldCharType="end"/>
            </w:r>
          </w:hyperlink>
        </w:p>
        <w:p w14:paraId="49D33A3D"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793" w:history="1">
            <w:r w:rsidR="00757D23" w:rsidRPr="00AF3306">
              <w:rPr>
                <w:rStyle w:val="Collegamentoipertestuale"/>
                <w:noProof/>
              </w:rPr>
              <w:t>1.5</w:t>
            </w:r>
            <w:r w:rsidR="00757D23">
              <w:rPr>
                <w:rFonts w:asciiTheme="minorHAnsi" w:eastAsiaTheme="minorEastAsia" w:hAnsiTheme="minorHAnsi"/>
                <w:noProof/>
                <w:spacing w:val="0"/>
                <w:lang w:eastAsia="en-GB"/>
              </w:rPr>
              <w:tab/>
            </w:r>
            <w:r w:rsidR="00757D23" w:rsidRPr="00AF3306">
              <w:rPr>
                <w:rStyle w:val="Collegamentoipertestuale"/>
                <w:noProof/>
              </w:rPr>
              <w:t>Future plans</w:t>
            </w:r>
            <w:r w:rsidR="00757D23">
              <w:rPr>
                <w:noProof/>
                <w:webHidden/>
              </w:rPr>
              <w:tab/>
            </w:r>
            <w:r w:rsidR="00757D23">
              <w:rPr>
                <w:noProof/>
                <w:webHidden/>
              </w:rPr>
              <w:fldChar w:fldCharType="begin"/>
            </w:r>
            <w:r w:rsidR="00757D23">
              <w:rPr>
                <w:noProof/>
                <w:webHidden/>
              </w:rPr>
              <w:instrText xml:space="preserve"> PAGEREF _Toc443392793 \h </w:instrText>
            </w:r>
            <w:r w:rsidR="00757D23">
              <w:rPr>
                <w:noProof/>
                <w:webHidden/>
              </w:rPr>
            </w:r>
            <w:r w:rsidR="00757D23">
              <w:rPr>
                <w:noProof/>
                <w:webHidden/>
              </w:rPr>
              <w:fldChar w:fldCharType="separate"/>
            </w:r>
            <w:r w:rsidR="00757D23">
              <w:rPr>
                <w:noProof/>
                <w:webHidden/>
              </w:rPr>
              <w:t>11</w:t>
            </w:r>
            <w:r w:rsidR="00757D23">
              <w:rPr>
                <w:noProof/>
                <w:webHidden/>
              </w:rPr>
              <w:fldChar w:fldCharType="end"/>
            </w:r>
          </w:hyperlink>
        </w:p>
        <w:p w14:paraId="476E09A1"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794" w:history="1">
            <w:r w:rsidR="00757D23" w:rsidRPr="00AF3306">
              <w:rPr>
                <w:rStyle w:val="Collegamentoipertestuale"/>
                <w:noProof/>
                <w:lang w:val="en-US"/>
              </w:rPr>
              <w:t>1.5.1</w:t>
            </w:r>
            <w:r w:rsidR="00757D23">
              <w:rPr>
                <w:rFonts w:asciiTheme="minorHAnsi" w:eastAsiaTheme="minorEastAsia" w:hAnsiTheme="minorHAnsi"/>
                <w:noProof/>
                <w:spacing w:val="0"/>
                <w:lang w:eastAsia="en-GB"/>
              </w:rPr>
              <w:tab/>
            </w:r>
            <w:r w:rsidR="00757D23" w:rsidRPr="00AF3306">
              <w:rPr>
                <w:rStyle w:val="Collegamentoipertestuale"/>
                <w:noProof/>
                <w:lang w:val="en-US"/>
              </w:rPr>
              <w:t>Operations Portal</w:t>
            </w:r>
            <w:r w:rsidR="00757D23">
              <w:rPr>
                <w:noProof/>
                <w:webHidden/>
              </w:rPr>
              <w:tab/>
            </w:r>
            <w:r w:rsidR="00757D23">
              <w:rPr>
                <w:noProof/>
                <w:webHidden/>
              </w:rPr>
              <w:fldChar w:fldCharType="begin"/>
            </w:r>
            <w:r w:rsidR="00757D23">
              <w:rPr>
                <w:noProof/>
                <w:webHidden/>
              </w:rPr>
              <w:instrText xml:space="preserve"> PAGEREF _Toc443392794 \h </w:instrText>
            </w:r>
            <w:r w:rsidR="00757D23">
              <w:rPr>
                <w:noProof/>
                <w:webHidden/>
              </w:rPr>
            </w:r>
            <w:r w:rsidR="00757D23">
              <w:rPr>
                <w:noProof/>
                <w:webHidden/>
              </w:rPr>
              <w:fldChar w:fldCharType="separate"/>
            </w:r>
            <w:r w:rsidR="00757D23">
              <w:rPr>
                <w:noProof/>
                <w:webHidden/>
              </w:rPr>
              <w:t>11</w:t>
            </w:r>
            <w:r w:rsidR="00757D23">
              <w:rPr>
                <w:noProof/>
                <w:webHidden/>
              </w:rPr>
              <w:fldChar w:fldCharType="end"/>
            </w:r>
          </w:hyperlink>
        </w:p>
        <w:p w14:paraId="63744CAA"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795" w:history="1">
            <w:r w:rsidR="00757D23" w:rsidRPr="00AF3306">
              <w:rPr>
                <w:rStyle w:val="Collegamentoipertestuale"/>
                <w:noProof/>
                <w:lang w:val="en-US"/>
              </w:rPr>
              <w:t>1.5.2</w:t>
            </w:r>
            <w:r w:rsidR="00757D23">
              <w:rPr>
                <w:rFonts w:asciiTheme="minorHAnsi" w:eastAsiaTheme="minorEastAsia" w:hAnsiTheme="minorHAnsi"/>
                <w:noProof/>
                <w:spacing w:val="0"/>
                <w:lang w:eastAsia="en-GB"/>
              </w:rPr>
              <w:tab/>
            </w:r>
            <w:r w:rsidR="00757D23" w:rsidRPr="00AF3306">
              <w:rPr>
                <w:rStyle w:val="Collegamentoipertestuale"/>
                <w:noProof/>
                <w:lang w:val="en-US"/>
              </w:rPr>
              <w:t>Vapor</w:t>
            </w:r>
            <w:r w:rsidR="00757D23">
              <w:rPr>
                <w:noProof/>
                <w:webHidden/>
              </w:rPr>
              <w:tab/>
            </w:r>
            <w:r w:rsidR="00757D23">
              <w:rPr>
                <w:noProof/>
                <w:webHidden/>
              </w:rPr>
              <w:fldChar w:fldCharType="begin"/>
            </w:r>
            <w:r w:rsidR="00757D23">
              <w:rPr>
                <w:noProof/>
                <w:webHidden/>
              </w:rPr>
              <w:instrText xml:space="preserve"> PAGEREF _Toc443392795 \h </w:instrText>
            </w:r>
            <w:r w:rsidR="00757D23">
              <w:rPr>
                <w:noProof/>
                <w:webHidden/>
              </w:rPr>
            </w:r>
            <w:r w:rsidR="00757D23">
              <w:rPr>
                <w:noProof/>
                <w:webHidden/>
              </w:rPr>
              <w:fldChar w:fldCharType="separate"/>
            </w:r>
            <w:r w:rsidR="00757D23">
              <w:rPr>
                <w:noProof/>
                <w:webHidden/>
              </w:rPr>
              <w:t>12</w:t>
            </w:r>
            <w:r w:rsidR="00757D23">
              <w:rPr>
                <w:noProof/>
                <w:webHidden/>
              </w:rPr>
              <w:fldChar w:fldCharType="end"/>
            </w:r>
          </w:hyperlink>
        </w:p>
        <w:p w14:paraId="7FADF42A" w14:textId="77777777" w:rsidR="00757D23" w:rsidRDefault="00783B24">
          <w:pPr>
            <w:pStyle w:val="Sommario1"/>
            <w:tabs>
              <w:tab w:val="left" w:pos="400"/>
              <w:tab w:val="right" w:leader="dot" w:pos="9016"/>
            </w:tabs>
            <w:rPr>
              <w:rFonts w:asciiTheme="minorHAnsi" w:eastAsiaTheme="minorEastAsia" w:hAnsiTheme="minorHAnsi"/>
              <w:noProof/>
              <w:spacing w:val="0"/>
              <w:lang w:eastAsia="en-GB"/>
            </w:rPr>
          </w:pPr>
          <w:hyperlink w:anchor="_Toc443392796" w:history="1">
            <w:r w:rsidR="00757D23" w:rsidRPr="00AF3306">
              <w:rPr>
                <w:rStyle w:val="Collegamentoipertestuale"/>
                <w:noProof/>
              </w:rPr>
              <w:t>2</w:t>
            </w:r>
            <w:r w:rsidR="00757D23">
              <w:rPr>
                <w:rFonts w:asciiTheme="minorHAnsi" w:eastAsiaTheme="minorEastAsia" w:hAnsiTheme="minorHAnsi"/>
                <w:noProof/>
                <w:spacing w:val="0"/>
                <w:lang w:eastAsia="en-GB"/>
              </w:rPr>
              <w:tab/>
            </w:r>
            <w:r w:rsidR="00757D23" w:rsidRPr="00AF3306">
              <w:rPr>
                <w:rStyle w:val="Collegamentoipertestuale"/>
                <w:noProof/>
              </w:rPr>
              <w:t>ARGO</w:t>
            </w:r>
            <w:r w:rsidR="00757D23">
              <w:rPr>
                <w:noProof/>
                <w:webHidden/>
              </w:rPr>
              <w:tab/>
            </w:r>
            <w:r w:rsidR="00757D23">
              <w:rPr>
                <w:noProof/>
                <w:webHidden/>
              </w:rPr>
              <w:fldChar w:fldCharType="begin"/>
            </w:r>
            <w:r w:rsidR="00757D23">
              <w:rPr>
                <w:noProof/>
                <w:webHidden/>
              </w:rPr>
              <w:instrText xml:space="preserve"> PAGEREF _Toc443392796 \h </w:instrText>
            </w:r>
            <w:r w:rsidR="00757D23">
              <w:rPr>
                <w:noProof/>
                <w:webHidden/>
              </w:rPr>
            </w:r>
            <w:r w:rsidR="00757D23">
              <w:rPr>
                <w:noProof/>
                <w:webHidden/>
              </w:rPr>
              <w:fldChar w:fldCharType="separate"/>
            </w:r>
            <w:r w:rsidR="00757D23">
              <w:rPr>
                <w:noProof/>
                <w:webHidden/>
              </w:rPr>
              <w:t>13</w:t>
            </w:r>
            <w:r w:rsidR="00757D23">
              <w:rPr>
                <w:noProof/>
                <w:webHidden/>
              </w:rPr>
              <w:fldChar w:fldCharType="end"/>
            </w:r>
          </w:hyperlink>
        </w:p>
        <w:p w14:paraId="4F7CEA5D"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797" w:history="1">
            <w:r w:rsidR="00757D23" w:rsidRPr="00AF3306">
              <w:rPr>
                <w:rStyle w:val="Collegamentoipertestuale"/>
                <w:noProof/>
              </w:rPr>
              <w:t>2.1</w:t>
            </w:r>
            <w:r w:rsidR="00757D23">
              <w:rPr>
                <w:rFonts w:asciiTheme="minorHAnsi" w:eastAsiaTheme="minorEastAsia" w:hAnsiTheme="minorHAnsi"/>
                <w:noProof/>
                <w:spacing w:val="0"/>
                <w:lang w:eastAsia="en-GB"/>
              </w:rPr>
              <w:tab/>
            </w:r>
            <w:r w:rsidR="00757D23" w:rsidRPr="00AF3306">
              <w:rPr>
                <w:rStyle w:val="Collegamentoipertestuale"/>
                <w:noProof/>
              </w:rPr>
              <w:t>Introduction</w:t>
            </w:r>
            <w:r w:rsidR="00757D23">
              <w:rPr>
                <w:noProof/>
                <w:webHidden/>
              </w:rPr>
              <w:tab/>
            </w:r>
            <w:r w:rsidR="00757D23">
              <w:rPr>
                <w:noProof/>
                <w:webHidden/>
              </w:rPr>
              <w:fldChar w:fldCharType="begin"/>
            </w:r>
            <w:r w:rsidR="00757D23">
              <w:rPr>
                <w:noProof/>
                <w:webHidden/>
              </w:rPr>
              <w:instrText xml:space="preserve"> PAGEREF _Toc443392797 \h </w:instrText>
            </w:r>
            <w:r w:rsidR="00757D23">
              <w:rPr>
                <w:noProof/>
                <w:webHidden/>
              </w:rPr>
            </w:r>
            <w:r w:rsidR="00757D23">
              <w:rPr>
                <w:noProof/>
                <w:webHidden/>
              </w:rPr>
              <w:fldChar w:fldCharType="separate"/>
            </w:r>
            <w:r w:rsidR="00757D23">
              <w:rPr>
                <w:noProof/>
                <w:webHidden/>
              </w:rPr>
              <w:t>13</w:t>
            </w:r>
            <w:r w:rsidR="00757D23">
              <w:rPr>
                <w:noProof/>
                <w:webHidden/>
              </w:rPr>
              <w:fldChar w:fldCharType="end"/>
            </w:r>
          </w:hyperlink>
        </w:p>
        <w:p w14:paraId="0637DC69"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798" w:history="1">
            <w:r w:rsidR="00757D23" w:rsidRPr="00AF3306">
              <w:rPr>
                <w:rStyle w:val="Collegamentoipertestuale"/>
                <w:noProof/>
              </w:rPr>
              <w:t>2.2</w:t>
            </w:r>
            <w:r w:rsidR="00757D23">
              <w:rPr>
                <w:rFonts w:asciiTheme="minorHAnsi" w:eastAsiaTheme="minorEastAsia" w:hAnsiTheme="minorHAnsi"/>
                <w:noProof/>
                <w:spacing w:val="0"/>
                <w:lang w:eastAsia="en-GB"/>
              </w:rPr>
              <w:tab/>
            </w:r>
            <w:r w:rsidR="00757D23" w:rsidRPr="00AF3306">
              <w:rPr>
                <w:rStyle w:val="Collegamentoipertestuale"/>
                <w:noProof/>
              </w:rPr>
              <w:t>Service architecture</w:t>
            </w:r>
            <w:r w:rsidR="00757D23">
              <w:rPr>
                <w:noProof/>
                <w:webHidden/>
              </w:rPr>
              <w:tab/>
            </w:r>
            <w:r w:rsidR="00757D23">
              <w:rPr>
                <w:noProof/>
                <w:webHidden/>
              </w:rPr>
              <w:fldChar w:fldCharType="begin"/>
            </w:r>
            <w:r w:rsidR="00757D23">
              <w:rPr>
                <w:noProof/>
                <w:webHidden/>
              </w:rPr>
              <w:instrText xml:space="preserve"> PAGEREF _Toc443392798 \h </w:instrText>
            </w:r>
            <w:r w:rsidR="00757D23">
              <w:rPr>
                <w:noProof/>
                <w:webHidden/>
              </w:rPr>
            </w:r>
            <w:r w:rsidR="00757D23">
              <w:rPr>
                <w:noProof/>
                <w:webHidden/>
              </w:rPr>
              <w:fldChar w:fldCharType="separate"/>
            </w:r>
            <w:r w:rsidR="00757D23">
              <w:rPr>
                <w:noProof/>
                <w:webHidden/>
              </w:rPr>
              <w:t>13</w:t>
            </w:r>
            <w:r w:rsidR="00757D23">
              <w:rPr>
                <w:noProof/>
                <w:webHidden/>
              </w:rPr>
              <w:fldChar w:fldCharType="end"/>
            </w:r>
          </w:hyperlink>
        </w:p>
        <w:p w14:paraId="280F6DD4"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799" w:history="1">
            <w:r w:rsidR="00757D23" w:rsidRPr="00AF3306">
              <w:rPr>
                <w:rStyle w:val="Collegamentoipertestuale"/>
                <w:noProof/>
              </w:rPr>
              <w:t>2.2.1</w:t>
            </w:r>
            <w:r w:rsidR="00757D23">
              <w:rPr>
                <w:rFonts w:asciiTheme="minorHAnsi" w:eastAsiaTheme="minorEastAsia" w:hAnsiTheme="minorHAnsi"/>
                <w:noProof/>
                <w:spacing w:val="0"/>
                <w:lang w:eastAsia="en-GB"/>
              </w:rPr>
              <w:tab/>
            </w:r>
            <w:r w:rsidR="00757D23" w:rsidRPr="00AF3306">
              <w:rPr>
                <w:rStyle w:val="Collegamentoipertestuale"/>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_Toc443392799 \h </w:instrText>
            </w:r>
            <w:r w:rsidR="00757D23">
              <w:rPr>
                <w:noProof/>
                <w:webHidden/>
              </w:rPr>
            </w:r>
            <w:r w:rsidR="00757D23">
              <w:rPr>
                <w:noProof/>
                <w:webHidden/>
              </w:rPr>
              <w:fldChar w:fldCharType="separate"/>
            </w:r>
            <w:r w:rsidR="00757D23">
              <w:rPr>
                <w:noProof/>
                <w:webHidden/>
              </w:rPr>
              <w:t>13</w:t>
            </w:r>
            <w:r w:rsidR="00757D23">
              <w:rPr>
                <w:noProof/>
                <w:webHidden/>
              </w:rPr>
              <w:fldChar w:fldCharType="end"/>
            </w:r>
          </w:hyperlink>
        </w:p>
        <w:p w14:paraId="72F53501"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800" w:history="1">
            <w:r w:rsidR="00757D23" w:rsidRPr="00AF3306">
              <w:rPr>
                <w:rStyle w:val="Collegamentoipertestuale"/>
                <w:noProof/>
              </w:rPr>
              <w:t>2.2.2</w:t>
            </w:r>
            <w:r w:rsidR="00757D23">
              <w:rPr>
                <w:rFonts w:asciiTheme="minorHAnsi" w:eastAsiaTheme="minorEastAsia" w:hAnsiTheme="minorHAnsi"/>
                <w:noProof/>
                <w:spacing w:val="0"/>
                <w:lang w:eastAsia="en-GB"/>
              </w:rPr>
              <w:tab/>
            </w:r>
            <w:r w:rsidR="00757D23" w:rsidRPr="00AF3306">
              <w:rPr>
                <w:rStyle w:val="Collegamentoipertestuale"/>
                <w:noProof/>
              </w:rPr>
              <w:t>Integration and dependencies</w:t>
            </w:r>
            <w:r w:rsidR="00757D23">
              <w:rPr>
                <w:noProof/>
                <w:webHidden/>
              </w:rPr>
              <w:tab/>
            </w:r>
            <w:r w:rsidR="00757D23">
              <w:rPr>
                <w:noProof/>
                <w:webHidden/>
              </w:rPr>
              <w:fldChar w:fldCharType="begin"/>
            </w:r>
            <w:r w:rsidR="00757D23">
              <w:rPr>
                <w:noProof/>
                <w:webHidden/>
              </w:rPr>
              <w:instrText xml:space="preserve"> PAGEREF _Toc443392800 \h </w:instrText>
            </w:r>
            <w:r w:rsidR="00757D23">
              <w:rPr>
                <w:noProof/>
                <w:webHidden/>
              </w:rPr>
            </w:r>
            <w:r w:rsidR="00757D23">
              <w:rPr>
                <w:noProof/>
                <w:webHidden/>
              </w:rPr>
              <w:fldChar w:fldCharType="separate"/>
            </w:r>
            <w:r w:rsidR="00757D23">
              <w:rPr>
                <w:noProof/>
                <w:webHidden/>
              </w:rPr>
              <w:t>15</w:t>
            </w:r>
            <w:r w:rsidR="00757D23">
              <w:rPr>
                <w:noProof/>
                <w:webHidden/>
              </w:rPr>
              <w:fldChar w:fldCharType="end"/>
            </w:r>
          </w:hyperlink>
        </w:p>
        <w:p w14:paraId="43FF6325"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01" w:history="1">
            <w:r w:rsidR="00757D23" w:rsidRPr="00AF3306">
              <w:rPr>
                <w:rStyle w:val="Collegamentoipertestuale"/>
                <w:noProof/>
              </w:rPr>
              <w:t>2.3</w:t>
            </w:r>
            <w:r w:rsidR="00757D23">
              <w:rPr>
                <w:rFonts w:asciiTheme="minorHAnsi" w:eastAsiaTheme="minorEastAsia" w:hAnsiTheme="minorHAnsi"/>
                <w:noProof/>
                <w:spacing w:val="0"/>
                <w:lang w:eastAsia="en-GB"/>
              </w:rPr>
              <w:tab/>
            </w:r>
            <w:r w:rsidR="00757D23" w:rsidRPr="00AF3306">
              <w:rPr>
                <w:rStyle w:val="Collegamentoipertestuale"/>
                <w:noProof/>
              </w:rPr>
              <w:t>Release notes</w:t>
            </w:r>
            <w:r w:rsidR="00757D23">
              <w:rPr>
                <w:noProof/>
                <w:webHidden/>
              </w:rPr>
              <w:tab/>
            </w:r>
            <w:r w:rsidR="00757D23">
              <w:rPr>
                <w:noProof/>
                <w:webHidden/>
              </w:rPr>
              <w:fldChar w:fldCharType="begin"/>
            </w:r>
            <w:r w:rsidR="00757D23">
              <w:rPr>
                <w:noProof/>
                <w:webHidden/>
              </w:rPr>
              <w:instrText xml:space="preserve"> PAGEREF _Toc443392801 \h </w:instrText>
            </w:r>
            <w:r w:rsidR="00757D23">
              <w:rPr>
                <w:noProof/>
                <w:webHidden/>
              </w:rPr>
            </w:r>
            <w:r w:rsidR="00757D23">
              <w:rPr>
                <w:noProof/>
                <w:webHidden/>
              </w:rPr>
              <w:fldChar w:fldCharType="separate"/>
            </w:r>
            <w:r w:rsidR="00757D23">
              <w:rPr>
                <w:noProof/>
                <w:webHidden/>
              </w:rPr>
              <w:t>16</w:t>
            </w:r>
            <w:r w:rsidR="00757D23">
              <w:rPr>
                <w:noProof/>
                <w:webHidden/>
              </w:rPr>
              <w:fldChar w:fldCharType="end"/>
            </w:r>
          </w:hyperlink>
        </w:p>
        <w:p w14:paraId="378B5EFB"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802" w:history="1">
            <w:r w:rsidR="00757D23" w:rsidRPr="00AF3306">
              <w:rPr>
                <w:rStyle w:val="Collegamentoipertestuale"/>
                <w:noProof/>
              </w:rPr>
              <w:t>2.3.1</w:t>
            </w:r>
            <w:r w:rsidR="00757D23">
              <w:rPr>
                <w:rFonts w:asciiTheme="minorHAnsi" w:eastAsiaTheme="minorEastAsia" w:hAnsiTheme="minorHAnsi"/>
                <w:noProof/>
                <w:spacing w:val="0"/>
                <w:lang w:eastAsia="en-GB"/>
              </w:rPr>
              <w:tab/>
            </w:r>
            <w:r w:rsidR="00757D23" w:rsidRPr="00AF3306">
              <w:rPr>
                <w:rStyle w:val="Collegamentoipertestuale"/>
                <w:noProof/>
              </w:rPr>
              <w:t>Requirements covered in the release</w:t>
            </w:r>
            <w:r w:rsidR="00757D23">
              <w:rPr>
                <w:noProof/>
                <w:webHidden/>
              </w:rPr>
              <w:tab/>
            </w:r>
            <w:r w:rsidR="00757D23">
              <w:rPr>
                <w:noProof/>
                <w:webHidden/>
              </w:rPr>
              <w:fldChar w:fldCharType="begin"/>
            </w:r>
            <w:r w:rsidR="00757D23">
              <w:rPr>
                <w:noProof/>
                <w:webHidden/>
              </w:rPr>
              <w:instrText xml:space="preserve"> PAGEREF _Toc443392802 \h </w:instrText>
            </w:r>
            <w:r w:rsidR="00757D23">
              <w:rPr>
                <w:noProof/>
                <w:webHidden/>
              </w:rPr>
            </w:r>
            <w:r w:rsidR="00757D23">
              <w:rPr>
                <w:noProof/>
                <w:webHidden/>
              </w:rPr>
              <w:fldChar w:fldCharType="separate"/>
            </w:r>
            <w:r w:rsidR="00757D23">
              <w:rPr>
                <w:noProof/>
                <w:webHidden/>
              </w:rPr>
              <w:t>16</w:t>
            </w:r>
            <w:r w:rsidR="00757D23">
              <w:rPr>
                <w:noProof/>
                <w:webHidden/>
              </w:rPr>
              <w:fldChar w:fldCharType="end"/>
            </w:r>
          </w:hyperlink>
        </w:p>
        <w:p w14:paraId="78C7832B"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03" w:history="1">
            <w:r w:rsidR="00757D23" w:rsidRPr="00AF3306">
              <w:rPr>
                <w:rStyle w:val="Collegamentoipertestuale"/>
                <w:noProof/>
              </w:rPr>
              <w:t>2.4</w:t>
            </w:r>
            <w:r w:rsidR="00757D23">
              <w:rPr>
                <w:rFonts w:asciiTheme="minorHAnsi" w:eastAsiaTheme="minorEastAsia" w:hAnsiTheme="minorHAnsi"/>
                <w:noProof/>
                <w:spacing w:val="0"/>
                <w:lang w:eastAsia="en-GB"/>
              </w:rPr>
              <w:tab/>
            </w:r>
            <w:r w:rsidR="00757D23" w:rsidRPr="00AF3306">
              <w:rPr>
                <w:rStyle w:val="Collegamentoipertestuale"/>
                <w:noProof/>
              </w:rPr>
              <w:t>Feedback on satisfaction</w:t>
            </w:r>
            <w:r w:rsidR="00757D23">
              <w:rPr>
                <w:noProof/>
                <w:webHidden/>
              </w:rPr>
              <w:tab/>
            </w:r>
            <w:r w:rsidR="00757D23">
              <w:rPr>
                <w:noProof/>
                <w:webHidden/>
              </w:rPr>
              <w:fldChar w:fldCharType="begin"/>
            </w:r>
            <w:r w:rsidR="00757D23">
              <w:rPr>
                <w:noProof/>
                <w:webHidden/>
              </w:rPr>
              <w:instrText xml:space="preserve"> PAGEREF _Toc443392803 \h </w:instrText>
            </w:r>
            <w:r w:rsidR="00757D23">
              <w:rPr>
                <w:noProof/>
                <w:webHidden/>
              </w:rPr>
            </w:r>
            <w:r w:rsidR="00757D23">
              <w:rPr>
                <w:noProof/>
                <w:webHidden/>
              </w:rPr>
              <w:fldChar w:fldCharType="separate"/>
            </w:r>
            <w:r w:rsidR="00757D23">
              <w:rPr>
                <w:noProof/>
                <w:webHidden/>
              </w:rPr>
              <w:t>18</w:t>
            </w:r>
            <w:r w:rsidR="00757D23">
              <w:rPr>
                <w:noProof/>
                <w:webHidden/>
              </w:rPr>
              <w:fldChar w:fldCharType="end"/>
            </w:r>
          </w:hyperlink>
        </w:p>
        <w:p w14:paraId="19000D79"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04" w:history="1">
            <w:r w:rsidR="00757D23" w:rsidRPr="00AF3306">
              <w:rPr>
                <w:rStyle w:val="Collegamentoipertestuale"/>
                <w:noProof/>
              </w:rPr>
              <w:t>2.5</w:t>
            </w:r>
            <w:r w:rsidR="00757D23">
              <w:rPr>
                <w:rFonts w:asciiTheme="minorHAnsi" w:eastAsiaTheme="minorEastAsia" w:hAnsiTheme="minorHAnsi"/>
                <w:noProof/>
                <w:spacing w:val="0"/>
                <w:lang w:eastAsia="en-GB"/>
              </w:rPr>
              <w:tab/>
            </w:r>
            <w:r w:rsidR="00757D23" w:rsidRPr="00AF3306">
              <w:rPr>
                <w:rStyle w:val="Collegamentoipertestuale"/>
                <w:noProof/>
              </w:rPr>
              <w:t>Future plans</w:t>
            </w:r>
            <w:r w:rsidR="00757D23">
              <w:rPr>
                <w:noProof/>
                <w:webHidden/>
              </w:rPr>
              <w:tab/>
            </w:r>
            <w:r w:rsidR="00757D23">
              <w:rPr>
                <w:noProof/>
                <w:webHidden/>
              </w:rPr>
              <w:fldChar w:fldCharType="begin"/>
            </w:r>
            <w:r w:rsidR="00757D23">
              <w:rPr>
                <w:noProof/>
                <w:webHidden/>
              </w:rPr>
              <w:instrText xml:space="preserve"> PAGEREF _Toc443392804 \h </w:instrText>
            </w:r>
            <w:r w:rsidR="00757D23">
              <w:rPr>
                <w:noProof/>
                <w:webHidden/>
              </w:rPr>
            </w:r>
            <w:r w:rsidR="00757D23">
              <w:rPr>
                <w:noProof/>
                <w:webHidden/>
              </w:rPr>
              <w:fldChar w:fldCharType="separate"/>
            </w:r>
            <w:r w:rsidR="00757D23">
              <w:rPr>
                <w:noProof/>
                <w:webHidden/>
              </w:rPr>
              <w:t>18</w:t>
            </w:r>
            <w:r w:rsidR="00757D23">
              <w:rPr>
                <w:noProof/>
                <w:webHidden/>
              </w:rPr>
              <w:fldChar w:fldCharType="end"/>
            </w:r>
          </w:hyperlink>
        </w:p>
        <w:p w14:paraId="32119062" w14:textId="77777777" w:rsidR="00757D23" w:rsidRDefault="00783B24">
          <w:pPr>
            <w:pStyle w:val="Sommario1"/>
            <w:tabs>
              <w:tab w:val="left" w:pos="400"/>
              <w:tab w:val="right" w:leader="dot" w:pos="9016"/>
            </w:tabs>
            <w:rPr>
              <w:rFonts w:asciiTheme="minorHAnsi" w:eastAsiaTheme="minorEastAsia" w:hAnsiTheme="minorHAnsi"/>
              <w:noProof/>
              <w:spacing w:val="0"/>
              <w:lang w:eastAsia="en-GB"/>
            </w:rPr>
          </w:pPr>
          <w:hyperlink w:anchor="_Toc443392805" w:history="1">
            <w:r w:rsidR="00757D23" w:rsidRPr="00AF3306">
              <w:rPr>
                <w:rStyle w:val="Collegamentoipertestuale"/>
                <w:noProof/>
              </w:rPr>
              <w:t>3</w:t>
            </w:r>
            <w:r w:rsidR="00757D23">
              <w:rPr>
                <w:rFonts w:asciiTheme="minorHAnsi" w:eastAsiaTheme="minorEastAsia" w:hAnsiTheme="minorHAnsi"/>
                <w:noProof/>
                <w:spacing w:val="0"/>
                <w:lang w:eastAsia="en-GB"/>
              </w:rPr>
              <w:tab/>
            </w:r>
            <w:r w:rsidR="00757D23" w:rsidRPr="00AF3306">
              <w:rPr>
                <w:rStyle w:val="Collegamentoipertestuale"/>
                <w:noProof/>
              </w:rPr>
              <w:t>GOCDB</w:t>
            </w:r>
            <w:r w:rsidR="00757D23">
              <w:rPr>
                <w:noProof/>
                <w:webHidden/>
              </w:rPr>
              <w:tab/>
            </w:r>
            <w:r w:rsidR="00757D23">
              <w:rPr>
                <w:noProof/>
                <w:webHidden/>
              </w:rPr>
              <w:fldChar w:fldCharType="begin"/>
            </w:r>
            <w:r w:rsidR="00757D23">
              <w:rPr>
                <w:noProof/>
                <w:webHidden/>
              </w:rPr>
              <w:instrText xml:space="preserve"> PAGEREF _Toc443392805 \h </w:instrText>
            </w:r>
            <w:r w:rsidR="00757D23">
              <w:rPr>
                <w:noProof/>
                <w:webHidden/>
              </w:rPr>
            </w:r>
            <w:r w:rsidR="00757D23">
              <w:rPr>
                <w:noProof/>
                <w:webHidden/>
              </w:rPr>
              <w:fldChar w:fldCharType="separate"/>
            </w:r>
            <w:r w:rsidR="00757D23">
              <w:rPr>
                <w:noProof/>
                <w:webHidden/>
              </w:rPr>
              <w:t>20</w:t>
            </w:r>
            <w:r w:rsidR="00757D23">
              <w:rPr>
                <w:noProof/>
                <w:webHidden/>
              </w:rPr>
              <w:fldChar w:fldCharType="end"/>
            </w:r>
          </w:hyperlink>
        </w:p>
        <w:p w14:paraId="66DCC6A2"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06" w:history="1">
            <w:r w:rsidR="00757D23" w:rsidRPr="00AF3306">
              <w:rPr>
                <w:rStyle w:val="Collegamentoipertestuale"/>
                <w:noProof/>
              </w:rPr>
              <w:t>3.1</w:t>
            </w:r>
            <w:r w:rsidR="00757D23">
              <w:rPr>
                <w:rFonts w:asciiTheme="minorHAnsi" w:eastAsiaTheme="minorEastAsia" w:hAnsiTheme="minorHAnsi"/>
                <w:noProof/>
                <w:spacing w:val="0"/>
                <w:lang w:eastAsia="en-GB"/>
              </w:rPr>
              <w:tab/>
            </w:r>
            <w:r w:rsidR="00757D23" w:rsidRPr="00AF3306">
              <w:rPr>
                <w:rStyle w:val="Collegamentoipertestuale"/>
                <w:noProof/>
              </w:rPr>
              <w:t>Introduction</w:t>
            </w:r>
            <w:r w:rsidR="00757D23">
              <w:rPr>
                <w:noProof/>
                <w:webHidden/>
              </w:rPr>
              <w:tab/>
            </w:r>
            <w:r w:rsidR="00757D23">
              <w:rPr>
                <w:noProof/>
                <w:webHidden/>
              </w:rPr>
              <w:fldChar w:fldCharType="begin"/>
            </w:r>
            <w:r w:rsidR="00757D23">
              <w:rPr>
                <w:noProof/>
                <w:webHidden/>
              </w:rPr>
              <w:instrText xml:space="preserve"> PAGEREF _Toc443392806 \h </w:instrText>
            </w:r>
            <w:r w:rsidR="00757D23">
              <w:rPr>
                <w:noProof/>
                <w:webHidden/>
              </w:rPr>
            </w:r>
            <w:r w:rsidR="00757D23">
              <w:rPr>
                <w:noProof/>
                <w:webHidden/>
              </w:rPr>
              <w:fldChar w:fldCharType="separate"/>
            </w:r>
            <w:r w:rsidR="00757D23">
              <w:rPr>
                <w:noProof/>
                <w:webHidden/>
              </w:rPr>
              <w:t>20</w:t>
            </w:r>
            <w:r w:rsidR="00757D23">
              <w:rPr>
                <w:noProof/>
                <w:webHidden/>
              </w:rPr>
              <w:fldChar w:fldCharType="end"/>
            </w:r>
          </w:hyperlink>
        </w:p>
        <w:p w14:paraId="3EBD162F"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07" w:history="1">
            <w:r w:rsidR="00757D23" w:rsidRPr="00AF3306">
              <w:rPr>
                <w:rStyle w:val="Collegamentoipertestuale"/>
                <w:noProof/>
              </w:rPr>
              <w:t>3.2</w:t>
            </w:r>
            <w:r w:rsidR="00757D23">
              <w:rPr>
                <w:rFonts w:asciiTheme="minorHAnsi" w:eastAsiaTheme="minorEastAsia" w:hAnsiTheme="minorHAnsi"/>
                <w:noProof/>
                <w:spacing w:val="0"/>
                <w:lang w:eastAsia="en-GB"/>
              </w:rPr>
              <w:tab/>
            </w:r>
            <w:r w:rsidR="00757D23" w:rsidRPr="00AF3306">
              <w:rPr>
                <w:rStyle w:val="Collegamentoipertestuale"/>
                <w:noProof/>
              </w:rPr>
              <w:t>Service architecture</w:t>
            </w:r>
            <w:r w:rsidR="00757D23">
              <w:rPr>
                <w:noProof/>
                <w:webHidden/>
              </w:rPr>
              <w:tab/>
            </w:r>
            <w:r w:rsidR="00757D23">
              <w:rPr>
                <w:noProof/>
                <w:webHidden/>
              </w:rPr>
              <w:fldChar w:fldCharType="begin"/>
            </w:r>
            <w:r w:rsidR="00757D23">
              <w:rPr>
                <w:noProof/>
                <w:webHidden/>
              </w:rPr>
              <w:instrText xml:space="preserve"> PAGEREF _Toc443392807 \h </w:instrText>
            </w:r>
            <w:r w:rsidR="00757D23">
              <w:rPr>
                <w:noProof/>
                <w:webHidden/>
              </w:rPr>
            </w:r>
            <w:r w:rsidR="00757D23">
              <w:rPr>
                <w:noProof/>
                <w:webHidden/>
              </w:rPr>
              <w:fldChar w:fldCharType="separate"/>
            </w:r>
            <w:r w:rsidR="00757D23">
              <w:rPr>
                <w:noProof/>
                <w:webHidden/>
              </w:rPr>
              <w:t>20</w:t>
            </w:r>
            <w:r w:rsidR="00757D23">
              <w:rPr>
                <w:noProof/>
                <w:webHidden/>
              </w:rPr>
              <w:fldChar w:fldCharType="end"/>
            </w:r>
          </w:hyperlink>
        </w:p>
        <w:p w14:paraId="7708E109"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808" w:history="1">
            <w:r w:rsidR="00757D23" w:rsidRPr="00AF3306">
              <w:rPr>
                <w:rStyle w:val="Collegamentoipertestuale"/>
                <w:noProof/>
              </w:rPr>
              <w:t>3.2.1</w:t>
            </w:r>
            <w:r w:rsidR="00757D23">
              <w:rPr>
                <w:rFonts w:asciiTheme="minorHAnsi" w:eastAsiaTheme="minorEastAsia" w:hAnsiTheme="minorHAnsi"/>
                <w:noProof/>
                <w:spacing w:val="0"/>
                <w:lang w:eastAsia="en-GB"/>
              </w:rPr>
              <w:tab/>
            </w:r>
            <w:r w:rsidR="00757D23" w:rsidRPr="00AF3306">
              <w:rPr>
                <w:rStyle w:val="Collegamentoipertestuale"/>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_Toc443392808 \h </w:instrText>
            </w:r>
            <w:r w:rsidR="00757D23">
              <w:rPr>
                <w:noProof/>
                <w:webHidden/>
              </w:rPr>
            </w:r>
            <w:r w:rsidR="00757D23">
              <w:rPr>
                <w:noProof/>
                <w:webHidden/>
              </w:rPr>
              <w:fldChar w:fldCharType="separate"/>
            </w:r>
            <w:r w:rsidR="00757D23">
              <w:rPr>
                <w:noProof/>
                <w:webHidden/>
              </w:rPr>
              <w:t>20</w:t>
            </w:r>
            <w:r w:rsidR="00757D23">
              <w:rPr>
                <w:noProof/>
                <w:webHidden/>
              </w:rPr>
              <w:fldChar w:fldCharType="end"/>
            </w:r>
          </w:hyperlink>
        </w:p>
        <w:p w14:paraId="2AAE1FEA"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809" w:history="1">
            <w:r w:rsidR="00757D23" w:rsidRPr="00AF3306">
              <w:rPr>
                <w:rStyle w:val="Collegamentoipertestuale"/>
                <w:noProof/>
              </w:rPr>
              <w:t>3.2.2</w:t>
            </w:r>
            <w:r w:rsidR="00757D23">
              <w:rPr>
                <w:rFonts w:asciiTheme="minorHAnsi" w:eastAsiaTheme="minorEastAsia" w:hAnsiTheme="minorHAnsi"/>
                <w:noProof/>
                <w:spacing w:val="0"/>
                <w:lang w:eastAsia="en-GB"/>
              </w:rPr>
              <w:tab/>
            </w:r>
            <w:r w:rsidR="00757D23" w:rsidRPr="00AF3306">
              <w:rPr>
                <w:rStyle w:val="Collegamentoipertestuale"/>
                <w:noProof/>
              </w:rPr>
              <w:t>Integration and dependencies</w:t>
            </w:r>
            <w:r w:rsidR="00757D23">
              <w:rPr>
                <w:noProof/>
                <w:webHidden/>
              </w:rPr>
              <w:tab/>
            </w:r>
            <w:r w:rsidR="00757D23">
              <w:rPr>
                <w:noProof/>
                <w:webHidden/>
              </w:rPr>
              <w:fldChar w:fldCharType="begin"/>
            </w:r>
            <w:r w:rsidR="00757D23">
              <w:rPr>
                <w:noProof/>
                <w:webHidden/>
              </w:rPr>
              <w:instrText xml:space="preserve"> PAGEREF _Toc443392809 \h </w:instrText>
            </w:r>
            <w:r w:rsidR="00757D23">
              <w:rPr>
                <w:noProof/>
                <w:webHidden/>
              </w:rPr>
            </w:r>
            <w:r w:rsidR="00757D23">
              <w:rPr>
                <w:noProof/>
                <w:webHidden/>
              </w:rPr>
              <w:fldChar w:fldCharType="separate"/>
            </w:r>
            <w:r w:rsidR="00757D23">
              <w:rPr>
                <w:noProof/>
                <w:webHidden/>
              </w:rPr>
              <w:t>21</w:t>
            </w:r>
            <w:r w:rsidR="00757D23">
              <w:rPr>
                <w:noProof/>
                <w:webHidden/>
              </w:rPr>
              <w:fldChar w:fldCharType="end"/>
            </w:r>
          </w:hyperlink>
        </w:p>
        <w:p w14:paraId="750B2168"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10" w:history="1">
            <w:r w:rsidR="00757D23" w:rsidRPr="00AF3306">
              <w:rPr>
                <w:rStyle w:val="Collegamentoipertestuale"/>
                <w:noProof/>
              </w:rPr>
              <w:t>3.3</w:t>
            </w:r>
            <w:r w:rsidR="00757D23">
              <w:rPr>
                <w:rFonts w:asciiTheme="minorHAnsi" w:eastAsiaTheme="minorEastAsia" w:hAnsiTheme="minorHAnsi"/>
                <w:noProof/>
                <w:spacing w:val="0"/>
                <w:lang w:eastAsia="en-GB"/>
              </w:rPr>
              <w:tab/>
            </w:r>
            <w:r w:rsidR="00757D23" w:rsidRPr="00AF3306">
              <w:rPr>
                <w:rStyle w:val="Collegamentoipertestuale"/>
                <w:noProof/>
              </w:rPr>
              <w:t>Release notes</w:t>
            </w:r>
            <w:r w:rsidR="00757D23">
              <w:rPr>
                <w:noProof/>
                <w:webHidden/>
              </w:rPr>
              <w:tab/>
            </w:r>
            <w:r w:rsidR="00757D23">
              <w:rPr>
                <w:noProof/>
                <w:webHidden/>
              </w:rPr>
              <w:fldChar w:fldCharType="begin"/>
            </w:r>
            <w:r w:rsidR="00757D23">
              <w:rPr>
                <w:noProof/>
                <w:webHidden/>
              </w:rPr>
              <w:instrText xml:space="preserve"> PAGEREF _Toc443392810 \h </w:instrText>
            </w:r>
            <w:r w:rsidR="00757D23">
              <w:rPr>
                <w:noProof/>
                <w:webHidden/>
              </w:rPr>
            </w:r>
            <w:r w:rsidR="00757D23">
              <w:rPr>
                <w:noProof/>
                <w:webHidden/>
              </w:rPr>
              <w:fldChar w:fldCharType="separate"/>
            </w:r>
            <w:r w:rsidR="00757D23">
              <w:rPr>
                <w:noProof/>
                <w:webHidden/>
              </w:rPr>
              <w:t>21</w:t>
            </w:r>
            <w:r w:rsidR="00757D23">
              <w:rPr>
                <w:noProof/>
                <w:webHidden/>
              </w:rPr>
              <w:fldChar w:fldCharType="end"/>
            </w:r>
          </w:hyperlink>
        </w:p>
        <w:p w14:paraId="470D84F9"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811" w:history="1">
            <w:r w:rsidR="00757D23" w:rsidRPr="00AF3306">
              <w:rPr>
                <w:rStyle w:val="Collegamentoipertestuale"/>
                <w:noProof/>
              </w:rPr>
              <w:t>3.3.1</w:t>
            </w:r>
            <w:r w:rsidR="00757D23">
              <w:rPr>
                <w:rFonts w:asciiTheme="minorHAnsi" w:eastAsiaTheme="minorEastAsia" w:hAnsiTheme="minorHAnsi"/>
                <w:noProof/>
                <w:spacing w:val="0"/>
                <w:lang w:eastAsia="en-GB"/>
              </w:rPr>
              <w:tab/>
            </w:r>
            <w:r w:rsidR="00757D23" w:rsidRPr="00AF3306">
              <w:rPr>
                <w:rStyle w:val="Collegamentoipertestuale"/>
                <w:noProof/>
              </w:rPr>
              <w:t>Requirements covered in the release</w:t>
            </w:r>
            <w:r w:rsidR="00757D23">
              <w:rPr>
                <w:noProof/>
                <w:webHidden/>
              </w:rPr>
              <w:tab/>
            </w:r>
            <w:r w:rsidR="00757D23">
              <w:rPr>
                <w:noProof/>
                <w:webHidden/>
              </w:rPr>
              <w:fldChar w:fldCharType="begin"/>
            </w:r>
            <w:r w:rsidR="00757D23">
              <w:rPr>
                <w:noProof/>
                <w:webHidden/>
              </w:rPr>
              <w:instrText xml:space="preserve"> PAGEREF _Toc443392811 \h </w:instrText>
            </w:r>
            <w:r w:rsidR="00757D23">
              <w:rPr>
                <w:noProof/>
                <w:webHidden/>
              </w:rPr>
            </w:r>
            <w:r w:rsidR="00757D23">
              <w:rPr>
                <w:noProof/>
                <w:webHidden/>
              </w:rPr>
              <w:fldChar w:fldCharType="separate"/>
            </w:r>
            <w:r w:rsidR="00757D23">
              <w:rPr>
                <w:noProof/>
                <w:webHidden/>
              </w:rPr>
              <w:t>21</w:t>
            </w:r>
            <w:r w:rsidR="00757D23">
              <w:rPr>
                <w:noProof/>
                <w:webHidden/>
              </w:rPr>
              <w:fldChar w:fldCharType="end"/>
            </w:r>
          </w:hyperlink>
        </w:p>
        <w:p w14:paraId="6CB31766"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12" w:history="1">
            <w:r w:rsidR="00757D23" w:rsidRPr="00AF3306">
              <w:rPr>
                <w:rStyle w:val="Collegamentoipertestuale"/>
                <w:noProof/>
              </w:rPr>
              <w:t>3.4</w:t>
            </w:r>
            <w:r w:rsidR="00757D23">
              <w:rPr>
                <w:rFonts w:asciiTheme="minorHAnsi" w:eastAsiaTheme="minorEastAsia" w:hAnsiTheme="minorHAnsi"/>
                <w:noProof/>
                <w:spacing w:val="0"/>
                <w:lang w:eastAsia="en-GB"/>
              </w:rPr>
              <w:tab/>
            </w:r>
            <w:r w:rsidR="00757D23" w:rsidRPr="00AF3306">
              <w:rPr>
                <w:rStyle w:val="Collegamentoipertestuale"/>
                <w:noProof/>
              </w:rPr>
              <w:t>Feedback on satisfaction</w:t>
            </w:r>
            <w:r w:rsidR="00757D23">
              <w:rPr>
                <w:noProof/>
                <w:webHidden/>
              </w:rPr>
              <w:tab/>
            </w:r>
            <w:r w:rsidR="00757D23">
              <w:rPr>
                <w:noProof/>
                <w:webHidden/>
              </w:rPr>
              <w:fldChar w:fldCharType="begin"/>
            </w:r>
            <w:r w:rsidR="00757D23">
              <w:rPr>
                <w:noProof/>
                <w:webHidden/>
              </w:rPr>
              <w:instrText xml:space="preserve"> PAGEREF _Toc443392812 \h </w:instrText>
            </w:r>
            <w:r w:rsidR="00757D23">
              <w:rPr>
                <w:noProof/>
                <w:webHidden/>
              </w:rPr>
            </w:r>
            <w:r w:rsidR="00757D23">
              <w:rPr>
                <w:noProof/>
                <w:webHidden/>
              </w:rPr>
              <w:fldChar w:fldCharType="separate"/>
            </w:r>
            <w:r w:rsidR="00757D23">
              <w:rPr>
                <w:noProof/>
                <w:webHidden/>
              </w:rPr>
              <w:t>22</w:t>
            </w:r>
            <w:r w:rsidR="00757D23">
              <w:rPr>
                <w:noProof/>
                <w:webHidden/>
              </w:rPr>
              <w:fldChar w:fldCharType="end"/>
            </w:r>
          </w:hyperlink>
        </w:p>
        <w:p w14:paraId="2D95A72E"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13" w:history="1">
            <w:r w:rsidR="00757D23" w:rsidRPr="00AF3306">
              <w:rPr>
                <w:rStyle w:val="Collegamentoipertestuale"/>
                <w:noProof/>
              </w:rPr>
              <w:t>3.5</w:t>
            </w:r>
            <w:r w:rsidR="00757D23">
              <w:rPr>
                <w:rFonts w:asciiTheme="minorHAnsi" w:eastAsiaTheme="minorEastAsia" w:hAnsiTheme="minorHAnsi"/>
                <w:noProof/>
                <w:spacing w:val="0"/>
                <w:lang w:eastAsia="en-GB"/>
              </w:rPr>
              <w:tab/>
            </w:r>
            <w:r w:rsidR="00757D23" w:rsidRPr="00AF3306">
              <w:rPr>
                <w:rStyle w:val="Collegamentoipertestuale"/>
                <w:noProof/>
              </w:rPr>
              <w:t>Future plans</w:t>
            </w:r>
            <w:r w:rsidR="00757D23">
              <w:rPr>
                <w:noProof/>
                <w:webHidden/>
              </w:rPr>
              <w:tab/>
            </w:r>
            <w:r w:rsidR="00757D23">
              <w:rPr>
                <w:noProof/>
                <w:webHidden/>
              </w:rPr>
              <w:fldChar w:fldCharType="begin"/>
            </w:r>
            <w:r w:rsidR="00757D23">
              <w:rPr>
                <w:noProof/>
                <w:webHidden/>
              </w:rPr>
              <w:instrText xml:space="preserve"> PAGEREF _Toc443392813 \h </w:instrText>
            </w:r>
            <w:r w:rsidR="00757D23">
              <w:rPr>
                <w:noProof/>
                <w:webHidden/>
              </w:rPr>
            </w:r>
            <w:r w:rsidR="00757D23">
              <w:rPr>
                <w:noProof/>
                <w:webHidden/>
              </w:rPr>
              <w:fldChar w:fldCharType="separate"/>
            </w:r>
            <w:r w:rsidR="00757D23">
              <w:rPr>
                <w:noProof/>
                <w:webHidden/>
              </w:rPr>
              <w:t>22</w:t>
            </w:r>
            <w:r w:rsidR="00757D23">
              <w:rPr>
                <w:noProof/>
                <w:webHidden/>
              </w:rPr>
              <w:fldChar w:fldCharType="end"/>
            </w:r>
          </w:hyperlink>
        </w:p>
        <w:p w14:paraId="613B649A" w14:textId="77777777" w:rsidR="00757D23" w:rsidRDefault="00783B24">
          <w:pPr>
            <w:pStyle w:val="Sommario1"/>
            <w:tabs>
              <w:tab w:val="left" w:pos="400"/>
              <w:tab w:val="right" w:leader="dot" w:pos="9016"/>
            </w:tabs>
            <w:rPr>
              <w:rFonts w:asciiTheme="minorHAnsi" w:eastAsiaTheme="minorEastAsia" w:hAnsiTheme="minorHAnsi"/>
              <w:noProof/>
              <w:spacing w:val="0"/>
              <w:lang w:eastAsia="en-GB"/>
            </w:rPr>
          </w:pPr>
          <w:hyperlink w:anchor="_Toc443392814" w:history="1">
            <w:r w:rsidR="00757D23" w:rsidRPr="00AF3306">
              <w:rPr>
                <w:rStyle w:val="Collegamentoipertestuale"/>
                <w:noProof/>
              </w:rPr>
              <w:t>4</w:t>
            </w:r>
            <w:r w:rsidR="00757D23">
              <w:rPr>
                <w:rFonts w:asciiTheme="minorHAnsi" w:eastAsiaTheme="minorEastAsia" w:hAnsiTheme="minorHAnsi"/>
                <w:noProof/>
                <w:spacing w:val="0"/>
                <w:lang w:eastAsia="en-GB"/>
              </w:rPr>
              <w:tab/>
            </w:r>
            <w:r w:rsidR="00757D23" w:rsidRPr="00AF3306">
              <w:rPr>
                <w:rStyle w:val="Collegamentoipertestuale"/>
                <w:noProof/>
              </w:rPr>
              <w:t>Security Monitoring</w:t>
            </w:r>
            <w:r w:rsidR="00757D23">
              <w:rPr>
                <w:noProof/>
                <w:webHidden/>
              </w:rPr>
              <w:tab/>
            </w:r>
            <w:r w:rsidR="00757D23">
              <w:rPr>
                <w:noProof/>
                <w:webHidden/>
              </w:rPr>
              <w:fldChar w:fldCharType="begin"/>
            </w:r>
            <w:r w:rsidR="00757D23">
              <w:rPr>
                <w:noProof/>
                <w:webHidden/>
              </w:rPr>
              <w:instrText xml:space="preserve"> PAGEREF _Toc443392814 \h </w:instrText>
            </w:r>
            <w:r w:rsidR="00757D23">
              <w:rPr>
                <w:noProof/>
                <w:webHidden/>
              </w:rPr>
            </w:r>
            <w:r w:rsidR="00757D23">
              <w:rPr>
                <w:noProof/>
                <w:webHidden/>
              </w:rPr>
              <w:fldChar w:fldCharType="separate"/>
            </w:r>
            <w:r w:rsidR="00757D23">
              <w:rPr>
                <w:noProof/>
                <w:webHidden/>
              </w:rPr>
              <w:t>23</w:t>
            </w:r>
            <w:r w:rsidR="00757D23">
              <w:rPr>
                <w:noProof/>
                <w:webHidden/>
              </w:rPr>
              <w:fldChar w:fldCharType="end"/>
            </w:r>
          </w:hyperlink>
        </w:p>
        <w:p w14:paraId="3E8F606E"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15" w:history="1">
            <w:r w:rsidR="00757D23" w:rsidRPr="00AF3306">
              <w:rPr>
                <w:rStyle w:val="Collegamentoipertestuale"/>
                <w:noProof/>
              </w:rPr>
              <w:t>4.1</w:t>
            </w:r>
            <w:r w:rsidR="00757D23">
              <w:rPr>
                <w:rFonts w:asciiTheme="minorHAnsi" w:eastAsiaTheme="minorEastAsia" w:hAnsiTheme="minorHAnsi"/>
                <w:noProof/>
                <w:spacing w:val="0"/>
                <w:lang w:eastAsia="en-GB"/>
              </w:rPr>
              <w:tab/>
            </w:r>
            <w:r w:rsidR="00757D23" w:rsidRPr="00AF3306">
              <w:rPr>
                <w:rStyle w:val="Collegamentoipertestuale"/>
                <w:noProof/>
              </w:rPr>
              <w:t>Introduction</w:t>
            </w:r>
            <w:r w:rsidR="00757D23">
              <w:rPr>
                <w:noProof/>
                <w:webHidden/>
              </w:rPr>
              <w:tab/>
            </w:r>
            <w:r w:rsidR="00757D23">
              <w:rPr>
                <w:noProof/>
                <w:webHidden/>
              </w:rPr>
              <w:fldChar w:fldCharType="begin"/>
            </w:r>
            <w:r w:rsidR="00757D23">
              <w:rPr>
                <w:noProof/>
                <w:webHidden/>
              </w:rPr>
              <w:instrText xml:space="preserve"> PAGEREF _Toc443392815 \h </w:instrText>
            </w:r>
            <w:r w:rsidR="00757D23">
              <w:rPr>
                <w:noProof/>
                <w:webHidden/>
              </w:rPr>
            </w:r>
            <w:r w:rsidR="00757D23">
              <w:rPr>
                <w:noProof/>
                <w:webHidden/>
              </w:rPr>
              <w:fldChar w:fldCharType="separate"/>
            </w:r>
            <w:r w:rsidR="00757D23">
              <w:rPr>
                <w:noProof/>
                <w:webHidden/>
              </w:rPr>
              <w:t>23</w:t>
            </w:r>
            <w:r w:rsidR="00757D23">
              <w:rPr>
                <w:noProof/>
                <w:webHidden/>
              </w:rPr>
              <w:fldChar w:fldCharType="end"/>
            </w:r>
          </w:hyperlink>
        </w:p>
        <w:p w14:paraId="1D7338CD"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16" w:history="1">
            <w:r w:rsidR="00757D23" w:rsidRPr="00AF3306">
              <w:rPr>
                <w:rStyle w:val="Collegamentoipertestuale"/>
                <w:noProof/>
              </w:rPr>
              <w:t>4.2</w:t>
            </w:r>
            <w:r w:rsidR="00757D23">
              <w:rPr>
                <w:rFonts w:asciiTheme="minorHAnsi" w:eastAsiaTheme="minorEastAsia" w:hAnsiTheme="minorHAnsi"/>
                <w:noProof/>
                <w:spacing w:val="0"/>
                <w:lang w:eastAsia="en-GB"/>
              </w:rPr>
              <w:tab/>
            </w:r>
            <w:r w:rsidR="00757D23" w:rsidRPr="00AF3306">
              <w:rPr>
                <w:rStyle w:val="Collegamentoipertestuale"/>
                <w:noProof/>
              </w:rPr>
              <w:t>Service architecture</w:t>
            </w:r>
            <w:r w:rsidR="00757D23">
              <w:rPr>
                <w:noProof/>
                <w:webHidden/>
              </w:rPr>
              <w:tab/>
            </w:r>
            <w:r w:rsidR="00757D23">
              <w:rPr>
                <w:noProof/>
                <w:webHidden/>
              </w:rPr>
              <w:fldChar w:fldCharType="begin"/>
            </w:r>
            <w:r w:rsidR="00757D23">
              <w:rPr>
                <w:noProof/>
                <w:webHidden/>
              </w:rPr>
              <w:instrText xml:space="preserve"> PAGEREF _Toc443392816 \h </w:instrText>
            </w:r>
            <w:r w:rsidR="00757D23">
              <w:rPr>
                <w:noProof/>
                <w:webHidden/>
              </w:rPr>
            </w:r>
            <w:r w:rsidR="00757D23">
              <w:rPr>
                <w:noProof/>
                <w:webHidden/>
              </w:rPr>
              <w:fldChar w:fldCharType="separate"/>
            </w:r>
            <w:r w:rsidR="00757D23">
              <w:rPr>
                <w:noProof/>
                <w:webHidden/>
              </w:rPr>
              <w:t>23</w:t>
            </w:r>
            <w:r w:rsidR="00757D23">
              <w:rPr>
                <w:noProof/>
                <w:webHidden/>
              </w:rPr>
              <w:fldChar w:fldCharType="end"/>
            </w:r>
          </w:hyperlink>
        </w:p>
        <w:p w14:paraId="6856C5F8"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817" w:history="1">
            <w:r w:rsidR="00757D23" w:rsidRPr="00AF3306">
              <w:rPr>
                <w:rStyle w:val="Collegamentoipertestuale"/>
                <w:noProof/>
              </w:rPr>
              <w:t>4.2.1</w:t>
            </w:r>
            <w:r w:rsidR="00757D23">
              <w:rPr>
                <w:rFonts w:asciiTheme="minorHAnsi" w:eastAsiaTheme="minorEastAsia" w:hAnsiTheme="minorHAnsi"/>
                <w:noProof/>
                <w:spacing w:val="0"/>
                <w:lang w:eastAsia="en-GB"/>
              </w:rPr>
              <w:tab/>
            </w:r>
            <w:r w:rsidR="00757D23" w:rsidRPr="00AF3306">
              <w:rPr>
                <w:rStyle w:val="Collegamentoipertestuale"/>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_Toc443392817 \h </w:instrText>
            </w:r>
            <w:r w:rsidR="00757D23">
              <w:rPr>
                <w:noProof/>
                <w:webHidden/>
              </w:rPr>
            </w:r>
            <w:r w:rsidR="00757D23">
              <w:rPr>
                <w:noProof/>
                <w:webHidden/>
              </w:rPr>
              <w:fldChar w:fldCharType="separate"/>
            </w:r>
            <w:r w:rsidR="00757D23">
              <w:rPr>
                <w:noProof/>
                <w:webHidden/>
              </w:rPr>
              <w:t>23</w:t>
            </w:r>
            <w:r w:rsidR="00757D23">
              <w:rPr>
                <w:noProof/>
                <w:webHidden/>
              </w:rPr>
              <w:fldChar w:fldCharType="end"/>
            </w:r>
          </w:hyperlink>
        </w:p>
        <w:p w14:paraId="63F5AF75"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818" w:history="1">
            <w:r w:rsidR="00757D23" w:rsidRPr="00AF3306">
              <w:rPr>
                <w:rStyle w:val="Collegamentoipertestuale"/>
                <w:noProof/>
              </w:rPr>
              <w:t>4.2.2</w:t>
            </w:r>
            <w:r w:rsidR="00757D23">
              <w:rPr>
                <w:rFonts w:asciiTheme="minorHAnsi" w:eastAsiaTheme="minorEastAsia" w:hAnsiTheme="minorHAnsi"/>
                <w:noProof/>
                <w:spacing w:val="0"/>
                <w:lang w:eastAsia="en-GB"/>
              </w:rPr>
              <w:tab/>
            </w:r>
            <w:r w:rsidR="00757D23" w:rsidRPr="00AF3306">
              <w:rPr>
                <w:rStyle w:val="Collegamentoipertestuale"/>
                <w:noProof/>
              </w:rPr>
              <w:t>Integration and dependencies</w:t>
            </w:r>
            <w:r w:rsidR="00757D23">
              <w:rPr>
                <w:noProof/>
                <w:webHidden/>
              </w:rPr>
              <w:tab/>
            </w:r>
            <w:r w:rsidR="00757D23">
              <w:rPr>
                <w:noProof/>
                <w:webHidden/>
              </w:rPr>
              <w:fldChar w:fldCharType="begin"/>
            </w:r>
            <w:r w:rsidR="00757D23">
              <w:rPr>
                <w:noProof/>
                <w:webHidden/>
              </w:rPr>
              <w:instrText xml:space="preserve"> PAGEREF _Toc443392818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6358F8B6"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19" w:history="1">
            <w:r w:rsidR="00757D23" w:rsidRPr="00AF3306">
              <w:rPr>
                <w:rStyle w:val="Collegamentoipertestuale"/>
                <w:noProof/>
              </w:rPr>
              <w:t>4.3</w:t>
            </w:r>
            <w:r w:rsidR="00757D23">
              <w:rPr>
                <w:rFonts w:asciiTheme="minorHAnsi" w:eastAsiaTheme="minorEastAsia" w:hAnsiTheme="minorHAnsi"/>
                <w:noProof/>
                <w:spacing w:val="0"/>
                <w:lang w:eastAsia="en-GB"/>
              </w:rPr>
              <w:tab/>
            </w:r>
            <w:r w:rsidR="00757D23" w:rsidRPr="00AF3306">
              <w:rPr>
                <w:rStyle w:val="Collegamentoipertestuale"/>
                <w:noProof/>
              </w:rPr>
              <w:t>Release notes</w:t>
            </w:r>
            <w:r w:rsidR="00757D23">
              <w:rPr>
                <w:noProof/>
                <w:webHidden/>
              </w:rPr>
              <w:tab/>
            </w:r>
            <w:r w:rsidR="00757D23">
              <w:rPr>
                <w:noProof/>
                <w:webHidden/>
              </w:rPr>
              <w:fldChar w:fldCharType="begin"/>
            </w:r>
            <w:r w:rsidR="00757D23">
              <w:rPr>
                <w:noProof/>
                <w:webHidden/>
              </w:rPr>
              <w:instrText xml:space="preserve"> PAGEREF _Toc443392819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674A5CD2" w14:textId="77777777" w:rsidR="00757D23" w:rsidRDefault="00783B24">
          <w:pPr>
            <w:pStyle w:val="Sommario3"/>
            <w:tabs>
              <w:tab w:val="left" w:pos="1100"/>
              <w:tab w:val="right" w:leader="dot" w:pos="9016"/>
            </w:tabs>
            <w:rPr>
              <w:rFonts w:asciiTheme="minorHAnsi" w:eastAsiaTheme="minorEastAsia" w:hAnsiTheme="minorHAnsi"/>
              <w:noProof/>
              <w:spacing w:val="0"/>
              <w:lang w:eastAsia="en-GB"/>
            </w:rPr>
          </w:pPr>
          <w:hyperlink w:anchor="_Toc443392820" w:history="1">
            <w:r w:rsidR="00757D23" w:rsidRPr="00AF3306">
              <w:rPr>
                <w:rStyle w:val="Collegamentoipertestuale"/>
                <w:noProof/>
              </w:rPr>
              <w:t>4.3.1</w:t>
            </w:r>
            <w:r w:rsidR="00757D23">
              <w:rPr>
                <w:rFonts w:asciiTheme="minorHAnsi" w:eastAsiaTheme="minorEastAsia" w:hAnsiTheme="minorHAnsi"/>
                <w:noProof/>
                <w:spacing w:val="0"/>
                <w:lang w:eastAsia="en-GB"/>
              </w:rPr>
              <w:tab/>
            </w:r>
            <w:r w:rsidR="00757D23" w:rsidRPr="00AF3306">
              <w:rPr>
                <w:rStyle w:val="Collegamentoipertestuale"/>
                <w:noProof/>
              </w:rPr>
              <w:t>Requirements covered in the release</w:t>
            </w:r>
            <w:r w:rsidR="00757D23">
              <w:rPr>
                <w:noProof/>
                <w:webHidden/>
              </w:rPr>
              <w:tab/>
            </w:r>
            <w:r w:rsidR="00757D23">
              <w:rPr>
                <w:noProof/>
                <w:webHidden/>
              </w:rPr>
              <w:fldChar w:fldCharType="begin"/>
            </w:r>
            <w:r w:rsidR="00757D23">
              <w:rPr>
                <w:noProof/>
                <w:webHidden/>
              </w:rPr>
              <w:instrText xml:space="preserve"> PAGEREF _Toc443392820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2AD7C40D"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21" w:history="1">
            <w:r w:rsidR="00757D23" w:rsidRPr="00AF3306">
              <w:rPr>
                <w:rStyle w:val="Collegamentoipertestuale"/>
                <w:noProof/>
              </w:rPr>
              <w:t>4.4</w:t>
            </w:r>
            <w:r w:rsidR="00757D23">
              <w:rPr>
                <w:rFonts w:asciiTheme="minorHAnsi" w:eastAsiaTheme="minorEastAsia" w:hAnsiTheme="minorHAnsi"/>
                <w:noProof/>
                <w:spacing w:val="0"/>
                <w:lang w:eastAsia="en-GB"/>
              </w:rPr>
              <w:tab/>
            </w:r>
            <w:r w:rsidR="00757D23" w:rsidRPr="00AF3306">
              <w:rPr>
                <w:rStyle w:val="Collegamentoipertestuale"/>
                <w:noProof/>
              </w:rPr>
              <w:t>Feedback on satisfaction</w:t>
            </w:r>
            <w:r w:rsidR="00757D23">
              <w:rPr>
                <w:noProof/>
                <w:webHidden/>
              </w:rPr>
              <w:tab/>
            </w:r>
            <w:r w:rsidR="00757D23">
              <w:rPr>
                <w:noProof/>
                <w:webHidden/>
              </w:rPr>
              <w:fldChar w:fldCharType="begin"/>
            </w:r>
            <w:r w:rsidR="00757D23">
              <w:rPr>
                <w:noProof/>
                <w:webHidden/>
              </w:rPr>
              <w:instrText xml:space="preserve"> PAGEREF _Toc443392821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3288DF72" w14:textId="77777777" w:rsidR="00757D23" w:rsidRDefault="00783B24">
          <w:pPr>
            <w:pStyle w:val="Sommario2"/>
            <w:tabs>
              <w:tab w:val="left" w:pos="880"/>
              <w:tab w:val="right" w:leader="dot" w:pos="9016"/>
            </w:tabs>
            <w:rPr>
              <w:rFonts w:asciiTheme="minorHAnsi" w:eastAsiaTheme="minorEastAsia" w:hAnsiTheme="minorHAnsi"/>
              <w:noProof/>
              <w:spacing w:val="0"/>
              <w:lang w:eastAsia="en-GB"/>
            </w:rPr>
          </w:pPr>
          <w:hyperlink w:anchor="_Toc443392822" w:history="1">
            <w:r w:rsidR="00757D23" w:rsidRPr="00AF3306">
              <w:rPr>
                <w:rStyle w:val="Collegamentoipertestuale"/>
                <w:noProof/>
              </w:rPr>
              <w:t>4.5</w:t>
            </w:r>
            <w:r w:rsidR="00757D23">
              <w:rPr>
                <w:rFonts w:asciiTheme="minorHAnsi" w:eastAsiaTheme="minorEastAsia" w:hAnsiTheme="minorHAnsi"/>
                <w:noProof/>
                <w:spacing w:val="0"/>
                <w:lang w:eastAsia="en-GB"/>
              </w:rPr>
              <w:tab/>
            </w:r>
            <w:r w:rsidR="00757D23" w:rsidRPr="00AF3306">
              <w:rPr>
                <w:rStyle w:val="Collegamentoipertestuale"/>
                <w:noProof/>
              </w:rPr>
              <w:t>Future plans</w:t>
            </w:r>
            <w:r w:rsidR="00757D23">
              <w:rPr>
                <w:noProof/>
                <w:webHidden/>
              </w:rPr>
              <w:tab/>
            </w:r>
            <w:r w:rsidR="00757D23">
              <w:rPr>
                <w:noProof/>
                <w:webHidden/>
              </w:rPr>
              <w:fldChar w:fldCharType="begin"/>
            </w:r>
            <w:r w:rsidR="00757D23">
              <w:rPr>
                <w:noProof/>
                <w:webHidden/>
              </w:rPr>
              <w:instrText xml:space="preserve"> PAGEREF _Toc443392822 \h </w:instrText>
            </w:r>
            <w:r w:rsidR="00757D23">
              <w:rPr>
                <w:noProof/>
                <w:webHidden/>
              </w:rPr>
            </w:r>
            <w:r w:rsidR="00757D23">
              <w:rPr>
                <w:noProof/>
                <w:webHidden/>
              </w:rPr>
              <w:fldChar w:fldCharType="separate"/>
            </w:r>
            <w:r w:rsidR="00757D23">
              <w:rPr>
                <w:noProof/>
                <w:webHidden/>
              </w:rPr>
              <w:t>24</w:t>
            </w:r>
            <w:r w:rsidR="00757D23">
              <w:rPr>
                <w:noProof/>
                <w:webHidden/>
              </w:rPr>
              <w:fldChar w:fldCharType="end"/>
            </w:r>
          </w:hyperlink>
        </w:p>
        <w:p w14:paraId="47F0DF25" w14:textId="77777777" w:rsidR="00757D23" w:rsidRDefault="00783B24">
          <w:pPr>
            <w:pStyle w:val="Sommario1"/>
            <w:tabs>
              <w:tab w:val="left" w:pos="1320"/>
              <w:tab w:val="right" w:leader="dot" w:pos="9016"/>
            </w:tabs>
            <w:rPr>
              <w:rFonts w:asciiTheme="minorHAnsi" w:eastAsiaTheme="minorEastAsia" w:hAnsiTheme="minorHAnsi"/>
              <w:noProof/>
              <w:spacing w:val="0"/>
              <w:lang w:eastAsia="en-GB"/>
            </w:rPr>
          </w:pPr>
          <w:hyperlink w:anchor="_Toc443392823" w:history="1">
            <w:r w:rsidR="00757D23" w:rsidRPr="00AF3306">
              <w:rPr>
                <w:rStyle w:val="Collegamentoipertestuale"/>
                <w:noProof/>
              </w:rPr>
              <w:t>Appendix I.</w:t>
            </w:r>
            <w:r w:rsidR="00757D23">
              <w:rPr>
                <w:rFonts w:asciiTheme="minorHAnsi" w:eastAsiaTheme="minorEastAsia" w:hAnsiTheme="minorHAnsi"/>
                <w:noProof/>
                <w:spacing w:val="0"/>
                <w:lang w:eastAsia="en-GB"/>
              </w:rPr>
              <w:tab/>
            </w:r>
            <w:r w:rsidR="00757D23" w:rsidRPr="00AF3306">
              <w:rPr>
                <w:rStyle w:val="Collegamentoipertestuale"/>
                <w:noProof/>
              </w:rPr>
              <w:t>ARGO development process</w:t>
            </w:r>
            <w:r w:rsidR="00757D23">
              <w:rPr>
                <w:noProof/>
                <w:webHidden/>
              </w:rPr>
              <w:tab/>
            </w:r>
            <w:r w:rsidR="00757D23">
              <w:rPr>
                <w:noProof/>
                <w:webHidden/>
              </w:rPr>
              <w:fldChar w:fldCharType="begin"/>
            </w:r>
            <w:r w:rsidR="00757D23">
              <w:rPr>
                <w:noProof/>
                <w:webHidden/>
              </w:rPr>
              <w:instrText xml:space="preserve"> PAGEREF _Toc443392823 \h </w:instrText>
            </w:r>
            <w:r w:rsidR="00757D23">
              <w:rPr>
                <w:noProof/>
                <w:webHidden/>
              </w:rPr>
            </w:r>
            <w:r w:rsidR="00757D23">
              <w:rPr>
                <w:noProof/>
                <w:webHidden/>
              </w:rPr>
              <w:fldChar w:fldCharType="separate"/>
            </w:r>
            <w:r w:rsidR="00757D23">
              <w:rPr>
                <w:noProof/>
                <w:webHidden/>
              </w:rPr>
              <w:t>25</w:t>
            </w:r>
            <w:r w:rsidR="00757D23">
              <w:rPr>
                <w:noProof/>
                <w:webHidden/>
              </w:rPr>
              <w:fldChar w:fldCharType="end"/>
            </w:r>
          </w:hyperlink>
        </w:p>
        <w:p w14:paraId="7EAD7A42" w14:textId="77777777" w:rsidR="00757D23" w:rsidRDefault="00783B24">
          <w:pPr>
            <w:pStyle w:val="Sommario1"/>
            <w:tabs>
              <w:tab w:val="left" w:pos="1320"/>
              <w:tab w:val="right" w:leader="dot" w:pos="9016"/>
            </w:tabs>
            <w:rPr>
              <w:rFonts w:asciiTheme="minorHAnsi" w:eastAsiaTheme="minorEastAsia" w:hAnsiTheme="minorHAnsi"/>
              <w:noProof/>
              <w:spacing w:val="0"/>
              <w:lang w:eastAsia="en-GB"/>
            </w:rPr>
          </w:pPr>
          <w:hyperlink w:anchor="_Toc443392824" w:history="1">
            <w:r w:rsidR="00757D23" w:rsidRPr="00AF3306">
              <w:rPr>
                <w:rStyle w:val="Collegamentoipertestuale"/>
                <w:noProof/>
              </w:rPr>
              <w:t>Appendix II.</w:t>
            </w:r>
            <w:r w:rsidR="00757D23">
              <w:rPr>
                <w:rFonts w:asciiTheme="minorHAnsi" w:eastAsiaTheme="minorEastAsia" w:hAnsiTheme="minorHAnsi"/>
                <w:noProof/>
                <w:spacing w:val="0"/>
                <w:lang w:eastAsia="en-GB"/>
              </w:rPr>
              <w:tab/>
            </w:r>
            <w:r w:rsidR="00757D23" w:rsidRPr="00AF3306">
              <w:rPr>
                <w:rStyle w:val="Collegamentoipertestuale"/>
                <w:noProof/>
              </w:rPr>
              <w:t>GOCDB development process</w:t>
            </w:r>
            <w:r w:rsidR="00757D23">
              <w:rPr>
                <w:noProof/>
                <w:webHidden/>
              </w:rPr>
              <w:tab/>
            </w:r>
            <w:r w:rsidR="00757D23">
              <w:rPr>
                <w:noProof/>
                <w:webHidden/>
              </w:rPr>
              <w:fldChar w:fldCharType="begin"/>
            </w:r>
            <w:r w:rsidR="00757D23">
              <w:rPr>
                <w:noProof/>
                <w:webHidden/>
              </w:rPr>
              <w:instrText xml:space="preserve"> PAGEREF _Toc443392824 \h </w:instrText>
            </w:r>
            <w:r w:rsidR="00757D23">
              <w:rPr>
                <w:noProof/>
                <w:webHidden/>
              </w:rPr>
            </w:r>
            <w:r w:rsidR="00757D23">
              <w:rPr>
                <w:noProof/>
                <w:webHidden/>
              </w:rPr>
              <w:fldChar w:fldCharType="separate"/>
            </w:r>
            <w:r w:rsidR="00757D23">
              <w:rPr>
                <w:noProof/>
                <w:webHidden/>
              </w:rPr>
              <w:t>29</w:t>
            </w:r>
            <w:r w:rsidR="00757D23">
              <w:rPr>
                <w:noProof/>
                <w:webHidden/>
              </w:rPr>
              <w:fldChar w:fldCharType="end"/>
            </w:r>
          </w:hyperlink>
        </w:p>
        <w:p w14:paraId="738DA68C" w14:textId="77777777" w:rsidR="00227F47" w:rsidRDefault="00227F47" w:rsidP="000502D5">
          <w:r>
            <w:rPr>
              <w:b/>
              <w:bCs/>
              <w:noProof/>
            </w:rPr>
            <w:fldChar w:fldCharType="end"/>
          </w:r>
        </w:p>
      </w:sdtContent>
    </w:sdt>
    <w:p w14:paraId="1C3B2E17" w14:textId="77777777" w:rsidR="00227F47" w:rsidRDefault="00227F47" w:rsidP="000502D5">
      <w:r>
        <w:br w:type="page"/>
      </w:r>
    </w:p>
    <w:p w14:paraId="2563EB1E"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53FB1AC" w14:textId="5020DE45" w:rsidR="001100E5" w:rsidRDefault="00BB23FA" w:rsidP="004453EE">
      <w:r>
        <w:t xml:space="preserve">This deliverable describes the first release of </w:t>
      </w:r>
      <w:del w:id="16" w:author="larocca" w:date="2016-02-16T15:37:00Z">
        <w:r w:rsidDel="00265C21">
          <w:delText xml:space="preserve">the </w:delText>
        </w:r>
      </w:del>
      <w:ins w:id="17" w:author="larocca" w:date="2016-02-16T15:32:00Z">
        <w:r w:rsidR="00C50420">
          <w:t xml:space="preserve">several </w:t>
        </w:r>
      </w:ins>
      <w:r>
        <w:t>EGI Operational Tools</w:t>
      </w:r>
      <w:ins w:id="18" w:author="larocca" w:date="2016-02-16T15:39:00Z">
        <w:r w:rsidR="00265C21">
          <w:t>,</w:t>
        </w:r>
      </w:ins>
      <w:ins w:id="19" w:author="larocca" w:date="2016-02-16T15:34:00Z">
        <w:r w:rsidR="00265C21">
          <w:t xml:space="preserve"> </w:t>
        </w:r>
      </w:ins>
      <w:ins w:id="20" w:author="larocca" w:date="2016-02-16T15:38:00Z">
        <w:r w:rsidR="00265C21">
          <w:t>such as: the Operations Portal, ARGO, GOCDB and the Security Monitoring tools,</w:t>
        </w:r>
      </w:ins>
      <w:del w:id="21" w:author="larocca" w:date="2016-02-16T15:34:00Z">
        <w:r w:rsidDel="00265C21">
          <w:delText xml:space="preserve"> </w:delText>
        </w:r>
      </w:del>
      <w:ins w:id="22" w:author="larocca" w:date="2016-02-16T15:39:00Z">
        <w:r w:rsidR="00265C21">
          <w:t xml:space="preserve"> </w:t>
        </w:r>
      </w:ins>
      <w:ins w:id="23" w:author="larocca" w:date="2016-02-16T15:26:00Z">
        <w:r w:rsidR="00C50420">
          <w:t xml:space="preserve">developed </w:t>
        </w:r>
      </w:ins>
      <w:r>
        <w:t xml:space="preserve">during </w:t>
      </w:r>
      <w:ins w:id="24" w:author="larocca" w:date="2016-02-16T15:26:00Z">
        <w:r w:rsidR="00C50420">
          <w:t xml:space="preserve">the </w:t>
        </w:r>
      </w:ins>
      <w:ins w:id="25" w:author="larocca" w:date="2016-02-16T15:32:00Z">
        <w:r w:rsidR="00C50420">
          <w:t xml:space="preserve">first year of the </w:t>
        </w:r>
      </w:ins>
      <w:r>
        <w:t>EGI-Engage</w:t>
      </w:r>
      <w:ins w:id="26" w:author="larocca" w:date="2016-02-16T15:26:00Z">
        <w:r w:rsidR="00265C21">
          <w:t xml:space="preserve"> project</w:t>
        </w:r>
      </w:ins>
      <w:del w:id="27" w:author="larocca" w:date="2016-02-16T15:35:00Z">
        <w:r w:rsidDel="00265C21">
          <w:delText xml:space="preserve"> </w:delText>
        </w:r>
      </w:del>
      <w:del w:id="28" w:author="larocca" w:date="2016-02-16T15:39:00Z">
        <w:r w:rsidDel="00265C21">
          <w:delText xml:space="preserve">including the developments made </w:delText>
        </w:r>
      </w:del>
      <w:del w:id="29" w:author="larocca" w:date="2016-02-16T15:35:00Z">
        <w:r w:rsidDel="00265C21">
          <w:delText>during the first</w:delText>
        </w:r>
        <w:r w:rsidR="001A68C0" w:rsidDel="00265C21">
          <w:delText xml:space="preserve"> year of the</w:delText>
        </w:r>
        <w:r w:rsidR="004453EE" w:rsidDel="00265C21">
          <w:delText xml:space="preserve"> project </w:delText>
        </w:r>
      </w:del>
      <w:del w:id="30" w:author="larocca" w:date="2016-02-16T15:39:00Z">
        <w:r w:rsidR="004453EE" w:rsidDel="00265C21">
          <w:delText>for the Operations Portal, ARGO, GOCDB and Security Monitoring</w:delText>
        </w:r>
      </w:del>
      <w:r w:rsidR="004453EE">
        <w:t xml:space="preserve">. The </w:t>
      </w:r>
      <w:ins w:id="31" w:author="larocca" w:date="2016-02-16T15:31:00Z">
        <w:r w:rsidR="00C50420">
          <w:t xml:space="preserve">technological </w:t>
        </w:r>
      </w:ins>
      <w:r w:rsidR="004453EE">
        <w:t>evolution</w:t>
      </w:r>
      <w:r w:rsidR="00440C4C" w:rsidRPr="00440C4C">
        <w:t xml:space="preserve"> </w:t>
      </w:r>
      <w:r w:rsidR="004453EE">
        <w:t xml:space="preserve">of these tools has been driven by </w:t>
      </w:r>
      <w:r w:rsidR="004453EE" w:rsidRPr="00440C4C">
        <w:t>t</w:t>
      </w:r>
      <w:r w:rsidR="004453EE">
        <w:t>he need to support</w:t>
      </w:r>
      <w:r w:rsidR="004453EE" w:rsidRPr="00440C4C">
        <w:t xml:space="preserve"> </w:t>
      </w:r>
      <w:r w:rsidR="00440C4C" w:rsidRPr="00440C4C">
        <w:t>new technologies</w:t>
      </w:r>
      <w:r w:rsidR="004453EE">
        <w:t xml:space="preserve"> (e.g. cloud)</w:t>
      </w:r>
      <w:r w:rsidR="00440C4C" w:rsidRPr="00440C4C">
        <w:t xml:space="preserve"> and to satisfy new requirements emerging from service providers and user communities</w:t>
      </w:r>
      <w:r w:rsidR="004453EE">
        <w:t xml:space="preserve">, in particular from the Research Infrastructures </w:t>
      </w:r>
      <w:ins w:id="32" w:author="larocca" w:date="2016-02-16T15:39:00Z">
        <w:r w:rsidR="00265C21">
          <w:t xml:space="preserve">(RIs) </w:t>
        </w:r>
      </w:ins>
      <w:r w:rsidR="004453EE">
        <w:t xml:space="preserve">contributing to EGI-Engage via the EGI Competence </w:t>
      </w:r>
      <w:proofErr w:type="spellStart"/>
      <w:r w:rsidR="004453EE">
        <w:t>Centers</w:t>
      </w:r>
      <w:proofErr w:type="spellEnd"/>
      <w:r w:rsidR="004453EE">
        <w:t xml:space="preserve"> </w:t>
      </w:r>
      <w:ins w:id="33" w:author="larocca" w:date="2016-02-16T15:25:00Z">
        <w:r w:rsidR="00C50420">
          <w:t xml:space="preserve">(CCs) </w:t>
        </w:r>
      </w:ins>
      <w:r w:rsidR="004453EE">
        <w:t xml:space="preserve">and the Resource Providers </w:t>
      </w:r>
      <w:ins w:id="34" w:author="larocca" w:date="2016-02-16T15:25:00Z">
        <w:r w:rsidR="00C50420">
          <w:t xml:space="preserve">(RPs) </w:t>
        </w:r>
      </w:ins>
      <w:r w:rsidR="004453EE">
        <w:t>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14:paraId="5F0AF51B" w14:textId="734B3861" w:rsidR="004A6C9C" w:rsidRDefault="00837B3F" w:rsidP="001100E5">
      <w:r>
        <w:t>The Operations Portal features ha</w:t>
      </w:r>
      <w:ins w:id="35" w:author="larocca" w:date="2016-02-16T15:40:00Z">
        <w:r w:rsidR="00265C21">
          <w:t>ve</w:t>
        </w:r>
      </w:ins>
      <w:del w:id="36" w:author="larocca" w:date="2016-02-16T15:40:00Z">
        <w:r w:rsidDel="00265C21">
          <w:delText>s</w:delText>
        </w:r>
      </w:del>
      <w:r>
        <w:t xml:space="preserve"> been </w:t>
      </w:r>
      <w:r w:rsidR="00BC2062">
        <w:t>broadened</w:t>
      </w:r>
      <w:r>
        <w:t xml:space="preserve"> with the integration of the</w:t>
      </w:r>
      <w:r w:rsidR="00E05262">
        <w:t xml:space="preserve"> VO Administration and </w:t>
      </w:r>
      <w:r w:rsidR="008D1A1C">
        <w:t>o</w:t>
      </w:r>
      <w:r>
        <w:t xml:space="preserve">perations </w:t>
      </w:r>
      <w:proofErr w:type="spellStart"/>
      <w:r>
        <w:t>PORtal</w:t>
      </w:r>
      <w:proofErr w:type="spellEnd"/>
      <w:r>
        <w:t xml:space="preserve"> (VAPOR), which now supports cloud technology and has been extended with a GLUE2 based resource browser. </w:t>
      </w:r>
      <w:ins w:id="37" w:author="larocca" w:date="2016-02-16T16:36:00Z">
        <w:r w:rsidR="000A70B6">
          <w:t xml:space="preserve">In addition, </w:t>
        </w:r>
      </w:ins>
      <w:del w:id="38" w:author="larocca" w:date="2016-02-16T16:36:00Z">
        <w:r w:rsidDel="000A70B6">
          <w:delText>T</w:delText>
        </w:r>
      </w:del>
      <w:ins w:id="39" w:author="larocca" w:date="2016-02-16T16:36:00Z">
        <w:r w:rsidR="000A70B6">
          <w:t>t</w:t>
        </w:r>
      </w:ins>
      <w:r>
        <w:t xml:space="preserve">he VO ID card </w:t>
      </w:r>
      <w:ins w:id="40" w:author="larocca" w:date="2016-02-16T15:56:00Z">
        <w:r w:rsidR="00D814F4">
          <w:t xml:space="preserve">of the Operations Portal </w:t>
        </w:r>
      </w:ins>
      <w:r>
        <w:t xml:space="preserve">has been extended with further </w:t>
      </w:r>
      <w:r w:rsidR="00BC2062">
        <w:t>information</w:t>
      </w:r>
      <w:r>
        <w:t xml:space="preserve"> </w:t>
      </w:r>
      <w:r w:rsidR="00BC2062">
        <w:t>and</w:t>
      </w:r>
      <w:ins w:id="41" w:author="larocca" w:date="2016-02-16T16:40:00Z">
        <w:r w:rsidR="00752F17">
          <w:t>,</w:t>
        </w:r>
      </w:ins>
      <w:r w:rsidR="00BC2062">
        <w:t xml:space="preserve"> </w:t>
      </w:r>
      <w:ins w:id="42" w:author="larocca" w:date="2016-02-17T09:14:00Z">
        <w:r w:rsidR="00995F20">
          <w:t xml:space="preserve">new </w:t>
        </w:r>
      </w:ins>
      <w:r w:rsidR="00BC2062">
        <w:t xml:space="preserve">proper interfaces </w:t>
      </w:r>
      <w:ins w:id="43" w:author="larocca" w:date="2016-02-16T16:41:00Z">
        <w:r w:rsidR="00752F17">
          <w:t xml:space="preserve">have been </w:t>
        </w:r>
      </w:ins>
      <w:ins w:id="44" w:author="larocca" w:date="2016-02-16T16:43:00Z">
        <w:r w:rsidR="00752F17">
          <w:t>created</w:t>
        </w:r>
      </w:ins>
      <w:ins w:id="45" w:author="larocca" w:date="2016-02-16T16:41:00Z">
        <w:r w:rsidR="00752F17">
          <w:t xml:space="preserve"> </w:t>
        </w:r>
      </w:ins>
      <w:del w:id="46" w:author="larocca" w:date="2016-02-16T16:41:00Z">
        <w:r w:rsidR="00BC2062" w:rsidDel="00752F17">
          <w:delText>are available</w:delText>
        </w:r>
      </w:del>
      <w:r w:rsidR="00BC2062">
        <w:t xml:space="preserve"> to retrieve the data stored in the portal.</w:t>
      </w:r>
    </w:p>
    <w:p w14:paraId="7F014AAC" w14:textId="60712282" w:rsidR="00BC2062" w:rsidRDefault="00BC2062" w:rsidP="001100E5">
      <w:r>
        <w:t>The latest release of ARGO offers the multi-tenants support</w:t>
      </w:r>
      <w:ins w:id="47" w:author="larocca" w:date="2016-02-16T16:45:00Z">
        <w:r w:rsidR="00752F17">
          <w:t>. This new functionality</w:t>
        </w:r>
      </w:ins>
      <w:del w:id="48" w:author="larocca" w:date="2016-02-16T16:45:00Z">
        <w:r w:rsidDel="00752F17">
          <w:delText>,</w:delText>
        </w:r>
      </w:del>
      <w:r>
        <w:t xml:space="preserve"> </w:t>
      </w:r>
      <w:del w:id="49" w:author="larocca" w:date="2016-02-16T16:46:00Z">
        <w:r w:rsidDel="00752F17">
          <w:delText xml:space="preserve">which </w:delText>
        </w:r>
      </w:del>
      <w:r>
        <w:t xml:space="preserve">allows </w:t>
      </w:r>
      <w:ins w:id="50" w:author="larocca" w:date="2016-02-16T16:46:00Z">
        <w:r w:rsidR="00752F17">
          <w:t xml:space="preserve">to </w:t>
        </w:r>
      </w:ins>
      <w:r w:rsidR="00B60856">
        <w:t>offer</w:t>
      </w:r>
      <w:del w:id="51" w:author="larocca" w:date="2016-02-16T16:46:00Z">
        <w:r w:rsidR="00B60856" w:rsidDel="00752F17">
          <w:delText>ing</w:delText>
        </w:r>
      </w:del>
      <w:r>
        <w:t xml:space="preserve"> a Moni</w:t>
      </w:r>
      <w:r w:rsidR="00B60856">
        <w:t>toring as a service to communities</w:t>
      </w:r>
      <w:r>
        <w:t xml:space="preserve"> within the EGI collaboration. The set of probes</w:t>
      </w:r>
      <w:ins w:id="52" w:author="larocca" w:date="2016-02-17T09:15:00Z">
        <w:r w:rsidR="00995F20">
          <w:t>,</w:t>
        </w:r>
      </w:ins>
      <w:r>
        <w:t xml:space="preserve"> to monitor the EGI Federated Cloud resources</w:t>
      </w:r>
      <w:ins w:id="53" w:author="larocca" w:date="2016-02-17T09:15:00Z">
        <w:r w:rsidR="00995F20">
          <w:t>,</w:t>
        </w:r>
      </w:ins>
      <w:r>
        <w:t xml:space="preserve"> </w:t>
      </w:r>
      <w:del w:id="54" w:author="larocca" w:date="2016-02-16T16:03:00Z">
        <w:r w:rsidDel="00D814F4">
          <w:delText xml:space="preserve">has </w:delText>
        </w:r>
      </w:del>
      <w:ins w:id="55" w:author="larocca" w:date="2016-02-16T16:03:00Z">
        <w:r w:rsidR="00D814F4">
          <w:t xml:space="preserve">have </w:t>
        </w:r>
      </w:ins>
      <w:r>
        <w:t xml:space="preserve">been </w:t>
      </w:r>
      <w:r w:rsidR="005323C0">
        <w:t xml:space="preserve">expanded to </w:t>
      </w:r>
      <w:r w:rsidR="00DB2945">
        <w:t>validate more functionalities. A centralised architecture for the EGI infrastructure monitoring has been designed and will be deployed in production in the first half of 2016. It will allow a more agile management of the whole</w:t>
      </w:r>
      <w:r w:rsidR="00CB058C">
        <w:t xml:space="preserve"> EGI</w:t>
      </w:r>
      <w:r w:rsidR="00DB2945">
        <w:t xml:space="preserve"> monitoring system.</w:t>
      </w:r>
    </w:p>
    <w:p w14:paraId="4C0F50F4" w14:textId="17861FDA" w:rsidR="00DB2945" w:rsidRPr="00003F42" w:rsidRDefault="00B60856" w:rsidP="001100E5">
      <w:pPr>
        <w:rPr>
          <w:rFonts w:eastAsia="Calibri" w:cs="Calibri"/>
          <w:lang w:val="en-US"/>
        </w:rPr>
      </w:pPr>
      <w:del w:id="56" w:author="larocca" w:date="2016-02-16T16:09:00Z">
        <w:r w:rsidDel="0033269B">
          <w:delText xml:space="preserve">In </w:delText>
        </w:r>
      </w:del>
      <w:ins w:id="57" w:author="larocca" w:date="2016-02-16T16:09:00Z">
        <w:r w:rsidR="0033269B">
          <w:t xml:space="preserve">During </w:t>
        </w:r>
      </w:ins>
      <w:r>
        <w:t xml:space="preserve">the first year, the GOCDB team focussed its effort on developing </w:t>
      </w:r>
      <w:ins w:id="58" w:author="larocca" w:date="2016-02-16T16:10:00Z">
        <w:r w:rsidR="0033269B">
          <w:t xml:space="preserve">new </w:t>
        </w:r>
      </w:ins>
      <w:r>
        <w:t xml:space="preserve">features </w:t>
      </w:r>
      <w:del w:id="59" w:author="larocca" w:date="2016-02-16T16:10:00Z">
        <w:r w:rsidDel="0033269B">
          <w:delText xml:space="preserve">that allow </w:delText>
        </w:r>
      </w:del>
      <w:r w:rsidRPr="001B00AE">
        <w:rPr>
          <w:rFonts w:eastAsia="Calibri" w:cs="Calibri"/>
          <w:lang w:val="en-US"/>
        </w:rPr>
        <w:t xml:space="preserve">to </w:t>
      </w:r>
      <w:r>
        <w:rPr>
          <w:rFonts w:eastAsia="Calibri" w:cs="Calibri"/>
          <w:lang w:val="en-US"/>
        </w:rPr>
        <w:t xml:space="preserve">better </w:t>
      </w:r>
      <w:del w:id="60" w:author="larocca" w:date="2016-02-16T16:05:00Z">
        <w:r w:rsidRPr="001B00AE" w:rsidDel="00D814F4">
          <w:rPr>
            <w:rFonts w:eastAsia="Calibri" w:cs="Calibri"/>
            <w:lang w:val="en-US"/>
          </w:rPr>
          <w:delText xml:space="preserve">host </w:delText>
        </w:r>
      </w:del>
      <w:ins w:id="61" w:author="larocca" w:date="2016-02-16T16:05:00Z">
        <w:r w:rsidR="00D814F4">
          <w:rPr>
            <w:rFonts w:eastAsia="Calibri" w:cs="Calibri"/>
            <w:lang w:val="en-US"/>
          </w:rPr>
          <w:t>support</w:t>
        </w:r>
        <w:r w:rsidR="00D814F4" w:rsidRPr="001B00AE">
          <w:rPr>
            <w:rFonts w:eastAsia="Calibri" w:cs="Calibri"/>
            <w:lang w:val="en-US"/>
          </w:rPr>
          <w:t xml:space="preserve"> </w:t>
        </w:r>
      </w:ins>
      <w:r w:rsidRPr="001B00AE">
        <w:rPr>
          <w:rFonts w:eastAsia="Calibri" w:cs="Calibri"/>
          <w:lang w:val="en-US"/>
        </w:rPr>
        <w:t xml:space="preserve">multiple projects in the same </w:t>
      </w:r>
      <w:del w:id="62" w:author="larocca" w:date="2016-02-16T16:05:00Z">
        <w:r w:rsidDel="00D814F4">
          <w:rPr>
            <w:rFonts w:eastAsia="Calibri" w:cs="Calibri"/>
            <w:lang w:val="en-US"/>
          </w:rPr>
          <w:delText>GOCDB</w:delText>
        </w:r>
        <w:r w:rsidR="00CB6ADC" w:rsidDel="00D814F4">
          <w:rPr>
            <w:rFonts w:eastAsia="Calibri" w:cs="Calibri"/>
            <w:lang w:val="en-US"/>
          </w:rPr>
          <w:delText xml:space="preserve"> </w:delText>
        </w:r>
      </w:del>
      <w:ins w:id="63" w:author="larocca" w:date="2016-02-16T16:05:00Z">
        <w:r w:rsidR="00D814F4">
          <w:rPr>
            <w:rFonts w:eastAsia="Calibri" w:cs="Calibri"/>
            <w:lang w:val="en-US"/>
          </w:rPr>
          <w:t xml:space="preserve">server </w:t>
        </w:r>
      </w:ins>
      <w:r w:rsidR="00CB6ADC">
        <w:rPr>
          <w:rFonts w:eastAsia="Calibri" w:cs="Calibri"/>
          <w:lang w:val="en-US"/>
        </w:rPr>
        <w:t>instanc</w:t>
      </w:r>
      <w:r w:rsidRPr="001B00AE">
        <w:rPr>
          <w:rFonts w:eastAsia="Calibri" w:cs="Calibri"/>
          <w:lang w:val="en-US"/>
        </w:rPr>
        <w:t>e</w:t>
      </w:r>
      <w:r w:rsidR="00CB6ADC">
        <w:rPr>
          <w:rFonts w:eastAsia="Calibri" w:cs="Calibri"/>
          <w:lang w:val="en-US"/>
        </w:rPr>
        <w:t xml:space="preserve"> and easily extend the GOCDB data model</w:t>
      </w:r>
      <w:r w:rsidR="009E6AEF">
        <w:rPr>
          <w:rFonts w:eastAsia="Calibri" w:cs="Calibri"/>
          <w:lang w:val="en-US"/>
        </w:rPr>
        <w:t xml:space="preserve"> to satisfy community needs</w:t>
      </w:r>
      <w:r>
        <w:rPr>
          <w:rFonts w:eastAsia="Calibri" w:cs="Calibri"/>
          <w:lang w:val="en-US"/>
        </w:rPr>
        <w:t>.</w:t>
      </w:r>
      <w:r w:rsidR="009E6AEF">
        <w:rPr>
          <w:rFonts w:eastAsia="Calibri" w:cs="Calibri"/>
          <w:lang w:val="en-US"/>
        </w:rPr>
        <w:t xml:space="preserve"> In addition</w:t>
      </w:r>
      <w:ins w:id="64" w:author="larocca" w:date="2016-02-16T16:03:00Z">
        <w:r w:rsidR="00D814F4">
          <w:rPr>
            <w:rFonts w:eastAsia="Calibri" w:cs="Calibri"/>
            <w:lang w:val="en-US"/>
          </w:rPr>
          <w:t>,</w:t>
        </w:r>
      </w:ins>
      <w:r w:rsidR="009E6AEF">
        <w:rPr>
          <w:rFonts w:eastAsia="Calibri" w:cs="Calibri"/>
          <w:lang w:val="en-US"/>
        </w:rPr>
        <w:t xml:space="preserve"> the log system has been improved </w:t>
      </w:r>
      <w:r w:rsidR="009E6AEF" w:rsidRPr="00003F42">
        <w:rPr>
          <w:rFonts w:eastAsia="Calibri" w:cs="Calibri"/>
          <w:lang w:val="en-US"/>
        </w:rPr>
        <w:t>and</w:t>
      </w:r>
      <w:r w:rsidRPr="00003F42">
        <w:t xml:space="preserve"> </w:t>
      </w:r>
      <w:r w:rsidR="009E6AEF" w:rsidRPr="00003F42">
        <w:t xml:space="preserve">a </w:t>
      </w:r>
      <w:r w:rsidR="002F0492">
        <w:rPr>
          <w:rFonts w:eastAsia="Calibri" w:cs="Calibri"/>
          <w:lang w:val="en-US"/>
        </w:rPr>
        <w:t>fine-</w:t>
      </w:r>
      <w:r w:rsidR="009E6AEF" w:rsidRPr="00003F42">
        <w:rPr>
          <w:rFonts w:eastAsia="Calibri" w:cs="Calibri"/>
          <w:lang w:val="en-US"/>
        </w:rPr>
        <w:t>grained access model has been implemented</w:t>
      </w:r>
      <w:ins w:id="65" w:author="larocca" w:date="2016-02-16T16:06:00Z">
        <w:r w:rsidR="0033269B">
          <w:rPr>
            <w:rFonts w:eastAsia="Calibri" w:cs="Calibri"/>
            <w:lang w:val="en-US"/>
          </w:rPr>
          <w:t xml:space="preserve"> to restrict the access </w:t>
        </w:r>
      </w:ins>
      <w:ins w:id="66" w:author="larocca" w:date="2016-02-17T09:00:00Z">
        <w:r w:rsidR="00783B24">
          <w:rPr>
            <w:rFonts w:eastAsia="Calibri" w:cs="Calibri"/>
            <w:lang w:val="en-US"/>
          </w:rPr>
          <w:t>for unauthorized users</w:t>
        </w:r>
      </w:ins>
      <w:del w:id="67" w:author="larocca" w:date="2016-02-16T16:16:00Z">
        <w:r w:rsidR="009E6AEF" w:rsidRPr="00003F42" w:rsidDel="00071B56">
          <w:rPr>
            <w:rFonts w:eastAsia="Calibri" w:cs="Calibri"/>
            <w:lang w:val="en-US"/>
          </w:rPr>
          <w:delText>, which includes permit-all and protected pages</w:delText>
        </w:r>
      </w:del>
      <w:r w:rsidR="0090284C" w:rsidRPr="00003F42">
        <w:rPr>
          <w:rFonts w:eastAsia="Calibri" w:cs="Calibri"/>
          <w:lang w:val="en-US"/>
        </w:rPr>
        <w:t>.</w:t>
      </w:r>
    </w:p>
    <w:p w14:paraId="029675A5" w14:textId="27876009" w:rsidR="0090284C" w:rsidRPr="00003F42" w:rsidDel="00783B24" w:rsidRDefault="0090284C" w:rsidP="001100E5">
      <w:pPr>
        <w:rPr>
          <w:moveFrom w:id="68" w:author="larocca" w:date="2016-02-17T09:01:00Z"/>
          <w:rFonts w:eastAsia="Calibri" w:cs="Calibri"/>
          <w:lang w:val="en-US"/>
        </w:rPr>
      </w:pPr>
      <w:moveFromRangeStart w:id="69" w:author="larocca" w:date="2016-02-17T09:01:00Z" w:name="move443463014"/>
      <w:moveFrom w:id="70" w:author="larocca" w:date="2016-02-17T09:01:00Z">
        <w:r w:rsidRPr="00003F42" w:rsidDel="00783B24">
          <w:rPr>
            <w:rFonts w:eastAsia="Calibri" w:cs="Calibri"/>
            <w:lang w:val="en-US"/>
          </w:rPr>
          <w:t>Finally, EGI security experts released the first version of SECANT, a tool to monitor virtual machines running in the EGI Federated Cloud.</w:t>
        </w:r>
      </w:moveFrom>
    </w:p>
    <w:moveFromRangeEnd w:id="69"/>
    <w:p w14:paraId="1EFEAADE" w14:textId="300E63BC" w:rsidR="0090284C" w:rsidRDefault="0090284C" w:rsidP="001100E5">
      <w:pPr>
        <w:rPr>
          <w:ins w:id="71" w:author="larocca" w:date="2016-02-17T09:01:00Z"/>
          <w:rFonts w:eastAsia="Calibri" w:cs="Calibri"/>
          <w:lang w:val="en-US"/>
        </w:rPr>
      </w:pPr>
      <w:r w:rsidRPr="00003F42">
        <w:rPr>
          <w:rFonts w:eastAsia="Calibri" w:cs="Calibri"/>
          <w:lang w:val="en-US"/>
        </w:rPr>
        <w:t xml:space="preserve">Furthermore, Operations Portal, ARGO and GOCDB product teams have worked together </w:t>
      </w:r>
      <w:ins w:id="72" w:author="larocca" w:date="2016-02-17T09:11:00Z">
        <w:r w:rsidR="00995F20">
          <w:rPr>
            <w:rFonts w:eastAsia="Calibri" w:cs="Calibri"/>
            <w:lang w:val="en-US"/>
          </w:rPr>
          <w:t>to make their AAI architecture</w:t>
        </w:r>
      </w:ins>
      <w:ins w:id="73" w:author="larocca" w:date="2016-02-17T09:17:00Z">
        <w:r w:rsidR="00BE19E1">
          <w:rPr>
            <w:rFonts w:eastAsia="Calibri" w:cs="Calibri"/>
            <w:lang w:val="en-US"/>
          </w:rPr>
          <w:t>s</w:t>
        </w:r>
      </w:ins>
      <w:del w:id="74" w:author="larocca" w:date="2016-02-17T09:11:00Z">
        <w:r w:rsidRPr="00003F42" w:rsidDel="00995F20">
          <w:rPr>
            <w:rFonts w:eastAsia="Calibri" w:cs="Calibri"/>
            <w:lang w:val="en-US"/>
          </w:rPr>
          <w:delText>with the TJRA1.1, in charge of design the new EGI Authentication and Authorisation Infrastructure (AAI), to depict their AAI architecture that has to be</w:delText>
        </w:r>
      </w:del>
      <w:ins w:id="75" w:author="larocca" w:date="2016-02-17T09:11:00Z">
        <w:r w:rsidR="00995F20">
          <w:rPr>
            <w:rFonts w:eastAsia="Calibri" w:cs="Calibri"/>
            <w:lang w:val="en-US"/>
          </w:rPr>
          <w:t xml:space="preserve"> </w:t>
        </w:r>
      </w:ins>
      <w:r w:rsidRPr="00003F42">
        <w:rPr>
          <w:rFonts w:eastAsia="Calibri" w:cs="Calibri"/>
          <w:lang w:val="en-US"/>
        </w:rPr>
        <w:t xml:space="preserve"> compliant with this new EGI access layer. As result of this activity, GOCDB has already implemented a new AAI architecture </w:t>
      </w:r>
      <w:ins w:id="76" w:author="larocca" w:date="2016-02-17T10:15:00Z">
        <w:r w:rsidR="00CA64DA">
          <w:rPr>
            <w:rFonts w:eastAsia="Calibri" w:cs="Calibri"/>
            <w:lang w:val="en-US"/>
          </w:rPr>
          <w:t xml:space="preserve">to authenticate users via </w:t>
        </w:r>
      </w:ins>
      <w:del w:id="77" w:author="larocca" w:date="2016-02-17T10:15:00Z">
        <w:r w:rsidRPr="00003F42" w:rsidDel="00CA64DA">
          <w:rPr>
            <w:rFonts w:eastAsia="Calibri" w:cs="Calibri"/>
            <w:lang w:val="en-US"/>
          </w:rPr>
          <w:delText>based on f</w:delText>
        </w:r>
      </w:del>
      <w:ins w:id="78" w:author="larocca" w:date="2016-02-17T10:15:00Z">
        <w:r w:rsidR="00CA64DA">
          <w:rPr>
            <w:rFonts w:eastAsia="Calibri" w:cs="Calibri"/>
            <w:lang w:val="en-US"/>
          </w:rPr>
          <w:t>F</w:t>
        </w:r>
      </w:ins>
      <w:r w:rsidRPr="00003F42">
        <w:rPr>
          <w:rFonts w:eastAsia="Calibri" w:cs="Calibri"/>
          <w:lang w:val="en-US"/>
        </w:rPr>
        <w:t xml:space="preserve">ederated </w:t>
      </w:r>
      <w:del w:id="79" w:author="larocca" w:date="2016-02-17T10:16:00Z">
        <w:r w:rsidRPr="00003F42" w:rsidDel="00CA64DA">
          <w:rPr>
            <w:rFonts w:eastAsia="Calibri" w:cs="Calibri"/>
            <w:lang w:val="en-US"/>
          </w:rPr>
          <w:delText xml:space="preserve">identity </w:delText>
        </w:r>
      </w:del>
      <w:ins w:id="80" w:author="larocca" w:date="2016-02-17T10:16:00Z">
        <w:r w:rsidR="00CA64DA">
          <w:rPr>
            <w:rFonts w:eastAsia="Calibri" w:cs="Calibri"/>
            <w:lang w:val="en-US"/>
          </w:rPr>
          <w:t>I</w:t>
        </w:r>
        <w:r w:rsidR="00CA64DA" w:rsidRPr="00003F42">
          <w:rPr>
            <w:rFonts w:eastAsia="Calibri" w:cs="Calibri"/>
            <w:lang w:val="en-US"/>
          </w:rPr>
          <w:t xml:space="preserve">dentity </w:t>
        </w:r>
      </w:ins>
      <w:del w:id="81" w:author="larocca" w:date="2016-02-17T10:16:00Z">
        <w:r w:rsidRPr="00003F42" w:rsidDel="00CA64DA">
          <w:rPr>
            <w:rFonts w:eastAsia="Calibri" w:cs="Calibri"/>
            <w:lang w:val="en-US"/>
          </w:rPr>
          <w:delText xml:space="preserve">management </w:delText>
        </w:r>
      </w:del>
      <w:ins w:id="82" w:author="larocca" w:date="2016-02-17T10:16:00Z">
        <w:r w:rsidR="00CA64DA">
          <w:rPr>
            <w:rFonts w:eastAsia="Calibri" w:cs="Calibri"/>
            <w:lang w:val="en-US"/>
          </w:rPr>
          <w:t>M</w:t>
        </w:r>
        <w:r w:rsidR="00CA64DA" w:rsidRPr="00003F42">
          <w:rPr>
            <w:rFonts w:eastAsia="Calibri" w:cs="Calibri"/>
            <w:lang w:val="en-US"/>
          </w:rPr>
          <w:t xml:space="preserve">anagement </w:t>
        </w:r>
        <w:r w:rsidR="00CA64DA">
          <w:rPr>
            <w:rFonts w:eastAsia="Calibri" w:cs="Calibri"/>
            <w:lang w:val="en-US"/>
          </w:rPr>
          <w:t xml:space="preserve">(FIM) system, </w:t>
        </w:r>
      </w:ins>
      <w:r w:rsidRPr="00003F42">
        <w:rPr>
          <w:rFonts w:eastAsia="Calibri" w:cs="Calibri"/>
          <w:lang w:val="en-US"/>
        </w:rPr>
        <w:t xml:space="preserve">and Operations Portal and ARGO </w:t>
      </w:r>
      <w:ins w:id="83" w:author="larocca" w:date="2016-02-17T09:09:00Z">
        <w:r w:rsidR="00995F20">
          <w:rPr>
            <w:rFonts w:eastAsia="Calibri" w:cs="Calibri"/>
            <w:lang w:val="en-US"/>
          </w:rPr>
          <w:t xml:space="preserve">has </w:t>
        </w:r>
      </w:ins>
      <w:r w:rsidRPr="00003F42">
        <w:rPr>
          <w:rFonts w:eastAsia="Calibri" w:cs="Calibri"/>
          <w:lang w:val="en-US"/>
        </w:rPr>
        <w:t xml:space="preserve">started the development of their </w:t>
      </w:r>
      <w:r w:rsidRPr="00003F42">
        <w:rPr>
          <w:rFonts w:eastAsia="Calibri" w:cs="Calibri"/>
          <w:lang w:val="en-US"/>
        </w:rPr>
        <w:lastRenderedPageBreak/>
        <w:t>new AAI modules</w:t>
      </w:r>
      <w:bookmarkStart w:id="84" w:name="_GoBack"/>
      <w:bookmarkEnd w:id="84"/>
      <w:del w:id="85" w:author="larocca" w:date="2016-02-17T10:16:00Z">
        <w:r w:rsidR="00167066" w:rsidRPr="00003F42" w:rsidDel="00CA64DA">
          <w:rPr>
            <w:rFonts w:eastAsia="Calibri" w:cs="Calibri"/>
            <w:lang w:val="en-US"/>
          </w:rPr>
          <w:delText>,</w:delText>
        </w:r>
      </w:del>
      <w:r w:rsidR="00167066" w:rsidRPr="00003F42">
        <w:rPr>
          <w:rFonts w:eastAsia="Calibri" w:cs="Calibri"/>
          <w:lang w:val="en-US"/>
        </w:rPr>
        <w:t xml:space="preserve"> which will be completed in 2016</w:t>
      </w:r>
      <w:r w:rsidRPr="00003F42">
        <w:rPr>
          <w:rFonts w:eastAsia="Calibri" w:cs="Calibri"/>
          <w:lang w:val="en-US"/>
        </w:rPr>
        <w:t xml:space="preserve">. </w:t>
      </w:r>
      <w:ins w:id="86" w:author="larocca" w:date="2016-02-16T16:28:00Z">
        <w:r w:rsidR="000A70B6">
          <w:rPr>
            <w:rFonts w:eastAsia="Calibri" w:cs="Calibri"/>
            <w:lang w:val="en-US"/>
          </w:rPr>
          <w:t xml:space="preserve">By the end of the second year </w:t>
        </w:r>
      </w:ins>
      <w:del w:id="87" w:author="larocca" w:date="2016-02-16T16:28:00Z">
        <w:r w:rsidRPr="00003F42" w:rsidDel="000A70B6">
          <w:rPr>
            <w:rFonts w:eastAsia="Calibri" w:cs="Calibri"/>
            <w:lang w:val="en-US"/>
          </w:rPr>
          <w:delText>T</w:delText>
        </w:r>
      </w:del>
      <w:ins w:id="88" w:author="larocca" w:date="2016-02-16T16:28:00Z">
        <w:r w:rsidR="000A70B6">
          <w:rPr>
            <w:rFonts w:eastAsia="Calibri" w:cs="Calibri"/>
            <w:lang w:val="en-US"/>
          </w:rPr>
          <w:t>t</w:t>
        </w:r>
      </w:ins>
      <w:r w:rsidRPr="00003F42">
        <w:rPr>
          <w:rFonts w:eastAsia="Calibri" w:cs="Calibri"/>
          <w:lang w:val="en-US"/>
        </w:rPr>
        <w:t xml:space="preserve">he three tools will be </w:t>
      </w:r>
      <w:r w:rsidR="00167066" w:rsidRPr="00003F42">
        <w:rPr>
          <w:rFonts w:eastAsia="Calibri" w:cs="Calibri"/>
          <w:lang w:val="en-US"/>
        </w:rPr>
        <w:t>accessible</w:t>
      </w:r>
      <w:r w:rsidR="001935EB" w:rsidRPr="00003F42">
        <w:rPr>
          <w:rFonts w:eastAsia="Calibri" w:cs="Calibri"/>
          <w:lang w:val="en-US"/>
        </w:rPr>
        <w:t xml:space="preserve"> by end users</w:t>
      </w:r>
      <w:r w:rsidR="00167066" w:rsidRPr="00003F42">
        <w:rPr>
          <w:rFonts w:eastAsia="Calibri" w:cs="Calibri"/>
          <w:lang w:val="en-US"/>
        </w:rPr>
        <w:t xml:space="preserve"> via</w:t>
      </w:r>
      <w:r w:rsidRPr="00003F42">
        <w:rPr>
          <w:rFonts w:eastAsia="Calibri" w:cs="Calibri"/>
          <w:lang w:val="en-US"/>
        </w:rPr>
        <w:t xml:space="preserve"> the new EGI AA</w:t>
      </w:r>
      <w:r w:rsidR="00167066" w:rsidRPr="00003F42">
        <w:rPr>
          <w:rFonts w:eastAsia="Calibri" w:cs="Calibri"/>
          <w:lang w:val="en-US"/>
        </w:rPr>
        <w:t>I</w:t>
      </w:r>
      <w:ins w:id="89" w:author="larocca" w:date="2016-02-16T16:28:00Z">
        <w:r w:rsidR="000A70B6">
          <w:rPr>
            <w:rFonts w:eastAsia="Calibri" w:cs="Calibri"/>
            <w:lang w:val="en-US"/>
          </w:rPr>
          <w:t>.</w:t>
        </w:r>
      </w:ins>
      <w:del w:id="90" w:author="larocca" w:date="2016-02-16T16:28:00Z">
        <w:r w:rsidR="00167066" w:rsidRPr="00003F42" w:rsidDel="000A70B6">
          <w:rPr>
            <w:rFonts w:eastAsia="Calibri" w:cs="Calibri"/>
            <w:lang w:val="en-US"/>
          </w:rPr>
          <w:delText xml:space="preserve"> in the second year of the project.</w:delText>
        </w:r>
      </w:del>
    </w:p>
    <w:p w14:paraId="23A005BF" w14:textId="77777777" w:rsidR="00783B24" w:rsidRPr="00003F42" w:rsidDel="00783B24" w:rsidRDefault="00783B24" w:rsidP="00783B24">
      <w:pPr>
        <w:rPr>
          <w:del w:id="91" w:author="larocca" w:date="2016-02-17T09:01:00Z"/>
          <w:moveTo w:id="92" w:author="larocca" w:date="2016-02-17T09:01:00Z"/>
          <w:rFonts w:eastAsia="Calibri" w:cs="Calibri"/>
          <w:lang w:val="en-US"/>
        </w:rPr>
      </w:pPr>
      <w:moveToRangeStart w:id="93" w:author="larocca" w:date="2016-02-17T09:01:00Z" w:name="move443463014"/>
      <w:moveTo w:id="94" w:author="larocca" w:date="2016-02-17T09:01:00Z">
        <w:r w:rsidRPr="00003F42">
          <w:rPr>
            <w:rFonts w:eastAsia="Calibri" w:cs="Calibri"/>
            <w:lang w:val="en-US"/>
          </w:rPr>
          <w:t>Finally, EGI security experts released the first version of SECANT, a tool to monitor virtual machines running in the EGI Federated Cloud.</w:t>
        </w:r>
      </w:moveTo>
    </w:p>
    <w:moveToRangeEnd w:id="93"/>
    <w:p w14:paraId="0F7C0387" w14:textId="4632034F" w:rsidR="00783B24" w:rsidRPr="00783B24" w:rsidRDefault="00783B24" w:rsidP="001100E5">
      <w:pPr>
        <w:rPr>
          <w:lang w:val="en-US"/>
          <w:rPrChange w:id="95" w:author="larocca" w:date="2016-02-17T09:01:00Z">
            <w:rPr/>
          </w:rPrChange>
        </w:rPr>
      </w:pPr>
    </w:p>
    <w:p w14:paraId="65EEE736" w14:textId="0C35F5D1" w:rsidR="00912FEA" w:rsidRDefault="00912FEA" w:rsidP="00233CE1"/>
    <w:p w14:paraId="778FC9CE" w14:textId="77777777" w:rsidR="00FC0620" w:rsidRDefault="00FC0620" w:rsidP="001100E5">
      <w:pPr>
        <w:pStyle w:val="Titolo1"/>
      </w:pPr>
      <w:bookmarkStart w:id="96" w:name="_Toc443392784"/>
      <w:r>
        <w:lastRenderedPageBreak/>
        <w:t>Operations Portal</w:t>
      </w:r>
      <w:bookmarkEnd w:id="96"/>
    </w:p>
    <w:p w14:paraId="623DD81F" w14:textId="77777777" w:rsidR="001100E5" w:rsidRDefault="001100E5" w:rsidP="00FC0620">
      <w:pPr>
        <w:pStyle w:val="Titolo2"/>
      </w:pPr>
      <w:bookmarkStart w:id="97" w:name="_Toc443392785"/>
      <w:r>
        <w:t>Introduction</w:t>
      </w:r>
      <w:bookmarkEnd w:id="97"/>
    </w:p>
    <w:tbl>
      <w:tblPr>
        <w:tblStyle w:val="Grigliatabella"/>
        <w:tblW w:w="0" w:type="auto"/>
        <w:tblLayout w:type="fixed"/>
        <w:tblLook w:val="04A0" w:firstRow="1" w:lastRow="0" w:firstColumn="1" w:lastColumn="0" w:noHBand="0" w:noVBand="1"/>
      </w:tblPr>
      <w:tblGrid>
        <w:gridCol w:w="2263"/>
        <w:gridCol w:w="6753"/>
      </w:tblGrid>
      <w:tr w:rsidR="00B00471" w14:paraId="7B62AFB4" w14:textId="77777777" w:rsidTr="00B00471">
        <w:tc>
          <w:tcPr>
            <w:tcW w:w="2263" w:type="dxa"/>
            <w:shd w:val="clear" w:color="auto" w:fill="8DB3E2" w:themeFill="text2" w:themeFillTint="66"/>
          </w:tcPr>
          <w:p w14:paraId="799919DD" w14:textId="77777777" w:rsidR="00B00471" w:rsidRDefault="00B00471" w:rsidP="00B00471">
            <w:r>
              <w:rPr>
                <w:b/>
                <w:bCs/>
              </w:rPr>
              <w:t>Tool name</w:t>
            </w:r>
          </w:p>
        </w:tc>
        <w:tc>
          <w:tcPr>
            <w:tcW w:w="6753" w:type="dxa"/>
          </w:tcPr>
          <w:p w14:paraId="0182361D" w14:textId="77777777" w:rsidR="00B00471" w:rsidRPr="00051D8F" w:rsidRDefault="00B00471" w:rsidP="00B00471">
            <w:pPr>
              <w:rPr>
                <w:lang w:val="en-US"/>
              </w:rPr>
            </w:pPr>
            <w:r w:rsidRPr="00051D8F">
              <w:rPr>
                <w:rFonts w:eastAsia="Calibri" w:cs="Calibri"/>
                <w:lang w:val="en-US"/>
              </w:rPr>
              <w:t>Operations Portal</w:t>
            </w:r>
          </w:p>
        </w:tc>
      </w:tr>
      <w:tr w:rsidR="00B00471" w14:paraId="14C86128" w14:textId="77777777" w:rsidTr="00B00471">
        <w:tc>
          <w:tcPr>
            <w:tcW w:w="2263" w:type="dxa"/>
            <w:shd w:val="clear" w:color="auto" w:fill="8DB3E2" w:themeFill="text2" w:themeFillTint="66"/>
          </w:tcPr>
          <w:p w14:paraId="13FB7CF0" w14:textId="77777777" w:rsidR="00B00471" w:rsidRDefault="00B00471" w:rsidP="00B00471">
            <w:r>
              <w:rPr>
                <w:b/>
                <w:bCs/>
              </w:rPr>
              <w:t xml:space="preserve">Tool </w:t>
            </w:r>
            <w:proofErr w:type="spellStart"/>
            <w:r>
              <w:rPr>
                <w:b/>
                <w:bCs/>
              </w:rPr>
              <w:t>url</w:t>
            </w:r>
            <w:proofErr w:type="spellEnd"/>
          </w:p>
        </w:tc>
        <w:tc>
          <w:tcPr>
            <w:tcW w:w="6753" w:type="dxa"/>
          </w:tcPr>
          <w:p w14:paraId="31F4BB76" w14:textId="0D51C271" w:rsidR="00B00471" w:rsidRPr="00051D8F" w:rsidRDefault="00783B24" w:rsidP="00B00471">
            <w:pPr>
              <w:rPr>
                <w:lang w:val="en-US"/>
              </w:rPr>
            </w:pPr>
            <w:hyperlink r:id="rId14" w:history="1">
              <w:r w:rsidR="00757D23" w:rsidRPr="0020339E">
                <w:rPr>
                  <w:rStyle w:val="Collegamentoipertestuale"/>
                  <w:rFonts w:eastAsia="Calibri" w:cs="Calibri"/>
                  <w:lang w:val="en-US"/>
                </w:rPr>
                <w:t>http://operations-portal.egi.eu</w:t>
              </w:r>
            </w:hyperlink>
            <w:r w:rsidR="00757D23">
              <w:rPr>
                <w:rFonts w:eastAsia="Calibri" w:cs="Calibri"/>
                <w:lang w:val="en-US"/>
              </w:rPr>
              <w:t xml:space="preserve"> </w:t>
            </w:r>
          </w:p>
        </w:tc>
      </w:tr>
      <w:tr w:rsidR="00B00471" w14:paraId="2111AD1B" w14:textId="77777777" w:rsidTr="00B00471">
        <w:tc>
          <w:tcPr>
            <w:tcW w:w="2263" w:type="dxa"/>
            <w:shd w:val="clear" w:color="auto" w:fill="8DB3E2" w:themeFill="text2" w:themeFillTint="66"/>
          </w:tcPr>
          <w:p w14:paraId="6643F35A" w14:textId="77777777" w:rsidR="00B00471" w:rsidRDefault="00B00471" w:rsidP="00B00471">
            <w:pPr>
              <w:rPr>
                <w:b/>
                <w:bCs/>
              </w:rPr>
            </w:pPr>
            <w:r>
              <w:rPr>
                <w:b/>
                <w:bCs/>
              </w:rPr>
              <w:t>Tool wiki page</w:t>
            </w:r>
          </w:p>
        </w:tc>
        <w:tc>
          <w:tcPr>
            <w:tcW w:w="6753" w:type="dxa"/>
          </w:tcPr>
          <w:p w14:paraId="57DBA9E5" w14:textId="69523138" w:rsidR="00B00471" w:rsidRPr="00051D8F" w:rsidRDefault="00783B24" w:rsidP="00B00471">
            <w:pPr>
              <w:rPr>
                <w:lang w:val="en-US"/>
              </w:rPr>
            </w:pPr>
            <w:hyperlink r:id="rId15" w:history="1">
              <w:r w:rsidR="00757D23" w:rsidRPr="0020339E">
                <w:rPr>
                  <w:rStyle w:val="Collegamentoipertestuale"/>
                  <w:rFonts w:eastAsia="Calibri" w:cs="Calibri"/>
                  <w:lang w:val="en-US"/>
                </w:rPr>
                <w:t>https://wiki.egi.eu/wiki/Operations_Portal</w:t>
              </w:r>
            </w:hyperlink>
            <w:r w:rsidR="00757D23">
              <w:rPr>
                <w:rFonts w:eastAsia="Calibri" w:cs="Calibri"/>
                <w:lang w:val="en-US"/>
              </w:rPr>
              <w:t xml:space="preserve"> </w:t>
            </w:r>
          </w:p>
        </w:tc>
      </w:tr>
      <w:tr w:rsidR="00B00471" w14:paraId="01648867" w14:textId="77777777" w:rsidTr="00B00471">
        <w:tc>
          <w:tcPr>
            <w:tcW w:w="2263" w:type="dxa"/>
            <w:shd w:val="clear" w:color="auto" w:fill="8DB3E2" w:themeFill="text2" w:themeFillTint="66"/>
          </w:tcPr>
          <w:p w14:paraId="3E2AA266" w14:textId="77777777" w:rsidR="00B00471" w:rsidRPr="00093924" w:rsidRDefault="00B00471" w:rsidP="00B00471">
            <w:pPr>
              <w:rPr>
                <w:b/>
                <w:bCs/>
              </w:rPr>
            </w:pPr>
            <w:r w:rsidRPr="00093924">
              <w:rPr>
                <w:b/>
              </w:rPr>
              <w:t>Description</w:t>
            </w:r>
          </w:p>
        </w:tc>
        <w:tc>
          <w:tcPr>
            <w:tcW w:w="6753" w:type="dxa"/>
          </w:tcPr>
          <w:p w14:paraId="04A508BC" w14:textId="3A50F3A1" w:rsidR="00B00471" w:rsidRPr="00051D8F" w:rsidRDefault="00B00471" w:rsidP="00B00471">
            <w:pPr>
              <w:rPr>
                <w:lang w:val="en-US"/>
              </w:rPr>
            </w:pPr>
            <w:r w:rsidRPr="00051D8F">
              <w:rPr>
                <w:rFonts w:eastAsia="Calibri" w:cs="Calibri"/>
                <w:b/>
                <w:highlight w:val="white"/>
                <w:lang w:val="en-US"/>
              </w:rPr>
              <w:t>The Operations Porta</w:t>
            </w:r>
            <w:r w:rsidRPr="00051D8F">
              <w:rPr>
                <w:rFonts w:eastAsia="Calibri" w:cs="Calibri"/>
                <w:highlight w:val="white"/>
                <w:lang w:val="en-US"/>
              </w:rPr>
              <w:t>l provides VO management functions and other capabilities</w:t>
            </w:r>
            <w:r>
              <w:rPr>
                <w:rFonts w:eastAsia="Calibri" w:cs="Calibri"/>
                <w:highlight w:val="white"/>
                <w:lang w:val="en-US"/>
              </w:rPr>
              <w:t>,</w:t>
            </w:r>
            <w:r w:rsidRPr="00051D8F">
              <w:rPr>
                <w:rFonts w:eastAsia="Calibri" w:cs="Calibri"/>
                <w:highlight w:val="white"/>
                <w:lang w:val="en-US"/>
              </w:rPr>
              <w:t xml:space="preserve"> which support the daily operations of EGI.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Resource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affected. The dashboard also supports the central grid oversight activities. It is fully interfaced with the EGI Helpdesk and the monitoring system through messaging. It is a critical component as it is used by all EGI Operations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to provide support to the respective Resource </w:t>
            </w:r>
            <w:proofErr w:type="spellStart"/>
            <w:r w:rsidRPr="00051D8F">
              <w:rPr>
                <w:rFonts w:eastAsia="Calibri" w:cs="Calibri"/>
                <w:highlight w:val="white"/>
                <w:lang w:val="en-US"/>
              </w:rPr>
              <w:t>Centres</w:t>
            </w:r>
            <w:proofErr w:type="spellEnd"/>
            <w:r w:rsidRPr="00051D8F">
              <w:rPr>
                <w:rFonts w:eastAsia="Calibri" w:cs="Calibri"/>
                <w:highlight w:val="white"/>
                <w:lang w:val="en-US"/>
              </w:rPr>
              <w:t>. The Operations Portal provides tools supporting the daily running of operations of the entire infrastructure: grid oversight, security operations, VO management, broadcast ,VO metrics</w:t>
            </w:r>
            <w:del w:id="98" w:author="larocca" w:date="2016-02-16T16:20:00Z">
              <w:r w:rsidRPr="00051D8F" w:rsidDel="00071B56">
                <w:rPr>
                  <w:rFonts w:eastAsia="Calibri" w:cs="Calibri"/>
                  <w:highlight w:val="white"/>
                  <w:lang w:val="en-US"/>
                </w:rPr>
                <w:delText xml:space="preserve"> </w:delText>
              </w:r>
            </w:del>
            <w:r w:rsidRPr="00051D8F">
              <w:rPr>
                <w:rFonts w:eastAsia="Calibri" w:cs="Calibri"/>
                <w:highlight w:val="white"/>
                <w:lang w:val="en-US"/>
              </w:rPr>
              <w:t>.</w:t>
            </w:r>
          </w:p>
          <w:p w14:paraId="4A4CDA6E" w14:textId="77777777" w:rsidR="00B00471" w:rsidRPr="00051D8F" w:rsidRDefault="00B00471" w:rsidP="00B00471">
            <w:pPr>
              <w:rPr>
                <w:lang w:val="en-US"/>
              </w:rPr>
            </w:pPr>
            <w:r w:rsidRPr="00051D8F">
              <w:rPr>
                <w:rFonts w:eastAsia="Calibri" w:cs="Calibri"/>
                <w:b/>
                <w:highlight w:val="white"/>
                <w:lang w:val="en-US"/>
              </w:rPr>
              <w:t>VAPOR</w:t>
            </w:r>
            <w:r w:rsidRPr="00051D8F">
              <w:rPr>
                <w:rFonts w:eastAsia="Calibri" w:cs="Calibri"/>
                <w:highlight w:val="white"/>
                <w:lang w:val="en-US"/>
              </w:rPr>
              <w:t xml:space="preserve">: the </w:t>
            </w:r>
            <w:r w:rsidRPr="00051D8F">
              <w:rPr>
                <w:rFonts w:eastAsia="Calibri" w:cs="Calibri"/>
                <w:b/>
                <w:highlight w:val="white"/>
                <w:lang w:val="en-US"/>
              </w:rPr>
              <w:t>V</w:t>
            </w:r>
            <w:r w:rsidRPr="00051D8F">
              <w:rPr>
                <w:rFonts w:eastAsia="Calibri" w:cs="Calibri"/>
                <w:highlight w:val="white"/>
                <w:lang w:val="en-US"/>
              </w:rPr>
              <w:t xml:space="preserve">o </w:t>
            </w:r>
            <w:r w:rsidRPr="00051D8F">
              <w:rPr>
                <w:rFonts w:eastAsia="Calibri" w:cs="Calibri"/>
                <w:b/>
                <w:highlight w:val="white"/>
                <w:lang w:val="en-US"/>
              </w:rPr>
              <w:t>A</w:t>
            </w:r>
            <w:r w:rsidRPr="00051D8F">
              <w:rPr>
                <w:rFonts w:eastAsia="Calibri" w:cs="Calibri"/>
                <w:highlight w:val="white"/>
                <w:lang w:val="en-US"/>
              </w:rPr>
              <w:t xml:space="preserve">dministration and operations </w:t>
            </w:r>
            <w:proofErr w:type="spellStart"/>
            <w:r w:rsidRPr="00051D8F">
              <w:rPr>
                <w:rFonts w:eastAsia="Calibri" w:cs="Calibri"/>
                <w:b/>
                <w:highlight w:val="white"/>
                <w:lang w:val="en-US"/>
              </w:rPr>
              <w:t>POR</w:t>
            </w:r>
            <w:r w:rsidRPr="00051D8F">
              <w:rPr>
                <w:rFonts w:eastAsia="Calibri" w:cs="Calibri"/>
                <w:highlight w:val="white"/>
                <w:lang w:val="en-US"/>
              </w:rPr>
              <w:t>tal</w:t>
            </w:r>
            <w:proofErr w:type="spellEnd"/>
            <w:r w:rsidRPr="00051D8F">
              <w:rPr>
                <w:rFonts w:eastAsia="Calibri" w:cs="Calibri"/>
                <w:highlight w:val="white"/>
                <w:lang w:val="en-US"/>
              </w:rPr>
              <w:t>, is a generic tool to assist community managers and support teams in performing their daily activities. The application provides resources status indicators, statistical reports, data management tools.</w:t>
            </w:r>
          </w:p>
        </w:tc>
      </w:tr>
      <w:tr w:rsidR="00B00471" w14:paraId="30872892" w14:textId="77777777" w:rsidTr="00B00471">
        <w:tc>
          <w:tcPr>
            <w:tcW w:w="2263" w:type="dxa"/>
            <w:shd w:val="clear" w:color="auto" w:fill="8DB3E2" w:themeFill="text2" w:themeFillTint="66"/>
          </w:tcPr>
          <w:p w14:paraId="04EA9F34" w14:textId="77777777" w:rsidR="00B00471" w:rsidRPr="00831056" w:rsidRDefault="00B00471" w:rsidP="00B00471">
            <w:pPr>
              <w:jc w:val="left"/>
              <w:rPr>
                <w:b/>
                <w:bCs/>
              </w:rPr>
            </w:pPr>
            <w:r w:rsidRPr="00831056">
              <w:rPr>
                <w:rFonts w:cs="Arial"/>
                <w:b/>
                <w:szCs w:val="24"/>
              </w:rPr>
              <w:t>Customer of the tool</w:t>
            </w:r>
          </w:p>
        </w:tc>
        <w:tc>
          <w:tcPr>
            <w:tcW w:w="6753" w:type="dxa"/>
          </w:tcPr>
          <w:p w14:paraId="37EA3F32" w14:textId="77777777" w:rsidR="00B00471" w:rsidRPr="00051D8F" w:rsidRDefault="00B00471" w:rsidP="00B00471">
            <w:pPr>
              <w:widowControl w:val="0"/>
              <w:rPr>
                <w:lang w:val="en-US"/>
              </w:rPr>
            </w:pPr>
            <w:r w:rsidRPr="00051D8F">
              <w:rPr>
                <w:rFonts w:eastAsia="Calibri" w:cs="Calibri"/>
                <w:lang w:val="en-US"/>
              </w:rPr>
              <w:t>EGI; NGI; RI; Resource Provider; Research Communities</w:t>
            </w:r>
          </w:p>
        </w:tc>
      </w:tr>
      <w:tr w:rsidR="00B00471" w:rsidRPr="00B00471" w14:paraId="716818BD" w14:textId="77777777" w:rsidTr="00B00471">
        <w:tc>
          <w:tcPr>
            <w:tcW w:w="2263" w:type="dxa"/>
            <w:shd w:val="clear" w:color="auto" w:fill="8DB3E2" w:themeFill="text2" w:themeFillTint="66"/>
          </w:tcPr>
          <w:p w14:paraId="4C2C46D9" w14:textId="77777777" w:rsidR="00B00471" w:rsidRPr="00831056" w:rsidRDefault="00B00471" w:rsidP="00B00471">
            <w:pPr>
              <w:jc w:val="left"/>
              <w:rPr>
                <w:rFonts w:cs="Arial"/>
                <w:b/>
                <w:szCs w:val="24"/>
              </w:rPr>
            </w:pPr>
            <w:r w:rsidRPr="00831056">
              <w:rPr>
                <w:rFonts w:cs="Arial"/>
                <w:b/>
                <w:szCs w:val="24"/>
              </w:rPr>
              <w:t>User of the service</w:t>
            </w:r>
          </w:p>
        </w:tc>
        <w:tc>
          <w:tcPr>
            <w:tcW w:w="6753" w:type="dxa"/>
          </w:tcPr>
          <w:p w14:paraId="59A6DC8E" w14:textId="77777777" w:rsidR="00B00471" w:rsidRPr="00051D8F" w:rsidRDefault="00B00471" w:rsidP="00B00471">
            <w:pPr>
              <w:widowControl w:val="0"/>
              <w:rPr>
                <w:lang w:val="en-US"/>
              </w:rPr>
            </w:pPr>
            <w:r w:rsidRPr="00051D8F">
              <w:rPr>
                <w:rFonts w:eastAsia="Calibri" w:cs="Calibri"/>
                <w:lang w:val="en-US"/>
              </w:rPr>
              <w:t xml:space="preserve">Site admins; Operations Managers;  VO Manager; Vo users; </w:t>
            </w:r>
          </w:p>
        </w:tc>
      </w:tr>
      <w:tr w:rsidR="00B00471" w:rsidRPr="00783B24" w14:paraId="06F3924D" w14:textId="77777777" w:rsidTr="00B00471">
        <w:tc>
          <w:tcPr>
            <w:tcW w:w="2263" w:type="dxa"/>
            <w:shd w:val="clear" w:color="auto" w:fill="8DB3E2" w:themeFill="text2" w:themeFillTint="66"/>
          </w:tcPr>
          <w:p w14:paraId="4189ECBE" w14:textId="77777777" w:rsidR="00B00471" w:rsidRDefault="00B00471" w:rsidP="00B00471">
            <w:r>
              <w:rPr>
                <w:b/>
                <w:bCs/>
              </w:rPr>
              <w:t xml:space="preserve">User Documentation </w:t>
            </w:r>
          </w:p>
        </w:tc>
        <w:tc>
          <w:tcPr>
            <w:tcW w:w="6753" w:type="dxa"/>
          </w:tcPr>
          <w:p w14:paraId="634C0605" w14:textId="77777777" w:rsidR="00B00471" w:rsidRPr="00051D8F" w:rsidRDefault="00B00471" w:rsidP="00B9532E">
            <w:pPr>
              <w:jc w:val="left"/>
              <w:rPr>
                <w:lang w:val="en-US"/>
              </w:rPr>
            </w:pPr>
            <w:r w:rsidRPr="00051D8F">
              <w:rPr>
                <w:rFonts w:eastAsia="Calibri" w:cs="Calibri"/>
                <w:lang w:val="en-US"/>
              </w:rPr>
              <w:t xml:space="preserve">OPS PORTAL: </w:t>
            </w:r>
            <w:hyperlink r:id="rId16">
              <w:r w:rsidRPr="00051D8F">
                <w:rPr>
                  <w:rFonts w:eastAsia="Calibri" w:cs="Calibri"/>
                  <w:color w:val="1155CC"/>
                  <w:u w:val="single"/>
                  <w:lang w:val="en-US"/>
                </w:rPr>
                <w:t>https://forge.in2p3.fr/projects/opsportaluser/wiki/Main_Features_of_the_dashboard</w:t>
              </w:r>
            </w:hyperlink>
          </w:p>
          <w:p w14:paraId="768FD537" w14:textId="72EABC22" w:rsidR="00B00471" w:rsidRPr="00C67A82" w:rsidRDefault="00B00471" w:rsidP="00B00471">
            <w:pPr>
              <w:rPr>
                <w:lang w:val="it-IT"/>
              </w:rPr>
            </w:pPr>
            <w:r w:rsidRPr="00C67A82">
              <w:rPr>
                <w:rFonts w:eastAsia="Calibri" w:cs="Calibri"/>
                <w:lang w:val="it-IT"/>
              </w:rPr>
              <w:t xml:space="preserve">VAPOR : </w:t>
            </w:r>
            <w:r w:rsidR="00C50420">
              <w:fldChar w:fldCharType="begin"/>
            </w:r>
            <w:r w:rsidR="00C50420" w:rsidRPr="00C50420">
              <w:rPr>
                <w:lang w:val="it-IT"/>
                <w:rPrChange w:id="99" w:author="larocca" w:date="2016-02-16T15:18:00Z">
                  <w:rPr/>
                </w:rPrChange>
              </w:rPr>
              <w:instrText xml:space="preserve"> HYPERLINK "http://operations-portal.egi.eu/vapor_dev/globalHelp" \h </w:instrText>
            </w:r>
            <w:r w:rsidR="00C50420">
              <w:fldChar w:fldCharType="separate"/>
            </w:r>
            <w:r w:rsidRPr="00C67A82">
              <w:rPr>
                <w:rFonts w:eastAsia="Calibri" w:cs="Calibri"/>
                <w:color w:val="1155CC"/>
                <w:u w:val="single"/>
                <w:lang w:val="it-IT"/>
              </w:rPr>
              <w:t>http://operations-portal.egi.eu/vapor_dev/globalHelp</w:t>
            </w:r>
            <w:r w:rsidR="00C50420">
              <w:rPr>
                <w:rFonts w:eastAsia="Calibri" w:cs="Calibri"/>
                <w:color w:val="1155CC"/>
                <w:u w:val="single"/>
                <w:lang w:val="it-IT"/>
              </w:rPr>
              <w:fldChar w:fldCharType="end"/>
            </w:r>
            <w:r w:rsidR="00757D23">
              <w:rPr>
                <w:rFonts w:eastAsia="Calibri" w:cs="Calibri"/>
                <w:color w:val="1155CC"/>
                <w:u w:val="single"/>
                <w:lang w:val="it-IT"/>
              </w:rPr>
              <w:t xml:space="preserve"> </w:t>
            </w:r>
          </w:p>
        </w:tc>
      </w:tr>
      <w:tr w:rsidR="00820B85" w14:paraId="6C099688" w14:textId="77777777" w:rsidTr="00B00471">
        <w:tc>
          <w:tcPr>
            <w:tcW w:w="2263" w:type="dxa"/>
            <w:shd w:val="clear" w:color="auto" w:fill="8DB3E2" w:themeFill="text2" w:themeFillTint="66"/>
          </w:tcPr>
          <w:p w14:paraId="49403611" w14:textId="77777777" w:rsidR="00820B85" w:rsidRDefault="00820B85" w:rsidP="00820B85">
            <w:pPr>
              <w:rPr>
                <w:b/>
                <w:bCs/>
              </w:rPr>
            </w:pPr>
            <w:r>
              <w:rPr>
                <w:b/>
                <w:bCs/>
              </w:rPr>
              <w:t xml:space="preserve">Technical Documentation </w:t>
            </w:r>
          </w:p>
        </w:tc>
        <w:tc>
          <w:tcPr>
            <w:tcW w:w="6753" w:type="dxa"/>
          </w:tcPr>
          <w:p w14:paraId="3F66F674" w14:textId="5FDF2867" w:rsidR="00820B85" w:rsidRPr="00051D8F" w:rsidRDefault="00783B24" w:rsidP="00820B85">
            <w:pPr>
              <w:rPr>
                <w:lang w:val="en-US"/>
              </w:rPr>
            </w:pPr>
            <w:hyperlink r:id="rId17" w:history="1">
              <w:r w:rsidR="00757D23" w:rsidRPr="0020339E">
                <w:rPr>
                  <w:rStyle w:val="Collegamentoipertestuale"/>
                  <w:rFonts w:eastAsia="Calibri" w:cs="Calibri"/>
                  <w:lang w:val="en-US"/>
                </w:rPr>
                <w:t>https://forge.in2p3.fr/projects/opsportaluser/wiki/Main_Features_of_the_dashboard</w:t>
              </w:r>
            </w:hyperlink>
            <w:r w:rsidR="00757D23">
              <w:rPr>
                <w:rFonts w:eastAsia="Calibri" w:cs="Calibri"/>
                <w:lang w:val="en-US"/>
              </w:rPr>
              <w:t xml:space="preserve"> </w:t>
            </w:r>
          </w:p>
        </w:tc>
      </w:tr>
      <w:tr w:rsidR="00820B85" w14:paraId="08D3EC2E" w14:textId="77777777" w:rsidTr="00B00471">
        <w:tc>
          <w:tcPr>
            <w:tcW w:w="2263" w:type="dxa"/>
            <w:shd w:val="clear" w:color="auto" w:fill="8DB3E2" w:themeFill="text2" w:themeFillTint="66"/>
          </w:tcPr>
          <w:p w14:paraId="46E0C9CE" w14:textId="77777777" w:rsidR="00820B85" w:rsidRPr="00AE7A66" w:rsidRDefault="00820B85" w:rsidP="00820B85">
            <w:pPr>
              <w:rPr>
                <w:b/>
              </w:rPr>
            </w:pPr>
            <w:r>
              <w:rPr>
                <w:b/>
              </w:rPr>
              <w:t>Product team</w:t>
            </w:r>
          </w:p>
        </w:tc>
        <w:tc>
          <w:tcPr>
            <w:tcW w:w="6753" w:type="dxa"/>
          </w:tcPr>
          <w:p w14:paraId="38AABAFA" w14:textId="77777777" w:rsidR="00820B85" w:rsidRPr="00051D8F" w:rsidRDefault="00820B85" w:rsidP="00820B85">
            <w:pPr>
              <w:rPr>
                <w:lang w:val="en-US"/>
              </w:rPr>
            </w:pPr>
            <w:r w:rsidRPr="00051D8F">
              <w:rPr>
                <w:rFonts w:eastAsia="Calibri" w:cs="Calibri"/>
                <w:lang w:val="en-US"/>
              </w:rPr>
              <w:t>IN2P3/CNRS</w:t>
            </w:r>
          </w:p>
        </w:tc>
      </w:tr>
      <w:tr w:rsidR="00820B85" w14:paraId="6B8B7AA6" w14:textId="77777777" w:rsidTr="00B00471">
        <w:tc>
          <w:tcPr>
            <w:tcW w:w="2263" w:type="dxa"/>
            <w:shd w:val="clear" w:color="auto" w:fill="8DB3E2" w:themeFill="text2" w:themeFillTint="66"/>
          </w:tcPr>
          <w:p w14:paraId="45184EA4" w14:textId="77777777" w:rsidR="00820B85" w:rsidRPr="00093924" w:rsidRDefault="00820B85" w:rsidP="00820B85">
            <w:pPr>
              <w:rPr>
                <w:b/>
              </w:rPr>
            </w:pPr>
            <w:r w:rsidRPr="00093924">
              <w:rPr>
                <w:b/>
              </w:rPr>
              <w:t>License</w:t>
            </w:r>
          </w:p>
        </w:tc>
        <w:tc>
          <w:tcPr>
            <w:tcW w:w="6753" w:type="dxa"/>
          </w:tcPr>
          <w:p w14:paraId="508DD0AE" w14:textId="77777777" w:rsidR="00820B85" w:rsidRPr="00051D8F" w:rsidRDefault="00820B85" w:rsidP="00820B85">
            <w:pPr>
              <w:rPr>
                <w:lang w:val="en-US"/>
              </w:rPr>
            </w:pPr>
            <w:r w:rsidRPr="00051D8F">
              <w:rPr>
                <w:rFonts w:eastAsia="Calibri" w:cs="Calibri"/>
                <w:lang w:val="en-US"/>
              </w:rPr>
              <w:t>Apache2</w:t>
            </w:r>
          </w:p>
        </w:tc>
      </w:tr>
      <w:tr w:rsidR="00820B85" w14:paraId="2DCB8E1C" w14:textId="77777777" w:rsidTr="00B00471">
        <w:tc>
          <w:tcPr>
            <w:tcW w:w="2263" w:type="dxa"/>
            <w:shd w:val="clear" w:color="auto" w:fill="8DB3E2" w:themeFill="text2" w:themeFillTint="66"/>
          </w:tcPr>
          <w:p w14:paraId="60ED3188" w14:textId="77777777" w:rsidR="00820B85" w:rsidRDefault="00820B85" w:rsidP="00820B85">
            <w:r>
              <w:rPr>
                <w:b/>
                <w:bCs/>
              </w:rPr>
              <w:t>Source code</w:t>
            </w:r>
          </w:p>
        </w:tc>
        <w:tc>
          <w:tcPr>
            <w:tcW w:w="6753" w:type="dxa"/>
          </w:tcPr>
          <w:p w14:paraId="069218BC" w14:textId="596E2E15" w:rsidR="00820B85" w:rsidRPr="00051D8F" w:rsidRDefault="00783B24" w:rsidP="00820B85">
            <w:pPr>
              <w:rPr>
                <w:lang w:val="en-US"/>
              </w:rPr>
            </w:pPr>
            <w:hyperlink r:id="rId18" w:history="1">
              <w:r w:rsidR="00757D23" w:rsidRPr="0020339E">
                <w:rPr>
                  <w:rStyle w:val="Collegamentoipertestuale"/>
                  <w:rFonts w:eastAsia="Calibri" w:cs="Calibri"/>
                  <w:lang w:val="en-US"/>
                </w:rPr>
                <w:t>https://gitlab.in2p3.fr/groups/opsportal</w:t>
              </w:r>
            </w:hyperlink>
            <w:r w:rsidR="00757D23">
              <w:rPr>
                <w:rFonts w:eastAsia="Calibri" w:cs="Calibri"/>
                <w:lang w:val="en-US"/>
              </w:rPr>
              <w:t xml:space="preserve"> </w:t>
            </w:r>
          </w:p>
        </w:tc>
      </w:tr>
    </w:tbl>
    <w:p w14:paraId="75178948" w14:textId="77777777" w:rsidR="00093924" w:rsidRDefault="00093924" w:rsidP="00227F47"/>
    <w:p w14:paraId="22FA8971" w14:textId="77777777" w:rsidR="004405E6" w:rsidRDefault="004405E6" w:rsidP="00227F47"/>
    <w:p w14:paraId="024F5AC0" w14:textId="7DF04D53" w:rsidR="00831056" w:rsidRDefault="00831056" w:rsidP="00831056">
      <w:pPr>
        <w:pStyle w:val="Titolo2"/>
      </w:pPr>
      <w:bookmarkStart w:id="100" w:name="_Toc443392786"/>
      <w:r>
        <w:t>Service architecture</w:t>
      </w:r>
      <w:bookmarkEnd w:id="100"/>
    </w:p>
    <w:p w14:paraId="4CAF6570" w14:textId="7FD34BA8" w:rsidR="00B9532E" w:rsidRPr="00B9532E" w:rsidRDefault="00B9532E" w:rsidP="00B9532E">
      <w:pPr>
        <w:pStyle w:val="Titolo3"/>
      </w:pPr>
      <w:bookmarkStart w:id="101" w:name="_Toc300491565"/>
      <w:bookmarkStart w:id="102" w:name="_Toc443392787"/>
      <w:r w:rsidRPr="00547C0A">
        <w:t>High-Level Service architecture</w:t>
      </w:r>
      <w:bookmarkEnd w:id="101"/>
      <w:bookmarkEnd w:id="102"/>
    </w:p>
    <w:p w14:paraId="39592861" w14:textId="77777777" w:rsidR="00EE033E" w:rsidRPr="00A25502" w:rsidRDefault="00EE033E" w:rsidP="00EE033E">
      <w:pPr>
        <w:rPr>
          <w:rFonts w:eastAsia="Calibri" w:cs="Calibri"/>
          <w:lang w:val="en-US"/>
        </w:rPr>
      </w:pPr>
      <w:r w:rsidRPr="00A25502">
        <w:rPr>
          <w:rFonts w:eastAsia="Calibri" w:cs="Calibri"/>
          <w:lang w:val="en-US"/>
        </w:rPr>
        <w:t>The Operations Portal has been built as an integration platform, allowing for strong interaction among existing tools with similar scope but also filling up gaps wherever functionality has been lacking.</w:t>
      </w:r>
    </w:p>
    <w:p w14:paraId="2C6EF228" w14:textId="77777777" w:rsidR="00EE033E" w:rsidRPr="00A25502" w:rsidRDefault="00EE033E" w:rsidP="00EE033E">
      <w:pPr>
        <w:rPr>
          <w:rFonts w:eastAsia="Calibri" w:cs="Calibri"/>
          <w:lang w:val="en-US"/>
        </w:rPr>
      </w:pPr>
      <w:r w:rsidRPr="00A25502">
        <w:rPr>
          <w:rFonts w:eastAsia="Calibri" w:cs="Calibri"/>
          <w:lang w:val="en-US"/>
        </w:rPr>
        <w:t>The information on display is retrieved from several distributed static and dynamic sources – databases, Grid Information System, Web Services, etc. – and gathered within the portal.</w:t>
      </w:r>
    </w:p>
    <w:p w14:paraId="374CBCC0" w14:textId="77777777" w:rsidR="00EE033E" w:rsidRPr="00A25502" w:rsidRDefault="00EE033E" w:rsidP="00EE033E">
      <w:pPr>
        <w:rPr>
          <w:rFonts w:eastAsia="Calibri" w:cs="Calibri"/>
          <w:lang w:val="en-US"/>
        </w:rPr>
      </w:pPr>
      <w:r w:rsidRPr="00A25502">
        <w:rPr>
          <w:rFonts w:eastAsia="Calibri" w:cs="Calibri"/>
          <w:lang w:val="en-US"/>
        </w:rPr>
        <w:t>The architecture of the portal is composed of three modules:</w:t>
      </w:r>
    </w:p>
    <w:p w14:paraId="15F1F1E3" w14:textId="3D3CF4F3" w:rsidR="00EE033E" w:rsidRPr="00570CB8" w:rsidRDefault="00EE033E" w:rsidP="00570CB8">
      <w:pPr>
        <w:pStyle w:val="Paragrafoelenco"/>
        <w:numPr>
          <w:ilvl w:val="0"/>
          <w:numId w:val="22"/>
        </w:numPr>
        <w:ind w:hanging="360"/>
      </w:pPr>
      <w:r w:rsidRPr="00570CB8">
        <w:t>A database – to store information related to the users or the VO</w:t>
      </w:r>
      <w:ins w:id="103" w:author="larocca" w:date="2016-02-16T16:30:00Z">
        <w:r w:rsidR="000A70B6">
          <w:t>;</w:t>
        </w:r>
      </w:ins>
    </w:p>
    <w:p w14:paraId="7DD946A9" w14:textId="668DD322" w:rsidR="00EE033E" w:rsidRPr="00570CB8" w:rsidRDefault="00EE033E" w:rsidP="00570CB8">
      <w:pPr>
        <w:pStyle w:val="Paragrafoelenco"/>
        <w:numPr>
          <w:ilvl w:val="0"/>
          <w:numId w:val="22"/>
        </w:numPr>
        <w:ind w:hanging="360"/>
      </w:pPr>
      <w:r w:rsidRPr="00570CB8">
        <w:t xml:space="preserve">A web module – graphical user interface – which is currently integrated into the </w:t>
      </w:r>
      <w:proofErr w:type="spellStart"/>
      <w:r w:rsidRPr="00570CB8">
        <w:t>Symfony</w:t>
      </w:r>
      <w:proofErr w:type="spellEnd"/>
      <w:r w:rsidRPr="00570CB8">
        <w:t xml:space="preserve"> </w:t>
      </w:r>
      <w:commentRangeStart w:id="104"/>
      <w:r w:rsidRPr="00570CB8">
        <w:t>framework</w:t>
      </w:r>
      <w:commentRangeEnd w:id="104"/>
      <w:r w:rsidRPr="00570CB8">
        <w:commentReference w:id="104"/>
      </w:r>
      <w:ins w:id="105" w:author="larocca" w:date="2016-02-16T16:30:00Z">
        <w:r w:rsidR="000A70B6">
          <w:t>;</w:t>
        </w:r>
      </w:ins>
    </w:p>
    <w:p w14:paraId="1378C040" w14:textId="69E9BCC7" w:rsidR="00EE033E" w:rsidRPr="00A25502" w:rsidRDefault="00EE033E" w:rsidP="00570CB8">
      <w:pPr>
        <w:pStyle w:val="Paragrafoelenco"/>
        <w:numPr>
          <w:ilvl w:val="0"/>
          <w:numId w:val="22"/>
        </w:numPr>
        <w:ind w:hanging="360"/>
        <w:rPr>
          <w:rFonts w:eastAsia="Calibri" w:cs="Calibri"/>
          <w:lang w:val="en-US"/>
        </w:rPr>
      </w:pPr>
      <w:r w:rsidRPr="00570CB8">
        <w:t>A Data Aggregation</w:t>
      </w:r>
      <w:r w:rsidRPr="00A25502">
        <w:rPr>
          <w:rFonts w:eastAsia="Calibri" w:cs="Calibri"/>
          <w:lang w:val="en-US"/>
        </w:rPr>
        <w:t xml:space="preserve"> and Unification Service named Lavoisier</w:t>
      </w:r>
      <w:r w:rsidR="00951AF0">
        <w:rPr>
          <w:rStyle w:val="Rimandonotaapidipagina"/>
          <w:rFonts w:eastAsia="Calibri" w:cs="Calibri"/>
          <w:lang w:val="en-US"/>
        </w:rPr>
        <w:footnoteReference w:id="1"/>
      </w:r>
      <w:ins w:id="106" w:author="larocca" w:date="2016-02-16T16:30:00Z">
        <w:r w:rsidR="000A70B6">
          <w:rPr>
            <w:rFonts w:eastAsia="Calibri" w:cs="Calibri"/>
            <w:lang w:val="en-US"/>
          </w:rPr>
          <w:t>.</w:t>
        </w:r>
      </w:ins>
    </w:p>
    <w:p w14:paraId="73C8F0D7" w14:textId="77777777" w:rsidR="00EE033E" w:rsidRPr="00A25502" w:rsidRDefault="00EE033E" w:rsidP="00EE033E">
      <w:pPr>
        <w:rPr>
          <w:rFonts w:eastAsia="Calibri" w:cs="Calibri"/>
          <w:lang w:val="en-US"/>
        </w:rPr>
      </w:pPr>
      <w:r w:rsidRPr="00A25502">
        <w:rPr>
          <w:rFonts w:eastAsia="Calibri" w:cs="Calibri"/>
          <w:lang w:val="en-US"/>
        </w:rPr>
        <w:t xml:space="preserve">Lavoisier is the component used to store, consolidate and “feed” data into the web application. </w:t>
      </w:r>
    </w:p>
    <w:p w14:paraId="7F6C173D" w14:textId="182C7200" w:rsidR="00EE033E" w:rsidRPr="00A25502" w:rsidRDefault="00EE033E" w:rsidP="00EE033E">
      <w:pPr>
        <w:rPr>
          <w:rFonts w:eastAsia="Calibri" w:cs="Calibri"/>
          <w:lang w:val="en-US"/>
        </w:rPr>
      </w:pPr>
      <w:bookmarkStart w:id="107" w:name="h.s5nske9qcgzv" w:colFirst="0" w:colLast="0"/>
      <w:bookmarkEnd w:id="107"/>
      <w:r w:rsidRPr="00A25502">
        <w:rPr>
          <w:rFonts w:eastAsia="Calibri" w:cs="Calibri"/>
          <w:lang w:val="en-US"/>
        </w:rPr>
        <w:t>The global information from the primary and heterogeneous data sources (e.g. BDII, GOCDB, NAGIOS, GGUS, ARGO</w:t>
      </w:r>
      <w:ins w:id="108" w:author="larocca" w:date="2016-02-16T16:58:00Z">
        <w:r w:rsidR="00294930">
          <w:rPr>
            <w:rFonts w:eastAsia="Calibri" w:cs="Calibri"/>
            <w:lang w:val="en-US"/>
          </w:rPr>
          <w:t>, etc.</w:t>
        </w:r>
      </w:ins>
      <w:del w:id="109" w:author="larocca" w:date="2016-02-16T16:58:00Z">
        <w:r w:rsidRPr="00A25502" w:rsidDel="00294930">
          <w:rPr>
            <w:rFonts w:eastAsia="Calibri" w:cs="Calibri"/>
            <w:lang w:val="en-US"/>
          </w:rPr>
          <w:delText>...</w:delText>
        </w:r>
      </w:del>
      <w:r w:rsidRPr="00A25502">
        <w:rPr>
          <w:rFonts w:eastAsia="Calibri" w:cs="Calibri"/>
          <w:lang w:val="en-US"/>
        </w:rPr>
        <w:t xml:space="preserve">) is retrieved </w:t>
      </w:r>
      <w:ins w:id="110" w:author="larocca" w:date="2016-02-16T17:27:00Z">
        <w:r w:rsidR="00DE3BF0">
          <w:rPr>
            <w:rFonts w:eastAsia="Calibri" w:cs="Calibri"/>
            <w:lang w:val="en-US"/>
          </w:rPr>
          <w:t xml:space="preserve">by means of </w:t>
        </w:r>
      </w:ins>
      <w:del w:id="111" w:author="larocca" w:date="2016-02-16T17:28:00Z">
        <w:r w:rsidRPr="00A25502" w:rsidDel="00DE3BF0">
          <w:rPr>
            <w:rFonts w:eastAsia="Calibri" w:cs="Calibri"/>
            <w:lang w:val="en-US"/>
          </w:rPr>
          <w:delText xml:space="preserve">with </w:delText>
        </w:r>
      </w:del>
      <w:r w:rsidRPr="00A25502">
        <w:rPr>
          <w:rFonts w:eastAsia="Calibri" w:cs="Calibri"/>
          <w:lang w:val="en-US"/>
        </w:rPr>
        <w:t>the use of the different plug-ins</w:t>
      </w:r>
      <w:del w:id="112" w:author="larocca" w:date="2016-02-16T17:28:00Z">
        <w:r w:rsidRPr="00A25502" w:rsidDel="00DE3BF0">
          <w:rPr>
            <w:rFonts w:eastAsia="Calibri" w:cs="Calibri"/>
            <w:lang w:val="en-US"/>
          </w:rPr>
          <w:delText xml:space="preserve"> in Lavoisier</w:delText>
        </w:r>
      </w:del>
      <w:r w:rsidRPr="00A25502">
        <w:rPr>
          <w:rFonts w:eastAsia="Calibri" w:cs="Calibri"/>
          <w:lang w:val="en-US"/>
        </w:rPr>
        <w:t xml:space="preserve">. The </w:t>
      </w:r>
      <w:ins w:id="113" w:author="larocca" w:date="2016-02-17T09:20:00Z">
        <w:r w:rsidR="00BE19E1">
          <w:rPr>
            <w:rFonts w:eastAsia="Calibri" w:cs="Calibri"/>
            <w:lang w:val="en-US"/>
          </w:rPr>
          <w:t xml:space="preserve">collected </w:t>
        </w:r>
      </w:ins>
      <w:r w:rsidRPr="00A25502">
        <w:rPr>
          <w:rFonts w:eastAsia="Calibri" w:cs="Calibri"/>
          <w:lang w:val="en-US"/>
        </w:rPr>
        <w:t>information is structured and organized within configuration files in Lavoisier</w:t>
      </w:r>
      <w:ins w:id="114" w:author="larocca" w:date="2016-02-16T17:29:00Z">
        <w:r w:rsidR="00DE3BF0">
          <w:rPr>
            <w:rFonts w:eastAsia="Calibri" w:cs="Calibri"/>
            <w:lang w:val="en-US"/>
          </w:rPr>
          <w:t xml:space="preserve"> and,</w:t>
        </w:r>
      </w:ins>
      <w:del w:id="115" w:author="larocca" w:date="2016-02-16T17:29:00Z">
        <w:r w:rsidRPr="00A25502" w:rsidDel="00DE3BF0">
          <w:rPr>
            <w:rFonts w:eastAsia="Calibri" w:cs="Calibri"/>
            <w:lang w:val="en-US"/>
          </w:rPr>
          <w:delText>.</w:delText>
        </w:r>
      </w:del>
      <w:r w:rsidRPr="00A25502">
        <w:rPr>
          <w:rFonts w:eastAsia="Calibri" w:cs="Calibri"/>
          <w:lang w:val="en-US"/>
        </w:rPr>
        <w:t xml:space="preserve"> </w:t>
      </w:r>
      <w:del w:id="116" w:author="larocca" w:date="2016-02-16T17:29:00Z">
        <w:r w:rsidRPr="00A25502" w:rsidDel="00DE3BF0">
          <w:rPr>
            <w:rFonts w:eastAsia="Calibri" w:cs="Calibri"/>
            <w:lang w:val="en-US"/>
          </w:rPr>
          <w:delText>Finally</w:delText>
        </w:r>
      </w:del>
      <w:ins w:id="117" w:author="larocca" w:date="2016-02-16T17:29:00Z">
        <w:r w:rsidR="00DE3BF0">
          <w:rPr>
            <w:rFonts w:eastAsia="Calibri" w:cs="Calibri"/>
            <w:lang w:val="en-US"/>
          </w:rPr>
          <w:t>f</w:t>
        </w:r>
        <w:r w:rsidR="00DE3BF0" w:rsidRPr="00A25502">
          <w:rPr>
            <w:rFonts w:eastAsia="Calibri" w:cs="Calibri"/>
            <w:lang w:val="en-US"/>
          </w:rPr>
          <w:t>inally</w:t>
        </w:r>
      </w:ins>
      <w:r w:rsidRPr="00A25502">
        <w:rPr>
          <w:rFonts w:eastAsia="Calibri" w:cs="Calibri"/>
          <w:lang w:val="en-US"/>
        </w:rPr>
        <w:t xml:space="preserve">, </w:t>
      </w:r>
      <w:del w:id="118" w:author="larocca" w:date="2016-02-16T17:29:00Z">
        <w:r w:rsidRPr="00A25502" w:rsidDel="00DE3BF0">
          <w:rPr>
            <w:rFonts w:eastAsia="Calibri" w:cs="Calibri"/>
            <w:lang w:val="en-US"/>
          </w:rPr>
          <w:delText>all of this information is</w:delText>
        </w:r>
      </w:del>
      <w:ins w:id="119" w:author="larocca" w:date="2016-02-16T17:29:00Z">
        <w:r w:rsidR="00DE3BF0">
          <w:rPr>
            <w:rFonts w:eastAsia="Calibri" w:cs="Calibri"/>
            <w:lang w:val="en-US"/>
          </w:rPr>
          <w:t>made</w:t>
        </w:r>
      </w:ins>
      <w:r w:rsidRPr="00A25502">
        <w:rPr>
          <w:rFonts w:eastAsia="Calibri" w:cs="Calibri"/>
          <w:lang w:val="en-US"/>
        </w:rPr>
        <w:t xml:space="preserve"> available to the </w:t>
      </w:r>
      <w:del w:id="120" w:author="larocca" w:date="2016-02-16T17:31:00Z">
        <w:r w:rsidRPr="00A25502" w:rsidDel="00DE3BF0">
          <w:rPr>
            <w:rFonts w:eastAsia="Calibri" w:cs="Calibri"/>
            <w:lang w:val="en-US"/>
          </w:rPr>
          <w:delText xml:space="preserve">Web </w:delText>
        </w:r>
      </w:del>
      <w:ins w:id="121" w:author="larocca" w:date="2016-02-16T17:31:00Z">
        <w:r w:rsidR="00DE3BF0">
          <w:rPr>
            <w:rFonts w:eastAsia="Calibri" w:cs="Calibri"/>
            <w:lang w:val="en-US"/>
          </w:rPr>
          <w:t>w</w:t>
        </w:r>
        <w:r w:rsidR="00DE3BF0" w:rsidRPr="00A25502">
          <w:rPr>
            <w:rFonts w:eastAsia="Calibri" w:cs="Calibri"/>
            <w:lang w:val="en-US"/>
          </w:rPr>
          <w:t xml:space="preserve">eb </w:t>
        </w:r>
      </w:ins>
      <w:r w:rsidRPr="00A25502">
        <w:rPr>
          <w:rFonts w:eastAsia="Calibri" w:cs="Calibri"/>
          <w:lang w:val="en-US"/>
        </w:rPr>
        <w:t>application</w:t>
      </w:r>
      <w:del w:id="122" w:author="larocca" w:date="2016-02-16T17:30:00Z">
        <w:r w:rsidRPr="00A25502" w:rsidDel="00DE3BF0">
          <w:rPr>
            <w:rFonts w:eastAsia="Calibri" w:cs="Calibri"/>
            <w:lang w:val="en-US"/>
          </w:rPr>
          <w:delText>,</w:delText>
        </w:r>
      </w:del>
      <w:r w:rsidRPr="00A25502">
        <w:rPr>
          <w:rFonts w:eastAsia="Calibri" w:cs="Calibri"/>
          <w:lang w:val="en-US"/>
        </w:rPr>
        <w:t xml:space="preserve"> without the need for any further computations</w:t>
      </w:r>
      <w:del w:id="123" w:author="larocca" w:date="2016-02-16T17:31:00Z">
        <w:r w:rsidRPr="00A25502" w:rsidDel="00DE3BF0">
          <w:rPr>
            <w:rFonts w:eastAsia="Calibri" w:cs="Calibri"/>
            <w:lang w:val="en-US"/>
          </w:rPr>
          <w:delText>, which increases the efficiency of the Web Interfaces</w:delText>
        </w:r>
      </w:del>
      <w:r w:rsidRPr="00A25502">
        <w:rPr>
          <w:rFonts w:eastAsia="Calibri" w:cs="Calibri"/>
          <w:lang w:val="en-US"/>
        </w:rPr>
        <w:t xml:space="preserve">. This </w:t>
      </w:r>
      <w:ins w:id="124" w:author="larocca" w:date="2016-02-17T09:41:00Z">
        <w:r w:rsidR="00616A45">
          <w:rPr>
            <w:rFonts w:eastAsia="Calibri" w:cs="Calibri"/>
            <w:lang w:val="en-US"/>
          </w:rPr>
          <w:t xml:space="preserve">modular </w:t>
        </w:r>
      </w:ins>
      <w:r w:rsidRPr="00A25502">
        <w:rPr>
          <w:rFonts w:eastAsia="Calibri" w:cs="Calibri"/>
          <w:lang w:val="en-US"/>
        </w:rPr>
        <w:t xml:space="preserve">architecture </w:t>
      </w:r>
      <w:ins w:id="125" w:author="larocca" w:date="2016-02-17T09:32:00Z">
        <w:r w:rsidR="00092292">
          <w:rPr>
            <w:rFonts w:eastAsia="Calibri" w:cs="Calibri"/>
            <w:lang w:val="en-US"/>
          </w:rPr>
          <w:t xml:space="preserve">is conceived to add easily new data source in this model and use </w:t>
        </w:r>
      </w:ins>
      <w:del w:id="126" w:author="larocca" w:date="2016-02-16T17:36:00Z">
        <w:r w:rsidRPr="00A25502" w:rsidDel="00DE3BF0">
          <w:rPr>
            <w:rFonts w:eastAsia="Calibri" w:cs="Calibri"/>
            <w:lang w:val="en-US"/>
          </w:rPr>
          <w:delText xml:space="preserve">permits </w:delText>
        </w:r>
      </w:del>
      <w:del w:id="127" w:author="larocca" w:date="2016-02-17T09:32:00Z">
        <w:r w:rsidRPr="00A25502" w:rsidDel="00092292">
          <w:rPr>
            <w:rFonts w:eastAsia="Calibri" w:cs="Calibri"/>
            <w:lang w:val="en-US"/>
          </w:rPr>
          <w:delText xml:space="preserve">the web application to use </w:delText>
        </w:r>
      </w:del>
      <w:r w:rsidRPr="00A25502">
        <w:rPr>
          <w:rFonts w:eastAsia="Calibri" w:cs="Calibri"/>
          <w:lang w:val="en-US"/>
        </w:rPr>
        <w:t>the cache</w:t>
      </w:r>
      <w:ins w:id="128" w:author="larocca" w:date="2016-02-17T09:32:00Z">
        <w:r w:rsidR="00092292">
          <w:rPr>
            <w:rFonts w:eastAsia="Calibri" w:cs="Calibri"/>
            <w:lang w:val="en-US"/>
          </w:rPr>
          <w:t>d information</w:t>
        </w:r>
      </w:ins>
      <w:del w:id="129" w:author="larocca" w:date="2016-02-17T09:32:00Z">
        <w:r w:rsidRPr="00A25502" w:rsidDel="00092292">
          <w:rPr>
            <w:rFonts w:eastAsia="Calibri" w:cs="Calibri"/>
            <w:lang w:val="en-US"/>
          </w:rPr>
          <w:delText>s</w:delText>
        </w:r>
      </w:del>
      <w:ins w:id="130" w:author="larocca" w:date="2016-02-17T09:34:00Z">
        <w:r w:rsidR="00092292">
          <w:rPr>
            <w:rFonts w:eastAsia="Calibri" w:cs="Calibri"/>
            <w:lang w:val="en-US"/>
          </w:rPr>
          <w:t xml:space="preserve"> </w:t>
        </w:r>
      </w:ins>
      <w:del w:id="131" w:author="larocca" w:date="2016-02-17T09:32:00Z">
        <w:r w:rsidRPr="00A25502" w:rsidDel="00092292">
          <w:rPr>
            <w:rFonts w:eastAsia="Calibri" w:cs="Calibri"/>
            <w:lang w:val="en-US"/>
          </w:rPr>
          <w:delText xml:space="preserve">, even </w:delText>
        </w:r>
      </w:del>
      <w:r w:rsidRPr="00A25502">
        <w:rPr>
          <w:rFonts w:eastAsia="Calibri" w:cs="Calibri"/>
          <w:lang w:val="en-US"/>
        </w:rPr>
        <w:t>if a primary source is unavailable</w:t>
      </w:r>
      <w:ins w:id="132" w:author="larocca" w:date="2016-02-17T09:33:00Z">
        <w:r w:rsidR="00092292">
          <w:rPr>
            <w:rFonts w:eastAsia="Calibri" w:cs="Calibri"/>
            <w:lang w:val="en-US"/>
          </w:rPr>
          <w:t xml:space="preserve">. This contribute to improve its efficiency since the </w:t>
        </w:r>
      </w:ins>
      <w:ins w:id="133" w:author="larocca" w:date="2016-02-17T09:35:00Z">
        <w:r w:rsidR="00092292">
          <w:rPr>
            <w:rFonts w:eastAsia="Calibri" w:cs="Calibri"/>
            <w:lang w:val="en-US"/>
          </w:rPr>
          <w:t xml:space="preserve">refresh data </w:t>
        </w:r>
      </w:ins>
      <w:ins w:id="134" w:author="larocca" w:date="2016-02-17T09:33:00Z">
        <w:r w:rsidR="00092292">
          <w:rPr>
            <w:rFonts w:eastAsia="Calibri" w:cs="Calibri"/>
            <w:lang w:val="en-US"/>
          </w:rPr>
          <w:t>will be retrieved when needed or when a specific action will be triggered</w:t>
        </w:r>
      </w:ins>
      <w:del w:id="135" w:author="larocca" w:date="2016-02-17T09:33:00Z">
        <w:r w:rsidRPr="00A25502" w:rsidDel="00092292">
          <w:rPr>
            <w:rFonts w:eastAsia="Calibri" w:cs="Calibri"/>
            <w:lang w:val="en-US"/>
          </w:rPr>
          <w:delText>;</w:delText>
        </w:r>
      </w:del>
      <w:del w:id="136" w:author="larocca" w:date="2016-02-17T09:34:00Z">
        <w:r w:rsidRPr="00A25502" w:rsidDel="00092292">
          <w:rPr>
            <w:rFonts w:eastAsia="Calibri" w:cs="Calibri"/>
            <w:lang w:val="en-US"/>
          </w:rPr>
          <w:delText xml:space="preserve"> hence</w:delText>
        </w:r>
        <w:r w:rsidR="00B9532E" w:rsidDel="00092292">
          <w:rPr>
            <w:rFonts w:eastAsia="Calibri" w:cs="Calibri"/>
            <w:lang w:val="en-US"/>
          </w:rPr>
          <w:delText>,</w:delText>
        </w:r>
        <w:r w:rsidRPr="00A25502" w:rsidDel="00092292">
          <w:rPr>
            <w:rFonts w:eastAsia="Calibri" w:cs="Calibri"/>
            <w:lang w:val="en-US"/>
          </w:rPr>
          <w:delText xml:space="preserve"> we trigger access only to the info</w:delText>
        </w:r>
        <w:r w:rsidR="00B9532E" w:rsidDel="00092292">
          <w:rPr>
            <w:rFonts w:eastAsia="Calibri" w:cs="Calibri"/>
            <w:lang w:val="en-US"/>
          </w:rPr>
          <w:delText>rmation we need on the web page</w:delText>
        </w:r>
      </w:del>
      <w:r w:rsidR="00B9532E">
        <w:rPr>
          <w:rFonts w:eastAsia="Calibri" w:cs="Calibri"/>
          <w:lang w:val="en-US"/>
        </w:rPr>
        <w:t>.</w:t>
      </w:r>
      <w:r w:rsidRPr="00A25502">
        <w:rPr>
          <w:rFonts w:eastAsia="Calibri" w:cs="Calibri"/>
          <w:lang w:val="en-US"/>
        </w:rPr>
        <w:t xml:space="preserve"> </w:t>
      </w:r>
      <w:commentRangeStart w:id="137"/>
      <w:r w:rsidRPr="00A25502">
        <w:rPr>
          <w:rFonts w:eastAsia="Calibri" w:cs="Calibri"/>
          <w:lang w:val="en-US"/>
        </w:rPr>
        <w:t xml:space="preserve">The information is structured and therefore the primary data sources do </w:t>
      </w:r>
      <w:ins w:id="138" w:author="larocca" w:date="2016-02-16T17:06:00Z">
        <w:r w:rsidR="00294930">
          <w:rPr>
            <w:rFonts w:eastAsia="Calibri" w:cs="Calibri"/>
            <w:lang w:val="en-US"/>
          </w:rPr>
          <w:t xml:space="preserve">not </w:t>
        </w:r>
      </w:ins>
      <w:r w:rsidRPr="00A25502">
        <w:rPr>
          <w:rFonts w:eastAsia="Calibri" w:cs="Calibri"/>
          <w:lang w:val="en-US"/>
        </w:rPr>
        <w:t xml:space="preserve">need </w:t>
      </w:r>
      <w:del w:id="139" w:author="larocca" w:date="2016-02-16T17:06:00Z">
        <w:r w:rsidRPr="00A25502" w:rsidDel="00294930">
          <w:rPr>
            <w:rFonts w:eastAsia="Calibri" w:cs="Calibri"/>
            <w:lang w:val="en-US"/>
          </w:rPr>
          <w:delText xml:space="preserve">not </w:delText>
        </w:r>
      </w:del>
      <w:ins w:id="140" w:author="larocca" w:date="2016-02-16T17:06:00Z">
        <w:r w:rsidR="00294930">
          <w:rPr>
            <w:rFonts w:eastAsia="Calibri" w:cs="Calibri"/>
            <w:lang w:val="en-US"/>
          </w:rPr>
          <w:t>to</w:t>
        </w:r>
        <w:r w:rsidR="00294930" w:rsidRPr="00A25502">
          <w:rPr>
            <w:rFonts w:eastAsia="Calibri" w:cs="Calibri"/>
            <w:lang w:val="en-US"/>
          </w:rPr>
          <w:t xml:space="preserve"> </w:t>
        </w:r>
      </w:ins>
      <w:r w:rsidRPr="00A25502">
        <w:rPr>
          <w:rFonts w:eastAsia="Calibri" w:cs="Calibri"/>
          <w:lang w:val="en-US"/>
        </w:rPr>
        <w:t xml:space="preserve">be accessed hundreds of times but rather just a subset of the data that is already stored. </w:t>
      </w:r>
      <w:commentRangeEnd w:id="137"/>
      <w:r w:rsidR="00D141B7">
        <w:rPr>
          <w:rStyle w:val="Rimandocommento"/>
        </w:rPr>
        <w:commentReference w:id="137"/>
      </w:r>
      <w:del w:id="141" w:author="larocca" w:date="2016-02-17T09:34:00Z">
        <w:r w:rsidRPr="00A25502" w:rsidDel="00092292">
          <w:rPr>
            <w:rFonts w:eastAsia="Calibri" w:cs="Calibri"/>
            <w:lang w:val="en-US"/>
          </w:rPr>
          <w:delText>Finally, we refresh the data sources only as needed and only when an action has been triggered. Last but not least, it is very easy to add a new data source in this model.</w:delText>
        </w:r>
      </w:del>
    </w:p>
    <w:p w14:paraId="3724078F" w14:textId="6AFB4FA9" w:rsidR="00A25502" w:rsidRPr="00A25502" w:rsidRDefault="00A25502" w:rsidP="00A25502">
      <w:pPr>
        <w:rPr>
          <w:rFonts w:eastAsia="Calibri" w:cs="Calibri"/>
          <w:lang w:val="en-US"/>
        </w:rPr>
      </w:pPr>
      <w:r w:rsidRPr="00634F6F">
        <w:rPr>
          <w:rFonts w:eastAsia="Calibri" w:cs="Calibri"/>
          <w:lang w:val="en-US"/>
        </w:rPr>
        <w:t xml:space="preserve">As depicted in </w:t>
      </w:r>
      <w:del w:id="142" w:author="larocca" w:date="2016-02-16T17:44:00Z">
        <w:r w:rsidRPr="00634F6F" w:rsidDel="00D141B7">
          <w:rPr>
            <w:rFonts w:eastAsia="Calibri" w:cs="Calibri"/>
            <w:lang w:val="en-US"/>
          </w:rPr>
          <w:delText>the picture</w:delText>
        </w:r>
      </w:del>
      <w:ins w:id="143" w:author="larocca" w:date="2016-02-16T17:44:00Z">
        <w:r w:rsidR="00D141B7">
          <w:rPr>
            <w:rFonts w:eastAsia="Calibri" w:cs="Calibri"/>
            <w:lang w:val="en-US"/>
          </w:rPr>
          <w:t>Fig. 1</w:t>
        </w:r>
      </w:ins>
      <w:r w:rsidRPr="00634F6F">
        <w:rPr>
          <w:rFonts w:eastAsia="Calibri" w:cs="Calibri"/>
          <w:lang w:val="en-US"/>
        </w:rPr>
        <w:t xml:space="preserve"> </w:t>
      </w:r>
      <w:ins w:id="144" w:author="larocca" w:date="2016-02-16T17:45:00Z">
        <w:r w:rsidR="00D141B7">
          <w:rPr>
            <w:rFonts w:eastAsia="Calibri" w:cs="Calibri"/>
            <w:lang w:val="en-US"/>
          </w:rPr>
          <w:t xml:space="preserve">there are </w:t>
        </w:r>
      </w:ins>
      <w:del w:id="145" w:author="larocca" w:date="2016-02-16T17:45:00Z">
        <w:r w:rsidRPr="00634F6F" w:rsidDel="00D141B7">
          <w:rPr>
            <w:rFonts w:eastAsia="Calibri" w:cs="Calibri"/>
            <w:lang w:val="en-US"/>
          </w:rPr>
          <w:delText xml:space="preserve">we have currently </w:delText>
        </w:r>
      </w:del>
      <w:del w:id="146" w:author="larocca" w:date="2016-02-16T17:44:00Z">
        <w:r w:rsidRPr="00634F6F" w:rsidDel="00D141B7">
          <w:rPr>
            <w:rFonts w:eastAsia="Calibri" w:cs="Calibri"/>
            <w:lang w:val="en-US"/>
          </w:rPr>
          <w:delText xml:space="preserve">only </w:delText>
        </w:r>
      </w:del>
      <w:r w:rsidRPr="00634F6F">
        <w:rPr>
          <w:rFonts w:eastAsia="Calibri" w:cs="Calibri"/>
          <w:lang w:val="en-US"/>
        </w:rPr>
        <w:t>2 critical dependencies</w:t>
      </w:r>
      <w:ins w:id="147" w:author="larocca" w:date="2016-02-16T17:44:00Z">
        <w:r w:rsidR="00D141B7">
          <w:rPr>
            <w:rFonts w:eastAsia="Calibri" w:cs="Calibri"/>
            <w:lang w:val="en-US"/>
          </w:rPr>
          <w:t>:</w:t>
        </w:r>
      </w:ins>
      <w:r w:rsidRPr="00634F6F">
        <w:rPr>
          <w:rFonts w:eastAsia="Calibri" w:cs="Calibri"/>
          <w:lang w:val="en-US"/>
        </w:rPr>
        <w:t xml:space="preserve"> GGUS</w:t>
      </w:r>
      <w:r w:rsidR="00B9532E">
        <w:rPr>
          <w:rStyle w:val="Rimandonotaapidipagina"/>
          <w:rFonts w:eastAsia="Calibri" w:cs="Calibri"/>
          <w:lang w:val="en-US"/>
        </w:rPr>
        <w:footnoteReference w:id="2"/>
      </w:r>
      <w:r w:rsidRPr="00634F6F">
        <w:rPr>
          <w:rFonts w:eastAsia="Calibri" w:cs="Calibri"/>
          <w:lang w:val="en-US"/>
        </w:rPr>
        <w:t xml:space="preserve"> and R</w:t>
      </w:r>
      <w:r w:rsidR="00305EAF">
        <w:rPr>
          <w:rFonts w:eastAsia="Calibri" w:cs="Calibri"/>
          <w:lang w:val="en-US"/>
        </w:rPr>
        <w:t>T</w:t>
      </w:r>
      <w:r w:rsidR="00B149B0">
        <w:rPr>
          <w:rFonts w:eastAsia="Calibri" w:cs="Calibri"/>
          <w:lang w:val="en-US"/>
        </w:rPr>
        <w:t>IR</w:t>
      </w:r>
      <w:r w:rsidR="00B149B0">
        <w:rPr>
          <w:rStyle w:val="Rimandonotaapidipagina"/>
          <w:rFonts w:eastAsia="Calibri" w:cs="Calibri"/>
          <w:lang w:val="en-US"/>
        </w:rPr>
        <w:footnoteReference w:id="3"/>
      </w:r>
      <w:r w:rsidRPr="00634F6F">
        <w:rPr>
          <w:rFonts w:eastAsia="Calibri" w:cs="Calibri"/>
          <w:lang w:val="en-US"/>
        </w:rPr>
        <w:t xml:space="preserve"> (red arrows on the right of</w:t>
      </w:r>
      <w:r>
        <w:rPr>
          <w:rFonts w:eastAsia="Calibri" w:cs="Calibri"/>
          <w:lang w:val="en-US"/>
        </w:rPr>
        <w:t xml:space="preserve"> </w:t>
      </w:r>
      <w:r>
        <w:rPr>
          <w:rFonts w:eastAsia="Calibri" w:cs="Calibri"/>
          <w:lang w:val="en-US"/>
        </w:rPr>
        <w:fldChar w:fldCharType="begin"/>
      </w:r>
      <w:r>
        <w:rPr>
          <w:rFonts w:eastAsia="Calibri" w:cs="Calibri"/>
          <w:lang w:val="en-US"/>
        </w:rPr>
        <w:instrText xml:space="preserve"> REF _Ref441850962 \h  \* MERGEFORMAT </w:instrText>
      </w:r>
      <w:r>
        <w:rPr>
          <w:rFonts w:eastAsia="Calibri" w:cs="Calibri"/>
          <w:lang w:val="en-US"/>
        </w:rPr>
      </w:r>
      <w:r>
        <w:rPr>
          <w:rFonts w:eastAsia="Calibri" w:cs="Calibri"/>
          <w:lang w:val="en-US"/>
        </w:rPr>
        <w:fldChar w:fldCharType="separate"/>
      </w:r>
      <w:r w:rsidRPr="00A25502">
        <w:rPr>
          <w:rFonts w:eastAsia="Calibri" w:cs="Calibri"/>
          <w:lang w:val="en-US"/>
        </w:rPr>
        <w:t>Figure 1</w:t>
      </w:r>
      <w:r>
        <w:rPr>
          <w:rFonts w:eastAsia="Calibri" w:cs="Calibri"/>
          <w:lang w:val="en-US"/>
        </w:rPr>
        <w:fldChar w:fldCharType="end"/>
      </w:r>
      <w:r w:rsidRPr="00634F6F">
        <w:rPr>
          <w:rFonts w:eastAsia="Calibri" w:cs="Calibri"/>
          <w:lang w:val="en-US"/>
        </w:rPr>
        <w:t>).</w:t>
      </w:r>
    </w:p>
    <w:p w14:paraId="2EB5E9CE" w14:textId="42552734" w:rsidR="00A25502" w:rsidRPr="00634F6F" w:rsidRDefault="00A25502" w:rsidP="00A25502">
      <w:pPr>
        <w:rPr>
          <w:lang w:val="en-US"/>
        </w:rPr>
      </w:pPr>
      <w:r w:rsidRPr="00634F6F">
        <w:rPr>
          <w:rFonts w:eastAsia="Calibri" w:cs="Calibri"/>
          <w:lang w:val="en-US"/>
        </w:rPr>
        <w:t>These dependencies are due to the communication via web services between the Operations Portal and GGUS/RTIR for the cr</w:t>
      </w:r>
      <w:r>
        <w:rPr>
          <w:rFonts w:eastAsia="Calibri" w:cs="Calibri"/>
          <w:lang w:val="en-US"/>
        </w:rPr>
        <w:t>eation or the update of tickets</w:t>
      </w:r>
      <w:r w:rsidRPr="00634F6F">
        <w:rPr>
          <w:rFonts w:eastAsia="Calibri" w:cs="Calibri"/>
          <w:lang w:val="en-US"/>
        </w:rPr>
        <w:t xml:space="preserve">. For the rest of data sources the </w:t>
      </w:r>
      <w:r w:rsidRPr="00634F6F">
        <w:rPr>
          <w:rFonts w:eastAsia="Calibri" w:cs="Calibri"/>
          <w:lang w:val="en-US"/>
        </w:rPr>
        <w:lastRenderedPageBreak/>
        <w:t>cache mechanism of Lavoisier permits us to ensure the integrity of the application in case of failures of third parties providers.</w:t>
      </w:r>
      <w:bookmarkStart w:id="148" w:name="h.cj9zq258l7bw" w:colFirst="0" w:colLast="0"/>
      <w:bookmarkEnd w:id="148"/>
    </w:p>
    <w:p w14:paraId="13D74E18" w14:textId="6732B40A" w:rsidR="00A25502" w:rsidRPr="00634F6F" w:rsidRDefault="000835A0" w:rsidP="00A25502">
      <w:pPr>
        <w:rPr>
          <w:lang w:val="en-US"/>
        </w:rPr>
      </w:pPr>
      <w:bookmarkStart w:id="149" w:name="h.a72r9i8xqmyi" w:colFirst="0" w:colLast="0"/>
      <w:bookmarkEnd w:id="149"/>
      <w:r w:rsidRPr="00634F6F">
        <w:rPr>
          <w:rFonts w:eastAsia="Calibri" w:cs="Calibri"/>
          <w:lang w:val="en-US"/>
        </w:rPr>
        <w:t>For the VAPOR application we use the same architecture with a dedicated instance of Lavoisier.  Information is aggregated from several top BDII objects and from the GOCDB and also local scripts.</w:t>
      </w:r>
    </w:p>
    <w:p w14:paraId="45DBA26B" w14:textId="6E3EBC40" w:rsidR="00A25502" w:rsidRDefault="00A25502" w:rsidP="00A25502">
      <w:pPr>
        <w:keepNext/>
      </w:pPr>
      <w:bookmarkStart w:id="150" w:name="h.iuhmu27lkdiu" w:colFirst="0" w:colLast="0"/>
      <w:bookmarkEnd w:id="150"/>
      <w:r w:rsidRPr="00D1785D">
        <w:rPr>
          <w:noProof/>
          <w:lang w:eastAsia="en-GB"/>
        </w:rPr>
        <w:drawing>
          <wp:inline distT="0" distB="0" distL="0" distR="0" wp14:anchorId="209CB6F8" wp14:editId="5DE67C63">
            <wp:extent cx="6486525" cy="4295775"/>
            <wp:effectExtent l="0" t="0" r="9525" b="9525"/>
            <wp:docPr id="3" name="Immagine 3" descr="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descr="Dashboar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6525" cy="4295775"/>
                    </a:xfrm>
                    <a:prstGeom prst="rect">
                      <a:avLst/>
                    </a:prstGeom>
                    <a:noFill/>
                    <a:ln>
                      <a:noFill/>
                    </a:ln>
                  </pic:spPr>
                </pic:pic>
              </a:graphicData>
            </a:graphic>
          </wp:inline>
        </w:drawing>
      </w:r>
    </w:p>
    <w:p w14:paraId="7244938A" w14:textId="20D456FE" w:rsidR="0070381A" w:rsidRPr="00B9532E" w:rsidRDefault="00A25502" w:rsidP="00B9532E">
      <w:pPr>
        <w:pStyle w:val="Didascalia"/>
        <w:jc w:val="center"/>
        <w:rPr>
          <w:lang w:val="en-US"/>
        </w:rPr>
      </w:pPr>
      <w:bookmarkStart w:id="151" w:name="_Ref441850962"/>
      <w:r>
        <w:t xml:space="preserve">Figure </w:t>
      </w:r>
      <w:fldSimple w:instr=" SEQ Figure \* ARABIC ">
        <w:r w:rsidR="005962E2">
          <w:rPr>
            <w:noProof/>
          </w:rPr>
          <w:t>1</w:t>
        </w:r>
      </w:fldSimple>
      <w:bookmarkEnd w:id="151"/>
      <w:r>
        <w:t>. Operational Portal Architecture</w:t>
      </w:r>
    </w:p>
    <w:p w14:paraId="4BDD0DFE" w14:textId="77777777" w:rsidR="00831056" w:rsidRPr="009D616E" w:rsidRDefault="00831056" w:rsidP="00FC0620">
      <w:pPr>
        <w:pStyle w:val="Titolo3"/>
      </w:pPr>
      <w:bookmarkStart w:id="152" w:name="_Toc421278110"/>
      <w:bookmarkStart w:id="153" w:name="_Toc300491568"/>
      <w:bookmarkStart w:id="154" w:name="_Toc443392788"/>
      <w:r w:rsidRPr="009D616E">
        <w:t>Integration and dependencies</w:t>
      </w:r>
      <w:bookmarkEnd w:id="152"/>
      <w:bookmarkEnd w:id="153"/>
      <w:bookmarkEnd w:id="154"/>
    </w:p>
    <w:p w14:paraId="531B8C4C" w14:textId="66D8176D" w:rsidR="0070381A" w:rsidRPr="005963BF" w:rsidRDefault="00000015" w:rsidP="00831056">
      <w:pPr>
        <w:rPr>
          <w:rFonts w:eastAsia="Calibri" w:cs="Calibri"/>
          <w:lang w:val="en-US"/>
        </w:rPr>
      </w:pPr>
      <w:r w:rsidRPr="005963BF">
        <w:rPr>
          <w:rFonts w:eastAsia="Calibri" w:cs="Calibri"/>
          <w:lang w:val="en-US"/>
        </w:rPr>
        <w:t xml:space="preserve">Operations Portal dependencies have been described in the previous </w:t>
      </w:r>
      <w:r w:rsidR="00061C00" w:rsidRPr="005963BF">
        <w:rPr>
          <w:rFonts w:eastAsia="Calibri" w:cs="Calibri"/>
          <w:lang w:val="en-US"/>
        </w:rPr>
        <w:t>section</w:t>
      </w:r>
      <w:r w:rsidRPr="005963BF">
        <w:rPr>
          <w:rFonts w:eastAsia="Calibri" w:cs="Calibri"/>
          <w:lang w:val="en-US"/>
        </w:rPr>
        <w:t>.</w:t>
      </w:r>
      <w:r w:rsidR="00FA59E1">
        <w:rPr>
          <w:rFonts w:eastAsia="Calibri" w:cs="Calibri"/>
          <w:lang w:val="en-US"/>
        </w:rPr>
        <w:t xml:space="preserve"> They are not changed in this release.</w:t>
      </w:r>
    </w:p>
    <w:p w14:paraId="62E231F3" w14:textId="77777777" w:rsidR="00227F47" w:rsidRDefault="0070381A" w:rsidP="00FC0620">
      <w:pPr>
        <w:pStyle w:val="Titolo2"/>
      </w:pPr>
      <w:bookmarkStart w:id="155" w:name="_Toc443392789"/>
      <w:r>
        <w:t>Release notes</w:t>
      </w:r>
      <w:bookmarkEnd w:id="155"/>
    </w:p>
    <w:p w14:paraId="7F9A7DA0" w14:textId="2D9FBC1F" w:rsidR="00FB2357" w:rsidRDefault="00570CB8" w:rsidP="00A5550B">
      <w:del w:id="156" w:author="larocca" w:date="2016-02-16T16:52:00Z">
        <w:r w:rsidRPr="00634F6F" w:rsidDel="003A3BC6">
          <w:rPr>
            <w:rFonts w:eastAsia="Calibri" w:cs="Calibri"/>
            <w:lang w:val="en-US"/>
          </w:rPr>
          <w:delText>In t</w:delText>
        </w:r>
      </w:del>
      <w:ins w:id="157" w:author="larocca" w:date="2016-02-16T16:52:00Z">
        <w:r w:rsidR="003A3BC6">
          <w:rPr>
            <w:rFonts w:eastAsia="Calibri" w:cs="Calibri"/>
            <w:lang w:val="en-US"/>
          </w:rPr>
          <w:t>T</w:t>
        </w:r>
      </w:ins>
      <w:r w:rsidRPr="00634F6F">
        <w:rPr>
          <w:rFonts w:eastAsia="Calibri" w:cs="Calibri"/>
          <w:lang w:val="en-US"/>
        </w:rPr>
        <w:t>his sect</w:t>
      </w:r>
      <w:r>
        <w:rPr>
          <w:rFonts w:eastAsia="Calibri" w:cs="Calibri"/>
          <w:lang w:val="en-US"/>
        </w:rPr>
        <w:t>ion</w:t>
      </w:r>
      <w:del w:id="158" w:author="larocca" w:date="2016-02-16T16:52:00Z">
        <w:r w:rsidDel="003A3BC6">
          <w:rPr>
            <w:rFonts w:eastAsia="Calibri" w:cs="Calibri"/>
            <w:lang w:val="en-US"/>
          </w:rPr>
          <w:delText>, I will</w:delText>
        </w:r>
      </w:del>
      <w:r>
        <w:rPr>
          <w:rFonts w:eastAsia="Calibri" w:cs="Calibri"/>
          <w:lang w:val="en-US"/>
        </w:rPr>
        <w:t xml:space="preserve"> describe</w:t>
      </w:r>
      <w:ins w:id="159" w:author="larocca" w:date="2016-02-16T16:52:00Z">
        <w:r w:rsidR="003A3BC6">
          <w:rPr>
            <w:rFonts w:eastAsia="Calibri" w:cs="Calibri"/>
            <w:lang w:val="en-US"/>
          </w:rPr>
          <w:t>s</w:t>
        </w:r>
      </w:ins>
      <w:r>
        <w:rPr>
          <w:rFonts w:eastAsia="Calibri" w:cs="Calibri"/>
          <w:lang w:val="en-US"/>
        </w:rPr>
        <w:t xml:space="preserve"> separately t</w:t>
      </w:r>
      <w:r w:rsidRPr="00634F6F">
        <w:rPr>
          <w:rFonts w:eastAsia="Calibri" w:cs="Calibri"/>
          <w:lang w:val="en-US"/>
        </w:rPr>
        <w:t>he development done within the historical Operations Portal and the new application called Vapor</w:t>
      </w:r>
      <w:r w:rsidR="003035BD">
        <w:rPr>
          <w:rFonts w:eastAsia="Calibri" w:cs="Calibri"/>
          <w:lang w:val="en-US"/>
        </w:rPr>
        <w:t>, which has been integrated in the portal during the project year 1</w:t>
      </w:r>
      <w:r w:rsidRPr="00634F6F">
        <w:rPr>
          <w:rFonts w:eastAsia="Calibri" w:cs="Calibri"/>
          <w:lang w:val="en-US"/>
        </w:rPr>
        <w:t>.</w:t>
      </w:r>
    </w:p>
    <w:p w14:paraId="54DFB211" w14:textId="0D08ECD8" w:rsidR="00570CB8" w:rsidRPr="00634F6F" w:rsidRDefault="00570CB8" w:rsidP="00570CB8">
      <w:pPr>
        <w:pStyle w:val="Titolo3"/>
        <w:rPr>
          <w:lang w:val="en-US"/>
        </w:rPr>
      </w:pPr>
      <w:bookmarkStart w:id="160" w:name="_Toc443392790"/>
      <w:r>
        <w:rPr>
          <w:lang w:val="en-US"/>
        </w:rPr>
        <w:lastRenderedPageBreak/>
        <w:t>Requirements covered</w:t>
      </w:r>
      <w:r w:rsidRPr="00634F6F">
        <w:rPr>
          <w:lang w:val="en-US"/>
        </w:rPr>
        <w:t>: Operations Portal</w:t>
      </w:r>
      <w:bookmarkEnd w:id="160"/>
    </w:p>
    <w:p w14:paraId="528567BA" w14:textId="6A952A58" w:rsidR="00570CB8" w:rsidRPr="00634F6F" w:rsidRDefault="00570CB8" w:rsidP="00570CB8">
      <w:pPr>
        <w:rPr>
          <w:lang w:val="en-US"/>
        </w:rPr>
      </w:pPr>
      <w:r w:rsidRPr="00634F6F">
        <w:rPr>
          <w:rFonts w:eastAsia="Calibri" w:cs="Calibri"/>
          <w:lang w:val="en-US"/>
        </w:rPr>
        <w:t>During this period</w:t>
      </w:r>
      <w:r w:rsidR="007B2930">
        <w:rPr>
          <w:rFonts w:eastAsia="Calibri" w:cs="Calibri"/>
          <w:lang w:val="en-US"/>
        </w:rPr>
        <w:t>,</w:t>
      </w:r>
      <w:r w:rsidRPr="00634F6F">
        <w:rPr>
          <w:rFonts w:eastAsia="Calibri" w:cs="Calibri"/>
          <w:lang w:val="en-US"/>
        </w:rPr>
        <w:t xml:space="preserve"> we have improve</w:t>
      </w:r>
      <w:r w:rsidR="007B2930">
        <w:rPr>
          <w:rFonts w:eastAsia="Calibri" w:cs="Calibri"/>
          <w:lang w:val="en-US"/>
        </w:rPr>
        <w:t>d</w:t>
      </w:r>
      <w:r w:rsidRPr="00634F6F">
        <w:rPr>
          <w:rFonts w:eastAsia="Calibri" w:cs="Calibri"/>
          <w:lang w:val="en-US"/>
        </w:rPr>
        <w:t xml:space="preserve"> existing features and we have also adapted some</w:t>
      </w:r>
      <w:r>
        <w:rPr>
          <w:rFonts w:eastAsia="Calibri" w:cs="Calibri"/>
          <w:lang w:val="en-US"/>
        </w:rPr>
        <w:t xml:space="preserve"> of them for new/emerging needs</w:t>
      </w:r>
      <w:r w:rsidRPr="00634F6F">
        <w:rPr>
          <w:rFonts w:eastAsia="Calibri" w:cs="Calibri"/>
          <w:lang w:val="en-US"/>
        </w:rPr>
        <w:t xml:space="preserve">. </w:t>
      </w:r>
    </w:p>
    <w:p w14:paraId="2601BE2E" w14:textId="77777777" w:rsidR="00010F2A" w:rsidRPr="00010F2A" w:rsidRDefault="00570CB8" w:rsidP="00570CB8">
      <w:pPr>
        <w:pStyle w:val="Titolo4"/>
        <w:rPr>
          <w:lang w:val="en-US"/>
        </w:rPr>
      </w:pPr>
      <w:r w:rsidRPr="00634F6F">
        <w:rPr>
          <w:rFonts w:eastAsia="Calibri"/>
          <w:lang w:val="en-US"/>
        </w:rPr>
        <w:t>Release 3.2</w:t>
      </w:r>
    </w:p>
    <w:p w14:paraId="409F387C" w14:textId="50EF8BAA" w:rsidR="00010F2A" w:rsidRPr="00634F6F" w:rsidRDefault="00010F2A" w:rsidP="00010F2A">
      <w:pPr>
        <w:rPr>
          <w:lang w:val="en-US"/>
        </w:rPr>
      </w:pPr>
      <w:r w:rsidRPr="00B149B0">
        <w:rPr>
          <w:rFonts w:eastAsia="Calibri" w:cs="Calibri"/>
          <w:b/>
          <w:lang w:val="en-US"/>
        </w:rPr>
        <w:t>Release Note:</w:t>
      </w:r>
      <w:r w:rsidRPr="00634F6F">
        <w:rPr>
          <w:rFonts w:eastAsia="Calibri" w:cs="Calibri"/>
          <w:lang w:val="en-US"/>
        </w:rPr>
        <w:t xml:space="preserve"> </w:t>
      </w:r>
      <w:hyperlink r:id="rId20" w:history="1">
        <w:r w:rsidR="00757D23" w:rsidRPr="0020339E">
          <w:rPr>
            <w:rStyle w:val="Collegamentoipertestuale"/>
            <w:rFonts w:eastAsia="Calibri" w:cs="Calibri"/>
            <w:lang w:val="en-US"/>
          </w:rPr>
          <w:t>http://operations-portal.egi.eu/home/tasksList/release_id/12</w:t>
        </w:r>
      </w:hyperlink>
      <w:r w:rsidR="00757D23">
        <w:rPr>
          <w:rFonts w:eastAsia="Calibri" w:cs="Calibri"/>
          <w:lang w:val="en-US"/>
        </w:rPr>
        <w:t xml:space="preserve"> </w:t>
      </w:r>
    </w:p>
    <w:p w14:paraId="246EAA18" w14:textId="3746B774" w:rsidR="00570CB8" w:rsidRPr="00B149B0" w:rsidRDefault="00010F2A" w:rsidP="00010F2A">
      <w:pPr>
        <w:rPr>
          <w:b/>
          <w:lang w:val="en-US"/>
        </w:rPr>
      </w:pPr>
      <w:r w:rsidRPr="00B149B0">
        <w:rPr>
          <w:b/>
          <w:lang w:val="en-US"/>
        </w:rPr>
        <w:t>Main achievements:</w:t>
      </w:r>
      <w:r w:rsidR="00570CB8" w:rsidRPr="00B149B0">
        <w:rPr>
          <w:b/>
          <w:lang w:val="en-US"/>
        </w:rPr>
        <w:t xml:space="preserve"> </w:t>
      </w:r>
    </w:p>
    <w:p w14:paraId="44802F50" w14:textId="790DBD76" w:rsidR="00570CB8" w:rsidRPr="00570CB8" w:rsidRDefault="00570CB8" w:rsidP="00570CB8">
      <w:pPr>
        <w:pStyle w:val="Paragrafoelenco"/>
        <w:numPr>
          <w:ilvl w:val="0"/>
          <w:numId w:val="22"/>
        </w:numPr>
        <w:ind w:hanging="360"/>
      </w:pPr>
      <w:r w:rsidRPr="00570CB8">
        <w:t>The possibility to create from the security dashboard a ticket into EGI RTIR</w:t>
      </w:r>
      <w:ins w:id="161" w:author="larocca" w:date="2016-02-16T17:50:00Z">
        <w:r w:rsidR="00DC44D3">
          <w:t>;</w:t>
        </w:r>
      </w:ins>
      <w:del w:id="162" w:author="larocca" w:date="2016-02-16T17:50:00Z">
        <w:r w:rsidRPr="00570CB8" w:rsidDel="00DC44D3">
          <w:delText>.</w:delText>
        </w:r>
      </w:del>
    </w:p>
    <w:p w14:paraId="04A3ECAE" w14:textId="1F2A572C" w:rsidR="00570CB8" w:rsidRPr="00570CB8" w:rsidRDefault="00570CB8" w:rsidP="00570CB8">
      <w:pPr>
        <w:pStyle w:val="Paragrafoelenco"/>
        <w:numPr>
          <w:ilvl w:val="0"/>
          <w:numId w:val="22"/>
        </w:numPr>
        <w:ind w:hanging="360"/>
      </w:pPr>
      <w:r w:rsidRPr="00570CB8">
        <w:t>Metrics for the security dashboard</w:t>
      </w:r>
      <w:ins w:id="163" w:author="larocca" w:date="2016-02-16T17:50:00Z">
        <w:r w:rsidR="00DC44D3">
          <w:t>;</w:t>
        </w:r>
      </w:ins>
    </w:p>
    <w:p w14:paraId="1FBB6FCF" w14:textId="365EFDD7" w:rsidR="00570CB8" w:rsidRPr="00570CB8" w:rsidRDefault="00570CB8" w:rsidP="00570CB8">
      <w:pPr>
        <w:pStyle w:val="Paragrafoelenco"/>
        <w:numPr>
          <w:ilvl w:val="0"/>
          <w:numId w:val="22"/>
        </w:numPr>
        <w:ind w:hanging="360"/>
      </w:pPr>
      <w:r w:rsidRPr="00570CB8">
        <w:t>Changes into the overview of the security dashboard</w:t>
      </w:r>
      <w:ins w:id="164" w:author="larocca" w:date="2016-02-16T17:50:00Z">
        <w:r w:rsidR="00DC44D3">
          <w:t>;</w:t>
        </w:r>
      </w:ins>
      <w:del w:id="165" w:author="larocca" w:date="2016-02-16T17:50:00Z">
        <w:r w:rsidRPr="00570CB8" w:rsidDel="00DC44D3">
          <w:delText>.</w:delText>
        </w:r>
      </w:del>
    </w:p>
    <w:p w14:paraId="74BD0C32" w14:textId="753CE630" w:rsidR="00570CB8" w:rsidRPr="00570CB8" w:rsidRDefault="00570CB8" w:rsidP="00570CB8">
      <w:pPr>
        <w:pStyle w:val="Paragrafoelenco"/>
        <w:numPr>
          <w:ilvl w:val="0"/>
          <w:numId w:val="22"/>
        </w:numPr>
        <w:ind w:hanging="360"/>
      </w:pPr>
      <w:r w:rsidRPr="00570CB8">
        <w:t>Modification on the update of the age of the alarms</w:t>
      </w:r>
      <w:ins w:id="166" w:author="larocca" w:date="2016-02-16T17:50:00Z">
        <w:r w:rsidR="00DC44D3">
          <w:t>;</w:t>
        </w:r>
      </w:ins>
    </w:p>
    <w:p w14:paraId="1F29BF69" w14:textId="708776D5" w:rsidR="00570CB8" w:rsidRPr="00010F2A" w:rsidRDefault="00570CB8" w:rsidP="00570CB8">
      <w:pPr>
        <w:pStyle w:val="Paragrafoelenco"/>
        <w:numPr>
          <w:ilvl w:val="0"/>
          <w:numId w:val="22"/>
        </w:numPr>
        <w:ind w:hanging="360"/>
      </w:pPr>
      <w:r w:rsidRPr="00570CB8">
        <w:t>Improvement on the metrics related to users.</w:t>
      </w:r>
    </w:p>
    <w:p w14:paraId="1FA0F4B7" w14:textId="77777777" w:rsidR="00570CB8" w:rsidRPr="00634F6F" w:rsidRDefault="00570CB8" w:rsidP="00010F2A">
      <w:pPr>
        <w:pStyle w:val="Titolo4"/>
        <w:rPr>
          <w:lang w:val="en-US"/>
        </w:rPr>
      </w:pPr>
      <w:r w:rsidRPr="00634F6F">
        <w:rPr>
          <w:rFonts w:eastAsia="Calibri"/>
          <w:lang w:val="en-US"/>
        </w:rPr>
        <w:t>Release 3.2.1</w:t>
      </w:r>
    </w:p>
    <w:p w14:paraId="7CD8D496" w14:textId="51303A0B" w:rsidR="00570CB8" w:rsidRDefault="0039150E" w:rsidP="00570CB8">
      <w:pPr>
        <w:rPr>
          <w:rFonts w:eastAsia="Calibri" w:cs="Calibri"/>
          <w:color w:val="1155CC"/>
          <w:u w:val="single"/>
          <w:lang w:val="en-US"/>
        </w:rPr>
      </w:pPr>
      <w:r>
        <w:rPr>
          <w:rFonts w:eastAsia="Calibri" w:cs="Calibri"/>
          <w:b/>
          <w:lang w:val="en-US"/>
        </w:rPr>
        <w:t>Release Note</w:t>
      </w:r>
      <w:r w:rsidR="00010F2A" w:rsidRPr="0039150E">
        <w:rPr>
          <w:rFonts w:eastAsia="Calibri" w:cs="Calibri"/>
          <w:b/>
          <w:lang w:val="en-US"/>
        </w:rPr>
        <w:t>:</w:t>
      </w:r>
      <w:r w:rsidR="00010F2A" w:rsidRPr="00634F6F">
        <w:rPr>
          <w:rFonts w:eastAsia="Calibri" w:cs="Calibri"/>
          <w:lang w:val="en-US"/>
        </w:rPr>
        <w:t xml:space="preserve"> </w:t>
      </w:r>
      <w:hyperlink r:id="rId21">
        <w:r w:rsidR="00010F2A" w:rsidRPr="00634F6F">
          <w:rPr>
            <w:rFonts w:eastAsia="Calibri" w:cs="Calibri"/>
            <w:color w:val="1155CC"/>
            <w:u w:val="single"/>
            <w:lang w:val="en-US"/>
          </w:rPr>
          <w:t>http://operations-portal.egi.eu/home/tasksList/release_id/12</w:t>
        </w:r>
      </w:hyperlink>
    </w:p>
    <w:p w14:paraId="4489DD27" w14:textId="386D312D" w:rsidR="00010F2A" w:rsidRPr="0039150E" w:rsidRDefault="00010F2A" w:rsidP="00570CB8">
      <w:pPr>
        <w:rPr>
          <w:b/>
          <w:lang w:val="en-US"/>
        </w:rPr>
      </w:pPr>
      <w:r w:rsidRPr="0039150E">
        <w:rPr>
          <w:b/>
          <w:lang w:val="en-US"/>
        </w:rPr>
        <w:t>Main achievements:</w:t>
      </w:r>
    </w:p>
    <w:p w14:paraId="256082F8" w14:textId="132D9CEA" w:rsidR="00570CB8" w:rsidRPr="00634F6F" w:rsidRDefault="00570CB8" w:rsidP="00010F2A">
      <w:pPr>
        <w:pStyle w:val="Paragrafoelenco"/>
        <w:numPr>
          <w:ilvl w:val="0"/>
          <w:numId w:val="22"/>
        </w:numPr>
        <w:ind w:hanging="360"/>
        <w:rPr>
          <w:lang w:val="en-US"/>
        </w:rPr>
      </w:pPr>
      <w:r w:rsidRPr="00634F6F">
        <w:rPr>
          <w:rFonts w:eastAsia="Calibri" w:cs="Calibri"/>
          <w:lang w:val="en-US"/>
        </w:rPr>
        <w:t>A new module re</w:t>
      </w:r>
      <w:r>
        <w:rPr>
          <w:rFonts w:eastAsia="Calibri" w:cs="Calibri"/>
          <w:lang w:val="en-US"/>
        </w:rPr>
        <w:t>lated to metrics</w:t>
      </w:r>
      <w:r w:rsidR="00010F2A">
        <w:rPr>
          <w:rStyle w:val="Rimandonotaapidipagina"/>
          <w:rFonts w:eastAsia="Calibri" w:cs="Calibri"/>
          <w:lang w:val="en-US"/>
        </w:rPr>
        <w:footnoteReference w:id="4"/>
      </w:r>
      <w:r>
        <w:rPr>
          <w:rFonts w:eastAsia="Calibri" w:cs="Calibri"/>
          <w:lang w:val="en-US"/>
        </w:rPr>
        <w:t xml:space="preserve"> has been added</w:t>
      </w:r>
      <w:r w:rsidRPr="00634F6F">
        <w:rPr>
          <w:rFonts w:eastAsia="Calibri" w:cs="Calibri"/>
          <w:lang w:val="en-US"/>
        </w:rPr>
        <w:t>:</w:t>
      </w:r>
    </w:p>
    <w:p w14:paraId="028D1CF8" w14:textId="19203196" w:rsidR="00570CB8" w:rsidRPr="00634F6F" w:rsidRDefault="00570CB8" w:rsidP="00010F2A">
      <w:pPr>
        <w:pStyle w:val="Paragrafoelenco"/>
        <w:numPr>
          <w:ilvl w:val="0"/>
          <w:numId w:val="22"/>
        </w:numPr>
        <w:rPr>
          <w:rFonts w:eastAsia="Calibri" w:cs="Calibri"/>
          <w:lang w:val="en-US"/>
        </w:rPr>
      </w:pPr>
      <w:r w:rsidRPr="00634F6F">
        <w:rPr>
          <w:rFonts w:eastAsia="Calibri" w:cs="Calibri"/>
          <w:lang w:val="en-US"/>
        </w:rPr>
        <w:t>used for EGI reports</w:t>
      </w:r>
    </w:p>
    <w:p w14:paraId="7A9D0465" w14:textId="77777777" w:rsidR="00570CB8" w:rsidRPr="00634F6F" w:rsidRDefault="00570CB8" w:rsidP="00010F2A">
      <w:pPr>
        <w:pStyle w:val="Paragrafoelenco"/>
        <w:numPr>
          <w:ilvl w:val="0"/>
          <w:numId w:val="22"/>
        </w:numPr>
        <w:rPr>
          <w:rFonts w:eastAsia="Calibri" w:cs="Calibri"/>
          <w:lang w:val="en-US"/>
        </w:rPr>
      </w:pPr>
      <w:r w:rsidRPr="00634F6F">
        <w:rPr>
          <w:rFonts w:eastAsia="Calibri" w:cs="Calibri"/>
          <w:lang w:val="en-US"/>
        </w:rPr>
        <w:t>based on 6 months period</w:t>
      </w:r>
    </w:p>
    <w:p w14:paraId="74BEA0A2" w14:textId="77777777" w:rsidR="00570CB8" w:rsidRPr="00634F6F" w:rsidRDefault="00570CB8" w:rsidP="00010F2A">
      <w:pPr>
        <w:pStyle w:val="Paragrafoelenco"/>
        <w:numPr>
          <w:ilvl w:val="0"/>
          <w:numId w:val="22"/>
        </w:numPr>
        <w:rPr>
          <w:rFonts w:eastAsia="Calibri" w:cs="Calibri"/>
          <w:lang w:val="en-US"/>
        </w:rPr>
      </w:pPr>
      <w:r w:rsidRPr="00634F6F">
        <w:rPr>
          <w:rFonts w:eastAsia="Calibri" w:cs="Calibri"/>
          <w:lang w:val="en-US"/>
        </w:rPr>
        <w:t>about users distribution over disciplines, CA , VO, and incoming VOs</w:t>
      </w:r>
    </w:p>
    <w:p w14:paraId="5025670E" w14:textId="2B796A02" w:rsidR="00570CB8" w:rsidRPr="00634F6F" w:rsidRDefault="00570CB8" w:rsidP="00010F2A">
      <w:pPr>
        <w:pStyle w:val="Paragrafoelenco"/>
        <w:numPr>
          <w:ilvl w:val="0"/>
          <w:numId w:val="22"/>
        </w:numPr>
        <w:rPr>
          <w:rFonts w:eastAsia="Calibri" w:cs="Calibri"/>
          <w:lang w:val="en-US"/>
        </w:rPr>
      </w:pPr>
      <w:r w:rsidRPr="00634F6F">
        <w:rPr>
          <w:rFonts w:eastAsia="Calibri" w:cs="Calibri"/>
          <w:lang w:val="en-US"/>
        </w:rPr>
        <w:t xml:space="preserve">possibility to export </w:t>
      </w:r>
      <w:r w:rsidR="0094153B">
        <w:rPr>
          <w:rFonts w:eastAsia="Calibri" w:cs="Calibri"/>
          <w:lang w:val="en-US"/>
        </w:rPr>
        <w:t xml:space="preserve">data </w:t>
      </w:r>
      <w:r w:rsidRPr="00634F6F">
        <w:rPr>
          <w:rFonts w:eastAsia="Calibri" w:cs="Calibri"/>
          <w:lang w:val="en-US"/>
        </w:rPr>
        <w:t>in different formats</w:t>
      </w:r>
    </w:p>
    <w:p w14:paraId="5DE1BB85" w14:textId="3C3DCA34" w:rsidR="00570CB8" w:rsidRPr="00010F2A" w:rsidRDefault="00570CB8" w:rsidP="00570CB8">
      <w:pPr>
        <w:pStyle w:val="Paragrafoelenco"/>
        <w:numPr>
          <w:ilvl w:val="0"/>
          <w:numId w:val="22"/>
        </w:numPr>
        <w:rPr>
          <w:rFonts w:eastAsia="Calibri" w:cs="Calibri"/>
          <w:lang w:val="en-US"/>
        </w:rPr>
      </w:pPr>
      <w:r w:rsidRPr="00634F6F">
        <w:rPr>
          <w:rFonts w:eastAsia="Calibri" w:cs="Calibri"/>
          <w:lang w:val="en-US"/>
        </w:rPr>
        <w:t>detailed history</w:t>
      </w:r>
      <w:r w:rsidR="0094153B">
        <w:rPr>
          <w:rFonts w:eastAsia="Calibri" w:cs="Calibri"/>
          <w:lang w:val="en-US"/>
        </w:rPr>
        <w:t xml:space="preserve"> available</w:t>
      </w:r>
    </w:p>
    <w:p w14:paraId="37E3B3B6" w14:textId="77777777" w:rsidR="00570CB8" w:rsidRPr="00634F6F" w:rsidRDefault="00570CB8" w:rsidP="00010F2A">
      <w:pPr>
        <w:pStyle w:val="Titolo4"/>
        <w:rPr>
          <w:lang w:val="en-US"/>
        </w:rPr>
      </w:pPr>
      <w:r w:rsidRPr="00634F6F">
        <w:rPr>
          <w:rFonts w:eastAsia="Calibri"/>
          <w:lang w:val="en-US"/>
        </w:rPr>
        <w:t>Release 3.2.2</w:t>
      </w:r>
    </w:p>
    <w:p w14:paraId="35721127" w14:textId="2FDD4509" w:rsidR="00570CB8" w:rsidRDefault="000F0DF1" w:rsidP="00570CB8">
      <w:pPr>
        <w:rPr>
          <w:rFonts w:eastAsia="Calibri" w:cs="Calibri"/>
          <w:lang w:val="en-US"/>
        </w:rPr>
      </w:pPr>
      <w:r>
        <w:rPr>
          <w:rFonts w:eastAsia="Calibri" w:cs="Calibri"/>
          <w:b/>
          <w:lang w:val="en-US"/>
        </w:rPr>
        <w:t>Release Note</w:t>
      </w:r>
      <w:r w:rsidR="00010F2A" w:rsidRPr="000F0DF1">
        <w:rPr>
          <w:rFonts w:eastAsia="Calibri" w:cs="Calibri"/>
          <w:b/>
          <w:lang w:val="en-US"/>
        </w:rPr>
        <w:t>:</w:t>
      </w:r>
      <w:r w:rsidR="00010F2A" w:rsidRPr="00634F6F">
        <w:rPr>
          <w:rFonts w:eastAsia="Calibri" w:cs="Calibri"/>
          <w:lang w:val="en-US"/>
        </w:rPr>
        <w:t xml:space="preserve"> </w:t>
      </w:r>
      <w:hyperlink r:id="rId22" w:history="1">
        <w:r w:rsidR="00010F2A" w:rsidRPr="00BD344A">
          <w:rPr>
            <w:rStyle w:val="Collegamentoipertestuale"/>
            <w:rFonts w:eastAsia="Calibri" w:cs="Calibri"/>
            <w:lang w:val="en-US"/>
          </w:rPr>
          <w:t>http://operations-portal.egi.eu/home/tasksList/release_id/18</w:t>
        </w:r>
      </w:hyperlink>
    </w:p>
    <w:p w14:paraId="7947F7A5" w14:textId="47202019" w:rsidR="00010F2A" w:rsidRPr="000F0DF1" w:rsidRDefault="00010F2A" w:rsidP="00570CB8">
      <w:pPr>
        <w:rPr>
          <w:b/>
          <w:lang w:val="en-US"/>
        </w:rPr>
      </w:pPr>
      <w:r w:rsidRPr="000F0DF1">
        <w:rPr>
          <w:b/>
          <w:lang w:val="en-US"/>
        </w:rPr>
        <w:t>Main achievements:</w:t>
      </w:r>
    </w:p>
    <w:p w14:paraId="68073B87" w14:textId="031B17F8" w:rsidR="00570CB8" w:rsidRPr="00010F2A" w:rsidRDefault="00570CB8" w:rsidP="00570CB8">
      <w:pPr>
        <w:pStyle w:val="Paragrafoelenco"/>
        <w:numPr>
          <w:ilvl w:val="0"/>
          <w:numId w:val="22"/>
        </w:numPr>
        <w:ind w:hanging="360"/>
        <w:rPr>
          <w:rFonts w:eastAsia="Calibri" w:cs="Calibri"/>
          <w:lang w:val="en-US"/>
        </w:rPr>
      </w:pPr>
      <w:r w:rsidRPr="00634F6F">
        <w:rPr>
          <w:rFonts w:eastAsia="Calibri" w:cs="Calibri"/>
          <w:lang w:val="en-US"/>
        </w:rPr>
        <w:t>A section dedicated to VO acknowledgment statement has been added in the VO ID Card</w:t>
      </w:r>
      <w:ins w:id="167" w:author="larocca" w:date="2016-02-16T17:51:00Z">
        <w:r w:rsidR="00DC44D3">
          <w:rPr>
            <w:rFonts w:eastAsia="Calibri" w:cs="Calibri"/>
            <w:lang w:val="en-US"/>
          </w:rPr>
          <w:t>.</w:t>
        </w:r>
      </w:ins>
    </w:p>
    <w:p w14:paraId="78839F14" w14:textId="77777777" w:rsidR="00570CB8" w:rsidRPr="00634F6F" w:rsidRDefault="00570CB8" w:rsidP="0034108C">
      <w:pPr>
        <w:pStyle w:val="Titolo4"/>
        <w:rPr>
          <w:lang w:val="en-US"/>
        </w:rPr>
      </w:pPr>
      <w:r w:rsidRPr="00634F6F">
        <w:rPr>
          <w:rFonts w:eastAsia="Calibri"/>
          <w:lang w:val="en-US"/>
        </w:rPr>
        <w:t>Release 3.3</w:t>
      </w:r>
    </w:p>
    <w:p w14:paraId="6C7AB7D3" w14:textId="1B241C82" w:rsidR="00570CB8" w:rsidRDefault="00E53C14" w:rsidP="00570CB8">
      <w:pPr>
        <w:rPr>
          <w:rFonts w:eastAsia="Calibri" w:cs="Calibri"/>
          <w:lang w:val="en-US"/>
        </w:rPr>
      </w:pPr>
      <w:r w:rsidRPr="00E53C14">
        <w:rPr>
          <w:rFonts w:eastAsia="Calibri" w:cs="Calibri"/>
          <w:b/>
          <w:lang w:val="en-US"/>
        </w:rPr>
        <w:t>Release Note</w:t>
      </w:r>
      <w:r w:rsidR="0034108C" w:rsidRPr="00E53C14">
        <w:rPr>
          <w:rFonts w:eastAsia="Calibri" w:cs="Calibri"/>
          <w:b/>
          <w:lang w:val="en-US"/>
        </w:rPr>
        <w:t>:</w:t>
      </w:r>
      <w:r w:rsidR="0034108C" w:rsidRPr="00634F6F">
        <w:rPr>
          <w:rFonts w:eastAsia="Calibri" w:cs="Calibri"/>
          <w:lang w:val="en-US"/>
        </w:rPr>
        <w:t xml:space="preserve"> </w:t>
      </w:r>
      <w:hyperlink r:id="rId23" w:history="1">
        <w:r w:rsidR="0034108C" w:rsidRPr="00BD344A">
          <w:rPr>
            <w:rStyle w:val="Collegamentoipertestuale"/>
            <w:rFonts w:eastAsia="Calibri" w:cs="Calibri"/>
            <w:lang w:val="en-US"/>
          </w:rPr>
          <w:t>http://operations-portal.egi.eu/home/tasksList/release_id/19</w:t>
        </w:r>
      </w:hyperlink>
    </w:p>
    <w:p w14:paraId="3984FC90" w14:textId="455DED0B" w:rsidR="0034108C" w:rsidRPr="00E53C14" w:rsidRDefault="0034108C" w:rsidP="00570CB8">
      <w:pPr>
        <w:rPr>
          <w:rFonts w:eastAsia="Calibri" w:cs="Calibri"/>
          <w:b/>
          <w:lang w:val="en-US"/>
        </w:rPr>
      </w:pPr>
      <w:r w:rsidRPr="00E53C14">
        <w:rPr>
          <w:b/>
          <w:lang w:val="en-US"/>
        </w:rPr>
        <w:t>Main achievements:</w:t>
      </w:r>
    </w:p>
    <w:p w14:paraId="6845F890" w14:textId="1580AF3F" w:rsidR="00570CB8" w:rsidRPr="0034108C" w:rsidRDefault="00570CB8" w:rsidP="00570CB8">
      <w:pPr>
        <w:pStyle w:val="Paragrafoelenco"/>
        <w:numPr>
          <w:ilvl w:val="0"/>
          <w:numId w:val="22"/>
        </w:numPr>
        <w:ind w:hanging="360"/>
        <w:rPr>
          <w:rFonts w:eastAsia="Calibri" w:cs="Calibri"/>
          <w:b/>
          <w:lang w:val="en-US"/>
        </w:rPr>
      </w:pPr>
      <w:r w:rsidRPr="0034108C">
        <w:rPr>
          <w:rFonts w:eastAsia="Calibri" w:cs="Calibri"/>
          <w:b/>
          <w:lang w:val="en-US"/>
        </w:rPr>
        <w:t>Security dashboard</w:t>
      </w:r>
    </w:p>
    <w:p w14:paraId="5F5D94E9" w14:textId="41733BB7" w:rsidR="00570CB8" w:rsidRPr="00634F6F" w:rsidRDefault="00570CB8" w:rsidP="0034108C">
      <w:pPr>
        <w:pStyle w:val="Paragrafoelenco"/>
        <w:numPr>
          <w:ilvl w:val="0"/>
          <w:numId w:val="22"/>
        </w:numPr>
        <w:rPr>
          <w:rFonts w:eastAsia="Calibri" w:cs="Calibri"/>
          <w:lang w:val="en-US"/>
        </w:rPr>
      </w:pPr>
      <w:r w:rsidRPr="00634F6F">
        <w:rPr>
          <w:rFonts w:eastAsia="Calibri" w:cs="Calibri"/>
          <w:lang w:val="en-US"/>
        </w:rPr>
        <w:t>Notifications about security issues</w:t>
      </w:r>
      <w:r w:rsidR="00E53C14">
        <w:rPr>
          <w:rStyle w:val="Rimandonotaapidipagina"/>
          <w:rFonts w:eastAsia="Calibri" w:cs="Calibri"/>
          <w:lang w:val="en-US"/>
        </w:rPr>
        <w:footnoteReference w:id="5"/>
      </w:r>
      <w:ins w:id="168" w:author="larocca" w:date="2016-02-16T17:51:00Z">
        <w:r w:rsidR="00DC44D3">
          <w:rPr>
            <w:rFonts w:eastAsia="Calibri" w:cs="Calibri"/>
            <w:lang w:val="en-US"/>
          </w:rPr>
          <w:t>;</w:t>
        </w:r>
      </w:ins>
    </w:p>
    <w:p w14:paraId="789628F4" w14:textId="7CC6C547" w:rsidR="00570CB8" w:rsidRPr="00634F6F" w:rsidRDefault="00570CB8" w:rsidP="0034108C">
      <w:pPr>
        <w:pStyle w:val="Paragrafoelenco"/>
        <w:numPr>
          <w:ilvl w:val="0"/>
          <w:numId w:val="22"/>
        </w:numPr>
        <w:rPr>
          <w:rFonts w:eastAsia="Calibri" w:cs="Calibri"/>
          <w:lang w:val="en-US"/>
        </w:rPr>
      </w:pPr>
      <w:r>
        <w:rPr>
          <w:rFonts w:eastAsia="Calibri" w:cs="Calibri"/>
          <w:lang w:val="en-US"/>
        </w:rPr>
        <w:lastRenderedPageBreak/>
        <w:t>Capture WN instead of host</w:t>
      </w:r>
      <w:r w:rsidRPr="00634F6F">
        <w:rPr>
          <w:rFonts w:eastAsia="Calibri" w:cs="Calibri"/>
          <w:lang w:val="en-US"/>
        </w:rPr>
        <w:t>: the Worker node is displayed (when available) instead of the host name into the list of issues</w:t>
      </w:r>
      <w:ins w:id="169" w:author="larocca" w:date="2016-02-16T17:51:00Z">
        <w:r w:rsidR="00DC44D3">
          <w:rPr>
            <w:rFonts w:eastAsia="Calibri" w:cs="Calibri"/>
            <w:lang w:val="en-US"/>
          </w:rPr>
          <w:t>;</w:t>
        </w:r>
      </w:ins>
    </w:p>
    <w:p w14:paraId="33AE0A4F" w14:textId="708B37EA" w:rsidR="00570CB8" w:rsidRPr="00634F6F" w:rsidRDefault="00570CB8" w:rsidP="0034108C">
      <w:pPr>
        <w:pStyle w:val="Paragrafoelenco"/>
        <w:numPr>
          <w:ilvl w:val="0"/>
          <w:numId w:val="22"/>
        </w:numPr>
        <w:rPr>
          <w:rFonts w:eastAsia="Calibri" w:cs="Calibri"/>
          <w:lang w:val="en-US"/>
        </w:rPr>
      </w:pPr>
      <w:r>
        <w:rPr>
          <w:rFonts w:eastAsia="Calibri" w:cs="Calibri"/>
          <w:lang w:val="en-US"/>
        </w:rPr>
        <w:t>Metrics</w:t>
      </w:r>
      <w:r w:rsidRPr="00634F6F">
        <w:rPr>
          <w:rFonts w:eastAsia="Calibri" w:cs="Calibri"/>
          <w:lang w:val="en-US"/>
        </w:rPr>
        <w:t>: put in place reports for the Nagios issues</w:t>
      </w:r>
      <w:r w:rsidR="00E53C14">
        <w:rPr>
          <w:rStyle w:val="Rimandonotaapidipagina"/>
          <w:rFonts w:eastAsia="Calibri" w:cs="Calibri"/>
          <w:lang w:val="en-US"/>
        </w:rPr>
        <w:footnoteReference w:id="6"/>
      </w:r>
      <w:ins w:id="170" w:author="larocca" w:date="2016-02-16T17:51:00Z">
        <w:r w:rsidR="00DC44D3">
          <w:rPr>
            <w:rFonts w:eastAsia="Calibri" w:cs="Calibri"/>
            <w:lang w:val="en-US"/>
          </w:rPr>
          <w:t>;</w:t>
        </w:r>
      </w:ins>
    </w:p>
    <w:p w14:paraId="64761A5F" w14:textId="4B3C8DE6" w:rsidR="00570CB8" w:rsidRPr="0034108C" w:rsidRDefault="00DC44D3" w:rsidP="00570CB8">
      <w:pPr>
        <w:pStyle w:val="Paragrafoelenco"/>
        <w:numPr>
          <w:ilvl w:val="0"/>
          <w:numId w:val="22"/>
        </w:numPr>
        <w:rPr>
          <w:rFonts w:eastAsia="Calibri" w:cs="Calibri"/>
          <w:lang w:val="en-US"/>
        </w:rPr>
      </w:pPr>
      <w:ins w:id="171" w:author="larocca" w:date="2016-02-16T17:52:00Z">
        <w:r>
          <w:rPr>
            <w:rFonts w:eastAsia="Calibri" w:cs="Calibri"/>
            <w:lang w:val="en-US"/>
          </w:rPr>
          <w:t>S</w:t>
        </w:r>
      </w:ins>
      <w:del w:id="172" w:author="larocca" w:date="2016-02-16T17:52:00Z">
        <w:r w:rsidR="00570CB8" w:rsidRPr="00634F6F" w:rsidDel="00DC44D3">
          <w:rPr>
            <w:rFonts w:eastAsia="Calibri" w:cs="Calibri"/>
            <w:lang w:val="en-US"/>
          </w:rPr>
          <w:delText>s</w:delText>
        </w:r>
      </w:del>
      <w:r w:rsidR="00570CB8" w:rsidRPr="00634F6F">
        <w:rPr>
          <w:rFonts w:eastAsia="Calibri" w:cs="Calibri"/>
          <w:lang w:val="en-US"/>
        </w:rPr>
        <w:t>i</w:t>
      </w:r>
      <w:r w:rsidR="00570CB8">
        <w:rPr>
          <w:rFonts w:eastAsia="Calibri" w:cs="Calibri"/>
          <w:lang w:val="en-US"/>
        </w:rPr>
        <w:t>tes under certification process</w:t>
      </w:r>
      <w:r w:rsidR="00570CB8" w:rsidRPr="00634F6F">
        <w:rPr>
          <w:rFonts w:eastAsia="Calibri" w:cs="Calibri"/>
          <w:lang w:val="en-US"/>
        </w:rPr>
        <w:t>: extended the list of sites to display potential issues on candidate sites</w:t>
      </w:r>
      <w:ins w:id="173" w:author="larocca" w:date="2016-02-16T17:51:00Z">
        <w:r>
          <w:rPr>
            <w:rFonts w:eastAsia="Calibri" w:cs="Calibri"/>
            <w:lang w:val="en-US"/>
          </w:rPr>
          <w:t>.</w:t>
        </w:r>
      </w:ins>
    </w:p>
    <w:p w14:paraId="73B9B87D" w14:textId="3605FA4B" w:rsidR="00570CB8" w:rsidRPr="0034108C" w:rsidRDefault="00570CB8" w:rsidP="00570CB8">
      <w:pPr>
        <w:pStyle w:val="Paragrafoelenco"/>
        <w:numPr>
          <w:ilvl w:val="0"/>
          <w:numId w:val="22"/>
        </w:numPr>
        <w:ind w:hanging="360"/>
        <w:rPr>
          <w:rFonts w:eastAsia="Calibri" w:cs="Calibri"/>
          <w:b/>
          <w:lang w:val="en-US"/>
        </w:rPr>
      </w:pPr>
      <w:r w:rsidRPr="00634F6F">
        <w:rPr>
          <w:rFonts w:eastAsia="Calibri" w:cs="Calibri"/>
          <w:b/>
          <w:lang w:val="en-US"/>
        </w:rPr>
        <w:t>VO ID cards</w:t>
      </w:r>
    </w:p>
    <w:p w14:paraId="36E79A48" w14:textId="6D1C945B" w:rsidR="00570CB8" w:rsidRPr="00634F6F" w:rsidRDefault="00570CB8" w:rsidP="0034108C">
      <w:pPr>
        <w:pStyle w:val="Paragrafoelenco"/>
        <w:numPr>
          <w:ilvl w:val="0"/>
          <w:numId w:val="22"/>
        </w:numPr>
        <w:rPr>
          <w:rFonts w:eastAsia="Calibri" w:cs="Calibri"/>
          <w:lang w:val="en-US"/>
        </w:rPr>
      </w:pPr>
      <w:r w:rsidRPr="00634F6F">
        <w:rPr>
          <w:rFonts w:eastAsia="Calibri" w:cs="Calibri"/>
          <w:lang w:val="en-US"/>
        </w:rPr>
        <w:t xml:space="preserve">New section in the VO </w:t>
      </w:r>
      <w:r w:rsidR="00DD3786">
        <w:rPr>
          <w:rFonts w:eastAsia="Calibri" w:cs="Calibri"/>
          <w:lang w:val="en-US"/>
        </w:rPr>
        <w:t>ID Card for Portal/Web Service r</w:t>
      </w:r>
      <w:r w:rsidRPr="00634F6F">
        <w:rPr>
          <w:rFonts w:eastAsia="Calibri" w:cs="Calibri"/>
          <w:lang w:val="en-US"/>
        </w:rPr>
        <w:t>obot</w:t>
      </w:r>
      <w:r w:rsidR="00DD3786">
        <w:rPr>
          <w:rFonts w:eastAsia="Calibri" w:cs="Calibri"/>
          <w:lang w:val="en-US"/>
        </w:rPr>
        <w:t xml:space="preserve"> certificates</w:t>
      </w:r>
      <w:r w:rsidR="00D112C2">
        <w:rPr>
          <w:rStyle w:val="Rimandonotaapidipagina"/>
          <w:rFonts w:eastAsia="Calibri" w:cs="Calibri"/>
          <w:lang w:val="en-US"/>
        </w:rPr>
        <w:footnoteReference w:id="7"/>
      </w:r>
      <w:r w:rsidR="00D112C2">
        <w:rPr>
          <w:rFonts w:eastAsia="Calibri" w:cs="Calibri"/>
          <w:lang w:val="en-US"/>
        </w:rPr>
        <w:t xml:space="preserve"> including support for Per-User Sub-Proxies</w:t>
      </w:r>
      <w:r w:rsidR="00D112C2">
        <w:rPr>
          <w:rStyle w:val="Rimandonotaapidipagina"/>
          <w:rFonts w:eastAsia="Calibri" w:cs="Calibri"/>
          <w:lang w:val="en-US"/>
        </w:rPr>
        <w:footnoteReference w:id="8"/>
      </w:r>
      <w:ins w:id="174" w:author="larocca" w:date="2016-02-16T17:52:00Z">
        <w:r w:rsidR="00DC44D3">
          <w:rPr>
            <w:rFonts w:eastAsia="Calibri" w:cs="Calibri"/>
            <w:lang w:val="en-US"/>
          </w:rPr>
          <w:t>;</w:t>
        </w:r>
      </w:ins>
      <w:del w:id="175" w:author="larocca" w:date="2016-02-16T17:52:00Z">
        <w:r w:rsidR="00D112C2" w:rsidDel="00DC44D3">
          <w:rPr>
            <w:rFonts w:eastAsia="Calibri" w:cs="Calibri"/>
            <w:lang w:val="en-US"/>
          </w:rPr>
          <w:delText>.</w:delText>
        </w:r>
      </w:del>
    </w:p>
    <w:p w14:paraId="7FF4A7DC" w14:textId="7C746529" w:rsidR="00570CB8" w:rsidRPr="0034108C" w:rsidRDefault="00570CB8" w:rsidP="00570CB8">
      <w:pPr>
        <w:pStyle w:val="Paragrafoelenco"/>
        <w:numPr>
          <w:ilvl w:val="0"/>
          <w:numId w:val="22"/>
        </w:numPr>
        <w:rPr>
          <w:rFonts w:eastAsia="Calibri" w:cs="Calibri"/>
          <w:lang w:val="en-US"/>
        </w:rPr>
      </w:pPr>
      <w:r>
        <w:rPr>
          <w:rFonts w:eastAsia="Calibri" w:cs="Calibri"/>
          <w:lang w:val="en-US"/>
        </w:rPr>
        <w:t>A</w:t>
      </w:r>
      <w:r w:rsidR="00DD5B92">
        <w:rPr>
          <w:rFonts w:eastAsia="Calibri" w:cs="Calibri"/>
          <w:lang w:val="en-US"/>
        </w:rPr>
        <w:t>dd filter input in the VO</w:t>
      </w:r>
      <w:r>
        <w:rPr>
          <w:rFonts w:eastAsia="Calibri" w:cs="Calibri"/>
          <w:lang w:val="en-US"/>
        </w:rPr>
        <w:t xml:space="preserve"> u</w:t>
      </w:r>
      <w:r w:rsidRPr="00634F6F">
        <w:rPr>
          <w:rFonts w:eastAsia="Calibri" w:cs="Calibri"/>
          <w:lang w:val="en-US"/>
        </w:rPr>
        <w:t>pdate  page</w:t>
      </w:r>
      <w:ins w:id="176" w:author="larocca" w:date="2016-02-16T17:52:00Z">
        <w:r w:rsidR="00DC44D3">
          <w:rPr>
            <w:rFonts w:eastAsia="Calibri" w:cs="Calibri"/>
            <w:lang w:val="en-US"/>
          </w:rPr>
          <w:t>.</w:t>
        </w:r>
      </w:ins>
      <w:r w:rsidRPr="00634F6F">
        <w:rPr>
          <w:rFonts w:eastAsia="Calibri" w:cs="Calibri"/>
          <w:lang w:val="en-US"/>
        </w:rPr>
        <w:t xml:space="preserve">      </w:t>
      </w:r>
    </w:p>
    <w:p w14:paraId="7BF9DFC0" w14:textId="0A502BB1" w:rsidR="00570CB8" w:rsidRPr="0034108C" w:rsidRDefault="00570CB8" w:rsidP="00570CB8">
      <w:pPr>
        <w:pStyle w:val="Paragrafoelenco"/>
        <w:numPr>
          <w:ilvl w:val="0"/>
          <w:numId w:val="22"/>
        </w:numPr>
        <w:ind w:hanging="360"/>
        <w:rPr>
          <w:rFonts w:eastAsia="Calibri" w:cs="Calibri"/>
          <w:b/>
          <w:lang w:val="en-US"/>
        </w:rPr>
      </w:pPr>
      <w:r w:rsidRPr="00634F6F">
        <w:rPr>
          <w:rFonts w:eastAsia="Calibri" w:cs="Calibri"/>
          <w:b/>
          <w:lang w:val="en-US"/>
        </w:rPr>
        <w:t>Dashboard</w:t>
      </w:r>
    </w:p>
    <w:p w14:paraId="3C09BA7E" w14:textId="1859CAB6" w:rsidR="00570CB8" w:rsidRPr="00634F6F" w:rsidRDefault="00570CB8" w:rsidP="0034108C">
      <w:pPr>
        <w:pStyle w:val="Paragrafoelenco"/>
        <w:numPr>
          <w:ilvl w:val="0"/>
          <w:numId w:val="22"/>
        </w:numPr>
        <w:rPr>
          <w:rFonts w:eastAsia="Calibri" w:cs="Calibri"/>
          <w:lang w:val="en-US"/>
        </w:rPr>
      </w:pPr>
      <w:r w:rsidRPr="00634F6F">
        <w:rPr>
          <w:rFonts w:eastAsia="Calibri" w:cs="Calibri"/>
          <w:lang w:val="en-US"/>
        </w:rPr>
        <w:t>Non-production alarms in ROD dashboard: if an alarm is raised on a service which is not production in GOCDB it w</w:t>
      </w:r>
      <w:r w:rsidR="00D112C2">
        <w:rPr>
          <w:rFonts w:eastAsia="Calibri" w:cs="Calibri"/>
          <w:lang w:val="en-US"/>
        </w:rPr>
        <w:t>ill no</w:t>
      </w:r>
      <w:r w:rsidRPr="00634F6F">
        <w:rPr>
          <w:rFonts w:eastAsia="Calibri" w:cs="Calibri"/>
          <w:lang w:val="en-US"/>
        </w:rPr>
        <w:t>t be visible in the Operator page</w:t>
      </w:r>
      <w:ins w:id="177" w:author="larocca" w:date="2016-02-16T17:52:00Z">
        <w:r w:rsidR="00DC44D3">
          <w:rPr>
            <w:rFonts w:eastAsia="Calibri" w:cs="Calibri"/>
            <w:lang w:val="en-US"/>
          </w:rPr>
          <w:t>;</w:t>
        </w:r>
      </w:ins>
    </w:p>
    <w:p w14:paraId="187D2504" w14:textId="59B741CE" w:rsidR="00570CB8" w:rsidRPr="0034108C" w:rsidRDefault="00570CB8" w:rsidP="00570CB8">
      <w:pPr>
        <w:pStyle w:val="Paragrafoelenco"/>
        <w:numPr>
          <w:ilvl w:val="0"/>
          <w:numId w:val="22"/>
        </w:numPr>
        <w:rPr>
          <w:rFonts w:eastAsia="Calibri" w:cs="Calibri"/>
          <w:lang w:val="en-US"/>
        </w:rPr>
      </w:pPr>
      <w:r w:rsidRPr="00634F6F">
        <w:rPr>
          <w:rFonts w:eastAsia="Calibri" w:cs="Calibri"/>
          <w:lang w:val="en-US"/>
        </w:rPr>
        <w:t>The template of the tickets has been improved.</w:t>
      </w:r>
    </w:p>
    <w:p w14:paraId="1401CC18" w14:textId="368A4DBB" w:rsidR="00570CB8" w:rsidRDefault="00570CB8" w:rsidP="0034108C">
      <w:pPr>
        <w:pStyle w:val="Titolo3"/>
        <w:rPr>
          <w:lang w:val="en-US"/>
        </w:rPr>
      </w:pPr>
      <w:bookmarkStart w:id="178" w:name="h.g99u84pkrboi" w:colFirst="0" w:colLast="0"/>
      <w:bookmarkStart w:id="179" w:name="_Toc441757212"/>
      <w:bookmarkStart w:id="180" w:name="_Toc443392791"/>
      <w:bookmarkEnd w:id="178"/>
      <w:r>
        <w:rPr>
          <w:lang w:val="en-US"/>
        </w:rPr>
        <w:t>Requirements covered</w:t>
      </w:r>
      <w:r w:rsidRPr="00634F6F">
        <w:rPr>
          <w:lang w:val="en-US"/>
        </w:rPr>
        <w:t>: Vapor</w:t>
      </w:r>
      <w:bookmarkEnd w:id="179"/>
      <w:bookmarkEnd w:id="180"/>
    </w:p>
    <w:p w14:paraId="27FAF732" w14:textId="12234151" w:rsidR="0034108C" w:rsidRDefault="0034108C" w:rsidP="0034108C">
      <w:pPr>
        <w:rPr>
          <w:rFonts w:eastAsia="Calibri" w:cs="Calibri"/>
          <w:color w:val="1155CC"/>
          <w:u w:val="single"/>
          <w:lang w:val="en-US"/>
        </w:rPr>
      </w:pPr>
      <w:r w:rsidRPr="005963BF">
        <w:rPr>
          <w:rFonts w:eastAsia="Calibri" w:cs="Calibri"/>
          <w:b/>
          <w:lang w:val="en-US"/>
        </w:rPr>
        <w:t>Release Notes:</w:t>
      </w:r>
      <w:r w:rsidRPr="00634F6F">
        <w:rPr>
          <w:rFonts w:eastAsia="Calibri" w:cs="Calibri"/>
          <w:lang w:val="en-US"/>
        </w:rPr>
        <w:t xml:space="preserve"> </w:t>
      </w:r>
      <w:hyperlink r:id="rId24">
        <w:r w:rsidRPr="00634F6F">
          <w:rPr>
            <w:rFonts w:eastAsia="Calibri" w:cs="Calibri"/>
            <w:color w:val="1155CC"/>
            <w:u w:val="single"/>
            <w:lang w:val="en-US"/>
          </w:rPr>
          <w:t>http://operations-portal.egi.eu/vapor_dev/releases</w:t>
        </w:r>
      </w:hyperlink>
    </w:p>
    <w:p w14:paraId="37026785" w14:textId="724A3879" w:rsidR="0034108C" w:rsidRPr="005963BF" w:rsidRDefault="0034108C" w:rsidP="0034108C">
      <w:pPr>
        <w:rPr>
          <w:b/>
          <w:lang w:val="en-US"/>
        </w:rPr>
      </w:pPr>
      <w:r w:rsidRPr="005963BF">
        <w:rPr>
          <w:b/>
          <w:lang w:val="en-US"/>
        </w:rPr>
        <w:t>Main achievements:</w:t>
      </w:r>
    </w:p>
    <w:p w14:paraId="18F99014" w14:textId="4AEB7C95" w:rsidR="00570CB8" w:rsidRPr="0034108C" w:rsidRDefault="00570CB8" w:rsidP="0034108C">
      <w:pPr>
        <w:pStyle w:val="Paragrafoelenco"/>
        <w:numPr>
          <w:ilvl w:val="0"/>
          <w:numId w:val="22"/>
        </w:numPr>
        <w:ind w:hanging="360"/>
        <w:rPr>
          <w:lang w:val="en-US"/>
        </w:rPr>
      </w:pPr>
      <w:r w:rsidRPr="00634F6F">
        <w:rPr>
          <w:rFonts w:eastAsia="Calibri" w:cs="Calibri"/>
          <w:b/>
          <w:lang w:val="en-US"/>
        </w:rPr>
        <w:t>Upgrade of Vapor configuration</w:t>
      </w:r>
    </w:p>
    <w:p w14:paraId="39191792" w14:textId="0134D8C7"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t xml:space="preserve">The application has been developed during </w:t>
      </w:r>
      <w:ins w:id="181" w:author="larocca" w:date="2016-02-16T17:52:00Z">
        <w:r w:rsidR="00DC44D3">
          <w:rPr>
            <w:rFonts w:eastAsia="Calibri" w:cs="Calibri"/>
            <w:lang w:val="en-US"/>
          </w:rPr>
          <w:t xml:space="preserve">the </w:t>
        </w:r>
      </w:ins>
      <w:r w:rsidRPr="00634F6F">
        <w:rPr>
          <w:rFonts w:eastAsia="Calibri" w:cs="Calibri"/>
          <w:lang w:val="en-US"/>
        </w:rPr>
        <w:t>EGI-</w:t>
      </w:r>
      <w:proofErr w:type="spellStart"/>
      <w:del w:id="182" w:author="larocca" w:date="2016-02-16T17:53:00Z">
        <w:r w:rsidRPr="00634F6F" w:rsidDel="00DC44D3">
          <w:rPr>
            <w:rFonts w:eastAsia="Calibri" w:cs="Calibri"/>
            <w:lang w:val="en-US"/>
          </w:rPr>
          <w:delText xml:space="preserve">inspire </w:delText>
        </w:r>
      </w:del>
      <w:ins w:id="183" w:author="larocca" w:date="2016-02-16T17:53:00Z">
        <w:r w:rsidR="00DC44D3">
          <w:rPr>
            <w:rFonts w:eastAsia="Calibri" w:cs="Calibri"/>
            <w:lang w:val="en-US"/>
          </w:rPr>
          <w:t>I</w:t>
        </w:r>
        <w:r w:rsidR="00DC44D3" w:rsidRPr="00634F6F">
          <w:rPr>
            <w:rFonts w:eastAsia="Calibri" w:cs="Calibri"/>
            <w:lang w:val="en-US"/>
          </w:rPr>
          <w:t>n</w:t>
        </w:r>
        <w:r w:rsidR="00DC44D3">
          <w:rPr>
            <w:rFonts w:eastAsia="Calibri" w:cs="Calibri"/>
            <w:lang w:val="en-US"/>
          </w:rPr>
          <w:t>SPIRE</w:t>
        </w:r>
        <w:proofErr w:type="spellEnd"/>
        <w:r w:rsidR="00DC44D3" w:rsidRPr="00634F6F">
          <w:rPr>
            <w:rFonts w:eastAsia="Calibri" w:cs="Calibri"/>
            <w:lang w:val="en-US"/>
          </w:rPr>
          <w:t xml:space="preserve"> </w:t>
        </w:r>
        <w:r w:rsidR="00DC44D3">
          <w:rPr>
            <w:rFonts w:eastAsia="Calibri" w:cs="Calibri"/>
            <w:lang w:val="en-US"/>
          </w:rPr>
          <w:t>projec</w:t>
        </w:r>
      </w:ins>
      <w:ins w:id="184" w:author="larocca" w:date="2016-02-17T09:35:00Z">
        <w:r w:rsidR="00092292">
          <w:rPr>
            <w:rFonts w:eastAsia="Calibri" w:cs="Calibri"/>
            <w:lang w:val="en-US"/>
          </w:rPr>
          <w:t>t</w:t>
        </w:r>
      </w:ins>
      <w:ins w:id="185" w:author="larocca" w:date="2016-02-16T17:53:00Z">
        <w:r w:rsidR="00DC44D3">
          <w:rPr>
            <w:rStyle w:val="Rimandonotaapidipagina"/>
            <w:rFonts w:eastAsia="Calibri" w:cs="Calibri"/>
            <w:lang w:val="en-US"/>
          </w:rPr>
          <w:footnoteReference w:id="9"/>
        </w:r>
        <w:r w:rsidR="00DC44D3">
          <w:rPr>
            <w:rFonts w:eastAsia="Calibri" w:cs="Calibri"/>
            <w:lang w:val="en-US"/>
          </w:rPr>
          <w:t xml:space="preserve"> </w:t>
        </w:r>
      </w:ins>
      <w:r w:rsidRPr="00634F6F">
        <w:rPr>
          <w:rFonts w:eastAsia="Calibri" w:cs="Calibri"/>
          <w:lang w:val="en-US"/>
        </w:rPr>
        <w:t>and was de</w:t>
      </w:r>
      <w:r w:rsidR="0034108C">
        <w:rPr>
          <w:rFonts w:eastAsia="Calibri" w:cs="Calibri"/>
          <w:lang w:val="en-US"/>
        </w:rPr>
        <w:t xml:space="preserve">ployed partially at </w:t>
      </w:r>
      <w:commentRangeStart w:id="187"/>
      <w:r w:rsidR="0034108C">
        <w:rPr>
          <w:rFonts w:eastAsia="Calibri" w:cs="Calibri"/>
          <w:lang w:val="en-US"/>
        </w:rPr>
        <w:t>I3S</w:t>
      </w:r>
      <w:commentRangeEnd w:id="187"/>
      <w:r w:rsidR="00DC44D3">
        <w:rPr>
          <w:rStyle w:val="Rimandocommento"/>
          <w:spacing w:val="2"/>
        </w:rPr>
        <w:commentReference w:id="187"/>
      </w:r>
      <w:r w:rsidR="0034108C">
        <w:rPr>
          <w:rFonts w:eastAsia="Calibri" w:cs="Calibri"/>
          <w:lang w:val="en-US"/>
        </w:rPr>
        <w:t xml:space="preserve"> in Nice</w:t>
      </w:r>
      <w:r w:rsidRPr="00634F6F">
        <w:rPr>
          <w:rFonts w:eastAsia="Calibri" w:cs="Calibri"/>
          <w:lang w:val="en-US"/>
        </w:rPr>
        <w:t xml:space="preserve">. </w:t>
      </w:r>
      <w:r w:rsidR="005963BF" w:rsidRPr="00634F6F">
        <w:rPr>
          <w:rFonts w:eastAsia="Calibri" w:cs="Calibri"/>
          <w:lang w:val="en-US"/>
        </w:rPr>
        <w:t>Therefore</w:t>
      </w:r>
      <w:r w:rsidR="005963BF">
        <w:rPr>
          <w:rFonts w:eastAsia="Calibri" w:cs="Calibri"/>
          <w:lang w:val="en-US"/>
        </w:rPr>
        <w:t>,</w:t>
      </w:r>
      <w:r w:rsidRPr="00634F6F">
        <w:rPr>
          <w:rFonts w:eastAsia="Calibri" w:cs="Calibri"/>
          <w:lang w:val="en-US"/>
        </w:rPr>
        <w:t xml:space="preserve"> a part of the work was to m</w:t>
      </w:r>
      <w:r>
        <w:rPr>
          <w:rFonts w:eastAsia="Calibri" w:cs="Calibri"/>
          <w:lang w:val="en-US"/>
        </w:rPr>
        <w:t xml:space="preserve">igrate it </w:t>
      </w:r>
      <w:del w:id="188" w:author="larocca" w:date="2016-02-17T09:37:00Z">
        <w:r w:rsidDel="008F18F4">
          <w:rPr>
            <w:rFonts w:eastAsia="Calibri" w:cs="Calibri"/>
            <w:lang w:val="en-US"/>
          </w:rPr>
          <w:delText xml:space="preserve">and deploy </w:delText>
        </w:r>
      </w:del>
      <w:r>
        <w:rPr>
          <w:rFonts w:eastAsia="Calibri" w:cs="Calibri"/>
          <w:lang w:val="en-US"/>
        </w:rPr>
        <w:t>at CCIN2P3</w:t>
      </w:r>
      <w:r w:rsidR="005963BF">
        <w:rPr>
          <w:rFonts w:eastAsia="Calibri" w:cs="Calibri"/>
          <w:lang w:val="en-US"/>
        </w:rPr>
        <w:t xml:space="preserve"> to be integrated with the operations portal</w:t>
      </w:r>
      <w:ins w:id="189" w:author="larocca" w:date="2016-02-16T17:54:00Z">
        <w:r w:rsidR="00DC44D3">
          <w:rPr>
            <w:rFonts w:eastAsia="Calibri" w:cs="Calibri"/>
            <w:lang w:val="en-US"/>
          </w:rPr>
          <w:t>;</w:t>
        </w:r>
      </w:ins>
      <w:del w:id="190" w:author="larocca" w:date="2016-02-16T17:54:00Z">
        <w:r w:rsidRPr="00634F6F" w:rsidDel="00DC44D3">
          <w:rPr>
            <w:rFonts w:eastAsia="Calibri" w:cs="Calibri"/>
            <w:lang w:val="en-US"/>
          </w:rPr>
          <w:delText>.</w:delText>
        </w:r>
      </w:del>
    </w:p>
    <w:p w14:paraId="23B6F7A9" w14:textId="636D01BD"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t>During this phase we have also upgrade</w:t>
      </w:r>
      <w:ins w:id="191" w:author="larocca" w:date="2016-02-17T09:37:00Z">
        <w:r w:rsidR="008F18F4">
          <w:rPr>
            <w:rFonts w:eastAsia="Calibri" w:cs="Calibri"/>
            <w:lang w:val="en-US"/>
          </w:rPr>
          <w:t>d</w:t>
        </w:r>
      </w:ins>
      <w:r w:rsidRPr="00634F6F">
        <w:rPr>
          <w:rFonts w:eastAsia="Calibri" w:cs="Calibri"/>
          <w:lang w:val="en-US"/>
        </w:rPr>
        <w:t xml:space="preserve"> the configuration of Lavoisier to be compliant with last version.</w:t>
      </w:r>
    </w:p>
    <w:p w14:paraId="0743DE66" w14:textId="6D6CB413" w:rsidR="00570CB8" w:rsidRPr="0034108C" w:rsidRDefault="00570CB8" w:rsidP="0034108C">
      <w:pPr>
        <w:pStyle w:val="Paragrafoelenco"/>
        <w:numPr>
          <w:ilvl w:val="0"/>
          <w:numId w:val="22"/>
        </w:numPr>
        <w:ind w:hanging="360"/>
        <w:rPr>
          <w:rFonts w:eastAsia="Calibri" w:cs="Calibri"/>
          <w:b/>
          <w:lang w:val="en-US"/>
        </w:rPr>
      </w:pPr>
      <w:r w:rsidRPr="00634F6F">
        <w:rPr>
          <w:rFonts w:eastAsia="Calibri" w:cs="Calibri"/>
          <w:b/>
          <w:lang w:val="en-US"/>
        </w:rPr>
        <w:t xml:space="preserve">Update of the Glue Schema </w:t>
      </w:r>
    </w:p>
    <w:p w14:paraId="51B7AEE5" w14:textId="1D452052" w:rsidR="00570CB8" w:rsidRPr="0034108C" w:rsidRDefault="009D0371" w:rsidP="0034108C">
      <w:pPr>
        <w:pStyle w:val="Paragrafoelenco"/>
        <w:numPr>
          <w:ilvl w:val="0"/>
          <w:numId w:val="22"/>
        </w:numPr>
        <w:rPr>
          <w:rFonts w:eastAsia="Calibri" w:cs="Calibri"/>
          <w:lang w:val="en-US"/>
        </w:rPr>
      </w:pPr>
      <w:r>
        <w:rPr>
          <w:rFonts w:eastAsia="Calibri" w:cs="Calibri"/>
          <w:lang w:val="en-US"/>
        </w:rPr>
        <w:t>‘T</w:t>
      </w:r>
      <w:r w:rsidR="00570CB8" w:rsidRPr="00634F6F">
        <w:rPr>
          <w:rFonts w:eastAsia="Calibri" w:cs="Calibri"/>
          <w:lang w:val="en-US"/>
        </w:rPr>
        <w:t>ranslat</w:t>
      </w:r>
      <w:r w:rsidR="002F6894">
        <w:rPr>
          <w:rFonts w:eastAsia="Calibri" w:cs="Calibri"/>
          <w:lang w:val="en-US"/>
        </w:rPr>
        <w:t>ion</w:t>
      </w:r>
      <w:r w:rsidR="00570CB8" w:rsidRPr="00634F6F">
        <w:rPr>
          <w:rFonts w:eastAsia="Calibri" w:cs="Calibri"/>
          <w:lang w:val="en-US"/>
        </w:rPr>
        <w:t>’</w:t>
      </w:r>
      <w:r w:rsidR="002F6894">
        <w:rPr>
          <w:rFonts w:eastAsia="Calibri" w:cs="Calibri"/>
          <w:lang w:val="en-US"/>
        </w:rPr>
        <w:t xml:space="preserve"> of</w:t>
      </w:r>
      <w:r w:rsidR="00570CB8" w:rsidRPr="00634F6F">
        <w:rPr>
          <w:rFonts w:eastAsia="Calibri" w:cs="Calibri"/>
          <w:lang w:val="en-US"/>
        </w:rPr>
        <w:t xml:space="preserve"> the queries from Glue1.3 to Glue2</w:t>
      </w:r>
      <w:ins w:id="192" w:author="larocca" w:date="2016-02-16T17:54:00Z">
        <w:r w:rsidR="00DC44D3">
          <w:rPr>
            <w:rFonts w:eastAsia="Calibri" w:cs="Calibri"/>
            <w:lang w:val="en-US"/>
          </w:rPr>
          <w:t>;</w:t>
        </w:r>
      </w:ins>
      <w:del w:id="193" w:author="larocca" w:date="2016-02-16T17:54:00Z">
        <w:r w:rsidR="00570CB8" w:rsidRPr="00634F6F" w:rsidDel="00DC44D3">
          <w:rPr>
            <w:rFonts w:eastAsia="Calibri" w:cs="Calibri"/>
            <w:lang w:val="en-US"/>
          </w:rPr>
          <w:delText>.</w:delText>
        </w:r>
      </w:del>
    </w:p>
    <w:p w14:paraId="5C0559B6" w14:textId="03737F69" w:rsidR="00570CB8" w:rsidRPr="0034108C" w:rsidRDefault="009D0371" w:rsidP="0034108C">
      <w:pPr>
        <w:pStyle w:val="Paragrafoelenco"/>
        <w:numPr>
          <w:ilvl w:val="0"/>
          <w:numId w:val="22"/>
        </w:numPr>
        <w:rPr>
          <w:rFonts w:eastAsia="Calibri" w:cs="Calibri"/>
          <w:lang w:val="en-US"/>
        </w:rPr>
      </w:pPr>
      <w:r>
        <w:rPr>
          <w:rFonts w:eastAsia="Calibri" w:cs="Calibri"/>
          <w:lang w:val="en-US"/>
        </w:rPr>
        <w:t>R</w:t>
      </w:r>
      <w:r w:rsidR="00570CB8" w:rsidRPr="00634F6F">
        <w:rPr>
          <w:rFonts w:eastAsia="Calibri" w:cs="Calibri"/>
          <w:lang w:val="en-US"/>
        </w:rPr>
        <w:t>eview</w:t>
      </w:r>
      <w:ins w:id="194" w:author="larocca" w:date="2016-02-17T09:38:00Z">
        <w:r w:rsidR="008F18F4">
          <w:rPr>
            <w:rFonts w:eastAsia="Calibri" w:cs="Calibri"/>
            <w:lang w:val="en-US"/>
          </w:rPr>
          <w:t>ed</w:t>
        </w:r>
      </w:ins>
      <w:r w:rsidR="00570CB8" w:rsidRPr="00634F6F">
        <w:rPr>
          <w:rFonts w:eastAsia="Calibri" w:cs="Calibri"/>
          <w:lang w:val="en-US"/>
        </w:rPr>
        <w:t xml:space="preserve"> </w:t>
      </w:r>
      <w:del w:id="195" w:author="larocca" w:date="2016-02-17T09:38:00Z">
        <w:r w:rsidDel="008F18F4">
          <w:rPr>
            <w:rFonts w:eastAsia="Calibri" w:cs="Calibri"/>
            <w:lang w:val="en-US"/>
          </w:rPr>
          <w:delText>of</w:delText>
        </w:r>
      </w:del>
      <w:r>
        <w:rPr>
          <w:rFonts w:eastAsia="Calibri" w:cs="Calibri"/>
          <w:lang w:val="en-US"/>
        </w:rPr>
        <w:t xml:space="preserve"> </w:t>
      </w:r>
      <w:r w:rsidR="00570CB8" w:rsidRPr="00634F6F">
        <w:rPr>
          <w:rFonts w:eastAsia="Calibri" w:cs="Calibri"/>
          <w:lang w:val="en-US"/>
        </w:rPr>
        <w:t xml:space="preserve">the architecture </w:t>
      </w:r>
      <w:del w:id="196" w:author="larocca" w:date="2016-02-17T09:38:00Z">
        <w:r w:rsidR="00570CB8" w:rsidRPr="00634F6F" w:rsidDel="008F18F4">
          <w:rPr>
            <w:rFonts w:eastAsia="Calibri" w:cs="Calibri"/>
            <w:lang w:val="en-US"/>
          </w:rPr>
          <w:delText xml:space="preserve">in order </w:delText>
        </w:r>
      </w:del>
      <w:r w:rsidR="00570CB8" w:rsidRPr="00634F6F">
        <w:rPr>
          <w:rFonts w:eastAsia="Calibri" w:cs="Calibri"/>
          <w:lang w:val="en-US"/>
        </w:rPr>
        <w:t>to improve performances and to extend a part of the application to all VOs (currentl</w:t>
      </w:r>
      <w:r w:rsidR="00570CB8">
        <w:rPr>
          <w:rFonts w:eastAsia="Calibri" w:cs="Calibri"/>
          <w:lang w:val="en-US"/>
        </w:rPr>
        <w:t>y restricted to a subset of VOs</w:t>
      </w:r>
      <w:r w:rsidR="00570CB8" w:rsidRPr="00634F6F">
        <w:rPr>
          <w:rFonts w:eastAsia="Calibri" w:cs="Calibri"/>
          <w:lang w:val="en-US"/>
        </w:rPr>
        <w:t xml:space="preserve">: biomed, </w:t>
      </w:r>
      <w:proofErr w:type="spellStart"/>
      <w:r w:rsidR="00570CB8" w:rsidRPr="00634F6F">
        <w:rPr>
          <w:rFonts w:eastAsia="Calibri" w:cs="Calibri"/>
          <w:lang w:val="en-US"/>
        </w:rPr>
        <w:t>compchem</w:t>
      </w:r>
      <w:proofErr w:type="spellEnd"/>
      <w:r w:rsidR="00570CB8" w:rsidRPr="00634F6F">
        <w:rPr>
          <w:rFonts w:eastAsia="Calibri" w:cs="Calibri"/>
          <w:lang w:val="en-US"/>
        </w:rPr>
        <w:t xml:space="preserve">, enmr.eu, </w:t>
      </w:r>
      <w:proofErr w:type="spellStart"/>
      <w:r w:rsidR="00570CB8" w:rsidRPr="00634F6F">
        <w:rPr>
          <w:rFonts w:eastAsia="Calibri" w:cs="Calibri"/>
          <w:lang w:val="en-US"/>
        </w:rPr>
        <w:t>vlemed</w:t>
      </w:r>
      <w:proofErr w:type="spellEnd"/>
      <w:r w:rsidR="00570CB8" w:rsidRPr="00634F6F">
        <w:rPr>
          <w:rFonts w:eastAsia="Calibri" w:cs="Calibri"/>
          <w:lang w:val="en-US"/>
        </w:rPr>
        <w:t xml:space="preserve">, shiwa-workflow.eu, see, </w:t>
      </w:r>
      <w:proofErr w:type="spellStart"/>
      <w:r w:rsidR="00570CB8" w:rsidRPr="00634F6F">
        <w:rPr>
          <w:rFonts w:eastAsia="Calibri" w:cs="Calibri"/>
          <w:lang w:val="en-US"/>
        </w:rPr>
        <w:t>sagrid</w:t>
      </w:r>
      <w:proofErr w:type="spellEnd"/>
      <w:r w:rsidR="00570CB8" w:rsidRPr="00634F6F">
        <w:rPr>
          <w:rFonts w:eastAsia="Calibri" w:cs="Calibri"/>
          <w:lang w:val="en-US"/>
        </w:rPr>
        <w:t>, vo.france-grilles.fr ).</w:t>
      </w:r>
    </w:p>
    <w:p w14:paraId="0A126C7A" w14:textId="1EA86005" w:rsidR="00570CB8" w:rsidRPr="0034108C" w:rsidRDefault="00570CB8" w:rsidP="0034108C">
      <w:pPr>
        <w:pStyle w:val="Paragrafoelenco"/>
        <w:numPr>
          <w:ilvl w:val="0"/>
          <w:numId w:val="22"/>
        </w:numPr>
        <w:ind w:hanging="360"/>
        <w:rPr>
          <w:lang w:val="en-US"/>
        </w:rPr>
      </w:pPr>
      <w:r w:rsidRPr="00634F6F">
        <w:rPr>
          <w:rFonts w:eastAsia="Calibri" w:cs="Calibri"/>
          <w:b/>
          <w:lang w:val="en-US"/>
        </w:rPr>
        <w:t>Capture Cloud Resources</w:t>
      </w:r>
    </w:p>
    <w:p w14:paraId="7FD84102" w14:textId="6F5EA039" w:rsidR="00570CB8" w:rsidRPr="0034108C" w:rsidRDefault="00DC44D3" w:rsidP="0034108C">
      <w:pPr>
        <w:pStyle w:val="Paragrafoelenco"/>
        <w:numPr>
          <w:ilvl w:val="0"/>
          <w:numId w:val="22"/>
        </w:numPr>
        <w:rPr>
          <w:rFonts w:eastAsia="Calibri" w:cs="Calibri"/>
          <w:lang w:val="en-US"/>
        </w:rPr>
      </w:pPr>
      <w:ins w:id="197" w:author="larocca" w:date="2016-02-16T17:55:00Z">
        <w:r>
          <w:rPr>
            <w:rFonts w:eastAsia="Calibri" w:cs="Calibri"/>
            <w:lang w:val="en-US"/>
          </w:rPr>
          <w:t xml:space="preserve">Included new functionality to </w:t>
        </w:r>
      </w:ins>
      <w:del w:id="198" w:author="larocca" w:date="2016-02-16T17:56:00Z">
        <w:r w:rsidR="0053130F" w:rsidDel="00DC44D3">
          <w:rPr>
            <w:rFonts w:eastAsia="Calibri" w:cs="Calibri"/>
            <w:lang w:val="en-US"/>
          </w:rPr>
          <w:delText>E</w:delText>
        </w:r>
        <w:r w:rsidR="00570CB8" w:rsidRPr="00634F6F" w:rsidDel="00DC44D3">
          <w:rPr>
            <w:rFonts w:eastAsia="Calibri" w:cs="Calibri"/>
            <w:lang w:val="en-US"/>
          </w:rPr>
          <w:delText>xten</w:delText>
        </w:r>
        <w:r w:rsidR="0053130F" w:rsidDel="00DC44D3">
          <w:rPr>
            <w:rFonts w:eastAsia="Calibri" w:cs="Calibri"/>
            <w:lang w:val="en-US"/>
          </w:rPr>
          <w:delText xml:space="preserve">sion of </w:delText>
        </w:r>
        <w:r w:rsidR="00570CB8" w:rsidRPr="00634F6F" w:rsidDel="00DC44D3">
          <w:rPr>
            <w:rFonts w:eastAsia="Calibri" w:cs="Calibri"/>
            <w:lang w:val="en-US"/>
          </w:rPr>
          <w:delText xml:space="preserve">the </w:delText>
        </w:r>
      </w:del>
      <w:r w:rsidR="00570CB8" w:rsidRPr="00634F6F">
        <w:rPr>
          <w:rFonts w:eastAsia="Calibri" w:cs="Calibri"/>
          <w:lang w:val="en-US"/>
        </w:rPr>
        <w:t xml:space="preserve">capture </w:t>
      </w:r>
      <w:del w:id="199" w:author="larocca" w:date="2016-02-16T17:56:00Z">
        <w:r w:rsidR="00570CB8" w:rsidRPr="00634F6F" w:rsidDel="00DC44D3">
          <w:rPr>
            <w:rFonts w:eastAsia="Calibri" w:cs="Calibri"/>
            <w:lang w:val="en-US"/>
          </w:rPr>
          <w:delText xml:space="preserve">of the resources to the </w:delText>
        </w:r>
      </w:del>
      <w:r w:rsidR="00570CB8" w:rsidRPr="00634F6F">
        <w:rPr>
          <w:rFonts w:eastAsia="Calibri" w:cs="Calibri"/>
          <w:lang w:val="en-US"/>
        </w:rPr>
        <w:t>cloud resources</w:t>
      </w:r>
      <w:del w:id="200" w:author="larocca" w:date="2016-02-16T17:54:00Z">
        <w:r w:rsidR="00570CB8" w:rsidRPr="00634F6F" w:rsidDel="00DC44D3">
          <w:rPr>
            <w:rFonts w:eastAsia="Calibri" w:cs="Calibri"/>
            <w:lang w:val="en-US"/>
          </w:rPr>
          <w:delText>.</w:delText>
        </w:r>
      </w:del>
      <w:ins w:id="201" w:author="larocca" w:date="2016-02-16T17:54:00Z">
        <w:r>
          <w:rPr>
            <w:rFonts w:eastAsia="Calibri" w:cs="Calibri"/>
            <w:lang w:val="en-US"/>
          </w:rPr>
          <w:t>;</w:t>
        </w:r>
      </w:ins>
    </w:p>
    <w:p w14:paraId="63CF1B65" w14:textId="51C79115"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t>The cloud resources are now visible into the resource browser</w:t>
      </w:r>
      <w:r w:rsidR="00D61295">
        <w:rPr>
          <w:rStyle w:val="Rimandonotaapidipagina"/>
          <w:rFonts w:eastAsia="Calibri" w:cs="Calibri"/>
          <w:lang w:val="en-US"/>
        </w:rPr>
        <w:footnoteReference w:id="10"/>
      </w:r>
      <w:r w:rsidRPr="00634F6F">
        <w:rPr>
          <w:rFonts w:eastAsia="Calibri" w:cs="Calibri"/>
          <w:lang w:val="en-US"/>
        </w:rPr>
        <w:t xml:space="preserve">. </w:t>
      </w:r>
    </w:p>
    <w:p w14:paraId="0697E290" w14:textId="654BBCE0" w:rsidR="00570CB8" w:rsidRPr="00757BED" w:rsidRDefault="00570CB8" w:rsidP="00757BED">
      <w:pPr>
        <w:pStyle w:val="Paragrafoelenco"/>
        <w:numPr>
          <w:ilvl w:val="0"/>
          <w:numId w:val="22"/>
        </w:numPr>
        <w:ind w:hanging="360"/>
        <w:rPr>
          <w:lang w:val="en-US"/>
        </w:rPr>
      </w:pPr>
      <w:r w:rsidRPr="00634F6F">
        <w:rPr>
          <w:rFonts w:eastAsia="Calibri" w:cs="Calibri"/>
          <w:b/>
          <w:lang w:val="en-US"/>
        </w:rPr>
        <w:t>New Module: GLUE2 resource browser</w:t>
      </w:r>
    </w:p>
    <w:p w14:paraId="0BDB658A" w14:textId="22FF0B9C"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t>The aim of this tool is to give an overview of the EGI resources</w:t>
      </w:r>
      <w:ins w:id="202" w:author="larocca" w:date="2016-02-16T17:54:00Z">
        <w:r w:rsidR="00DC44D3">
          <w:rPr>
            <w:rFonts w:eastAsia="Calibri" w:cs="Calibri"/>
            <w:lang w:val="en-US"/>
          </w:rPr>
          <w:t>;</w:t>
        </w:r>
      </w:ins>
      <w:del w:id="203" w:author="larocca" w:date="2016-02-16T17:54:00Z">
        <w:r w:rsidRPr="00634F6F" w:rsidDel="00DC44D3">
          <w:rPr>
            <w:rFonts w:eastAsia="Calibri" w:cs="Calibri"/>
            <w:lang w:val="en-US"/>
          </w:rPr>
          <w:delText>.</w:delText>
        </w:r>
      </w:del>
    </w:p>
    <w:p w14:paraId="0DBD2503" w14:textId="2D6D2FD9" w:rsidR="00570CB8" w:rsidRPr="0034108C" w:rsidRDefault="00570CB8" w:rsidP="0034108C">
      <w:pPr>
        <w:pStyle w:val="Paragrafoelenco"/>
        <w:numPr>
          <w:ilvl w:val="0"/>
          <w:numId w:val="22"/>
        </w:numPr>
        <w:rPr>
          <w:rFonts w:eastAsia="Calibri" w:cs="Calibri"/>
          <w:lang w:val="en-US"/>
        </w:rPr>
      </w:pPr>
      <w:r w:rsidRPr="00634F6F">
        <w:rPr>
          <w:rFonts w:eastAsia="Calibri" w:cs="Calibri"/>
          <w:lang w:val="en-US"/>
        </w:rPr>
        <w:lastRenderedPageBreak/>
        <w:t>The information is based on Glue2 publication into Top-</w:t>
      </w:r>
      <w:r w:rsidR="00BA4260">
        <w:rPr>
          <w:rFonts w:eastAsia="Calibri" w:cs="Calibri"/>
          <w:lang w:val="en-US"/>
        </w:rPr>
        <w:t>BDII</w:t>
      </w:r>
      <w:ins w:id="204" w:author="larocca" w:date="2016-02-16T17:54:00Z">
        <w:r w:rsidR="00DC44D3">
          <w:rPr>
            <w:rFonts w:eastAsia="Calibri" w:cs="Calibri"/>
            <w:lang w:val="en-US"/>
          </w:rPr>
          <w:t>;</w:t>
        </w:r>
      </w:ins>
      <w:del w:id="205" w:author="larocca" w:date="2016-02-16T17:54:00Z">
        <w:r w:rsidRPr="00634F6F" w:rsidDel="00DC44D3">
          <w:rPr>
            <w:rFonts w:eastAsia="Calibri" w:cs="Calibri"/>
            <w:lang w:val="en-US"/>
          </w:rPr>
          <w:delText>.</w:delText>
        </w:r>
      </w:del>
    </w:p>
    <w:p w14:paraId="6C745AEE" w14:textId="235EF91F" w:rsidR="00570CB8" w:rsidRPr="0034108C" w:rsidRDefault="00570CB8" w:rsidP="0034108C">
      <w:pPr>
        <w:pStyle w:val="Paragrafoelenco"/>
        <w:numPr>
          <w:ilvl w:val="0"/>
          <w:numId w:val="22"/>
        </w:numPr>
        <w:rPr>
          <w:rFonts w:eastAsia="Calibri" w:cs="Calibri"/>
          <w:lang w:val="en-US"/>
        </w:rPr>
      </w:pPr>
      <w:r>
        <w:rPr>
          <w:rFonts w:eastAsia="Calibri" w:cs="Calibri"/>
          <w:lang w:val="en-US"/>
        </w:rPr>
        <w:t>The main features are</w:t>
      </w:r>
      <w:r w:rsidRPr="00634F6F">
        <w:rPr>
          <w:rFonts w:eastAsia="Calibri" w:cs="Calibri"/>
          <w:lang w:val="en-US"/>
        </w:rPr>
        <w:t>:</w:t>
      </w:r>
    </w:p>
    <w:p w14:paraId="46D1503A" w14:textId="50D158F2"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Distribu</w:t>
      </w:r>
      <w:r>
        <w:rPr>
          <w:rFonts w:eastAsia="Calibri" w:cs="Calibri"/>
          <w:lang w:val="en-US"/>
        </w:rPr>
        <w:t>tion of the resources over NGI,</w:t>
      </w:r>
      <w:r w:rsidRPr="00634F6F">
        <w:rPr>
          <w:rFonts w:eastAsia="Calibri" w:cs="Calibri"/>
          <w:lang w:val="en-US"/>
        </w:rPr>
        <w:t xml:space="preserve"> Sites and VO</w:t>
      </w:r>
      <w:ins w:id="206" w:author="larocca" w:date="2016-02-16T17:54:00Z">
        <w:r w:rsidR="00DC44D3">
          <w:rPr>
            <w:rFonts w:eastAsia="Calibri" w:cs="Calibri"/>
            <w:lang w:val="en-US"/>
          </w:rPr>
          <w:t>;</w:t>
        </w:r>
      </w:ins>
      <w:del w:id="207" w:author="larocca" w:date="2016-02-16T17:54:00Z">
        <w:r w:rsidRPr="00634F6F" w:rsidDel="00DC44D3">
          <w:rPr>
            <w:rFonts w:eastAsia="Calibri" w:cs="Calibri"/>
            <w:lang w:val="en-US"/>
          </w:rPr>
          <w:delText>.</w:delText>
        </w:r>
      </w:del>
    </w:p>
    <w:p w14:paraId="66FF8CF8" w14:textId="0A4E0FD6"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Information about Computing, Storage and other services (VOMS , LFC , BDII)</w:t>
      </w:r>
      <w:ins w:id="208" w:author="larocca" w:date="2016-02-16T17:54:00Z">
        <w:r w:rsidR="00DC44D3">
          <w:rPr>
            <w:rFonts w:eastAsia="Calibri" w:cs="Calibri"/>
            <w:lang w:val="en-US"/>
          </w:rPr>
          <w:t>;</w:t>
        </w:r>
      </w:ins>
      <w:del w:id="209" w:author="larocca" w:date="2016-02-16T17:54:00Z">
        <w:r w:rsidRPr="00634F6F" w:rsidDel="00DC44D3">
          <w:rPr>
            <w:rFonts w:eastAsia="Calibri" w:cs="Calibri"/>
            <w:lang w:val="en-US"/>
          </w:rPr>
          <w:delText xml:space="preserve"> </w:delText>
        </w:r>
      </w:del>
    </w:p>
    <w:p w14:paraId="74D0065E" w14:textId="4E0ACAEF"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Information about Access/Mapping Policy</w:t>
      </w:r>
      <w:ins w:id="210" w:author="larocca" w:date="2016-02-16T17:57:00Z">
        <w:r w:rsidR="00DC44D3">
          <w:rPr>
            <w:rFonts w:eastAsia="Calibri" w:cs="Calibri"/>
            <w:lang w:val="en-US"/>
          </w:rPr>
          <w:t>;</w:t>
        </w:r>
      </w:ins>
      <w:del w:id="211" w:author="larocca" w:date="2016-02-16T17:57:00Z">
        <w:r w:rsidRPr="00634F6F" w:rsidDel="00DC44D3">
          <w:rPr>
            <w:rFonts w:eastAsia="Calibri" w:cs="Calibri"/>
            <w:lang w:val="en-US"/>
          </w:rPr>
          <w:delText xml:space="preserve"> </w:delText>
        </w:r>
      </w:del>
    </w:p>
    <w:p w14:paraId="6B914326" w14:textId="0F180E8A"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Information about statuses of the services and the potential downtimes</w:t>
      </w:r>
      <w:ins w:id="212" w:author="larocca" w:date="2016-02-16T17:57:00Z">
        <w:r w:rsidR="00DC44D3">
          <w:rPr>
            <w:rFonts w:eastAsia="Calibri" w:cs="Calibri"/>
            <w:lang w:val="en-US"/>
          </w:rPr>
          <w:t>;</w:t>
        </w:r>
      </w:ins>
    </w:p>
    <w:p w14:paraId="3ECA0483" w14:textId="28F28433"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Differe</w:t>
      </w:r>
      <w:r>
        <w:rPr>
          <w:rFonts w:eastAsia="Calibri" w:cs="Calibri"/>
          <w:lang w:val="en-US"/>
        </w:rPr>
        <w:t>nt format to export information:</w:t>
      </w:r>
      <w:r w:rsidRPr="00634F6F">
        <w:rPr>
          <w:rFonts w:eastAsia="Calibri" w:cs="Calibri"/>
          <w:lang w:val="en-US"/>
        </w:rPr>
        <w:t xml:space="preserve"> CSV, XML, </w:t>
      </w:r>
      <w:r w:rsidR="00BA4260">
        <w:rPr>
          <w:rFonts w:eastAsia="Calibri" w:cs="Calibri"/>
          <w:lang w:val="en-US"/>
        </w:rPr>
        <w:t>JSON</w:t>
      </w:r>
      <w:ins w:id="213" w:author="larocca" w:date="2016-02-16T17:57:00Z">
        <w:r w:rsidR="00DC44D3">
          <w:rPr>
            <w:rFonts w:eastAsia="Calibri" w:cs="Calibri"/>
            <w:lang w:val="en-US"/>
          </w:rPr>
          <w:t>;</w:t>
        </w:r>
      </w:ins>
      <w:del w:id="214" w:author="larocca" w:date="2016-02-16T17:57:00Z">
        <w:r w:rsidRPr="00634F6F" w:rsidDel="00DC44D3">
          <w:rPr>
            <w:rFonts w:eastAsia="Calibri" w:cs="Calibri"/>
            <w:lang w:val="en-US"/>
          </w:rPr>
          <w:delText xml:space="preserve"> </w:delText>
        </w:r>
      </w:del>
    </w:p>
    <w:p w14:paraId="671BEB3B" w14:textId="7AC6579D" w:rsidR="00570CB8" w:rsidRPr="00634F6F" w:rsidRDefault="00570CB8" w:rsidP="0034108C">
      <w:pPr>
        <w:pStyle w:val="Paragrafoelenco"/>
        <w:numPr>
          <w:ilvl w:val="1"/>
          <w:numId w:val="22"/>
        </w:numPr>
        <w:rPr>
          <w:rFonts w:eastAsia="Calibri" w:cs="Calibri"/>
          <w:lang w:val="en-US"/>
        </w:rPr>
      </w:pPr>
      <w:r w:rsidRPr="00634F6F">
        <w:rPr>
          <w:rFonts w:eastAsia="Calibri" w:cs="Calibri"/>
          <w:lang w:val="en-US"/>
        </w:rPr>
        <w:t>Information about cloud services</w:t>
      </w:r>
      <w:ins w:id="215" w:author="larocca" w:date="2016-02-16T17:57:00Z">
        <w:r w:rsidR="00DC44D3">
          <w:rPr>
            <w:rFonts w:eastAsia="Calibri" w:cs="Calibri"/>
            <w:lang w:val="en-US"/>
          </w:rPr>
          <w:t>;</w:t>
        </w:r>
      </w:ins>
    </w:p>
    <w:p w14:paraId="3B7A51C3" w14:textId="261C1FFE" w:rsidR="00570CB8" w:rsidRPr="00B20243" w:rsidRDefault="00570CB8" w:rsidP="00570CB8">
      <w:pPr>
        <w:pStyle w:val="Paragrafoelenco"/>
        <w:numPr>
          <w:ilvl w:val="1"/>
          <w:numId w:val="22"/>
        </w:numPr>
        <w:rPr>
          <w:rFonts w:eastAsia="Calibri" w:cs="Calibri"/>
          <w:lang w:val="en-US"/>
        </w:rPr>
      </w:pPr>
      <w:r w:rsidRPr="00634F6F">
        <w:rPr>
          <w:rFonts w:eastAsia="Calibri" w:cs="Calibri"/>
          <w:lang w:val="en-US"/>
        </w:rPr>
        <w:t>Information about badly published resources</w:t>
      </w:r>
      <w:ins w:id="216" w:author="larocca" w:date="2016-02-16T17:57:00Z">
        <w:r w:rsidR="00DC44D3">
          <w:rPr>
            <w:rFonts w:eastAsia="Calibri" w:cs="Calibri"/>
            <w:lang w:val="en-US"/>
          </w:rPr>
          <w:t>.</w:t>
        </w:r>
      </w:ins>
    </w:p>
    <w:p w14:paraId="73176344" w14:textId="5ED7857A" w:rsidR="00310B07" w:rsidRDefault="00FB2357" w:rsidP="00310B07">
      <w:pPr>
        <w:pStyle w:val="Titolo2"/>
      </w:pPr>
      <w:bookmarkStart w:id="217" w:name="_Toc443392792"/>
      <w:r>
        <w:t>Feedback on satisfaction</w:t>
      </w:r>
      <w:bookmarkEnd w:id="217"/>
      <w:r>
        <w:t xml:space="preserve"> </w:t>
      </w:r>
    </w:p>
    <w:p w14:paraId="6D4CF4B1" w14:textId="771DBCF7" w:rsidR="00B20243" w:rsidRPr="00EA2723" w:rsidRDefault="00B20243" w:rsidP="00EA2723">
      <w:pPr>
        <w:ind w:left="-30"/>
        <w:rPr>
          <w:rFonts w:eastAsia="Calibri" w:cs="Calibri"/>
          <w:lang w:val="en-US"/>
        </w:rPr>
      </w:pPr>
      <w:del w:id="218" w:author="larocca" w:date="2016-02-16T17:59:00Z">
        <w:r w:rsidRPr="00634F6F" w:rsidDel="00436802">
          <w:rPr>
            <w:rFonts w:eastAsia="Calibri" w:cs="Calibri"/>
            <w:lang w:val="en-US"/>
          </w:rPr>
          <w:delText xml:space="preserve">The </w:delText>
        </w:r>
      </w:del>
      <w:ins w:id="219" w:author="larocca" w:date="2016-02-16T17:59:00Z">
        <w:r w:rsidR="00436802">
          <w:rPr>
            <w:rFonts w:eastAsia="Calibri" w:cs="Calibri"/>
            <w:lang w:val="en-US"/>
          </w:rPr>
          <w:t>Different</w:t>
        </w:r>
        <w:r w:rsidR="00436802" w:rsidRPr="00634F6F">
          <w:rPr>
            <w:rFonts w:eastAsia="Calibri" w:cs="Calibri"/>
            <w:lang w:val="en-US"/>
          </w:rPr>
          <w:t xml:space="preserve"> </w:t>
        </w:r>
      </w:ins>
      <w:ins w:id="220" w:author="larocca" w:date="2016-02-16T18:12:00Z">
        <w:r w:rsidR="00970AEC">
          <w:rPr>
            <w:rFonts w:eastAsia="Calibri" w:cs="Calibri"/>
            <w:lang w:val="en-US"/>
          </w:rPr>
          <w:t xml:space="preserve">“thematic” </w:t>
        </w:r>
      </w:ins>
      <w:r w:rsidRPr="00634F6F">
        <w:rPr>
          <w:rFonts w:eastAsia="Calibri" w:cs="Calibri"/>
          <w:lang w:val="en-US"/>
        </w:rPr>
        <w:t xml:space="preserve">releases </w:t>
      </w:r>
      <w:ins w:id="221" w:author="larocca" w:date="2016-02-16T18:00:00Z">
        <w:r w:rsidR="00436802">
          <w:rPr>
            <w:rFonts w:eastAsia="Calibri" w:cs="Calibri"/>
            <w:lang w:val="en-US"/>
          </w:rPr>
          <w:t xml:space="preserve">of the software </w:t>
        </w:r>
      </w:ins>
      <w:r w:rsidRPr="00634F6F">
        <w:rPr>
          <w:rFonts w:eastAsia="Calibri" w:cs="Calibri"/>
          <w:lang w:val="en-US"/>
        </w:rPr>
        <w:t xml:space="preserve">have been scheduled regularly </w:t>
      </w:r>
      <w:ins w:id="222" w:author="larocca" w:date="2016-02-16T18:14:00Z">
        <w:r w:rsidR="00970AEC">
          <w:rPr>
            <w:rFonts w:eastAsia="Calibri" w:cs="Calibri"/>
            <w:lang w:val="en-US"/>
          </w:rPr>
          <w:t xml:space="preserve">to test and check the new functionalities with some targeted users </w:t>
        </w:r>
      </w:ins>
      <w:del w:id="223" w:author="larocca" w:date="2016-02-16T18:14:00Z">
        <w:r w:rsidRPr="00634F6F" w:rsidDel="00970AEC">
          <w:rPr>
            <w:rFonts w:eastAsia="Calibri" w:cs="Calibri"/>
            <w:lang w:val="en-US"/>
          </w:rPr>
          <w:delText xml:space="preserve">in order to avoid </w:delText>
        </w:r>
        <w:r w:rsidR="00EA2723" w:rsidRPr="00634F6F" w:rsidDel="00970AEC">
          <w:rPr>
            <w:rFonts w:eastAsia="Calibri" w:cs="Calibri"/>
            <w:lang w:val="en-US"/>
          </w:rPr>
          <w:delText>delivering</w:delText>
        </w:r>
        <w:r w:rsidRPr="00634F6F" w:rsidDel="00970AEC">
          <w:rPr>
            <w:rFonts w:eastAsia="Calibri" w:cs="Calibri"/>
            <w:lang w:val="en-US"/>
          </w:rPr>
          <w:delText xml:space="preserve"> a </w:delText>
        </w:r>
        <w:r w:rsidDel="00970AEC">
          <w:rPr>
            <w:rFonts w:eastAsia="Calibri" w:cs="Calibri"/>
            <w:lang w:val="en-US"/>
          </w:rPr>
          <w:delText xml:space="preserve">huge amount of code in one </w:delText>
        </w:r>
      </w:del>
      <w:del w:id="224" w:author="larocca" w:date="2016-02-16T18:01:00Z">
        <w:r w:rsidDel="00436802">
          <w:rPr>
            <w:rFonts w:eastAsia="Calibri" w:cs="Calibri"/>
            <w:lang w:val="en-US"/>
          </w:rPr>
          <w:delText>time</w:delText>
        </w:r>
      </w:del>
      <w:del w:id="225" w:author="larocca" w:date="2016-02-16T18:14:00Z">
        <w:r w:rsidRPr="00634F6F" w:rsidDel="00970AEC">
          <w:rPr>
            <w:rFonts w:eastAsia="Calibri" w:cs="Calibri"/>
            <w:lang w:val="en-US"/>
          </w:rPr>
          <w:delText xml:space="preserve">. The aim </w:delText>
        </w:r>
      </w:del>
      <w:del w:id="226" w:author="larocca" w:date="2016-02-16T18:01:00Z">
        <w:r w:rsidRPr="00634F6F" w:rsidDel="00436802">
          <w:rPr>
            <w:rFonts w:eastAsia="Calibri" w:cs="Calibri"/>
            <w:lang w:val="en-US"/>
          </w:rPr>
          <w:delText xml:space="preserve">is </w:delText>
        </w:r>
      </w:del>
      <w:del w:id="227" w:author="larocca" w:date="2016-02-16T18:14:00Z">
        <w:r w:rsidRPr="00634F6F" w:rsidDel="00970AEC">
          <w:rPr>
            <w:rFonts w:eastAsia="Calibri" w:cs="Calibri"/>
            <w:lang w:val="en-US"/>
          </w:rPr>
          <w:delText xml:space="preserve">also to schedule “thematic” releases to test </w:delText>
        </w:r>
        <w:r w:rsidDel="00970AEC">
          <w:rPr>
            <w:rFonts w:eastAsia="Calibri" w:cs="Calibri"/>
            <w:lang w:val="en-US"/>
          </w:rPr>
          <w:delText xml:space="preserve">it with the corresponding users </w:delText>
        </w:r>
      </w:del>
      <w:r w:rsidRPr="00634F6F">
        <w:rPr>
          <w:rFonts w:eastAsia="Calibri" w:cs="Calibri"/>
          <w:lang w:val="en-US"/>
        </w:rPr>
        <w:t>(e.g</w:t>
      </w:r>
      <w:r>
        <w:rPr>
          <w:rFonts w:eastAsia="Calibri" w:cs="Calibri"/>
          <w:lang w:val="en-US"/>
        </w:rPr>
        <w:t>.</w:t>
      </w:r>
      <w:r w:rsidRPr="00634F6F">
        <w:rPr>
          <w:rFonts w:eastAsia="Calibri" w:cs="Calibri"/>
          <w:lang w:val="en-US"/>
        </w:rPr>
        <w:t xml:space="preserve"> for a VO oriented release the tests will be done by VO experts, for a dashboard oriented release tests wi</w:t>
      </w:r>
      <w:r>
        <w:rPr>
          <w:rFonts w:eastAsia="Calibri" w:cs="Calibri"/>
          <w:lang w:val="en-US"/>
        </w:rPr>
        <w:t>ll be performed by operators</w:t>
      </w:r>
      <w:r w:rsidR="00EA2723">
        <w:rPr>
          <w:rFonts w:eastAsia="Calibri" w:cs="Calibri"/>
          <w:lang w:val="en-US"/>
        </w:rPr>
        <w:t>,</w:t>
      </w:r>
      <w:r>
        <w:rPr>
          <w:rFonts w:eastAsia="Calibri" w:cs="Calibri"/>
          <w:lang w:val="en-US"/>
        </w:rPr>
        <w:t xml:space="preserve"> </w:t>
      </w:r>
      <w:r w:rsidR="00EA2723">
        <w:rPr>
          <w:rFonts w:eastAsia="Calibri" w:cs="Calibri"/>
          <w:lang w:val="en-US"/>
        </w:rPr>
        <w:t>etc</w:t>
      </w:r>
      <w:r>
        <w:rPr>
          <w:rFonts w:eastAsia="Calibri" w:cs="Calibri"/>
          <w:lang w:val="en-US"/>
        </w:rPr>
        <w:t>.</w:t>
      </w:r>
      <w:r w:rsidRPr="00634F6F">
        <w:rPr>
          <w:rFonts w:eastAsia="Calibri" w:cs="Calibri"/>
          <w:lang w:val="en-US"/>
        </w:rPr>
        <w:t>).</w:t>
      </w:r>
    </w:p>
    <w:p w14:paraId="3C542D0D" w14:textId="7B0A21E5" w:rsidR="00B20243" w:rsidRPr="00634F6F" w:rsidRDefault="00B20243" w:rsidP="00EA2723">
      <w:pPr>
        <w:ind w:left="-30"/>
        <w:rPr>
          <w:lang w:val="en-US"/>
        </w:rPr>
      </w:pPr>
      <w:del w:id="228" w:author="larocca" w:date="2016-02-16T18:15:00Z">
        <w:r w:rsidRPr="00634F6F" w:rsidDel="00970AEC">
          <w:rPr>
            <w:rFonts w:eastAsia="Calibri" w:cs="Calibri"/>
            <w:lang w:val="en-US"/>
          </w:rPr>
          <w:delText xml:space="preserve">For each release a set of users have been identified to check the features </w:delText>
        </w:r>
      </w:del>
      <w:del w:id="229" w:author="larocca" w:date="2016-02-16T17:58:00Z">
        <w:r w:rsidRPr="00634F6F" w:rsidDel="00436802">
          <w:rPr>
            <w:rFonts w:eastAsia="Calibri" w:cs="Calibri"/>
            <w:lang w:val="en-US"/>
          </w:rPr>
          <w:delText>and improv</w:delText>
        </w:r>
        <w:r w:rsidDel="00436802">
          <w:rPr>
            <w:rFonts w:eastAsia="Calibri" w:cs="Calibri"/>
            <w:lang w:val="en-US"/>
          </w:rPr>
          <w:delText>ements</w:delText>
        </w:r>
      </w:del>
      <w:del w:id="230" w:author="larocca" w:date="2016-02-16T18:02:00Z">
        <w:r w:rsidDel="00436802">
          <w:rPr>
            <w:rFonts w:eastAsia="Calibri" w:cs="Calibri"/>
            <w:lang w:val="en-US"/>
          </w:rPr>
          <w:delText xml:space="preserve"> on the Operations Portal</w:delText>
        </w:r>
      </w:del>
      <w:r w:rsidRPr="00634F6F">
        <w:rPr>
          <w:rFonts w:eastAsia="Calibri" w:cs="Calibri"/>
          <w:lang w:val="en-US"/>
        </w:rPr>
        <w:t>. These different test phases have been coordinated with the</w:t>
      </w:r>
      <w:hyperlink r:id="rId25" w:anchor="Operations_Portal_Advisory_and_Testing_Board">
        <w:r w:rsidRPr="00634F6F">
          <w:rPr>
            <w:rFonts w:eastAsia="Calibri" w:cs="Calibri"/>
            <w:color w:val="1155CC"/>
            <w:u w:val="single"/>
            <w:lang w:val="en-US"/>
          </w:rPr>
          <w:t xml:space="preserve"> OTAG</w:t>
        </w:r>
      </w:hyperlink>
      <w:r>
        <w:rPr>
          <w:rFonts w:eastAsia="Calibri" w:cs="Calibri"/>
          <w:lang w:val="en-US"/>
        </w:rPr>
        <w:t xml:space="preserve"> team</w:t>
      </w:r>
      <w:r w:rsidRPr="00634F6F">
        <w:rPr>
          <w:rFonts w:eastAsia="Calibri" w:cs="Calibri"/>
          <w:lang w:val="en-US"/>
        </w:rPr>
        <w:t>.</w:t>
      </w:r>
    </w:p>
    <w:p w14:paraId="37C2E8E8" w14:textId="100AE9DD" w:rsidR="00B20243" w:rsidRPr="00634F6F" w:rsidRDefault="00B20243" w:rsidP="00B20243">
      <w:pPr>
        <w:ind w:left="-30"/>
        <w:rPr>
          <w:lang w:val="en-US"/>
        </w:rPr>
      </w:pPr>
      <w:r w:rsidRPr="00634F6F">
        <w:rPr>
          <w:rFonts w:eastAsia="Calibri" w:cs="Calibri"/>
          <w:lang w:val="en-US"/>
        </w:rPr>
        <w:t>Some releases have been postponed by lack of</w:t>
      </w:r>
      <w:r>
        <w:rPr>
          <w:rFonts w:eastAsia="Calibri" w:cs="Calibri"/>
          <w:lang w:val="en-US"/>
        </w:rPr>
        <w:t xml:space="preserve"> feedback or by lack of testers</w:t>
      </w:r>
      <w:r w:rsidRPr="00634F6F">
        <w:rPr>
          <w:rFonts w:eastAsia="Calibri" w:cs="Calibri"/>
          <w:lang w:val="en-US"/>
        </w:rPr>
        <w:t>.</w:t>
      </w:r>
    </w:p>
    <w:tbl>
      <w:tblPr>
        <w:tblW w:w="93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915"/>
        <w:gridCol w:w="930"/>
        <w:gridCol w:w="2745"/>
        <w:gridCol w:w="1155"/>
        <w:gridCol w:w="1845"/>
        <w:gridCol w:w="1710"/>
      </w:tblGrid>
      <w:tr w:rsidR="00B20243" w:rsidRPr="00051D8F" w14:paraId="3A0D3553" w14:textId="77777777" w:rsidTr="00757D23">
        <w:tc>
          <w:tcPr>
            <w:tcW w:w="915" w:type="dxa"/>
            <w:shd w:val="clear" w:color="auto" w:fill="B8CCE4" w:themeFill="accent1" w:themeFillTint="66"/>
            <w:tcMar>
              <w:top w:w="100" w:type="dxa"/>
              <w:left w:w="100" w:type="dxa"/>
              <w:bottom w:w="100" w:type="dxa"/>
              <w:right w:w="100" w:type="dxa"/>
            </w:tcMar>
          </w:tcPr>
          <w:p w14:paraId="4B6DD3C3" w14:textId="77777777" w:rsidR="00B20243" w:rsidRPr="00757D23" w:rsidRDefault="00B20243" w:rsidP="00B144B0">
            <w:pPr>
              <w:widowControl w:val="0"/>
              <w:spacing w:line="240" w:lineRule="auto"/>
              <w:rPr>
                <w:b/>
                <w:lang w:val="en-US"/>
              </w:rPr>
            </w:pPr>
            <w:r w:rsidRPr="00757D23">
              <w:rPr>
                <w:rFonts w:eastAsia="Calibri" w:cs="Calibri"/>
                <w:b/>
                <w:lang w:val="en-US"/>
              </w:rPr>
              <w:t>Release ID</w:t>
            </w:r>
          </w:p>
        </w:tc>
        <w:tc>
          <w:tcPr>
            <w:tcW w:w="930" w:type="dxa"/>
            <w:shd w:val="clear" w:color="auto" w:fill="B8CCE4" w:themeFill="accent1" w:themeFillTint="66"/>
            <w:tcMar>
              <w:top w:w="100" w:type="dxa"/>
              <w:left w:w="100" w:type="dxa"/>
              <w:bottom w:w="100" w:type="dxa"/>
              <w:right w:w="100" w:type="dxa"/>
            </w:tcMar>
          </w:tcPr>
          <w:p w14:paraId="4F61C49E" w14:textId="77777777" w:rsidR="00B20243" w:rsidRPr="00757D23" w:rsidRDefault="00B20243" w:rsidP="00B144B0">
            <w:pPr>
              <w:widowControl w:val="0"/>
              <w:spacing w:line="240" w:lineRule="auto"/>
              <w:rPr>
                <w:b/>
                <w:lang w:val="en-US"/>
              </w:rPr>
            </w:pPr>
            <w:r w:rsidRPr="00757D23">
              <w:rPr>
                <w:rFonts w:eastAsia="Calibri" w:cs="Calibri"/>
                <w:b/>
                <w:lang w:val="en-US"/>
              </w:rPr>
              <w:t>Release Date</w:t>
            </w:r>
          </w:p>
        </w:tc>
        <w:tc>
          <w:tcPr>
            <w:tcW w:w="2745" w:type="dxa"/>
            <w:shd w:val="clear" w:color="auto" w:fill="B8CCE4" w:themeFill="accent1" w:themeFillTint="66"/>
            <w:tcMar>
              <w:top w:w="100" w:type="dxa"/>
              <w:left w:w="100" w:type="dxa"/>
              <w:bottom w:w="100" w:type="dxa"/>
              <w:right w:w="100" w:type="dxa"/>
            </w:tcMar>
          </w:tcPr>
          <w:p w14:paraId="74C0C700" w14:textId="77777777" w:rsidR="00B20243" w:rsidRPr="00757D23" w:rsidRDefault="00B20243" w:rsidP="00B144B0">
            <w:pPr>
              <w:widowControl w:val="0"/>
              <w:spacing w:line="240" w:lineRule="auto"/>
              <w:rPr>
                <w:b/>
                <w:lang w:val="en-US"/>
              </w:rPr>
            </w:pPr>
            <w:r w:rsidRPr="00757D23">
              <w:rPr>
                <w:rFonts w:eastAsia="Calibri" w:cs="Calibri"/>
                <w:b/>
                <w:lang w:val="en-US"/>
              </w:rPr>
              <w:t>Status</w:t>
            </w:r>
          </w:p>
        </w:tc>
        <w:tc>
          <w:tcPr>
            <w:tcW w:w="1155" w:type="dxa"/>
            <w:shd w:val="clear" w:color="auto" w:fill="B8CCE4" w:themeFill="accent1" w:themeFillTint="66"/>
            <w:tcMar>
              <w:top w:w="100" w:type="dxa"/>
              <w:left w:w="100" w:type="dxa"/>
              <w:bottom w:w="100" w:type="dxa"/>
              <w:right w:w="100" w:type="dxa"/>
            </w:tcMar>
          </w:tcPr>
          <w:p w14:paraId="229F3088" w14:textId="77777777" w:rsidR="00B20243" w:rsidRPr="00757D23" w:rsidRDefault="00B20243" w:rsidP="00B144B0">
            <w:pPr>
              <w:widowControl w:val="0"/>
              <w:spacing w:line="240" w:lineRule="auto"/>
              <w:rPr>
                <w:b/>
                <w:lang w:val="en-US"/>
              </w:rPr>
            </w:pPr>
            <w:proofErr w:type="spellStart"/>
            <w:r w:rsidRPr="00757D23">
              <w:rPr>
                <w:rFonts w:eastAsia="Calibri" w:cs="Calibri"/>
                <w:b/>
                <w:lang w:val="en-US"/>
              </w:rPr>
              <w:t>BugFix</w:t>
            </w:r>
            <w:proofErr w:type="spellEnd"/>
          </w:p>
        </w:tc>
        <w:tc>
          <w:tcPr>
            <w:tcW w:w="1845" w:type="dxa"/>
            <w:shd w:val="clear" w:color="auto" w:fill="B8CCE4" w:themeFill="accent1" w:themeFillTint="66"/>
            <w:tcMar>
              <w:top w:w="100" w:type="dxa"/>
              <w:left w:w="100" w:type="dxa"/>
              <w:bottom w:w="100" w:type="dxa"/>
              <w:right w:w="100" w:type="dxa"/>
            </w:tcMar>
          </w:tcPr>
          <w:p w14:paraId="501589AD" w14:textId="77777777" w:rsidR="00B20243" w:rsidRPr="00757D23" w:rsidRDefault="00B20243" w:rsidP="00B144B0">
            <w:pPr>
              <w:widowControl w:val="0"/>
              <w:spacing w:line="240" w:lineRule="auto"/>
              <w:rPr>
                <w:b/>
                <w:lang w:val="en-US"/>
              </w:rPr>
            </w:pPr>
            <w:r w:rsidRPr="00757D23">
              <w:rPr>
                <w:rFonts w:eastAsia="Calibri" w:cs="Calibri"/>
                <w:b/>
                <w:lang w:val="en-US"/>
              </w:rPr>
              <w:t>Testing</w:t>
            </w:r>
          </w:p>
        </w:tc>
        <w:tc>
          <w:tcPr>
            <w:tcW w:w="1710" w:type="dxa"/>
            <w:shd w:val="clear" w:color="auto" w:fill="B8CCE4" w:themeFill="accent1" w:themeFillTint="66"/>
            <w:tcMar>
              <w:top w:w="100" w:type="dxa"/>
              <w:left w:w="100" w:type="dxa"/>
              <w:bottom w:w="100" w:type="dxa"/>
              <w:right w:w="100" w:type="dxa"/>
            </w:tcMar>
          </w:tcPr>
          <w:p w14:paraId="654F9B7F" w14:textId="77777777" w:rsidR="00B20243" w:rsidRPr="00757D23" w:rsidRDefault="00B20243" w:rsidP="00B144B0">
            <w:pPr>
              <w:widowControl w:val="0"/>
              <w:spacing w:line="240" w:lineRule="auto"/>
              <w:rPr>
                <w:b/>
                <w:lang w:val="en-US"/>
              </w:rPr>
            </w:pPr>
            <w:r w:rsidRPr="00757D23">
              <w:rPr>
                <w:rFonts w:eastAsia="Calibri" w:cs="Calibri"/>
                <w:b/>
                <w:lang w:val="en-US"/>
              </w:rPr>
              <w:t>Prototype</w:t>
            </w:r>
          </w:p>
        </w:tc>
      </w:tr>
      <w:tr w:rsidR="00B20243" w:rsidRPr="00051D8F" w14:paraId="37AF8588" w14:textId="77777777" w:rsidTr="00B144B0">
        <w:tc>
          <w:tcPr>
            <w:tcW w:w="915" w:type="dxa"/>
            <w:shd w:val="clear" w:color="auto" w:fill="EFEFEF"/>
            <w:tcMar>
              <w:top w:w="100" w:type="dxa"/>
              <w:left w:w="100" w:type="dxa"/>
              <w:bottom w:w="100" w:type="dxa"/>
              <w:right w:w="100" w:type="dxa"/>
            </w:tcMar>
          </w:tcPr>
          <w:p w14:paraId="27C370FE" w14:textId="77777777" w:rsidR="00B20243" w:rsidRPr="00051D8F" w:rsidRDefault="00B20243" w:rsidP="00B144B0">
            <w:pPr>
              <w:widowControl w:val="0"/>
              <w:spacing w:line="240" w:lineRule="auto"/>
              <w:rPr>
                <w:lang w:val="en-US"/>
              </w:rPr>
            </w:pPr>
            <w:r w:rsidRPr="00051D8F">
              <w:rPr>
                <w:rFonts w:eastAsia="Calibri" w:cs="Calibri"/>
                <w:lang w:val="en-US"/>
              </w:rPr>
              <w:t>3.2</w:t>
            </w:r>
          </w:p>
        </w:tc>
        <w:tc>
          <w:tcPr>
            <w:tcW w:w="930" w:type="dxa"/>
            <w:shd w:val="clear" w:color="auto" w:fill="EFEFEF"/>
            <w:tcMar>
              <w:top w:w="100" w:type="dxa"/>
              <w:left w:w="100" w:type="dxa"/>
              <w:bottom w:w="100" w:type="dxa"/>
              <w:right w:w="100" w:type="dxa"/>
            </w:tcMar>
          </w:tcPr>
          <w:p w14:paraId="0FD290D3" w14:textId="77777777" w:rsidR="00B20243" w:rsidRPr="00051D8F" w:rsidRDefault="00B20243" w:rsidP="00B144B0">
            <w:pPr>
              <w:widowControl w:val="0"/>
              <w:spacing w:line="240" w:lineRule="auto"/>
              <w:rPr>
                <w:lang w:val="en-US"/>
              </w:rPr>
            </w:pPr>
            <w:r w:rsidRPr="00051D8F">
              <w:rPr>
                <w:rFonts w:eastAsia="Calibri" w:cs="Calibri"/>
                <w:lang w:val="en-US"/>
              </w:rPr>
              <w:t>26.05</w:t>
            </w:r>
          </w:p>
        </w:tc>
        <w:tc>
          <w:tcPr>
            <w:tcW w:w="2745" w:type="dxa"/>
            <w:shd w:val="clear" w:color="auto" w:fill="FFE599"/>
            <w:tcMar>
              <w:top w:w="100" w:type="dxa"/>
              <w:left w:w="100" w:type="dxa"/>
              <w:bottom w:w="100" w:type="dxa"/>
              <w:right w:w="100" w:type="dxa"/>
            </w:tcMar>
          </w:tcPr>
          <w:p w14:paraId="1C0AAC3F" w14:textId="77777777" w:rsidR="00B20243" w:rsidRPr="00051D8F" w:rsidRDefault="00B20243" w:rsidP="00B144B0">
            <w:pPr>
              <w:widowControl w:val="0"/>
              <w:spacing w:line="240" w:lineRule="auto"/>
              <w:rPr>
                <w:lang w:val="en-US"/>
              </w:rPr>
            </w:pPr>
            <w:r w:rsidRPr="00051D8F">
              <w:rPr>
                <w:rFonts w:eastAsia="Calibri" w:cs="Calibri"/>
                <w:lang w:val="en-US"/>
              </w:rPr>
              <w:t>Postponed due to a lack of details into the feedback</w:t>
            </w:r>
          </w:p>
        </w:tc>
        <w:tc>
          <w:tcPr>
            <w:tcW w:w="1155" w:type="dxa"/>
            <w:shd w:val="clear" w:color="auto" w:fill="EFEFEF"/>
            <w:tcMar>
              <w:top w:w="100" w:type="dxa"/>
              <w:left w:w="100" w:type="dxa"/>
              <w:bottom w:w="100" w:type="dxa"/>
              <w:right w:w="100" w:type="dxa"/>
            </w:tcMar>
          </w:tcPr>
          <w:p w14:paraId="607EAC33" w14:textId="77777777" w:rsidR="00B20243" w:rsidRPr="00051D8F" w:rsidRDefault="00B20243" w:rsidP="00B144B0">
            <w:pPr>
              <w:widowControl w:val="0"/>
              <w:spacing w:line="240" w:lineRule="auto"/>
              <w:rPr>
                <w:lang w:val="en-US"/>
              </w:rPr>
            </w:pPr>
            <w:r w:rsidRPr="00051D8F">
              <w:rPr>
                <w:rFonts w:eastAsia="Calibri" w:cs="Calibri"/>
                <w:lang w:val="en-US"/>
              </w:rPr>
              <w:t>25-26.05</w:t>
            </w:r>
          </w:p>
        </w:tc>
        <w:tc>
          <w:tcPr>
            <w:tcW w:w="1845" w:type="dxa"/>
            <w:shd w:val="clear" w:color="auto" w:fill="EFEFEF"/>
            <w:tcMar>
              <w:top w:w="100" w:type="dxa"/>
              <w:left w:w="100" w:type="dxa"/>
              <w:bottom w:w="100" w:type="dxa"/>
              <w:right w:w="100" w:type="dxa"/>
            </w:tcMar>
          </w:tcPr>
          <w:p w14:paraId="76A10D05" w14:textId="77777777" w:rsidR="00B20243" w:rsidRPr="00051D8F" w:rsidRDefault="00B20243" w:rsidP="00B144B0">
            <w:pPr>
              <w:widowControl w:val="0"/>
              <w:spacing w:line="240" w:lineRule="auto"/>
              <w:rPr>
                <w:lang w:val="en-US"/>
              </w:rPr>
            </w:pPr>
            <w:r w:rsidRPr="00051D8F">
              <w:rPr>
                <w:rFonts w:eastAsia="Calibri" w:cs="Calibri"/>
                <w:lang w:val="en-US"/>
              </w:rPr>
              <w:t>18.05-22.05</w:t>
            </w:r>
          </w:p>
        </w:tc>
        <w:tc>
          <w:tcPr>
            <w:tcW w:w="1710" w:type="dxa"/>
            <w:shd w:val="clear" w:color="auto" w:fill="EFEFEF"/>
            <w:tcMar>
              <w:top w:w="100" w:type="dxa"/>
              <w:left w:w="100" w:type="dxa"/>
              <w:bottom w:w="100" w:type="dxa"/>
              <w:right w:w="100" w:type="dxa"/>
            </w:tcMar>
          </w:tcPr>
          <w:p w14:paraId="1B7D799F" w14:textId="77777777" w:rsidR="00B20243" w:rsidRPr="00051D8F" w:rsidRDefault="00B20243" w:rsidP="00B144B0">
            <w:pPr>
              <w:widowControl w:val="0"/>
              <w:spacing w:line="240" w:lineRule="auto"/>
              <w:rPr>
                <w:lang w:val="en-US"/>
              </w:rPr>
            </w:pPr>
            <w:r w:rsidRPr="00051D8F">
              <w:rPr>
                <w:rFonts w:eastAsia="Calibri" w:cs="Calibri"/>
                <w:lang w:val="en-US"/>
              </w:rPr>
              <w:t>15.05</w:t>
            </w:r>
          </w:p>
        </w:tc>
      </w:tr>
      <w:tr w:rsidR="00B20243" w:rsidRPr="00051D8F" w14:paraId="51C3F3E0" w14:textId="77777777" w:rsidTr="00B144B0">
        <w:tc>
          <w:tcPr>
            <w:tcW w:w="915" w:type="dxa"/>
            <w:shd w:val="clear" w:color="auto" w:fill="EFEFEF"/>
            <w:tcMar>
              <w:top w:w="100" w:type="dxa"/>
              <w:left w:w="100" w:type="dxa"/>
              <w:bottom w:w="100" w:type="dxa"/>
              <w:right w:w="100" w:type="dxa"/>
            </w:tcMar>
          </w:tcPr>
          <w:p w14:paraId="63A271CB" w14:textId="77777777" w:rsidR="00B20243" w:rsidRPr="00051D8F" w:rsidRDefault="00783B24" w:rsidP="00B144B0">
            <w:pPr>
              <w:widowControl w:val="0"/>
              <w:spacing w:line="240" w:lineRule="auto"/>
              <w:rPr>
                <w:lang w:val="en-US"/>
              </w:rPr>
            </w:pPr>
            <w:hyperlink r:id="rId26">
              <w:r w:rsidR="00B20243" w:rsidRPr="00051D8F">
                <w:rPr>
                  <w:rFonts w:eastAsia="Calibri" w:cs="Calibri"/>
                  <w:color w:val="1155CC"/>
                  <w:u w:val="single"/>
                  <w:lang w:val="en-US"/>
                </w:rPr>
                <w:t>3.2</w:t>
              </w:r>
            </w:hyperlink>
          </w:p>
        </w:tc>
        <w:tc>
          <w:tcPr>
            <w:tcW w:w="930" w:type="dxa"/>
            <w:shd w:val="clear" w:color="auto" w:fill="EFEFEF"/>
            <w:tcMar>
              <w:top w:w="100" w:type="dxa"/>
              <w:left w:w="100" w:type="dxa"/>
              <w:bottom w:w="100" w:type="dxa"/>
              <w:right w:w="100" w:type="dxa"/>
            </w:tcMar>
          </w:tcPr>
          <w:p w14:paraId="69F46C35" w14:textId="77777777" w:rsidR="00B20243" w:rsidRPr="00051D8F" w:rsidRDefault="00B20243" w:rsidP="00B144B0">
            <w:pPr>
              <w:widowControl w:val="0"/>
              <w:spacing w:line="240" w:lineRule="auto"/>
              <w:rPr>
                <w:lang w:val="en-US"/>
              </w:rPr>
            </w:pPr>
            <w:r w:rsidRPr="00051D8F">
              <w:rPr>
                <w:rFonts w:eastAsia="Calibri" w:cs="Calibri"/>
                <w:lang w:val="en-US"/>
              </w:rPr>
              <w:t>07.07</w:t>
            </w:r>
          </w:p>
        </w:tc>
        <w:tc>
          <w:tcPr>
            <w:tcW w:w="2745" w:type="dxa"/>
            <w:shd w:val="clear" w:color="auto" w:fill="B6D7A8"/>
            <w:tcMar>
              <w:top w:w="100" w:type="dxa"/>
              <w:left w:w="100" w:type="dxa"/>
              <w:bottom w:w="100" w:type="dxa"/>
              <w:right w:w="100" w:type="dxa"/>
            </w:tcMar>
          </w:tcPr>
          <w:p w14:paraId="60E829EF"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459D9941" w14:textId="77777777" w:rsidR="00B20243" w:rsidRPr="00051D8F" w:rsidRDefault="00B20243" w:rsidP="00B144B0">
            <w:pPr>
              <w:widowControl w:val="0"/>
              <w:spacing w:line="240" w:lineRule="auto"/>
              <w:rPr>
                <w:lang w:val="en-US"/>
              </w:rPr>
            </w:pPr>
            <w:r w:rsidRPr="00051D8F">
              <w:rPr>
                <w:rFonts w:eastAsia="Calibri" w:cs="Calibri"/>
                <w:lang w:val="en-US"/>
              </w:rPr>
              <w:t>23-26.06</w:t>
            </w:r>
          </w:p>
        </w:tc>
        <w:tc>
          <w:tcPr>
            <w:tcW w:w="1845" w:type="dxa"/>
            <w:shd w:val="clear" w:color="auto" w:fill="EFEFEF"/>
            <w:tcMar>
              <w:top w:w="100" w:type="dxa"/>
              <w:left w:w="100" w:type="dxa"/>
              <w:bottom w:w="100" w:type="dxa"/>
              <w:right w:w="100" w:type="dxa"/>
            </w:tcMar>
          </w:tcPr>
          <w:p w14:paraId="4A0D2DE0" w14:textId="77777777" w:rsidR="00B20243" w:rsidRPr="00051D8F" w:rsidRDefault="00B20243" w:rsidP="00B144B0">
            <w:pPr>
              <w:widowControl w:val="0"/>
              <w:spacing w:line="240" w:lineRule="auto"/>
              <w:rPr>
                <w:lang w:val="en-US"/>
              </w:rPr>
            </w:pPr>
            <w:r w:rsidRPr="00051D8F">
              <w:rPr>
                <w:rFonts w:eastAsia="Calibri" w:cs="Calibri"/>
                <w:lang w:val="en-US"/>
              </w:rPr>
              <w:t>16-22.06</w:t>
            </w:r>
          </w:p>
        </w:tc>
        <w:tc>
          <w:tcPr>
            <w:tcW w:w="1710" w:type="dxa"/>
            <w:shd w:val="clear" w:color="auto" w:fill="EFEFEF"/>
            <w:tcMar>
              <w:top w:w="100" w:type="dxa"/>
              <w:left w:w="100" w:type="dxa"/>
              <w:bottom w:w="100" w:type="dxa"/>
              <w:right w:w="100" w:type="dxa"/>
            </w:tcMar>
          </w:tcPr>
          <w:p w14:paraId="76A5CD5A" w14:textId="77777777" w:rsidR="00B20243" w:rsidRPr="00051D8F" w:rsidRDefault="00B20243" w:rsidP="00B144B0">
            <w:pPr>
              <w:widowControl w:val="0"/>
              <w:spacing w:line="240" w:lineRule="auto"/>
              <w:rPr>
                <w:lang w:val="en-US"/>
              </w:rPr>
            </w:pPr>
            <w:r w:rsidRPr="00051D8F">
              <w:rPr>
                <w:rFonts w:eastAsia="Calibri" w:cs="Calibri"/>
                <w:lang w:val="en-US"/>
              </w:rPr>
              <w:t>15.06</w:t>
            </w:r>
          </w:p>
        </w:tc>
      </w:tr>
      <w:tr w:rsidR="00B20243" w:rsidRPr="00051D8F" w14:paraId="663E1659" w14:textId="77777777" w:rsidTr="00B144B0">
        <w:tc>
          <w:tcPr>
            <w:tcW w:w="915" w:type="dxa"/>
            <w:shd w:val="clear" w:color="auto" w:fill="EFEFEF"/>
            <w:tcMar>
              <w:top w:w="100" w:type="dxa"/>
              <w:left w:w="100" w:type="dxa"/>
              <w:bottom w:w="100" w:type="dxa"/>
              <w:right w:w="100" w:type="dxa"/>
            </w:tcMar>
          </w:tcPr>
          <w:p w14:paraId="656FADB7" w14:textId="77777777" w:rsidR="00B20243" w:rsidRPr="00051D8F" w:rsidRDefault="00B20243" w:rsidP="00B144B0">
            <w:pPr>
              <w:widowControl w:val="0"/>
              <w:spacing w:line="240" w:lineRule="auto"/>
              <w:rPr>
                <w:lang w:val="en-US"/>
              </w:rPr>
            </w:pPr>
            <w:r w:rsidRPr="00051D8F">
              <w:rPr>
                <w:rFonts w:eastAsia="Calibri" w:cs="Calibri"/>
                <w:lang w:val="en-US"/>
              </w:rPr>
              <w:t>3.2.1</w:t>
            </w:r>
          </w:p>
        </w:tc>
        <w:tc>
          <w:tcPr>
            <w:tcW w:w="930" w:type="dxa"/>
            <w:shd w:val="clear" w:color="auto" w:fill="EFEFEF"/>
            <w:tcMar>
              <w:top w:w="100" w:type="dxa"/>
              <w:left w:w="100" w:type="dxa"/>
              <w:bottom w:w="100" w:type="dxa"/>
              <w:right w:w="100" w:type="dxa"/>
            </w:tcMar>
          </w:tcPr>
          <w:p w14:paraId="0868416A" w14:textId="77777777" w:rsidR="00B20243" w:rsidRPr="00051D8F" w:rsidRDefault="00B20243" w:rsidP="00B144B0">
            <w:pPr>
              <w:widowControl w:val="0"/>
              <w:spacing w:line="240" w:lineRule="auto"/>
              <w:rPr>
                <w:lang w:val="en-US"/>
              </w:rPr>
            </w:pPr>
            <w:r w:rsidRPr="00051D8F">
              <w:rPr>
                <w:rFonts w:eastAsia="Calibri" w:cs="Calibri"/>
                <w:lang w:val="en-US"/>
              </w:rPr>
              <w:t>26.08</w:t>
            </w:r>
          </w:p>
        </w:tc>
        <w:tc>
          <w:tcPr>
            <w:tcW w:w="2745" w:type="dxa"/>
            <w:shd w:val="clear" w:color="auto" w:fill="FFE599"/>
            <w:tcMar>
              <w:top w:w="100" w:type="dxa"/>
              <w:left w:w="100" w:type="dxa"/>
              <w:bottom w:w="100" w:type="dxa"/>
              <w:right w:w="100" w:type="dxa"/>
            </w:tcMar>
          </w:tcPr>
          <w:p w14:paraId="22A2439F" w14:textId="77777777" w:rsidR="00B20243" w:rsidRPr="00051D8F" w:rsidRDefault="00B20243" w:rsidP="00B144B0">
            <w:pPr>
              <w:widowControl w:val="0"/>
              <w:spacing w:line="240" w:lineRule="auto"/>
              <w:rPr>
                <w:lang w:val="en-US"/>
              </w:rPr>
            </w:pPr>
            <w:r w:rsidRPr="00051D8F">
              <w:rPr>
                <w:rFonts w:eastAsia="Calibri" w:cs="Calibri"/>
                <w:lang w:val="en-US"/>
              </w:rPr>
              <w:t>Postponed to September due to a lack of testing users</w:t>
            </w:r>
          </w:p>
        </w:tc>
        <w:tc>
          <w:tcPr>
            <w:tcW w:w="1155" w:type="dxa"/>
            <w:shd w:val="clear" w:color="auto" w:fill="EFEFEF"/>
            <w:tcMar>
              <w:top w:w="100" w:type="dxa"/>
              <w:left w:w="100" w:type="dxa"/>
              <w:bottom w:w="100" w:type="dxa"/>
              <w:right w:w="100" w:type="dxa"/>
            </w:tcMar>
          </w:tcPr>
          <w:p w14:paraId="4608E282" w14:textId="77777777" w:rsidR="00B20243" w:rsidRPr="00051D8F" w:rsidRDefault="00B20243" w:rsidP="00B144B0">
            <w:pPr>
              <w:widowControl w:val="0"/>
              <w:spacing w:line="240" w:lineRule="auto"/>
              <w:rPr>
                <w:lang w:val="en-US"/>
              </w:rPr>
            </w:pPr>
            <w:r w:rsidRPr="00051D8F">
              <w:rPr>
                <w:rFonts w:eastAsia="Calibri" w:cs="Calibri"/>
                <w:lang w:val="en-US"/>
              </w:rPr>
              <w:t>24-26.08</w:t>
            </w:r>
          </w:p>
        </w:tc>
        <w:tc>
          <w:tcPr>
            <w:tcW w:w="1845" w:type="dxa"/>
            <w:shd w:val="clear" w:color="auto" w:fill="EFEFEF"/>
            <w:tcMar>
              <w:top w:w="100" w:type="dxa"/>
              <w:left w:w="100" w:type="dxa"/>
              <w:bottom w:w="100" w:type="dxa"/>
              <w:right w:w="100" w:type="dxa"/>
            </w:tcMar>
          </w:tcPr>
          <w:p w14:paraId="5DE67475" w14:textId="77777777" w:rsidR="00B20243" w:rsidRPr="00051D8F" w:rsidRDefault="00B20243" w:rsidP="00B144B0">
            <w:pPr>
              <w:widowControl w:val="0"/>
              <w:spacing w:line="240" w:lineRule="auto"/>
              <w:rPr>
                <w:lang w:val="en-US"/>
              </w:rPr>
            </w:pPr>
            <w:r w:rsidRPr="00051D8F">
              <w:rPr>
                <w:rFonts w:eastAsia="Calibri" w:cs="Calibri"/>
                <w:lang w:val="en-US"/>
              </w:rPr>
              <w:t>19-24.08</w:t>
            </w:r>
          </w:p>
        </w:tc>
        <w:tc>
          <w:tcPr>
            <w:tcW w:w="1710" w:type="dxa"/>
            <w:shd w:val="clear" w:color="auto" w:fill="EFEFEF"/>
            <w:tcMar>
              <w:top w:w="100" w:type="dxa"/>
              <w:left w:w="100" w:type="dxa"/>
              <w:bottom w:w="100" w:type="dxa"/>
              <w:right w:w="100" w:type="dxa"/>
            </w:tcMar>
          </w:tcPr>
          <w:p w14:paraId="6D0EA789" w14:textId="77777777" w:rsidR="00B20243" w:rsidRPr="00051D8F" w:rsidRDefault="00B20243" w:rsidP="00B144B0">
            <w:pPr>
              <w:widowControl w:val="0"/>
              <w:spacing w:line="240" w:lineRule="auto"/>
              <w:rPr>
                <w:lang w:val="en-US"/>
              </w:rPr>
            </w:pPr>
          </w:p>
        </w:tc>
      </w:tr>
      <w:tr w:rsidR="00B20243" w:rsidRPr="00051D8F" w14:paraId="45F8CA3B" w14:textId="77777777" w:rsidTr="00B144B0">
        <w:tc>
          <w:tcPr>
            <w:tcW w:w="915" w:type="dxa"/>
            <w:shd w:val="clear" w:color="auto" w:fill="EFEFEF"/>
            <w:tcMar>
              <w:top w:w="100" w:type="dxa"/>
              <w:left w:w="100" w:type="dxa"/>
              <w:bottom w:w="100" w:type="dxa"/>
              <w:right w:w="100" w:type="dxa"/>
            </w:tcMar>
          </w:tcPr>
          <w:p w14:paraId="76EC3D9A" w14:textId="77777777" w:rsidR="00B20243" w:rsidRPr="00051D8F" w:rsidRDefault="00783B24" w:rsidP="00B144B0">
            <w:pPr>
              <w:widowControl w:val="0"/>
              <w:spacing w:line="240" w:lineRule="auto"/>
              <w:rPr>
                <w:lang w:val="en-US"/>
              </w:rPr>
            </w:pPr>
            <w:hyperlink r:id="rId27">
              <w:r w:rsidR="00B20243" w:rsidRPr="00051D8F">
                <w:rPr>
                  <w:rFonts w:eastAsia="Calibri" w:cs="Calibri"/>
                  <w:color w:val="1155CC"/>
                  <w:u w:val="single"/>
                  <w:lang w:val="en-US"/>
                </w:rPr>
                <w:t>3.2.1</w:t>
              </w:r>
            </w:hyperlink>
          </w:p>
        </w:tc>
        <w:tc>
          <w:tcPr>
            <w:tcW w:w="930" w:type="dxa"/>
            <w:shd w:val="clear" w:color="auto" w:fill="EFEFEF"/>
            <w:tcMar>
              <w:top w:w="100" w:type="dxa"/>
              <w:left w:w="100" w:type="dxa"/>
              <w:bottom w:w="100" w:type="dxa"/>
              <w:right w:w="100" w:type="dxa"/>
            </w:tcMar>
          </w:tcPr>
          <w:p w14:paraId="60044503" w14:textId="77777777" w:rsidR="00B20243" w:rsidRPr="00051D8F" w:rsidRDefault="00B20243" w:rsidP="00B144B0">
            <w:pPr>
              <w:widowControl w:val="0"/>
              <w:spacing w:line="240" w:lineRule="auto"/>
              <w:rPr>
                <w:lang w:val="en-US"/>
              </w:rPr>
            </w:pPr>
            <w:r w:rsidRPr="00051D8F">
              <w:rPr>
                <w:rFonts w:eastAsia="Calibri" w:cs="Calibri"/>
                <w:lang w:val="en-US"/>
              </w:rPr>
              <w:t>29.09</w:t>
            </w:r>
          </w:p>
        </w:tc>
        <w:tc>
          <w:tcPr>
            <w:tcW w:w="2745" w:type="dxa"/>
            <w:shd w:val="clear" w:color="auto" w:fill="B6D7A8"/>
            <w:tcMar>
              <w:top w:w="100" w:type="dxa"/>
              <w:left w:w="100" w:type="dxa"/>
              <w:bottom w:w="100" w:type="dxa"/>
              <w:right w:w="100" w:type="dxa"/>
            </w:tcMar>
          </w:tcPr>
          <w:p w14:paraId="1ED87EE6"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72890C3A" w14:textId="77777777" w:rsidR="00B20243" w:rsidRPr="00051D8F" w:rsidRDefault="00B20243" w:rsidP="00B144B0">
            <w:pPr>
              <w:widowControl w:val="0"/>
              <w:spacing w:line="240" w:lineRule="auto"/>
              <w:rPr>
                <w:lang w:val="en-US"/>
              </w:rPr>
            </w:pPr>
          </w:p>
        </w:tc>
        <w:tc>
          <w:tcPr>
            <w:tcW w:w="1845" w:type="dxa"/>
            <w:shd w:val="clear" w:color="auto" w:fill="EFEFEF"/>
            <w:tcMar>
              <w:top w:w="100" w:type="dxa"/>
              <w:left w:w="100" w:type="dxa"/>
              <w:bottom w:w="100" w:type="dxa"/>
              <w:right w:w="100" w:type="dxa"/>
            </w:tcMar>
          </w:tcPr>
          <w:p w14:paraId="0EA702A3" w14:textId="77777777" w:rsidR="00B20243" w:rsidRPr="00051D8F" w:rsidRDefault="00B20243" w:rsidP="00B144B0">
            <w:pPr>
              <w:widowControl w:val="0"/>
              <w:spacing w:line="240" w:lineRule="auto"/>
              <w:rPr>
                <w:lang w:val="en-US"/>
              </w:rPr>
            </w:pPr>
          </w:p>
        </w:tc>
        <w:tc>
          <w:tcPr>
            <w:tcW w:w="1710" w:type="dxa"/>
            <w:shd w:val="clear" w:color="auto" w:fill="EFEFEF"/>
            <w:tcMar>
              <w:top w:w="100" w:type="dxa"/>
              <w:left w:w="100" w:type="dxa"/>
              <w:bottom w:w="100" w:type="dxa"/>
              <w:right w:w="100" w:type="dxa"/>
            </w:tcMar>
          </w:tcPr>
          <w:p w14:paraId="381CDA8B" w14:textId="77777777" w:rsidR="00B20243" w:rsidRPr="00051D8F" w:rsidRDefault="00B20243" w:rsidP="00B144B0">
            <w:pPr>
              <w:widowControl w:val="0"/>
              <w:spacing w:line="240" w:lineRule="auto"/>
              <w:rPr>
                <w:lang w:val="en-US"/>
              </w:rPr>
            </w:pPr>
          </w:p>
        </w:tc>
      </w:tr>
      <w:tr w:rsidR="00B20243" w:rsidRPr="00051D8F" w14:paraId="6712D915" w14:textId="77777777" w:rsidTr="00B144B0">
        <w:tc>
          <w:tcPr>
            <w:tcW w:w="915" w:type="dxa"/>
            <w:shd w:val="clear" w:color="auto" w:fill="EFEFEF"/>
            <w:tcMar>
              <w:top w:w="100" w:type="dxa"/>
              <w:left w:w="100" w:type="dxa"/>
              <w:bottom w:w="100" w:type="dxa"/>
              <w:right w:w="100" w:type="dxa"/>
            </w:tcMar>
          </w:tcPr>
          <w:p w14:paraId="74731B10" w14:textId="77777777" w:rsidR="00B20243" w:rsidRPr="00051D8F" w:rsidRDefault="00783B24" w:rsidP="00B144B0">
            <w:pPr>
              <w:widowControl w:val="0"/>
              <w:spacing w:line="240" w:lineRule="auto"/>
              <w:rPr>
                <w:lang w:val="en-US"/>
              </w:rPr>
            </w:pPr>
            <w:hyperlink r:id="rId28">
              <w:r w:rsidR="00B20243" w:rsidRPr="00051D8F">
                <w:rPr>
                  <w:rFonts w:eastAsia="Calibri" w:cs="Calibri"/>
                  <w:color w:val="1155CC"/>
                  <w:u w:val="single"/>
                  <w:lang w:val="en-US"/>
                </w:rPr>
                <w:t>3.2.2</w:t>
              </w:r>
            </w:hyperlink>
          </w:p>
        </w:tc>
        <w:tc>
          <w:tcPr>
            <w:tcW w:w="930" w:type="dxa"/>
            <w:shd w:val="clear" w:color="auto" w:fill="EFEFEF"/>
            <w:tcMar>
              <w:top w:w="100" w:type="dxa"/>
              <w:left w:w="100" w:type="dxa"/>
              <w:bottom w:w="100" w:type="dxa"/>
              <w:right w:w="100" w:type="dxa"/>
            </w:tcMar>
          </w:tcPr>
          <w:p w14:paraId="7EE228A6" w14:textId="77777777" w:rsidR="00B20243" w:rsidRPr="00051D8F" w:rsidRDefault="00B20243" w:rsidP="00B144B0">
            <w:pPr>
              <w:widowControl w:val="0"/>
              <w:spacing w:line="240" w:lineRule="auto"/>
              <w:rPr>
                <w:lang w:val="en-US"/>
              </w:rPr>
            </w:pPr>
            <w:r w:rsidRPr="00051D8F">
              <w:rPr>
                <w:rFonts w:eastAsia="Calibri" w:cs="Calibri"/>
                <w:lang w:val="en-US"/>
              </w:rPr>
              <w:t>05.11</w:t>
            </w:r>
          </w:p>
        </w:tc>
        <w:tc>
          <w:tcPr>
            <w:tcW w:w="2745" w:type="dxa"/>
            <w:shd w:val="clear" w:color="auto" w:fill="B6D7A8"/>
            <w:tcMar>
              <w:top w:w="100" w:type="dxa"/>
              <w:left w:w="100" w:type="dxa"/>
              <w:bottom w:w="100" w:type="dxa"/>
              <w:right w:w="100" w:type="dxa"/>
            </w:tcMar>
          </w:tcPr>
          <w:p w14:paraId="453E619D"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0533A0E0" w14:textId="77777777" w:rsidR="00B20243" w:rsidRPr="00051D8F" w:rsidRDefault="00B20243" w:rsidP="00B144B0">
            <w:pPr>
              <w:widowControl w:val="0"/>
              <w:spacing w:line="240" w:lineRule="auto"/>
              <w:rPr>
                <w:lang w:val="en-US"/>
              </w:rPr>
            </w:pPr>
            <w:r w:rsidRPr="00051D8F">
              <w:rPr>
                <w:rFonts w:eastAsia="Calibri" w:cs="Calibri"/>
                <w:lang w:val="en-US"/>
              </w:rPr>
              <w:t>03-05.11</w:t>
            </w:r>
          </w:p>
        </w:tc>
        <w:tc>
          <w:tcPr>
            <w:tcW w:w="1845" w:type="dxa"/>
            <w:shd w:val="clear" w:color="auto" w:fill="EFEFEF"/>
            <w:tcMar>
              <w:top w:w="100" w:type="dxa"/>
              <w:left w:w="100" w:type="dxa"/>
              <w:bottom w:w="100" w:type="dxa"/>
              <w:right w:w="100" w:type="dxa"/>
            </w:tcMar>
          </w:tcPr>
          <w:p w14:paraId="28AF66E0" w14:textId="77777777" w:rsidR="00B20243" w:rsidRPr="00051D8F" w:rsidRDefault="00B20243" w:rsidP="00B144B0">
            <w:pPr>
              <w:widowControl w:val="0"/>
              <w:spacing w:line="240" w:lineRule="auto"/>
              <w:rPr>
                <w:lang w:val="en-US"/>
              </w:rPr>
            </w:pPr>
            <w:r w:rsidRPr="00051D8F">
              <w:rPr>
                <w:rFonts w:eastAsia="Calibri" w:cs="Calibri"/>
                <w:lang w:val="en-US"/>
              </w:rPr>
              <w:t>27-29.10</w:t>
            </w:r>
          </w:p>
        </w:tc>
        <w:tc>
          <w:tcPr>
            <w:tcW w:w="1710" w:type="dxa"/>
            <w:shd w:val="clear" w:color="auto" w:fill="EFEFEF"/>
            <w:tcMar>
              <w:top w:w="100" w:type="dxa"/>
              <w:left w:w="100" w:type="dxa"/>
              <w:bottom w:w="100" w:type="dxa"/>
              <w:right w:w="100" w:type="dxa"/>
            </w:tcMar>
          </w:tcPr>
          <w:p w14:paraId="6C0A6D5F" w14:textId="77777777" w:rsidR="00B20243" w:rsidRPr="00051D8F" w:rsidRDefault="00B20243" w:rsidP="00B144B0">
            <w:pPr>
              <w:widowControl w:val="0"/>
              <w:spacing w:line="240" w:lineRule="auto"/>
              <w:rPr>
                <w:lang w:val="en-US"/>
              </w:rPr>
            </w:pPr>
          </w:p>
        </w:tc>
      </w:tr>
      <w:tr w:rsidR="00B20243" w:rsidRPr="00051D8F" w14:paraId="7AB093F4" w14:textId="77777777" w:rsidTr="00B144B0">
        <w:tc>
          <w:tcPr>
            <w:tcW w:w="915" w:type="dxa"/>
            <w:shd w:val="clear" w:color="auto" w:fill="EFEFEF"/>
            <w:tcMar>
              <w:top w:w="100" w:type="dxa"/>
              <w:left w:w="100" w:type="dxa"/>
              <w:bottom w:w="100" w:type="dxa"/>
              <w:right w:w="100" w:type="dxa"/>
            </w:tcMar>
          </w:tcPr>
          <w:p w14:paraId="591EF955" w14:textId="77777777" w:rsidR="00B20243" w:rsidRPr="00051D8F" w:rsidRDefault="00783B24" w:rsidP="00B144B0">
            <w:pPr>
              <w:widowControl w:val="0"/>
              <w:spacing w:line="240" w:lineRule="auto"/>
              <w:rPr>
                <w:lang w:val="en-US"/>
              </w:rPr>
            </w:pPr>
            <w:hyperlink r:id="rId29">
              <w:r w:rsidR="00B20243" w:rsidRPr="00051D8F">
                <w:rPr>
                  <w:rFonts w:eastAsia="Calibri" w:cs="Calibri"/>
                  <w:color w:val="1155CC"/>
                  <w:u w:val="single"/>
                  <w:lang w:val="en-US"/>
                </w:rPr>
                <w:t>3.3</w:t>
              </w:r>
            </w:hyperlink>
          </w:p>
        </w:tc>
        <w:tc>
          <w:tcPr>
            <w:tcW w:w="930" w:type="dxa"/>
            <w:shd w:val="clear" w:color="auto" w:fill="EFEFEF"/>
            <w:tcMar>
              <w:top w:w="100" w:type="dxa"/>
              <w:left w:w="100" w:type="dxa"/>
              <w:bottom w:w="100" w:type="dxa"/>
              <w:right w:w="100" w:type="dxa"/>
            </w:tcMar>
          </w:tcPr>
          <w:p w14:paraId="145011A4" w14:textId="77777777" w:rsidR="00B20243" w:rsidRPr="00051D8F" w:rsidRDefault="00B20243" w:rsidP="00B144B0">
            <w:pPr>
              <w:widowControl w:val="0"/>
              <w:spacing w:line="240" w:lineRule="auto"/>
              <w:rPr>
                <w:lang w:val="en-US"/>
              </w:rPr>
            </w:pPr>
            <w:r w:rsidRPr="00051D8F">
              <w:rPr>
                <w:rFonts w:eastAsia="Calibri" w:cs="Calibri"/>
                <w:lang w:val="en-US"/>
              </w:rPr>
              <w:t>28.12</w:t>
            </w:r>
          </w:p>
        </w:tc>
        <w:tc>
          <w:tcPr>
            <w:tcW w:w="2745" w:type="dxa"/>
            <w:shd w:val="clear" w:color="auto" w:fill="B6D7A8"/>
            <w:tcMar>
              <w:top w:w="100" w:type="dxa"/>
              <w:left w:w="100" w:type="dxa"/>
              <w:bottom w:w="100" w:type="dxa"/>
              <w:right w:w="100" w:type="dxa"/>
            </w:tcMar>
          </w:tcPr>
          <w:p w14:paraId="5EC1794C"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3F5745B5" w14:textId="77777777" w:rsidR="00B20243" w:rsidRPr="00051D8F" w:rsidRDefault="00B20243" w:rsidP="00B144B0">
            <w:pPr>
              <w:widowControl w:val="0"/>
              <w:spacing w:line="240" w:lineRule="auto"/>
              <w:rPr>
                <w:lang w:val="en-US"/>
              </w:rPr>
            </w:pPr>
            <w:r w:rsidRPr="00051D8F">
              <w:rPr>
                <w:rFonts w:eastAsia="Calibri" w:cs="Calibri"/>
                <w:lang w:val="en-US"/>
              </w:rPr>
              <w:t>27-28.12</w:t>
            </w:r>
          </w:p>
        </w:tc>
        <w:tc>
          <w:tcPr>
            <w:tcW w:w="1845" w:type="dxa"/>
            <w:shd w:val="clear" w:color="auto" w:fill="EFEFEF"/>
            <w:tcMar>
              <w:top w:w="100" w:type="dxa"/>
              <w:left w:w="100" w:type="dxa"/>
              <w:bottom w:w="100" w:type="dxa"/>
              <w:right w:w="100" w:type="dxa"/>
            </w:tcMar>
          </w:tcPr>
          <w:p w14:paraId="1219F637" w14:textId="77777777" w:rsidR="00B20243" w:rsidRPr="00051D8F" w:rsidRDefault="00B20243" w:rsidP="00B144B0">
            <w:pPr>
              <w:widowControl w:val="0"/>
              <w:spacing w:line="240" w:lineRule="auto"/>
              <w:rPr>
                <w:lang w:val="en-US"/>
              </w:rPr>
            </w:pPr>
            <w:r w:rsidRPr="00051D8F">
              <w:rPr>
                <w:rFonts w:eastAsia="Calibri" w:cs="Calibri"/>
                <w:lang w:val="en-US"/>
              </w:rPr>
              <w:t>20-26.12</w:t>
            </w:r>
          </w:p>
        </w:tc>
        <w:tc>
          <w:tcPr>
            <w:tcW w:w="1710" w:type="dxa"/>
            <w:shd w:val="clear" w:color="auto" w:fill="EFEFEF"/>
            <w:tcMar>
              <w:top w:w="100" w:type="dxa"/>
              <w:left w:w="100" w:type="dxa"/>
              <w:bottom w:w="100" w:type="dxa"/>
              <w:right w:w="100" w:type="dxa"/>
            </w:tcMar>
          </w:tcPr>
          <w:p w14:paraId="09075E12" w14:textId="77777777" w:rsidR="00B20243" w:rsidRPr="00051D8F" w:rsidRDefault="00B20243" w:rsidP="00B144B0">
            <w:pPr>
              <w:widowControl w:val="0"/>
              <w:spacing w:line="240" w:lineRule="auto"/>
              <w:rPr>
                <w:lang w:val="en-US"/>
              </w:rPr>
            </w:pPr>
          </w:p>
        </w:tc>
      </w:tr>
    </w:tbl>
    <w:p w14:paraId="6328F96A" w14:textId="77777777" w:rsidR="00B20243" w:rsidRPr="00634F6F" w:rsidRDefault="00B20243" w:rsidP="00B20243">
      <w:pPr>
        <w:widowControl w:val="0"/>
        <w:numPr>
          <w:ilvl w:val="0"/>
          <w:numId w:val="33"/>
        </w:numPr>
        <w:spacing w:after="0" w:line="240" w:lineRule="auto"/>
        <w:contextualSpacing/>
        <w:jc w:val="left"/>
        <w:rPr>
          <w:rFonts w:eastAsia="Calibri" w:cs="Calibri"/>
          <w:b/>
          <w:color w:val="0063AA"/>
          <w:lang w:val="en-US"/>
        </w:rPr>
      </w:pPr>
    </w:p>
    <w:p w14:paraId="1DE84D2D" w14:textId="31B4E817" w:rsidR="00B20243" w:rsidRPr="00EA2723" w:rsidRDefault="00B20243" w:rsidP="00EA2723">
      <w:pPr>
        <w:rPr>
          <w:lang w:val="en-US"/>
        </w:rPr>
      </w:pPr>
      <w:r w:rsidRPr="00634F6F">
        <w:rPr>
          <w:rFonts w:eastAsia="Calibri" w:cs="Calibri"/>
          <w:lang w:val="en-US"/>
        </w:rPr>
        <w:t>For the VAPOR application</w:t>
      </w:r>
      <w:r w:rsidR="00EA2723">
        <w:rPr>
          <w:rFonts w:eastAsia="Calibri" w:cs="Calibri"/>
          <w:lang w:val="en-US"/>
        </w:rPr>
        <w:t>,</w:t>
      </w:r>
      <w:r w:rsidRPr="00634F6F">
        <w:rPr>
          <w:rFonts w:eastAsia="Calibri" w:cs="Calibri"/>
          <w:lang w:val="en-US"/>
        </w:rPr>
        <w:t xml:space="preserve"> </w:t>
      </w:r>
      <w:r>
        <w:rPr>
          <w:rFonts w:eastAsia="Calibri" w:cs="Calibri"/>
          <w:lang w:val="en-US"/>
        </w:rPr>
        <w:t>a prototype</w:t>
      </w:r>
      <w:r w:rsidR="00EA2723">
        <w:rPr>
          <w:rStyle w:val="Rimandonotaapidipagina"/>
          <w:rFonts w:eastAsia="Calibri" w:cs="Calibri"/>
          <w:lang w:val="en-US"/>
        </w:rPr>
        <w:footnoteReference w:id="11"/>
      </w:r>
      <w:r>
        <w:rPr>
          <w:rFonts w:eastAsia="Calibri" w:cs="Calibri"/>
          <w:lang w:val="en-US"/>
        </w:rPr>
        <w:t xml:space="preserve"> is available since D</w:t>
      </w:r>
      <w:r w:rsidRPr="00634F6F">
        <w:rPr>
          <w:rFonts w:eastAsia="Calibri" w:cs="Calibri"/>
          <w:lang w:val="en-US"/>
        </w:rPr>
        <w:t>ecember 2015 and we are currently collecting feedback to provide a release in production before the end of February.</w:t>
      </w:r>
    </w:p>
    <w:p w14:paraId="63482655" w14:textId="77777777" w:rsidR="00F46BBB" w:rsidRDefault="00F46BBB" w:rsidP="00FC0620">
      <w:pPr>
        <w:pStyle w:val="Titolo2"/>
      </w:pPr>
      <w:bookmarkStart w:id="231" w:name="_Toc443392793"/>
      <w:r>
        <w:t>Future plans</w:t>
      </w:r>
      <w:bookmarkEnd w:id="231"/>
    </w:p>
    <w:p w14:paraId="2B7B3228" w14:textId="77777777" w:rsidR="006D7DF4" w:rsidRPr="00634F6F" w:rsidRDefault="006D7DF4" w:rsidP="006D7DF4">
      <w:pPr>
        <w:pStyle w:val="Titolo3"/>
        <w:rPr>
          <w:lang w:val="en-US"/>
        </w:rPr>
      </w:pPr>
      <w:bookmarkStart w:id="232" w:name="_Toc443392794"/>
      <w:r w:rsidRPr="00634F6F">
        <w:rPr>
          <w:lang w:val="en-US"/>
        </w:rPr>
        <w:t>Operations Portal</w:t>
      </w:r>
      <w:bookmarkEnd w:id="232"/>
    </w:p>
    <w:p w14:paraId="2288299C" w14:textId="5F45EE64" w:rsidR="006D7DF4" w:rsidRPr="006D7DF4" w:rsidRDefault="006D7DF4" w:rsidP="006D7DF4">
      <w:pPr>
        <w:pStyle w:val="Paragrafoelenco"/>
        <w:numPr>
          <w:ilvl w:val="0"/>
          <w:numId w:val="22"/>
        </w:numPr>
        <w:ind w:hanging="360"/>
        <w:rPr>
          <w:lang w:val="en-US"/>
        </w:rPr>
      </w:pPr>
      <w:r w:rsidRPr="00634F6F">
        <w:rPr>
          <w:rFonts w:eastAsia="Calibri" w:cs="Calibri"/>
          <w:b/>
          <w:lang w:val="en-US"/>
        </w:rPr>
        <w:t>Software quality</w:t>
      </w:r>
    </w:p>
    <w:p w14:paraId="5CB0FFAA" w14:textId="75F04351" w:rsidR="006D7DF4" w:rsidRPr="00634F6F" w:rsidRDefault="006D7DF4" w:rsidP="006D7DF4">
      <w:pPr>
        <w:pStyle w:val="Paragrafoelenco"/>
        <w:numPr>
          <w:ilvl w:val="0"/>
          <w:numId w:val="22"/>
        </w:numPr>
        <w:rPr>
          <w:rFonts w:eastAsia="Calibri" w:cs="Calibri"/>
          <w:lang w:val="en-US"/>
        </w:rPr>
      </w:pPr>
      <w:r w:rsidRPr="00634F6F">
        <w:rPr>
          <w:rFonts w:eastAsia="Calibri" w:cs="Calibri"/>
          <w:lang w:val="en-US"/>
        </w:rPr>
        <w:t xml:space="preserve">Migration of the whole code under </w:t>
      </w:r>
      <w:proofErr w:type="spellStart"/>
      <w:r w:rsidRPr="00634F6F">
        <w:rPr>
          <w:rFonts w:eastAsia="Calibri" w:cs="Calibri"/>
          <w:lang w:val="en-US"/>
        </w:rPr>
        <w:t>gitlab</w:t>
      </w:r>
      <w:proofErr w:type="spellEnd"/>
      <w:ins w:id="233" w:author="larocca" w:date="2016-02-16T18:02:00Z">
        <w:r w:rsidR="00436802">
          <w:rPr>
            <w:rFonts w:eastAsia="Calibri" w:cs="Calibri"/>
            <w:lang w:val="en-US"/>
          </w:rPr>
          <w:t>;</w:t>
        </w:r>
      </w:ins>
    </w:p>
    <w:p w14:paraId="0D4D0D3B" w14:textId="1D53753C" w:rsidR="006D7DF4" w:rsidRPr="00634F6F" w:rsidRDefault="006D7DF4" w:rsidP="006D7DF4">
      <w:pPr>
        <w:pStyle w:val="Paragrafoelenco"/>
        <w:numPr>
          <w:ilvl w:val="0"/>
          <w:numId w:val="22"/>
        </w:numPr>
        <w:rPr>
          <w:rFonts w:eastAsia="Calibri" w:cs="Calibri"/>
          <w:lang w:val="en-US"/>
        </w:rPr>
      </w:pPr>
      <w:r w:rsidRPr="00634F6F">
        <w:rPr>
          <w:rFonts w:eastAsia="Calibri" w:cs="Calibri"/>
          <w:lang w:val="en-US"/>
        </w:rPr>
        <w:t xml:space="preserve">Integration of the release process with </w:t>
      </w:r>
      <w:proofErr w:type="spellStart"/>
      <w:r w:rsidRPr="00634F6F">
        <w:rPr>
          <w:rFonts w:eastAsia="Calibri" w:cs="Calibri"/>
          <w:lang w:val="en-US"/>
        </w:rPr>
        <w:t>gitflow</w:t>
      </w:r>
      <w:proofErr w:type="spellEnd"/>
      <w:ins w:id="234" w:author="larocca" w:date="2016-02-16T18:02:00Z">
        <w:r w:rsidR="00436802">
          <w:rPr>
            <w:rFonts w:eastAsia="Calibri" w:cs="Calibri"/>
            <w:lang w:val="en-US"/>
          </w:rPr>
          <w:t>;</w:t>
        </w:r>
      </w:ins>
    </w:p>
    <w:p w14:paraId="60013632" w14:textId="25C54D8C" w:rsidR="006D7DF4" w:rsidRPr="00634F6F" w:rsidRDefault="006D7DF4" w:rsidP="006D7DF4">
      <w:pPr>
        <w:pStyle w:val="Paragrafoelenco"/>
        <w:numPr>
          <w:ilvl w:val="0"/>
          <w:numId w:val="22"/>
        </w:numPr>
        <w:rPr>
          <w:rFonts w:eastAsia="Calibri" w:cs="Calibri"/>
          <w:lang w:val="en-US"/>
        </w:rPr>
      </w:pPr>
      <w:r w:rsidRPr="00634F6F">
        <w:rPr>
          <w:rFonts w:eastAsia="Calibri" w:cs="Calibri"/>
          <w:lang w:val="en-US"/>
        </w:rPr>
        <w:t>Automation of deployment</w:t>
      </w:r>
      <w:ins w:id="235" w:author="larocca" w:date="2016-02-16T18:02:00Z">
        <w:r w:rsidR="00436802">
          <w:rPr>
            <w:rFonts w:eastAsia="Calibri" w:cs="Calibri"/>
            <w:lang w:val="en-US"/>
          </w:rPr>
          <w:t>;</w:t>
        </w:r>
      </w:ins>
    </w:p>
    <w:p w14:paraId="29890AFC" w14:textId="77777777" w:rsidR="006D7DF4" w:rsidRPr="00634F6F" w:rsidRDefault="006D7DF4" w:rsidP="006D7DF4">
      <w:pPr>
        <w:pStyle w:val="Paragrafoelenco"/>
        <w:numPr>
          <w:ilvl w:val="0"/>
          <w:numId w:val="22"/>
        </w:numPr>
        <w:rPr>
          <w:rFonts w:eastAsia="Calibri" w:cs="Calibri"/>
          <w:lang w:val="en-US"/>
        </w:rPr>
      </w:pPr>
      <w:r w:rsidRPr="00634F6F">
        <w:rPr>
          <w:rFonts w:eastAsia="Calibri" w:cs="Calibri"/>
          <w:lang w:val="en-US"/>
        </w:rPr>
        <w:t xml:space="preserve">Migration from </w:t>
      </w:r>
      <w:proofErr w:type="spellStart"/>
      <w:r w:rsidRPr="00634F6F">
        <w:rPr>
          <w:rFonts w:eastAsia="Calibri" w:cs="Calibri"/>
          <w:lang w:val="en-US"/>
        </w:rPr>
        <w:t>symfony</w:t>
      </w:r>
      <w:proofErr w:type="spellEnd"/>
      <w:r w:rsidRPr="00634F6F">
        <w:rPr>
          <w:rFonts w:eastAsia="Calibri" w:cs="Calibri"/>
          <w:lang w:val="en-US"/>
        </w:rPr>
        <w:t xml:space="preserve"> 1.5 to </w:t>
      </w:r>
      <w:proofErr w:type="spellStart"/>
      <w:r w:rsidRPr="00634F6F">
        <w:rPr>
          <w:rFonts w:eastAsia="Calibri" w:cs="Calibri"/>
          <w:lang w:val="en-US"/>
        </w:rPr>
        <w:t>symfony</w:t>
      </w:r>
      <w:proofErr w:type="spellEnd"/>
      <w:r w:rsidRPr="00634F6F">
        <w:rPr>
          <w:rFonts w:eastAsia="Calibri" w:cs="Calibri"/>
          <w:lang w:val="en-US"/>
        </w:rPr>
        <w:t xml:space="preserve"> 3:</w:t>
      </w:r>
    </w:p>
    <w:p w14:paraId="097731D4" w14:textId="1D3CCA08" w:rsidR="006D7DF4" w:rsidRPr="00634F6F" w:rsidRDefault="006D7DF4" w:rsidP="006D7DF4">
      <w:pPr>
        <w:pStyle w:val="Paragrafoelenco"/>
        <w:numPr>
          <w:ilvl w:val="1"/>
          <w:numId w:val="22"/>
        </w:numPr>
        <w:rPr>
          <w:rFonts w:eastAsia="Calibri" w:cs="Calibri"/>
          <w:lang w:val="en-US"/>
        </w:rPr>
      </w:pPr>
      <w:r w:rsidRPr="00634F6F">
        <w:rPr>
          <w:rFonts w:eastAsia="Calibri" w:cs="Calibri"/>
          <w:lang w:val="en-US"/>
        </w:rPr>
        <w:t xml:space="preserve">with a </w:t>
      </w:r>
      <w:proofErr w:type="spellStart"/>
      <w:r w:rsidRPr="00634F6F">
        <w:rPr>
          <w:rFonts w:eastAsia="Calibri" w:cs="Calibri"/>
          <w:lang w:val="en-US"/>
        </w:rPr>
        <w:t>refactorisation</w:t>
      </w:r>
      <w:proofErr w:type="spellEnd"/>
      <w:r w:rsidRPr="00634F6F">
        <w:rPr>
          <w:rFonts w:eastAsia="Calibri" w:cs="Calibri"/>
          <w:lang w:val="en-US"/>
        </w:rPr>
        <w:t xml:space="preserve"> of the code</w:t>
      </w:r>
      <w:ins w:id="236" w:author="larocca" w:date="2016-02-16T18:02:00Z">
        <w:r w:rsidR="00436802">
          <w:rPr>
            <w:rFonts w:eastAsia="Calibri" w:cs="Calibri"/>
            <w:lang w:val="en-US"/>
          </w:rPr>
          <w:t>,</w:t>
        </w:r>
      </w:ins>
    </w:p>
    <w:p w14:paraId="10558A66" w14:textId="35FEBE29" w:rsidR="006D7DF4" w:rsidRPr="006D7DF4" w:rsidRDefault="006D7DF4" w:rsidP="006D7DF4">
      <w:pPr>
        <w:pStyle w:val="Paragrafoelenco"/>
        <w:numPr>
          <w:ilvl w:val="1"/>
          <w:numId w:val="22"/>
        </w:numPr>
        <w:rPr>
          <w:rFonts w:eastAsia="Calibri" w:cs="Calibri"/>
          <w:lang w:val="en-US"/>
        </w:rPr>
      </w:pPr>
      <w:r w:rsidRPr="00634F6F">
        <w:rPr>
          <w:rFonts w:eastAsia="Calibri" w:cs="Calibri"/>
          <w:lang w:val="en-US"/>
        </w:rPr>
        <w:t>with the multiplication of unit tests</w:t>
      </w:r>
      <w:ins w:id="237" w:author="larocca" w:date="2016-02-16T18:02:00Z">
        <w:r w:rsidR="00436802">
          <w:rPr>
            <w:rFonts w:eastAsia="Calibri" w:cs="Calibri"/>
            <w:lang w:val="en-US"/>
          </w:rPr>
          <w:t>.</w:t>
        </w:r>
      </w:ins>
    </w:p>
    <w:p w14:paraId="0B579DBD" w14:textId="69156677" w:rsidR="006D7DF4" w:rsidRPr="006D7DF4" w:rsidRDefault="006D7DF4" w:rsidP="006D7DF4">
      <w:pPr>
        <w:pStyle w:val="Paragrafoelenco"/>
        <w:numPr>
          <w:ilvl w:val="0"/>
          <w:numId w:val="22"/>
        </w:numPr>
        <w:ind w:hanging="360"/>
        <w:rPr>
          <w:lang w:val="en-US"/>
        </w:rPr>
      </w:pPr>
      <w:r w:rsidRPr="00634F6F">
        <w:rPr>
          <w:rFonts w:eastAsia="Calibri" w:cs="Calibri"/>
          <w:b/>
          <w:lang w:val="en-US"/>
        </w:rPr>
        <w:t>Features</w:t>
      </w:r>
    </w:p>
    <w:p w14:paraId="3B4B0998" w14:textId="08D209C2" w:rsidR="006D7DF4" w:rsidRPr="00634F6F" w:rsidRDefault="006D7DF4" w:rsidP="0020404D">
      <w:pPr>
        <w:pStyle w:val="Paragrafoelenco"/>
        <w:numPr>
          <w:ilvl w:val="0"/>
          <w:numId w:val="22"/>
        </w:numPr>
        <w:rPr>
          <w:rFonts w:eastAsia="Calibri" w:cs="Calibri"/>
          <w:lang w:val="en-US"/>
        </w:rPr>
      </w:pPr>
      <w:r w:rsidRPr="00634F6F">
        <w:rPr>
          <w:rFonts w:eastAsia="Calibri" w:cs="Calibri"/>
          <w:lang w:val="en-US"/>
        </w:rPr>
        <w:t>Complete rewriting of the Downtime Notification System</w:t>
      </w:r>
      <w:ins w:id="238" w:author="larocca" w:date="2016-02-16T18:02:00Z">
        <w:r w:rsidR="00436802">
          <w:rPr>
            <w:rFonts w:eastAsia="Calibri" w:cs="Calibri"/>
            <w:lang w:val="en-US"/>
          </w:rPr>
          <w:t>;</w:t>
        </w:r>
      </w:ins>
    </w:p>
    <w:p w14:paraId="48BBCCF5" w14:textId="7CCD094D" w:rsidR="006D7DF4" w:rsidRPr="00634F6F" w:rsidRDefault="006D7DF4" w:rsidP="0020404D">
      <w:pPr>
        <w:pStyle w:val="Paragrafoelenco"/>
        <w:numPr>
          <w:ilvl w:val="0"/>
          <w:numId w:val="22"/>
        </w:numPr>
        <w:rPr>
          <w:rFonts w:eastAsia="Calibri" w:cs="Calibri"/>
          <w:lang w:val="en-US"/>
        </w:rPr>
      </w:pPr>
      <w:r w:rsidRPr="00634F6F">
        <w:rPr>
          <w:rFonts w:eastAsia="Calibri" w:cs="Calibri"/>
          <w:lang w:val="en-US"/>
        </w:rPr>
        <w:t>Integration of Perun authentication system</w:t>
      </w:r>
      <w:ins w:id="239" w:author="larocca" w:date="2016-02-16T18:02:00Z">
        <w:r w:rsidR="00436802">
          <w:rPr>
            <w:rFonts w:eastAsia="Calibri" w:cs="Calibri"/>
            <w:lang w:val="en-US"/>
          </w:rPr>
          <w:t>;</w:t>
        </w:r>
      </w:ins>
    </w:p>
    <w:p w14:paraId="67B2AA71" w14:textId="60EAC728" w:rsidR="006D7DF4" w:rsidRPr="00634F6F" w:rsidRDefault="006D7DF4" w:rsidP="0020404D">
      <w:pPr>
        <w:pStyle w:val="Paragrafoelenco"/>
        <w:numPr>
          <w:ilvl w:val="0"/>
          <w:numId w:val="22"/>
        </w:numPr>
        <w:rPr>
          <w:rFonts w:eastAsia="Calibri" w:cs="Calibri"/>
          <w:lang w:val="en-US"/>
        </w:rPr>
      </w:pPr>
      <w:r w:rsidRPr="00634F6F">
        <w:rPr>
          <w:rFonts w:eastAsia="Calibri" w:cs="Calibri"/>
          <w:lang w:val="en-US"/>
        </w:rPr>
        <w:t>Support for federated logins using SAML</w:t>
      </w:r>
      <w:ins w:id="240" w:author="larocca" w:date="2016-02-16T18:02:00Z">
        <w:r w:rsidR="00436802">
          <w:rPr>
            <w:rFonts w:eastAsia="Calibri" w:cs="Calibri"/>
            <w:lang w:val="en-US"/>
          </w:rPr>
          <w:t>.</w:t>
        </w:r>
      </w:ins>
    </w:p>
    <w:p w14:paraId="4C41B047" w14:textId="12E253AD" w:rsidR="006D7DF4" w:rsidRPr="00634F6F" w:rsidRDefault="006D7DF4" w:rsidP="006D7DF4">
      <w:pPr>
        <w:pStyle w:val="Titolo3"/>
        <w:rPr>
          <w:lang w:val="en-US"/>
        </w:rPr>
      </w:pPr>
      <w:bookmarkStart w:id="241" w:name="h.ciotm5e7ne8c" w:colFirst="0" w:colLast="0"/>
      <w:bookmarkStart w:id="242" w:name="_Toc441757216"/>
      <w:bookmarkStart w:id="243" w:name="_Toc443392795"/>
      <w:bookmarkEnd w:id="241"/>
      <w:r w:rsidRPr="00634F6F">
        <w:rPr>
          <w:lang w:val="en-US"/>
        </w:rPr>
        <w:t>Vapor</w:t>
      </w:r>
      <w:bookmarkEnd w:id="242"/>
      <w:bookmarkEnd w:id="243"/>
    </w:p>
    <w:p w14:paraId="20315555" w14:textId="2A388AB0" w:rsidR="006D7DF4" w:rsidRPr="000F65D0" w:rsidRDefault="006D7DF4" w:rsidP="006D7DF4">
      <w:pPr>
        <w:pStyle w:val="Paragrafoelenco"/>
        <w:numPr>
          <w:ilvl w:val="0"/>
          <w:numId w:val="22"/>
        </w:numPr>
        <w:ind w:hanging="360"/>
        <w:rPr>
          <w:lang w:val="en-US"/>
        </w:rPr>
      </w:pPr>
      <w:r w:rsidRPr="00634F6F">
        <w:rPr>
          <w:rFonts w:eastAsia="Calibri" w:cs="Calibri"/>
          <w:b/>
          <w:lang w:val="en-US"/>
        </w:rPr>
        <w:t>Software quality</w:t>
      </w:r>
    </w:p>
    <w:p w14:paraId="5ABC3BF7" w14:textId="731CAB43" w:rsidR="006D7DF4" w:rsidRPr="000F65D0" w:rsidRDefault="006D7DF4" w:rsidP="006D7DF4">
      <w:pPr>
        <w:pStyle w:val="Paragrafoelenco"/>
        <w:numPr>
          <w:ilvl w:val="0"/>
          <w:numId w:val="22"/>
        </w:numPr>
        <w:rPr>
          <w:rFonts w:eastAsia="Calibri" w:cs="Calibri"/>
          <w:lang w:val="en-US"/>
        </w:rPr>
      </w:pPr>
      <w:r w:rsidRPr="00634F6F">
        <w:rPr>
          <w:rFonts w:eastAsia="Calibri" w:cs="Calibri"/>
          <w:lang w:val="en-US"/>
        </w:rPr>
        <w:t xml:space="preserve">Usage of </w:t>
      </w:r>
      <w:proofErr w:type="spellStart"/>
      <w:r w:rsidRPr="00634F6F">
        <w:rPr>
          <w:rFonts w:eastAsia="Calibri" w:cs="Calibri"/>
          <w:lang w:val="en-US"/>
        </w:rPr>
        <w:t>SonarQube</w:t>
      </w:r>
      <w:proofErr w:type="spellEnd"/>
      <w:r w:rsidRPr="00634F6F">
        <w:rPr>
          <w:rFonts w:eastAsia="Calibri" w:cs="Calibri"/>
          <w:lang w:val="en-US"/>
        </w:rPr>
        <w:t xml:space="preserve"> : open source software used to measure the code quality and improve the continuous integration.</w:t>
      </w:r>
    </w:p>
    <w:p w14:paraId="20F96596" w14:textId="5141B9B9" w:rsidR="006D7DF4" w:rsidRPr="000F65D0" w:rsidRDefault="006D7DF4" w:rsidP="006D7DF4">
      <w:pPr>
        <w:pStyle w:val="Paragrafoelenco"/>
        <w:numPr>
          <w:ilvl w:val="0"/>
          <w:numId w:val="22"/>
        </w:numPr>
        <w:ind w:hanging="360"/>
        <w:rPr>
          <w:lang w:val="en-US"/>
        </w:rPr>
      </w:pPr>
      <w:r w:rsidRPr="00634F6F">
        <w:rPr>
          <w:rFonts w:eastAsia="Calibri" w:cs="Calibri"/>
          <w:b/>
          <w:lang w:val="en-US"/>
        </w:rPr>
        <w:t>Features</w:t>
      </w:r>
    </w:p>
    <w:p w14:paraId="1ABAFEBE" w14:textId="29E730DC" w:rsidR="006D7DF4" w:rsidRPr="00634F6F" w:rsidRDefault="006D7DF4" w:rsidP="000F65D0">
      <w:pPr>
        <w:pStyle w:val="Paragrafoelenco"/>
        <w:numPr>
          <w:ilvl w:val="0"/>
          <w:numId w:val="22"/>
        </w:numPr>
        <w:rPr>
          <w:rFonts w:eastAsia="Calibri" w:cs="Calibri"/>
          <w:lang w:val="en-US"/>
        </w:rPr>
      </w:pPr>
      <w:r w:rsidRPr="00634F6F">
        <w:rPr>
          <w:rFonts w:eastAsia="Calibri" w:cs="Calibri"/>
          <w:lang w:val="en-US"/>
        </w:rPr>
        <w:t xml:space="preserve">Replace </w:t>
      </w:r>
      <w:proofErr w:type="spellStart"/>
      <w:r w:rsidRPr="00634F6F">
        <w:rPr>
          <w:rFonts w:eastAsia="Calibri" w:cs="Calibri"/>
          <w:lang w:val="en-US"/>
        </w:rPr>
        <w:t>Gstat</w:t>
      </w:r>
      <w:proofErr w:type="spellEnd"/>
      <w:r w:rsidRPr="00634F6F">
        <w:rPr>
          <w:rFonts w:eastAsia="Calibri" w:cs="Calibri"/>
          <w:lang w:val="en-US"/>
        </w:rPr>
        <w:t xml:space="preserve"> Main Features</w:t>
      </w:r>
      <w:ins w:id="244" w:author="larocca" w:date="2016-02-16T18:03:00Z">
        <w:r w:rsidR="00436802">
          <w:rPr>
            <w:rFonts w:eastAsia="Calibri" w:cs="Calibri"/>
            <w:lang w:val="en-US"/>
          </w:rPr>
          <w:t>;</w:t>
        </w:r>
      </w:ins>
    </w:p>
    <w:p w14:paraId="12CB81F0" w14:textId="254A2DE8" w:rsidR="006D7DF4" w:rsidRPr="00634F6F" w:rsidRDefault="006D7DF4" w:rsidP="000F65D0">
      <w:pPr>
        <w:pStyle w:val="Paragrafoelenco"/>
        <w:numPr>
          <w:ilvl w:val="0"/>
          <w:numId w:val="22"/>
        </w:numPr>
        <w:rPr>
          <w:rFonts w:eastAsia="Calibri" w:cs="Calibri"/>
          <w:lang w:val="en-US"/>
        </w:rPr>
      </w:pPr>
      <w:r w:rsidRPr="00634F6F">
        <w:rPr>
          <w:rFonts w:eastAsia="Calibri" w:cs="Calibri"/>
          <w:lang w:val="en-US"/>
        </w:rPr>
        <w:t>Extend APIs</w:t>
      </w:r>
      <w:ins w:id="245" w:author="larocca" w:date="2016-02-16T18:03:00Z">
        <w:r w:rsidR="00436802">
          <w:rPr>
            <w:rFonts w:eastAsia="Calibri" w:cs="Calibri"/>
            <w:lang w:val="en-US"/>
          </w:rPr>
          <w:t>;</w:t>
        </w:r>
      </w:ins>
    </w:p>
    <w:p w14:paraId="24448F88" w14:textId="284888F5" w:rsidR="006D7DF4" w:rsidRPr="00634F6F" w:rsidRDefault="006D7DF4" w:rsidP="000F65D0">
      <w:pPr>
        <w:pStyle w:val="Paragrafoelenco"/>
        <w:numPr>
          <w:ilvl w:val="0"/>
          <w:numId w:val="22"/>
        </w:numPr>
        <w:rPr>
          <w:rFonts w:eastAsia="Calibri" w:cs="Calibri"/>
          <w:lang w:val="en-US"/>
        </w:rPr>
      </w:pPr>
      <w:r w:rsidRPr="00634F6F">
        <w:rPr>
          <w:rFonts w:eastAsia="Calibri" w:cs="Calibri"/>
          <w:lang w:val="en-US"/>
        </w:rPr>
        <w:t xml:space="preserve">Integrate cloud monitoring </w:t>
      </w:r>
      <w:del w:id="246" w:author="larocca" w:date="2016-02-16T18:03:00Z">
        <w:r w:rsidRPr="00634F6F" w:rsidDel="00436802">
          <w:rPr>
            <w:rFonts w:eastAsia="Calibri" w:cs="Calibri"/>
            <w:lang w:val="en-US"/>
          </w:rPr>
          <w:delText>-</w:delText>
        </w:r>
      </w:del>
      <w:r w:rsidRPr="00634F6F">
        <w:rPr>
          <w:rFonts w:eastAsia="Calibri" w:cs="Calibri"/>
          <w:lang w:val="en-US"/>
        </w:rPr>
        <w:t xml:space="preserve"> to be discussed with Cloud Working Group</w:t>
      </w:r>
      <w:ins w:id="247" w:author="larocca" w:date="2016-02-16T18:03:00Z">
        <w:r w:rsidR="00436802">
          <w:rPr>
            <w:rFonts w:eastAsia="Calibri" w:cs="Calibri"/>
            <w:lang w:val="en-US"/>
          </w:rPr>
          <w:t>;</w:t>
        </w:r>
      </w:ins>
    </w:p>
    <w:p w14:paraId="33A4BCC9" w14:textId="29CFE9C9" w:rsidR="006D7DF4" w:rsidRPr="000F65D0" w:rsidRDefault="006D7DF4" w:rsidP="000F65D0">
      <w:pPr>
        <w:pStyle w:val="Paragrafoelenco"/>
        <w:numPr>
          <w:ilvl w:val="0"/>
          <w:numId w:val="22"/>
        </w:numPr>
        <w:rPr>
          <w:rFonts w:eastAsia="Calibri" w:cs="Calibri"/>
          <w:lang w:val="en-US"/>
        </w:rPr>
      </w:pPr>
      <w:r w:rsidRPr="00634F6F">
        <w:rPr>
          <w:rFonts w:eastAsia="Calibri" w:cs="Calibri"/>
          <w:lang w:val="en-US"/>
        </w:rPr>
        <w:t>Support for federated logins using SAML</w:t>
      </w:r>
      <w:ins w:id="248" w:author="larocca" w:date="2016-02-16T18:03:00Z">
        <w:r w:rsidR="00436802">
          <w:rPr>
            <w:rFonts w:eastAsia="Calibri" w:cs="Calibri"/>
            <w:lang w:val="en-US"/>
          </w:rPr>
          <w:t>.</w:t>
        </w:r>
      </w:ins>
    </w:p>
    <w:p w14:paraId="61F363D1" w14:textId="77777777" w:rsidR="00FC0620" w:rsidRDefault="00FC0620" w:rsidP="00FC0620">
      <w:pPr>
        <w:pStyle w:val="Titolo1"/>
      </w:pPr>
      <w:bookmarkStart w:id="249" w:name="_Toc443392796"/>
      <w:r>
        <w:lastRenderedPageBreak/>
        <w:t>ARGO</w:t>
      </w:r>
      <w:bookmarkEnd w:id="249"/>
    </w:p>
    <w:p w14:paraId="62B230C2" w14:textId="496253E5" w:rsidR="00FC0620" w:rsidRDefault="00FC0620" w:rsidP="00FC0620">
      <w:pPr>
        <w:pStyle w:val="Titolo2"/>
      </w:pPr>
      <w:bookmarkStart w:id="250" w:name="_Toc443392797"/>
      <w:r>
        <w:t>Introduction</w:t>
      </w:r>
      <w:bookmarkEnd w:id="250"/>
    </w:p>
    <w:tbl>
      <w:tblPr>
        <w:tblStyle w:val="Grigliatabella"/>
        <w:tblW w:w="0" w:type="auto"/>
        <w:tblLook w:val="04A0" w:firstRow="1" w:lastRow="0" w:firstColumn="1" w:lastColumn="0" w:noHBand="0" w:noVBand="1"/>
      </w:tblPr>
      <w:tblGrid>
        <w:gridCol w:w="2612"/>
        <w:gridCol w:w="6404"/>
      </w:tblGrid>
      <w:tr w:rsidR="00076A9C" w14:paraId="2EC42893" w14:textId="77777777" w:rsidTr="00076A9C">
        <w:tc>
          <w:tcPr>
            <w:tcW w:w="2612" w:type="dxa"/>
            <w:shd w:val="clear" w:color="auto" w:fill="8DB3E2" w:themeFill="text2" w:themeFillTint="66"/>
          </w:tcPr>
          <w:p w14:paraId="6905787D" w14:textId="77777777" w:rsidR="00076A9C" w:rsidRDefault="00076A9C" w:rsidP="00076A9C">
            <w:r>
              <w:rPr>
                <w:b/>
                <w:bCs/>
              </w:rPr>
              <w:t>Tool name</w:t>
            </w:r>
          </w:p>
        </w:tc>
        <w:tc>
          <w:tcPr>
            <w:tcW w:w="6404" w:type="dxa"/>
          </w:tcPr>
          <w:p w14:paraId="11EC3BF0" w14:textId="7E834F2C" w:rsidR="00076A9C" w:rsidRPr="005E246C" w:rsidRDefault="00076A9C" w:rsidP="00076A9C">
            <w:pPr>
              <w:rPr>
                <w:i/>
              </w:rPr>
            </w:pPr>
            <w:r w:rsidRPr="005E246C">
              <w:rPr>
                <w:rFonts w:eastAsia="Calibri" w:cs="Calibri"/>
                <w:lang w:val="en-US"/>
              </w:rPr>
              <w:t>ARGO</w:t>
            </w:r>
          </w:p>
        </w:tc>
      </w:tr>
      <w:tr w:rsidR="00076A9C" w14:paraId="237EE446" w14:textId="77777777" w:rsidTr="00076A9C">
        <w:tc>
          <w:tcPr>
            <w:tcW w:w="2612" w:type="dxa"/>
            <w:shd w:val="clear" w:color="auto" w:fill="8DB3E2" w:themeFill="text2" w:themeFillTint="66"/>
          </w:tcPr>
          <w:p w14:paraId="365566B2" w14:textId="77777777" w:rsidR="00076A9C" w:rsidRDefault="00076A9C" w:rsidP="00076A9C">
            <w:r>
              <w:rPr>
                <w:b/>
                <w:bCs/>
              </w:rPr>
              <w:t xml:space="preserve">Tool </w:t>
            </w:r>
            <w:proofErr w:type="spellStart"/>
            <w:r>
              <w:rPr>
                <w:b/>
                <w:bCs/>
              </w:rPr>
              <w:t>url</w:t>
            </w:r>
            <w:proofErr w:type="spellEnd"/>
          </w:p>
        </w:tc>
        <w:tc>
          <w:tcPr>
            <w:tcW w:w="6404" w:type="dxa"/>
          </w:tcPr>
          <w:p w14:paraId="05518599" w14:textId="6420FC1D" w:rsidR="00076A9C" w:rsidRPr="005E246C" w:rsidRDefault="00783B24" w:rsidP="00076A9C">
            <w:pPr>
              <w:rPr>
                <w:i/>
              </w:rPr>
            </w:pPr>
            <w:hyperlink r:id="rId30" w:history="1">
              <w:r w:rsidR="00757D23" w:rsidRPr="0020339E">
                <w:rPr>
                  <w:rStyle w:val="Collegamentoipertestuale"/>
                  <w:rFonts w:eastAsia="Calibri" w:cs="Calibri"/>
                  <w:lang w:val="en-US"/>
                </w:rPr>
                <w:t>http://argo.egi.eu</w:t>
              </w:r>
            </w:hyperlink>
            <w:r w:rsidR="00757D23">
              <w:rPr>
                <w:rFonts w:eastAsia="Calibri" w:cs="Calibri"/>
                <w:lang w:val="en-US"/>
              </w:rPr>
              <w:t xml:space="preserve"> </w:t>
            </w:r>
          </w:p>
        </w:tc>
      </w:tr>
      <w:tr w:rsidR="00076A9C" w14:paraId="1C212A0D" w14:textId="77777777" w:rsidTr="00076A9C">
        <w:tc>
          <w:tcPr>
            <w:tcW w:w="2612" w:type="dxa"/>
            <w:shd w:val="clear" w:color="auto" w:fill="8DB3E2" w:themeFill="text2" w:themeFillTint="66"/>
          </w:tcPr>
          <w:p w14:paraId="560812EA" w14:textId="77777777" w:rsidR="00076A9C" w:rsidRDefault="00076A9C" w:rsidP="00076A9C">
            <w:pPr>
              <w:rPr>
                <w:b/>
                <w:bCs/>
              </w:rPr>
            </w:pPr>
            <w:r>
              <w:rPr>
                <w:b/>
                <w:bCs/>
              </w:rPr>
              <w:t>Tool wiki page</w:t>
            </w:r>
          </w:p>
        </w:tc>
        <w:tc>
          <w:tcPr>
            <w:tcW w:w="6404" w:type="dxa"/>
          </w:tcPr>
          <w:p w14:paraId="0C470896" w14:textId="2758DF83" w:rsidR="00076A9C" w:rsidRPr="005E246C" w:rsidRDefault="00783B24" w:rsidP="00076A9C">
            <w:pPr>
              <w:rPr>
                <w:i/>
              </w:rPr>
            </w:pPr>
            <w:hyperlink r:id="rId31" w:history="1">
              <w:r w:rsidR="00757D23" w:rsidRPr="0020339E">
                <w:rPr>
                  <w:rStyle w:val="Collegamentoipertestuale"/>
                  <w:rFonts w:eastAsia="Calibri" w:cs="Calibri"/>
                  <w:lang w:val="en-US"/>
                </w:rPr>
                <w:t>https://wiki.egi.eu/wiki/ARGO</w:t>
              </w:r>
            </w:hyperlink>
            <w:r w:rsidR="00757D23">
              <w:rPr>
                <w:rFonts w:eastAsia="Calibri" w:cs="Calibri"/>
                <w:lang w:val="en-US"/>
              </w:rPr>
              <w:t xml:space="preserve"> </w:t>
            </w:r>
          </w:p>
        </w:tc>
      </w:tr>
      <w:tr w:rsidR="00076A9C" w14:paraId="6B485FC8" w14:textId="77777777" w:rsidTr="00076A9C">
        <w:tc>
          <w:tcPr>
            <w:tcW w:w="2612" w:type="dxa"/>
            <w:shd w:val="clear" w:color="auto" w:fill="8DB3E2" w:themeFill="text2" w:themeFillTint="66"/>
          </w:tcPr>
          <w:p w14:paraId="3F56FA1B" w14:textId="77777777" w:rsidR="00076A9C" w:rsidRPr="00093924" w:rsidRDefault="00076A9C" w:rsidP="00076A9C">
            <w:pPr>
              <w:rPr>
                <w:b/>
                <w:bCs/>
              </w:rPr>
            </w:pPr>
            <w:r w:rsidRPr="00093924">
              <w:rPr>
                <w:b/>
              </w:rPr>
              <w:t>Description</w:t>
            </w:r>
          </w:p>
        </w:tc>
        <w:tc>
          <w:tcPr>
            <w:tcW w:w="6404" w:type="dxa"/>
          </w:tcPr>
          <w:p w14:paraId="06C5BF4B" w14:textId="693B8A1E" w:rsidR="00076A9C" w:rsidRPr="005E246C" w:rsidRDefault="00076A9C" w:rsidP="00076A9C">
            <w:pPr>
              <w:jc w:val="left"/>
              <w:rPr>
                <w:rFonts w:cs="Arial"/>
                <w:i/>
              </w:rPr>
            </w:pPr>
            <w:r w:rsidRPr="005E246C">
              <w:rPr>
                <w:rFonts w:eastAsia="Calibri" w:cs="Calibri"/>
                <w:lang w:val="en-US"/>
              </w:rPr>
              <w:t>ARGO is a flexible and scalable framework for monitoring status, availability and reliability</w:t>
            </w:r>
          </w:p>
        </w:tc>
      </w:tr>
      <w:tr w:rsidR="00076A9C" w14:paraId="43B4358C" w14:textId="77777777" w:rsidTr="00076A9C">
        <w:tc>
          <w:tcPr>
            <w:tcW w:w="2612" w:type="dxa"/>
            <w:shd w:val="clear" w:color="auto" w:fill="8DB3E2" w:themeFill="text2" w:themeFillTint="66"/>
          </w:tcPr>
          <w:p w14:paraId="151DF409" w14:textId="77777777" w:rsidR="00076A9C" w:rsidRPr="00831056" w:rsidRDefault="00076A9C" w:rsidP="00076A9C">
            <w:pPr>
              <w:jc w:val="left"/>
              <w:rPr>
                <w:b/>
                <w:bCs/>
              </w:rPr>
            </w:pPr>
            <w:r w:rsidRPr="00831056">
              <w:rPr>
                <w:rFonts w:cs="Arial"/>
                <w:b/>
                <w:szCs w:val="24"/>
              </w:rPr>
              <w:t>Customer of the tool</w:t>
            </w:r>
          </w:p>
        </w:tc>
        <w:tc>
          <w:tcPr>
            <w:tcW w:w="6404" w:type="dxa"/>
          </w:tcPr>
          <w:p w14:paraId="3927B76A" w14:textId="1D4A6C13" w:rsidR="00076A9C" w:rsidRPr="005E246C" w:rsidRDefault="00076A9C" w:rsidP="00076A9C">
            <w:pPr>
              <w:rPr>
                <w:i/>
              </w:rPr>
            </w:pPr>
            <w:r w:rsidRPr="005E246C">
              <w:rPr>
                <w:rFonts w:eastAsia="Calibri" w:cs="Calibri"/>
                <w:lang w:val="en-US"/>
              </w:rPr>
              <w:t>EGI; NGI; RI; Resource Provider; Research Communities</w:t>
            </w:r>
          </w:p>
        </w:tc>
      </w:tr>
      <w:tr w:rsidR="00076A9C" w14:paraId="6F23538B" w14:textId="77777777" w:rsidTr="00076A9C">
        <w:tc>
          <w:tcPr>
            <w:tcW w:w="2612" w:type="dxa"/>
            <w:shd w:val="clear" w:color="auto" w:fill="8DB3E2" w:themeFill="text2" w:themeFillTint="66"/>
          </w:tcPr>
          <w:p w14:paraId="7377261B" w14:textId="77777777" w:rsidR="00076A9C" w:rsidRPr="00831056" w:rsidRDefault="00076A9C" w:rsidP="00076A9C">
            <w:pPr>
              <w:jc w:val="left"/>
              <w:rPr>
                <w:rFonts w:cs="Arial"/>
                <w:b/>
                <w:szCs w:val="24"/>
              </w:rPr>
            </w:pPr>
            <w:r w:rsidRPr="00831056">
              <w:rPr>
                <w:rFonts w:cs="Arial"/>
                <w:b/>
                <w:szCs w:val="24"/>
              </w:rPr>
              <w:t>User of the service</w:t>
            </w:r>
          </w:p>
        </w:tc>
        <w:tc>
          <w:tcPr>
            <w:tcW w:w="6404" w:type="dxa"/>
          </w:tcPr>
          <w:p w14:paraId="3CFDC961" w14:textId="454950AD" w:rsidR="00076A9C" w:rsidRPr="005E246C" w:rsidRDefault="00076A9C" w:rsidP="00076A9C">
            <w:pPr>
              <w:rPr>
                <w:i/>
              </w:rPr>
            </w:pPr>
            <w:r w:rsidRPr="005E246C">
              <w:rPr>
                <w:rFonts w:eastAsia="Calibri" w:cs="Calibri"/>
                <w:lang w:val="en-US"/>
              </w:rPr>
              <w:t>Site admins; Operations Managers; large research group</w:t>
            </w:r>
          </w:p>
        </w:tc>
      </w:tr>
      <w:tr w:rsidR="00076A9C" w14:paraId="5BFC0C6E" w14:textId="77777777" w:rsidTr="00076A9C">
        <w:tc>
          <w:tcPr>
            <w:tcW w:w="2612" w:type="dxa"/>
            <w:shd w:val="clear" w:color="auto" w:fill="8DB3E2" w:themeFill="text2" w:themeFillTint="66"/>
          </w:tcPr>
          <w:p w14:paraId="3948FC60" w14:textId="77777777" w:rsidR="00076A9C" w:rsidRDefault="00076A9C" w:rsidP="00076A9C">
            <w:r>
              <w:rPr>
                <w:b/>
                <w:bCs/>
              </w:rPr>
              <w:t xml:space="preserve">User Documentation </w:t>
            </w:r>
          </w:p>
        </w:tc>
        <w:tc>
          <w:tcPr>
            <w:tcW w:w="6404" w:type="dxa"/>
          </w:tcPr>
          <w:p w14:paraId="4006B289" w14:textId="262994FA" w:rsidR="00076A9C" w:rsidRPr="00A17904" w:rsidRDefault="00783B24" w:rsidP="00076A9C">
            <w:pPr>
              <w:rPr>
                <w:i/>
              </w:rPr>
            </w:pPr>
            <w:hyperlink r:id="rId32">
              <w:r w:rsidR="00076A9C" w:rsidRPr="00757D23">
                <w:rPr>
                  <w:rStyle w:val="Collegamentoipertestuale"/>
                </w:rPr>
                <w:t>http://argoeu.github.io</w:t>
              </w:r>
            </w:hyperlink>
            <w:r w:rsidR="00757D23">
              <w:rPr>
                <w:rFonts w:eastAsia="Calibri" w:cs="Calibri"/>
                <w:lang w:val="en-US"/>
              </w:rPr>
              <w:t xml:space="preserve"> </w:t>
            </w:r>
            <w:r w:rsidR="00076A9C" w:rsidRPr="00A17904">
              <w:rPr>
                <w:rFonts w:eastAsia="Calibri" w:cs="Calibri"/>
                <w:lang w:val="en-US"/>
              </w:rPr>
              <w:t>;</w:t>
            </w:r>
            <w:hyperlink r:id="rId33">
              <w:r w:rsidR="00076A9C" w:rsidRPr="00757D23">
                <w:rPr>
                  <w:rStyle w:val="Collegamentoipertestuale"/>
                </w:rPr>
                <w:t xml:space="preserve"> http://argo.egi.eu</w:t>
              </w:r>
            </w:hyperlink>
            <w:r w:rsidR="00757D23">
              <w:rPr>
                <w:rFonts w:eastAsia="Calibri" w:cs="Calibri"/>
                <w:lang w:val="en-US"/>
              </w:rPr>
              <w:t xml:space="preserve"> </w:t>
            </w:r>
          </w:p>
        </w:tc>
      </w:tr>
      <w:tr w:rsidR="00076A9C" w14:paraId="1106C7E1" w14:textId="77777777" w:rsidTr="00076A9C">
        <w:tc>
          <w:tcPr>
            <w:tcW w:w="2612" w:type="dxa"/>
            <w:shd w:val="clear" w:color="auto" w:fill="8DB3E2" w:themeFill="text2" w:themeFillTint="66"/>
          </w:tcPr>
          <w:p w14:paraId="6F75CFEB" w14:textId="77777777" w:rsidR="00076A9C" w:rsidRDefault="00076A9C" w:rsidP="00076A9C">
            <w:pPr>
              <w:rPr>
                <w:b/>
                <w:bCs/>
              </w:rPr>
            </w:pPr>
            <w:r>
              <w:rPr>
                <w:b/>
                <w:bCs/>
              </w:rPr>
              <w:t xml:space="preserve">Technical Documentation </w:t>
            </w:r>
          </w:p>
        </w:tc>
        <w:tc>
          <w:tcPr>
            <w:tcW w:w="6404" w:type="dxa"/>
          </w:tcPr>
          <w:p w14:paraId="15B66329" w14:textId="2444F57E" w:rsidR="00076A9C" w:rsidRPr="00A17904" w:rsidRDefault="00783B24" w:rsidP="00076A9C">
            <w:pPr>
              <w:rPr>
                <w:i/>
              </w:rPr>
            </w:pPr>
            <w:hyperlink r:id="rId34">
              <w:r w:rsidR="00076A9C" w:rsidRPr="00757D23">
                <w:rPr>
                  <w:rStyle w:val="Collegamentoipertestuale"/>
                </w:rPr>
                <w:t>http://argoeu.github.io</w:t>
              </w:r>
            </w:hyperlink>
            <w:r w:rsidR="00757D23">
              <w:rPr>
                <w:rFonts w:eastAsia="Calibri" w:cs="Calibri"/>
                <w:lang w:val="en-US"/>
              </w:rPr>
              <w:t xml:space="preserve"> </w:t>
            </w:r>
          </w:p>
        </w:tc>
      </w:tr>
      <w:tr w:rsidR="00076A9C" w14:paraId="12CF2C2F" w14:textId="77777777" w:rsidTr="00076A9C">
        <w:tc>
          <w:tcPr>
            <w:tcW w:w="2612" w:type="dxa"/>
            <w:shd w:val="clear" w:color="auto" w:fill="8DB3E2" w:themeFill="text2" w:themeFillTint="66"/>
          </w:tcPr>
          <w:p w14:paraId="4C2ECE1E" w14:textId="77777777" w:rsidR="00076A9C" w:rsidRPr="00AE7A66" w:rsidRDefault="00076A9C" w:rsidP="00076A9C">
            <w:pPr>
              <w:rPr>
                <w:b/>
              </w:rPr>
            </w:pPr>
            <w:r>
              <w:rPr>
                <w:b/>
              </w:rPr>
              <w:t>Product team</w:t>
            </w:r>
          </w:p>
        </w:tc>
        <w:tc>
          <w:tcPr>
            <w:tcW w:w="6404" w:type="dxa"/>
          </w:tcPr>
          <w:p w14:paraId="3AA62466" w14:textId="3298CA86" w:rsidR="00076A9C" w:rsidRPr="005E246C" w:rsidRDefault="00076A9C" w:rsidP="00076A9C">
            <w:pPr>
              <w:rPr>
                <w:i/>
              </w:rPr>
            </w:pPr>
            <w:r w:rsidRPr="005E246C">
              <w:rPr>
                <w:rFonts w:eastAsia="Calibri" w:cs="Calibri"/>
                <w:lang w:val="en-US"/>
              </w:rPr>
              <w:t>GRNET, SRCE, CNRS</w:t>
            </w:r>
          </w:p>
        </w:tc>
      </w:tr>
      <w:tr w:rsidR="00076A9C" w14:paraId="3A3A6914" w14:textId="77777777" w:rsidTr="00076A9C">
        <w:tc>
          <w:tcPr>
            <w:tcW w:w="2612" w:type="dxa"/>
            <w:shd w:val="clear" w:color="auto" w:fill="8DB3E2" w:themeFill="text2" w:themeFillTint="66"/>
          </w:tcPr>
          <w:p w14:paraId="30DEB35C" w14:textId="77777777" w:rsidR="00076A9C" w:rsidRPr="00093924" w:rsidRDefault="00076A9C" w:rsidP="00076A9C">
            <w:pPr>
              <w:rPr>
                <w:b/>
              </w:rPr>
            </w:pPr>
            <w:r w:rsidRPr="00093924">
              <w:rPr>
                <w:b/>
              </w:rPr>
              <w:t>License</w:t>
            </w:r>
          </w:p>
        </w:tc>
        <w:tc>
          <w:tcPr>
            <w:tcW w:w="6404" w:type="dxa"/>
          </w:tcPr>
          <w:p w14:paraId="6A93914F" w14:textId="12146313" w:rsidR="00076A9C" w:rsidRPr="005E246C" w:rsidRDefault="00076A9C" w:rsidP="00076A9C">
            <w:pPr>
              <w:rPr>
                <w:i/>
              </w:rPr>
            </w:pPr>
            <w:r w:rsidRPr="005E246C">
              <w:rPr>
                <w:rFonts w:eastAsia="Calibri" w:cs="Calibri"/>
                <w:lang w:val="en-US"/>
              </w:rPr>
              <w:t>Apache License Version 2.0</w:t>
            </w:r>
          </w:p>
        </w:tc>
      </w:tr>
      <w:tr w:rsidR="00076A9C" w14:paraId="1F0B1E99" w14:textId="77777777" w:rsidTr="00076A9C">
        <w:tc>
          <w:tcPr>
            <w:tcW w:w="2612" w:type="dxa"/>
            <w:shd w:val="clear" w:color="auto" w:fill="8DB3E2" w:themeFill="text2" w:themeFillTint="66"/>
          </w:tcPr>
          <w:p w14:paraId="6DDDF4E3" w14:textId="77777777" w:rsidR="00076A9C" w:rsidRDefault="00076A9C" w:rsidP="00076A9C">
            <w:r>
              <w:rPr>
                <w:b/>
                <w:bCs/>
              </w:rPr>
              <w:t>Source code</w:t>
            </w:r>
          </w:p>
        </w:tc>
        <w:tc>
          <w:tcPr>
            <w:tcW w:w="6404" w:type="dxa"/>
          </w:tcPr>
          <w:p w14:paraId="77089362" w14:textId="756F0FB7" w:rsidR="00076A9C" w:rsidRPr="00A17904" w:rsidRDefault="00783B24" w:rsidP="00A17904">
            <w:pPr>
              <w:widowControl w:val="0"/>
              <w:rPr>
                <w:lang w:val="en-US"/>
              </w:rPr>
            </w:pPr>
            <w:hyperlink r:id="rId35" w:history="1">
              <w:r w:rsidR="00757D23" w:rsidRPr="0020339E">
                <w:rPr>
                  <w:rStyle w:val="Collegamentoipertestuale"/>
                  <w:rFonts w:eastAsia="Calibri" w:cs="Calibri"/>
                  <w:lang w:val="en-US"/>
                </w:rPr>
                <w:t>https://github.com/ARGOeu/</w:t>
              </w:r>
            </w:hyperlink>
            <w:r w:rsidR="00757D23">
              <w:rPr>
                <w:rFonts w:eastAsia="Calibri" w:cs="Calibri"/>
                <w:lang w:val="en-US"/>
              </w:rPr>
              <w:t xml:space="preserve"> </w:t>
            </w:r>
          </w:p>
        </w:tc>
      </w:tr>
    </w:tbl>
    <w:p w14:paraId="3BAF6F1E" w14:textId="77777777" w:rsidR="00FC0620" w:rsidRDefault="00FC0620" w:rsidP="00FC0620"/>
    <w:p w14:paraId="54469C9A" w14:textId="77777777" w:rsidR="00FC0620" w:rsidRDefault="00FC0620" w:rsidP="00FC0620">
      <w:pPr>
        <w:pStyle w:val="Titolo2"/>
      </w:pPr>
      <w:bookmarkStart w:id="251" w:name="_Toc443392798"/>
      <w:r>
        <w:t>Service architecture</w:t>
      </w:r>
      <w:bookmarkEnd w:id="251"/>
    </w:p>
    <w:p w14:paraId="291EFFDD" w14:textId="254A96EE" w:rsidR="00B73C94" w:rsidRPr="00B73C94" w:rsidRDefault="00B73C94" w:rsidP="00B73C94">
      <w:pPr>
        <w:pStyle w:val="Titolo3"/>
      </w:pPr>
      <w:bookmarkStart w:id="252" w:name="_Toc443392799"/>
      <w:r w:rsidRPr="00547C0A">
        <w:t>High-Level Service architecture</w:t>
      </w:r>
      <w:bookmarkEnd w:id="252"/>
    </w:p>
    <w:p w14:paraId="6128AEAA" w14:textId="77777777" w:rsidR="005962E2" w:rsidRPr="005E246C" w:rsidRDefault="005962E2" w:rsidP="005E246C">
      <w:pPr>
        <w:rPr>
          <w:rFonts w:eastAsia="Calibri" w:cs="Calibri"/>
          <w:lang w:val="en-US"/>
        </w:rPr>
      </w:pPr>
      <w:r w:rsidRPr="005E246C">
        <w:rPr>
          <w:rFonts w:eastAsia="Calibri" w:cs="Calibri"/>
          <w:lang w:val="en-US"/>
        </w:rPr>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14:paraId="70C19BE0" w14:textId="3691DFA1" w:rsidR="005962E2" w:rsidRPr="005E246C" w:rsidRDefault="005962E2" w:rsidP="005E246C">
      <w:pPr>
        <w:rPr>
          <w:rFonts w:eastAsia="Calibri" w:cs="Calibri"/>
          <w:lang w:val="en-US"/>
        </w:rPr>
      </w:pPr>
      <w:r w:rsidRPr="005E246C">
        <w:rPr>
          <w:rFonts w:eastAsia="Calibri" w:cs="Calibri"/>
          <w:lang w:val="en-US"/>
        </w:rPr>
        <w:t>ARGO supports flexible deployment models and its modular design enables ARGO to integrate with external systems (such as CMDBs, Service Catalogs</w:t>
      </w:r>
      <w:ins w:id="253" w:author="larocca" w:date="2016-02-16T18:15:00Z">
        <w:r w:rsidR="00970AEC">
          <w:rPr>
            <w:rFonts w:eastAsia="Calibri" w:cs="Calibri"/>
            <w:lang w:val="en-US"/>
          </w:rPr>
          <w:t>,</w:t>
        </w:r>
      </w:ins>
      <w:r w:rsidRPr="005E246C">
        <w:rPr>
          <w:rFonts w:eastAsia="Calibri" w:cs="Calibri"/>
          <w:lang w:val="en-US"/>
        </w:rPr>
        <w:t xml:space="preserve"> etc</w:t>
      </w:r>
      <w:r w:rsidR="00A17904">
        <w:rPr>
          <w:rFonts w:eastAsia="Calibri" w:cs="Calibri"/>
          <w:lang w:val="en-US"/>
        </w:rPr>
        <w:t>.</w:t>
      </w:r>
      <w:r w:rsidRPr="005E246C">
        <w:rPr>
          <w:rFonts w:eastAsia="Calibri" w:cs="Calibri"/>
          <w:lang w:val="en-US"/>
        </w:rPr>
        <w:t>). During the report generation, ARGO can take into account custom factors such as the importance of a specific service endpoint, scheduled or unscheduled downtimes</w:t>
      </w:r>
      <w:ins w:id="254" w:author="larocca" w:date="2016-02-16T18:16:00Z">
        <w:r w:rsidR="00970AEC">
          <w:rPr>
            <w:rFonts w:eastAsia="Calibri" w:cs="Calibri"/>
            <w:lang w:val="en-US"/>
          </w:rPr>
          <w:t>,</w:t>
        </w:r>
      </w:ins>
      <w:r w:rsidRPr="005E246C">
        <w:rPr>
          <w:rFonts w:eastAsia="Calibri" w:cs="Calibri"/>
          <w:lang w:val="en-US"/>
        </w:rPr>
        <w:t xml:space="preserve"> etc.</w:t>
      </w:r>
    </w:p>
    <w:p w14:paraId="04A22FEC" w14:textId="77777777" w:rsidR="005962E2" w:rsidRDefault="005962E2" w:rsidP="005962E2">
      <w:pPr>
        <w:keepNext/>
        <w:widowControl w:val="0"/>
        <w:spacing w:after="240" w:line="418" w:lineRule="auto"/>
        <w:jc w:val="center"/>
      </w:pPr>
      <w:r w:rsidRPr="00D1785D">
        <w:rPr>
          <w:noProof/>
          <w:lang w:eastAsia="en-GB"/>
        </w:rPr>
        <w:lastRenderedPageBreak/>
        <w:drawing>
          <wp:inline distT="0" distB="0" distL="0" distR="0" wp14:anchorId="12A50E77" wp14:editId="067D3BC8">
            <wp:extent cx="4295775" cy="3276240"/>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06463" cy="3284392"/>
                    </a:xfrm>
                    <a:prstGeom prst="rect">
                      <a:avLst/>
                    </a:prstGeom>
                    <a:noFill/>
                    <a:ln>
                      <a:noFill/>
                    </a:ln>
                  </pic:spPr>
                </pic:pic>
              </a:graphicData>
            </a:graphic>
          </wp:inline>
        </w:drawing>
      </w:r>
    </w:p>
    <w:p w14:paraId="4E85E4B3" w14:textId="27ADF3B7" w:rsidR="005962E2" w:rsidRPr="00634F6F" w:rsidRDefault="005962E2" w:rsidP="005962E2">
      <w:pPr>
        <w:pStyle w:val="Didascalia"/>
        <w:jc w:val="center"/>
        <w:rPr>
          <w:lang w:val="en-US"/>
        </w:rPr>
      </w:pPr>
      <w:r>
        <w:t xml:space="preserve">Figure </w:t>
      </w:r>
      <w:fldSimple w:instr=" SEQ Figure \* ARABIC ">
        <w:r>
          <w:rPr>
            <w:noProof/>
          </w:rPr>
          <w:t>2</w:t>
        </w:r>
      </w:fldSimple>
      <w:r>
        <w:t>. ARGO architecture</w:t>
      </w:r>
    </w:p>
    <w:p w14:paraId="32E1FB5D" w14:textId="01A3787B" w:rsidR="005962E2" w:rsidRPr="005E246C" w:rsidRDefault="005962E2" w:rsidP="005962E2">
      <w:pPr>
        <w:rPr>
          <w:rFonts w:eastAsia="Calibri" w:cs="Calibri"/>
          <w:lang w:val="en-US"/>
        </w:rPr>
      </w:pPr>
      <w:r w:rsidRPr="005E246C">
        <w:rPr>
          <w:rFonts w:eastAsia="Calibri" w:cs="Calibri"/>
          <w:lang w:val="en-US"/>
        </w:rPr>
        <w:t>For the Availability &amp; Reliability monitoring, ARGO relies on a modular architecture comprised of the following components:</w:t>
      </w:r>
    </w:p>
    <w:commentRangeStart w:id="255"/>
    <w:p w14:paraId="5868D6BA" w14:textId="77777777" w:rsidR="005962E2" w:rsidRPr="00634F6F" w:rsidRDefault="005962E2" w:rsidP="00233CE1">
      <w:pPr>
        <w:pStyle w:val="Titolo4"/>
        <w:rPr>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"https://github.com/ARGOeu/argo-nagios-egi" \h </w:instrText>
      </w:r>
      <w:r w:rsidRPr="00634F6F">
        <w:rPr>
          <w:lang w:val="en-US"/>
        </w:rPr>
        <w:fldChar w:fldCharType="separate"/>
      </w:r>
      <w:r w:rsidRPr="00634F6F">
        <w:rPr>
          <w:rFonts w:eastAsia="Calibri" w:cs="Calibri"/>
          <w:color w:val="4078C0"/>
          <w:u w:val="single"/>
          <w:lang w:val="en-US"/>
        </w:rPr>
        <w:t>The ARGO Monitoring Engine</w:t>
      </w:r>
      <w:r w:rsidRPr="00634F6F">
        <w:rPr>
          <w:rFonts w:eastAsia="Calibri" w:cs="Calibri"/>
          <w:color w:val="4078C0"/>
          <w:u w:val="single"/>
          <w:lang w:val="en-US"/>
        </w:rPr>
        <w:fldChar w:fldCharType="end"/>
      </w:r>
      <w:commentRangeEnd w:id="255"/>
      <w:r>
        <w:rPr>
          <w:rStyle w:val="Rimandocommento"/>
        </w:rPr>
        <w:commentReference w:id="255"/>
      </w:r>
    </w:p>
    <w:p w14:paraId="4902874B" w14:textId="7C1E3A52" w:rsidR="005962E2" w:rsidRPr="005E246C" w:rsidRDefault="005962E2" w:rsidP="005E246C">
      <w:pPr>
        <w:rPr>
          <w:rFonts w:eastAsia="Calibri" w:cs="Calibri"/>
          <w:lang w:val="en-US"/>
        </w:rPr>
      </w:pPr>
      <w:r w:rsidRPr="005E246C">
        <w:rPr>
          <w:rFonts w:eastAsia="Calibri" w:cs="Calibri"/>
          <w:lang w:val="en-US"/>
        </w:rPr>
        <w:t>For status monitoring, ARGO relies on Nagios</w:t>
      </w:r>
      <w:r w:rsidR="00A17904">
        <w:rPr>
          <w:rStyle w:val="Rimandonotaapidipagina"/>
          <w:rFonts w:eastAsia="Calibri" w:cs="Calibri"/>
          <w:lang w:val="en-US"/>
        </w:rPr>
        <w:footnoteReference w:id="12"/>
      </w:r>
      <w:r w:rsidRPr="005E246C">
        <w:rPr>
          <w:rFonts w:eastAsia="Calibri" w:cs="Calibri"/>
          <w:lang w:val="en-US"/>
        </w:rPr>
        <w:t>.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w:t>
      </w:r>
      <w:ins w:id="256" w:author="larocca" w:date="2016-02-17T09:43:00Z">
        <w:r w:rsidR="00616A45">
          <w:rPr>
            <w:rFonts w:eastAsia="Calibri" w:cs="Calibri"/>
            <w:lang w:val="en-US"/>
          </w:rPr>
          <w:t>,</w:t>
        </w:r>
      </w:ins>
      <w:r w:rsidRPr="005E246C">
        <w:rPr>
          <w:rFonts w:eastAsia="Calibri" w:cs="Calibri"/>
          <w:lang w:val="en-US"/>
        </w:rPr>
        <w:t xml:space="preserve"> etc.</w:t>
      </w:r>
    </w:p>
    <w:p w14:paraId="010D2D67" w14:textId="77777777" w:rsidR="005962E2" w:rsidRPr="00634F6F" w:rsidRDefault="00783B24" w:rsidP="00233CE1">
      <w:pPr>
        <w:pStyle w:val="Titolo4"/>
        <w:rPr>
          <w:lang w:val="en-US"/>
        </w:rPr>
      </w:pPr>
      <w:hyperlink r:id="rId37">
        <w:r w:rsidR="005962E2" w:rsidRPr="00634F6F">
          <w:rPr>
            <w:rFonts w:eastAsia="Calibri" w:cs="Calibri"/>
            <w:color w:val="1155CC"/>
            <w:u w:val="single"/>
            <w:lang w:val="en-US"/>
          </w:rPr>
          <w:t>Messaging</w:t>
        </w:r>
      </w:hyperlink>
      <w:hyperlink r:id="rId38"/>
    </w:p>
    <w:p w14:paraId="71938422" w14:textId="6A8AA0C0" w:rsidR="005962E2" w:rsidRPr="005E246C" w:rsidRDefault="00645BAB" w:rsidP="005E246C">
      <w:pPr>
        <w:rPr>
          <w:rFonts w:eastAsia="Calibri" w:cs="Calibri"/>
          <w:lang w:val="en-US"/>
        </w:rPr>
      </w:pPr>
      <w:r>
        <w:rPr>
          <w:rFonts w:eastAsia="Calibri" w:cs="Calibri"/>
          <w:lang w:val="en-US"/>
        </w:rPr>
        <w:t>The m</w:t>
      </w:r>
      <w:r w:rsidR="005962E2" w:rsidRPr="005E246C">
        <w:rPr>
          <w:rFonts w:eastAsia="Calibri" w:cs="Calibri"/>
          <w:lang w:val="en-US"/>
        </w:rPr>
        <w:t xml:space="preserve">essaging service enables reliable asynchronous messaging for the EGI infrastructure. The current implementation of the Messaging service relies on a Message Broker Network of </w:t>
      </w:r>
      <w:proofErr w:type="spellStart"/>
      <w:r w:rsidR="005962E2" w:rsidRPr="005E246C">
        <w:rPr>
          <w:rFonts w:eastAsia="Calibri" w:cs="Calibri"/>
          <w:lang w:val="en-US"/>
        </w:rPr>
        <w:t>ActiveMQ</w:t>
      </w:r>
      <w:proofErr w:type="spellEnd"/>
      <w:r w:rsidR="00E037B5">
        <w:rPr>
          <w:rStyle w:val="Rimandonotaapidipagina"/>
          <w:rFonts w:eastAsia="Calibri" w:cs="Calibri"/>
          <w:lang w:val="en-US"/>
        </w:rPr>
        <w:footnoteReference w:id="13"/>
      </w:r>
      <w:r w:rsidR="005962E2" w:rsidRPr="005E246C">
        <w:rPr>
          <w:rFonts w:eastAsia="Calibri" w:cs="Calibri"/>
          <w:lang w:val="en-US"/>
        </w:rPr>
        <w:t xml:space="preserve"> services and uses the STOMP protocol</w:t>
      </w:r>
      <w:r w:rsidR="00E037B5">
        <w:rPr>
          <w:rStyle w:val="Rimandonotaapidipagina"/>
          <w:rFonts w:eastAsia="Calibri" w:cs="Calibri"/>
          <w:lang w:val="en-US"/>
        </w:rPr>
        <w:footnoteReference w:id="14"/>
      </w:r>
      <w:r w:rsidR="005962E2" w:rsidRPr="005E246C">
        <w:rPr>
          <w:rFonts w:eastAsia="Calibri" w:cs="Calibri"/>
          <w:lang w:val="en-US"/>
        </w:rPr>
        <w:t xml:space="preserve"> for the publication and consumption of messages. The new version of the </w:t>
      </w:r>
      <w:r w:rsidR="00875AAD">
        <w:rPr>
          <w:rFonts w:eastAsia="Calibri" w:cs="Calibri"/>
          <w:lang w:val="en-US"/>
        </w:rPr>
        <w:t>m</w:t>
      </w:r>
      <w:r w:rsidR="005962E2" w:rsidRPr="005E246C">
        <w:rPr>
          <w:rFonts w:eastAsia="Calibri" w:cs="Calibri"/>
          <w:lang w:val="en-US"/>
        </w:rPr>
        <w:t>essaging service is going to replace the STOMP interface with an HTTP interface, which will make the implementation of new clients easier and more robust.</w:t>
      </w:r>
    </w:p>
    <w:p w14:paraId="434103A4" w14:textId="77777777" w:rsidR="005962E2" w:rsidRPr="00634F6F" w:rsidRDefault="00783B24" w:rsidP="00233CE1">
      <w:pPr>
        <w:pStyle w:val="Titolo4"/>
        <w:rPr>
          <w:lang w:val="en-US"/>
        </w:rPr>
      </w:pPr>
      <w:hyperlink r:id="rId39">
        <w:r w:rsidR="005962E2" w:rsidRPr="00634F6F">
          <w:rPr>
            <w:rFonts w:eastAsia="Calibri" w:cs="Calibri"/>
            <w:color w:val="4078C0"/>
            <w:u w:val="single"/>
            <w:lang w:val="en-US"/>
          </w:rPr>
          <w:t>The ARGO Connectors</w:t>
        </w:r>
      </w:hyperlink>
    </w:p>
    <w:p w14:paraId="30357030" w14:textId="77777777" w:rsidR="005962E2" w:rsidRPr="005E246C" w:rsidRDefault="005962E2" w:rsidP="005E246C">
      <w:pPr>
        <w:rPr>
          <w:rFonts w:eastAsia="Calibri" w:cs="Calibri"/>
          <w:lang w:val="en-US"/>
        </w:rPr>
      </w:pPr>
      <w:r w:rsidRPr="005E246C">
        <w:rPr>
          <w:rFonts w:eastAsia="Calibri" w:cs="Calibri"/>
          <w:lang w:val="en-US"/>
        </w:rPr>
        <w:t xml:space="preserve">With custom connectors, ARGO can connect to multiple external Configuration Management Databases and Service Catalogs. Already there are connectors for the EGI and </w:t>
      </w:r>
      <w:commentRangeStart w:id="257"/>
      <w:r w:rsidRPr="005E246C">
        <w:rPr>
          <w:rFonts w:eastAsia="Calibri" w:cs="Calibri"/>
          <w:lang w:val="en-US"/>
        </w:rPr>
        <w:t>EUDAT e-Infrastructures.</w:t>
      </w:r>
      <w:commentRangeEnd w:id="257"/>
      <w:r w:rsidR="00970AEC">
        <w:rPr>
          <w:rStyle w:val="Rimandocommento"/>
        </w:rPr>
        <w:commentReference w:id="257"/>
      </w:r>
    </w:p>
    <w:p w14:paraId="0D1DB177" w14:textId="77777777" w:rsidR="005962E2" w:rsidRPr="00634F6F" w:rsidRDefault="00783B24" w:rsidP="00233CE1">
      <w:pPr>
        <w:pStyle w:val="Titolo4"/>
        <w:rPr>
          <w:lang w:val="en-US"/>
        </w:rPr>
      </w:pPr>
      <w:hyperlink r:id="rId40">
        <w:r w:rsidR="005962E2" w:rsidRPr="00634F6F">
          <w:rPr>
            <w:rFonts w:eastAsia="Calibri" w:cs="Calibri"/>
            <w:color w:val="4078C0"/>
            <w:u w:val="single"/>
            <w:lang w:val="en-US"/>
          </w:rPr>
          <w:t>The ARGO Consumer</w:t>
        </w:r>
      </w:hyperlink>
      <w:r w:rsidR="005962E2" w:rsidRPr="00634F6F">
        <w:rPr>
          <w:rFonts w:eastAsia="Calibri" w:cs="Calibri"/>
          <w:color w:val="333333"/>
          <w:lang w:val="en-US"/>
        </w:rPr>
        <w:t xml:space="preserve"> </w:t>
      </w:r>
    </w:p>
    <w:p w14:paraId="472DD568" w14:textId="180D6CEC" w:rsidR="005962E2" w:rsidRPr="005E246C" w:rsidRDefault="005962E2" w:rsidP="005E246C">
      <w:pPr>
        <w:rPr>
          <w:rFonts w:eastAsia="Calibri" w:cs="Calibri"/>
          <w:lang w:val="en-US"/>
        </w:rPr>
      </w:pPr>
      <w:r w:rsidRPr="005E246C">
        <w:rPr>
          <w:rFonts w:eastAsia="Calibri" w:cs="Calibri"/>
          <w:lang w:val="en-US"/>
        </w:rPr>
        <w:t>The ARGO Consumer is ingesting monitoring results in real-time from external Message Brokers. The consumer is responsible for the initial pre-filtering of the monitoring results and encodes them using AVRO serialization format</w:t>
      </w:r>
      <w:r w:rsidR="00546209">
        <w:rPr>
          <w:rStyle w:val="Rimandonotaapidipagina"/>
          <w:rFonts w:eastAsia="Calibri" w:cs="Calibri"/>
          <w:lang w:val="en-US"/>
        </w:rPr>
        <w:footnoteReference w:id="15"/>
      </w:r>
      <w:r w:rsidRPr="005E246C">
        <w:rPr>
          <w:rFonts w:eastAsia="Calibri" w:cs="Calibri"/>
          <w:lang w:val="en-US"/>
        </w:rPr>
        <w:t xml:space="preserve"> before passing to the Compute Engine.</w:t>
      </w:r>
    </w:p>
    <w:p w14:paraId="4460D2F1" w14:textId="77777777" w:rsidR="005962E2" w:rsidRPr="00634F6F" w:rsidRDefault="00783B24" w:rsidP="00233CE1">
      <w:pPr>
        <w:pStyle w:val="Titolo4"/>
        <w:rPr>
          <w:lang w:val="en-US"/>
        </w:rPr>
      </w:pPr>
      <w:hyperlink r:id="rId41">
        <w:r w:rsidR="005962E2" w:rsidRPr="00634F6F">
          <w:rPr>
            <w:rFonts w:eastAsia="Calibri" w:cs="Calibri"/>
            <w:color w:val="4078C0"/>
            <w:u w:val="single"/>
            <w:lang w:val="en-US"/>
          </w:rPr>
          <w:t>The ARGO Compute Engine</w:t>
        </w:r>
      </w:hyperlink>
      <w:r w:rsidR="005962E2" w:rsidRPr="00634F6F">
        <w:rPr>
          <w:rFonts w:eastAsia="Calibri" w:cs="Calibri"/>
          <w:color w:val="333333"/>
          <w:lang w:val="en-US"/>
        </w:rPr>
        <w:t xml:space="preserve"> </w:t>
      </w:r>
    </w:p>
    <w:p w14:paraId="5189516C" w14:textId="0A0E9679" w:rsidR="005962E2" w:rsidRPr="005E246C" w:rsidRDefault="00970AEC" w:rsidP="005E246C">
      <w:pPr>
        <w:rPr>
          <w:rFonts w:eastAsia="Calibri" w:cs="Calibri"/>
          <w:lang w:val="en-US"/>
        </w:rPr>
      </w:pPr>
      <w:ins w:id="258" w:author="larocca" w:date="2016-02-16T18:18:00Z">
        <w:r>
          <w:rPr>
            <w:rFonts w:eastAsia="Calibri" w:cs="Calibri"/>
            <w:lang w:val="en-US"/>
          </w:rPr>
          <w:t xml:space="preserve">The ARGO Compute Engine is </w:t>
        </w:r>
      </w:ins>
      <w:del w:id="259" w:author="larocca" w:date="2016-02-16T18:18:00Z">
        <w:r w:rsidR="005962E2" w:rsidRPr="005E246C" w:rsidDel="00970AEC">
          <w:rPr>
            <w:rFonts w:eastAsia="Calibri" w:cs="Calibri"/>
            <w:lang w:val="en-US"/>
          </w:rPr>
          <w:delText>A</w:delText>
        </w:r>
      </w:del>
      <w:ins w:id="260" w:author="larocca" w:date="2016-02-16T18:18:00Z">
        <w:r>
          <w:rPr>
            <w:rFonts w:eastAsia="Calibri" w:cs="Calibri"/>
            <w:lang w:val="en-US"/>
          </w:rPr>
          <w:t>a</w:t>
        </w:r>
      </w:ins>
      <w:r w:rsidR="005962E2" w:rsidRPr="005E246C">
        <w:rPr>
          <w:rFonts w:eastAsia="Calibri" w:cs="Calibri"/>
          <w:lang w:val="en-US"/>
        </w:rPr>
        <w:t xml:space="preserve"> powerful and scalable analytics engine built on top of Hadoop and HDFS</w:t>
      </w:r>
      <w:r w:rsidR="00017A8D">
        <w:rPr>
          <w:rStyle w:val="Rimandonotaapidipagina"/>
          <w:rFonts w:eastAsia="Calibri" w:cs="Calibri"/>
          <w:lang w:val="en-US"/>
        </w:rPr>
        <w:footnoteReference w:id="16"/>
      </w:r>
      <w:r w:rsidR="005962E2" w:rsidRPr="005E246C">
        <w:rPr>
          <w:rFonts w:eastAsia="Calibri" w:cs="Calibri"/>
          <w:lang w:val="en-US"/>
        </w:rPr>
        <w:t>. Th</w:t>
      </w:r>
      <w:ins w:id="261" w:author="larocca" w:date="2016-02-17T09:44:00Z">
        <w:r w:rsidR="00616A45">
          <w:rPr>
            <w:rFonts w:eastAsia="Calibri" w:cs="Calibri"/>
            <w:lang w:val="en-US"/>
          </w:rPr>
          <w:t>is</w:t>
        </w:r>
      </w:ins>
      <w:del w:id="262" w:author="larocca" w:date="2016-02-17T09:44:00Z">
        <w:r w:rsidR="005962E2" w:rsidRPr="005E246C" w:rsidDel="00616A45">
          <w:rPr>
            <w:rFonts w:eastAsia="Calibri" w:cs="Calibri"/>
            <w:lang w:val="en-US"/>
          </w:rPr>
          <w:delText>e</w:delText>
        </w:r>
      </w:del>
      <w:r w:rsidR="005962E2" w:rsidRPr="005E246C">
        <w:rPr>
          <w:rFonts w:eastAsia="Calibri" w:cs="Calibri"/>
          <w:lang w:val="en-US"/>
        </w:rPr>
        <w:t xml:space="preserve"> Compute Engine is responsible for the aggregation of the status results and the computation of availability and reliability of composite services using customer defined algorithms.</w:t>
      </w:r>
    </w:p>
    <w:p w14:paraId="1C058F54" w14:textId="77777777" w:rsidR="005962E2" w:rsidRPr="00634F6F" w:rsidRDefault="00783B24" w:rsidP="00233CE1">
      <w:pPr>
        <w:pStyle w:val="Titolo4"/>
        <w:rPr>
          <w:lang w:val="en-US"/>
        </w:rPr>
      </w:pPr>
      <w:hyperlink r:id="rId42">
        <w:r w:rsidR="005962E2" w:rsidRPr="00634F6F">
          <w:rPr>
            <w:rFonts w:eastAsia="Calibri" w:cs="Calibri"/>
            <w:color w:val="4078C0"/>
            <w:u w:val="single"/>
            <w:lang w:val="en-US"/>
          </w:rPr>
          <w:t>The ARGO Web API</w:t>
        </w:r>
      </w:hyperlink>
      <w:r w:rsidR="005962E2" w:rsidRPr="00634F6F">
        <w:rPr>
          <w:rFonts w:eastAsia="Calibri" w:cs="Calibri"/>
          <w:color w:val="333333"/>
          <w:lang w:val="en-US"/>
        </w:rPr>
        <w:t xml:space="preserve"> </w:t>
      </w:r>
    </w:p>
    <w:p w14:paraId="1C583CFE" w14:textId="268EABA6" w:rsidR="005962E2" w:rsidRPr="005E246C" w:rsidRDefault="005962E2" w:rsidP="005E246C">
      <w:pPr>
        <w:rPr>
          <w:rFonts w:eastAsia="Calibri" w:cs="Calibri"/>
          <w:lang w:val="en-US"/>
        </w:rPr>
      </w:pPr>
      <w:r w:rsidRPr="005E246C">
        <w:rPr>
          <w:rFonts w:eastAsia="Calibri" w:cs="Calibri"/>
          <w:lang w:val="en-US"/>
        </w:rPr>
        <w:t xml:space="preserve">The ARGO Web API provides the </w:t>
      </w:r>
      <w:r w:rsidR="00E0756E">
        <w:rPr>
          <w:rFonts w:eastAsia="Calibri" w:cs="Calibri"/>
          <w:lang w:val="en-US"/>
        </w:rPr>
        <w:t>s</w:t>
      </w:r>
      <w:r w:rsidR="00E0756E" w:rsidRPr="005E246C">
        <w:rPr>
          <w:rFonts w:eastAsia="Calibri" w:cs="Calibri"/>
          <w:lang w:val="en-US"/>
        </w:rPr>
        <w:t xml:space="preserve">erving </w:t>
      </w:r>
      <w:r w:rsidR="00E0756E">
        <w:rPr>
          <w:rFonts w:eastAsia="Calibri" w:cs="Calibri"/>
          <w:lang w:val="en-US"/>
        </w:rPr>
        <w:t>l</w:t>
      </w:r>
      <w:r w:rsidR="00E0756E" w:rsidRPr="005E246C">
        <w:rPr>
          <w:rFonts w:eastAsia="Calibri" w:cs="Calibri"/>
          <w:lang w:val="en-US"/>
        </w:rPr>
        <w:t xml:space="preserve">ayer </w:t>
      </w:r>
      <w:r w:rsidRPr="005E246C">
        <w:rPr>
          <w:rFonts w:eastAsia="Calibri" w:cs="Calibri"/>
          <w:lang w:val="en-US"/>
        </w:rPr>
        <w:t xml:space="preserve">of ARGO. It is comprised of a high performance and scalable </w:t>
      </w:r>
      <w:proofErr w:type="spellStart"/>
      <w:r w:rsidRPr="005E246C">
        <w:rPr>
          <w:rFonts w:eastAsia="Calibri" w:cs="Calibri"/>
          <w:lang w:val="en-US"/>
        </w:rPr>
        <w:t>datastore</w:t>
      </w:r>
      <w:proofErr w:type="spellEnd"/>
      <w:r w:rsidRPr="005E246C">
        <w:rPr>
          <w:rFonts w:eastAsia="Calibri" w:cs="Calibri"/>
          <w:lang w:val="en-US"/>
        </w:rPr>
        <w:t xml:space="preserve"> and a multi-tenant REST HTTP API, which is used for retrieving the </w:t>
      </w:r>
      <w:r w:rsidR="00E0756E">
        <w:rPr>
          <w:rFonts w:eastAsia="Calibri" w:cs="Calibri"/>
          <w:lang w:val="en-US"/>
        </w:rPr>
        <w:t>s</w:t>
      </w:r>
      <w:r w:rsidRPr="005E246C">
        <w:rPr>
          <w:rFonts w:eastAsia="Calibri" w:cs="Calibri"/>
          <w:lang w:val="en-US"/>
        </w:rPr>
        <w:t xml:space="preserve">tatus, </w:t>
      </w:r>
      <w:r w:rsidR="00E0756E">
        <w:rPr>
          <w:rFonts w:eastAsia="Calibri" w:cs="Calibri"/>
          <w:lang w:val="en-US"/>
        </w:rPr>
        <w:t>a</w:t>
      </w:r>
      <w:r w:rsidR="00E0756E" w:rsidRPr="005E246C">
        <w:rPr>
          <w:rFonts w:eastAsia="Calibri" w:cs="Calibri"/>
          <w:lang w:val="en-US"/>
        </w:rPr>
        <w:t xml:space="preserve">vailability </w:t>
      </w:r>
      <w:r w:rsidRPr="005E246C">
        <w:rPr>
          <w:rFonts w:eastAsia="Calibri" w:cs="Calibri"/>
          <w:lang w:val="en-US"/>
        </w:rPr>
        <w:t xml:space="preserve">and </w:t>
      </w:r>
      <w:r w:rsidR="00E0756E">
        <w:rPr>
          <w:rFonts w:eastAsia="Calibri" w:cs="Calibri"/>
          <w:lang w:val="en-US"/>
        </w:rPr>
        <w:t>r</w:t>
      </w:r>
      <w:r w:rsidRPr="005E246C">
        <w:rPr>
          <w:rFonts w:eastAsia="Calibri" w:cs="Calibri"/>
          <w:lang w:val="en-US"/>
        </w:rPr>
        <w:t xml:space="preserve">eliability reports </w:t>
      </w:r>
      <w:r w:rsidR="00E0756E">
        <w:rPr>
          <w:rFonts w:eastAsia="Calibri" w:cs="Calibri"/>
          <w:lang w:val="en-US"/>
        </w:rPr>
        <w:t xml:space="preserve">of the monitored resources </w:t>
      </w:r>
      <w:r w:rsidRPr="005E246C">
        <w:rPr>
          <w:rFonts w:eastAsia="Calibri" w:cs="Calibri"/>
          <w:lang w:val="en-US"/>
        </w:rPr>
        <w:t>and the actual raw metric results.</w:t>
      </w:r>
    </w:p>
    <w:p w14:paraId="0028ADF3" w14:textId="77777777" w:rsidR="005962E2" w:rsidRPr="00634F6F" w:rsidRDefault="00783B24" w:rsidP="00233CE1">
      <w:pPr>
        <w:pStyle w:val="Titolo4"/>
        <w:rPr>
          <w:lang w:val="en-US"/>
        </w:rPr>
      </w:pPr>
      <w:hyperlink r:id="rId43">
        <w:r w:rsidR="005962E2" w:rsidRPr="00634F6F">
          <w:rPr>
            <w:rFonts w:eastAsia="Calibri" w:cs="Calibri"/>
            <w:color w:val="4078C0"/>
            <w:u w:val="single"/>
            <w:lang w:val="en-US"/>
          </w:rPr>
          <w:t>The ARGO Web UI</w:t>
        </w:r>
      </w:hyperlink>
    </w:p>
    <w:p w14:paraId="643D4DAF" w14:textId="4A5BC2BE" w:rsidR="005962E2" w:rsidRPr="005962E2" w:rsidRDefault="005962E2" w:rsidP="005962E2">
      <w:pPr>
        <w:rPr>
          <w:sz w:val="24"/>
        </w:rPr>
      </w:pPr>
      <w:r w:rsidRPr="005E246C">
        <w:rPr>
          <w:rFonts w:eastAsia="Calibri" w:cs="Calibri"/>
          <w:lang w:val="en-US"/>
        </w:rPr>
        <w:t>The default web UI is based on the</w:t>
      </w:r>
      <w:r w:rsidRPr="00634F6F">
        <w:rPr>
          <w:rFonts w:eastAsia="Calibri" w:cs="Calibri"/>
          <w:color w:val="333333"/>
          <w:lang w:val="en-US"/>
        </w:rPr>
        <w:t xml:space="preserve"> </w:t>
      </w:r>
      <w:r w:rsidR="00E0756E" w:rsidRPr="00634F6F">
        <w:rPr>
          <w:rFonts w:eastAsia="Calibri" w:cs="Calibri"/>
          <w:color w:val="4078C0"/>
          <w:u w:val="single"/>
          <w:lang w:val="en-US"/>
        </w:rPr>
        <w:t>Lavoisier Data Aggregation Framework</w:t>
      </w:r>
      <w:r w:rsidR="00E0756E">
        <w:rPr>
          <w:rStyle w:val="Rimandonotaapidipagina"/>
          <w:rFonts w:eastAsia="Calibri" w:cs="Calibri"/>
          <w:color w:val="4078C0"/>
          <w:u w:val="single"/>
          <w:lang w:val="en-US"/>
        </w:rPr>
        <w:footnoteReference w:id="17"/>
      </w:r>
      <w:r w:rsidRPr="00634F6F">
        <w:rPr>
          <w:rFonts w:eastAsia="Calibri" w:cs="Calibri"/>
          <w:color w:val="333333"/>
          <w:lang w:val="en-US"/>
        </w:rPr>
        <w:t>.</w:t>
      </w:r>
    </w:p>
    <w:p w14:paraId="5FB2B39E" w14:textId="77777777" w:rsidR="00FC0620" w:rsidRPr="00CE7066" w:rsidRDefault="00FC0620" w:rsidP="00FC0620">
      <w:pPr>
        <w:rPr>
          <w:i/>
          <w:sz w:val="24"/>
        </w:rPr>
      </w:pPr>
    </w:p>
    <w:p w14:paraId="65A1A0AB" w14:textId="77777777" w:rsidR="00FC0620" w:rsidRPr="009D616E" w:rsidRDefault="00FC0620" w:rsidP="00FC0620">
      <w:pPr>
        <w:pStyle w:val="Titolo3"/>
      </w:pPr>
      <w:bookmarkStart w:id="263" w:name="_Toc443392800"/>
      <w:r w:rsidRPr="009D616E">
        <w:t>Integration and dependencies</w:t>
      </w:r>
      <w:bookmarkEnd w:id="263"/>
    </w:p>
    <w:p w14:paraId="049DAC06" w14:textId="77777777" w:rsidR="00FC0620" w:rsidRDefault="00FC0620" w:rsidP="00FC0620">
      <w:pPr>
        <w:rPr>
          <w:i/>
          <w:sz w:val="24"/>
        </w:rPr>
      </w:pPr>
      <w:r w:rsidRPr="00CE7066">
        <w:rPr>
          <w:i/>
          <w:sz w:val="24"/>
        </w:rPr>
        <w:t>Insert a description and/or visualisation (figure) of the dependencies to other tools</w:t>
      </w:r>
      <w:r>
        <w:rPr>
          <w:i/>
          <w:sz w:val="24"/>
        </w:rPr>
        <w:t>.</w:t>
      </w:r>
    </w:p>
    <w:p w14:paraId="2FDD04DF" w14:textId="77777777" w:rsidR="00FC0620" w:rsidRDefault="00FC0620" w:rsidP="00FC0620">
      <w:pPr>
        <w:rPr>
          <w:i/>
          <w:sz w:val="24"/>
        </w:rPr>
      </w:pPr>
      <w:r>
        <w:rPr>
          <w:i/>
          <w:sz w:val="24"/>
        </w:rPr>
        <w:t>If already described in technical documentation please provide link.</w:t>
      </w:r>
    </w:p>
    <w:p w14:paraId="4D10BCAC" w14:textId="77777777" w:rsidR="00FC0620" w:rsidRDefault="00FC0620" w:rsidP="00FC0620">
      <w:pPr>
        <w:rPr>
          <w:sz w:val="24"/>
        </w:rPr>
      </w:pPr>
      <w:r>
        <w:rPr>
          <w:i/>
          <w:sz w:val="24"/>
        </w:rPr>
        <w:t xml:space="preserve">Highlight and shortly describe any change on the </w:t>
      </w:r>
      <w:r w:rsidRPr="00CE7066">
        <w:rPr>
          <w:i/>
          <w:sz w:val="24"/>
        </w:rPr>
        <w:t>dependencies to other tools</w:t>
      </w:r>
      <w:r>
        <w:rPr>
          <w:i/>
          <w:sz w:val="24"/>
        </w:rPr>
        <w:t xml:space="preserve"> introduced by this </w:t>
      </w:r>
      <w:commentRangeStart w:id="264"/>
      <w:r>
        <w:rPr>
          <w:i/>
          <w:sz w:val="24"/>
        </w:rPr>
        <w:t>release</w:t>
      </w:r>
      <w:commentRangeEnd w:id="264"/>
      <w:r w:rsidR="00BC1015">
        <w:rPr>
          <w:rStyle w:val="Rimandocommento"/>
        </w:rPr>
        <w:commentReference w:id="264"/>
      </w:r>
      <w:r>
        <w:rPr>
          <w:i/>
          <w:sz w:val="24"/>
        </w:rPr>
        <w:t>.</w:t>
      </w:r>
    </w:p>
    <w:p w14:paraId="1EAE1822" w14:textId="77777777" w:rsidR="00BC1015" w:rsidRPr="00233CE1" w:rsidRDefault="00BC1015" w:rsidP="00FC0620">
      <w:pPr>
        <w:rPr>
          <w:sz w:val="24"/>
        </w:rPr>
      </w:pPr>
    </w:p>
    <w:p w14:paraId="1622EE46" w14:textId="77777777" w:rsidR="00FC0620" w:rsidRDefault="00FC0620" w:rsidP="00FC0620">
      <w:pPr>
        <w:pStyle w:val="Titolo2"/>
      </w:pPr>
      <w:bookmarkStart w:id="265" w:name="_Toc443392801"/>
      <w:r>
        <w:lastRenderedPageBreak/>
        <w:t>Release notes</w:t>
      </w:r>
      <w:bookmarkEnd w:id="265"/>
    </w:p>
    <w:p w14:paraId="551BBA76" w14:textId="77777777" w:rsidR="00FC0620" w:rsidRDefault="00FC0620" w:rsidP="00FC0620">
      <w:pPr>
        <w:pStyle w:val="Titolo3"/>
      </w:pPr>
      <w:bookmarkStart w:id="266" w:name="_Toc443392802"/>
      <w:r>
        <w:t>Requirements covered in the release</w:t>
      </w:r>
      <w:bookmarkEnd w:id="266"/>
    </w:p>
    <w:p w14:paraId="56688C77" w14:textId="7A105AEC" w:rsidR="0078180D" w:rsidRPr="005E246C" w:rsidRDefault="0078180D" w:rsidP="005E246C">
      <w:pPr>
        <w:rPr>
          <w:rFonts w:eastAsia="Calibri" w:cs="Calibri"/>
          <w:lang w:val="en-US"/>
        </w:rPr>
      </w:pPr>
      <w:r w:rsidRPr="005E246C">
        <w:rPr>
          <w:rFonts w:eastAsia="Calibri" w:cs="Calibri"/>
          <w:lang w:val="en-US"/>
        </w:rPr>
        <w:t>As already mentioned</w:t>
      </w:r>
      <w:r w:rsidR="007C6D55">
        <w:rPr>
          <w:rFonts w:eastAsia="Calibri" w:cs="Calibri"/>
          <w:lang w:val="en-US"/>
        </w:rPr>
        <w:t>,</w:t>
      </w:r>
      <w:r w:rsidRPr="005E246C">
        <w:rPr>
          <w:rFonts w:eastAsia="Calibri" w:cs="Calibri"/>
          <w:lang w:val="en-US"/>
        </w:rPr>
        <w:t xml:space="preserve"> ARGO is not a single software, but a suite of software components that each is managed independently. During </w:t>
      </w:r>
      <w:r w:rsidR="007C6D55">
        <w:rPr>
          <w:rFonts w:eastAsia="Calibri" w:cs="Calibri"/>
          <w:lang w:val="en-US"/>
        </w:rPr>
        <w:t>the first year of the project,</w:t>
      </w:r>
      <w:r w:rsidR="007C6D55" w:rsidRPr="005E246C">
        <w:rPr>
          <w:rFonts w:eastAsia="Calibri" w:cs="Calibri"/>
          <w:lang w:val="en-US"/>
        </w:rPr>
        <w:t xml:space="preserve"> </w:t>
      </w:r>
      <w:r w:rsidRPr="005E246C">
        <w:rPr>
          <w:rFonts w:eastAsia="Calibri" w:cs="Calibri"/>
          <w:lang w:val="en-US"/>
        </w:rPr>
        <w:t>there have been 15 releases of the ARGO components</w:t>
      </w:r>
      <w:r w:rsidR="007C6D55">
        <w:rPr>
          <w:rFonts w:eastAsia="Calibri" w:cs="Calibri"/>
          <w:lang w:val="en-US"/>
        </w:rPr>
        <w:t xml:space="preserve"> that</w:t>
      </w:r>
      <w:r w:rsidRPr="005E246C">
        <w:rPr>
          <w:rFonts w:eastAsia="Calibri" w:cs="Calibri"/>
          <w:lang w:val="en-US"/>
        </w:rPr>
        <w:t xml:space="preserve"> covered</w:t>
      </w:r>
      <w:r w:rsidR="007C6D55">
        <w:rPr>
          <w:rFonts w:eastAsia="Calibri" w:cs="Calibri"/>
          <w:lang w:val="en-US"/>
        </w:rPr>
        <w:t xml:space="preserve"> the following requirements</w:t>
      </w:r>
      <w:r w:rsidRPr="005E246C">
        <w:rPr>
          <w:rFonts w:eastAsia="Calibri" w:cs="Calibri"/>
          <w:lang w:val="en-US"/>
        </w:rPr>
        <w:t>:</w:t>
      </w:r>
    </w:p>
    <w:p w14:paraId="03E198B6"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Compute Engine &amp; Web API</w:t>
      </w:r>
    </w:p>
    <w:p w14:paraId="00AC2BAE" w14:textId="6BC96D8D"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Support for automatic re-computation triggers</w:t>
      </w:r>
      <w:ins w:id="267" w:author="larocca" w:date="2016-02-16T18:19:00Z">
        <w:r w:rsidR="006D1593">
          <w:rPr>
            <w:rFonts w:eastAsia="Calibri" w:cs="Calibri"/>
            <w:lang w:val="en-US"/>
          </w:rPr>
          <w:t>;</w:t>
        </w:r>
      </w:ins>
    </w:p>
    <w:p w14:paraId="6814501B" w14:textId="297CB901"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Support for multiple tenants</w:t>
      </w:r>
      <w:ins w:id="268" w:author="larocca" w:date="2016-02-16T18:19:00Z">
        <w:r w:rsidR="006D1593">
          <w:rPr>
            <w:rFonts w:eastAsia="Calibri" w:cs="Calibri"/>
            <w:lang w:val="en-US"/>
          </w:rPr>
          <w:t>;</w:t>
        </w:r>
      </w:ins>
    </w:p>
    <w:p w14:paraId="6E5207DB" w14:textId="30D21BBA"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Specification of the Data Ingestion API</w:t>
      </w:r>
      <w:ins w:id="269" w:author="larocca" w:date="2016-02-16T18:20:00Z">
        <w:r w:rsidR="006D1593">
          <w:rPr>
            <w:rFonts w:eastAsia="Calibri" w:cs="Calibri"/>
            <w:lang w:val="en-US"/>
          </w:rPr>
          <w:t>;</w:t>
        </w:r>
      </w:ins>
    </w:p>
    <w:p w14:paraId="5C043F03" w14:textId="077E8989"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Specification and implementation of APIv2</w:t>
      </w:r>
      <w:ins w:id="270" w:author="larocca" w:date="2016-02-16T18:20:00Z">
        <w:r w:rsidR="006D1593">
          <w:rPr>
            <w:rFonts w:eastAsia="Calibri" w:cs="Calibri"/>
            <w:lang w:val="en-US"/>
          </w:rPr>
          <w:t>;</w:t>
        </w:r>
      </w:ins>
    </w:p>
    <w:p w14:paraId="29F24A01" w14:textId="1C6F13E1"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Delivery of computed status results through the API</w:t>
      </w:r>
      <w:ins w:id="271" w:author="larocca" w:date="2016-02-16T18:20:00Z">
        <w:r w:rsidR="006D1593">
          <w:rPr>
            <w:rFonts w:eastAsia="Calibri" w:cs="Calibri"/>
            <w:lang w:val="en-US"/>
          </w:rPr>
          <w:t>.</w:t>
        </w:r>
      </w:ins>
    </w:p>
    <w:p w14:paraId="4F0DE220"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Monitoring Engine</w:t>
      </w:r>
    </w:p>
    <w:p w14:paraId="62A8D6B1" w14:textId="6C5A60AC" w:rsidR="0078180D" w:rsidRPr="005E246C" w:rsidRDefault="00F7143A" w:rsidP="0078180D">
      <w:pPr>
        <w:pStyle w:val="Paragrafoelenco"/>
        <w:numPr>
          <w:ilvl w:val="0"/>
          <w:numId w:val="22"/>
        </w:numPr>
        <w:rPr>
          <w:rFonts w:eastAsia="Calibri" w:cs="Calibri"/>
          <w:lang w:val="en-US"/>
        </w:rPr>
      </w:pPr>
      <w:r>
        <w:rPr>
          <w:rFonts w:eastAsia="Calibri" w:cs="Calibri"/>
          <w:lang w:val="en-US"/>
        </w:rPr>
        <w:t>P</w:t>
      </w:r>
      <w:r w:rsidR="0078180D" w:rsidRPr="005E246C">
        <w:rPr>
          <w:rFonts w:eastAsia="Calibri" w:cs="Calibri"/>
          <w:lang w:val="en-US"/>
        </w:rPr>
        <w:t>robe framework</w:t>
      </w:r>
      <w:ins w:id="272" w:author="larocca" w:date="2016-02-16T18:20:00Z">
        <w:r w:rsidR="006D1593">
          <w:rPr>
            <w:rFonts w:eastAsia="Calibri" w:cs="Calibri"/>
            <w:lang w:val="en-US"/>
          </w:rPr>
          <w:t>;</w:t>
        </w:r>
      </w:ins>
    </w:p>
    <w:p w14:paraId="024121D1" w14:textId="623BA0B1" w:rsidR="0078180D" w:rsidRPr="005E246C" w:rsidRDefault="00F7143A" w:rsidP="0078180D">
      <w:pPr>
        <w:pStyle w:val="Paragrafoelenco"/>
        <w:numPr>
          <w:ilvl w:val="0"/>
          <w:numId w:val="22"/>
        </w:numPr>
        <w:rPr>
          <w:rFonts w:eastAsia="Calibri" w:cs="Calibri"/>
          <w:lang w:val="en-US"/>
        </w:rPr>
      </w:pPr>
      <w:r>
        <w:rPr>
          <w:rFonts w:eastAsia="Calibri" w:cs="Calibri"/>
          <w:lang w:val="en-US"/>
        </w:rPr>
        <w:t>EGI F</w:t>
      </w:r>
      <w:r w:rsidRPr="005E246C">
        <w:rPr>
          <w:rFonts w:eastAsia="Calibri" w:cs="Calibri"/>
          <w:lang w:val="en-US"/>
        </w:rPr>
        <w:t>ed</w:t>
      </w:r>
      <w:r>
        <w:rPr>
          <w:rFonts w:eastAsia="Calibri" w:cs="Calibri"/>
          <w:lang w:val="en-US"/>
        </w:rPr>
        <w:t>erated C</w:t>
      </w:r>
      <w:r w:rsidRPr="005E246C">
        <w:rPr>
          <w:rFonts w:eastAsia="Calibri" w:cs="Calibri"/>
          <w:lang w:val="en-US"/>
        </w:rPr>
        <w:t xml:space="preserve">loud </w:t>
      </w:r>
      <w:r w:rsidR="0078180D" w:rsidRPr="005E246C">
        <w:rPr>
          <w:rFonts w:eastAsia="Calibri" w:cs="Calibri"/>
          <w:lang w:val="en-US"/>
        </w:rPr>
        <w:t>probes</w:t>
      </w:r>
      <w:ins w:id="273" w:author="larocca" w:date="2016-02-16T18:20:00Z">
        <w:r w:rsidR="006D1593">
          <w:rPr>
            <w:rFonts w:eastAsia="Calibri" w:cs="Calibri"/>
            <w:lang w:val="en-US"/>
          </w:rPr>
          <w:t>;</w:t>
        </w:r>
      </w:ins>
    </w:p>
    <w:p w14:paraId="17BAF66A" w14:textId="24908A08"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Implementation of central monitoring engine</w:t>
      </w:r>
      <w:ins w:id="274" w:author="larocca" w:date="2016-02-16T18:20:00Z">
        <w:r w:rsidR="006D1593">
          <w:rPr>
            <w:rFonts w:eastAsia="Calibri" w:cs="Calibri"/>
            <w:lang w:val="en-US"/>
          </w:rPr>
          <w:t>;</w:t>
        </w:r>
      </w:ins>
    </w:p>
    <w:p w14:paraId="7A8C0FC8" w14:textId="580C25AE" w:rsidR="0078180D" w:rsidRPr="005E246C" w:rsidRDefault="00F7143A" w:rsidP="0078180D">
      <w:pPr>
        <w:pStyle w:val="Paragrafoelenco"/>
        <w:numPr>
          <w:ilvl w:val="0"/>
          <w:numId w:val="22"/>
        </w:numPr>
        <w:rPr>
          <w:rFonts w:eastAsia="Calibri" w:cs="Calibri"/>
          <w:lang w:val="en-US"/>
        </w:rPr>
      </w:pPr>
      <w:r>
        <w:rPr>
          <w:rFonts w:eastAsia="Calibri" w:cs="Calibri"/>
          <w:lang w:val="en-US"/>
        </w:rPr>
        <w:t>S</w:t>
      </w:r>
      <w:r w:rsidR="0078180D" w:rsidRPr="005E246C">
        <w:rPr>
          <w:rFonts w:eastAsia="Calibri" w:cs="Calibri"/>
          <w:lang w:val="en-US"/>
        </w:rPr>
        <w:t xml:space="preserve">upport documentation </w:t>
      </w:r>
      <w:r>
        <w:rPr>
          <w:rFonts w:eastAsia="Calibri" w:cs="Calibri"/>
          <w:lang w:val="en-US"/>
        </w:rPr>
        <w:t>g</w:t>
      </w:r>
      <w:r w:rsidR="0078180D" w:rsidRPr="005E246C">
        <w:rPr>
          <w:rFonts w:eastAsia="Calibri" w:cs="Calibri"/>
          <w:lang w:val="en-US"/>
        </w:rPr>
        <w:t>uides</w:t>
      </w:r>
      <w:ins w:id="275" w:author="larocca" w:date="2016-02-16T18:20:00Z">
        <w:r w:rsidR="006D1593">
          <w:rPr>
            <w:rFonts w:eastAsia="Calibri" w:cs="Calibri"/>
            <w:lang w:val="en-US"/>
          </w:rPr>
          <w:t>.</w:t>
        </w:r>
      </w:ins>
    </w:p>
    <w:p w14:paraId="6A46633D"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EGI Consumer and Connectors</w:t>
      </w:r>
    </w:p>
    <w:p w14:paraId="295A1778" w14:textId="650E56B4"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improved support for VOs</w:t>
      </w:r>
      <w:ins w:id="276" w:author="larocca" w:date="2016-02-16T18:20:00Z">
        <w:r w:rsidR="006D1593">
          <w:rPr>
            <w:rFonts w:eastAsia="Calibri" w:cs="Calibri"/>
            <w:lang w:val="en-US"/>
          </w:rPr>
          <w:t>.</w:t>
        </w:r>
      </w:ins>
    </w:p>
    <w:p w14:paraId="00431730"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EGI Web UI</w:t>
      </w:r>
    </w:p>
    <w:p w14:paraId="28DD2F95" w14:textId="72213711"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ACL mechanism (support groups/roles)</w:t>
      </w:r>
      <w:ins w:id="277" w:author="larocca" w:date="2016-02-16T18:20:00Z">
        <w:r w:rsidR="006D1593">
          <w:rPr>
            <w:rFonts w:eastAsia="Calibri" w:cs="Calibri"/>
            <w:lang w:val="en-US"/>
          </w:rPr>
          <w:t>;</w:t>
        </w:r>
      </w:ins>
    </w:p>
    <w:p w14:paraId="487721E0" w14:textId="7F4A74CB"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UI Enhancements</w:t>
      </w:r>
      <w:ins w:id="278" w:author="larocca" w:date="2016-02-16T18:20:00Z">
        <w:r w:rsidR="006D1593">
          <w:rPr>
            <w:rFonts w:eastAsia="Calibri" w:cs="Calibri"/>
            <w:lang w:val="en-US"/>
          </w:rPr>
          <w:t>;</w:t>
        </w:r>
      </w:ins>
    </w:p>
    <w:p w14:paraId="1D5B5FD3" w14:textId="666F860E"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Initial support for federated logins using SAML</w:t>
      </w:r>
      <w:ins w:id="279" w:author="larocca" w:date="2016-02-16T18:20:00Z">
        <w:r w:rsidR="006D1593">
          <w:rPr>
            <w:rFonts w:eastAsia="Calibri" w:cs="Calibri"/>
            <w:lang w:val="en-US"/>
          </w:rPr>
          <w:t>.</w:t>
        </w:r>
      </w:ins>
    </w:p>
    <w:p w14:paraId="5577E623" w14:textId="77777777" w:rsidR="0078180D" w:rsidRPr="005E246C" w:rsidRDefault="0078180D" w:rsidP="0078180D">
      <w:pPr>
        <w:pStyle w:val="Paragrafoelenco"/>
        <w:numPr>
          <w:ilvl w:val="0"/>
          <w:numId w:val="22"/>
        </w:numPr>
        <w:ind w:hanging="360"/>
        <w:rPr>
          <w:lang w:val="en-US"/>
        </w:rPr>
      </w:pPr>
      <w:r w:rsidRPr="005E246C">
        <w:rPr>
          <w:rFonts w:eastAsia="Calibri" w:cs="Calibri"/>
          <w:b/>
          <w:lang w:val="en-US"/>
        </w:rPr>
        <w:t>ARGO POEM</w:t>
      </w:r>
    </w:p>
    <w:p w14:paraId="73C4A74D" w14:textId="5F76C018"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ACL mechanism (support groups/roles)</w:t>
      </w:r>
      <w:ins w:id="280" w:author="larocca" w:date="2016-02-16T18:20:00Z">
        <w:r w:rsidR="006D1593">
          <w:rPr>
            <w:rFonts w:eastAsia="Calibri" w:cs="Calibri"/>
            <w:lang w:val="en-US"/>
          </w:rPr>
          <w:t>;</w:t>
        </w:r>
      </w:ins>
    </w:p>
    <w:p w14:paraId="5A5325F7" w14:textId="69B43FF8"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Initial support for federated logins using SAML</w:t>
      </w:r>
      <w:ins w:id="281" w:author="larocca" w:date="2016-02-16T18:20:00Z">
        <w:r w:rsidR="006D1593">
          <w:rPr>
            <w:rFonts w:eastAsia="Calibri" w:cs="Calibri"/>
            <w:lang w:val="en-US"/>
          </w:rPr>
          <w:t>;</w:t>
        </w:r>
      </w:ins>
    </w:p>
    <w:p w14:paraId="5EAE764D" w14:textId="4306F279" w:rsidR="0078180D" w:rsidRPr="005E246C" w:rsidRDefault="0078180D" w:rsidP="0078180D">
      <w:pPr>
        <w:pStyle w:val="Paragrafoelenco"/>
        <w:numPr>
          <w:ilvl w:val="0"/>
          <w:numId w:val="22"/>
        </w:numPr>
        <w:rPr>
          <w:rFonts w:eastAsia="Calibri" w:cs="Calibri"/>
          <w:lang w:val="en-US"/>
        </w:rPr>
      </w:pPr>
      <w:r w:rsidRPr="005E246C">
        <w:rPr>
          <w:rFonts w:eastAsia="Calibri" w:cs="Calibri"/>
          <w:lang w:val="en-US"/>
        </w:rPr>
        <w:t>Design of probe publishing and management service</w:t>
      </w:r>
      <w:ins w:id="282" w:author="larocca" w:date="2016-02-16T18:20:00Z">
        <w:r w:rsidR="006D1593">
          <w:rPr>
            <w:rFonts w:eastAsia="Calibri" w:cs="Calibri"/>
            <w:lang w:val="en-US"/>
          </w:rPr>
          <w:t>.</w:t>
        </w:r>
      </w:ins>
    </w:p>
    <w:p w14:paraId="1D0CB792" w14:textId="5779E220" w:rsidR="00B14F47" w:rsidRPr="00B14F47" w:rsidRDefault="007E7F49" w:rsidP="00B14F47">
      <w:pPr>
        <w:pStyle w:val="Titolo4"/>
        <w:rPr>
          <w:lang w:val="en-US"/>
        </w:rPr>
      </w:pPr>
      <w:r>
        <w:rPr>
          <w:lang w:val="en-US"/>
        </w:rPr>
        <w:t>Changel</w:t>
      </w:r>
      <w:r w:rsidR="00B14F47" w:rsidRPr="00634F6F">
        <w:rPr>
          <w:lang w:val="en-US"/>
        </w:rPr>
        <w:t>og</w:t>
      </w:r>
    </w:p>
    <w:p w14:paraId="0BEB25B2" w14:textId="05511A2B" w:rsidR="00B14F47" w:rsidRPr="005E246C" w:rsidRDefault="00B14F47" w:rsidP="00B14F47">
      <w:pPr>
        <w:pStyle w:val="Paragrafoelenco"/>
        <w:numPr>
          <w:ilvl w:val="0"/>
          <w:numId w:val="22"/>
        </w:numPr>
        <w:ind w:hanging="360"/>
        <w:rPr>
          <w:lang w:val="en-US"/>
        </w:rPr>
      </w:pPr>
      <w:r w:rsidRPr="005E246C">
        <w:rPr>
          <w:rFonts w:eastAsia="Calibri" w:cs="Calibri"/>
          <w:b/>
          <w:lang w:val="en-US"/>
        </w:rPr>
        <w:t>24/12/2015</w:t>
      </w:r>
    </w:p>
    <w:p w14:paraId="7FEC6532" w14:textId="5E83DD86" w:rsidR="00B14F47" w:rsidRPr="008766E9" w:rsidRDefault="00B14F47" w:rsidP="00757D23">
      <w:pPr>
        <w:pStyle w:val="Paragrafoelenco"/>
        <w:numPr>
          <w:ilvl w:val="0"/>
          <w:numId w:val="22"/>
        </w:numPr>
        <w:jc w:val="left"/>
        <w:rPr>
          <w:lang w:val="en-US"/>
        </w:rPr>
      </w:pPr>
      <w:r w:rsidRPr="005E246C">
        <w:rPr>
          <w:rFonts w:eastAsia="Calibri" w:cs="Calibri"/>
          <w:lang w:val="en-US"/>
        </w:rPr>
        <w:t xml:space="preserve">POEM [v0.11.0-4]: </w:t>
      </w:r>
      <w:hyperlink r:id="rId44">
        <w:r w:rsidRPr="00B14F47">
          <w:rPr>
            <w:rFonts w:eastAsia="Calibri" w:cs="Calibri"/>
            <w:color w:val="1155CC"/>
            <w:u w:val="single"/>
            <w:lang w:val="en-US"/>
          </w:rPr>
          <w:t>https://github.com/ARGOeu/poem/releases/tag/v0.11.0-4</w:t>
        </w:r>
      </w:hyperlink>
    </w:p>
    <w:p w14:paraId="2AF31AB0" w14:textId="45B0E02B" w:rsidR="00B14F47" w:rsidRPr="005E246C" w:rsidRDefault="00B14F47" w:rsidP="00757D23">
      <w:pPr>
        <w:pStyle w:val="Paragrafoelenco"/>
        <w:numPr>
          <w:ilvl w:val="0"/>
          <w:numId w:val="22"/>
        </w:numPr>
        <w:ind w:hanging="360"/>
        <w:jc w:val="left"/>
        <w:rPr>
          <w:lang w:val="en-US"/>
        </w:rPr>
      </w:pPr>
      <w:r w:rsidRPr="005E246C">
        <w:rPr>
          <w:rFonts w:eastAsia="Calibri" w:cs="Calibri"/>
          <w:b/>
          <w:lang w:val="en-US"/>
        </w:rPr>
        <w:t>30/11/2015</w:t>
      </w:r>
    </w:p>
    <w:p w14:paraId="7C688A5C" w14:textId="13AF8458" w:rsidR="00B14F47" w:rsidRPr="008766E9" w:rsidRDefault="00B14F47" w:rsidP="00757D23">
      <w:pPr>
        <w:pStyle w:val="Paragrafoelenco"/>
        <w:numPr>
          <w:ilvl w:val="0"/>
          <w:numId w:val="22"/>
        </w:numPr>
        <w:jc w:val="left"/>
        <w:rPr>
          <w:lang w:val="en-US"/>
        </w:rPr>
      </w:pPr>
      <w:r w:rsidRPr="005E246C">
        <w:rPr>
          <w:rFonts w:eastAsia="Calibri" w:cs="Calibri"/>
          <w:lang w:val="en-US"/>
        </w:rPr>
        <w:t xml:space="preserve">EGI Web UI [v1.1.2-1]: </w:t>
      </w:r>
      <w:hyperlink r:id="rId45">
        <w:r w:rsidRPr="00634F6F">
          <w:rPr>
            <w:rFonts w:eastAsia="Calibri" w:cs="Calibri"/>
            <w:color w:val="1155CC"/>
            <w:u w:val="single"/>
            <w:lang w:val="en-US"/>
          </w:rPr>
          <w:t>https://github.com/ARGOeu/argo-egi-web/releases/tag/v1.1.2-1</w:t>
        </w:r>
      </w:hyperlink>
    </w:p>
    <w:p w14:paraId="5190EACD" w14:textId="08EB081D" w:rsidR="00B14F47" w:rsidRPr="00233CE1" w:rsidRDefault="00B14F47" w:rsidP="00757D23">
      <w:pPr>
        <w:pStyle w:val="Paragrafoelenco"/>
        <w:numPr>
          <w:ilvl w:val="0"/>
          <w:numId w:val="22"/>
        </w:numPr>
        <w:ind w:hanging="360"/>
        <w:jc w:val="left"/>
        <w:rPr>
          <w:b/>
          <w:lang w:val="en-US"/>
        </w:rPr>
      </w:pPr>
      <w:r w:rsidRPr="00233CE1">
        <w:rPr>
          <w:rFonts w:eastAsia="Calibri" w:cs="Calibri"/>
          <w:b/>
          <w:lang w:val="en-US"/>
        </w:rPr>
        <w:t>24/11/2015</w:t>
      </w:r>
    </w:p>
    <w:p w14:paraId="36AF637F" w14:textId="03007846" w:rsidR="00B14F47" w:rsidRPr="00F40DBF" w:rsidRDefault="00B14F47" w:rsidP="00757D23">
      <w:pPr>
        <w:pStyle w:val="Paragrafoelenco"/>
        <w:numPr>
          <w:ilvl w:val="0"/>
          <w:numId w:val="22"/>
        </w:numPr>
        <w:jc w:val="left"/>
        <w:rPr>
          <w:lang w:val="en-US"/>
        </w:rPr>
      </w:pPr>
      <w:r w:rsidRPr="00233CE1">
        <w:rPr>
          <w:rFonts w:eastAsia="Calibri" w:cs="Calibri"/>
          <w:lang w:val="en-US"/>
        </w:rPr>
        <w:t xml:space="preserve">Compute Engine [v1.6.5-2]: </w:t>
      </w:r>
      <w:hyperlink r:id="rId46">
        <w:r w:rsidRPr="00634F6F">
          <w:rPr>
            <w:rFonts w:eastAsia="Calibri" w:cs="Calibri"/>
            <w:color w:val="1155CC"/>
            <w:u w:val="single"/>
            <w:lang w:val="en-US"/>
          </w:rPr>
          <w:t>https://github.com/ARGOeu/argo-compute-engine/releases/tag/v1.6.5-2</w:t>
        </w:r>
      </w:hyperlink>
    </w:p>
    <w:p w14:paraId="0188CB45" w14:textId="654CD5A0" w:rsidR="00B14F47" w:rsidRPr="005E246C" w:rsidRDefault="00B14F47" w:rsidP="00757D23">
      <w:pPr>
        <w:pStyle w:val="Paragrafoelenco"/>
        <w:numPr>
          <w:ilvl w:val="0"/>
          <w:numId w:val="22"/>
        </w:numPr>
        <w:ind w:hanging="360"/>
        <w:jc w:val="left"/>
        <w:rPr>
          <w:lang w:val="en-US"/>
        </w:rPr>
      </w:pPr>
      <w:r w:rsidRPr="005E246C">
        <w:rPr>
          <w:rFonts w:eastAsia="Calibri" w:cs="Calibri"/>
          <w:b/>
          <w:lang w:val="en-US"/>
        </w:rPr>
        <w:t>29/10/2015</w:t>
      </w:r>
    </w:p>
    <w:p w14:paraId="02A7C92D" w14:textId="4B379687" w:rsidR="00B14F47" w:rsidRPr="00634F6F" w:rsidRDefault="00B14F47" w:rsidP="00757D23">
      <w:pPr>
        <w:pStyle w:val="Paragrafoelenco"/>
        <w:numPr>
          <w:ilvl w:val="0"/>
          <w:numId w:val="22"/>
        </w:numPr>
        <w:jc w:val="left"/>
        <w:rPr>
          <w:lang w:val="en-US"/>
        </w:rPr>
      </w:pPr>
      <w:r w:rsidRPr="005E246C">
        <w:rPr>
          <w:rFonts w:eastAsia="Calibri" w:cs="Calibri"/>
          <w:lang w:val="en-US"/>
        </w:rPr>
        <w:lastRenderedPageBreak/>
        <w:t>Compute Engine [v1.6.5-1]:</w:t>
      </w:r>
      <w:r>
        <w:rPr>
          <w:rFonts w:eastAsia="Calibri" w:cs="Calibri"/>
          <w:color w:val="333333"/>
          <w:lang w:val="en-US"/>
        </w:rPr>
        <w:t xml:space="preserve"> </w:t>
      </w:r>
      <w:hyperlink r:id="rId47">
        <w:r w:rsidRPr="00634F6F">
          <w:rPr>
            <w:rFonts w:eastAsia="Calibri" w:cs="Calibri"/>
            <w:color w:val="1155CC"/>
            <w:u w:val="single"/>
            <w:lang w:val="en-US"/>
          </w:rPr>
          <w:t>https://github.com/ARGOeu/argo-compute-engine/releases/tag/v1.6.5-1</w:t>
        </w:r>
      </w:hyperlink>
    </w:p>
    <w:p w14:paraId="415AC05C" w14:textId="79E0AFE3"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Web API [v1.6.0-3]: </w:t>
      </w:r>
      <w:hyperlink r:id="rId48">
        <w:r w:rsidRPr="00634F6F">
          <w:rPr>
            <w:rFonts w:eastAsia="Calibri" w:cs="Calibri"/>
            <w:color w:val="1155CC"/>
            <w:u w:val="single"/>
            <w:lang w:val="en-US"/>
          </w:rPr>
          <w:t>https://github.com/ARGOeu/argo-web-api/releases/tag/v1.6.0-3</w:t>
        </w:r>
      </w:hyperlink>
    </w:p>
    <w:p w14:paraId="77E593C9" w14:textId="2ABDFFDA" w:rsidR="00B14F47" w:rsidRPr="00C67A82" w:rsidRDefault="00B14F47" w:rsidP="00757D23">
      <w:pPr>
        <w:pStyle w:val="Paragrafoelenco"/>
        <w:numPr>
          <w:ilvl w:val="0"/>
          <w:numId w:val="22"/>
        </w:numPr>
        <w:jc w:val="left"/>
        <w:rPr>
          <w:lang w:val="it-IT"/>
        </w:rPr>
      </w:pPr>
      <w:r w:rsidRPr="005E246C">
        <w:rPr>
          <w:rFonts w:eastAsia="Calibri" w:cs="Calibri"/>
          <w:lang w:val="it-IT"/>
        </w:rPr>
        <w:t xml:space="preserve">EGI Consumer [v1.4.1-1]: </w:t>
      </w:r>
      <w:r w:rsidR="00C50420">
        <w:fldChar w:fldCharType="begin"/>
      </w:r>
      <w:r w:rsidR="00C50420" w:rsidRPr="00C50420">
        <w:rPr>
          <w:lang w:val="it-IT"/>
          <w:rPrChange w:id="283" w:author="larocca" w:date="2016-02-16T15:18:00Z">
            <w:rPr/>
          </w:rPrChange>
        </w:rPr>
        <w:instrText xml:space="preserve"> HYPERLINK "https://github.com/ARGOeu/argo-egi-consumer/releases/tag/v1.4.1-1" \h </w:instrText>
      </w:r>
      <w:r w:rsidR="00C50420">
        <w:fldChar w:fldCharType="separate"/>
      </w:r>
      <w:r w:rsidRPr="00C67A82">
        <w:rPr>
          <w:rFonts w:eastAsia="Calibri" w:cs="Calibri"/>
          <w:color w:val="1155CC"/>
          <w:u w:val="single"/>
          <w:lang w:val="it-IT"/>
        </w:rPr>
        <w:t>https://github.com/ARGOeu/argo-egi-consumer/releases/tag/v1.4.1-1</w:t>
      </w:r>
      <w:r w:rsidR="00C50420">
        <w:rPr>
          <w:rFonts w:eastAsia="Calibri" w:cs="Calibri"/>
          <w:color w:val="1155CC"/>
          <w:u w:val="single"/>
          <w:lang w:val="it-IT"/>
        </w:rPr>
        <w:fldChar w:fldCharType="end"/>
      </w:r>
    </w:p>
    <w:p w14:paraId="2C04A2C5" w14:textId="32E9FE1E"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EGI Connectors [v1.4.4-6]: </w:t>
      </w:r>
      <w:hyperlink r:id="rId49">
        <w:r w:rsidRPr="00634F6F">
          <w:rPr>
            <w:rFonts w:eastAsia="Calibri" w:cs="Calibri"/>
            <w:color w:val="1155CC"/>
            <w:u w:val="single"/>
            <w:lang w:val="en-US"/>
          </w:rPr>
          <w:t>https://github.com/ARGOeu/argo-egi-connectors/releases/tag/v1.4.4-6</w:t>
        </w:r>
      </w:hyperlink>
    </w:p>
    <w:p w14:paraId="2A63F911" w14:textId="60799C59"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EGI Web UI [v1.1.0-1]: </w:t>
      </w:r>
      <w:hyperlink r:id="rId50">
        <w:r w:rsidRPr="00634F6F">
          <w:rPr>
            <w:rFonts w:eastAsia="Calibri" w:cs="Calibri"/>
            <w:color w:val="1155CC"/>
            <w:u w:val="single"/>
            <w:lang w:val="en-US"/>
          </w:rPr>
          <w:t>https://github.com/ARGOeu/argo-egi-web/releases/tag/v1.1.0-1</w:t>
        </w:r>
      </w:hyperlink>
    </w:p>
    <w:p w14:paraId="5856C8BB" w14:textId="443E8BB2" w:rsidR="00B14F47" w:rsidRPr="00634F6F" w:rsidRDefault="00B14F47" w:rsidP="00757D23">
      <w:pPr>
        <w:pStyle w:val="Paragrafoelenco"/>
        <w:numPr>
          <w:ilvl w:val="0"/>
          <w:numId w:val="22"/>
        </w:numPr>
        <w:ind w:hanging="360"/>
        <w:jc w:val="left"/>
        <w:rPr>
          <w:lang w:val="en-US"/>
        </w:rPr>
      </w:pPr>
      <w:r w:rsidRPr="00634F6F">
        <w:rPr>
          <w:rFonts w:eastAsia="Calibri" w:cs="Calibri"/>
          <w:b/>
          <w:color w:val="333333"/>
          <w:lang w:val="en-US"/>
        </w:rPr>
        <w:t>11/09/2015</w:t>
      </w:r>
    </w:p>
    <w:p w14:paraId="329789B2" w14:textId="4CD856D2"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EGI Connectors [v1.4.3-3]: </w:t>
      </w:r>
      <w:hyperlink r:id="rId51">
        <w:r w:rsidRPr="00634F6F">
          <w:rPr>
            <w:rFonts w:eastAsia="Calibri" w:cs="Calibri"/>
            <w:color w:val="1155CC"/>
            <w:u w:val="single"/>
            <w:lang w:val="en-US"/>
          </w:rPr>
          <w:t>https://github.com/ARGOeu/argo-egi-connectors/releases/tag/v1.4.3-3</w:t>
        </w:r>
      </w:hyperlink>
    </w:p>
    <w:p w14:paraId="7A8A3133" w14:textId="49C27D88" w:rsidR="00B14F47" w:rsidRPr="00F40DBF" w:rsidRDefault="00B14F47" w:rsidP="00757D23">
      <w:pPr>
        <w:pStyle w:val="Paragrafoelenco"/>
        <w:numPr>
          <w:ilvl w:val="0"/>
          <w:numId w:val="22"/>
        </w:numPr>
        <w:ind w:hanging="360"/>
        <w:jc w:val="left"/>
        <w:rPr>
          <w:b/>
          <w:lang w:val="en-US"/>
        </w:rPr>
      </w:pPr>
      <w:r w:rsidRPr="00F40DBF">
        <w:rPr>
          <w:rFonts w:eastAsia="Calibri" w:cs="Calibri"/>
          <w:b/>
          <w:color w:val="333333"/>
          <w:lang w:val="en-US"/>
        </w:rPr>
        <w:t>23/07/2015</w:t>
      </w:r>
    </w:p>
    <w:p w14:paraId="4DDBE29C" w14:textId="2CD6B7C8"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Compute Engine [v1.6.2-7]: </w:t>
      </w:r>
      <w:hyperlink r:id="rId52">
        <w:r w:rsidRPr="00634F6F">
          <w:rPr>
            <w:rFonts w:eastAsia="Calibri" w:cs="Calibri"/>
            <w:color w:val="1155CC"/>
            <w:u w:val="single"/>
            <w:lang w:val="en-US"/>
          </w:rPr>
          <w:t>https://github.com/ARGOeu/argo-compute-engine/releases/tag/v1.6.2-7</w:t>
        </w:r>
      </w:hyperlink>
    </w:p>
    <w:p w14:paraId="309B2B79" w14:textId="727F29AF"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EGI Connectors [v1.4.2-2]: </w:t>
      </w:r>
      <w:hyperlink r:id="rId53">
        <w:r w:rsidRPr="00634F6F">
          <w:rPr>
            <w:rFonts w:eastAsia="Calibri" w:cs="Calibri"/>
            <w:color w:val="1155CC"/>
            <w:u w:val="single"/>
            <w:lang w:val="en-US"/>
          </w:rPr>
          <w:t>https://github.com/ARGOeu/argo-egi-connectors/releases/tag/v1.4.2-2</w:t>
        </w:r>
      </w:hyperlink>
    </w:p>
    <w:p w14:paraId="4BDF98FF" w14:textId="0A31EC7C" w:rsidR="00B14F47" w:rsidRPr="00634F6F" w:rsidRDefault="00B14F47" w:rsidP="00757D23">
      <w:pPr>
        <w:pStyle w:val="Paragrafoelenco"/>
        <w:numPr>
          <w:ilvl w:val="0"/>
          <w:numId w:val="22"/>
        </w:numPr>
        <w:ind w:hanging="360"/>
        <w:jc w:val="left"/>
        <w:rPr>
          <w:lang w:val="en-US"/>
        </w:rPr>
      </w:pPr>
      <w:r w:rsidRPr="00634F6F">
        <w:rPr>
          <w:rFonts w:eastAsia="Calibri" w:cs="Calibri"/>
          <w:b/>
          <w:color w:val="333333"/>
          <w:lang w:val="en-US"/>
        </w:rPr>
        <w:t>17/07/2015</w:t>
      </w:r>
    </w:p>
    <w:p w14:paraId="59771CB8" w14:textId="3440F48E"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Compute Engine [v1.6.2-6]: -  </w:t>
      </w:r>
      <w:hyperlink r:id="rId54">
        <w:r w:rsidRPr="005E246C">
          <w:rPr>
            <w:rFonts w:eastAsia="Calibri" w:cs="Calibri"/>
            <w:lang w:val="en-US"/>
          </w:rPr>
          <w:t xml:space="preserve"> </w:t>
        </w:r>
      </w:hyperlink>
      <w:hyperlink r:id="rId55">
        <w:r w:rsidRPr="00634F6F">
          <w:rPr>
            <w:rFonts w:eastAsia="Calibri" w:cs="Calibri"/>
            <w:color w:val="1155CC"/>
            <w:u w:val="single"/>
            <w:lang w:val="en-US"/>
          </w:rPr>
          <w:t>https://github.com/ARGOeu/argo-compute-engine/releases/tag/v1.6.2-6</w:t>
        </w:r>
      </w:hyperlink>
    </w:p>
    <w:p w14:paraId="49959263" w14:textId="5A1F8CAF" w:rsidR="00B14F47" w:rsidRPr="00634F6F" w:rsidRDefault="00B14F47" w:rsidP="00757D23">
      <w:pPr>
        <w:pStyle w:val="Paragrafoelenco"/>
        <w:numPr>
          <w:ilvl w:val="0"/>
          <w:numId w:val="22"/>
        </w:numPr>
        <w:ind w:hanging="360"/>
        <w:jc w:val="left"/>
        <w:rPr>
          <w:lang w:val="en-US"/>
        </w:rPr>
      </w:pPr>
      <w:r w:rsidRPr="00634F6F">
        <w:rPr>
          <w:rFonts w:eastAsia="Calibri" w:cs="Calibri"/>
          <w:b/>
          <w:color w:val="333333"/>
          <w:lang w:val="en-US"/>
        </w:rPr>
        <w:t>01/07/2015</w:t>
      </w:r>
    </w:p>
    <w:p w14:paraId="1C949DFD" w14:textId="4C544E48"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EGI Web UI [v1.0.0-1]: </w:t>
      </w:r>
      <w:hyperlink r:id="rId56">
        <w:r w:rsidRPr="00634F6F">
          <w:rPr>
            <w:rFonts w:eastAsia="Calibri" w:cs="Calibri"/>
            <w:color w:val="1155CC"/>
            <w:u w:val="single"/>
            <w:lang w:val="en-US"/>
          </w:rPr>
          <w:t>https://github.com/ARGOeu/argo-egi-web/releases/tag/v1.0.0-1</w:t>
        </w:r>
      </w:hyperlink>
      <w:r w:rsidRPr="00634F6F">
        <w:rPr>
          <w:rFonts w:eastAsia="Calibri" w:cs="Calibri"/>
          <w:color w:val="333333"/>
          <w:lang w:val="en-US"/>
        </w:rPr>
        <w:t xml:space="preserve"> </w:t>
      </w:r>
    </w:p>
    <w:p w14:paraId="0C7DB394" w14:textId="73C47B09" w:rsidR="00B14F47" w:rsidRPr="00634F6F" w:rsidRDefault="00B14F47" w:rsidP="00757D23">
      <w:pPr>
        <w:pStyle w:val="Paragrafoelenco"/>
        <w:numPr>
          <w:ilvl w:val="0"/>
          <w:numId w:val="22"/>
        </w:numPr>
        <w:ind w:hanging="360"/>
        <w:jc w:val="left"/>
        <w:rPr>
          <w:lang w:val="en-US"/>
        </w:rPr>
      </w:pPr>
      <w:r w:rsidRPr="00634F6F">
        <w:rPr>
          <w:rFonts w:eastAsia="Calibri" w:cs="Calibri"/>
          <w:b/>
          <w:color w:val="333333"/>
          <w:lang w:val="en-US"/>
        </w:rPr>
        <w:t>30/06/2015</w:t>
      </w:r>
    </w:p>
    <w:p w14:paraId="4AAEF738" w14:textId="4FD25AB6"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EGI Connectors [v1.4.2-1]: </w:t>
      </w:r>
      <w:hyperlink r:id="rId57">
        <w:r w:rsidRPr="00634F6F">
          <w:rPr>
            <w:rFonts w:eastAsia="Calibri" w:cs="Calibri"/>
            <w:color w:val="1155CC"/>
            <w:u w:val="single"/>
            <w:lang w:val="en-US"/>
          </w:rPr>
          <w:t>https://github.com/ARGOeu/argo-egi-connectors/releases/tag/v1.4.2-1</w:t>
        </w:r>
      </w:hyperlink>
    </w:p>
    <w:p w14:paraId="354F0B77" w14:textId="72A9A54D" w:rsidR="00B14F47" w:rsidRPr="00634F6F" w:rsidRDefault="00B14F47" w:rsidP="00757D23">
      <w:pPr>
        <w:pStyle w:val="Paragrafoelenco"/>
        <w:numPr>
          <w:ilvl w:val="0"/>
          <w:numId w:val="22"/>
        </w:numPr>
        <w:ind w:hanging="360"/>
        <w:jc w:val="left"/>
        <w:rPr>
          <w:lang w:val="en-US"/>
        </w:rPr>
      </w:pPr>
      <w:r w:rsidRPr="00634F6F">
        <w:rPr>
          <w:rFonts w:eastAsia="Calibri" w:cs="Calibri"/>
          <w:b/>
          <w:color w:val="333333"/>
          <w:lang w:val="en-US"/>
        </w:rPr>
        <w:t>11/06/2015</w:t>
      </w:r>
    </w:p>
    <w:p w14:paraId="4DDE42FE" w14:textId="0566D83A"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EGI Web UI [v0.1.12-1]: </w:t>
      </w:r>
      <w:hyperlink r:id="rId58">
        <w:r w:rsidRPr="00634F6F">
          <w:rPr>
            <w:rFonts w:eastAsia="Calibri" w:cs="Calibri"/>
            <w:color w:val="1155CC"/>
            <w:u w:val="single"/>
            <w:lang w:val="en-US"/>
          </w:rPr>
          <w:t>https://github.com/ARGOeu/argo-egi-web/releases/tag/v0.1.12-1</w:t>
        </w:r>
      </w:hyperlink>
    </w:p>
    <w:p w14:paraId="62BCED1A" w14:textId="31423DEE" w:rsidR="00B14F47" w:rsidRPr="00634F6F" w:rsidRDefault="00B14F47" w:rsidP="00757D23">
      <w:pPr>
        <w:pStyle w:val="Paragrafoelenco"/>
        <w:numPr>
          <w:ilvl w:val="0"/>
          <w:numId w:val="22"/>
        </w:numPr>
        <w:ind w:hanging="360"/>
        <w:jc w:val="left"/>
        <w:rPr>
          <w:lang w:val="en-US"/>
        </w:rPr>
      </w:pPr>
      <w:r w:rsidRPr="00634F6F">
        <w:rPr>
          <w:rFonts w:eastAsia="Calibri" w:cs="Calibri"/>
          <w:b/>
          <w:color w:val="333333"/>
          <w:lang w:val="en-US"/>
        </w:rPr>
        <w:t>03/06/2015</w:t>
      </w:r>
    </w:p>
    <w:p w14:paraId="4431B386" w14:textId="373B88B6"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Compute Engine [v1.6.2-1]: </w:t>
      </w:r>
      <w:hyperlink r:id="rId59">
        <w:r w:rsidRPr="00634F6F">
          <w:rPr>
            <w:rFonts w:eastAsia="Calibri" w:cs="Calibri"/>
            <w:color w:val="1155CC"/>
            <w:u w:val="single"/>
            <w:lang w:val="en-US"/>
          </w:rPr>
          <w:t>https://github.com/ARGOeu/argo-compute-engine/releases/tag/v1.6.2-1</w:t>
        </w:r>
      </w:hyperlink>
    </w:p>
    <w:p w14:paraId="21D729A8" w14:textId="0DDDF323"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Web API [v1.6.0-1]: </w:t>
      </w:r>
      <w:hyperlink r:id="rId60">
        <w:r w:rsidRPr="00634F6F">
          <w:rPr>
            <w:rFonts w:eastAsia="Calibri" w:cs="Calibri"/>
            <w:color w:val="1155CC"/>
            <w:u w:val="single"/>
            <w:lang w:val="en-US"/>
          </w:rPr>
          <w:t>https://github.com/ARGOeu/argo-web-api/releases/tag/v1.6.0-1</w:t>
        </w:r>
      </w:hyperlink>
    </w:p>
    <w:p w14:paraId="1A67F19D" w14:textId="646BB642" w:rsidR="00B14F47" w:rsidRPr="00C67A82" w:rsidRDefault="00B14F47" w:rsidP="00757D23">
      <w:pPr>
        <w:pStyle w:val="Paragrafoelenco"/>
        <w:numPr>
          <w:ilvl w:val="0"/>
          <w:numId w:val="22"/>
        </w:numPr>
        <w:jc w:val="left"/>
        <w:rPr>
          <w:lang w:val="it-IT"/>
        </w:rPr>
      </w:pPr>
      <w:r w:rsidRPr="005E246C">
        <w:rPr>
          <w:rFonts w:eastAsia="Calibri" w:cs="Calibri"/>
          <w:lang w:val="it-IT"/>
        </w:rPr>
        <w:t xml:space="preserve">EGI Consumer [v1.4.0-15]: </w:t>
      </w:r>
      <w:r w:rsidR="00C50420">
        <w:fldChar w:fldCharType="begin"/>
      </w:r>
      <w:r w:rsidR="00C50420" w:rsidRPr="00C50420">
        <w:rPr>
          <w:lang w:val="it-IT"/>
          <w:rPrChange w:id="284" w:author="larocca" w:date="2016-02-16T15:18:00Z">
            <w:rPr/>
          </w:rPrChange>
        </w:rPr>
        <w:instrText xml:space="preserve"> HYPERLINK "https://github.com/ARGOeu/argo-egi-consumer/releases/tag/v1.4.0-15" \h </w:instrText>
      </w:r>
      <w:r w:rsidR="00C50420">
        <w:fldChar w:fldCharType="separate"/>
      </w:r>
      <w:r w:rsidRPr="00C67A82">
        <w:rPr>
          <w:rFonts w:eastAsia="Calibri" w:cs="Calibri"/>
          <w:color w:val="1155CC"/>
          <w:u w:val="single"/>
          <w:lang w:val="it-IT"/>
        </w:rPr>
        <w:t>https://github.com/ARGOeu/argo-egi-consumer/releases/tag/v1.4.0-15</w:t>
      </w:r>
      <w:r w:rsidR="00C50420">
        <w:rPr>
          <w:rFonts w:eastAsia="Calibri" w:cs="Calibri"/>
          <w:color w:val="1155CC"/>
          <w:u w:val="single"/>
          <w:lang w:val="it-IT"/>
        </w:rPr>
        <w:fldChar w:fldCharType="end"/>
      </w:r>
    </w:p>
    <w:p w14:paraId="32D1C7E3" w14:textId="344DFB09"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EGI Connectors [v1.4.1-5]: </w:t>
      </w:r>
      <w:hyperlink r:id="rId61">
        <w:r w:rsidRPr="00634F6F">
          <w:rPr>
            <w:rFonts w:eastAsia="Calibri" w:cs="Calibri"/>
            <w:color w:val="1155CC"/>
            <w:u w:val="single"/>
            <w:lang w:val="en-US"/>
          </w:rPr>
          <w:t>https://github.com/ARGOeu/argo-egi-connectors/releases/tag/v1.4.1-5</w:t>
        </w:r>
      </w:hyperlink>
    </w:p>
    <w:p w14:paraId="34EE1A78" w14:textId="67A2ACEA" w:rsidR="00B14F47" w:rsidRPr="00634F6F" w:rsidRDefault="00B14F47" w:rsidP="00757D23">
      <w:pPr>
        <w:pStyle w:val="Paragrafoelenco"/>
        <w:numPr>
          <w:ilvl w:val="0"/>
          <w:numId w:val="22"/>
        </w:numPr>
        <w:ind w:hanging="360"/>
        <w:jc w:val="left"/>
        <w:rPr>
          <w:lang w:val="en-US"/>
        </w:rPr>
      </w:pPr>
      <w:r w:rsidRPr="00634F6F">
        <w:rPr>
          <w:rFonts w:eastAsia="Calibri" w:cs="Calibri"/>
          <w:b/>
          <w:color w:val="333333"/>
          <w:lang w:val="en-US"/>
        </w:rPr>
        <w:t>31/03/2015</w:t>
      </w:r>
    </w:p>
    <w:p w14:paraId="460DAAC4" w14:textId="069A1DA8" w:rsidR="00B14F47" w:rsidRPr="00634F6F" w:rsidRDefault="00B14F47" w:rsidP="00757D23">
      <w:pPr>
        <w:pStyle w:val="Paragrafoelenco"/>
        <w:numPr>
          <w:ilvl w:val="0"/>
          <w:numId w:val="22"/>
        </w:numPr>
        <w:jc w:val="left"/>
        <w:rPr>
          <w:lang w:val="en-US"/>
        </w:rPr>
      </w:pPr>
      <w:r w:rsidRPr="005E246C">
        <w:rPr>
          <w:rFonts w:eastAsia="Calibri" w:cs="Calibri"/>
          <w:lang w:val="en-US"/>
        </w:rPr>
        <w:lastRenderedPageBreak/>
        <w:t xml:space="preserve">Compute Engine [v1.6.1-1]: </w:t>
      </w:r>
      <w:hyperlink r:id="rId62">
        <w:r w:rsidRPr="00634F6F">
          <w:rPr>
            <w:rFonts w:eastAsia="Calibri" w:cs="Calibri"/>
            <w:color w:val="1155CC"/>
            <w:u w:val="single"/>
            <w:lang w:val="en-US"/>
          </w:rPr>
          <w:t>https://github.com/ARGOeu/argo-compute-engine/releases/tag/v1.6.1-1</w:t>
        </w:r>
      </w:hyperlink>
    </w:p>
    <w:p w14:paraId="29BBD651" w14:textId="092DAD13"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POEM [v0.10.7-2]: </w:t>
      </w:r>
      <w:hyperlink r:id="rId63">
        <w:r w:rsidRPr="00634F6F">
          <w:rPr>
            <w:rFonts w:eastAsia="Calibri" w:cs="Calibri"/>
            <w:color w:val="1155CC"/>
            <w:u w:val="single"/>
            <w:lang w:val="en-US"/>
          </w:rPr>
          <w:t>https://github.com/ARGOeu/poem/releases/tag/v0.10.7-2</w:t>
        </w:r>
      </w:hyperlink>
    </w:p>
    <w:p w14:paraId="4718E408" w14:textId="6E6DFA34"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EGI Web UI [v0.1.8-1]: </w:t>
      </w:r>
      <w:hyperlink r:id="rId64">
        <w:r w:rsidRPr="00634F6F">
          <w:rPr>
            <w:rFonts w:eastAsia="Calibri" w:cs="Calibri"/>
            <w:color w:val="1155CC"/>
            <w:u w:val="single"/>
            <w:lang w:val="en-US"/>
          </w:rPr>
          <w:t>https://github.com/ARGOeu/argo-egi-web/releases/tag/v0.1.8-1</w:t>
        </w:r>
      </w:hyperlink>
    </w:p>
    <w:p w14:paraId="20F0D283" w14:textId="4853C92F" w:rsidR="00B14F47" w:rsidRPr="00634F6F" w:rsidRDefault="00B14F47" w:rsidP="00757D23">
      <w:pPr>
        <w:pStyle w:val="Paragrafoelenco"/>
        <w:numPr>
          <w:ilvl w:val="0"/>
          <w:numId w:val="22"/>
        </w:numPr>
        <w:ind w:hanging="360"/>
        <w:jc w:val="left"/>
        <w:rPr>
          <w:lang w:val="en-US"/>
        </w:rPr>
      </w:pPr>
      <w:r w:rsidRPr="00634F6F">
        <w:rPr>
          <w:rFonts w:eastAsia="Calibri" w:cs="Calibri"/>
          <w:b/>
          <w:color w:val="333333"/>
          <w:lang w:val="en-US"/>
        </w:rPr>
        <w:t>04/03/2015</w:t>
      </w:r>
    </w:p>
    <w:p w14:paraId="1A206E9E" w14:textId="3DDBFD91"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Compute Engine [v1.6.0-6]: </w:t>
      </w:r>
      <w:hyperlink r:id="rId65">
        <w:r w:rsidRPr="00634F6F">
          <w:rPr>
            <w:rFonts w:eastAsia="Calibri" w:cs="Calibri"/>
            <w:color w:val="1155CC"/>
            <w:u w:val="single"/>
            <w:lang w:val="en-US"/>
          </w:rPr>
          <w:t>https://github.com/ARGOeu/argo-compute-engine/releases/tag/v1.6.0-6</w:t>
        </w:r>
      </w:hyperlink>
    </w:p>
    <w:p w14:paraId="6368CB85" w14:textId="638D8D91"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Web API [v1.5.1-4]: </w:t>
      </w:r>
      <w:hyperlink r:id="rId66">
        <w:r w:rsidRPr="00634F6F">
          <w:rPr>
            <w:rFonts w:eastAsia="Calibri" w:cs="Calibri"/>
            <w:color w:val="1155CC"/>
            <w:u w:val="single"/>
            <w:lang w:val="en-US"/>
          </w:rPr>
          <w:t>https://github.com/ARGOeu/argo-web-api/releases/tag/v1.5.1-4)</w:t>
        </w:r>
      </w:hyperlink>
    </w:p>
    <w:p w14:paraId="37C88D8D" w14:textId="585298CA"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EGI Connectors [v1.3.1-16]: </w:t>
      </w:r>
      <w:hyperlink r:id="rId67">
        <w:r w:rsidRPr="00634F6F">
          <w:rPr>
            <w:rFonts w:eastAsia="Calibri" w:cs="Calibri"/>
            <w:color w:val="1155CC"/>
            <w:u w:val="single"/>
            <w:lang w:val="en-US"/>
          </w:rPr>
          <w:t>https://github.com/ARGOeu/argo-egi-connectors/releases/tag/v1.3.1-16</w:t>
        </w:r>
      </w:hyperlink>
    </w:p>
    <w:p w14:paraId="119DB6F6" w14:textId="28576CDA"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POEM [v0.10.6-3]: </w:t>
      </w:r>
      <w:hyperlink r:id="rId68">
        <w:r w:rsidRPr="00634F6F">
          <w:rPr>
            <w:rFonts w:eastAsia="Calibri" w:cs="Calibri"/>
            <w:color w:val="1155CC"/>
            <w:u w:val="single"/>
            <w:lang w:val="en-US"/>
          </w:rPr>
          <w:t>https://github.com/ARGOeu/poem/releases/tag/v0.10.6-3</w:t>
        </w:r>
      </w:hyperlink>
    </w:p>
    <w:p w14:paraId="0749B1AE" w14:textId="524FA8FB"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EGI Web UI [v0.1.5-1]: </w:t>
      </w:r>
      <w:hyperlink r:id="rId69">
        <w:r w:rsidRPr="00634F6F">
          <w:rPr>
            <w:rFonts w:eastAsia="Calibri" w:cs="Calibri"/>
            <w:color w:val="1155CC"/>
            <w:u w:val="single"/>
            <w:lang w:val="en-US"/>
          </w:rPr>
          <w:t>https://github.com/ARGOeu/argo-egi-web/releases/tag/v0.1.5-1</w:t>
        </w:r>
      </w:hyperlink>
    </w:p>
    <w:p w14:paraId="31320D8B" w14:textId="4499AD29" w:rsidR="00B14F47" w:rsidRPr="00634F6F" w:rsidRDefault="00B14F47" w:rsidP="00757D23">
      <w:pPr>
        <w:pStyle w:val="Paragrafoelenco"/>
        <w:numPr>
          <w:ilvl w:val="0"/>
          <w:numId w:val="22"/>
        </w:numPr>
        <w:ind w:hanging="360"/>
        <w:jc w:val="left"/>
        <w:rPr>
          <w:lang w:val="en-US"/>
        </w:rPr>
      </w:pPr>
      <w:r w:rsidRPr="00634F6F">
        <w:rPr>
          <w:rFonts w:eastAsia="Calibri" w:cs="Calibri"/>
          <w:b/>
          <w:color w:val="333333"/>
          <w:lang w:val="en-US"/>
        </w:rPr>
        <w:t>06/02/2015</w:t>
      </w:r>
    </w:p>
    <w:p w14:paraId="3C710707" w14:textId="03CCE17D"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Compute Engine [v1.6.0-2]: </w:t>
      </w:r>
      <w:hyperlink r:id="rId70">
        <w:r w:rsidRPr="00634F6F">
          <w:rPr>
            <w:rFonts w:eastAsia="Calibri" w:cs="Calibri"/>
            <w:color w:val="1155CC"/>
            <w:u w:val="single"/>
            <w:lang w:val="en-US"/>
          </w:rPr>
          <w:t>https://github.com/ARGOeu/argo-compute-engine/releases/tag/v1.6.0-2</w:t>
        </w:r>
      </w:hyperlink>
    </w:p>
    <w:p w14:paraId="1E9D3521" w14:textId="47681EE0"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Web API [v1.5.1-2]: </w:t>
      </w:r>
      <w:hyperlink r:id="rId71">
        <w:r w:rsidRPr="00634F6F">
          <w:rPr>
            <w:rFonts w:eastAsia="Calibri" w:cs="Calibri"/>
            <w:color w:val="1155CC"/>
            <w:u w:val="single"/>
            <w:lang w:val="en-US"/>
          </w:rPr>
          <w:t>https://github.com/ARGOeu/argo-web-api/releases/tag/v1.5.1-2</w:t>
        </w:r>
      </w:hyperlink>
    </w:p>
    <w:p w14:paraId="378067C5" w14:textId="1CE6A3DA" w:rsidR="00B14F47" w:rsidRPr="00C67A82" w:rsidRDefault="00B14F47" w:rsidP="00757D23">
      <w:pPr>
        <w:pStyle w:val="Paragrafoelenco"/>
        <w:numPr>
          <w:ilvl w:val="0"/>
          <w:numId w:val="22"/>
        </w:numPr>
        <w:jc w:val="left"/>
        <w:rPr>
          <w:lang w:val="it-IT"/>
        </w:rPr>
      </w:pPr>
      <w:r w:rsidRPr="005E246C">
        <w:rPr>
          <w:rFonts w:eastAsia="Calibri" w:cs="Calibri"/>
          <w:lang w:val="it-IT"/>
        </w:rPr>
        <w:t xml:space="preserve">EGI Consumer [v1.3.2-8]: </w:t>
      </w:r>
      <w:r w:rsidR="00C50420">
        <w:fldChar w:fldCharType="begin"/>
      </w:r>
      <w:r w:rsidR="00C50420" w:rsidRPr="00C50420">
        <w:rPr>
          <w:lang w:val="it-IT"/>
          <w:rPrChange w:id="285" w:author="larocca" w:date="2016-02-16T15:18:00Z">
            <w:rPr/>
          </w:rPrChange>
        </w:rPr>
        <w:instrText xml:space="preserve"> HYPERLINK "https://github.com/ARGOeu/argo-egi-consumer/releases/tag/v1.3.2-8" \h </w:instrText>
      </w:r>
      <w:r w:rsidR="00C50420">
        <w:fldChar w:fldCharType="separate"/>
      </w:r>
      <w:r w:rsidRPr="00C67A82">
        <w:rPr>
          <w:rFonts w:eastAsia="Calibri" w:cs="Calibri"/>
          <w:color w:val="1155CC"/>
          <w:u w:val="single"/>
          <w:lang w:val="it-IT"/>
        </w:rPr>
        <w:t>https://github.com/ARGOeu/argo-egi-consumer/releases/tag/v1.3.2-8</w:t>
      </w:r>
      <w:r w:rsidR="00C50420">
        <w:rPr>
          <w:rFonts w:eastAsia="Calibri" w:cs="Calibri"/>
          <w:color w:val="1155CC"/>
          <w:u w:val="single"/>
          <w:lang w:val="it-IT"/>
        </w:rPr>
        <w:fldChar w:fldCharType="end"/>
      </w:r>
    </w:p>
    <w:p w14:paraId="79940AB0" w14:textId="3246750A" w:rsidR="00B14F47" w:rsidRPr="00634F6F" w:rsidRDefault="00B14F47" w:rsidP="00757D23">
      <w:pPr>
        <w:pStyle w:val="Paragrafoelenco"/>
        <w:numPr>
          <w:ilvl w:val="0"/>
          <w:numId w:val="22"/>
        </w:numPr>
        <w:jc w:val="left"/>
        <w:rPr>
          <w:lang w:val="en-US"/>
        </w:rPr>
      </w:pPr>
      <w:r w:rsidRPr="005E246C">
        <w:rPr>
          <w:rFonts w:eastAsia="Calibri" w:cs="Calibri"/>
          <w:lang w:val="en-US"/>
        </w:rPr>
        <w:t xml:space="preserve">EGI Connectors [v1.3.1-12]: </w:t>
      </w:r>
      <w:hyperlink r:id="rId72">
        <w:r w:rsidRPr="00634F6F">
          <w:rPr>
            <w:rFonts w:eastAsia="Calibri" w:cs="Calibri"/>
            <w:color w:val="1155CC"/>
            <w:u w:val="single"/>
            <w:lang w:val="en-US"/>
          </w:rPr>
          <w:t>https://github.com/ARGOeu/argo-egi-connectors/releases/tag/v1.3.2-8</w:t>
        </w:r>
      </w:hyperlink>
    </w:p>
    <w:p w14:paraId="4E02716F" w14:textId="3244A33F" w:rsidR="00B14F47" w:rsidRPr="00F40DBF" w:rsidRDefault="00B14F47" w:rsidP="00757D23">
      <w:pPr>
        <w:pStyle w:val="Paragrafoelenco"/>
        <w:numPr>
          <w:ilvl w:val="0"/>
          <w:numId w:val="22"/>
        </w:numPr>
        <w:jc w:val="left"/>
        <w:rPr>
          <w:lang w:val="en-US"/>
        </w:rPr>
      </w:pPr>
      <w:r w:rsidRPr="005E246C">
        <w:rPr>
          <w:rFonts w:eastAsia="Calibri" w:cs="Calibri"/>
          <w:lang w:val="en-US"/>
        </w:rPr>
        <w:t xml:space="preserve">EGI Web UI [v0.1.0-1]: </w:t>
      </w:r>
      <w:hyperlink r:id="rId73">
        <w:r w:rsidRPr="00634F6F">
          <w:rPr>
            <w:rFonts w:eastAsia="Calibri" w:cs="Calibri"/>
            <w:color w:val="1155CC"/>
            <w:u w:val="single"/>
            <w:lang w:val="en-US"/>
          </w:rPr>
          <w:t>https://github.com/ARGOeu/argo-egi-web/releases/tag/v0.1.0-1</w:t>
        </w:r>
      </w:hyperlink>
    </w:p>
    <w:p w14:paraId="0FA5D67F" w14:textId="77777777" w:rsidR="00FC0620" w:rsidRDefault="00FC0620" w:rsidP="00FC0620">
      <w:pPr>
        <w:pStyle w:val="Titolo2"/>
      </w:pPr>
      <w:bookmarkStart w:id="286" w:name="_Toc443392803"/>
      <w:r>
        <w:t>Feedback on satisfaction</w:t>
      </w:r>
      <w:bookmarkEnd w:id="286"/>
      <w:r>
        <w:t xml:space="preserve"> </w:t>
      </w:r>
    </w:p>
    <w:p w14:paraId="79199421" w14:textId="77777777" w:rsidR="00E52CE3" w:rsidRPr="005E246C" w:rsidRDefault="00E52CE3" w:rsidP="00E52CE3">
      <w:pPr>
        <w:rPr>
          <w:rFonts w:eastAsia="Calibri" w:cs="Calibri"/>
          <w:lang w:val="en-US"/>
        </w:rPr>
      </w:pPr>
      <w:r w:rsidRPr="005E246C">
        <w:rPr>
          <w:rFonts w:eastAsia="Calibri" w:cs="Calibri"/>
          <w:lang w:val="en-US"/>
        </w:rPr>
        <w:t>The initial aim of ARGO was to replace the historical component SAM and especially the Web UI “My EGI”. This part has been completed and the new Web UI has been available in advance.</w:t>
      </w:r>
    </w:p>
    <w:p w14:paraId="0BEC08C8" w14:textId="181AC0E1" w:rsidR="00E52CE3" w:rsidRDefault="00E52CE3" w:rsidP="00E52CE3">
      <w:pPr>
        <w:rPr>
          <w:rFonts w:eastAsia="Calibri" w:cs="Calibri"/>
          <w:lang w:val="en-US"/>
        </w:rPr>
      </w:pPr>
      <w:r w:rsidRPr="005E246C">
        <w:rPr>
          <w:rFonts w:eastAsia="Calibri" w:cs="Calibri"/>
          <w:lang w:val="en-US"/>
        </w:rPr>
        <w:t>Different reviews have been coordinated with EGI Operations team to be sure that all needs were covered and all features were properly developed.</w:t>
      </w:r>
      <w:r w:rsidR="00A41A9E">
        <w:rPr>
          <w:rFonts w:eastAsia="Calibri" w:cs="Calibri"/>
          <w:lang w:val="en-US"/>
        </w:rPr>
        <w:t xml:space="preserve"> </w:t>
      </w:r>
      <w:r w:rsidRPr="005E246C">
        <w:rPr>
          <w:rFonts w:eastAsia="Calibri" w:cs="Calibri"/>
          <w:lang w:val="en-US"/>
        </w:rPr>
        <w:t>After these reviews some corrections have been done to satisfy plenty the operations team.</w:t>
      </w:r>
    </w:p>
    <w:p w14:paraId="46374D40" w14:textId="78B4B410" w:rsidR="00A41A9E" w:rsidRPr="005E246C" w:rsidRDefault="00A41A9E" w:rsidP="00A41A9E">
      <w:pPr>
        <w:rPr>
          <w:rFonts w:eastAsia="Calibri" w:cs="Calibri"/>
          <w:lang w:val="en-US"/>
        </w:rPr>
      </w:pPr>
      <w:r>
        <w:t xml:space="preserve">The ARGO product team uses a development process based around </w:t>
      </w:r>
      <w:r w:rsidR="002F5D85">
        <w:t>GitHub which includes</w:t>
      </w:r>
      <w:r>
        <w:t xml:space="preserve"> procedure</w:t>
      </w:r>
      <w:r w:rsidR="002F5D85">
        <w:t>s that guarantee an high</w:t>
      </w:r>
      <w:r>
        <w:t xml:space="preserve"> quality of software releases.</w:t>
      </w:r>
      <w:r w:rsidR="002F5D85">
        <w:t xml:space="preserve"> For </w:t>
      </w:r>
      <w:r>
        <w:t xml:space="preserve">details of </w:t>
      </w:r>
      <w:r w:rsidR="002F5D85">
        <w:t>the ARGO development process</w:t>
      </w:r>
      <w:r>
        <w:t>, see</w:t>
      </w:r>
      <w:r w:rsidR="002F5D85">
        <w:t xml:space="preserve"> </w:t>
      </w:r>
      <w:r w:rsidR="002F5D85">
        <w:fldChar w:fldCharType="begin"/>
      </w:r>
      <w:r w:rsidR="002F5D85">
        <w:instrText xml:space="preserve"> REF _Ref443382573 \r \h </w:instrText>
      </w:r>
      <w:r w:rsidR="002F5D85">
        <w:fldChar w:fldCharType="separate"/>
      </w:r>
      <w:r w:rsidR="002F5D85">
        <w:t>Appendix I</w:t>
      </w:r>
      <w:r w:rsidR="002F5D85">
        <w:fldChar w:fldCharType="end"/>
      </w:r>
      <w:r w:rsidR="002F5D85">
        <w:t>.</w:t>
      </w:r>
      <w:r w:rsidR="001B2233">
        <w:t xml:space="preserve"> </w:t>
      </w:r>
    </w:p>
    <w:p w14:paraId="0F0A7D6A" w14:textId="77777777" w:rsidR="00FC0620" w:rsidRDefault="00FC0620" w:rsidP="00FC0620">
      <w:pPr>
        <w:pStyle w:val="Titolo2"/>
      </w:pPr>
      <w:bookmarkStart w:id="287" w:name="_Toc443392804"/>
      <w:r>
        <w:t>Future plans</w:t>
      </w:r>
      <w:bookmarkEnd w:id="287"/>
    </w:p>
    <w:p w14:paraId="12C2E18A"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Compute Engine</w:t>
      </w:r>
    </w:p>
    <w:p w14:paraId="59531970" w14:textId="7C90DC94"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lastRenderedPageBreak/>
        <w:t>API for data ingestion specification</w:t>
      </w:r>
      <w:ins w:id="288" w:author="larocca" w:date="2016-02-16T18:21:00Z">
        <w:r w:rsidR="006D1593">
          <w:rPr>
            <w:rFonts w:eastAsia="Calibri" w:cs="Calibri"/>
            <w:lang w:val="en-US"/>
          </w:rPr>
          <w:t>;</w:t>
        </w:r>
      </w:ins>
    </w:p>
    <w:p w14:paraId="6403C144" w14:textId="5C6B04B0"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Separation of A/R and Metric stores</w:t>
      </w:r>
      <w:ins w:id="289" w:author="larocca" w:date="2016-02-16T18:21:00Z">
        <w:r w:rsidR="006D1593">
          <w:rPr>
            <w:rFonts w:eastAsia="Calibri" w:cs="Calibri"/>
            <w:lang w:val="en-US"/>
          </w:rPr>
          <w:t>;</w:t>
        </w:r>
      </w:ins>
    </w:p>
    <w:p w14:paraId="7F1A36E6" w14:textId="109FB593"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 for data ingestion implementation</w:t>
      </w:r>
      <w:ins w:id="290" w:author="larocca" w:date="2016-02-16T18:21:00Z">
        <w:r w:rsidR="006D1593">
          <w:rPr>
            <w:rFonts w:eastAsia="Calibri" w:cs="Calibri"/>
            <w:lang w:val="en-US"/>
          </w:rPr>
          <w:t>;</w:t>
        </w:r>
      </w:ins>
    </w:p>
    <w:p w14:paraId="2BB916A8" w14:textId="7777777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Support for multiple monitoring engines running in active-active setup</w:t>
      </w:r>
    </w:p>
    <w:p w14:paraId="76A703AB" w14:textId="5A056F83"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APIv2</w:t>
      </w:r>
      <w:ins w:id="291" w:author="larocca" w:date="2016-02-16T18:21:00Z">
        <w:r w:rsidR="006D1593">
          <w:rPr>
            <w:rFonts w:eastAsia="Calibri" w:cs="Calibri"/>
            <w:lang w:val="en-US"/>
          </w:rPr>
          <w:t>;</w:t>
        </w:r>
      </w:ins>
    </w:p>
    <w:p w14:paraId="668A64DC" w14:textId="1DF94F1C" w:rsidR="004C2DD9" w:rsidRPr="005E246C" w:rsidRDefault="004C2DD9" w:rsidP="00266A1B">
      <w:pPr>
        <w:pStyle w:val="Paragrafoelenco"/>
        <w:numPr>
          <w:ilvl w:val="0"/>
          <w:numId w:val="22"/>
        </w:numPr>
        <w:rPr>
          <w:rFonts w:eastAsia="Calibri" w:cs="Calibri"/>
          <w:lang w:val="en-US"/>
        </w:rPr>
      </w:pPr>
      <w:del w:id="292" w:author="larocca" w:date="2016-02-16T18:21:00Z">
        <w:r w:rsidRPr="005E246C" w:rsidDel="006D1593">
          <w:rPr>
            <w:rFonts w:eastAsia="Calibri" w:cs="Calibri"/>
            <w:lang w:val="en-US"/>
          </w:rPr>
          <w:delText xml:space="preserve">stability </w:delText>
        </w:r>
      </w:del>
      <w:ins w:id="293" w:author="larocca" w:date="2016-02-16T18:21:00Z">
        <w:r w:rsidR="006D1593">
          <w:rPr>
            <w:rFonts w:eastAsia="Calibri" w:cs="Calibri"/>
            <w:lang w:val="en-US"/>
          </w:rPr>
          <w:t>S</w:t>
        </w:r>
        <w:r w:rsidR="006D1593" w:rsidRPr="005E246C">
          <w:rPr>
            <w:rFonts w:eastAsia="Calibri" w:cs="Calibri"/>
            <w:lang w:val="en-US"/>
          </w:rPr>
          <w:t xml:space="preserve">tability </w:t>
        </w:r>
      </w:ins>
      <w:r w:rsidRPr="005E246C">
        <w:rPr>
          <w:rFonts w:eastAsia="Calibri" w:cs="Calibri"/>
          <w:lang w:val="en-US"/>
        </w:rPr>
        <w:t>and performance improvements</w:t>
      </w:r>
      <w:ins w:id="294" w:author="larocca" w:date="2016-02-16T18:21:00Z">
        <w:r w:rsidR="006D1593">
          <w:rPr>
            <w:rFonts w:eastAsia="Calibri" w:cs="Calibri"/>
            <w:lang w:val="en-US"/>
          </w:rPr>
          <w:t>.</w:t>
        </w:r>
      </w:ins>
    </w:p>
    <w:p w14:paraId="664C4874"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Monitoring Engine</w:t>
      </w:r>
    </w:p>
    <w:p w14:paraId="17846E06" w14:textId="005CB486"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 xml:space="preserve">Completion of the </w:t>
      </w:r>
      <w:proofErr w:type="spellStart"/>
      <w:r w:rsidRPr="005E246C">
        <w:rPr>
          <w:rFonts w:eastAsia="Calibri" w:cs="Calibri"/>
          <w:lang w:val="en-US"/>
        </w:rPr>
        <w:t>Centralised</w:t>
      </w:r>
      <w:proofErr w:type="spellEnd"/>
      <w:r w:rsidRPr="005E246C">
        <w:rPr>
          <w:rFonts w:eastAsia="Calibri" w:cs="Calibri"/>
          <w:lang w:val="en-US"/>
        </w:rPr>
        <w:t xml:space="preserve"> Monitoring Engine</w:t>
      </w:r>
      <w:ins w:id="295" w:author="larocca" w:date="2016-02-16T18:21:00Z">
        <w:r w:rsidR="006D1593">
          <w:rPr>
            <w:rFonts w:eastAsia="Calibri" w:cs="Calibri"/>
            <w:lang w:val="en-US"/>
          </w:rPr>
          <w:t>;</w:t>
        </w:r>
      </w:ins>
    </w:p>
    <w:p w14:paraId="4E7D9486" w14:textId="7F8639DD" w:rsidR="004C2DD9" w:rsidRPr="005E246C" w:rsidRDefault="004C2DD9" w:rsidP="004C2DD9">
      <w:pPr>
        <w:pStyle w:val="Paragrafoelenco"/>
        <w:numPr>
          <w:ilvl w:val="0"/>
          <w:numId w:val="22"/>
        </w:numPr>
        <w:rPr>
          <w:rFonts w:eastAsia="Calibri" w:cs="Calibri"/>
          <w:lang w:val="en-US"/>
        </w:rPr>
      </w:pPr>
      <w:proofErr w:type="spellStart"/>
      <w:r w:rsidRPr="005E246C">
        <w:rPr>
          <w:rFonts w:eastAsia="Calibri" w:cs="Calibri"/>
          <w:lang w:val="en-US"/>
        </w:rPr>
        <w:t>Fedcloud</w:t>
      </w:r>
      <w:proofErr w:type="spellEnd"/>
      <w:r w:rsidRPr="005E246C">
        <w:rPr>
          <w:rFonts w:eastAsia="Calibri" w:cs="Calibri"/>
          <w:lang w:val="en-US"/>
        </w:rPr>
        <w:t xml:space="preserve"> probes update</w:t>
      </w:r>
      <w:ins w:id="296" w:author="larocca" w:date="2016-02-16T18:21:00Z">
        <w:r w:rsidR="006D1593">
          <w:rPr>
            <w:rFonts w:eastAsia="Calibri" w:cs="Calibri"/>
            <w:lang w:val="en-US"/>
          </w:rPr>
          <w:t>;</w:t>
        </w:r>
      </w:ins>
    </w:p>
    <w:p w14:paraId="1FB242AD" w14:textId="5B66D489" w:rsidR="004C2DD9" w:rsidRPr="005E246C" w:rsidRDefault="008810E0" w:rsidP="00266A1B">
      <w:pPr>
        <w:pStyle w:val="Paragrafoelenco"/>
        <w:numPr>
          <w:ilvl w:val="0"/>
          <w:numId w:val="22"/>
        </w:numPr>
        <w:rPr>
          <w:rFonts w:eastAsia="Calibri" w:cs="Calibri"/>
          <w:lang w:val="en-US"/>
        </w:rPr>
      </w:pPr>
      <w:r>
        <w:rPr>
          <w:rFonts w:eastAsia="Calibri" w:cs="Calibri"/>
          <w:lang w:val="en-US"/>
        </w:rPr>
        <w:t>S</w:t>
      </w:r>
      <w:r w:rsidR="004C2DD9" w:rsidRPr="005E246C">
        <w:rPr>
          <w:rFonts w:eastAsia="Calibri" w:cs="Calibri"/>
          <w:lang w:val="en-US"/>
        </w:rPr>
        <w:t>tability and performance improvements</w:t>
      </w:r>
      <w:ins w:id="297" w:author="larocca" w:date="2016-02-16T18:21:00Z">
        <w:r w:rsidR="006D1593">
          <w:rPr>
            <w:rFonts w:eastAsia="Calibri" w:cs="Calibri"/>
            <w:lang w:val="en-US"/>
          </w:rPr>
          <w:t>.</w:t>
        </w:r>
      </w:ins>
    </w:p>
    <w:p w14:paraId="14B4A710"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Web UI</w:t>
      </w:r>
    </w:p>
    <w:p w14:paraId="7179DDD6" w14:textId="12F48096"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UI Enhancements</w:t>
      </w:r>
      <w:ins w:id="298" w:author="larocca" w:date="2016-02-16T18:21:00Z">
        <w:r w:rsidR="006D1593">
          <w:rPr>
            <w:rFonts w:eastAsia="Calibri" w:cs="Calibri"/>
            <w:lang w:val="en-US"/>
          </w:rPr>
          <w:t>;</w:t>
        </w:r>
      </w:ins>
    </w:p>
    <w:p w14:paraId="1D5B59C5" w14:textId="48F5B4C9" w:rsidR="004C2DD9" w:rsidRPr="005E246C" w:rsidRDefault="004C2DD9" w:rsidP="00266A1B">
      <w:pPr>
        <w:pStyle w:val="Paragrafoelenco"/>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ins w:id="299" w:author="larocca" w:date="2016-02-16T18:21:00Z">
        <w:r w:rsidR="006D1593">
          <w:rPr>
            <w:rFonts w:eastAsia="Calibri" w:cs="Calibri"/>
            <w:lang w:val="en-US"/>
          </w:rPr>
          <w:t>.</w:t>
        </w:r>
      </w:ins>
    </w:p>
    <w:p w14:paraId="548F9622"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EGI Consumers and Connectors</w:t>
      </w:r>
    </w:p>
    <w:p w14:paraId="237F7FB4" w14:textId="000AB11E"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 xml:space="preserve">Use of CE ingestion </w:t>
      </w:r>
      <w:del w:id="300" w:author="larocca" w:date="2016-02-16T18:21:00Z">
        <w:r w:rsidRPr="005E246C" w:rsidDel="006D1593">
          <w:rPr>
            <w:rFonts w:eastAsia="Calibri" w:cs="Calibri"/>
            <w:lang w:val="en-US"/>
          </w:rPr>
          <w:delText>api</w:delText>
        </w:r>
      </w:del>
      <w:ins w:id="301" w:author="larocca" w:date="2016-02-16T18:21:00Z">
        <w:r w:rsidR="006D1593">
          <w:rPr>
            <w:rFonts w:eastAsia="Calibri" w:cs="Calibri"/>
            <w:lang w:val="en-US"/>
          </w:rPr>
          <w:t>A</w:t>
        </w:r>
      </w:ins>
      <w:ins w:id="302" w:author="larocca" w:date="2016-02-16T18:22:00Z">
        <w:r w:rsidR="006D1593">
          <w:rPr>
            <w:rFonts w:eastAsia="Calibri" w:cs="Calibri"/>
            <w:lang w:val="en-US"/>
          </w:rPr>
          <w:t>PI;</w:t>
        </w:r>
      </w:ins>
    </w:p>
    <w:p w14:paraId="1F366FB7" w14:textId="102B20C4" w:rsidR="004C2DD9" w:rsidRPr="005E246C" w:rsidRDefault="004C2DD9" w:rsidP="004C2DD9">
      <w:pPr>
        <w:pStyle w:val="Paragrafoelenco"/>
        <w:numPr>
          <w:ilvl w:val="0"/>
          <w:numId w:val="22"/>
        </w:numPr>
        <w:rPr>
          <w:rFonts w:eastAsia="Calibri" w:cs="Calibri"/>
          <w:lang w:val="en-US"/>
        </w:rPr>
      </w:pPr>
      <w:del w:id="303" w:author="larocca" w:date="2016-02-16T18:22:00Z">
        <w:r w:rsidRPr="005E246C" w:rsidDel="006D1593">
          <w:rPr>
            <w:rFonts w:eastAsia="Calibri" w:cs="Calibri"/>
            <w:lang w:val="en-US"/>
          </w:rPr>
          <w:delText xml:space="preserve">stability </w:delText>
        </w:r>
      </w:del>
      <w:ins w:id="304" w:author="larocca" w:date="2016-02-16T18:22:00Z">
        <w:r w:rsidR="006D1593">
          <w:rPr>
            <w:rFonts w:eastAsia="Calibri" w:cs="Calibri"/>
            <w:lang w:val="en-US"/>
          </w:rPr>
          <w:t>S</w:t>
        </w:r>
        <w:r w:rsidR="006D1593" w:rsidRPr="005E246C">
          <w:rPr>
            <w:rFonts w:eastAsia="Calibri" w:cs="Calibri"/>
            <w:lang w:val="en-US"/>
          </w:rPr>
          <w:t xml:space="preserve">tability </w:t>
        </w:r>
      </w:ins>
      <w:r w:rsidRPr="005E246C">
        <w:rPr>
          <w:rFonts w:eastAsia="Calibri" w:cs="Calibri"/>
          <w:lang w:val="en-US"/>
        </w:rPr>
        <w:t>and performance improvements</w:t>
      </w:r>
      <w:ins w:id="305" w:author="larocca" w:date="2016-02-16T18:22:00Z">
        <w:r w:rsidR="006D1593">
          <w:rPr>
            <w:rFonts w:eastAsia="Calibri" w:cs="Calibri"/>
            <w:lang w:val="en-US"/>
          </w:rPr>
          <w:t>.</w:t>
        </w:r>
      </w:ins>
    </w:p>
    <w:p w14:paraId="06688E89"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POEM</w:t>
      </w:r>
    </w:p>
    <w:p w14:paraId="7430C315" w14:textId="6194CA34"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Support for probe management</w:t>
      </w:r>
      <w:ins w:id="306" w:author="larocca" w:date="2016-02-16T18:22:00Z">
        <w:r w:rsidR="006D1593">
          <w:rPr>
            <w:rFonts w:eastAsia="Calibri" w:cs="Calibri"/>
            <w:lang w:val="en-US"/>
          </w:rPr>
          <w:t>;</w:t>
        </w:r>
      </w:ins>
    </w:p>
    <w:p w14:paraId="0DB8E801" w14:textId="241E2647"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ins w:id="307" w:author="larocca" w:date="2016-02-16T18:22:00Z">
        <w:r w:rsidR="006D1593">
          <w:rPr>
            <w:rFonts w:eastAsia="Calibri" w:cs="Calibri"/>
            <w:lang w:val="en-US"/>
          </w:rPr>
          <w:t>;</w:t>
        </w:r>
      </w:ins>
    </w:p>
    <w:p w14:paraId="3A333361" w14:textId="50D0EE1F" w:rsidR="004C2DD9" w:rsidRPr="005E246C" w:rsidRDefault="004C2DD9" w:rsidP="00266A1B">
      <w:pPr>
        <w:pStyle w:val="Paragrafoelenco"/>
        <w:numPr>
          <w:ilvl w:val="0"/>
          <w:numId w:val="22"/>
        </w:numPr>
        <w:rPr>
          <w:rFonts w:eastAsia="Calibri" w:cs="Calibri"/>
          <w:lang w:val="en-US"/>
        </w:rPr>
      </w:pPr>
      <w:del w:id="308" w:author="larocca" w:date="2016-02-16T18:22:00Z">
        <w:r w:rsidRPr="005E246C" w:rsidDel="006D1593">
          <w:rPr>
            <w:rFonts w:eastAsia="Calibri" w:cs="Calibri"/>
            <w:lang w:val="en-US"/>
          </w:rPr>
          <w:delText xml:space="preserve">stability </w:delText>
        </w:r>
      </w:del>
      <w:ins w:id="309" w:author="larocca" w:date="2016-02-16T18:22:00Z">
        <w:r w:rsidR="006D1593">
          <w:rPr>
            <w:rFonts w:eastAsia="Calibri" w:cs="Calibri"/>
            <w:lang w:val="en-US"/>
          </w:rPr>
          <w:t>S</w:t>
        </w:r>
        <w:r w:rsidR="006D1593" w:rsidRPr="005E246C">
          <w:rPr>
            <w:rFonts w:eastAsia="Calibri" w:cs="Calibri"/>
            <w:lang w:val="en-US"/>
          </w:rPr>
          <w:t xml:space="preserve">tability </w:t>
        </w:r>
      </w:ins>
      <w:r w:rsidRPr="005E246C">
        <w:rPr>
          <w:rFonts w:eastAsia="Calibri" w:cs="Calibri"/>
          <w:lang w:val="en-US"/>
        </w:rPr>
        <w:t>and performance improvements</w:t>
      </w:r>
      <w:ins w:id="310" w:author="larocca" w:date="2016-02-16T18:22:00Z">
        <w:r w:rsidR="006D1593">
          <w:rPr>
            <w:rFonts w:eastAsia="Calibri" w:cs="Calibri"/>
            <w:lang w:val="en-US"/>
          </w:rPr>
          <w:t>.</w:t>
        </w:r>
      </w:ins>
    </w:p>
    <w:p w14:paraId="5946E548" w14:textId="77777777" w:rsidR="004C2DD9" w:rsidRPr="005E246C" w:rsidRDefault="004C2DD9" w:rsidP="004C2DD9">
      <w:pPr>
        <w:pStyle w:val="Paragrafoelenco"/>
        <w:numPr>
          <w:ilvl w:val="0"/>
          <w:numId w:val="22"/>
        </w:numPr>
        <w:ind w:hanging="360"/>
        <w:rPr>
          <w:rFonts w:eastAsia="Calibri" w:cs="Calibri"/>
          <w:b/>
          <w:lang w:val="en-US"/>
        </w:rPr>
      </w:pPr>
      <w:r w:rsidRPr="005E246C">
        <w:rPr>
          <w:rFonts w:eastAsia="Calibri" w:cs="Calibri"/>
          <w:b/>
          <w:lang w:val="en-US"/>
        </w:rPr>
        <w:t>ARGO Messaging</w:t>
      </w:r>
    </w:p>
    <w:p w14:paraId="0FD6DB38" w14:textId="7A4BF7F2"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APIv1 test implementation</w:t>
      </w:r>
      <w:ins w:id="311" w:author="larocca" w:date="2016-02-16T18:22:00Z">
        <w:r w:rsidR="006D1593">
          <w:rPr>
            <w:rFonts w:eastAsia="Calibri" w:cs="Calibri"/>
            <w:lang w:val="en-US"/>
          </w:rPr>
          <w:t>;</w:t>
        </w:r>
      </w:ins>
    </w:p>
    <w:p w14:paraId="40A4A193" w14:textId="4F73F334"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APIv1 final draft specification (ready for external party review)</w:t>
      </w:r>
      <w:ins w:id="312" w:author="larocca" w:date="2016-02-16T18:22:00Z">
        <w:r w:rsidR="006D1593">
          <w:rPr>
            <w:rFonts w:eastAsia="Calibri" w:cs="Calibri"/>
            <w:lang w:val="en-US"/>
          </w:rPr>
          <w:t>;</w:t>
        </w:r>
      </w:ins>
    </w:p>
    <w:p w14:paraId="06D76104" w14:textId="2E45E822" w:rsidR="004C2DD9"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APIv1 final implementation</w:t>
      </w:r>
      <w:ins w:id="313" w:author="larocca" w:date="2016-02-16T18:22:00Z">
        <w:r w:rsidR="006D1593">
          <w:rPr>
            <w:rFonts w:eastAsia="Calibri" w:cs="Calibri"/>
            <w:lang w:val="en-US"/>
          </w:rPr>
          <w:t>;</w:t>
        </w:r>
      </w:ins>
    </w:p>
    <w:p w14:paraId="5F737001" w14:textId="4AE73CD0" w:rsidR="00E52CE3" w:rsidRPr="005E246C" w:rsidRDefault="004C2DD9" w:rsidP="004C2DD9">
      <w:pPr>
        <w:pStyle w:val="Paragrafoelenco"/>
        <w:numPr>
          <w:ilvl w:val="0"/>
          <w:numId w:val="22"/>
        </w:numPr>
        <w:rPr>
          <w:rFonts w:eastAsia="Calibri" w:cs="Calibri"/>
          <w:lang w:val="en-US"/>
        </w:rPr>
      </w:pPr>
      <w:r w:rsidRPr="005E246C">
        <w:rPr>
          <w:rFonts w:eastAsia="Calibri" w:cs="Calibri"/>
          <w:lang w:val="en-US"/>
        </w:rPr>
        <w:t>APIv1 final specification</w:t>
      </w:r>
      <w:ins w:id="314" w:author="larocca" w:date="2016-02-16T18:22:00Z">
        <w:r w:rsidR="006D1593">
          <w:rPr>
            <w:rFonts w:eastAsia="Calibri" w:cs="Calibri"/>
            <w:lang w:val="en-US"/>
          </w:rPr>
          <w:t>.</w:t>
        </w:r>
      </w:ins>
    </w:p>
    <w:p w14:paraId="207A105F" w14:textId="77777777" w:rsidR="00FC0620" w:rsidRDefault="00FC0620" w:rsidP="00FC0620">
      <w:pPr>
        <w:pStyle w:val="Titolo1"/>
      </w:pPr>
      <w:bookmarkStart w:id="315" w:name="_Toc443392805"/>
      <w:r>
        <w:lastRenderedPageBreak/>
        <w:t>GOCDB</w:t>
      </w:r>
      <w:bookmarkEnd w:id="315"/>
    </w:p>
    <w:p w14:paraId="3EA0C590" w14:textId="32ACCB92" w:rsidR="00FC0620" w:rsidRDefault="00FC0620" w:rsidP="00FC0620">
      <w:pPr>
        <w:pStyle w:val="Titolo2"/>
      </w:pPr>
      <w:bookmarkStart w:id="316" w:name="_Toc443392806"/>
      <w:r>
        <w:t>Introduction</w:t>
      </w:r>
      <w:bookmarkEnd w:id="316"/>
    </w:p>
    <w:tbl>
      <w:tblPr>
        <w:tblStyle w:val="Grigliatabella"/>
        <w:tblW w:w="0" w:type="auto"/>
        <w:tblLook w:val="04A0" w:firstRow="1" w:lastRow="0" w:firstColumn="1" w:lastColumn="0" w:noHBand="0" w:noVBand="1"/>
      </w:tblPr>
      <w:tblGrid>
        <w:gridCol w:w="2612"/>
        <w:gridCol w:w="6404"/>
      </w:tblGrid>
      <w:tr w:rsidR="005E246C" w14:paraId="4C5B9EE7" w14:textId="77777777" w:rsidTr="005E246C">
        <w:tc>
          <w:tcPr>
            <w:tcW w:w="2612" w:type="dxa"/>
            <w:shd w:val="clear" w:color="auto" w:fill="8DB3E2" w:themeFill="text2" w:themeFillTint="66"/>
          </w:tcPr>
          <w:p w14:paraId="38C80C0B" w14:textId="77777777" w:rsidR="005E246C" w:rsidRDefault="005E246C" w:rsidP="005E246C">
            <w:r>
              <w:rPr>
                <w:b/>
                <w:bCs/>
              </w:rPr>
              <w:t>Tool name</w:t>
            </w:r>
          </w:p>
        </w:tc>
        <w:tc>
          <w:tcPr>
            <w:tcW w:w="6404" w:type="dxa"/>
          </w:tcPr>
          <w:p w14:paraId="6D82C20F" w14:textId="111797F9" w:rsidR="005E246C" w:rsidRPr="005E246C" w:rsidRDefault="005E246C" w:rsidP="005E246C">
            <w:r w:rsidRPr="005E246C">
              <w:rPr>
                <w:rFonts w:eastAsia="Calibri" w:cs="Calibri"/>
                <w:lang w:val="en-US"/>
              </w:rPr>
              <w:t>GOCDB</w:t>
            </w:r>
          </w:p>
        </w:tc>
      </w:tr>
      <w:tr w:rsidR="005E246C" w14:paraId="18C84F68" w14:textId="77777777" w:rsidTr="005E246C">
        <w:tc>
          <w:tcPr>
            <w:tcW w:w="2612" w:type="dxa"/>
            <w:shd w:val="clear" w:color="auto" w:fill="8DB3E2" w:themeFill="text2" w:themeFillTint="66"/>
          </w:tcPr>
          <w:p w14:paraId="71EBDBA8" w14:textId="77777777" w:rsidR="005E246C" w:rsidRDefault="005E246C" w:rsidP="005E246C">
            <w:r>
              <w:rPr>
                <w:b/>
                <w:bCs/>
              </w:rPr>
              <w:t xml:space="preserve">Tool </w:t>
            </w:r>
            <w:proofErr w:type="spellStart"/>
            <w:r>
              <w:rPr>
                <w:b/>
                <w:bCs/>
              </w:rPr>
              <w:t>url</w:t>
            </w:r>
            <w:proofErr w:type="spellEnd"/>
          </w:p>
        </w:tc>
        <w:tc>
          <w:tcPr>
            <w:tcW w:w="6404" w:type="dxa"/>
          </w:tcPr>
          <w:p w14:paraId="0056B0C6" w14:textId="4852CC15" w:rsidR="005E246C" w:rsidRPr="0060279F" w:rsidRDefault="00783B24" w:rsidP="0060279F">
            <w:pPr>
              <w:widowControl w:val="0"/>
              <w:rPr>
                <w:lang w:val="en-US"/>
              </w:rPr>
            </w:pPr>
            <w:hyperlink r:id="rId74" w:history="1">
              <w:r w:rsidR="00757D23" w:rsidRPr="0020339E">
                <w:rPr>
                  <w:rStyle w:val="Collegamentoipertestuale"/>
                  <w:rFonts w:eastAsia="Calibri" w:cs="Calibri"/>
                  <w:lang w:val="en-US"/>
                </w:rPr>
                <w:t>https://goc.egi.eu</w:t>
              </w:r>
            </w:hyperlink>
            <w:r w:rsidR="00757D23">
              <w:rPr>
                <w:rFonts w:eastAsia="Calibri" w:cs="Calibri"/>
                <w:lang w:val="en-US"/>
              </w:rPr>
              <w:t xml:space="preserve"> </w:t>
            </w:r>
          </w:p>
        </w:tc>
      </w:tr>
      <w:tr w:rsidR="005E246C" w14:paraId="6E0E832E" w14:textId="77777777" w:rsidTr="005E246C">
        <w:tc>
          <w:tcPr>
            <w:tcW w:w="2612" w:type="dxa"/>
            <w:shd w:val="clear" w:color="auto" w:fill="8DB3E2" w:themeFill="text2" w:themeFillTint="66"/>
          </w:tcPr>
          <w:p w14:paraId="579B1A74" w14:textId="77777777" w:rsidR="005E246C" w:rsidRDefault="005E246C" w:rsidP="005E246C">
            <w:pPr>
              <w:rPr>
                <w:b/>
                <w:bCs/>
              </w:rPr>
            </w:pPr>
            <w:r>
              <w:rPr>
                <w:b/>
                <w:bCs/>
              </w:rPr>
              <w:t>Tool wiki page</w:t>
            </w:r>
          </w:p>
        </w:tc>
        <w:tc>
          <w:tcPr>
            <w:tcW w:w="6404" w:type="dxa"/>
          </w:tcPr>
          <w:p w14:paraId="24FF37DB" w14:textId="1ED66574" w:rsidR="005E246C" w:rsidRPr="0060279F" w:rsidRDefault="00783B24" w:rsidP="0060279F">
            <w:pPr>
              <w:widowControl w:val="0"/>
              <w:rPr>
                <w:lang w:val="en-US"/>
              </w:rPr>
            </w:pPr>
            <w:hyperlink r:id="rId75" w:history="1">
              <w:r w:rsidR="00757D23" w:rsidRPr="0020339E">
                <w:rPr>
                  <w:rStyle w:val="Collegamentoipertestuale"/>
                  <w:rFonts w:eastAsia="Calibri" w:cs="Calibri"/>
                  <w:lang w:val="en-US"/>
                </w:rPr>
                <w:t>https://wiki.egi.eu/wiki/GOCDB</w:t>
              </w:r>
            </w:hyperlink>
            <w:r w:rsidR="00757D23">
              <w:rPr>
                <w:rFonts w:eastAsia="Calibri" w:cs="Calibri"/>
                <w:lang w:val="en-US"/>
              </w:rPr>
              <w:t xml:space="preserve"> </w:t>
            </w:r>
            <w:r w:rsidR="005E246C" w:rsidRPr="005E246C">
              <w:rPr>
                <w:rFonts w:eastAsia="Calibri" w:cs="Calibri"/>
                <w:lang w:val="en-US"/>
              </w:rPr>
              <w:tab/>
            </w:r>
          </w:p>
        </w:tc>
      </w:tr>
      <w:tr w:rsidR="005E246C" w14:paraId="4E6CEC4B" w14:textId="77777777" w:rsidTr="005E246C">
        <w:tc>
          <w:tcPr>
            <w:tcW w:w="2612" w:type="dxa"/>
            <w:shd w:val="clear" w:color="auto" w:fill="8DB3E2" w:themeFill="text2" w:themeFillTint="66"/>
          </w:tcPr>
          <w:p w14:paraId="3DCB6583" w14:textId="77777777" w:rsidR="005E246C" w:rsidRPr="00093924" w:rsidRDefault="005E246C" w:rsidP="005E246C">
            <w:pPr>
              <w:rPr>
                <w:b/>
                <w:bCs/>
              </w:rPr>
            </w:pPr>
            <w:r w:rsidRPr="00093924">
              <w:rPr>
                <w:b/>
              </w:rPr>
              <w:t>Description</w:t>
            </w:r>
          </w:p>
        </w:tc>
        <w:tc>
          <w:tcPr>
            <w:tcW w:w="6404" w:type="dxa"/>
          </w:tcPr>
          <w:p w14:paraId="3F021859" w14:textId="07E6CA17" w:rsidR="005E246C" w:rsidRPr="00AA64F3" w:rsidRDefault="005E246C" w:rsidP="00233CE1">
            <w:pPr>
              <w:rPr>
                <w:rFonts w:cs="Arial"/>
                <w:i/>
              </w:rPr>
            </w:pPr>
            <w:r w:rsidRPr="00051D8F">
              <w:rPr>
                <w:rFonts w:eastAsia="Calibri" w:cs="Calibri"/>
                <w:lang w:val="en-US"/>
              </w:rPr>
              <w:t xml:space="preserve">GOCDB is a central registry to record information about the topology of an e-Infrastructure. This includes entities such as resource </w:t>
            </w:r>
            <w:proofErr w:type="spellStart"/>
            <w:r w:rsidRPr="00051D8F">
              <w:rPr>
                <w:rFonts w:eastAsia="Calibri" w:cs="Calibri"/>
                <w:lang w:val="en-US"/>
              </w:rPr>
              <w:t>centres</w:t>
            </w:r>
            <w:proofErr w:type="spellEnd"/>
            <w:r>
              <w:rPr>
                <w:rFonts w:eastAsia="Calibri" w:cs="Calibri"/>
                <w:lang w:val="en-US"/>
              </w:rPr>
              <w:t xml:space="preserve"> (sites)</w:t>
            </w:r>
            <w:r w:rsidRPr="00051D8F">
              <w:rPr>
                <w:rFonts w:eastAsia="Calibri" w:cs="Calibri"/>
                <w:lang w:val="en-US"/>
              </w:rPr>
              <w:t xml:space="preserve">, </w:t>
            </w:r>
            <w:r>
              <w:rPr>
                <w:rFonts w:eastAsia="Calibri" w:cs="Calibri"/>
                <w:lang w:val="en-US"/>
              </w:rPr>
              <w:t xml:space="preserve">services, </w:t>
            </w:r>
            <w:r w:rsidRPr="00051D8F">
              <w:rPr>
                <w:rFonts w:eastAsia="Calibri" w:cs="Calibri"/>
                <w:lang w:val="en-US"/>
              </w:rPr>
              <w:t>service</w:t>
            </w:r>
            <w:r>
              <w:rPr>
                <w:rFonts w:eastAsia="Calibri" w:cs="Calibri"/>
                <w:lang w:val="en-US"/>
              </w:rPr>
              <w:t>-</w:t>
            </w:r>
            <w:r w:rsidRPr="00051D8F">
              <w:rPr>
                <w:rFonts w:eastAsia="Calibri" w:cs="Calibri"/>
                <w:lang w:val="en-US"/>
              </w:rPr>
              <w:t>endpoints and their downtimes, contact information and roles of users responsible for operations at different levels. The service enforces a number of business rules and defines different grouping mechanisms and object-tagging for the purposes of fi</w:t>
            </w:r>
            <w:r>
              <w:rPr>
                <w:rFonts w:eastAsia="Calibri" w:cs="Calibri"/>
                <w:lang w:val="en-US"/>
              </w:rPr>
              <w:t>ne-grained resource filtering.</w:t>
            </w:r>
          </w:p>
        </w:tc>
      </w:tr>
      <w:tr w:rsidR="00B343D8" w14:paraId="716ABD09" w14:textId="77777777" w:rsidTr="005E246C">
        <w:tc>
          <w:tcPr>
            <w:tcW w:w="2612" w:type="dxa"/>
            <w:shd w:val="clear" w:color="auto" w:fill="8DB3E2" w:themeFill="text2" w:themeFillTint="66"/>
          </w:tcPr>
          <w:p w14:paraId="20B5D3EB" w14:textId="77777777" w:rsidR="00B343D8" w:rsidRPr="00831056" w:rsidRDefault="00B343D8" w:rsidP="00B343D8">
            <w:pPr>
              <w:jc w:val="left"/>
              <w:rPr>
                <w:b/>
                <w:bCs/>
              </w:rPr>
            </w:pPr>
            <w:r w:rsidRPr="00831056">
              <w:rPr>
                <w:rFonts w:cs="Arial"/>
                <w:b/>
                <w:szCs w:val="24"/>
              </w:rPr>
              <w:t>Customer of the tool</w:t>
            </w:r>
          </w:p>
        </w:tc>
        <w:tc>
          <w:tcPr>
            <w:tcW w:w="6404" w:type="dxa"/>
          </w:tcPr>
          <w:p w14:paraId="7A8F9597" w14:textId="143FA514" w:rsidR="00B343D8" w:rsidRPr="00B343D8" w:rsidRDefault="00B343D8" w:rsidP="00B343D8">
            <w:r w:rsidRPr="00B343D8">
              <w:rPr>
                <w:rFonts w:eastAsia="Calibri" w:cs="Calibri"/>
                <w:lang w:val="en-US"/>
              </w:rPr>
              <w:t xml:space="preserve">EGI Operations </w:t>
            </w:r>
            <w:r w:rsidRPr="00B343D8">
              <w:rPr>
                <w:rFonts w:eastAsia="Calibri" w:cs="Calibri"/>
                <w:lang w:val="en-US"/>
              </w:rPr>
              <w:tab/>
            </w:r>
          </w:p>
        </w:tc>
      </w:tr>
      <w:tr w:rsidR="00B343D8" w14:paraId="3E45A02E" w14:textId="77777777" w:rsidTr="005E246C">
        <w:tc>
          <w:tcPr>
            <w:tcW w:w="2612" w:type="dxa"/>
            <w:shd w:val="clear" w:color="auto" w:fill="8DB3E2" w:themeFill="text2" w:themeFillTint="66"/>
          </w:tcPr>
          <w:p w14:paraId="26E2F3CA" w14:textId="77777777" w:rsidR="00B343D8" w:rsidRPr="00831056" w:rsidRDefault="00B343D8" w:rsidP="00B343D8">
            <w:pPr>
              <w:jc w:val="left"/>
              <w:rPr>
                <w:rFonts w:cs="Arial"/>
                <w:b/>
                <w:szCs w:val="24"/>
              </w:rPr>
            </w:pPr>
            <w:r w:rsidRPr="00831056">
              <w:rPr>
                <w:rFonts w:cs="Arial"/>
                <w:b/>
                <w:szCs w:val="24"/>
              </w:rPr>
              <w:t>User of the service</w:t>
            </w:r>
          </w:p>
        </w:tc>
        <w:tc>
          <w:tcPr>
            <w:tcW w:w="6404" w:type="dxa"/>
          </w:tcPr>
          <w:p w14:paraId="6BAF470D" w14:textId="2E4E587F" w:rsidR="00B343D8" w:rsidRPr="00B343D8" w:rsidRDefault="00B343D8" w:rsidP="00B343D8">
            <w:r w:rsidRPr="00B343D8">
              <w:rPr>
                <w:rFonts w:eastAsia="Calibri" w:cs="Calibri"/>
                <w:lang w:val="en-US"/>
              </w:rPr>
              <w:t>Site/service admins, NGI managers</w:t>
            </w:r>
            <w:r w:rsidR="00C310AF">
              <w:rPr>
                <w:rFonts w:eastAsia="Calibri" w:cs="Calibri"/>
                <w:lang w:val="en-US"/>
              </w:rPr>
              <w:t xml:space="preserve"> and</w:t>
            </w:r>
            <w:r w:rsidRPr="00B343D8">
              <w:rPr>
                <w:rFonts w:eastAsia="Calibri" w:cs="Calibri"/>
                <w:lang w:val="en-US"/>
              </w:rPr>
              <w:t xml:space="preserve">, Security teams in EGI, EUDAT and WLCG.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6F768C82" w14:textId="77777777" w:rsidTr="005E246C">
        <w:tc>
          <w:tcPr>
            <w:tcW w:w="2612" w:type="dxa"/>
            <w:shd w:val="clear" w:color="auto" w:fill="8DB3E2" w:themeFill="text2" w:themeFillTint="66"/>
          </w:tcPr>
          <w:p w14:paraId="101ED244" w14:textId="77777777" w:rsidR="00B343D8" w:rsidRDefault="00B343D8" w:rsidP="00B343D8">
            <w:r>
              <w:rPr>
                <w:b/>
                <w:bCs/>
              </w:rPr>
              <w:t xml:space="preserve">User Documentation </w:t>
            </w:r>
          </w:p>
        </w:tc>
        <w:tc>
          <w:tcPr>
            <w:tcW w:w="6404" w:type="dxa"/>
          </w:tcPr>
          <w:p w14:paraId="09752E1C" w14:textId="1FE91CC8" w:rsidR="00B343D8" w:rsidRPr="00B343D8" w:rsidRDefault="00783B24" w:rsidP="00B343D8">
            <w:hyperlink r:id="rId76" w:history="1">
              <w:r w:rsidR="00757D23" w:rsidRPr="0020339E">
                <w:rPr>
                  <w:rStyle w:val="Collegamentoipertestuale"/>
                  <w:rFonts w:eastAsia="Calibri" w:cs="Calibri"/>
                  <w:lang w:val="en-US"/>
                </w:rPr>
                <w:t>https://wiki.egi.eu/wiki/GOCDB/Documentation_Index</w:t>
              </w:r>
            </w:hyperlink>
            <w:r w:rsidR="00757D23">
              <w:rPr>
                <w:rFonts w:eastAsia="Calibri" w:cs="Calibri"/>
                <w:lang w:val="en-US"/>
              </w:rPr>
              <w:t xml:space="preserve"> </w:t>
            </w:r>
          </w:p>
        </w:tc>
      </w:tr>
      <w:tr w:rsidR="00B343D8" w14:paraId="24B2ACE3" w14:textId="77777777" w:rsidTr="005E246C">
        <w:tc>
          <w:tcPr>
            <w:tcW w:w="2612" w:type="dxa"/>
            <w:shd w:val="clear" w:color="auto" w:fill="8DB3E2" w:themeFill="text2" w:themeFillTint="66"/>
          </w:tcPr>
          <w:p w14:paraId="31F95B1A" w14:textId="77777777" w:rsidR="00B343D8" w:rsidRDefault="00B343D8" w:rsidP="00B343D8">
            <w:pPr>
              <w:rPr>
                <w:b/>
                <w:bCs/>
              </w:rPr>
            </w:pPr>
            <w:r>
              <w:rPr>
                <w:b/>
                <w:bCs/>
              </w:rPr>
              <w:t xml:space="preserve">Technical Documentation </w:t>
            </w:r>
          </w:p>
        </w:tc>
        <w:tc>
          <w:tcPr>
            <w:tcW w:w="6404" w:type="dxa"/>
          </w:tcPr>
          <w:p w14:paraId="4628C24C" w14:textId="57463393" w:rsidR="00B343D8" w:rsidRPr="00B343D8" w:rsidRDefault="00783B24" w:rsidP="00B343D8">
            <w:pPr>
              <w:widowControl w:val="0"/>
              <w:rPr>
                <w:lang w:val="en-US"/>
              </w:rPr>
            </w:pPr>
            <w:hyperlink r:id="rId77" w:history="1">
              <w:r w:rsidR="00757D23" w:rsidRPr="0020339E">
                <w:rPr>
                  <w:rStyle w:val="Collegamentoipertestuale"/>
                  <w:rFonts w:eastAsia="Calibri" w:cs="Calibri"/>
                  <w:lang w:val="en-US"/>
                </w:rPr>
                <w:t>https://wiki.egi.eu/wiki/GOCDB/Documentation_Index</w:t>
              </w:r>
            </w:hyperlink>
            <w:r w:rsidR="00757D23">
              <w:rPr>
                <w:rFonts w:eastAsia="Calibri" w:cs="Calibri"/>
                <w:lang w:val="en-US"/>
              </w:rPr>
              <w:t xml:space="preserve"> </w:t>
            </w:r>
          </w:p>
        </w:tc>
      </w:tr>
      <w:tr w:rsidR="00B343D8" w14:paraId="73BD7C41" w14:textId="77777777" w:rsidTr="005E246C">
        <w:tc>
          <w:tcPr>
            <w:tcW w:w="2612" w:type="dxa"/>
            <w:shd w:val="clear" w:color="auto" w:fill="8DB3E2" w:themeFill="text2" w:themeFillTint="66"/>
          </w:tcPr>
          <w:p w14:paraId="759F3AAE" w14:textId="77777777" w:rsidR="00B343D8" w:rsidRPr="00AE7A66" w:rsidRDefault="00B343D8" w:rsidP="00B343D8">
            <w:pPr>
              <w:rPr>
                <w:b/>
              </w:rPr>
            </w:pPr>
            <w:r>
              <w:rPr>
                <w:b/>
              </w:rPr>
              <w:t>Product team</w:t>
            </w:r>
          </w:p>
        </w:tc>
        <w:tc>
          <w:tcPr>
            <w:tcW w:w="6404" w:type="dxa"/>
          </w:tcPr>
          <w:p w14:paraId="789B2A95" w14:textId="7A09A68C" w:rsidR="00B343D8" w:rsidRPr="00B343D8" w:rsidRDefault="00B343D8" w:rsidP="00B343D8">
            <w:pPr>
              <w:widowControl w:val="0"/>
              <w:rPr>
                <w:lang w:val="en-US"/>
              </w:rPr>
            </w:pPr>
            <w:r w:rsidRPr="00B343D8">
              <w:rPr>
                <w:rFonts w:eastAsia="Calibri" w:cs="Calibri"/>
                <w:lang w:val="en-US"/>
              </w:rPr>
              <w:t>Contact gocdb-admins@mailman.egi.eu</w:t>
            </w:r>
          </w:p>
        </w:tc>
      </w:tr>
      <w:tr w:rsidR="00B343D8" w14:paraId="0CEED676" w14:textId="77777777" w:rsidTr="005E246C">
        <w:tc>
          <w:tcPr>
            <w:tcW w:w="2612" w:type="dxa"/>
            <w:shd w:val="clear" w:color="auto" w:fill="8DB3E2" w:themeFill="text2" w:themeFillTint="66"/>
          </w:tcPr>
          <w:p w14:paraId="4754B9A2" w14:textId="77777777" w:rsidR="00B343D8" w:rsidRPr="00093924" w:rsidRDefault="00B343D8" w:rsidP="00B343D8">
            <w:pPr>
              <w:rPr>
                <w:b/>
              </w:rPr>
            </w:pPr>
            <w:r w:rsidRPr="00093924">
              <w:rPr>
                <w:b/>
              </w:rPr>
              <w:t>License</w:t>
            </w:r>
          </w:p>
        </w:tc>
        <w:tc>
          <w:tcPr>
            <w:tcW w:w="6404" w:type="dxa"/>
          </w:tcPr>
          <w:p w14:paraId="1862449C" w14:textId="022AD9B6" w:rsidR="00B343D8" w:rsidRPr="00B343D8" w:rsidRDefault="00B343D8" w:rsidP="00B343D8">
            <w:r w:rsidRPr="00B343D8">
              <w:rPr>
                <w:rFonts w:eastAsia="Calibri" w:cs="Calibri"/>
                <w:lang w:val="en-US"/>
              </w:rPr>
              <w:t xml:space="preserve">Apache2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5876AB12" w14:textId="77777777" w:rsidTr="005E246C">
        <w:tc>
          <w:tcPr>
            <w:tcW w:w="2612" w:type="dxa"/>
            <w:shd w:val="clear" w:color="auto" w:fill="8DB3E2" w:themeFill="text2" w:themeFillTint="66"/>
          </w:tcPr>
          <w:p w14:paraId="41A632C7" w14:textId="77777777" w:rsidR="00B343D8" w:rsidRDefault="00B343D8" w:rsidP="00B343D8">
            <w:r>
              <w:rPr>
                <w:b/>
                <w:bCs/>
              </w:rPr>
              <w:t>Source code</w:t>
            </w:r>
          </w:p>
        </w:tc>
        <w:tc>
          <w:tcPr>
            <w:tcW w:w="6404" w:type="dxa"/>
          </w:tcPr>
          <w:p w14:paraId="1FF6C1D4" w14:textId="7B902573" w:rsidR="00B343D8" w:rsidRPr="00B343D8" w:rsidRDefault="00783B24" w:rsidP="00B343D8">
            <w:pPr>
              <w:widowControl w:val="0"/>
              <w:rPr>
                <w:lang w:val="en-US"/>
              </w:rPr>
            </w:pPr>
            <w:hyperlink r:id="rId78" w:history="1">
              <w:r w:rsidR="00B343D8" w:rsidRPr="00F243F6">
                <w:rPr>
                  <w:rStyle w:val="Collegamentoipertestuale"/>
                  <w:rFonts w:eastAsia="Calibri" w:cs="Calibri"/>
                  <w:lang w:val="en-US"/>
                </w:rPr>
                <w:t>https://github.com/GOCDB/gocdb</w:t>
              </w:r>
            </w:hyperlink>
          </w:p>
        </w:tc>
      </w:tr>
    </w:tbl>
    <w:p w14:paraId="65871350" w14:textId="77777777" w:rsidR="00FC0620" w:rsidRDefault="00FC0620" w:rsidP="00FC0620"/>
    <w:p w14:paraId="09FCD176" w14:textId="77777777" w:rsidR="00FC0620" w:rsidRDefault="00FC0620" w:rsidP="00FC0620">
      <w:pPr>
        <w:pStyle w:val="Titolo2"/>
      </w:pPr>
      <w:bookmarkStart w:id="317" w:name="_Toc443392807"/>
      <w:r>
        <w:t>Service architecture</w:t>
      </w:r>
      <w:bookmarkEnd w:id="317"/>
    </w:p>
    <w:p w14:paraId="04A6697F" w14:textId="7F29DAC4" w:rsidR="00D3552F" w:rsidRPr="00D3552F" w:rsidRDefault="00D3552F" w:rsidP="00233CE1">
      <w:pPr>
        <w:pStyle w:val="Titolo3"/>
      </w:pPr>
      <w:bookmarkStart w:id="318" w:name="_Toc443392808"/>
      <w:r w:rsidRPr="00547C0A">
        <w:t>High-Level Service architecture</w:t>
      </w:r>
      <w:bookmarkEnd w:id="318"/>
    </w:p>
    <w:p w14:paraId="53A87030" w14:textId="77777777" w:rsidR="00F05A8F" w:rsidRPr="00634F6F" w:rsidRDefault="00F05A8F" w:rsidP="00F05A8F">
      <w:pPr>
        <w:rPr>
          <w:lang w:val="en-US"/>
        </w:rPr>
      </w:pPr>
      <w:r>
        <w:rPr>
          <w:rFonts w:eastAsia="Calibri" w:cs="Calibri"/>
          <w:lang w:val="en-US"/>
        </w:rPr>
        <w:t>GOCDB is a</w:t>
      </w:r>
      <w:r w:rsidRPr="00634F6F">
        <w:rPr>
          <w:rFonts w:eastAsia="Calibri" w:cs="Calibri"/>
          <w:lang w:val="en-US"/>
        </w:rPr>
        <w:t xml:space="preserve"> central information repository </w:t>
      </w:r>
      <w:r>
        <w:rPr>
          <w:rFonts w:eastAsia="Calibri" w:cs="Calibri"/>
          <w:lang w:val="en-US"/>
        </w:rPr>
        <w:t>providing</w:t>
      </w:r>
      <w:r w:rsidRPr="00634F6F">
        <w:rPr>
          <w:rFonts w:eastAsia="Calibri" w:cs="Calibri"/>
          <w:lang w:val="en-US"/>
        </w:rPr>
        <w:t xml:space="preserve"> a web portal interface for </w:t>
      </w:r>
      <w:r>
        <w:rPr>
          <w:rFonts w:eastAsia="Calibri" w:cs="Calibri"/>
          <w:lang w:val="en-US"/>
        </w:rPr>
        <w:t>CRUD operations (create, read, update delete)</w:t>
      </w:r>
      <w:r w:rsidRPr="00634F6F">
        <w:rPr>
          <w:rFonts w:eastAsia="Calibri" w:cs="Calibri"/>
          <w:lang w:val="en-US"/>
        </w:rPr>
        <w:t>, and a REST API for read-only data queries.</w:t>
      </w:r>
      <w:r w:rsidRPr="00634F6F">
        <w:rPr>
          <w:rFonts w:eastAsia="Calibri" w:cs="Calibri"/>
          <w:lang w:val="en-US"/>
        </w:rPr>
        <w:tab/>
      </w:r>
    </w:p>
    <w:p w14:paraId="06EE2D94" w14:textId="15B0760C" w:rsidR="00F05A8F" w:rsidRDefault="00F05A8F" w:rsidP="00F05A8F">
      <w:pPr>
        <w:rPr>
          <w:rFonts w:eastAsia="Calibri" w:cs="Calibri"/>
          <w:lang w:val="en-US"/>
        </w:rPr>
      </w:pPr>
      <w:r>
        <w:rPr>
          <w:rFonts w:eastAsia="Calibri" w:cs="Calibri"/>
          <w:lang w:val="en-US"/>
        </w:rPr>
        <w:t xml:space="preserve">It </w:t>
      </w:r>
      <w:r w:rsidRPr="00634F6F">
        <w:rPr>
          <w:rFonts w:eastAsia="Calibri" w:cs="Calibri"/>
          <w:lang w:val="en-US"/>
        </w:rPr>
        <w:t xml:space="preserve">is a definitive information source </w:t>
      </w:r>
      <w:r>
        <w:rPr>
          <w:rFonts w:eastAsia="Calibri" w:cs="Calibri"/>
          <w:lang w:val="en-US"/>
        </w:rPr>
        <w:t xml:space="preserve">where data is directly populated and managed manually by users.  Because GOCDB is a primary data-input source, the portal applies a range of business rules and data-validations to control input. It applies a comprehensive </w:t>
      </w:r>
      <w:del w:id="319" w:author="larocca" w:date="2016-02-17T09:50:00Z">
        <w:r w:rsidDel="00450CD0">
          <w:rPr>
            <w:rFonts w:eastAsia="Calibri" w:cs="Calibri"/>
            <w:lang w:val="en-US"/>
          </w:rPr>
          <w:delText>Role</w:delText>
        </w:r>
      </w:del>
      <w:ins w:id="320" w:author="larocca" w:date="2016-02-17T09:50:00Z">
        <w:r w:rsidR="00450CD0">
          <w:rPr>
            <w:rFonts w:eastAsia="Calibri" w:cs="Calibri"/>
            <w:lang w:val="en-US"/>
          </w:rPr>
          <w:t>r</w:t>
        </w:r>
        <w:r w:rsidR="00450CD0">
          <w:rPr>
            <w:rFonts w:eastAsia="Calibri" w:cs="Calibri"/>
            <w:lang w:val="en-US"/>
          </w:rPr>
          <w:t>ole</w:t>
        </w:r>
      </w:ins>
      <w:r>
        <w:rPr>
          <w:rFonts w:eastAsia="Calibri" w:cs="Calibri"/>
          <w:lang w:val="en-US"/>
        </w:rPr>
        <w:t xml:space="preserve">-based authorization model that enables different actions over different target resources. The </w:t>
      </w:r>
      <w:del w:id="321" w:author="larocca" w:date="2016-02-17T09:50:00Z">
        <w:r w:rsidDel="00450CD0">
          <w:rPr>
            <w:rFonts w:eastAsia="Calibri" w:cs="Calibri"/>
            <w:lang w:val="en-US"/>
          </w:rPr>
          <w:delText xml:space="preserve">Role </w:delText>
        </w:r>
      </w:del>
      <w:ins w:id="322" w:author="larocca" w:date="2016-02-17T09:50:00Z">
        <w:r w:rsidR="00450CD0">
          <w:rPr>
            <w:rFonts w:eastAsia="Calibri" w:cs="Calibri"/>
            <w:lang w:val="en-US"/>
          </w:rPr>
          <w:t>r</w:t>
        </w:r>
        <w:r w:rsidR="00450CD0">
          <w:rPr>
            <w:rFonts w:eastAsia="Calibri" w:cs="Calibri"/>
            <w:lang w:val="en-US"/>
          </w:rPr>
          <w:t xml:space="preserve">ole </w:t>
        </w:r>
      </w:ins>
      <w:r>
        <w:rPr>
          <w:rFonts w:eastAsia="Calibri" w:cs="Calibri"/>
          <w:lang w:val="en-US"/>
        </w:rPr>
        <w:t xml:space="preserve">model allows communities to manage their own resources where users with existing roles can approve or reject new role-requests.   </w:t>
      </w:r>
    </w:p>
    <w:p w14:paraId="7F3FAFBE" w14:textId="1EF113CB" w:rsidR="00F05A8F" w:rsidRDefault="00F05A8F" w:rsidP="00F05A8F">
      <w:pPr>
        <w:rPr>
          <w:rFonts w:eastAsia="Calibri" w:cs="Calibri"/>
          <w:lang w:val="en-US"/>
        </w:rPr>
      </w:pPr>
      <w:r>
        <w:rPr>
          <w:rFonts w:eastAsia="Calibri" w:cs="Calibri"/>
          <w:lang w:val="en-US"/>
        </w:rPr>
        <w:lastRenderedPageBreak/>
        <w:t xml:space="preserve">It is intentionally designed to have </w:t>
      </w:r>
      <w:commentRangeStart w:id="323"/>
      <w:r>
        <w:rPr>
          <w:rFonts w:eastAsia="Calibri" w:cs="Calibri"/>
          <w:lang w:val="en-US"/>
        </w:rPr>
        <w:t xml:space="preserve">few </w:t>
      </w:r>
      <w:r w:rsidRPr="00634F6F">
        <w:rPr>
          <w:rFonts w:eastAsia="Calibri" w:cs="Calibri"/>
          <w:lang w:val="en-US"/>
        </w:rPr>
        <w:t>dependencies</w:t>
      </w:r>
      <w:commentRangeEnd w:id="323"/>
      <w:r w:rsidR="00450CD0">
        <w:rPr>
          <w:rStyle w:val="Rimandocommento"/>
        </w:rPr>
        <w:commentReference w:id="323"/>
      </w:r>
      <w:r w:rsidRPr="00634F6F">
        <w:rPr>
          <w:rFonts w:eastAsia="Calibri" w:cs="Calibri"/>
          <w:lang w:val="en-US"/>
        </w:rPr>
        <w:t xml:space="preserve"> on other operational tools</w:t>
      </w:r>
      <w:r>
        <w:rPr>
          <w:rFonts w:eastAsia="Calibri" w:cs="Calibri"/>
          <w:lang w:val="en-US"/>
        </w:rPr>
        <w:t>, for example, it does not query other systems to populate its core data model (note, augmenting the manually populated ‘core’ data model with supplementary data derived from other systems would be possible for certain scenarios)</w:t>
      </w:r>
      <w:r w:rsidRPr="00634F6F">
        <w:rPr>
          <w:rFonts w:eastAsia="Calibri" w:cs="Calibri"/>
          <w:lang w:val="en-US"/>
        </w:rPr>
        <w:t xml:space="preserve">. In future it will rely on the EGI Proxy </w:t>
      </w:r>
      <w:proofErr w:type="spellStart"/>
      <w:r w:rsidRPr="00634F6F">
        <w:rPr>
          <w:rFonts w:eastAsia="Calibri" w:cs="Calibri"/>
          <w:lang w:val="en-US"/>
        </w:rPr>
        <w:t>IdP</w:t>
      </w:r>
      <w:proofErr w:type="spellEnd"/>
      <w:r w:rsidR="00C310AF">
        <w:rPr>
          <w:rFonts w:eastAsia="Calibri" w:cs="Calibri"/>
          <w:lang w:val="en-US"/>
        </w:rPr>
        <w:t>/SP</w:t>
      </w:r>
      <w:r w:rsidRPr="00634F6F">
        <w:rPr>
          <w:rFonts w:eastAsia="Calibri" w:cs="Calibri"/>
          <w:lang w:val="en-US"/>
        </w:rPr>
        <w:t xml:space="preserve"> to authenticate users via F</w:t>
      </w:r>
      <w:r w:rsidR="00C310AF">
        <w:rPr>
          <w:rFonts w:eastAsia="Calibri" w:cs="Calibri"/>
          <w:lang w:val="en-US"/>
        </w:rPr>
        <w:t xml:space="preserve">ederated </w:t>
      </w:r>
      <w:r w:rsidRPr="00634F6F">
        <w:rPr>
          <w:rFonts w:eastAsia="Calibri" w:cs="Calibri"/>
          <w:lang w:val="en-US"/>
        </w:rPr>
        <w:t>I</w:t>
      </w:r>
      <w:r w:rsidR="00C310AF">
        <w:rPr>
          <w:rFonts w:eastAsia="Calibri" w:cs="Calibri"/>
          <w:lang w:val="en-US"/>
        </w:rPr>
        <w:t xml:space="preserve">dentity </w:t>
      </w:r>
      <w:r w:rsidRPr="00634F6F">
        <w:rPr>
          <w:rFonts w:eastAsia="Calibri" w:cs="Calibri"/>
          <w:lang w:val="en-US"/>
        </w:rPr>
        <w:t>M</w:t>
      </w:r>
      <w:r w:rsidR="00C310AF">
        <w:rPr>
          <w:rFonts w:eastAsia="Calibri" w:cs="Calibri"/>
          <w:lang w:val="en-US"/>
        </w:rPr>
        <w:t>anagement (FIM) system</w:t>
      </w:r>
      <w:r w:rsidRPr="00634F6F">
        <w:rPr>
          <w:rFonts w:eastAsia="Calibri" w:cs="Calibri"/>
          <w:lang w:val="en-US"/>
        </w:rPr>
        <w:t xml:space="preserve"> with a sufficient level of assurance (</w:t>
      </w:r>
      <w:proofErr w:type="spellStart"/>
      <w:r w:rsidRPr="00634F6F">
        <w:rPr>
          <w:rFonts w:eastAsia="Calibri" w:cs="Calibri"/>
          <w:lang w:val="en-US"/>
        </w:rPr>
        <w:t>LoA</w:t>
      </w:r>
      <w:proofErr w:type="spellEnd"/>
      <w:r w:rsidRPr="00634F6F">
        <w:rPr>
          <w:rFonts w:eastAsia="Calibri" w:cs="Calibri"/>
          <w:lang w:val="en-US"/>
        </w:rPr>
        <w:t>) needed for operational users.</w:t>
      </w:r>
    </w:p>
    <w:p w14:paraId="42119E71" w14:textId="63D878CE" w:rsidR="00FC0620" w:rsidRPr="00CE7066" w:rsidRDefault="00F05A8F" w:rsidP="00FC0620">
      <w:pPr>
        <w:rPr>
          <w:i/>
          <w:sz w:val="24"/>
        </w:rPr>
      </w:pPr>
      <w:r>
        <w:rPr>
          <w:rFonts w:eastAsia="Calibri" w:cs="Calibri"/>
          <w:lang w:val="en-US"/>
        </w:rPr>
        <w:t>The underling Oracle DB is hosted by the STFC DB Services Team with nightly tape backups. An additional failover instance is hosted at a second STFC site (Daresbury Labs). The failover instance is synchronized hourly against the production data.</w:t>
      </w:r>
    </w:p>
    <w:p w14:paraId="38F82C1E" w14:textId="77777777" w:rsidR="00FC0620" w:rsidRPr="009D616E" w:rsidRDefault="00FC0620" w:rsidP="00FC0620">
      <w:pPr>
        <w:pStyle w:val="Titolo3"/>
      </w:pPr>
      <w:bookmarkStart w:id="324" w:name="_Toc443392809"/>
      <w:r w:rsidRPr="009D616E">
        <w:t>Integration and dependencies</w:t>
      </w:r>
      <w:bookmarkEnd w:id="324"/>
    </w:p>
    <w:p w14:paraId="2BB0DA9E" w14:textId="0B5FBEDC" w:rsidR="00DD5D19" w:rsidRPr="00233CE1" w:rsidRDefault="00DD5D19" w:rsidP="00233CE1">
      <w:pPr>
        <w:rPr>
          <w:rFonts w:eastAsia="Calibri" w:cs="Calibri"/>
          <w:lang w:val="en-US"/>
        </w:rPr>
      </w:pPr>
      <w:r w:rsidRPr="00233CE1">
        <w:rPr>
          <w:rFonts w:eastAsia="Calibri" w:cs="Calibri"/>
          <w:lang w:val="en-US"/>
        </w:rPr>
        <w:t>As a primary source of information</w:t>
      </w:r>
      <w:r>
        <w:rPr>
          <w:rFonts w:eastAsia="Calibri" w:cs="Calibri"/>
          <w:lang w:val="en-US"/>
        </w:rPr>
        <w:t>,</w:t>
      </w:r>
      <w:r w:rsidRPr="00233CE1">
        <w:rPr>
          <w:rFonts w:eastAsia="Calibri" w:cs="Calibri"/>
          <w:lang w:val="en-US"/>
        </w:rPr>
        <w:t xml:space="preserve"> GOCDB does</w:t>
      </w:r>
      <w:r>
        <w:rPr>
          <w:rFonts w:eastAsia="Calibri" w:cs="Calibri"/>
          <w:lang w:val="en-US"/>
        </w:rPr>
        <w:t xml:space="preserve"> </w:t>
      </w:r>
      <w:r w:rsidRPr="00DD5D19">
        <w:rPr>
          <w:rFonts w:eastAsia="Calibri" w:cs="Calibri"/>
          <w:lang w:val="en-US"/>
        </w:rPr>
        <w:t>no</w:t>
      </w:r>
      <w:r w:rsidRPr="00233CE1">
        <w:rPr>
          <w:rFonts w:eastAsia="Calibri" w:cs="Calibri"/>
          <w:lang w:val="en-US"/>
        </w:rPr>
        <w:t>t depend on any other tool.</w:t>
      </w:r>
    </w:p>
    <w:p w14:paraId="37113230" w14:textId="77777777" w:rsidR="00FC0620" w:rsidRDefault="00FC0620" w:rsidP="00FC0620">
      <w:pPr>
        <w:pStyle w:val="Titolo2"/>
      </w:pPr>
      <w:bookmarkStart w:id="325" w:name="_Toc443392810"/>
      <w:r>
        <w:t>Release notes</w:t>
      </w:r>
      <w:bookmarkEnd w:id="325"/>
    </w:p>
    <w:p w14:paraId="29BF228C" w14:textId="77777777" w:rsidR="00FC0620" w:rsidRDefault="00FC0620" w:rsidP="00FC0620">
      <w:pPr>
        <w:pStyle w:val="Titolo3"/>
      </w:pPr>
      <w:bookmarkStart w:id="326" w:name="_Toc443392811"/>
      <w:r>
        <w:t>Requirements covered in the release</w:t>
      </w:r>
      <w:bookmarkEnd w:id="326"/>
    </w:p>
    <w:p w14:paraId="09261BD6" w14:textId="5355CBE3" w:rsidR="001B00AE" w:rsidRDefault="001B00AE" w:rsidP="005E053A">
      <w:pPr>
        <w:rPr>
          <w:rFonts w:eastAsia="Calibri" w:cs="Calibri"/>
          <w:lang w:val="en-US"/>
        </w:rPr>
      </w:pPr>
      <w:r>
        <w:rPr>
          <w:rFonts w:eastAsia="Calibri" w:cs="Calibri"/>
          <w:lang w:val="en-US"/>
        </w:rPr>
        <w:t>The current production release is v</w:t>
      </w:r>
      <w:r w:rsidRPr="00634F6F">
        <w:rPr>
          <w:rFonts w:eastAsia="Calibri" w:cs="Calibri"/>
          <w:lang w:val="en-US"/>
        </w:rPr>
        <w:t>5.5</w:t>
      </w:r>
      <w:r>
        <w:rPr>
          <w:rFonts w:eastAsia="Calibri" w:cs="Calibri"/>
          <w:lang w:val="en-US"/>
        </w:rPr>
        <w:t xml:space="preserve"> with v5.6 released for testing. The main requirements addressed during PY1</w:t>
      </w:r>
      <w:r w:rsidRPr="00634F6F">
        <w:rPr>
          <w:rFonts w:eastAsia="Calibri" w:cs="Calibri"/>
          <w:lang w:val="en-US"/>
        </w:rPr>
        <w:t xml:space="preserve"> are listed below</w:t>
      </w:r>
      <w:r>
        <w:rPr>
          <w:rFonts w:eastAsia="Calibri" w:cs="Calibri"/>
          <w:lang w:val="en-US"/>
        </w:rPr>
        <w:t>, with more details available at:</w:t>
      </w:r>
      <w:r w:rsidRPr="00634F6F">
        <w:rPr>
          <w:rFonts w:eastAsia="Calibri" w:cs="Calibri"/>
          <w:lang w:val="en-US"/>
        </w:rPr>
        <w:t xml:space="preserve"> </w:t>
      </w:r>
      <w:r>
        <w:rPr>
          <w:rFonts w:eastAsia="Calibri" w:cs="Calibri"/>
          <w:lang w:val="en-US"/>
        </w:rPr>
        <w:t xml:space="preserve"> </w:t>
      </w:r>
    </w:p>
    <w:p w14:paraId="16069F76" w14:textId="2E21F99E" w:rsidR="001B00AE" w:rsidRDefault="001B00AE" w:rsidP="005E053A">
      <w:pPr>
        <w:numPr>
          <w:ilvl w:val="0"/>
          <w:numId w:val="47"/>
        </w:numPr>
        <w:spacing w:after="0"/>
        <w:rPr>
          <w:rFonts w:eastAsia="Calibri" w:cs="Calibri"/>
          <w:lang w:val="en-US"/>
        </w:rPr>
      </w:pPr>
      <w:r>
        <w:rPr>
          <w:rFonts w:eastAsia="Calibri" w:cs="Calibri"/>
          <w:lang w:val="en-US"/>
        </w:rPr>
        <w:t>Prioritized Roadmap</w:t>
      </w:r>
      <w:r>
        <w:rPr>
          <w:rStyle w:val="Rimandonotaapidipagina"/>
          <w:rFonts w:eastAsia="Calibri" w:cs="Calibri"/>
          <w:lang w:val="en-US"/>
        </w:rPr>
        <w:footnoteReference w:id="18"/>
      </w:r>
      <w:ins w:id="327" w:author="larocca" w:date="2016-02-16T18:24:00Z">
        <w:r w:rsidR="006D1593">
          <w:rPr>
            <w:rFonts w:eastAsia="Calibri" w:cs="Calibri"/>
            <w:lang w:val="en-US"/>
          </w:rPr>
          <w:t>;</w:t>
        </w:r>
      </w:ins>
    </w:p>
    <w:p w14:paraId="1720269F" w14:textId="6871F617" w:rsidR="001B00AE" w:rsidRDefault="001B00AE" w:rsidP="005E053A">
      <w:pPr>
        <w:numPr>
          <w:ilvl w:val="0"/>
          <w:numId w:val="47"/>
        </w:numPr>
        <w:spacing w:after="0"/>
        <w:rPr>
          <w:rFonts w:eastAsia="Calibri" w:cs="Calibri"/>
          <w:lang w:val="en-US"/>
        </w:rPr>
      </w:pPr>
      <w:r>
        <w:rPr>
          <w:rFonts w:eastAsia="Calibri" w:cs="Calibri"/>
          <w:lang w:val="en-US"/>
        </w:rPr>
        <w:t>Full change log</w:t>
      </w:r>
      <w:r>
        <w:rPr>
          <w:rStyle w:val="Rimandonotaapidipagina"/>
          <w:rFonts w:eastAsia="Calibri" w:cs="Calibri"/>
          <w:lang w:val="en-US"/>
        </w:rPr>
        <w:footnoteReference w:id="19"/>
      </w:r>
      <w:r>
        <w:rPr>
          <w:rFonts w:eastAsia="Calibri" w:cs="Calibri"/>
          <w:lang w:val="en-US"/>
        </w:rPr>
        <w:t xml:space="preserve"> (includes smaller changes/bug fixes)</w:t>
      </w:r>
      <w:ins w:id="328" w:author="larocca" w:date="2016-02-16T18:24:00Z">
        <w:r w:rsidR="006D1593">
          <w:rPr>
            <w:rFonts w:eastAsia="Calibri" w:cs="Calibri"/>
            <w:lang w:val="en-US"/>
          </w:rPr>
          <w:t>;</w:t>
        </w:r>
      </w:ins>
      <w:r>
        <w:rPr>
          <w:rFonts w:eastAsia="Calibri" w:cs="Calibri"/>
          <w:lang w:val="en-US"/>
        </w:rPr>
        <w:t xml:space="preserve"> </w:t>
      </w:r>
    </w:p>
    <w:p w14:paraId="47765071" w14:textId="76FACC6F" w:rsidR="001B00AE" w:rsidRDefault="001B00AE" w:rsidP="005E053A">
      <w:pPr>
        <w:numPr>
          <w:ilvl w:val="0"/>
          <w:numId w:val="47"/>
        </w:numPr>
        <w:spacing w:after="0"/>
        <w:rPr>
          <w:rFonts w:eastAsia="Calibri" w:cs="Calibri"/>
          <w:lang w:val="en-US"/>
        </w:rPr>
      </w:pPr>
      <w:r>
        <w:rPr>
          <w:rFonts w:eastAsia="Calibri" w:cs="Calibri"/>
          <w:lang w:val="en-US"/>
        </w:rPr>
        <w:t>All active/pending requirements in RT</w:t>
      </w:r>
      <w:r>
        <w:rPr>
          <w:rStyle w:val="Rimandonotaapidipagina"/>
          <w:rFonts w:eastAsia="Calibri" w:cs="Calibri"/>
          <w:lang w:val="en-US"/>
        </w:rPr>
        <w:footnoteReference w:id="20"/>
      </w:r>
      <w:del w:id="329" w:author="larocca" w:date="2016-02-16T18:24:00Z">
        <w:r w:rsidDel="006D1593">
          <w:rPr>
            <w:rFonts w:eastAsia="Calibri" w:cs="Calibri"/>
            <w:lang w:val="en-US"/>
          </w:rPr>
          <w:delText xml:space="preserve"> </w:delText>
        </w:r>
      </w:del>
      <w:ins w:id="330" w:author="larocca" w:date="2016-02-16T18:24:00Z">
        <w:r w:rsidR="006D1593">
          <w:rPr>
            <w:rFonts w:eastAsia="Calibri" w:cs="Calibri"/>
            <w:lang w:val="en-US"/>
          </w:rPr>
          <w:t>.</w:t>
        </w:r>
      </w:ins>
    </w:p>
    <w:p w14:paraId="3B1EDFEA" w14:textId="77777777" w:rsidR="001B00AE" w:rsidRDefault="001B00AE" w:rsidP="005E053A">
      <w:pPr>
        <w:spacing w:after="0"/>
        <w:rPr>
          <w:rFonts w:eastAsia="Calibri" w:cs="Calibri"/>
          <w:lang w:val="en-US"/>
        </w:rPr>
      </w:pPr>
    </w:p>
    <w:p w14:paraId="2D6E9D9C" w14:textId="77777777" w:rsidR="00AD34A2" w:rsidRPr="00C67A82" w:rsidRDefault="00AD34A2" w:rsidP="00AD34A2">
      <w:pPr>
        <w:spacing w:line="240" w:lineRule="auto"/>
        <w:contextualSpacing/>
        <w:rPr>
          <w:rFonts w:cs="Calibri"/>
          <w:b/>
          <w:lang w:val="en-US"/>
        </w:rPr>
      </w:pPr>
      <w:r w:rsidRPr="00C67A82">
        <w:rPr>
          <w:rFonts w:cs="Calibri"/>
          <w:b/>
          <w:lang w:val="en-US"/>
        </w:rPr>
        <w:t>v5.4 (06/</w:t>
      </w:r>
      <w:r w:rsidRPr="001B00AE">
        <w:rPr>
          <w:rFonts w:eastAsia="Calibri" w:cs="Calibri"/>
          <w:b/>
          <w:lang w:val="en-US"/>
        </w:rPr>
        <w:t>07</w:t>
      </w:r>
      <w:r w:rsidRPr="00C67A82">
        <w:rPr>
          <w:rFonts w:cs="Calibri"/>
          <w:b/>
          <w:lang w:val="en-US"/>
        </w:rPr>
        <w:t>/2015):</w:t>
      </w:r>
    </w:p>
    <w:p w14:paraId="07A12DC9" w14:textId="52B5D5A1"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Role Action Logging</w:t>
      </w:r>
      <w:r w:rsidRPr="001B00AE">
        <w:rPr>
          <w:rFonts w:eastAsia="Calibri" w:cs="Calibri"/>
          <w:u w:val="single"/>
          <w:lang w:val="en-US"/>
        </w:rPr>
        <w:t xml:space="preserve"> to record all role request actions (deny, approve</w:t>
      </w:r>
      <w:r w:rsidR="00791B18">
        <w:rPr>
          <w:rFonts w:eastAsia="Calibri" w:cs="Calibri"/>
          <w:u w:val="single"/>
          <w:lang w:val="en-US"/>
        </w:rPr>
        <w:t xml:space="preserve"> and</w:t>
      </w:r>
      <w:r w:rsidRPr="001B00AE">
        <w:rPr>
          <w:rFonts w:eastAsia="Calibri" w:cs="Calibri"/>
          <w:u w:val="single"/>
          <w:lang w:val="en-US"/>
        </w:rPr>
        <w:t xml:space="preserve"> revoke). </w:t>
      </w:r>
    </w:p>
    <w:p w14:paraId="4D662FC4" w14:textId="77777777"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Fine Grained Content Rendering</w:t>
      </w:r>
      <w:r w:rsidRPr="001B00AE">
        <w:rPr>
          <w:rFonts w:eastAsia="Calibri" w:cs="Calibri"/>
          <w:u w:val="single"/>
          <w:lang w:val="en-US"/>
        </w:rPr>
        <w:t xml:space="preserve"> including permit-all and protected pages. </w:t>
      </w:r>
    </w:p>
    <w:p w14:paraId="100F1393" w14:textId="6443516F" w:rsidR="00AD34A2" w:rsidRDefault="00AD34A2" w:rsidP="00233CE1">
      <w:pPr>
        <w:numPr>
          <w:ilvl w:val="0"/>
          <w:numId w:val="47"/>
        </w:numPr>
        <w:spacing w:after="0"/>
        <w:rPr>
          <w:rFonts w:eastAsia="Calibri" w:cs="Calibri"/>
          <w:lang w:val="en-US"/>
        </w:rPr>
      </w:pPr>
      <w:r w:rsidRPr="00634F6F">
        <w:rPr>
          <w:rFonts w:eastAsia="Calibri" w:cs="Calibri"/>
          <w:u w:val="single"/>
          <w:lang w:val="en-US"/>
        </w:rPr>
        <w:t xml:space="preserve">Downtime Declaration in Site-Local </w:t>
      </w:r>
      <w:proofErr w:type="spellStart"/>
      <w:r w:rsidRPr="00634F6F">
        <w:rPr>
          <w:rFonts w:eastAsia="Calibri" w:cs="Calibri"/>
          <w:u w:val="single"/>
          <w:lang w:val="en-US"/>
        </w:rPr>
        <w:t>Timezone</w:t>
      </w:r>
      <w:proofErr w:type="spellEnd"/>
      <w:r w:rsidRPr="00634F6F">
        <w:rPr>
          <w:rFonts w:eastAsia="Calibri" w:cs="Calibri"/>
          <w:lang w:val="en-US"/>
        </w:rPr>
        <w:t xml:space="preserve"> with autom</w:t>
      </w:r>
      <w:r>
        <w:rPr>
          <w:rFonts w:eastAsia="Calibri" w:cs="Calibri"/>
          <w:lang w:val="en-US"/>
        </w:rPr>
        <w:t>atic conversion to UTC.</w:t>
      </w:r>
    </w:p>
    <w:p w14:paraId="05980A5C" w14:textId="77777777" w:rsidR="00AD34A2" w:rsidRDefault="00AD34A2" w:rsidP="00AD34A2">
      <w:pPr>
        <w:spacing w:line="240" w:lineRule="auto"/>
        <w:contextualSpacing/>
        <w:rPr>
          <w:rFonts w:eastAsia="Calibri" w:cs="Calibri"/>
          <w:b/>
          <w:lang w:val="en-US"/>
        </w:rPr>
      </w:pPr>
    </w:p>
    <w:p w14:paraId="0AC59FA9" w14:textId="77777777" w:rsidR="00AD34A2" w:rsidRPr="001B00AE" w:rsidRDefault="00AD34A2" w:rsidP="00AD34A2">
      <w:pPr>
        <w:spacing w:line="240" w:lineRule="auto"/>
        <w:contextualSpacing/>
        <w:rPr>
          <w:rFonts w:eastAsia="Calibri" w:cs="Calibri"/>
          <w:b/>
          <w:lang w:val="en-US"/>
        </w:rPr>
      </w:pPr>
      <w:r w:rsidRPr="00C67A82">
        <w:rPr>
          <w:rFonts w:eastAsia="Calibri" w:cs="Calibri"/>
          <w:b/>
          <w:lang w:val="en-US"/>
        </w:rPr>
        <w:t>v5.5 (02/12/2015):</w:t>
      </w:r>
    </w:p>
    <w:p w14:paraId="5A8AC3E0" w14:textId="1720E401" w:rsidR="00AD34A2" w:rsidRDefault="00AD34A2" w:rsidP="00AD34A2">
      <w:pPr>
        <w:numPr>
          <w:ilvl w:val="0"/>
          <w:numId w:val="47"/>
        </w:numPr>
        <w:spacing w:after="0"/>
        <w:rPr>
          <w:rFonts w:eastAsia="Calibri" w:cs="Calibri"/>
          <w:lang w:val="en-US"/>
        </w:rPr>
      </w:pPr>
      <w:r w:rsidRPr="001B00AE">
        <w:rPr>
          <w:rFonts w:eastAsia="Calibri" w:cs="Calibri"/>
          <w:u w:val="single"/>
          <w:lang w:val="en-US"/>
        </w:rPr>
        <w:t>Multi-Tenant</w:t>
      </w:r>
      <w:r w:rsidRPr="001B00AE">
        <w:rPr>
          <w:rFonts w:eastAsia="Calibri" w:cs="Calibri"/>
          <w:lang w:val="en-US"/>
        </w:rPr>
        <w:t xml:space="preserve"> to host multiple projects in the same </w:t>
      </w:r>
      <w:r w:rsidR="00791B18">
        <w:rPr>
          <w:rFonts w:eastAsia="Calibri" w:cs="Calibri"/>
          <w:lang w:val="en-US"/>
        </w:rPr>
        <w:t>GOCDB</w:t>
      </w:r>
      <w:r w:rsidRPr="001B00AE">
        <w:rPr>
          <w:rFonts w:eastAsia="Calibri" w:cs="Calibri"/>
          <w:lang w:val="en-US"/>
        </w:rPr>
        <w:t xml:space="preserve"> instance with separate roles per project (roles in one project do not apply in a different </w:t>
      </w:r>
      <w:del w:id="331" w:author="larocca" w:date="2016-02-17T09:54:00Z">
        <w:r w:rsidRPr="001B00AE" w:rsidDel="00450CD0">
          <w:rPr>
            <w:rFonts w:eastAsia="Calibri" w:cs="Calibri"/>
            <w:lang w:val="en-US"/>
          </w:rPr>
          <w:tab/>
        </w:r>
      </w:del>
      <w:r w:rsidRPr="001B00AE">
        <w:rPr>
          <w:rFonts w:eastAsia="Calibri" w:cs="Calibri"/>
          <w:lang w:val="en-US"/>
        </w:rPr>
        <w:t xml:space="preserve">project). This was a large scale development and required significant re-write of the </w:t>
      </w:r>
      <w:proofErr w:type="spellStart"/>
      <w:r w:rsidRPr="001B00AE">
        <w:rPr>
          <w:rFonts w:eastAsia="Calibri" w:cs="Calibri"/>
          <w:lang w:val="en-US"/>
        </w:rPr>
        <w:t>authorisation</w:t>
      </w:r>
      <w:proofErr w:type="spellEnd"/>
      <w:r w:rsidRPr="001B00AE">
        <w:rPr>
          <w:rFonts w:eastAsia="Calibri" w:cs="Calibri"/>
          <w:lang w:val="en-US"/>
        </w:rPr>
        <w:t xml:space="preserve"> model.</w:t>
      </w:r>
    </w:p>
    <w:p w14:paraId="18894C08" w14:textId="1CA1FD81" w:rsidR="00AD34A2" w:rsidRDefault="00AD34A2" w:rsidP="00E06791">
      <w:pPr>
        <w:numPr>
          <w:ilvl w:val="0"/>
          <w:numId w:val="47"/>
        </w:numPr>
        <w:spacing w:after="0"/>
        <w:rPr>
          <w:rFonts w:eastAsia="Calibri" w:cs="Calibri"/>
          <w:lang w:val="en-US"/>
        </w:rPr>
      </w:pPr>
      <w:r w:rsidRPr="001B00AE">
        <w:rPr>
          <w:rFonts w:eastAsia="Calibri" w:cs="Calibri"/>
          <w:u w:val="single"/>
          <w:lang w:val="en-US"/>
        </w:rPr>
        <w:t>SAML/FIM Authentication</w:t>
      </w:r>
      <w:r w:rsidRPr="001B00AE">
        <w:rPr>
          <w:rFonts w:eastAsia="Calibri" w:cs="Calibri"/>
          <w:lang w:val="en-US"/>
        </w:rPr>
        <w:t xml:space="preserve"> to allow login using different Identity Providers. Please note, issues related to data protection and the </w:t>
      </w:r>
      <w:r w:rsidR="00E06791">
        <w:rPr>
          <w:rFonts w:eastAsia="Calibri" w:cs="Calibri"/>
          <w:lang w:val="en-US"/>
        </w:rPr>
        <w:t>ELIXIR</w:t>
      </w:r>
      <w:r w:rsidRPr="001B00AE">
        <w:rPr>
          <w:rFonts w:eastAsia="Calibri" w:cs="Calibri"/>
          <w:lang w:val="en-US"/>
        </w:rPr>
        <w:t>/</w:t>
      </w:r>
      <w:r w:rsidR="00E06791" w:rsidRPr="00E06791">
        <w:t xml:space="preserve"> </w:t>
      </w:r>
      <w:r w:rsidR="00E06791" w:rsidRPr="00E06791">
        <w:rPr>
          <w:rFonts w:eastAsia="Calibri" w:cs="Calibri"/>
          <w:lang w:val="en-US"/>
        </w:rPr>
        <w:t>GEANT Data Protection Code of Conduct</w:t>
      </w:r>
      <w:r w:rsidR="00E06791">
        <w:rPr>
          <w:rStyle w:val="Rimandonotaapidipagina"/>
          <w:rFonts w:eastAsia="Calibri" w:cs="Calibri"/>
          <w:lang w:val="en-US"/>
        </w:rPr>
        <w:footnoteReference w:id="21"/>
      </w:r>
      <w:r w:rsidRPr="001B00AE">
        <w:rPr>
          <w:rFonts w:eastAsia="Calibri" w:cs="Calibri"/>
          <w:lang w:val="en-US"/>
        </w:rPr>
        <w:t xml:space="preserve"> delay the production release of FIM. This is an EGI wide issue - all Ops tools need to use </w:t>
      </w:r>
      <w:r w:rsidRPr="001B00AE">
        <w:rPr>
          <w:rFonts w:eastAsia="Calibri" w:cs="Calibri"/>
          <w:lang w:val="en-US"/>
        </w:rPr>
        <w:lastRenderedPageBreak/>
        <w:t xml:space="preserve">the same </w:t>
      </w:r>
      <w:commentRangeStart w:id="332"/>
      <w:proofErr w:type="spellStart"/>
      <w:r w:rsidRPr="001B00AE">
        <w:rPr>
          <w:rFonts w:eastAsia="Calibri" w:cs="Calibri"/>
          <w:lang w:val="en-US"/>
        </w:rPr>
        <w:t>ePPN</w:t>
      </w:r>
      <w:commentRangeEnd w:id="332"/>
      <w:proofErr w:type="spellEnd"/>
      <w:r w:rsidR="00450CD0">
        <w:rPr>
          <w:rStyle w:val="Rimandocommento"/>
        </w:rPr>
        <w:commentReference w:id="332"/>
      </w:r>
      <w:r w:rsidRPr="001B00AE">
        <w:rPr>
          <w:rFonts w:eastAsia="Calibri" w:cs="Calibri"/>
          <w:lang w:val="en-US"/>
        </w:rPr>
        <w:t xml:space="preserve"> (most likely hashed given data protection concerns) in order to correlate accounts across services.</w:t>
      </w:r>
    </w:p>
    <w:p w14:paraId="0A0C0918" w14:textId="77777777" w:rsidR="00AD34A2" w:rsidRDefault="00AD34A2" w:rsidP="005E053A">
      <w:pPr>
        <w:spacing w:line="240" w:lineRule="auto"/>
        <w:contextualSpacing/>
        <w:rPr>
          <w:rFonts w:eastAsia="Calibri" w:cs="Calibri"/>
          <w:b/>
          <w:lang w:val="en-US"/>
        </w:rPr>
      </w:pPr>
    </w:p>
    <w:p w14:paraId="3B480BE4" w14:textId="39006031" w:rsidR="001B00AE" w:rsidRPr="001B00AE" w:rsidRDefault="001B00AE" w:rsidP="005E053A">
      <w:pPr>
        <w:spacing w:line="240" w:lineRule="auto"/>
        <w:contextualSpacing/>
        <w:rPr>
          <w:b/>
          <w:lang w:val="en-US"/>
        </w:rPr>
      </w:pPr>
      <w:r w:rsidRPr="00926C39">
        <w:rPr>
          <w:rFonts w:eastAsia="Calibri" w:cs="Calibri"/>
          <w:b/>
          <w:lang w:val="en-US"/>
        </w:rPr>
        <w:t>v5.6 (</w:t>
      </w:r>
      <w:r w:rsidRPr="00E45549">
        <w:rPr>
          <w:rFonts w:eastAsia="Calibri" w:cs="Calibri"/>
          <w:b/>
          <w:lang w:val="en-US"/>
        </w:rPr>
        <w:t>released for testing 02/2016</w:t>
      </w:r>
      <w:r w:rsidRPr="00C67A82">
        <w:rPr>
          <w:rFonts w:eastAsia="Calibri" w:cs="Calibri"/>
          <w:b/>
          <w:lang w:val="en-US"/>
        </w:rPr>
        <w:t>, at the time of writing, not yet in production</w:t>
      </w:r>
      <w:r w:rsidRPr="00926C39">
        <w:rPr>
          <w:rFonts w:eastAsia="Calibri" w:cs="Calibri"/>
          <w:b/>
          <w:lang w:val="en-US"/>
        </w:rPr>
        <w:t>)</w:t>
      </w:r>
      <w:r w:rsidRPr="00C67A82">
        <w:rPr>
          <w:rFonts w:eastAsia="Calibri" w:cs="Calibri"/>
          <w:b/>
          <w:lang w:val="en-US"/>
        </w:rPr>
        <w:t>:</w:t>
      </w:r>
    </w:p>
    <w:p w14:paraId="6DEAD54F" w14:textId="77777777" w:rsidR="001B00AE" w:rsidRDefault="001B00AE" w:rsidP="005E053A">
      <w:pPr>
        <w:numPr>
          <w:ilvl w:val="0"/>
          <w:numId w:val="47"/>
        </w:numPr>
        <w:spacing w:after="0"/>
        <w:rPr>
          <w:rFonts w:eastAsia="Calibri" w:cs="Calibri"/>
          <w:lang w:val="en-US"/>
        </w:rPr>
      </w:pPr>
      <w:r w:rsidRPr="001B00AE">
        <w:rPr>
          <w:rFonts w:eastAsia="Calibri" w:cs="Calibri"/>
          <w:u w:val="single"/>
          <w:lang w:val="en-US"/>
        </w:rPr>
        <w:t>Reserved (Protected) Scope Tags</w:t>
      </w:r>
      <w:r w:rsidRPr="001B00AE">
        <w:rPr>
          <w:rFonts w:eastAsia="Calibri" w:cs="Calibri"/>
          <w:lang w:val="en-US"/>
        </w:rPr>
        <w:t xml:space="preserve"> used to control the tagging of resources using cascading rules that limit which tags NGIs-&gt;Sites-&gt;Services-&gt;Downtimes can declare. This will allow WLCG/Elixir sites to apply tags only to their resources and prevent other sites from using the same tags. This allows controlled resource filtering in API and GUI.</w:t>
      </w:r>
    </w:p>
    <w:p w14:paraId="2A80DBA4" w14:textId="65062325" w:rsidR="001B00AE" w:rsidRDefault="001B00AE" w:rsidP="005E053A">
      <w:pPr>
        <w:numPr>
          <w:ilvl w:val="0"/>
          <w:numId w:val="47"/>
        </w:numPr>
        <w:spacing w:after="0"/>
        <w:rPr>
          <w:rFonts w:eastAsia="Calibri" w:cs="Calibri"/>
          <w:lang w:val="en-US"/>
        </w:rPr>
      </w:pPr>
      <w:r w:rsidRPr="001B00AE">
        <w:rPr>
          <w:rFonts w:eastAsia="Calibri" w:cs="Calibri"/>
          <w:u w:val="single"/>
          <w:lang w:val="en-US"/>
        </w:rPr>
        <w:t>Bulk Addition/Upload of Multiple Custom Properties</w:t>
      </w:r>
      <w:r w:rsidRPr="001B00AE">
        <w:rPr>
          <w:rFonts w:eastAsia="Calibri" w:cs="Calibri"/>
          <w:lang w:val="en-US"/>
        </w:rPr>
        <w:t xml:space="preserve"> to allow the data models of Sites, </w:t>
      </w:r>
      <w:proofErr w:type="spellStart"/>
      <w:r w:rsidRPr="001B00AE">
        <w:rPr>
          <w:rFonts w:eastAsia="Calibri" w:cs="Calibri"/>
          <w:lang w:val="en-US"/>
        </w:rPr>
        <w:t>ServiceGroups</w:t>
      </w:r>
      <w:proofErr w:type="spellEnd"/>
      <w:r w:rsidRPr="001B00AE">
        <w:rPr>
          <w:rFonts w:eastAsia="Calibri" w:cs="Calibri"/>
          <w:lang w:val="en-US"/>
        </w:rPr>
        <w:t xml:space="preserve">, Services and Endpoints to be easily extended and </w:t>
      </w:r>
      <w:proofErr w:type="spellStart"/>
      <w:r w:rsidRPr="001B00AE">
        <w:rPr>
          <w:rFonts w:eastAsia="Calibri" w:cs="Calibri"/>
          <w:lang w:val="en-US"/>
        </w:rPr>
        <w:t>customised</w:t>
      </w:r>
      <w:proofErr w:type="spellEnd"/>
      <w:r w:rsidRPr="001B00AE">
        <w:rPr>
          <w:rFonts w:eastAsia="Calibri" w:cs="Calibri"/>
          <w:lang w:val="en-US"/>
        </w:rPr>
        <w:t>. Also allows fine-grained resource selection via the API by filtering on supported properties.</w:t>
      </w:r>
    </w:p>
    <w:p w14:paraId="381F3861" w14:textId="6785F3C5" w:rsidR="001B00AE" w:rsidRPr="00CA0A91" w:rsidRDefault="001B00AE" w:rsidP="00233CE1">
      <w:pPr>
        <w:numPr>
          <w:ilvl w:val="0"/>
          <w:numId w:val="47"/>
        </w:numPr>
        <w:spacing w:after="0" w:line="240" w:lineRule="auto"/>
        <w:contextualSpacing/>
        <w:rPr>
          <w:rFonts w:eastAsia="Calibri" w:cs="Calibri"/>
          <w:lang w:val="en-US"/>
        </w:rPr>
      </w:pPr>
      <w:r w:rsidRPr="00AD34A2">
        <w:rPr>
          <w:rFonts w:eastAsia="Calibri" w:cs="Calibri"/>
          <w:u w:val="single"/>
          <w:lang w:val="en-US"/>
        </w:rPr>
        <w:t>Downtime Calendar</w:t>
      </w:r>
      <w:r w:rsidRPr="00AD34A2">
        <w:rPr>
          <w:rFonts w:eastAsia="Calibri" w:cs="Calibri"/>
          <w:lang w:val="en-US"/>
        </w:rPr>
        <w:t xml:space="preserve"> t</w:t>
      </w:r>
      <w:r w:rsidRPr="00791B18">
        <w:rPr>
          <w:rFonts w:eastAsia="Calibri" w:cs="Calibri"/>
          <w:lang w:val="en-US"/>
        </w:rPr>
        <w:t>o allow fine-grained filtering of downtimes.</w:t>
      </w:r>
    </w:p>
    <w:p w14:paraId="398063F4" w14:textId="77777777" w:rsidR="00FC0620" w:rsidRDefault="00FC0620" w:rsidP="00FC0620">
      <w:pPr>
        <w:pStyle w:val="Titolo2"/>
      </w:pPr>
      <w:bookmarkStart w:id="333" w:name="_Toc443392812"/>
      <w:r>
        <w:t>Feedback on satisfaction</w:t>
      </w:r>
      <w:bookmarkEnd w:id="333"/>
      <w:r>
        <w:t xml:space="preserve"> </w:t>
      </w:r>
    </w:p>
    <w:p w14:paraId="59997B7D" w14:textId="0E81B6BD" w:rsidR="007D5597" w:rsidRDefault="007D5597" w:rsidP="00FC0620">
      <w:pPr>
        <w:rPr>
          <w:rFonts w:eastAsia="Calibri" w:cs="Calibri"/>
          <w:lang w:val="en-US"/>
        </w:rPr>
      </w:pPr>
      <w:r w:rsidRPr="00634F6F">
        <w:rPr>
          <w:rFonts w:eastAsia="Calibri" w:cs="Calibri"/>
          <w:lang w:val="en-US"/>
        </w:rPr>
        <w:t xml:space="preserve">Before every production release, </w:t>
      </w:r>
      <w:r>
        <w:rPr>
          <w:rFonts w:eastAsia="Calibri" w:cs="Calibri"/>
          <w:lang w:val="en-US"/>
        </w:rPr>
        <w:t>GOCDB</w:t>
      </w:r>
      <w:r w:rsidRPr="00634F6F">
        <w:rPr>
          <w:rFonts w:eastAsia="Calibri" w:cs="Calibri"/>
          <w:lang w:val="en-US"/>
        </w:rPr>
        <w:t xml:space="preserve"> development is frozen and a period of testing is announced that lasts for approximately </w:t>
      </w:r>
      <w:r>
        <w:rPr>
          <w:rFonts w:eastAsia="Calibri" w:cs="Calibri"/>
          <w:lang w:val="en-US"/>
        </w:rPr>
        <w:t xml:space="preserve">two weeks to </w:t>
      </w:r>
      <w:r w:rsidRPr="00634F6F">
        <w:rPr>
          <w:rFonts w:eastAsia="Calibri" w:cs="Calibri"/>
          <w:lang w:val="en-US"/>
        </w:rPr>
        <w:t xml:space="preserve">one month using the </w:t>
      </w:r>
      <w:r>
        <w:rPr>
          <w:rFonts w:eastAsia="Calibri" w:cs="Calibri"/>
          <w:lang w:val="en-US"/>
        </w:rPr>
        <w:t xml:space="preserve">GOCDB </w:t>
      </w:r>
      <w:r w:rsidRPr="00634F6F">
        <w:rPr>
          <w:rFonts w:eastAsia="Calibri" w:cs="Calibri"/>
          <w:lang w:val="en-US"/>
        </w:rPr>
        <w:t>test instance (</w:t>
      </w:r>
      <w:hyperlink r:id="rId79">
        <w:r w:rsidRPr="00634F6F">
          <w:rPr>
            <w:rFonts w:eastAsia="Calibri" w:cs="Calibri"/>
            <w:color w:val="1155CC"/>
            <w:u w:val="single"/>
            <w:lang w:val="en-US"/>
          </w:rPr>
          <w:t>https://gocdb-test.esc.rl.ac.uk</w:t>
        </w:r>
      </w:hyperlink>
      <w:r w:rsidRPr="00634F6F">
        <w:rPr>
          <w:rFonts w:eastAsia="Calibri" w:cs="Calibri"/>
          <w:lang w:val="en-US"/>
        </w:rPr>
        <w:t>). This testing phase is widely disseminated using the relevant mail</w:t>
      </w:r>
      <w:ins w:id="334" w:author="larocca" w:date="2016-02-16T18:24:00Z">
        <w:r w:rsidR="006D1593">
          <w:rPr>
            <w:rFonts w:eastAsia="Calibri" w:cs="Calibri"/>
            <w:lang w:val="en-US"/>
          </w:rPr>
          <w:t>ing</w:t>
        </w:r>
      </w:ins>
      <w:r w:rsidRPr="00634F6F">
        <w:rPr>
          <w:rFonts w:eastAsia="Calibri" w:cs="Calibri"/>
          <w:lang w:val="en-US"/>
        </w:rPr>
        <w:t xml:space="preserve"> lists, and all operational tools and users are invited to perform tests against th</w:t>
      </w:r>
      <w:r>
        <w:rPr>
          <w:rFonts w:eastAsia="Calibri" w:cs="Calibri"/>
          <w:lang w:val="en-US"/>
        </w:rPr>
        <w:t xml:space="preserve">is </w:t>
      </w:r>
      <w:r w:rsidRPr="00634F6F">
        <w:rPr>
          <w:rFonts w:eastAsia="Calibri" w:cs="Calibri"/>
          <w:lang w:val="en-US"/>
        </w:rPr>
        <w:t>instance.</w:t>
      </w:r>
    </w:p>
    <w:p w14:paraId="50654A35" w14:textId="63416CEE" w:rsidR="00F7449C" w:rsidRPr="007D5597" w:rsidRDefault="00F7449C" w:rsidP="00FC0620">
      <w:r>
        <w:rPr>
          <w:rFonts w:eastAsia="Calibri" w:cs="Calibri"/>
          <w:lang w:val="en-US"/>
        </w:rPr>
        <w:t>The GOCDB development process is described in</w:t>
      </w:r>
      <w:r w:rsidR="00DF1AA7">
        <w:rPr>
          <w:rFonts w:eastAsia="Calibri" w:cs="Calibri"/>
          <w:lang w:val="en-US"/>
        </w:rPr>
        <w:t xml:space="preserve"> </w:t>
      </w:r>
      <w:r w:rsidR="00DF1AA7">
        <w:rPr>
          <w:rFonts w:eastAsia="Calibri" w:cs="Calibri"/>
          <w:lang w:val="en-US"/>
        </w:rPr>
        <w:fldChar w:fldCharType="begin"/>
      </w:r>
      <w:r w:rsidR="00DF1AA7">
        <w:rPr>
          <w:rFonts w:eastAsia="Calibri" w:cs="Calibri"/>
          <w:lang w:val="en-US"/>
        </w:rPr>
        <w:instrText xml:space="preserve"> REF _Ref443385075 \r \h </w:instrText>
      </w:r>
      <w:r w:rsidR="00DF1AA7">
        <w:rPr>
          <w:rFonts w:eastAsia="Calibri" w:cs="Calibri"/>
          <w:lang w:val="en-US"/>
        </w:rPr>
      </w:r>
      <w:r w:rsidR="00DF1AA7">
        <w:rPr>
          <w:rFonts w:eastAsia="Calibri" w:cs="Calibri"/>
          <w:lang w:val="en-US"/>
        </w:rPr>
        <w:fldChar w:fldCharType="separate"/>
      </w:r>
      <w:r w:rsidR="00DF1AA7">
        <w:rPr>
          <w:rFonts w:eastAsia="Calibri" w:cs="Calibri"/>
          <w:lang w:val="en-US"/>
        </w:rPr>
        <w:t>Appendix II</w:t>
      </w:r>
      <w:r w:rsidR="00DF1AA7">
        <w:rPr>
          <w:rFonts w:eastAsia="Calibri" w:cs="Calibri"/>
          <w:lang w:val="en-US"/>
        </w:rPr>
        <w:fldChar w:fldCharType="end"/>
      </w:r>
      <w:r>
        <w:rPr>
          <w:rFonts w:eastAsia="Calibri" w:cs="Calibri"/>
          <w:lang w:val="en-US"/>
        </w:rPr>
        <w:t>.</w:t>
      </w:r>
    </w:p>
    <w:p w14:paraId="1F2C0C6B" w14:textId="77777777" w:rsidR="00FC0620" w:rsidRDefault="00FC0620" w:rsidP="00FC0620">
      <w:pPr>
        <w:pStyle w:val="Titolo2"/>
      </w:pPr>
      <w:bookmarkStart w:id="335" w:name="_Toc443392813"/>
      <w:r>
        <w:t>Future plans</w:t>
      </w:r>
      <w:bookmarkEnd w:id="335"/>
    </w:p>
    <w:p w14:paraId="462A57EF" w14:textId="5E0B5CAA" w:rsidR="007D5597" w:rsidRPr="007D5597" w:rsidRDefault="007D5597" w:rsidP="007D5597">
      <w:pPr>
        <w:numPr>
          <w:ilvl w:val="0"/>
          <w:numId w:val="47"/>
        </w:numPr>
        <w:spacing w:after="0"/>
        <w:jc w:val="left"/>
        <w:rPr>
          <w:b/>
          <w:lang w:val="en-US"/>
        </w:rPr>
      </w:pPr>
      <w:r w:rsidRPr="00C67A82">
        <w:rPr>
          <w:rFonts w:eastAsia="Calibri" w:cs="Calibri"/>
          <w:b/>
          <w:lang w:val="en-US"/>
        </w:rPr>
        <w:t>Medium Term (scheduled for v5.7+, mid to end 2016):</w:t>
      </w:r>
    </w:p>
    <w:p w14:paraId="758F7330" w14:textId="23D41518" w:rsidR="007D5597" w:rsidRPr="007D5597" w:rsidRDefault="007D5597" w:rsidP="007D5597">
      <w:pPr>
        <w:pStyle w:val="Paragrafoelenco"/>
        <w:numPr>
          <w:ilvl w:val="0"/>
          <w:numId w:val="22"/>
        </w:numPr>
        <w:rPr>
          <w:rFonts w:eastAsia="Calibri" w:cs="Calibri"/>
          <w:lang w:val="en-US"/>
        </w:rPr>
      </w:pPr>
      <w:r w:rsidRPr="007D5597">
        <w:rPr>
          <w:rFonts w:eastAsia="Calibri" w:cs="Calibri"/>
          <w:u w:val="single"/>
          <w:lang w:val="en-US"/>
        </w:rPr>
        <w:t>Writable REST API</w:t>
      </w:r>
      <w:r>
        <w:rPr>
          <w:rFonts w:eastAsia="Calibri" w:cs="Calibri"/>
          <w:lang w:val="en-US"/>
        </w:rPr>
        <w:t xml:space="preserve"> t</w:t>
      </w:r>
      <w:r w:rsidRPr="00634F6F">
        <w:rPr>
          <w:rFonts w:eastAsia="Calibri" w:cs="Calibri"/>
          <w:lang w:val="en-US"/>
        </w:rPr>
        <w:t xml:space="preserve">o programmatically POST updates to sites and services. This has been requested by both WLCG and EUDAT operational communities. </w:t>
      </w:r>
      <w:r>
        <w:rPr>
          <w:rFonts w:eastAsia="Calibri" w:cs="Calibri"/>
          <w:lang w:val="en-US"/>
        </w:rPr>
        <w:t>This w</w:t>
      </w:r>
      <w:r w:rsidRPr="00634F6F">
        <w:rPr>
          <w:rFonts w:eastAsia="Calibri" w:cs="Calibri"/>
          <w:lang w:val="en-US"/>
        </w:rPr>
        <w:t xml:space="preserve">ill require </w:t>
      </w:r>
      <w:r w:rsidR="006C423D">
        <w:rPr>
          <w:rFonts w:eastAsia="Calibri" w:cs="Calibri"/>
          <w:lang w:val="en-US"/>
        </w:rPr>
        <w:t>s</w:t>
      </w:r>
      <w:r w:rsidRPr="00634F6F">
        <w:rPr>
          <w:rFonts w:eastAsia="Calibri" w:cs="Calibri"/>
          <w:lang w:val="en-US"/>
        </w:rPr>
        <w:t>ite's to manage their own access control lists (ACLs) per site by recording the DNs of cert</w:t>
      </w:r>
      <w:r>
        <w:rPr>
          <w:rFonts w:eastAsia="Calibri" w:cs="Calibri"/>
          <w:lang w:val="en-US"/>
        </w:rPr>
        <w:t>ificates</w:t>
      </w:r>
      <w:r w:rsidRPr="00634F6F">
        <w:rPr>
          <w:rFonts w:eastAsia="Calibri" w:cs="Calibri"/>
          <w:lang w:val="en-US"/>
        </w:rPr>
        <w:t xml:space="preserve"> that are </w:t>
      </w:r>
      <w:proofErr w:type="spellStart"/>
      <w:r w:rsidRPr="00634F6F">
        <w:rPr>
          <w:rFonts w:eastAsia="Calibri" w:cs="Calibri"/>
          <w:lang w:val="en-US"/>
        </w:rPr>
        <w:t>authorised</w:t>
      </w:r>
      <w:proofErr w:type="spellEnd"/>
      <w:r w:rsidRPr="00634F6F">
        <w:rPr>
          <w:rFonts w:eastAsia="Calibri" w:cs="Calibri"/>
          <w:lang w:val="en-US"/>
        </w:rPr>
        <w:t xml:space="preserve"> to post updates to a particular site/service.</w:t>
      </w:r>
    </w:p>
    <w:p w14:paraId="72AE444E" w14:textId="1A3A0DDE" w:rsidR="007D5597" w:rsidRPr="007D5597" w:rsidRDefault="007D5597" w:rsidP="007D5597">
      <w:pPr>
        <w:pStyle w:val="Paragrafoelenco"/>
        <w:numPr>
          <w:ilvl w:val="0"/>
          <w:numId w:val="22"/>
        </w:numPr>
        <w:rPr>
          <w:rFonts w:eastAsia="Calibri" w:cs="Calibri"/>
          <w:lang w:val="en-US"/>
        </w:rPr>
      </w:pPr>
      <w:r w:rsidRPr="007D5597">
        <w:rPr>
          <w:rFonts w:eastAsia="Calibri" w:cs="Calibri"/>
          <w:u w:val="single"/>
          <w:lang w:val="en-US"/>
        </w:rPr>
        <w:t>Object Diff Auditing</w:t>
      </w:r>
      <w:r>
        <w:rPr>
          <w:rFonts w:eastAsia="Calibri" w:cs="Calibri"/>
          <w:lang w:val="en-US"/>
        </w:rPr>
        <w:t xml:space="preserve"> t</w:t>
      </w:r>
      <w:r w:rsidRPr="00926C39">
        <w:rPr>
          <w:rFonts w:eastAsia="Calibri" w:cs="Calibri"/>
          <w:lang w:val="en-US"/>
        </w:rPr>
        <w:t xml:space="preserve">o record every change to a resource. Originally an EUDAT request, but </w:t>
      </w:r>
      <w:r>
        <w:rPr>
          <w:rFonts w:eastAsia="Calibri" w:cs="Calibri"/>
          <w:lang w:val="en-US"/>
        </w:rPr>
        <w:t xml:space="preserve">now </w:t>
      </w:r>
      <w:r w:rsidRPr="00926C39">
        <w:rPr>
          <w:rFonts w:eastAsia="Calibri" w:cs="Calibri"/>
          <w:lang w:val="en-US"/>
        </w:rPr>
        <w:t>de-</w:t>
      </w:r>
      <w:proofErr w:type="spellStart"/>
      <w:r w:rsidRPr="00926C39">
        <w:rPr>
          <w:rFonts w:eastAsia="Calibri" w:cs="Calibri"/>
          <w:lang w:val="en-US"/>
        </w:rPr>
        <w:t>prioritised</w:t>
      </w:r>
      <w:proofErr w:type="spellEnd"/>
      <w:r>
        <w:rPr>
          <w:rFonts w:eastAsia="Calibri" w:cs="Calibri"/>
          <w:lang w:val="en-US"/>
        </w:rPr>
        <w:t xml:space="preserve"> by EUDAT</w:t>
      </w:r>
      <w:r w:rsidRPr="00926C39">
        <w:rPr>
          <w:rFonts w:eastAsia="Calibri" w:cs="Calibri"/>
          <w:lang w:val="en-US"/>
        </w:rPr>
        <w:t xml:space="preserve">. </w:t>
      </w:r>
      <w:r w:rsidRPr="00926C39">
        <w:rPr>
          <w:rFonts w:eastAsia="Calibri" w:cs="Calibri"/>
          <w:lang w:val="en-US"/>
        </w:rPr>
        <w:tab/>
      </w:r>
    </w:p>
    <w:p w14:paraId="0C15B5BF" w14:textId="1B77BF1D" w:rsidR="007D5597" w:rsidRPr="007D5597" w:rsidRDefault="007D5597" w:rsidP="007D5597">
      <w:pPr>
        <w:numPr>
          <w:ilvl w:val="0"/>
          <w:numId w:val="47"/>
        </w:numPr>
        <w:spacing w:after="0"/>
        <w:jc w:val="left"/>
        <w:rPr>
          <w:lang w:val="en-US"/>
        </w:rPr>
      </w:pPr>
      <w:r w:rsidRPr="00634F6F">
        <w:rPr>
          <w:rFonts w:eastAsia="Calibri" w:cs="Calibri"/>
          <w:b/>
          <w:lang w:val="en-US"/>
        </w:rPr>
        <w:t>Longer Term (end 2016/17)</w:t>
      </w:r>
      <w:r>
        <w:rPr>
          <w:rFonts w:eastAsia="Calibri" w:cs="Calibri"/>
          <w:b/>
          <w:lang w:val="en-US"/>
        </w:rPr>
        <w:t>:</w:t>
      </w:r>
    </w:p>
    <w:p w14:paraId="2A7C1D24" w14:textId="4032B073" w:rsidR="007D5597" w:rsidRPr="007D5597" w:rsidRDefault="007D5597" w:rsidP="007D5597">
      <w:pPr>
        <w:pStyle w:val="Paragrafoelenco"/>
        <w:numPr>
          <w:ilvl w:val="0"/>
          <w:numId w:val="22"/>
        </w:numPr>
      </w:pPr>
      <w:r w:rsidRPr="00634F6F">
        <w:rPr>
          <w:rFonts w:eastAsia="Calibri" w:cs="Calibri"/>
          <w:lang w:val="en-US"/>
        </w:rPr>
        <w:t xml:space="preserve">The </w:t>
      </w:r>
      <w:r w:rsidR="006C423D">
        <w:rPr>
          <w:rFonts w:eastAsia="Calibri" w:cs="Calibri"/>
          <w:lang w:val="en-US"/>
        </w:rPr>
        <w:t>GOCDB</w:t>
      </w:r>
      <w:r w:rsidR="006C423D" w:rsidRPr="00634F6F">
        <w:rPr>
          <w:rFonts w:eastAsia="Calibri" w:cs="Calibri"/>
          <w:lang w:val="en-US"/>
        </w:rPr>
        <w:t xml:space="preserve"> </w:t>
      </w:r>
      <w:r w:rsidRPr="00634F6F">
        <w:rPr>
          <w:rFonts w:eastAsia="Calibri" w:cs="Calibri"/>
          <w:lang w:val="en-US"/>
        </w:rPr>
        <w:t>Web interface needs to be re-implemented using a modern MVC GUI framewor</w:t>
      </w:r>
      <w:r>
        <w:rPr>
          <w:rFonts w:eastAsia="Calibri" w:cs="Calibri"/>
          <w:lang w:val="en-US"/>
        </w:rPr>
        <w:t>k.</w:t>
      </w:r>
    </w:p>
    <w:p w14:paraId="77E5151F" w14:textId="77777777" w:rsidR="00FC0620" w:rsidRDefault="00FC0620" w:rsidP="00FC0620">
      <w:pPr>
        <w:pStyle w:val="Titolo1"/>
      </w:pPr>
      <w:bookmarkStart w:id="336" w:name="_Toc443392814"/>
      <w:r>
        <w:lastRenderedPageBreak/>
        <w:t>Security Monitoring</w:t>
      </w:r>
      <w:bookmarkEnd w:id="336"/>
    </w:p>
    <w:p w14:paraId="5838A47D" w14:textId="7CCB9F09" w:rsidR="00FC0620" w:rsidRDefault="00FC0620" w:rsidP="00FC0620">
      <w:pPr>
        <w:pStyle w:val="Titolo2"/>
      </w:pPr>
      <w:bookmarkStart w:id="337" w:name="_Toc443392815"/>
      <w:r>
        <w:t>Introduction</w:t>
      </w:r>
      <w:bookmarkEnd w:id="337"/>
    </w:p>
    <w:tbl>
      <w:tblPr>
        <w:tblStyle w:val="Grigliatabella"/>
        <w:tblW w:w="0" w:type="auto"/>
        <w:tblLook w:val="04A0" w:firstRow="1" w:lastRow="0" w:firstColumn="1" w:lastColumn="0" w:noHBand="0" w:noVBand="1"/>
      </w:tblPr>
      <w:tblGrid>
        <w:gridCol w:w="2612"/>
        <w:gridCol w:w="6404"/>
      </w:tblGrid>
      <w:tr w:rsidR="00635697" w14:paraId="4DE91D72" w14:textId="77777777" w:rsidTr="00635697">
        <w:tc>
          <w:tcPr>
            <w:tcW w:w="2612" w:type="dxa"/>
            <w:shd w:val="clear" w:color="auto" w:fill="8DB3E2" w:themeFill="text2" w:themeFillTint="66"/>
          </w:tcPr>
          <w:p w14:paraId="100B3B89" w14:textId="77777777" w:rsidR="00635697" w:rsidRDefault="00635697" w:rsidP="00635697">
            <w:r>
              <w:rPr>
                <w:b/>
                <w:bCs/>
              </w:rPr>
              <w:t>Tool name</w:t>
            </w:r>
          </w:p>
        </w:tc>
        <w:tc>
          <w:tcPr>
            <w:tcW w:w="6404" w:type="dxa"/>
          </w:tcPr>
          <w:p w14:paraId="19F7AE5E" w14:textId="316CB404" w:rsidR="00635697" w:rsidRPr="00635697" w:rsidRDefault="00635697" w:rsidP="00635697">
            <w:r w:rsidRPr="00635697">
              <w:rPr>
                <w:rFonts w:eastAsia="Calibri" w:cs="Calibri"/>
                <w:lang w:val="en-US"/>
              </w:rPr>
              <w:t>Secant</w:t>
            </w:r>
            <w:r w:rsidRPr="00635697">
              <w:rPr>
                <w:rFonts w:eastAsia="Calibri" w:cs="Calibri"/>
                <w:lang w:val="en-US"/>
              </w:rPr>
              <w:tab/>
            </w:r>
          </w:p>
        </w:tc>
      </w:tr>
      <w:tr w:rsidR="00635697" w14:paraId="34F3EA6E" w14:textId="77777777" w:rsidTr="00635697">
        <w:tc>
          <w:tcPr>
            <w:tcW w:w="2612" w:type="dxa"/>
            <w:shd w:val="clear" w:color="auto" w:fill="8DB3E2" w:themeFill="text2" w:themeFillTint="66"/>
          </w:tcPr>
          <w:p w14:paraId="031B7B54" w14:textId="77777777" w:rsidR="00635697" w:rsidRDefault="00635697" w:rsidP="00635697">
            <w:r>
              <w:rPr>
                <w:b/>
                <w:bCs/>
              </w:rPr>
              <w:t xml:space="preserve">Tool </w:t>
            </w:r>
            <w:proofErr w:type="spellStart"/>
            <w:r>
              <w:rPr>
                <w:b/>
                <w:bCs/>
              </w:rPr>
              <w:t>url</w:t>
            </w:r>
            <w:proofErr w:type="spellEnd"/>
          </w:p>
        </w:tc>
        <w:tc>
          <w:tcPr>
            <w:tcW w:w="6404" w:type="dxa"/>
          </w:tcPr>
          <w:p w14:paraId="505701FB" w14:textId="3E8A597C" w:rsidR="00635697" w:rsidRPr="00635697" w:rsidRDefault="00783B24" w:rsidP="00635697">
            <w:pPr>
              <w:widowControl w:val="0"/>
              <w:rPr>
                <w:lang w:val="en-US"/>
              </w:rPr>
            </w:pPr>
            <w:hyperlink r:id="rId80" w:history="1">
              <w:r w:rsidR="00757D23" w:rsidRPr="0020339E">
                <w:rPr>
                  <w:rStyle w:val="Collegamentoipertestuale"/>
                  <w:rFonts w:eastAsia="Calibri" w:cs="Calibri"/>
                  <w:lang w:val="en-US"/>
                </w:rPr>
                <w:t>https://github.com/CESNET/secant</w:t>
              </w:r>
            </w:hyperlink>
            <w:r w:rsidR="00757D23">
              <w:rPr>
                <w:rFonts w:eastAsia="Calibri" w:cs="Calibri"/>
                <w:lang w:val="en-US"/>
              </w:rPr>
              <w:t xml:space="preserve"> </w:t>
            </w:r>
            <w:r w:rsidR="00635697" w:rsidRPr="00635697">
              <w:rPr>
                <w:rFonts w:eastAsia="Calibri" w:cs="Calibri"/>
                <w:lang w:val="en-US"/>
              </w:rPr>
              <w:tab/>
            </w:r>
          </w:p>
        </w:tc>
      </w:tr>
      <w:tr w:rsidR="00635697" w14:paraId="3BD28B2D" w14:textId="77777777" w:rsidTr="00635697">
        <w:tc>
          <w:tcPr>
            <w:tcW w:w="2612" w:type="dxa"/>
            <w:shd w:val="clear" w:color="auto" w:fill="8DB3E2" w:themeFill="text2" w:themeFillTint="66"/>
          </w:tcPr>
          <w:p w14:paraId="0C754C31" w14:textId="77777777" w:rsidR="00635697" w:rsidRDefault="00635697" w:rsidP="00635697">
            <w:pPr>
              <w:rPr>
                <w:b/>
                <w:bCs/>
              </w:rPr>
            </w:pPr>
            <w:r>
              <w:rPr>
                <w:b/>
                <w:bCs/>
              </w:rPr>
              <w:t>Tool wiki page</w:t>
            </w:r>
          </w:p>
        </w:tc>
        <w:tc>
          <w:tcPr>
            <w:tcW w:w="6404" w:type="dxa"/>
          </w:tcPr>
          <w:p w14:paraId="7E19B8C6" w14:textId="11E5A195" w:rsidR="00635697" w:rsidRPr="00635697" w:rsidRDefault="00783B24" w:rsidP="00635697">
            <w:pPr>
              <w:widowControl w:val="0"/>
              <w:rPr>
                <w:lang w:val="en-US"/>
              </w:rPr>
            </w:pPr>
            <w:hyperlink r:id="rId81" w:history="1">
              <w:r w:rsidR="00757D23" w:rsidRPr="0020339E">
                <w:rPr>
                  <w:rStyle w:val="Collegamentoipertestuale"/>
                  <w:rFonts w:eastAsia="Calibri" w:cs="Calibri"/>
                  <w:lang w:val="en-US"/>
                </w:rPr>
                <w:t>https://wiki.egi.eu/wiki/Tools</w:t>
              </w:r>
            </w:hyperlink>
            <w:r w:rsidR="00757D23">
              <w:rPr>
                <w:rFonts w:eastAsia="Calibri" w:cs="Calibri"/>
                <w:lang w:val="en-US"/>
              </w:rPr>
              <w:t xml:space="preserve"> </w:t>
            </w:r>
            <w:r w:rsidR="00635697" w:rsidRPr="00635697">
              <w:rPr>
                <w:rFonts w:eastAsia="Calibri" w:cs="Calibri"/>
                <w:lang w:val="en-US"/>
              </w:rPr>
              <w:tab/>
            </w:r>
            <w:r w:rsidR="00757D23">
              <w:rPr>
                <w:rFonts w:eastAsia="Calibri" w:cs="Calibri"/>
                <w:lang w:val="en-US"/>
              </w:rPr>
              <w:t xml:space="preserve"> </w:t>
            </w:r>
          </w:p>
        </w:tc>
      </w:tr>
      <w:tr w:rsidR="00635697" w14:paraId="1CD63D38" w14:textId="77777777" w:rsidTr="00635697">
        <w:tc>
          <w:tcPr>
            <w:tcW w:w="2612" w:type="dxa"/>
            <w:shd w:val="clear" w:color="auto" w:fill="8DB3E2" w:themeFill="text2" w:themeFillTint="66"/>
          </w:tcPr>
          <w:p w14:paraId="173211F2" w14:textId="77777777" w:rsidR="00635697" w:rsidRPr="00093924" w:rsidRDefault="00635697" w:rsidP="00635697">
            <w:pPr>
              <w:rPr>
                <w:b/>
                <w:bCs/>
              </w:rPr>
            </w:pPr>
            <w:r w:rsidRPr="00093924">
              <w:rPr>
                <w:b/>
              </w:rPr>
              <w:t>Description</w:t>
            </w:r>
          </w:p>
        </w:tc>
        <w:tc>
          <w:tcPr>
            <w:tcW w:w="6404" w:type="dxa"/>
          </w:tcPr>
          <w:p w14:paraId="76E72729" w14:textId="21B319AB" w:rsidR="00635697" w:rsidRPr="00635697" w:rsidRDefault="00635697" w:rsidP="00635697">
            <w:pPr>
              <w:jc w:val="left"/>
              <w:rPr>
                <w:rFonts w:cs="Arial"/>
              </w:rPr>
            </w:pPr>
            <w:r w:rsidRPr="00635697">
              <w:rPr>
                <w:rFonts w:eastAsia="Calibri" w:cs="Calibri"/>
                <w:lang w:val="en-US"/>
              </w:rPr>
              <w:t>Secant is a framework to detect security vulnerabilities in images of virtual machines. It tries to detect the most common security issues that often lead to incidents and prevent them from appearing in the context of EGI cloud facilities.</w:t>
            </w:r>
            <w:r w:rsidRPr="00635697">
              <w:rPr>
                <w:rFonts w:eastAsia="Calibri" w:cs="Calibri"/>
                <w:lang w:val="en-US"/>
              </w:rPr>
              <w:tab/>
            </w:r>
          </w:p>
        </w:tc>
      </w:tr>
      <w:tr w:rsidR="00616977" w14:paraId="46CB46AC" w14:textId="77777777" w:rsidTr="00635697">
        <w:tc>
          <w:tcPr>
            <w:tcW w:w="2612" w:type="dxa"/>
            <w:shd w:val="clear" w:color="auto" w:fill="8DB3E2" w:themeFill="text2" w:themeFillTint="66"/>
          </w:tcPr>
          <w:p w14:paraId="4A1E1153" w14:textId="77777777" w:rsidR="00616977" w:rsidRPr="00831056" w:rsidRDefault="00616977" w:rsidP="00616977">
            <w:pPr>
              <w:jc w:val="left"/>
              <w:rPr>
                <w:b/>
                <w:bCs/>
              </w:rPr>
            </w:pPr>
            <w:r w:rsidRPr="00831056">
              <w:rPr>
                <w:rFonts w:cs="Arial"/>
                <w:b/>
                <w:szCs w:val="24"/>
              </w:rPr>
              <w:t>Customer of the tool</w:t>
            </w:r>
          </w:p>
        </w:tc>
        <w:tc>
          <w:tcPr>
            <w:tcW w:w="6404" w:type="dxa"/>
          </w:tcPr>
          <w:p w14:paraId="7F5D17CB" w14:textId="77741B15" w:rsidR="00616977" w:rsidRPr="00317A8E" w:rsidRDefault="00616977" w:rsidP="00616977">
            <w:pPr>
              <w:widowControl w:val="0"/>
              <w:rPr>
                <w:lang w:val="en-US"/>
              </w:rPr>
            </w:pPr>
            <w:r w:rsidRPr="00317A8E">
              <w:rPr>
                <w:rFonts w:eastAsia="Calibri" w:cs="Calibri"/>
                <w:lang w:val="en-US"/>
              </w:rPr>
              <w:t>Cloud prov</w:t>
            </w:r>
            <w:r w:rsidR="00757D23">
              <w:rPr>
                <w:rFonts w:eastAsia="Calibri" w:cs="Calibri"/>
                <w:lang w:val="en-US"/>
              </w:rPr>
              <w:t xml:space="preserve">iders, EGI operations, the EGI </w:t>
            </w:r>
            <w:r w:rsidRPr="00317A8E">
              <w:rPr>
                <w:rFonts w:eastAsia="Calibri" w:cs="Calibri"/>
                <w:lang w:val="en-US"/>
              </w:rPr>
              <w:t>CSIRT</w:t>
            </w:r>
          </w:p>
          <w:p w14:paraId="7E8B7317" w14:textId="3166CA8C" w:rsidR="00616977" w:rsidRPr="00317A8E" w:rsidRDefault="00616977" w:rsidP="00616977">
            <w:r w:rsidRPr="00317A8E">
              <w:rPr>
                <w:rFonts w:eastAsia="Calibri" w:cs="Calibri"/>
                <w:lang w:val="en-US"/>
              </w:rPr>
              <w:tab/>
            </w:r>
            <w:r w:rsidRPr="00317A8E">
              <w:rPr>
                <w:rFonts w:eastAsia="Calibri" w:cs="Calibri"/>
                <w:lang w:val="en-US"/>
              </w:rPr>
              <w:tab/>
            </w:r>
          </w:p>
        </w:tc>
      </w:tr>
      <w:tr w:rsidR="00616977" w14:paraId="3FB1BACF" w14:textId="77777777" w:rsidTr="00635697">
        <w:tc>
          <w:tcPr>
            <w:tcW w:w="2612" w:type="dxa"/>
            <w:shd w:val="clear" w:color="auto" w:fill="8DB3E2" w:themeFill="text2" w:themeFillTint="66"/>
          </w:tcPr>
          <w:p w14:paraId="7F62FE23" w14:textId="77777777" w:rsidR="00616977" w:rsidRPr="00831056" w:rsidRDefault="00616977" w:rsidP="00616977">
            <w:pPr>
              <w:jc w:val="left"/>
              <w:rPr>
                <w:rFonts w:cs="Arial"/>
                <w:b/>
                <w:szCs w:val="24"/>
              </w:rPr>
            </w:pPr>
            <w:r w:rsidRPr="00831056">
              <w:rPr>
                <w:rFonts w:cs="Arial"/>
                <w:b/>
                <w:szCs w:val="24"/>
              </w:rPr>
              <w:t>User of the service</w:t>
            </w:r>
          </w:p>
        </w:tc>
        <w:tc>
          <w:tcPr>
            <w:tcW w:w="6404" w:type="dxa"/>
          </w:tcPr>
          <w:p w14:paraId="13BC73C3" w14:textId="5BEBE34A" w:rsidR="00616977" w:rsidRPr="00317A8E" w:rsidRDefault="00616977" w:rsidP="00616977">
            <w:r w:rsidRPr="00317A8E">
              <w:rPr>
                <w:rFonts w:eastAsia="Calibri" w:cs="Calibri"/>
                <w:lang w:val="en-US"/>
              </w:rPr>
              <w:t>Administrators, operators, security staff</w:t>
            </w:r>
          </w:p>
        </w:tc>
      </w:tr>
      <w:tr w:rsidR="00616977" w14:paraId="4A4F5875" w14:textId="77777777" w:rsidTr="00635697">
        <w:tc>
          <w:tcPr>
            <w:tcW w:w="2612" w:type="dxa"/>
            <w:shd w:val="clear" w:color="auto" w:fill="8DB3E2" w:themeFill="text2" w:themeFillTint="66"/>
          </w:tcPr>
          <w:p w14:paraId="20586F2B" w14:textId="77777777" w:rsidR="00616977" w:rsidRDefault="00616977" w:rsidP="00616977">
            <w:r>
              <w:rPr>
                <w:b/>
                <w:bCs/>
              </w:rPr>
              <w:t xml:space="preserve">User Documentation </w:t>
            </w:r>
          </w:p>
        </w:tc>
        <w:tc>
          <w:tcPr>
            <w:tcW w:w="6404" w:type="dxa"/>
          </w:tcPr>
          <w:p w14:paraId="7BAD8189" w14:textId="309D3200" w:rsidR="00616977" w:rsidRPr="00317A8E" w:rsidRDefault="00616977" w:rsidP="00616977">
            <w:commentRangeStart w:id="338"/>
            <w:r w:rsidRPr="00317A8E">
              <w:rPr>
                <w:rFonts w:eastAsia="Calibri" w:cs="Calibri"/>
                <w:lang w:val="en-US"/>
              </w:rPr>
              <w:t>N/A</w:t>
            </w:r>
            <w:commentRangeEnd w:id="338"/>
            <w:r w:rsidR="00CA64DA">
              <w:rPr>
                <w:rStyle w:val="Rimandocommento"/>
              </w:rPr>
              <w:commentReference w:id="338"/>
            </w:r>
          </w:p>
        </w:tc>
      </w:tr>
      <w:tr w:rsidR="00616977" w14:paraId="0F0F6A9B" w14:textId="77777777" w:rsidTr="00635697">
        <w:tc>
          <w:tcPr>
            <w:tcW w:w="2612" w:type="dxa"/>
            <w:shd w:val="clear" w:color="auto" w:fill="8DB3E2" w:themeFill="text2" w:themeFillTint="66"/>
          </w:tcPr>
          <w:p w14:paraId="61016BB9" w14:textId="77777777" w:rsidR="00616977" w:rsidRDefault="00616977" w:rsidP="00616977">
            <w:pPr>
              <w:rPr>
                <w:b/>
                <w:bCs/>
              </w:rPr>
            </w:pPr>
            <w:r>
              <w:rPr>
                <w:b/>
                <w:bCs/>
              </w:rPr>
              <w:t xml:space="preserve">Technical Documentation </w:t>
            </w:r>
          </w:p>
        </w:tc>
        <w:tc>
          <w:tcPr>
            <w:tcW w:w="6404" w:type="dxa"/>
          </w:tcPr>
          <w:p w14:paraId="0E8E95A4" w14:textId="5D0B304C" w:rsidR="00616977" w:rsidRPr="00317A8E" w:rsidRDefault="00616977" w:rsidP="00616977">
            <w:commentRangeStart w:id="339"/>
            <w:r w:rsidRPr="00317A8E">
              <w:rPr>
                <w:rFonts w:eastAsia="Calibri" w:cs="Calibri"/>
                <w:lang w:val="en-US"/>
              </w:rPr>
              <w:t>N/A</w:t>
            </w:r>
            <w:commentRangeEnd w:id="339"/>
            <w:r w:rsidR="00CA64DA">
              <w:rPr>
                <w:rStyle w:val="Rimandocommento"/>
              </w:rPr>
              <w:commentReference w:id="339"/>
            </w:r>
          </w:p>
        </w:tc>
      </w:tr>
      <w:tr w:rsidR="00616977" w14:paraId="0671DAC5" w14:textId="77777777" w:rsidTr="00635697">
        <w:tc>
          <w:tcPr>
            <w:tcW w:w="2612" w:type="dxa"/>
            <w:shd w:val="clear" w:color="auto" w:fill="8DB3E2" w:themeFill="text2" w:themeFillTint="66"/>
          </w:tcPr>
          <w:p w14:paraId="5D796E5C" w14:textId="77777777" w:rsidR="00616977" w:rsidRPr="00AE7A66" w:rsidRDefault="00616977" w:rsidP="00616977">
            <w:pPr>
              <w:rPr>
                <w:b/>
              </w:rPr>
            </w:pPr>
            <w:r>
              <w:rPr>
                <w:b/>
              </w:rPr>
              <w:t>Product team</w:t>
            </w:r>
          </w:p>
        </w:tc>
        <w:tc>
          <w:tcPr>
            <w:tcW w:w="6404" w:type="dxa"/>
          </w:tcPr>
          <w:p w14:paraId="168BA627" w14:textId="2B80AE78" w:rsidR="00616977" w:rsidRPr="00317A8E" w:rsidRDefault="00616977" w:rsidP="00616977">
            <w:r w:rsidRPr="00317A8E">
              <w:rPr>
                <w:rFonts w:eastAsia="Calibri" w:cs="Calibri"/>
                <w:lang w:val="en-US"/>
              </w:rPr>
              <w:t>CESNET</w:t>
            </w:r>
            <w:r w:rsidRPr="00317A8E">
              <w:rPr>
                <w:rFonts w:eastAsia="Calibri" w:cs="Calibri"/>
                <w:lang w:val="en-US"/>
              </w:rPr>
              <w:tab/>
            </w:r>
          </w:p>
        </w:tc>
      </w:tr>
      <w:tr w:rsidR="00616977" w14:paraId="38E716DD" w14:textId="77777777" w:rsidTr="00635697">
        <w:tc>
          <w:tcPr>
            <w:tcW w:w="2612" w:type="dxa"/>
            <w:shd w:val="clear" w:color="auto" w:fill="8DB3E2" w:themeFill="text2" w:themeFillTint="66"/>
          </w:tcPr>
          <w:p w14:paraId="58E27EAC" w14:textId="77777777" w:rsidR="00616977" w:rsidRPr="00093924" w:rsidRDefault="00616977" w:rsidP="00616977">
            <w:pPr>
              <w:rPr>
                <w:b/>
              </w:rPr>
            </w:pPr>
            <w:r w:rsidRPr="00093924">
              <w:rPr>
                <w:b/>
              </w:rPr>
              <w:t>License</w:t>
            </w:r>
          </w:p>
        </w:tc>
        <w:tc>
          <w:tcPr>
            <w:tcW w:w="6404" w:type="dxa"/>
          </w:tcPr>
          <w:p w14:paraId="042274CA" w14:textId="01680A47" w:rsidR="00616977" w:rsidRPr="00317A8E" w:rsidRDefault="00616977" w:rsidP="00616977">
            <w:r w:rsidRPr="00317A8E">
              <w:rPr>
                <w:rFonts w:eastAsia="Calibri" w:cs="Calibri"/>
                <w:lang w:val="en-US"/>
              </w:rPr>
              <w:t>Apache License</w:t>
            </w:r>
            <w:r w:rsidRPr="00317A8E">
              <w:rPr>
                <w:rFonts w:eastAsia="Calibri" w:cs="Calibri"/>
                <w:lang w:val="en-US"/>
              </w:rPr>
              <w:tab/>
            </w:r>
          </w:p>
        </w:tc>
      </w:tr>
      <w:tr w:rsidR="00616977" w14:paraId="12B79BAE" w14:textId="77777777" w:rsidTr="00635697">
        <w:tc>
          <w:tcPr>
            <w:tcW w:w="2612" w:type="dxa"/>
            <w:shd w:val="clear" w:color="auto" w:fill="8DB3E2" w:themeFill="text2" w:themeFillTint="66"/>
          </w:tcPr>
          <w:p w14:paraId="1464FFF1" w14:textId="77777777" w:rsidR="00616977" w:rsidRDefault="00616977" w:rsidP="00616977">
            <w:r>
              <w:rPr>
                <w:b/>
                <w:bCs/>
              </w:rPr>
              <w:t>Source code</w:t>
            </w:r>
          </w:p>
        </w:tc>
        <w:tc>
          <w:tcPr>
            <w:tcW w:w="6404" w:type="dxa"/>
          </w:tcPr>
          <w:p w14:paraId="01BB8A5C" w14:textId="792BF5E9" w:rsidR="00616977" w:rsidRPr="00317A8E" w:rsidRDefault="00783B24" w:rsidP="00616977">
            <w:hyperlink r:id="rId82" w:history="1">
              <w:r w:rsidR="00757D23" w:rsidRPr="0020339E">
                <w:rPr>
                  <w:rStyle w:val="Collegamentoipertestuale"/>
                  <w:rFonts w:eastAsia="Calibri" w:cs="Calibri"/>
                  <w:lang w:val="en-US"/>
                </w:rPr>
                <w:t>https://github.com/CESNET/secant</w:t>
              </w:r>
            </w:hyperlink>
            <w:r w:rsidR="00757D23">
              <w:rPr>
                <w:rFonts w:eastAsia="Calibri" w:cs="Calibri"/>
                <w:lang w:val="en-US"/>
              </w:rPr>
              <w:t xml:space="preserve"> </w:t>
            </w:r>
            <w:r w:rsidR="00616977" w:rsidRPr="00317A8E">
              <w:rPr>
                <w:rFonts w:eastAsia="Calibri" w:cs="Calibri"/>
                <w:lang w:val="en-US"/>
              </w:rPr>
              <w:tab/>
            </w:r>
          </w:p>
        </w:tc>
      </w:tr>
    </w:tbl>
    <w:p w14:paraId="4A58620A" w14:textId="0C201DA9" w:rsidR="00FC0620" w:rsidRPr="00317A8E" w:rsidRDefault="00FC0620" w:rsidP="00FC0620">
      <w:pPr>
        <w:pStyle w:val="Titolo2"/>
      </w:pPr>
      <w:bookmarkStart w:id="340" w:name="_Toc443392816"/>
      <w:r>
        <w:t>Service architecture</w:t>
      </w:r>
      <w:bookmarkEnd w:id="340"/>
    </w:p>
    <w:p w14:paraId="0D0960DC" w14:textId="3BFE0BCC" w:rsidR="00FC0620" w:rsidRPr="00317A8E" w:rsidRDefault="00FC0620" w:rsidP="00FC0620">
      <w:pPr>
        <w:pStyle w:val="Titolo3"/>
      </w:pPr>
      <w:bookmarkStart w:id="341" w:name="_Toc443392817"/>
      <w:r w:rsidRPr="00547C0A">
        <w:t>High-Level Service architecture</w:t>
      </w:r>
      <w:bookmarkEnd w:id="341"/>
    </w:p>
    <w:p w14:paraId="33410CEE" w14:textId="37C6ACF6" w:rsidR="00180D07" w:rsidRPr="00317A8E" w:rsidRDefault="00180D07" w:rsidP="00180D07">
      <w:pPr>
        <w:rPr>
          <w:lang w:val="en-US"/>
        </w:rPr>
      </w:pPr>
      <w:r w:rsidRPr="00317A8E">
        <w:rPr>
          <w:rFonts w:eastAsia="Calibri" w:cs="Calibri"/>
          <w:lang w:val="en-US"/>
        </w:rPr>
        <w:t>Secant</w:t>
      </w:r>
      <w:r w:rsidR="00C135CA">
        <w:rPr>
          <w:rFonts w:eastAsia="Calibri" w:cs="Calibri"/>
          <w:lang w:val="en-US"/>
        </w:rPr>
        <w:t xml:space="preserve"> is a new tool, which</w:t>
      </w:r>
      <w:r w:rsidRPr="00317A8E">
        <w:rPr>
          <w:rFonts w:eastAsia="Calibri" w:cs="Calibri"/>
          <w:lang w:val="en-US"/>
        </w:rPr>
        <w:t xml:space="preserve"> runs as a service that periodically checks for new images available for the monitored IaaS cloud instance and performs their security assessment. When a new image becomes available in the system, it is taken by Secant and checked for security vulnerabilities. In order to perform the security checks, Secant instantiates a virtual image from the image and template that is being verified and performs two phases of security checks. During the first phase Secant launches a series of external scans that try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w:t>
      </w:r>
    </w:p>
    <w:p w14:paraId="6199C40D" w14:textId="77777777" w:rsidR="00180D07" w:rsidRPr="00317A8E" w:rsidRDefault="00180D07" w:rsidP="00180D07">
      <w:pPr>
        <w:rPr>
          <w:lang w:val="en-US"/>
        </w:rPr>
      </w:pPr>
      <w:r w:rsidRPr="00317A8E">
        <w:rPr>
          <w:rFonts w:eastAsia="Calibri" w:cs="Calibri"/>
          <w:lang w:val="en-US"/>
        </w:rPr>
        <w:t>After the probes are executed, Secant processes the results and generated the assessment.</w:t>
      </w:r>
    </w:p>
    <w:p w14:paraId="3BD5992F" w14:textId="10CC85FC" w:rsidR="00FC0620" w:rsidRPr="00180D07" w:rsidRDefault="00180D07" w:rsidP="00FC0620">
      <w:pPr>
        <w:rPr>
          <w:sz w:val="24"/>
          <w:lang w:val="en-US"/>
        </w:rPr>
      </w:pPr>
      <w:r w:rsidRPr="00317A8E">
        <w:rPr>
          <w:rFonts w:eastAsia="Calibri" w:cs="Calibri"/>
          <w:lang w:val="en-US"/>
        </w:rPr>
        <w:lastRenderedPageBreak/>
        <w:t>This is the very first release of Secant whose development started with the EGI</w:t>
      </w:r>
      <w:r w:rsidR="008E743B">
        <w:rPr>
          <w:rFonts w:eastAsia="Calibri" w:cs="Calibri"/>
          <w:lang w:val="en-US"/>
        </w:rPr>
        <w:t>-</w:t>
      </w:r>
      <w:r w:rsidRPr="00317A8E">
        <w:rPr>
          <w:rFonts w:eastAsia="Calibri" w:cs="Calibri"/>
          <w:lang w:val="en-US"/>
        </w:rPr>
        <w:t>En</w:t>
      </w:r>
      <w:r w:rsidR="008E743B">
        <w:rPr>
          <w:rFonts w:eastAsia="Calibri" w:cs="Calibri"/>
          <w:lang w:val="en-US"/>
        </w:rPr>
        <w:t>gage</w:t>
      </w:r>
      <w:r w:rsidRPr="00317A8E">
        <w:rPr>
          <w:rFonts w:eastAsia="Calibri" w:cs="Calibri"/>
          <w:lang w:val="en-US"/>
        </w:rPr>
        <w:t xml:space="preserve"> project. The design and its implementation will be subject to changes and modification in the course of the subsequent evaluations.</w:t>
      </w:r>
    </w:p>
    <w:p w14:paraId="0C6281EF" w14:textId="77777777" w:rsidR="00FC0620" w:rsidRPr="009D616E" w:rsidRDefault="00FC0620" w:rsidP="00FC0620">
      <w:pPr>
        <w:pStyle w:val="Titolo3"/>
      </w:pPr>
      <w:bookmarkStart w:id="342" w:name="_Toc443392818"/>
      <w:r w:rsidRPr="009D616E">
        <w:t>Integration and dependencies</w:t>
      </w:r>
      <w:bookmarkEnd w:id="342"/>
    </w:p>
    <w:p w14:paraId="581BF2DE" w14:textId="214C203E" w:rsidR="00FC0620" w:rsidDel="006D1593" w:rsidRDefault="00FC0620" w:rsidP="00FC0620">
      <w:pPr>
        <w:rPr>
          <w:del w:id="343" w:author="larocca" w:date="2016-02-16T18:27:00Z"/>
          <w:sz w:val="24"/>
        </w:rPr>
      </w:pPr>
    </w:p>
    <w:p w14:paraId="157FA8AA" w14:textId="2C3B155F" w:rsidR="00180D07" w:rsidRPr="00180D07" w:rsidRDefault="00180D07" w:rsidP="00FC0620">
      <w:pPr>
        <w:rPr>
          <w:sz w:val="24"/>
        </w:rPr>
      </w:pPr>
      <w:r w:rsidRPr="00634F6F">
        <w:rPr>
          <w:rFonts w:eastAsia="Calibri" w:cs="Calibri"/>
          <w:lang w:val="en-US"/>
        </w:rPr>
        <w:t>There are two foreseen scenarios how Secant can be deployed, it can either work on the level of a cloud site to assess images used by the particular provider, or it can act as a tool supporting security assessment and endorsement on the level of EGI. In any case</w:t>
      </w:r>
      <w:r w:rsidR="008E743B">
        <w:rPr>
          <w:rFonts w:eastAsia="Calibri" w:cs="Calibri"/>
          <w:lang w:val="en-US"/>
        </w:rPr>
        <w:t>,</w:t>
      </w:r>
      <w:r w:rsidRPr="00634F6F">
        <w:rPr>
          <w:rFonts w:eastAsia="Calibri" w:cs="Calibri"/>
          <w:lang w:val="en-US"/>
        </w:rPr>
        <w:t xml:space="preserve"> Secant has to be integrated with a cloud management framework. </w:t>
      </w:r>
      <w:commentRangeStart w:id="344"/>
      <w:r w:rsidRPr="00634F6F">
        <w:rPr>
          <w:rFonts w:eastAsia="Calibri" w:cs="Calibri"/>
          <w:lang w:val="en-US"/>
        </w:rPr>
        <w:t xml:space="preserve">The current implementation uses </w:t>
      </w:r>
      <w:proofErr w:type="spellStart"/>
      <w:r w:rsidRPr="00634F6F">
        <w:rPr>
          <w:rFonts w:eastAsia="Calibri" w:cs="Calibri"/>
          <w:lang w:val="en-US"/>
        </w:rPr>
        <w:t>OpenNebula</w:t>
      </w:r>
      <w:proofErr w:type="spellEnd"/>
      <w:r w:rsidRPr="00634F6F">
        <w:rPr>
          <w:rFonts w:eastAsia="Calibri" w:cs="Calibri"/>
          <w:lang w:val="en-US"/>
        </w:rPr>
        <w:t xml:space="preserve"> commands to manage virtual machines and their images</w:t>
      </w:r>
      <w:commentRangeEnd w:id="344"/>
      <w:r w:rsidR="004A0C25">
        <w:rPr>
          <w:rStyle w:val="Rimandocommento"/>
        </w:rPr>
        <w:commentReference w:id="344"/>
      </w:r>
      <w:r w:rsidRPr="00634F6F">
        <w:rPr>
          <w:rFonts w:eastAsia="Calibri" w:cs="Calibri"/>
          <w:lang w:val="en-US"/>
        </w:rPr>
        <w:t>.</w:t>
      </w:r>
    </w:p>
    <w:p w14:paraId="43410138" w14:textId="77777777" w:rsidR="00FC0620" w:rsidRDefault="00FC0620" w:rsidP="00FC0620">
      <w:pPr>
        <w:pStyle w:val="Titolo2"/>
      </w:pPr>
      <w:bookmarkStart w:id="345" w:name="_Toc443392819"/>
      <w:r>
        <w:t>Release notes</w:t>
      </w:r>
      <w:bookmarkEnd w:id="345"/>
    </w:p>
    <w:p w14:paraId="2FD8A1A1" w14:textId="77777777" w:rsidR="00FC0620" w:rsidRDefault="00FC0620" w:rsidP="00FC0620">
      <w:pPr>
        <w:pStyle w:val="Titolo3"/>
      </w:pPr>
      <w:bookmarkStart w:id="346" w:name="_Toc443392820"/>
      <w:r>
        <w:t>Requirements covered in the release</w:t>
      </w:r>
      <w:bookmarkEnd w:id="346"/>
    </w:p>
    <w:p w14:paraId="24BD60A0" w14:textId="007DAB1E" w:rsidR="00FC0620" w:rsidDel="006D1593" w:rsidRDefault="00FC0620" w:rsidP="00FC0620">
      <w:pPr>
        <w:rPr>
          <w:del w:id="347" w:author="larocca" w:date="2016-02-16T18:27:00Z"/>
        </w:rPr>
      </w:pPr>
    </w:p>
    <w:p w14:paraId="7358FFF8" w14:textId="3860CE0C" w:rsidR="00B144B0" w:rsidRDefault="00B144B0" w:rsidP="00FC0620">
      <w:pPr>
        <w:rPr>
          <w:rFonts w:eastAsia="Calibri" w:cs="Calibri"/>
          <w:lang w:val="en-US"/>
        </w:rPr>
      </w:pPr>
      <w:r w:rsidRPr="00634F6F">
        <w:rPr>
          <w:rFonts w:eastAsia="Calibri" w:cs="Calibri"/>
          <w:lang w:val="en-US"/>
        </w:rPr>
        <w:t xml:space="preserve">The design and first version of Secant was developed to cover requirements discussed in the EGI CSIRT, to reflect the main findings from security incidents that related to </w:t>
      </w:r>
      <w:commentRangeStart w:id="348"/>
      <w:r w:rsidRPr="00634F6F">
        <w:rPr>
          <w:rFonts w:eastAsia="Calibri" w:cs="Calibri"/>
          <w:lang w:val="en-US"/>
        </w:rPr>
        <w:t>EGI</w:t>
      </w:r>
      <w:commentRangeEnd w:id="348"/>
      <w:r w:rsidR="008E743B">
        <w:rPr>
          <w:rStyle w:val="Rimandocommento"/>
        </w:rPr>
        <w:commentReference w:id="348"/>
      </w:r>
      <w:r w:rsidRPr="00634F6F">
        <w:rPr>
          <w:rFonts w:eastAsia="Calibri" w:cs="Calibri"/>
          <w:lang w:val="en-US"/>
        </w:rPr>
        <w:t>.</w:t>
      </w:r>
    </w:p>
    <w:p w14:paraId="1C176C99" w14:textId="77777777" w:rsidR="00317A8E" w:rsidRPr="00233CE1" w:rsidRDefault="00317A8E" w:rsidP="00FC0620">
      <w:pPr>
        <w:rPr>
          <w:lang w:val="en-US"/>
        </w:rPr>
      </w:pPr>
    </w:p>
    <w:p w14:paraId="1030AA60" w14:textId="77777777" w:rsidR="00FC0620" w:rsidRDefault="00FC0620" w:rsidP="00FC0620">
      <w:pPr>
        <w:pStyle w:val="Titolo2"/>
      </w:pPr>
      <w:bookmarkStart w:id="349" w:name="_Toc443392821"/>
      <w:r>
        <w:t>Feedback on satisfaction</w:t>
      </w:r>
      <w:bookmarkEnd w:id="349"/>
      <w:r>
        <w:t xml:space="preserve"> </w:t>
      </w:r>
    </w:p>
    <w:p w14:paraId="74CD6D0F" w14:textId="78BAEDEC" w:rsidR="00B144B0" w:rsidRPr="00B144B0" w:rsidRDefault="00095604" w:rsidP="00FC0620">
      <w:r w:rsidRPr="00634F6F">
        <w:rPr>
          <w:rFonts w:eastAsia="Calibri" w:cs="Calibri"/>
          <w:lang w:val="en-US"/>
        </w:rPr>
        <w:t xml:space="preserve">Secant is being tested at CESNET and its </w:t>
      </w:r>
      <w:proofErr w:type="spellStart"/>
      <w:r w:rsidRPr="00634F6F">
        <w:rPr>
          <w:rFonts w:eastAsia="Calibri" w:cs="Calibri"/>
          <w:lang w:val="en-US"/>
        </w:rPr>
        <w:t>MetaCloud</w:t>
      </w:r>
      <w:proofErr w:type="spellEnd"/>
      <w:r w:rsidRPr="00634F6F">
        <w:rPr>
          <w:rFonts w:eastAsia="Calibri" w:cs="Calibri"/>
          <w:lang w:val="en-US"/>
        </w:rPr>
        <w:t xml:space="preserve"> site. </w:t>
      </w:r>
      <w:r w:rsidR="008E743B">
        <w:rPr>
          <w:rFonts w:eastAsia="Calibri" w:cs="Calibri"/>
          <w:lang w:val="en-US"/>
        </w:rPr>
        <w:t xml:space="preserve">A </w:t>
      </w:r>
      <w:r w:rsidR="00757D23">
        <w:rPr>
          <w:rFonts w:eastAsia="Calibri" w:cs="Calibri"/>
          <w:lang w:val="en-US"/>
        </w:rPr>
        <w:t>well-structured</w:t>
      </w:r>
      <w:r w:rsidR="008E743B">
        <w:rPr>
          <w:rFonts w:eastAsia="Calibri" w:cs="Calibri"/>
          <w:lang w:val="en-US"/>
        </w:rPr>
        <w:t xml:space="preserve"> testing framework will be available with the next releases.</w:t>
      </w:r>
    </w:p>
    <w:p w14:paraId="760342CD" w14:textId="77777777" w:rsidR="00FC0620" w:rsidRDefault="00FC0620" w:rsidP="00FC0620">
      <w:pPr>
        <w:pStyle w:val="Titolo2"/>
      </w:pPr>
      <w:bookmarkStart w:id="350" w:name="_Toc443392822"/>
      <w:r>
        <w:t>Future plans</w:t>
      </w:r>
      <w:bookmarkEnd w:id="350"/>
    </w:p>
    <w:p w14:paraId="4433E98C" w14:textId="3043B5A3" w:rsidR="00095604" w:rsidRPr="00634F6F" w:rsidRDefault="00095604" w:rsidP="00095604">
      <w:pPr>
        <w:numPr>
          <w:ilvl w:val="0"/>
          <w:numId w:val="47"/>
        </w:numPr>
        <w:spacing w:after="0"/>
        <w:rPr>
          <w:rFonts w:eastAsia="Calibri" w:cs="Calibri"/>
          <w:lang w:val="en-US"/>
        </w:rPr>
      </w:pPr>
      <w:r w:rsidRPr="00634F6F">
        <w:rPr>
          <w:rFonts w:eastAsia="Calibri" w:cs="Calibri"/>
          <w:lang w:val="en-US"/>
        </w:rPr>
        <w:t xml:space="preserve">After an evaluation phase we are going to examine how Secant and the security assessment functionality can be integrated with </w:t>
      </w:r>
      <w:proofErr w:type="spellStart"/>
      <w:r w:rsidRPr="00634F6F">
        <w:rPr>
          <w:rFonts w:eastAsia="Calibri" w:cs="Calibri"/>
          <w:lang w:val="en-US"/>
        </w:rPr>
        <w:t>AppDB</w:t>
      </w:r>
      <w:proofErr w:type="spellEnd"/>
      <w:r w:rsidRPr="00634F6F">
        <w:rPr>
          <w:rFonts w:eastAsia="Calibri" w:cs="Calibri"/>
          <w:lang w:val="en-US"/>
        </w:rPr>
        <w:t xml:space="preserve"> to support the endorsement process.</w:t>
      </w:r>
      <w:r w:rsidRPr="00634F6F">
        <w:rPr>
          <w:rFonts w:eastAsia="Calibri" w:cs="Calibri"/>
          <w:lang w:val="en-US"/>
        </w:rPr>
        <w:tab/>
      </w:r>
    </w:p>
    <w:p w14:paraId="76269D78" w14:textId="16936984" w:rsidR="00FC0620" w:rsidRPr="00FC0620" w:rsidRDefault="00095604" w:rsidP="00095604">
      <w:pPr>
        <w:numPr>
          <w:ilvl w:val="0"/>
          <w:numId w:val="47"/>
        </w:numPr>
        <w:spacing w:after="0"/>
      </w:pPr>
      <w:r w:rsidRPr="00634F6F">
        <w:rPr>
          <w:rFonts w:eastAsia="Calibri" w:cs="Calibri"/>
          <w:lang w:val="en-US"/>
        </w:rPr>
        <w:t>Based on evaluation of recent security incidents and threats, new security probes will be added.</w:t>
      </w:r>
    </w:p>
    <w:p w14:paraId="4273ED1E" w14:textId="77777777" w:rsidR="004405E6" w:rsidRDefault="004405E6" w:rsidP="00095604"/>
    <w:p w14:paraId="745C80B8" w14:textId="58D93D35" w:rsidR="004405E6" w:rsidRDefault="00050377" w:rsidP="00DE773E">
      <w:pPr>
        <w:pStyle w:val="Appendix"/>
      </w:pPr>
      <w:bookmarkStart w:id="351" w:name="_Ref443382573"/>
      <w:bookmarkStart w:id="352" w:name="_Toc443392823"/>
      <w:r>
        <w:lastRenderedPageBreak/>
        <w:t>ARGO development process</w:t>
      </w:r>
      <w:bookmarkEnd w:id="351"/>
      <w:bookmarkEnd w:id="352"/>
    </w:p>
    <w:p w14:paraId="04FADA10" w14:textId="35CE8CAF" w:rsidR="00050377" w:rsidRPr="00634F6F" w:rsidRDefault="00050377" w:rsidP="00050377">
      <w:pPr>
        <w:widowControl w:val="0"/>
        <w:spacing w:after="240"/>
        <w:rPr>
          <w:lang w:val="en-US"/>
        </w:rPr>
      </w:pPr>
      <w:r w:rsidRPr="00233CE1">
        <w:rPr>
          <w:rFonts w:eastAsia="Calibri" w:cs="Calibri"/>
          <w:color w:val="333333"/>
          <w:lang w:val="en-US"/>
        </w:rPr>
        <w:t xml:space="preserve">The following text is a copy of the “ARGO Development Process” document. The latest version of the document can be found here: </w:t>
      </w:r>
      <w:r w:rsidRPr="00634F6F">
        <w:rPr>
          <w:rFonts w:eastAsia="Calibri" w:cs="Calibri"/>
          <w:i/>
          <w:color w:val="1155CC"/>
          <w:u w:val="single"/>
          <w:lang w:val="en-US"/>
        </w:rPr>
        <w:t>https://docs.google.com/document/d/1W0pT-zcBHG1E_hf</w:t>
      </w:r>
      <w:r w:rsidR="00DE773E">
        <w:rPr>
          <w:rFonts w:eastAsia="Calibri" w:cs="Calibri"/>
          <w:i/>
          <w:color w:val="1155CC"/>
          <w:u w:val="single"/>
          <w:lang w:val="en-US"/>
        </w:rPr>
        <w:t>ftW67DH01LBZC7zMKLlIgJTlsFh8/</w:t>
      </w:r>
    </w:p>
    <w:p w14:paraId="268C41B3" w14:textId="77777777" w:rsidR="00050377" w:rsidRPr="00634F6F" w:rsidRDefault="00050377" w:rsidP="00050377">
      <w:pPr>
        <w:widowControl w:val="0"/>
        <w:rPr>
          <w:lang w:val="en-US"/>
        </w:rPr>
      </w:pPr>
      <w:r w:rsidRPr="00634F6F">
        <w:rPr>
          <w:rFonts w:eastAsia="Calibri" w:cs="Calibri"/>
          <w:b/>
          <w:lang w:val="en-US"/>
        </w:rPr>
        <w:t>Open development</w:t>
      </w:r>
    </w:p>
    <w:p w14:paraId="289259F9" w14:textId="49D1B566" w:rsidR="00050377" w:rsidRPr="00634F6F" w:rsidRDefault="00050377" w:rsidP="00050377">
      <w:pPr>
        <w:widowControl w:val="0"/>
        <w:spacing w:after="200"/>
        <w:rPr>
          <w:lang w:val="en-US"/>
        </w:rPr>
      </w:pPr>
      <w:r w:rsidRPr="00634F6F">
        <w:rPr>
          <w:rFonts w:eastAsia="Calibri" w:cs="Calibri"/>
          <w:lang w:val="en-US"/>
        </w:rPr>
        <w:t xml:space="preserve">We follow an open development process. All the repositories of ARGO are hosted on </w:t>
      </w:r>
      <w:proofErr w:type="spellStart"/>
      <w:r w:rsidRPr="00634F6F">
        <w:rPr>
          <w:rFonts w:eastAsia="Calibri" w:cs="Calibri"/>
          <w:lang w:val="en-US"/>
        </w:rPr>
        <w:t>Github</w:t>
      </w:r>
      <w:proofErr w:type="spellEnd"/>
      <w:r w:rsidRPr="00634F6F">
        <w:rPr>
          <w:rFonts w:eastAsia="Calibri" w:cs="Calibri"/>
          <w:lang w:val="en-US"/>
        </w:rPr>
        <w:t xml:space="preserve"> under the </w:t>
      </w:r>
      <w:proofErr w:type="spellStart"/>
      <w:r w:rsidRPr="00634F6F">
        <w:rPr>
          <w:rFonts w:eastAsia="Calibri" w:cs="Calibri"/>
          <w:lang w:val="en-US"/>
        </w:rPr>
        <w:t>ARGOeu</w:t>
      </w:r>
      <w:proofErr w:type="spellEnd"/>
      <w:r w:rsidRPr="00634F6F">
        <w:rPr>
          <w:rFonts w:eastAsia="Calibri" w:cs="Calibri"/>
          <w:lang w:val="en-US"/>
        </w:rPr>
        <w:t xml:space="preserve"> organization</w:t>
      </w:r>
      <w:r w:rsidR="005E702E">
        <w:rPr>
          <w:rStyle w:val="Rimandonotaapidipagina"/>
          <w:rFonts w:eastAsia="Calibri" w:cs="Calibri"/>
          <w:lang w:val="en-US"/>
        </w:rPr>
        <w:footnoteReference w:id="22"/>
      </w:r>
      <w:r w:rsidRPr="00634F6F">
        <w:rPr>
          <w:rFonts w:eastAsia="Calibri" w:cs="Calibri"/>
          <w:lang w:val="en-US"/>
        </w:rPr>
        <w:t xml:space="preserve">. Each component that can be </w:t>
      </w:r>
      <w:r w:rsidR="00757D23" w:rsidRPr="00634F6F">
        <w:rPr>
          <w:rFonts w:eastAsia="Calibri" w:cs="Calibri"/>
          <w:lang w:val="en-US"/>
        </w:rPr>
        <w:t>standalone</w:t>
      </w:r>
      <w:r w:rsidRPr="00634F6F">
        <w:rPr>
          <w:rFonts w:eastAsia="Calibri" w:cs="Calibri"/>
          <w:lang w:val="en-US"/>
        </w:rPr>
        <w:t xml:space="preserve"> is hosted in its own repository in the </w:t>
      </w:r>
      <w:proofErr w:type="spellStart"/>
      <w:r w:rsidRPr="00634F6F">
        <w:rPr>
          <w:rFonts w:eastAsia="Calibri" w:cs="Calibri"/>
          <w:lang w:val="en-US"/>
        </w:rPr>
        <w:t>ARGOeu</w:t>
      </w:r>
      <w:proofErr w:type="spellEnd"/>
      <w:r w:rsidRPr="00634F6F">
        <w:rPr>
          <w:rFonts w:eastAsia="Calibri" w:cs="Calibri"/>
          <w:lang w:val="en-US"/>
        </w:rPr>
        <w:t xml:space="preserve"> organization.</w:t>
      </w:r>
    </w:p>
    <w:p w14:paraId="45F8F661" w14:textId="66E9EDC4" w:rsidR="00050377" w:rsidRPr="00634F6F" w:rsidRDefault="00050377" w:rsidP="00233CE1">
      <w:pPr>
        <w:widowControl w:val="0"/>
        <w:spacing w:after="200"/>
        <w:rPr>
          <w:lang w:val="en-US"/>
        </w:rPr>
      </w:pPr>
      <w:r w:rsidRPr="00634F6F">
        <w:rPr>
          <w:rFonts w:eastAsia="Calibri" w:cs="Calibri"/>
          <w:lang w:val="en-US"/>
        </w:rPr>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w:t>
      </w:r>
    </w:p>
    <w:p w14:paraId="4C7891B0" w14:textId="375372C9" w:rsidR="00050377" w:rsidRPr="00634F6F" w:rsidRDefault="00050377" w:rsidP="00050377">
      <w:pPr>
        <w:widowControl w:val="0"/>
        <w:rPr>
          <w:lang w:val="en-US"/>
        </w:rPr>
      </w:pPr>
      <w:r w:rsidRPr="00634F6F">
        <w:rPr>
          <w:rFonts w:eastAsia="Calibri" w:cs="Calibri"/>
          <w:b/>
          <w:lang w:val="en-US"/>
        </w:rPr>
        <w:t>Forked repositories</w:t>
      </w:r>
    </w:p>
    <w:p w14:paraId="4879EAD3" w14:textId="473C566C" w:rsidR="00050377" w:rsidRPr="00634F6F" w:rsidRDefault="00050377" w:rsidP="00050377">
      <w:pPr>
        <w:widowControl w:val="0"/>
        <w:spacing w:after="200"/>
        <w:rPr>
          <w:lang w:val="en-US"/>
        </w:rPr>
      </w:pPr>
      <w:r w:rsidRPr="00634F6F">
        <w:rPr>
          <w:rFonts w:eastAsia="Calibri" w:cs="Calibri"/>
          <w:lang w:val="en-US"/>
        </w:rPr>
        <w:t xml:space="preserve">Following the spirit of </w:t>
      </w:r>
      <w:commentRangeStart w:id="353"/>
      <w:r w:rsidRPr="00634F6F">
        <w:rPr>
          <w:rFonts w:eastAsia="Calibri" w:cs="Calibri"/>
          <w:lang w:val="en-US"/>
        </w:rPr>
        <w:t>DVCS</w:t>
      </w:r>
      <w:commentRangeEnd w:id="353"/>
      <w:r w:rsidR="004A0C25">
        <w:rPr>
          <w:rStyle w:val="Rimandocommento"/>
        </w:rPr>
        <w:commentReference w:id="353"/>
      </w:r>
      <w:r w:rsidRPr="00634F6F">
        <w:rPr>
          <w:rFonts w:eastAsia="Calibri" w:cs="Calibri"/>
          <w:lang w:val="en-US"/>
        </w:rPr>
        <w:t xml:space="preserve">, each of us forks the repositories from </w:t>
      </w:r>
      <w:proofErr w:type="spellStart"/>
      <w:r w:rsidRPr="00634F6F">
        <w:rPr>
          <w:rFonts w:eastAsia="Calibri" w:cs="Calibri"/>
          <w:lang w:val="en-US"/>
        </w:rPr>
        <w:t>Github</w:t>
      </w:r>
      <w:proofErr w:type="spellEnd"/>
      <w:r w:rsidRPr="00634F6F">
        <w:rPr>
          <w:rFonts w:eastAsia="Calibri" w:cs="Calibri"/>
          <w:lang w:val="en-US"/>
        </w:rPr>
        <w:t xml:space="preserve"> to her/his own account. We can work on new or ongoing features on our own forks and when we feel it is ready or whenever we want feedback from the rest of the team, </w:t>
      </w:r>
      <w:del w:id="354" w:author="larocca" w:date="2016-02-17T10:05:00Z">
        <w:r w:rsidR="0069233C" w:rsidDel="004A0C25">
          <w:rPr>
            <w:rFonts w:eastAsia="Calibri" w:cs="Calibri"/>
            <w:lang w:val="en-US"/>
          </w:rPr>
          <w:delText xml:space="preserve">and </w:delText>
        </w:r>
        <w:r w:rsidRPr="00634F6F" w:rsidDel="004A0C25">
          <w:rPr>
            <w:rFonts w:eastAsia="Calibri" w:cs="Calibri"/>
            <w:lang w:val="en-US"/>
          </w:rPr>
          <w:delText xml:space="preserve">then </w:delText>
        </w:r>
      </w:del>
      <w:r w:rsidRPr="00634F6F">
        <w:rPr>
          <w:rFonts w:eastAsia="Calibri" w:cs="Calibri"/>
          <w:lang w:val="en-US"/>
        </w:rPr>
        <w:t xml:space="preserve">we can open a pull request towards the respective ARGO repository. </w:t>
      </w:r>
    </w:p>
    <w:p w14:paraId="08326AFC"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10226D34" w14:textId="77777777" w:rsidR="00757D23" w:rsidRPr="00757D23" w:rsidRDefault="00783B24" w:rsidP="00757D23">
      <w:pPr>
        <w:numPr>
          <w:ilvl w:val="0"/>
          <w:numId w:val="47"/>
        </w:numPr>
        <w:spacing w:after="0"/>
        <w:jc w:val="left"/>
      </w:pPr>
      <w:hyperlink r:id="rId83">
        <w:r w:rsidR="00050377" w:rsidRPr="00757D23">
          <w:rPr>
            <w:rStyle w:val="Collegamentoipertestuale"/>
          </w:rPr>
          <w:t>https://help.github.com/articles/fork-a-repo</w:t>
        </w:r>
      </w:hyperlink>
      <w:r w:rsidR="00757D23" w:rsidRPr="00757D23">
        <w:rPr>
          <w:rFonts w:eastAsia="Calibri" w:cs="Calibri"/>
          <w:lang w:val="en-US"/>
        </w:rPr>
        <w:t xml:space="preserve"> </w:t>
      </w:r>
    </w:p>
    <w:p w14:paraId="4449F265" w14:textId="13C42C0D" w:rsidR="0069233C" w:rsidRPr="00757D23" w:rsidRDefault="00783B24" w:rsidP="00757D23">
      <w:pPr>
        <w:numPr>
          <w:ilvl w:val="0"/>
          <w:numId w:val="47"/>
        </w:numPr>
        <w:spacing w:after="0"/>
        <w:jc w:val="left"/>
      </w:pPr>
      <w:hyperlink r:id="rId84">
        <w:r w:rsidR="00050377" w:rsidRPr="00757D23">
          <w:rPr>
            <w:rStyle w:val="Collegamentoipertestuale"/>
          </w:rPr>
          <w:t>https://help.github.com/articles/syncing-a-fork</w:t>
        </w:r>
      </w:hyperlink>
    </w:p>
    <w:p w14:paraId="22013617" w14:textId="63E4D7C5" w:rsidR="00050377" w:rsidRPr="00233CE1" w:rsidRDefault="00783B24" w:rsidP="00233CE1">
      <w:pPr>
        <w:spacing w:after="0"/>
        <w:ind w:left="720"/>
        <w:jc w:val="left"/>
        <w:rPr>
          <w:rFonts w:eastAsia="Calibri" w:cs="Calibri"/>
          <w:lang w:val="en-US"/>
        </w:rPr>
      </w:pPr>
      <w:hyperlink r:id="rId85"/>
    </w:p>
    <w:p w14:paraId="3AFFCA05" w14:textId="70CC5B00" w:rsidR="00050377" w:rsidRPr="00634F6F" w:rsidRDefault="00783B24" w:rsidP="00050377">
      <w:pPr>
        <w:widowControl w:val="0"/>
        <w:rPr>
          <w:lang w:val="en-US"/>
        </w:rPr>
      </w:pPr>
      <w:hyperlink r:id="rId86">
        <w:r w:rsidR="00050377" w:rsidRPr="00634F6F">
          <w:rPr>
            <w:rFonts w:eastAsia="Calibri" w:cs="Calibri"/>
            <w:b/>
            <w:lang w:val="en-US"/>
          </w:rPr>
          <w:t>Pull requests &amp; core team</w:t>
        </w:r>
      </w:hyperlink>
    </w:p>
    <w:p w14:paraId="01F5FE95" w14:textId="112023E9" w:rsidR="00050377" w:rsidRPr="00634F6F" w:rsidRDefault="00050377" w:rsidP="00050377">
      <w:pPr>
        <w:widowControl w:val="0"/>
        <w:spacing w:after="200"/>
        <w:rPr>
          <w:lang w:val="en-US"/>
        </w:rPr>
      </w:pPr>
      <w:r w:rsidRPr="00634F6F">
        <w:rPr>
          <w:rFonts w:eastAsia="Calibri" w:cs="Calibri"/>
          <w:lang w:val="en-US"/>
        </w:rPr>
        <w:t>All of the members of the core team should be able to merge pull requests in the ARGO repositories. The person who opens a pull request never merges it {</w:t>
      </w:r>
      <w:proofErr w:type="spellStart"/>
      <w:r w:rsidRPr="00634F6F">
        <w:rPr>
          <w:rFonts w:eastAsia="Calibri" w:cs="Calibri"/>
          <w:lang w:val="en-US"/>
        </w:rPr>
        <w:t>her,him</w:t>
      </w:r>
      <w:proofErr w:type="spellEnd"/>
      <w:r w:rsidRPr="00634F6F">
        <w:rPr>
          <w:rFonts w:eastAsia="Calibri" w:cs="Calibri"/>
          <w:lang w:val="en-US"/>
        </w:rPr>
        <w:t xml:space="preserve">}self, but asks/expects another core team member to review it and merge it. The idea behind this </w:t>
      </w:r>
      <w:ins w:id="355" w:author="larocca" w:date="2016-02-17T10:05:00Z">
        <w:r w:rsidR="004A0C25">
          <w:rPr>
            <w:rFonts w:eastAsia="Calibri" w:cs="Calibri"/>
            <w:lang w:val="en-US"/>
          </w:rPr>
          <w:t xml:space="preserve">is </w:t>
        </w:r>
      </w:ins>
      <w:r w:rsidRPr="00634F6F">
        <w:rPr>
          <w:rFonts w:eastAsia="Calibri" w:cs="Calibri"/>
          <w:lang w:val="en-US"/>
        </w:rPr>
        <w:t>that at least two people (the committer and the reviewer), will be involved for each new feature that we develop.</w:t>
      </w:r>
    </w:p>
    <w:p w14:paraId="553448A9" w14:textId="190E6DA0" w:rsidR="00050377" w:rsidRPr="00634F6F" w:rsidRDefault="00050377" w:rsidP="00050377">
      <w:pPr>
        <w:widowControl w:val="0"/>
        <w:spacing w:after="200"/>
        <w:rPr>
          <w:lang w:val="en-US"/>
        </w:rPr>
      </w:pPr>
      <w:r w:rsidRPr="00634F6F">
        <w:rPr>
          <w:rFonts w:eastAsia="Calibri" w:cs="Calibri"/>
          <w:lang w:val="en-US"/>
        </w:rPr>
        <w:t xml:space="preserve">The person who opens a pull request should make sure that {s}he includes enough information so that the reviewer can understand the context and the intention of the changes proposed in the pull request. It is strongly encouraged that we open pull requests as soon as possible in the developer process in order </w:t>
      </w:r>
      <w:ins w:id="356" w:author="larocca" w:date="2016-02-17T10:06:00Z">
        <w:r w:rsidR="004A0C25">
          <w:rPr>
            <w:rFonts w:eastAsia="Calibri" w:cs="Calibri"/>
            <w:lang w:val="en-US"/>
          </w:rPr>
          <w:t xml:space="preserve">to </w:t>
        </w:r>
      </w:ins>
      <w:r w:rsidRPr="00634F6F">
        <w:rPr>
          <w:rFonts w:eastAsia="Calibri" w:cs="Calibri"/>
          <w:lang w:val="en-US"/>
        </w:rPr>
        <w:t xml:space="preserve">trigger prompt feedback. Pull requests that are not ready to be merged should be marked as Work-In-Progress (WIP).  </w:t>
      </w:r>
      <w:r w:rsidR="00757D23" w:rsidRPr="00634F6F">
        <w:rPr>
          <w:rFonts w:eastAsia="Calibri" w:cs="Calibri"/>
          <w:lang w:val="en-US"/>
        </w:rPr>
        <w:t>Having</w:t>
      </w:r>
      <w:r w:rsidRPr="00634F6F">
        <w:rPr>
          <w:rFonts w:eastAsia="Calibri" w:cs="Calibri"/>
          <w:lang w:val="en-US"/>
        </w:rPr>
        <w:t xml:space="preserve"> the pull request open, means that </w:t>
      </w:r>
      <w:r w:rsidRPr="00634F6F">
        <w:rPr>
          <w:rFonts w:eastAsia="Calibri" w:cs="Calibri"/>
          <w:lang w:val="en-US"/>
        </w:rPr>
        <w:lastRenderedPageBreak/>
        <w:t>each commit is visible to the ARGO CI, which can then build the component, run all the unit tests and attempt to package the component and at the end provide status feedback within the pull request.</w:t>
      </w:r>
    </w:p>
    <w:p w14:paraId="51D44D84"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58AEB4CB" w14:textId="24039867" w:rsidR="00050377" w:rsidRPr="00634F6F" w:rsidRDefault="00783B24" w:rsidP="00233CE1">
      <w:pPr>
        <w:numPr>
          <w:ilvl w:val="0"/>
          <w:numId w:val="47"/>
        </w:numPr>
        <w:spacing w:after="0"/>
        <w:jc w:val="left"/>
        <w:rPr>
          <w:rFonts w:eastAsia="Calibri" w:cs="Calibri"/>
          <w:lang w:val="en-US"/>
        </w:rPr>
      </w:pPr>
      <w:hyperlink r:id="rId87">
        <w:r w:rsidR="00050377" w:rsidRPr="00757D23">
          <w:rPr>
            <w:rStyle w:val="Collegamentoipertestuale"/>
          </w:rPr>
          <w:t>https://help.github.com/articles/creating-a-pull-request</w:t>
        </w:r>
      </w:hyperlink>
      <w:r w:rsidR="00757D23">
        <w:rPr>
          <w:rFonts w:eastAsia="Calibri" w:cs="Calibri"/>
          <w:lang w:val="en-US"/>
        </w:rPr>
        <w:t xml:space="preserve"> </w:t>
      </w:r>
    </w:p>
    <w:p w14:paraId="415AA28B" w14:textId="77777777" w:rsidR="00050377" w:rsidRPr="00634F6F" w:rsidRDefault="00783B24" w:rsidP="00233CE1">
      <w:pPr>
        <w:numPr>
          <w:ilvl w:val="0"/>
          <w:numId w:val="47"/>
        </w:numPr>
        <w:spacing w:after="0"/>
        <w:jc w:val="left"/>
        <w:rPr>
          <w:rFonts w:eastAsia="Calibri" w:cs="Calibri"/>
          <w:lang w:val="en-US"/>
        </w:rPr>
      </w:pPr>
      <w:hyperlink r:id="rId88">
        <w:r w:rsidR="00050377" w:rsidRPr="00757D23">
          <w:rPr>
            <w:rStyle w:val="Collegamentoipertestuale"/>
          </w:rPr>
          <w:t>https://help.github.com/articles/checking-out-pull-requests-locally</w:t>
        </w:r>
      </w:hyperlink>
      <w:r w:rsidR="00050377" w:rsidRPr="00634F6F">
        <w:rPr>
          <w:rFonts w:eastAsia="Calibri" w:cs="Calibri"/>
          <w:lang w:val="en-US"/>
        </w:rPr>
        <w:t xml:space="preserve"> </w:t>
      </w:r>
      <w:hyperlink r:id="rId89"/>
    </w:p>
    <w:p w14:paraId="4D1A7D52" w14:textId="77777777" w:rsidR="00050377" w:rsidRPr="00634F6F" w:rsidRDefault="00783B24" w:rsidP="00233CE1">
      <w:pPr>
        <w:numPr>
          <w:ilvl w:val="0"/>
          <w:numId w:val="47"/>
        </w:numPr>
        <w:spacing w:after="0"/>
        <w:jc w:val="left"/>
        <w:rPr>
          <w:rFonts w:eastAsia="Calibri" w:cs="Calibri"/>
          <w:lang w:val="en-US"/>
        </w:rPr>
      </w:pPr>
      <w:hyperlink r:id="rId90">
        <w:r w:rsidR="00050377" w:rsidRPr="00757D23">
          <w:rPr>
            <w:rStyle w:val="Collegamentoipertestuale"/>
          </w:rPr>
          <w:t>https://help.github.com/articles/merging-a-pull-request</w:t>
        </w:r>
      </w:hyperlink>
    </w:p>
    <w:p w14:paraId="0C468FEE" w14:textId="761E444F" w:rsidR="00050377" w:rsidRPr="00757D23" w:rsidRDefault="00783B24" w:rsidP="00233CE1">
      <w:pPr>
        <w:numPr>
          <w:ilvl w:val="0"/>
          <w:numId w:val="47"/>
        </w:numPr>
        <w:spacing w:after="0"/>
        <w:jc w:val="left"/>
        <w:rPr>
          <w:rStyle w:val="Collegamentoipertestuale"/>
        </w:rPr>
      </w:pPr>
      <w:hyperlink r:id="rId91">
        <w:r w:rsidR="00050377" w:rsidRPr="00757D23">
          <w:rPr>
            <w:rStyle w:val="Collegamentoipertestuale"/>
          </w:rPr>
          <w:t>https://quickleft.com/blog/pull-request-templates-make-code-review-easier</w:t>
        </w:r>
      </w:hyperlink>
    </w:p>
    <w:p w14:paraId="022F800B" w14:textId="77777777" w:rsidR="0069233C" w:rsidRPr="00634F6F" w:rsidRDefault="0069233C" w:rsidP="00233CE1">
      <w:pPr>
        <w:spacing w:after="0"/>
        <w:ind w:left="360"/>
        <w:jc w:val="left"/>
        <w:rPr>
          <w:rFonts w:eastAsia="Calibri" w:cs="Calibri"/>
          <w:lang w:val="en-US"/>
        </w:rPr>
      </w:pPr>
    </w:p>
    <w:p w14:paraId="0A0C4879" w14:textId="77777777" w:rsidR="00050377" w:rsidRPr="00634F6F" w:rsidRDefault="00783B24" w:rsidP="00050377">
      <w:pPr>
        <w:widowControl w:val="0"/>
        <w:rPr>
          <w:lang w:val="en-US"/>
        </w:rPr>
      </w:pPr>
      <w:hyperlink r:id="rId92">
        <w:r w:rsidR="00050377" w:rsidRPr="00634F6F">
          <w:rPr>
            <w:rFonts w:eastAsia="Calibri" w:cs="Calibri"/>
            <w:b/>
            <w:lang w:val="en-US"/>
          </w:rPr>
          <w:t>Pull request review process</w:t>
        </w:r>
      </w:hyperlink>
    </w:p>
    <w:p w14:paraId="373C8BAB" w14:textId="77777777" w:rsidR="00050377" w:rsidRPr="00634F6F" w:rsidRDefault="00050377" w:rsidP="00050377">
      <w:pPr>
        <w:widowControl w:val="0"/>
        <w:spacing w:after="200"/>
        <w:rPr>
          <w:lang w:val="en-US"/>
        </w:rPr>
      </w:pPr>
      <w:r w:rsidRPr="00634F6F">
        <w:rPr>
          <w:rFonts w:eastAsia="Calibri" w:cs="Calibri"/>
          <w:lang w:val="en-US"/>
        </w:rPr>
        <w:t xml:space="preserve">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w:t>
      </w:r>
      <w:proofErr w:type="spellStart"/>
      <w:r w:rsidRPr="00634F6F">
        <w:rPr>
          <w:rFonts w:eastAsia="Calibri" w:cs="Calibri"/>
          <w:lang w:val="en-US"/>
        </w:rPr>
        <w:t>devel</w:t>
      </w:r>
      <w:proofErr w:type="spellEnd"/>
      <w:r w:rsidRPr="00634F6F">
        <w:rPr>
          <w:rFonts w:eastAsia="Calibri" w:cs="Calibri"/>
          <w:lang w:val="en-US"/>
        </w:rPr>
        <w:t xml:space="preserve"> branch.</w:t>
      </w:r>
    </w:p>
    <w:p w14:paraId="28C6E960" w14:textId="77777777" w:rsidR="00050377" w:rsidRPr="00634F6F" w:rsidRDefault="00050377" w:rsidP="00050377">
      <w:pPr>
        <w:widowControl w:val="0"/>
        <w:rPr>
          <w:lang w:val="en-US"/>
        </w:rPr>
      </w:pPr>
      <w:r w:rsidRPr="00634F6F">
        <w:rPr>
          <w:rFonts w:eastAsia="Calibri" w:cs="Calibri"/>
          <w:b/>
          <w:lang w:val="en-US"/>
        </w:rPr>
        <w:t>Branches and builds</w:t>
      </w:r>
    </w:p>
    <w:p w14:paraId="342F9AC4" w14:textId="77777777" w:rsidR="00050377" w:rsidRPr="00634F6F" w:rsidRDefault="00050377" w:rsidP="00050377">
      <w:pPr>
        <w:widowControl w:val="0"/>
        <w:spacing w:after="200"/>
        <w:rPr>
          <w:lang w:val="en-US"/>
        </w:rPr>
      </w:pPr>
      <w:r w:rsidRPr="00634F6F">
        <w:rPr>
          <w:rFonts w:eastAsia="Calibri" w:cs="Calibri"/>
          <w:lang w:val="en-US"/>
        </w:rPr>
        <w:t>Each repository should have at least 2 long-term branches:</w:t>
      </w:r>
    </w:p>
    <w:p w14:paraId="21511E4E" w14:textId="77777777" w:rsidR="00050377" w:rsidRPr="00634F6F" w:rsidRDefault="00050377" w:rsidP="00233CE1">
      <w:pPr>
        <w:numPr>
          <w:ilvl w:val="0"/>
          <w:numId w:val="47"/>
        </w:numPr>
        <w:spacing w:after="0"/>
        <w:jc w:val="left"/>
        <w:rPr>
          <w:rFonts w:eastAsia="Calibri" w:cs="Calibri"/>
          <w:lang w:val="en-US"/>
        </w:rPr>
      </w:pPr>
      <w:r w:rsidRPr="00634F6F">
        <w:rPr>
          <w:rFonts w:eastAsia="Calibri" w:cs="Calibri"/>
          <w:lang w:val="en-US"/>
        </w:rPr>
        <w:t xml:space="preserve">the </w:t>
      </w:r>
      <w:proofErr w:type="spellStart"/>
      <w:r w:rsidRPr="00634F6F">
        <w:rPr>
          <w:rFonts w:eastAsia="Calibri" w:cs="Calibri"/>
          <w:lang w:val="en-US"/>
        </w:rPr>
        <w:t>devel</w:t>
      </w:r>
      <w:proofErr w:type="spellEnd"/>
      <w:r w:rsidRPr="00634F6F">
        <w:rPr>
          <w:rFonts w:eastAsia="Calibri" w:cs="Calibri"/>
          <w:lang w:val="en-US"/>
        </w:rPr>
        <w:t xml:space="preserve"> branch, which should always be deployable</w:t>
      </w:r>
    </w:p>
    <w:p w14:paraId="40046CA7" w14:textId="77777777" w:rsidR="00050377" w:rsidRDefault="00050377" w:rsidP="00233CE1">
      <w:pPr>
        <w:numPr>
          <w:ilvl w:val="0"/>
          <w:numId w:val="47"/>
        </w:numPr>
        <w:spacing w:after="0"/>
        <w:jc w:val="left"/>
        <w:rPr>
          <w:rFonts w:eastAsia="Calibri" w:cs="Calibri"/>
          <w:lang w:val="en-US"/>
        </w:rPr>
      </w:pPr>
      <w:r w:rsidRPr="00634F6F">
        <w:rPr>
          <w:rFonts w:eastAsia="Calibri" w:cs="Calibri"/>
          <w:lang w:val="en-US"/>
        </w:rPr>
        <w:t>the master branch, which should always be releasable</w:t>
      </w:r>
    </w:p>
    <w:p w14:paraId="5457E792" w14:textId="77777777" w:rsidR="0069233C" w:rsidRPr="00634F6F" w:rsidRDefault="0069233C" w:rsidP="00233CE1">
      <w:pPr>
        <w:spacing w:after="0"/>
        <w:jc w:val="left"/>
        <w:rPr>
          <w:rFonts w:eastAsia="Calibri" w:cs="Calibri"/>
          <w:lang w:val="en-US"/>
        </w:rPr>
      </w:pPr>
    </w:p>
    <w:p w14:paraId="04C9261A" w14:textId="77777777" w:rsidR="00050377" w:rsidRPr="00634F6F" w:rsidRDefault="00050377" w:rsidP="00050377">
      <w:pPr>
        <w:widowControl w:val="0"/>
        <w:spacing w:after="200" w:line="240" w:lineRule="auto"/>
        <w:rPr>
          <w:lang w:val="en-US"/>
        </w:rPr>
      </w:pPr>
      <w:r w:rsidRPr="00634F6F">
        <w:rPr>
          <w:rFonts w:eastAsia="Calibri" w:cs="Calibri"/>
          <w:b/>
          <w:lang w:val="en-US"/>
        </w:rPr>
        <w:t>Pull requests</w:t>
      </w:r>
    </w:p>
    <w:p w14:paraId="33C76859" w14:textId="77777777" w:rsidR="00050377" w:rsidRPr="00634F6F" w:rsidRDefault="00050377" w:rsidP="00050377">
      <w:pPr>
        <w:widowControl w:val="0"/>
        <w:spacing w:after="200"/>
        <w:rPr>
          <w:lang w:val="en-US"/>
        </w:rPr>
      </w:pPr>
      <w:r w:rsidRPr="00634F6F">
        <w:rPr>
          <w:rFonts w:eastAsia="Calibri" w:cs="Calibri"/>
          <w:lang w:val="en-US"/>
        </w:rPr>
        <w:t xml:space="preserve">Pull requests for new features should be opened initially against the </w:t>
      </w:r>
      <w:proofErr w:type="spellStart"/>
      <w:r w:rsidRPr="00634F6F">
        <w:rPr>
          <w:rFonts w:eastAsia="Calibri" w:cs="Calibri"/>
          <w:lang w:val="en-US"/>
        </w:rPr>
        <w:t>devel</w:t>
      </w:r>
      <w:proofErr w:type="spellEnd"/>
      <w:r w:rsidRPr="00634F6F">
        <w:rPr>
          <w:rFonts w:eastAsia="Calibri" w:cs="Calibri"/>
          <w:lang w:val="en-US"/>
        </w:rPr>
        <w:t xml:space="preserve"> branch. For every pull request that is opened, the ARGO CI will execute the following workflow</w:t>
      </w:r>
    </w:p>
    <w:p w14:paraId="03FADAF4" w14:textId="77777777" w:rsidR="00050377" w:rsidRPr="00634F6F" w:rsidRDefault="00050377" w:rsidP="00050377">
      <w:pPr>
        <w:widowControl w:val="0"/>
        <w:spacing w:after="200"/>
        <w:rPr>
          <w:lang w:val="en-US"/>
        </w:rPr>
      </w:pPr>
    </w:p>
    <w:p w14:paraId="49AE7418" w14:textId="5A801822"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2419D91F" wp14:editId="6571D187">
                <wp:extent cx="6350000" cy="615950"/>
                <wp:effectExtent l="0" t="0" r="0" b="0"/>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000" cy="615950"/>
                          <a:chOff x="171450" y="1847850"/>
                          <a:chExt cx="7172325" cy="638099"/>
                        </a:xfrm>
                      </wpg:grpSpPr>
                      <wps:wsp>
                        <wps:cNvPr id="11" name="Chevron 4"/>
                        <wps:cNvSpPr/>
                        <wps:spPr>
                          <a:xfrm>
                            <a:off x="171450" y="1847850"/>
                            <a:ext cx="1409700" cy="638099"/>
                          </a:xfrm>
                          <a:prstGeom prst="chevron">
                            <a:avLst>
                              <a:gd name="adj" fmla="val 50000"/>
                            </a:avLst>
                          </a:prstGeom>
                          <a:solidFill>
                            <a:srgbClr val="CFE2F3"/>
                          </a:solidFill>
                          <a:ln>
                            <a:noFill/>
                          </a:ln>
                        </wps:spPr>
                        <wps:txbx>
                          <w:txbxContent>
                            <w:p w14:paraId="7D7691E5" w14:textId="77777777" w:rsidR="00783B24" w:rsidRPr="00051D8F" w:rsidRDefault="00783B24" w:rsidP="00050377">
                              <w:pPr>
                                <w:spacing w:line="240" w:lineRule="auto"/>
                                <w:jc w:val="center"/>
                                <w:textDirection w:val="btLr"/>
                                <w:rPr>
                                  <w:sz w:val="18"/>
                                  <w:szCs w:val="18"/>
                                </w:rPr>
                              </w:pPr>
                              <w:r w:rsidRPr="00051D8F">
                                <w:rPr>
                                  <w:rFonts w:eastAsia="Lato" w:cs="Lato"/>
                                  <w:color w:val="0B5394"/>
                                  <w:sz w:val="18"/>
                                  <w:szCs w:val="18"/>
                                </w:rPr>
                                <w:t>Checkout pull request</w:t>
                              </w:r>
                            </w:p>
                          </w:txbxContent>
                        </wps:txbx>
                        <wps:bodyPr lIns="91425" tIns="91425" rIns="91425" bIns="91425" anchor="ctr" anchorCtr="0"/>
                      </wps:wsp>
                      <wps:wsp>
                        <wps:cNvPr id="21" name="Chevron 6"/>
                        <wps:cNvSpPr/>
                        <wps:spPr>
                          <a:xfrm>
                            <a:off x="1466850" y="1847850"/>
                            <a:ext cx="1409700" cy="638099"/>
                          </a:xfrm>
                          <a:prstGeom prst="chevron">
                            <a:avLst>
                              <a:gd name="adj" fmla="val 50000"/>
                            </a:avLst>
                          </a:prstGeom>
                          <a:solidFill>
                            <a:srgbClr val="CFE2F3"/>
                          </a:solidFill>
                          <a:ln>
                            <a:noFill/>
                          </a:ln>
                        </wps:spPr>
                        <wps:txbx>
                          <w:txbxContent>
                            <w:p w14:paraId="3B09FF5A" w14:textId="77777777" w:rsidR="00783B24" w:rsidRDefault="00783B24"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7" name="Chevron 8"/>
                        <wps:cNvSpPr/>
                        <wps:spPr>
                          <a:xfrm>
                            <a:off x="2771775" y="1847850"/>
                            <a:ext cx="1524000" cy="638099"/>
                          </a:xfrm>
                          <a:prstGeom prst="chevron">
                            <a:avLst>
                              <a:gd name="adj" fmla="val 50000"/>
                            </a:avLst>
                          </a:prstGeom>
                          <a:solidFill>
                            <a:srgbClr val="CFE2F3"/>
                          </a:solidFill>
                          <a:ln>
                            <a:noFill/>
                          </a:ln>
                        </wps:spPr>
                        <wps:txbx>
                          <w:txbxContent>
                            <w:p w14:paraId="5B059DC2" w14:textId="77777777" w:rsidR="00783B24" w:rsidRDefault="00783B24"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8" name="Chevron 9"/>
                        <wps:cNvSpPr/>
                        <wps:spPr>
                          <a:xfrm>
                            <a:off x="4295775" y="1847850"/>
                            <a:ext cx="1524000" cy="638099"/>
                          </a:xfrm>
                          <a:prstGeom prst="chevron">
                            <a:avLst>
                              <a:gd name="adj" fmla="val 50000"/>
                            </a:avLst>
                          </a:prstGeom>
                          <a:solidFill>
                            <a:srgbClr val="CFE2F3"/>
                          </a:solidFill>
                          <a:ln>
                            <a:noFill/>
                          </a:ln>
                        </wps:spPr>
                        <wps:txbx>
                          <w:txbxContent>
                            <w:p w14:paraId="726D8D6E" w14:textId="77777777" w:rsidR="00783B24" w:rsidRDefault="00783B24" w:rsidP="00050377">
                              <w:pPr>
                                <w:spacing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29" name="Chevron 10"/>
                        <wps:cNvSpPr/>
                        <wps:spPr>
                          <a:xfrm>
                            <a:off x="5819775" y="1847850"/>
                            <a:ext cx="1524000" cy="638099"/>
                          </a:xfrm>
                          <a:prstGeom prst="chevron">
                            <a:avLst>
                              <a:gd name="adj" fmla="val 50000"/>
                            </a:avLst>
                          </a:prstGeom>
                          <a:solidFill>
                            <a:srgbClr val="CFE2F3"/>
                          </a:solidFill>
                          <a:ln>
                            <a:noFill/>
                          </a:ln>
                        </wps:spPr>
                        <wps:txbx>
                          <w:txbxContent>
                            <w:p w14:paraId="401A574F" w14:textId="77777777" w:rsidR="00783B24" w:rsidRDefault="00783B24"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wps:txbx>
                        <wps:bodyPr lIns="91425" tIns="91425" rIns="91425" bIns="91425" anchor="ctr" anchorCtr="0"/>
                      </wps:wsp>
                    </wpg:wgp>
                  </a:graphicData>
                </a:graphic>
              </wp:inline>
            </w:drawing>
          </mc:Choice>
          <mc:Fallback>
            <w:pict>
              <v:group id="Gruppo 6" o:spid="_x0000_s1026" style="width:500pt;height:48.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7"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t6sAA&#10;AADbAAAADwAAAGRycy9kb3ducmV2LnhtbERPS4vCMBC+C/6HMII3TSuraNcouqzgSbS7IHsbmukD&#10;m0lpslr/vREEb/PxPWe57kwtrtS6yrKCeByBIM6srrhQ8PuzG81BOI+ssbZMCu7kYL3q95aYaHvj&#10;E11TX4gQwi5BBaX3TSKly0oy6Ma2IQ5cbluDPsC2kLrFWwg3tZxE0UwarDg0lNjQV0nZJf03CqYf&#10;2/jYnI+Hb5Mv0jh3fy4qpkoNB93mE4Snzr/FL/deh/kx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Wt6sAAAADbAAAADwAAAAAAAAAAAAAAAACYAgAAZHJzL2Rvd25y&#10;ZXYueG1sUEsFBgAAAAAEAAQA9QAAAIUDAAAAAA==&#10;" adj="16711" fillcolor="#cfe2f3" stroked="f">
                  <v:textbox inset="2.53958mm,2.53958mm,2.53958mm,2.53958mm">
                    <w:txbxContent>
                      <w:p w14:paraId="7D7691E5" w14:textId="77777777" w:rsidR="00783B24" w:rsidRPr="00051D8F" w:rsidRDefault="00783B24" w:rsidP="00050377">
                        <w:pPr>
                          <w:spacing w:line="240" w:lineRule="auto"/>
                          <w:jc w:val="center"/>
                          <w:textDirection w:val="btLr"/>
                          <w:rPr>
                            <w:sz w:val="18"/>
                            <w:szCs w:val="18"/>
                          </w:rPr>
                        </w:pPr>
                        <w:r w:rsidRPr="00051D8F">
                          <w:rPr>
                            <w:rFonts w:eastAsia="Lato" w:cs="Lato"/>
                            <w:color w:val="0B5394"/>
                            <w:sz w:val="18"/>
                            <w:szCs w:val="18"/>
                          </w:rPr>
                          <w:t>Checkout pull request</w:t>
                        </w:r>
                      </w:p>
                    </w:txbxContent>
                  </v:textbox>
                </v:shape>
                <v:shape id="Chevron 6" o:spid="_x0000_s1028"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nV8UA&#10;AADbAAAADwAAAGRycy9kb3ducmV2LnhtbESPT2vCQBTE74V+h+UVvNVNQi02uglaKngqGgvi7ZF9&#10;+YPZtyG7NfHbdwuFHoeZ+Q2zzifTiRsNrrWsIJ5HIIhLq1uuFXydds9LEM4ja+wsk4I7Ocizx4c1&#10;ptqOfKRb4WsRIOxSVNB436dSurIhg25ue+LgVXYw6IMcaqkHHAPcdDKJoldpsOWw0GBP7w2V1+Lb&#10;KFi8bONDfz58fpjqrYgrd3FRvVBq9jRtViA8Tf4//NfeawVJDL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dXxQAAANsAAAAPAAAAAAAAAAAAAAAAAJgCAABkcnMv&#10;ZG93bnJldi54bWxQSwUGAAAAAAQABAD1AAAAigMAAAAA&#10;" adj="16711" fillcolor="#cfe2f3" stroked="f">
                  <v:textbox inset="2.53958mm,2.53958mm,2.53958mm,2.53958mm">
                    <w:txbxContent>
                      <w:p w14:paraId="3B09FF5A" w14:textId="77777777" w:rsidR="00783B24" w:rsidRDefault="00783B24" w:rsidP="00050377">
                        <w:pPr>
                          <w:spacing w:line="240" w:lineRule="auto"/>
                          <w:jc w:val="center"/>
                          <w:textDirection w:val="btLr"/>
                        </w:pPr>
                        <w:r>
                          <w:rPr>
                            <w:rFonts w:ascii="Lato" w:eastAsia="Lato" w:hAnsi="Lato" w:cs="Lato"/>
                            <w:color w:val="0B5394"/>
                            <w:sz w:val="20"/>
                          </w:rPr>
                          <w:t>Execute unit tests</w:t>
                        </w:r>
                      </w:p>
                    </w:txbxContent>
                  </v:textbox>
                </v:shape>
                <v:shape id="Chevron 8" o:spid="_x0000_s1029"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zE8UA&#10;AADbAAAADwAAAGRycy9kb3ducmV2LnhtbESPQWvCQBSE70L/w/IKvYhukkPV6CqlUOihhEZ76e2R&#10;fSbR7Nuwu03Sf98tCB6HmfmG2R0m04mBnG8tK0iXCQjiyuqWawVfp7fFGoQPyBo7y6Tglzwc9g+z&#10;HebajlzScAy1iBD2OSpoQuhzKX3VkEG/tD1x9M7WGQxRulpqh2OEm05mSfIsDbYcFxrs6bWh6nr8&#10;MQqGtki/id1HYeb2c55Vp3IjL0o9PU4vWxCBpnAP39rvWkG2gv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3MTxQAAANsAAAAPAAAAAAAAAAAAAAAAAJgCAABkcnMv&#10;ZG93bnJldi54bWxQSwUGAAAAAAQABAD1AAAAigMAAAAA&#10;" adj="17078" fillcolor="#cfe2f3" stroked="f">
                  <v:textbox inset="2.53958mm,2.53958mm,2.53958mm,2.53958mm">
                    <w:txbxContent>
                      <w:p w14:paraId="5B059DC2" w14:textId="77777777" w:rsidR="00783B24" w:rsidRDefault="00783B24" w:rsidP="00050377">
                        <w:pPr>
                          <w:spacing w:line="240" w:lineRule="auto"/>
                          <w:jc w:val="center"/>
                          <w:textDirection w:val="btLr"/>
                        </w:pPr>
                        <w:r>
                          <w:rPr>
                            <w:rFonts w:ascii="Lato" w:eastAsia="Lato" w:hAnsi="Lato" w:cs="Lato"/>
                            <w:color w:val="0B5394"/>
                            <w:sz w:val="20"/>
                          </w:rPr>
                          <w:t>Build Component</w:t>
                        </w:r>
                      </w:p>
                    </w:txbxContent>
                  </v:textbox>
                </v:shape>
                <v:shape id="Chevron 9" o:spid="_x0000_s1030"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Yb8A&#10;AADbAAAADwAAAGRycy9kb3ducmV2LnhtbERPy4rCMBTdC/5DuIIbGVO7EO0YRQTBhYivjbtLc6ft&#10;2NyUJNb692YhuDyc92LVmVq05HxlWcFknIAgzq2uuFBwvWx/ZiB8QNZYWyYFL/KwWvZ7C8y0ffKJ&#10;2nMoRAxhn6GCMoQmk9LnJRn0Y9sQR+7POoMhQldI7fAZw00t0ySZSoMVx4YSG9qUlN/PD6OgrQ6T&#10;G7HbH8zIHkdpfjnN5b9Sw0G3/gURqAtf8ce90wrSODZ+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OdhvwAAANsAAAAPAAAAAAAAAAAAAAAAAJgCAABkcnMvZG93bnJl&#10;di54bWxQSwUGAAAAAAQABAD1AAAAhAMAAAAA&#10;" adj="17078" fillcolor="#cfe2f3" stroked="f">
                  <v:textbox inset="2.53958mm,2.53958mm,2.53958mm,2.53958mm">
                    <w:txbxContent>
                      <w:p w14:paraId="726D8D6E" w14:textId="77777777" w:rsidR="00783B24" w:rsidRDefault="00783B24" w:rsidP="00050377">
                        <w:pPr>
                          <w:spacing w:line="240" w:lineRule="auto"/>
                          <w:jc w:val="center"/>
                          <w:textDirection w:val="btLr"/>
                        </w:pPr>
                        <w:r>
                          <w:rPr>
                            <w:rFonts w:ascii="Lato" w:eastAsia="Lato" w:hAnsi="Lato" w:cs="Lato"/>
                            <w:color w:val="0B5394"/>
                            <w:sz w:val="20"/>
                          </w:rPr>
                          <w:t>Build Ephemeral Packages</w:t>
                        </w:r>
                      </w:p>
                    </w:txbxContent>
                  </v:textbox>
                </v:shape>
                <v:shape id="Chevron 10" o:spid="_x0000_s1031"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C+sMA&#10;AADbAAAADwAAAGRycy9kb3ducmV2LnhtbESPQYvCMBSE78L+h/AWvMia2oNoNcqyIOxhEbVe9vZo&#10;nm21eSlJrPXfG0HwOMzMN8xy3ZtGdOR8bVnBZJyAIC6srrlUcMw3XzMQPiBrbCyTgjt5WK8+BkvM&#10;tL3xnrpDKEWEsM9QQRVCm0npi4oM+rFtiaN3ss5giNKVUju8RbhpZJokU2mw5rhQYUs/FRWXw9Uo&#10;6Ort5J/Y/W3NyO5GaZHv5/Ks1PCz/16ACNSHd/jV/tUK0j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hC+sMAAADbAAAADwAAAAAAAAAAAAAAAACYAgAAZHJzL2Rv&#10;d25yZXYueG1sUEsFBgAAAAAEAAQA9QAAAIgDAAAAAA==&#10;" adj="17078" fillcolor="#cfe2f3" stroked="f">
                  <v:textbox inset="2.53958mm,2.53958mm,2.53958mm,2.53958mm">
                    <w:txbxContent>
                      <w:p w14:paraId="401A574F" w14:textId="77777777" w:rsidR="00783B24" w:rsidRDefault="00783B24"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v:textbox>
                </v:shape>
                <w10:anchorlock/>
              </v:group>
            </w:pict>
          </mc:Fallback>
        </mc:AlternateContent>
      </w:r>
    </w:p>
    <w:p w14:paraId="11F84562" w14:textId="77777777" w:rsidR="00050377" w:rsidRDefault="00050377" w:rsidP="00050377">
      <w:pPr>
        <w:widowControl w:val="0"/>
        <w:spacing w:after="200"/>
        <w:rPr>
          <w:rFonts w:eastAsia="Calibri" w:cs="Calibri"/>
          <w:lang w:val="en-US"/>
        </w:rPr>
      </w:pPr>
      <w:r w:rsidRPr="00634F6F">
        <w:rPr>
          <w:rFonts w:eastAsia="Calibri" w:cs="Calibri"/>
          <w:lang w:val="en-US"/>
        </w:rPr>
        <w:t xml:space="preserve">Before a pull request can be merged in the </w:t>
      </w:r>
      <w:proofErr w:type="spellStart"/>
      <w:r w:rsidRPr="00634F6F">
        <w:rPr>
          <w:rFonts w:eastAsia="Calibri" w:cs="Calibri"/>
          <w:lang w:val="en-US"/>
        </w:rPr>
        <w:t>devel</w:t>
      </w:r>
      <w:proofErr w:type="spellEnd"/>
      <w:r w:rsidRPr="00634F6F">
        <w:rPr>
          <w:rFonts w:eastAsia="Calibri" w:cs="Calibri"/>
          <w:lang w:val="en-US"/>
        </w:rPr>
        <w:t xml:space="preserve"> branch, a member of the development team (other than the original committer) has to review the pull request and check the following according to the “Definition of Done”:</w:t>
      </w:r>
    </w:p>
    <w:p w14:paraId="4CDA96B8" w14:textId="77777777" w:rsidR="00757D23" w:rsidRPr="00634F6F" w:rsidRDefault="00757D23" w:rsidP="00050377">
      <w:pPr>
        <w:widowControl w:val="0"/>
        <w:spacing w:after="200"/>
        <w:rPr>
          <w:lang w:val="en-US"/>
        </w:rPr>
      </w:pPr>
    </w:p>
    <w:tbl>
      <w:tblPr>
        <w:tblStyle w:val="Grigliatabella"/>
        <w:tblW w:w="9015" w:type="dxa"/>
        <w:tblLayout w:type="fixed"/>
        <w:tblLook w:val="0600" w:firstRow="0" w:lastRow="0" w:firstColumn="0" w:lastColumn="0" w:noHBand="1" w:noVBand="1"/>
      </w:tblPr>
      <w:tblGrid>
        <w:gridCol w:w="780"/>
        <w:gridCol w:w="7380"/>
        <w:gridCol w:w="855"/>
      </w:tblGrid>
      <w:tr w:rsidR="00050377" w:rsidRPr="00051D8F" w14:paraId="683AAD01" w14:textId="77777777" w:rsidTr="00757D23">
        <w:tc>
          <w:tcPr>
            <w:tcW w:w="780" w:type="dxa"/>
            <w:shd w:val="clear" w:color="auto" w:fill="B8CCE4" w:themeFill="accent1" w:themeFillTint="66"/>
          </w:tcPr>
          <w:p w14:paraId="7C8A84B5" w14:textId="77777777" w:rsidR="00050377" w:rsidRPr="00051D8F" w:rsidRDefault="00050377" w:rsidP="00DE773E">
            <w:pPr>
              <w:widowControl w:val="0"/>
              <w:jc w:val="center"/>
              <w:rPr>
                <w:lang w:val="en-US"/>
              </w:rPr>
            </w:pPr>
            <w:r w:rsidRPr="00051D8F">
              <w:rPr>
                <w:rFonts w:eastAsia="Calibri" w:cs="Calibri"/>
                <w:b/>
                <w:lang w:val="en-US"/>
              </w:rPr>
              <w:lastRenderedPageBreak/>
              <w:t>#</w:t>
            </w:r>
          </w:p>
        </w:tc>
        <w:tc>
          <w:tcPr>
            <w:tcW w:w="7380" w:type="dxa"/>
            <w:shd w:val="clear" w:color="auto" w:fill="B8CCE4" w:themeFill="accent1" w:themeFillTint="66"/>
          </w:tcPr>
          <w:p w14:paraId="6912183A" w14:textId="77777777" w:rsidR="00050377" w:rsidRPr="00051D8F" w:rsidRDefault="00050377" w:rsidP="00DE773E">
            <w:pPr>
              <w:widowControl w:val="0"/>
              <w:rPr>
                <w:lang w:val="en-US"/>
              </w:rPr>
            </w:pPr>
            <w:r w:rsidRPr="00051D8F">
              <w:rPr>
                <w:rFonts w:eastAsia="Calibri" w:cs="Calibri"/>
                <w:b/>
                <w:lang w:val="en-US"/>
              </w:rPr>
              <w:t>Check</w:t>
            </w:r>
          </w:p>
        </w:tc>
        <w:tc>
          <w:tcPr>
            <w:tcW w:w="855" w:type="dxa"/>
            <w:shd w:val="clear" w:color="auto" w:fill="B8CCE4" w:themeFill="accent1" w:themeFillTint="66"/>
          </w:tcPr>
          <w:p w14:paraId="7638484D" w14:textId="77777777" w:rsidR="00050377" w:rsidRPr="00051D8F" w:rsidRDefault="00050377" w:rsidP="00DE773E">
            <w:pPr>
              <w:widowControl w:val="0"/>
              <w:rPr>
                <w:lang w:val="en-US"/>
              </w:rPr>
            </w:pPr>
            <w:r w:rsidRPr="00051D8F">
              <w:rPr>
                <w:rFonts w:eastAsia="Calibri" w:cs="Calibri"/>
                <w:b/>
                <w:lang w:val="en-US"/>
              </w:rPr>
              <w:t>Status</w:t>
            </w:r>
          </w:p>
        </w:tc>
      </w:tr>
      <w:tr w:rsidR="00050377" w:rsidRPr="00051D8F" w14:paraId="274E7462" w14:textId="77777777" w:rsidTr="00757D23">
        <w:tc>
          <w:tcPr>
            <w:tcW w:w="780" w:type="dxa"/>
          </w:tcPr>
          <w:p w14:paraId="2E0BE318" w14:textId="77777777" w:rsidR="00050377" w:rsidRPr="00051D8F" w:rsidRDefault="00050377" w:rsidP="00DE773E">
            <w:pPr>
              <w:widowControl w:val="0"/>
              <w:jc w:val="center"/>
              <w:rPr>
                <w:lang w:val="en-US"/>
              </w:rPr>
            </w:pPr>
            <w:r w:rsidRPr="00051D8F">
              <w:rPr>
                <w:rFonts w:eastAsia="Calibri" w:cs="Calibri"/>
                <w:lang w:val="en-US"/>
              </w:rPr>
              <w:t>1</w:t>
            </w:r>
          </w:p>
        </w:tc>
        <w:tc>
          <w:tcPr>
            <w:tcW w:w="7380" w:type="dxa"/>
          </w:tcPr>
          <w:p w14:paraId="1913E07F" w14:textId="77777777" w:rsidR="00050377" w:rsidRPr="00051D8F" w:rsidRDefault="00050377" w:rsidP="00DE773E">
            <w:pPr>
              <w:widowControl w:val="0"/>
              <w:rPr>
                <w:lang w:val="en-US"/>
              </w:rPr>
            </w:pPr>
            <w:r w:rsidRPr="00051D8F">
              <w:rPr>
                <w:rFonts w:eastAsia="Calibri" w:cs="Calibri"/>
                <w:lang w:val="en-US"/>
              </w:rPr>
              <w:t>Quality of Code</w:t>
            </w:r>
          </w:p>
        </w:tc>
        <w:tc>
          <w:tcPr>
            <w:tcW w:w="855" w:type="dxa"/>
          </w:tcPr>
          <w:p w14:paraId="2A981445" w14:textId="77777777" w:rsidR="00050377" w:rsidRPr="00051D8F" w:rsidRDefault="00050377" w:rsidP="00DE773E">
            <w:pPr>
              <w:widowControl w:val="0"/>
              <w:rPr>
                <w:lang w:val="en-US"/>
              </w:rPr>
            </w:pPr>
          </w:p>
        </w:tc>
      </w:tr>
      <w:tr w:rsidR="00050377" w:rsidRPr="00051D8F" w14:paraId="41BCBB71" w14:textId="77777777" w:rsidTr="00757D23">
        <w:tc>
          <w:tcPr>
            <w:tcW w:w="780" w:type="dxa"/>
          </w:tcPr>
          <w:p w14:paraId="07D39ADD" w14:textId="77777777" w:rsidR="00050377" w:rsidRPr="00051D8F" w:rsidRDefault="00050377" w:rsidP="00DE773E">
            <w:pPr>
              <w:widowControl w:val="0"/>
              <w:jc w:val="center"/>
              <w:rPr>
                <w:lang w:val="en-US"/>
              </w:rPr>
            </w:pPr>
            <w:r w:rsidRPr="00051D8F">
              <w:rPr>
                <w:rFonts w:eastAsia="Calibri" w:cs="Calibri"/>
                <w:lang w:val="en-US"/>
              </w:rPr>
              <w:t>2</w:t>
            </w:r>
          </w:p>
        </w:tc>
        <w:tc>
          <w:tcPr>
            <w:tcW w:w="7380" w:type="dxa"/>
          </w:tcPr>
          <w:p w14:paraId="5BE8B9CB" w14:textId="77777777" w:rsidR="00050377" w:rsidRPr="00051D8F" w:rsidRDefault="00050377" w:rsidP="00DE773E">
            <w:pPr>
              <w:widowControl w:val="0"/>
              <w:rPr>
                <w:lang w:val="en-US"/>
              </w:rPr>
            </w:pPr>
            <w:r w:rsidRPr="00051D8F">
              <w:rPr>
                <w:rFonts w:eastAsia="Calibri" w:cs="Calibri"/>
                <w:lang w:val="en-US"/>
              </w:rPr>
              <w:t xml:space="preserve">Passes acceptance criteria automatic Unit tests for non-UI </w:t>
            </w:r>
          </w:p>
          <w:p w14:paraId="0A2C92B7" w14:textId="77777777" w:rsidR="00050377" w:rsidRPr="00051D8F" w:rsidRDefault="00050377" w:rsidP="00DE773E">
            <w:pPr>
              <w:widowControl w:val="0"/>
              <w:rPr>
                <w:lang w:val="en-US"/>
              </w:rPr>
            </w:pPr>
            <w:r w:rsidRPr="00051D8F">
              <w:rPr>
                <w:rFonts w:eastAsia="Calibri" w:cs="Calibri"/>
                <w:lang w:val="en-US"/>
              </w:rPr>
              <w:t>(80% or greater code coverage for business logic tier for new code)</w:t>
            </w:r>
          </w:p>
        </w:tc>
        <w:tc>
          <w:tcPr>
            <w:tcW w:w="855" w:type="dxa"/>
          </w:tcPr>
          <w:p w14:paraId="6B053485" w14:textId="77777777" w:rsidR="00050377" w:rsidRPr="00051D8F" w:rsidRDefault="00050377" w:rsidP="00DE773E">
            <w:pPr>
              <w:widowControl w:val="0"/>
              <w:rPr>
                <w:lang w:val="en-US"/>
              </w:rPr>
            </w:pPr>
          </w:p>
        </w:tc>
      </w:tr>
      <w:tr w:rsidR="00050377" w:rsidRPr="00051D8F" w14:paraId="5918EE4B" w14:textId="77777777" w:rsidTr="00757D23">
        <w:tc>
          <w:tcPr>
            <w:tcW w:w="780" w:type="dxa"/>
          </w:tcPr>
          <w:p w14:paraId="006FB1E6" w14:textId="77777777" w:rsidR="00050377" w:rsidRPr="00051D8F" w:rsidRDefault="00050377" w:rsidP="00DE773E">
            <w:pPr>
              <w:widowControl w:val="0"/>
              <w:jc w:val="center"/>
              <w:rPr>
                <w:lang w:val="en-US"/>
              </w:rPr>
            </w:pPr>
            <w:r w:rsidRPr="00051D8F">
              <w:rPr>
                <w:rFonts w:eastAsia="Calibri" w:cs="Calibri"/>
                <w:lang w:val="en-US"/>
              </w:rPr>
              <w:t>3</w:t>
            </w:r>
          </w:p>
        </w:tc>
        <w:tc>
          <w:tcPr>
            <w:tcW w:w="7380" w:type="dxa"/>
          </w:tcPr>
          <w:p w14:paraId="580881D8" w14:textId="77777777" w:rsidR="00050377" w:rsidRPr="00051D8F" w:rsidRDefault="00050377" w:rsidP="00DE773E">
            <w:pPr>
              <w:widowControl w:val="0"/>
              <w:rPr>
                <w:lang w:val="en-US"/>
              </w:rPr>
            </w:pPr>
            <w:r w:rsidRPr="00051D8F">
              <w:rPr>
                <w:rFonts w:eastAsia="Calibri" w:cs="Calibri"/>
                <w:lang w:val="en-US"/>
              </w:rPr>
              <w:t>CI build job is up-to-date and compiles, tests, and analyzes the existing &amp; newly added code</w:t>
            </w:r>
          </w:p>
        </w:tc>
        <w:tc>
          <w:tcPr>
            <w:tcW w:w="855" w:type="dxa"/>
          </w:tcPr>
          <w:p w14:paraId="596A2BA3" w14:textId="77777777" w:rsidR="00050377" w:rsidRPr="00051D8F" w:rsidRDefault="00050377" w:rsidP="00DE773E">
            <w:pPr>
              <w:widowControl w:val="0"/>
              <w:rPr>
                <w:lang w:val="en-US"/>
              </w:rPr>
            </w:pPr>
          </w:p>
        </w:tc>
      </w:tr>
      <w:tr w:rsidR="00050377" w:rsidRPr="00051D8F" w14:paraId="54144CDE" w14:textId="77777777" w:rsidTr="00757D23">
        <w:tc>
          <w:tcPr>
            <w:tcW w:w="780" w:type="dxa"/>
          </w:tcPr>
          <w:p w14:paraId="2C7AAA89" w14:textId="77777777" w:rsidR="00050377" w:rsidRPr="00051D8F" w:rsidRDefault="00050377" w:rsidP="00DE773E">
            <w:pPr>
              <w:widowControl w:val="0"/>
              <w:jc w:val="center"/>
              <w:rPr>
                <w:lang w:val="en-US"/>
              </w:rPr>
            </w:pPr>
            <w:r w:rsidRPr="00051D8F">
              <w:rPr>
                <w:rFonts w:eastAsia="Calibri" w:cs="Calibri"/>
                <w:lang w:val="en-US"/>
              </w:rPr>
              <w:t>4</w:t>
            </w:r>
          </w:p>
        </w:tc>
        <w:tc>
          <w:tcPr>
            <w:tcW w:w="7380" w:type="dxa"/>
          </w:tcPr>
          <w:p w14:paraId="78ED03D6" w14:textId="77777777" w:rsidR="00050377" w:rsidRPr="00051D8F" w:rsidRDefault="00050377" w:rsidP="00DE773E">
            <w:pPr>
              <w:widowControl w:val="0"/>
              <w:rPr>
                <w:lang w:val="en-US"/>
              </w:rPr>
            </w:pPr>
            <w:r w:rsidRPr="00051D8F">
              <w:rPr>
                <w:rFonts w:eastAsia="Calibri" w:cs="Calibri"/>
                <w:lang w:val="en-US"/>
              </w:rPr>
              <w:t>DB migration script for DB Schema tasks</w:t>
            </w:r>
          </w:p>
        </w:tc>
        <w:tc>
          <w:tcPr>
            <w:tcW w:w="855" w:type="dxa"/>
          </w:tcPr>
          <w:p w14:paraId="37B9202E" w14:textId="77777777" w:rsidR="00050377" w:rsidRPr="00051D8F" w:rsidRDefault="00050377" w:rsidP="00DE773E">
            <w:pPr>
              <w:widowControl w:val="0"/>
              <w:rPr>
                <w:lang w:val="en-US"/>
              </w:rPr>
            </w:pPr>
          </w:p>
        </w:tc>
      </w:tr>
      <w:tr w:rsidR="00050377" w:rsidRPr="00051D8F" w14:paraId="7B053AC1" w14:textId="77777777" w:rsidTr="00757D23">
        <w:tc>
          <w:tcPr>
            <w:tcW w:w="780" w:type="dxa"/>
          </w:tcPr>
          <w:p w14:paraId="29D5B76B" w14:textId="77777777" w:rsidR="00050377" w:rsidRPr="00051D8F" w:rsidRDefault="00050377" w:rsidP="00DE773E">
            <w:pPr>
              <w:widowControl w:val="0"/>
              <w:jc w:val="center"/>
              <w:rPr>
                <w:lang w:val="en-US"/>
              </w:rPr>
            </w:pPr>
            <w:r w:rsidRPr="00051D8F">
              <w:rPr>
                <w:rFonts w:eastAsia="Calibri" w:cs="Calibri"/>
                <w:lang w:val="en-US"/>
              </w:rPr>
              <w:t>5</w:t>
            </w:r>
          </w:p>
        </w:tc>
        <w:tc>
          <w:tcPr>
            <w:tcW w:w="7380" w:type="dxa"/>
          </w:tcPr>
          <w:p w14:paraId="06EA4463" w14:textId="77777777" w:rsidR="00050377" w:rsidRPr="00051D8F" w:rsidRDefault="00050377" w:rsidP="00DE773E">
            <w:pPr>
              <w:widowControl w:val="0"/>
              <w:rPr>
                <w:lang w:val="en-US"/>
              </w:rPr>
            </w:pPr>
            <w:r w:rsidRPr="00051D8F">
              <w:rPr>
                <w:rFonts w:eastAsia="Calibri" w:cs="Calibri"/>
                <w:lang w:val="en-US"/>
              </w:rPr>
              <w:t>Sufficient documentation:</w:t>
            </w:r>
          </w:p>
          <w:p w14:paraId="644E4C80"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APIs + Interfaces  (public)</w:t>
            </w:r>
          </w:p>
          <w:p w14:paraId="2AD9AFBB"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Manuals (where applicable)</w:t>
            </w:r>
          </w:p>
          <w:p w14:paraId="7C375B9E"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Changelog / Release Notes</w:t>
            </w:r>
          </w:p>
          <w:p w14:paraId="72C2AF8F"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Inline comments where 'complex' code</w:t>
            </w:r>
          </w:p>
        </w:tc>
        <w:tc>
          <w:tcPr>
            <w:tcW w:w="855" w:type="dxa"/>
          </w:tcPr>
          <w:p w14:paraId="31D60832" w14:textId="77777777" w:rsidR="00050377" w:rsidRPr="00051D8F" w:rsidRDefault="00050377" w:rsidP="00DE773E">
            <w:pPr>
              <w:widowControl w:val="0"/>
              <w:rPr>
                <w:lang w:val="en-US"/>
              </w:rPr>
            </w:pPr>
          </w:p>
        </w:tc>
      </w:tr>
      <w:tr w:rsidR="00050377" w:rsidRPr="00051D8F" w14:paraId="750312D5" w14:textId="77777777" w:rsidTr="00757D23">
        <w:tc>
          <w:tcPr>
            <w:tcW w:w="780" w:type="dxa"/>
          </w:tcPr>
          <w:p w14:paraId="12AC0117" w14:textId="77777777" w:rsidR="00050377" w:rsidRPr="00051D8F" w:rsidRDefault="00050377" w:rsidP="00DE773E">
            <w:pPr>
              <w:widowControl w:val="0"/>
              <w:jc w:val="center"/>
              <w:rPr>
                <w:lang w:val="en-US"/>
              </w:rPr>
            </w:pPr>
            <w:r w:rsidRPr="00051D8F">
              <w:rPr>
                <w:rFonts w:eastAsia="Calibri" w:cs="Calibri"/>
                <w:lang w:val="en-US"/>
              </w:rPr>
              <w:t>6</w:t>
            </w:r>
          </w:p>
        </w:tc>
        <w:tc>
          <w:tcPr>
            <w:tcW w:w="7380" w:type="dxa"/>
          </w:tcPr>
          <w:p w14:paraId="6BB2964F" w14:textId="77777777" w:rsidR="00050377" w:rsidRPr="00051D8F" w:rsidRDefault="00050377" w:rsidP="00DE773E">
            <w:pPr>
              <w:widowControl w:val="0"/>
              <w:rPr>
                <w:lang w:val="en-US"/>
              </w:rPr>
            </w:pPr>
            <w:r w:rsidRPr="00051D8F">
              <w:rPr>
                <w:rFonts w:eastAsia="Calibri" w:cs="Calibri"/>
                <w:lang w:val="en-US"/>
              </w:rPr>
              <w:t>Ability to be properly packaged</w:t>
            </w:r>
          </w:p>
        </w:tc>
        <w:tc>
          <w:tcPr>
            <w:tcW w:w="855" w:type="dxa"/>
          </w:tcPr>
          <w:p w14:paraId="3D3D556D" w14:textId="77777777" w:rsidR="00050377" w:rsidRPr="00051D8F" w:rsidRDefault="00050377" w:rsidP="00DE773E">
            <w:pPr>
              <w:widowControl w:val="0"/>
              <w:rPr>
                <w:lang w:val="en-US"/>
              </w:rPr>
            </w:pPr>
          </w:p>
        </w:tc>
      </w:tr>
    </w:tbl>
    <w:p w14:paraId="11F66639" w14:textId="77777777" w:rsidR="00050377" w:rsidRPr="00634F6F" w:rsidRDefault="00050377" w:rsidP="00050377">
      <w:pPr>
        <w:widowControl w:val="0"/>
        <w:spacing w:after="200"/>
        <w:rPr>
          <w:lang w:val="en-US"/>
        </w:rPr>
      </w:pPr>
    </w:p>
    <w:p w14:paraId="34BC6177" w14:textId="77777777" w:rsidR="00050377" w:rsidRPr="00634F6F" w:rsidRDefault="00050377" w:rsidP="00050377">
      <w:pPr>
        <w:widowControl w:val="0"/>
        <w:spacing w:after="200" w:line="240" w:lineRule="auto"/>
        <w:rPr>
          <w:lang w:val="en-US"/>
        </w:rPr>
      </w:pPr>
      <w:proofErr w:type="spellStart"/>
      <w:r w:rsidRPr="00634F6F">
        <w:rPr>
          <w:rFonts w:eastAsia="Calibri" w:cs="Calibri"/>
          <w:b/>
          <w:lang w:val="en-US"/>
        </w:rPr>
        <w:t>Devel</w:t>
      </w:r>
      <w:proofErr w:type="spellEnd"/>
      <w:r w:rsidRPr="00634F6F">
        <w:rPr>
          <w:rFonts w:eastAsia="Calibri" w:cs="Calibri"/>
          <w:b/>
          <w:lang w:val="en-US"/>
        </w:rPr>
        <w:t xml:space="preserve"> branches</w:t>
      </w:r>
    </w:p>
    <w:p w14:paraId="39F3D405" w14:textId="77777777" w:rsidR="00050377" w:rsidRPr="00634F6F" w:rsidRDefault="00050377" w:rsidP="00050377">
      <w:pPr>
        <w:widowControl w:val="0"/>
        <w:spacing w:after="200"/>
        <w:rPr>
          <w:lang w:val="en-US"/>
        </w:rPr>
      </w:pPr>
      <w:r w:rsidRPr="00634F6F">
        <w:rPr>
          <w:rFonts w:eastAsia="Calibri" w:cs="Calibri"/>
          <w:lang w:val="en-US"/>
        </w:rPr>
        <w:t xml:space="preserve">When new code is merged on the </w:t>
      </w:r>
      <w:proofErr w:type="spellStart"/>
      <w:r w:rsidRPr="00634F6F">
        <w:rPr>
          <w:rFonts w:eastAsia="Calibri" w:cs="Calibri"/>
          <w:lang w:val="en-US"/>
        </w:rPr>
        <w:t>devel</w:t>
      </w:r>
      <w:proofErr w:type="spellEnd"/>
      <w:r w:rsidRPr="00634F6F">
        <w:rPr>
          <w:rFonts w:eastAsia="Calibri" w:cs="Calibri"/>
          <w:lang w:val="en-US"/>
        </w:rPr>
        <w:t xml:space="preserve"> branch of each component, the CI system (a) picks it up, (b) builds the codebase, (c) runs again the unit tests, (d) runs the </w:t>
      </w:r>
      <w:proofErr w:type="spellStart"/>
      <w:r w:rsidRPr="00634F6F">
        <w:rPr>
          <w:rFonts w:eastAsia="Calibri" w:cs="Calibri"/>
          <w:lang w:val="en-US"/>
        </w:rPr>
        <w:t>sonarqube</w:t>
      </w:r>
      <w:proofErr w:type="spellEnd"/>
      <w:r w:rsidRPr="00634F6F">
        <w:rPr>
          <w:rFonts w:eastAsia="Calibri" w:cs="Calibri"/>
          <w:lang w:val="en-US"/>
        </w:rPr>
        <w:t xml:space="preserve"> code analysis suite and publishes the results on the ARGO </w:t>
      </w:r>
      <w:proofErr w:type="spellStart"/>
      <w:r w:rsidRPr="00634F6F">
        <w:rPr>
          <w:rFonts w:eastAsia="Calibri" w:cs="Calibri"/>
          <w:lang w:val="en-US"/>
        </w:rPr>
        <w:t>sonarqube</w:t>
      </w:r>
      <w:proofErr w:type="spellEnd"/>
      <w:r w:rsidRPr="00634F6F">
        <w:rPr>
          <w:rFonts w:eastAsia="Calibri" w:cs="Calibri"/>
          <w:lang w:val="en-US"/>
        </w:rPr>
        <w:t xml:space="preserve"> instance, (e) builds the </w:t>
      </w:r>
      <w:proofErr w:type="spellStart"/>
      <w:r w:rsidRPr="00634F6F">
        <w:rPr>
          <w:rFonts w:eastAsia="Calibri" w:cs="Calibri"/>
          <w:lang w:val="en-US"/>
        </w:rPr>
        <w:t>devel</w:t>
      </w:r>
      <w:proofErr w:type="spellEnd"/>
      <w:r w:rsidRPr="00634F6F">
        <w:rPr>
          <w:rFonts w:eastAsia="Calibri" w:cs="Calibri"/>
          <w:lang w:val="en-US"/>
        </w:rPr>
        <w:t xml:space="preserve"> packages and publishes them on the ARGO </w:t>
      </w:r>
      <w:proofErr w:type="spellStart"/>
      <w:r w:rsidRPr="00634F6F">
        <w:rPr>
          <w:rFonts w:eastAsia="Calibri" w:cs="Calibri"/>
          <w:lang w:val="en-US"/>
        </w:rPr>
        <w:t>devel</w:t>
      </w:r>
      <w:proofErr w:type="spellEnd"/>
      <w:r w:rsidRPr="00634F6F">
        <w:rPr>
          <w:rFonts w:eastAsia="Calibri" w:cs="Calibri"/>
          <w:lang w:val="en-US"/>
        </w:rPr>
        <w:t xml:space="preserve"> RPM repository, (f) extracts, builds the documentation and publishes it on the </w:t>
      </w:r>
      <w:proofErr w:type="spellStart"/>
      <w:r w:rsidRPr="00634F6F">
        <w:rPr>
          <w:rFonts w:eastAsia="Calibri" w:cs="Calibri"/>
          <w:lang w:val="en-US"/>
        </w:rPr>
        <w:t>devel</w:t>
      </w:r>
      <w:proofErr w:type="spellEnd"/>
      <w:r w:rsidRPr="00634F6F">
        <w:rPr>
          <w:rFonts w:eastAsia="Calibri" w:cs="Calibri"/>
          <w:lang w:val="en-US"/>
        </w:rPr>
        <w:t xml:space="preserve"> website and (g) reports the status of the CI on </w:t>
      </w:r>
      <w:proofErr w:type="spellStart"/>
      <w:r w:rsidRPr="00634F6F">
        <w:rPr>
          <w:rFonts w:eastAsia="Calibri" w:cs="Calibri"/>
          <w:lang w:val="en-US"/>
        </w:rPr>
        <w:t>Github</w:t>
      </w:r>
      <w:proofErr w:type="spellEnd"/>
      <w:r w:rsidRPr="00634F6F">
        <w:rPr>
          <w:rFonts w:eastAsia="Calibri" w:cs="Calibri"/>
          <w:lang w:val="en-US"/>
        </w:rPr>
        <w:t xml:space="preserve">. New RPMs published on the </w:t>
      </w:r>
      <w:proofErr w:type="spellStart"/>
      <w:r w:rsidRPr="00634F6F">
        <w:rPr>
          <w:rFonts w:eastAsia="Calibri" w:cs="Calibri"/>
          <w:lang w:val="en-US"/>
        </w:rPr>
        <w:t>devel</w:t>
      </w:r>
      <w:proofErr w:type="spellEnd"/>
      <w:r w:rsidRPr="00634F6F">
        <w:rPr>
          <w:rFonts w:eastAsia="Calibri" w:cs="Calibri"/>
          <w:lang w:val="en-US"/>
        </w:rPr>
        <w:t xml:space="preserve"> RPM repository are automatically installed on the </w:t>
      </w:r>
      <w:proofErr w:type="spellStart"/>
      <w:r w:rsidRPr="00634F6F">
        <w:rPr>
          <w:rFonts w:eastAsia="Calibri" w:cs="Calibri"/>
          <w:lang w:val="en-US"/>
        </w:rPr>
        <w:t>devel</w:t>
      </w:r>
      <w:proofErr w:type="spellEnd"/>
      <w:r w:rsidRPr="00634F6F">
        <w:rPr>
          <w:rFonts w:eastAsia="Calibri" w:cs="Calibri"/>
          <w:lang w:val="en-US"/>
        </w:rPr>
        <w:t xml:space="preserve"> testbed.</w:t>
      </w:r>
    </w:p>
    <w:p w14:paraId="5A1989B9" w14:textId="377B3E03"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0EAB4DBC" wp14:editId="619BF7B8">
                <wp:extent cx="6047105" cy="1530350"/>
                <wp:effectExtent l="0" t="0" r="10795"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7105" cy="1530350"/>
                          <a:chOff x="57149" y="1847850"/>
                          <a:chExt cx="7486576" cy="1638224"/>
                        </a:xfrm>
                      </wpg:grpSpPr>
                      <wps:wsp>
                        <wps:cNvPr id="12" name="Chevron 12"/>
                        <wps:cNvSpPr/>
                        <wps:spPr>
                          <a:xfrm>
                            <a:off x="57150" y="1847850"/>
                            <a:ext cx="1752600" cy="638099"/>
                          </a:xfrm>
                          <a:prstGeom prst="chevron">
                            <a:avLst>
                              <a:gd name="adj" fmla="val 50000"/>
                            </a:avLst>
                          </a:prstGeom>
                          <a:solidFill>
                            <a:srgbClr val="CFE2F3"/>
                          </a:solidFill>
                          <a:ln>
                            <a:noFill/>
                          </a:ln>
                        </wps:spPr>
                        <wps:txbx>
                          <w:txbxContent>
                            <w:p w14:paraId="4A03A2C2" w14:textId="77777777" w:rsidR="00783B24" w:rsidRDefault="00783B24"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wps:txbx>
                        <wps:bodyPr lIns="91425" tIns="91425" rIns="91425" bIns="91425" anchor="ctr" anchorCtr="0"/>
                      </wps:wsp>
                      <wps:wsp>
                        <wps:cNvPr id="13" name="Chevron 13"/>
                        <wps:cNvSpPr/>
                        <wps:spPr>
                          <a:xfrm>
                            <a:off x="1733550" y="1847850"/>
                            <a:ext cx="1600199" cy="638099"/>
                          </a:xfrm>
                          <a:prstGeom prst="chevron">
                            <a:avLst>
                              <a:gd name="adj" fmla="val 50000"/>
                            </a:avLst>
                          </a:prstGeom>
                          <a:solidFill>
                            <a:srgbClr val="CFE2F3"/>
                          </a:solidFill>
                          <a:ln>
                            <a:noFill/>
                          </a:ln>
                        </wps:spPr>
                        <wps:txbx>
                          <w:txbxContent>
                            <w:p w14:paraId="5AF56CED" w14:textId="77777777" w:rsidR="00783B24" w:rsidRDefault="00783B24"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14" name="Chevron 14"/>
                        <wps:cNvSpPr/>
                        <wps:spPr>
                          <a:xfrm>
                            <a:off x="5086350" y="1847850"/>
                            <a:ext cx="1752600" cy="638099"/>
                          </a:xfrm>
                          <a:prstGeom prst="chevron">
                            <a:avLst>
                              <a:gd name="adj" fmla="val 50000"/>
                            </a:avLst>
                          </a:prstGeom>
                          <a:solidFill>
                            <a:srgbClr val="CFE2F3"/>
                          </a:solidFill>
                          <a:ln>
                            <a:noFill/>
                          </a:ln>
                        </wps:spPr>
                        <wps:txbx>
                          <w:txbxContent>
                            <w:p w14:paraId="59DE93C5" w14:textId="77777777" w:rsidR="00783B24" w:rsidRDefault="00783B24"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15" name="Chevron 15"/>
                        <wps:cNvSpPr/>
                        <wps:spPr>
                          <a:xfrm flipH="1">
                            <a:off x="3333749" y="2847975"/>
                            <a:ext cx="1752600" cy="638099"/>
                          </a:xfrm>
                          <a:prstGeom prst="chevron">
                            <a:avLst>
                              <a:gd name="adj" fmla="val 50000"/>
                            </a:avLst>
                          </a:prstGeom>
                          <a:solidFill>
                            <a:srgbClr val="CFE2F3"/>
                          </a:solidFill>
                          <a:ln>
                            <a:noFill/>
                          </a:ln>
                        </wps:spPr>
                        <wps:txbx>
                          <w:txbxContent>
                            <w:p w14:paraId="56642D1A" w14:textId="77777777" w:rsidR="00783B24" w:rsidRDefault="00783B24"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wps:txbx>
                        <wps:bodyPr lIns="91425" tIns="91425" rIns="91425" bIns="91425" anchor="ctr" anchorCtr="0"/>
                      </wps:wsp>
                      <wps:wsp>
                        <wps:cNvPr id="16" name="Chevron 16"/>
                        <wps:cNvSpPr/>
                        <wps:spPr>
                          <a:xfrm flipH="1">
                            <a:off x="5086349" y="2847975"/>
                            <a:ext cx="1752600" cy="638099"/>
                          </a:xfrm>
                          <a:prstGeom prst="chevron">
                            <a:avLst>
                              <a:gd name="adj" fmla="val 50000"/>
                            </a:avLst>
                          </a:prstGeom>
                          <a:solidFill>
                            <a:srgbClr val="CFE2F3"/>
                          </a:solidFill>
                          <a:ln>
                            <a:noFill/>
                          </a:ln>
                        </wps:spPr>
                        <wps:txbx>
                          <w:txbxContent>
                            <w:p w14:paraId="4C1F1AE5" w14:textId="77777777" w:rsidR="00783B24" w:rsidRDefault="00783B24"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wps:txbx>
                        <wps:bodyPr lIns="91425" tIns="91425" rIns="91425" bIns="91425" anchor="ctr" anchorCtr="0"/>
                      </wps:wsp>
                      <wps:wsp>
                        <wps:cNvPr id="17" name="Chevron 17"/>
                        <wps:cNvSpPr/>
                        <wps:spPr>
                          <a:xfrm>
                            <a:off x="3333750" y="1847850"/>
                            <a:ext cx="1752600" cy="638099"/>
                          </a:xfrm>
                          <a:prstGeom prst="chevron">
                            <a:avLst>
                              <a:gd name="adj" fmla="val 50000"/>
                            </a:avLst>
                          </a:prstGeom>
                          <a:solidFill>
                            <a:srgbClr val="CFE2F3"/>
                          </a:solidFill>
                          <a:ln>
                            <a:noFill/>
                          </a:ln>
                        </wps:spPr>
                        <wps:txbx>
                          <w:txbxContent>
                            <w:p w14:paraId="1C248E19" w14:textId="77777777" w:rsidR="00783B24" w:rsidRDefault="00783B24" w:rsidP="00050377">
                              <w:pPr>
                                <w:spacing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18" name="Flèche courbée vers la gauche 18"/>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6AF84BF1" w14:textId="77777777" w:rsidR="00783B24" w:rsidRDefault="00783B24" w:rsidP="00050377">
                              <w:pPr>
                                <w:spacing w:line="240" w:lineRule="auto"/>
                                <w:textDirection w:val="btLr"/>
                              </w:pPr>
                            </w:p>
                          </w:txbxContent>
                        </wps:txbx>
                        <wps:bodyPr lIns="91425" tIns="91425" rIns="91425" bIns="91425" anchor="ctr" anchorCtr="0"/>
                      </wps:wsp>
                      <wps:wsp>
                        <wps:cNvPr id="19" name="Chevron 19"/>
                        <wps:cNvSpPr/>
                        <wps:spPr>
                          <a:xfrm flipH="1">
                            <a:off x="1809749" y="2847975"/>
                            <a:ext cx="1524000" cy="638099"/>
                          </a:xfrm>
                          <a:prstGeom prst="chevron">
                            <a:avLst>
                              <a:gd name="adj" fmla="val 50000"/>
                            </a:avLst>
                          </a:prstGeom>
                          <a:solidFill>
                            <a:srgbClr val="CFE2F3"/>
                          </a:solidFill>
                          <a:ln>
                            <a:noFill/>
                          </a:ln>
                        </wps:spPr>
                        <wps:txbx>
                          <w:txbxContent>
                            <w:p w14:paraId="07A129DD" w14:textId="77777777" w:rsidR="00783B24" w:rsidRDefault="00783B24"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wps:txbx>
                        <wps:bodyPr lIns="91425" tIns="91425" rIns="91425" bIns="91425" anchor="ctr" anchorCtr="0"/>
                      </wps:wsp>
                      <wps:wsp>
                        <wps:cNvPr id="20" name="Chevron 20"/>
                        <wps:cNvSpPr/>
                        <wps:spPr>
                          <a:xfrm flipH="1">
                            <a:off x="57149" y="2847975"/>
                            <a:ext cx="1752600" cy="638099"/>
                          </a:xfrm>
                          <a:prstGeom prst="chevron">
                            <a:avLst>
                              <a:gd name="adj" fmla="val 50000"/>
                            </a:avLst>
                          </a:prstGeom>
                          <a:solidFill>
                            <a:srgbClr val="CFE2F3"/>
                          </a:solidFill>
                          <a:ln>
                            <a:noFill/>
                          </a:ln>
                        </wps:spPr>
                        <wps:txbx>
                          <w:txbxContent>
                            <w:p w14:paraId="589D3D42" w14:textId="77777777" w:rsidR="00783B24" w:rsidRDefault="00783B24"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wps:txbx>
                        <wps:bodyPr lIns="91425" tIns="91425" rIns="91425" bIns="91425" anchor="ctr" anchorCtr="0"/>
                      </wps:wsp>
                    </wpg:wgp>
                  </a:graphicData>
                </a:graphic>
              </wp:inline>
            </w:drawing>
          </mc:Choice>
          <mc:Fallback>
            <w:pict>
              <v:group id="Gruppo 5" o:spid="_x0000_s1032" style="width:476.15pt;height:120.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">
                <v:shape id="Chevron 12" o:spid="_x0000_s1033"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CncAA&#10;AADbAAAADwAAAGRycy9kb3ducmV2LnhtbERPTWuDQBC9F/IflgnkVtd4kGLdhCalpZCTJr0P7tS1&#10;dWfF3aj599lCobd5vM8p94vtxUSj7xwr2CYpCOLG6Y5bBZfz2+MTCB+QNfaOScGNPOx3q4cSC+1m&#10;rmiqQytiCPsCFZgQhkJK3xiy6BM3EEfuy40WQ4RjK/WIcwy3vczSNJcWO44NBgc6Gmp+6qtVoK/v&#10;p7rKXrd8ntLvzyk3lWkPSm3Wy8sziEBL+Bf/uT90nJ/B7y/x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WCncAAAADbAAAADwAAAAAAAAAAAAAAAACYAgAAZHJzL2Rvd25y&#10;ZXYueG1sUEsFBgAAAAAEAAQA9QAAAIUDAAAAAA==&#10;" adj="17668" fillcolor="#cfe2f3" stroked="f">
                  <v:textbox inset="2.53958mm,2.53958mm,2.53958mm,2.53958mm">
                    <w:txbxContent>
                      <w:p w14:paraId="4A03A2C2" w14:textId="77777777" w:rsidR="00783B24" w:rsidRDefault="00783B24"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v:textbox>
                </v:shape>
                <v:shape id="Chevron 13" o:spid="_x0000_s1034"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C+sAA&#10;AADbAAAADwAAAGRycy9kb3ducmV2LnhtbERPy6rCMBDdX/AfwgjuNFXxQTWKiKJ4N1r9gKEZ22Iz&#10;qU3U+vdGuHB3czjPmS8bU4on1a6wrKDfi0AQp1YXnCm4nLfdKQjnkTWWlknBmxwsF62fOcbavvhE&#10;z8RnIoSwi1FB7n0VS+nSnAy6nq2IA3e1tUEfYJ1JXeMrhJtSDqJoLA0WHBpyrGidU3pLHkbBQ15X&#10;v5PN5HZORoeoeg/vx90eleq0m9UMhKfG/4v/3Hsd5g/h+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dC+sAAAADbAAAADwAAAAAAAAAAAAAAAACYAgAAZHJzL2Rvd25y&#10;ZXYueG1sUEsFBgAAAAAEAAQA9QAAAIUDAAAAAA==&#10;" adj="17293" fillcolor="#cfe2f3" stroked="f">
                  <v:textbox inset="2.53958mm,2.53958mm,2.53958mm,2.53958mm">
                    <w:txbxContent>
                      <w:p w14:paraId="5AF56CED" w14:textId="77777777" w:rsidR="00783B24" w:rsidRDefault="00783B24" w:rsidP="00050377">
                        <w:pPr>
                          <w:spacing w:line="240" w:lineRule="auto"/>
                          <w:jc w:val="center"/>
                          <w:textDirection w:val="btLr"/>
                        </w:pPr>
                        <w:r>
                          <w:rPr>
                            <w:rFonts w:ascii="Lato" w:eastAsia="Lato" w:hAnsi="Lato" w:cs="Lato"/>
                            <w:color w:val="0B5394"/>
                            <w:sz w:val="20"/>
                          </w:rPr>
                          <w:t>Execute unit tests</w:t>
                        </w:r>
                      </w:p>
                    </w:txbxContent>
                  </v:textbox>
                </v:shape>
                <v:shape id="Chevron 14" o:spid="_x0000_s1035"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cr8A&#10;AADbAAAADwAAAGRycy9kb3ducmV2LnhtbERPTYvCMBC9C/sfwix401QRka5RdBdlwVOr3odmtqk2&#10;k9LE2v33RhC8zeN9znLd21p01PrKsYLJOAFBXDhdcangdNyNFiB8QNZYOyYF/+RhvfoYLDHV7s4Z&#10;dXkoRQxhn6ICE0KTSukLQxb92DXEkftzrcUQYVtK3eI9httaTpNkLi1WHBsMNvRtqLjmN6tA3/aH&#10;PJv+TPjYJZdzNzeZKbdKDT/7zReIQH14i1/uXx3nz+D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9yvwAAANsAAAAPAAAAAAAAAAAAAAAAAJgCAABkcnMvZG93bnJl&#10;di54bWxQSwUGAAAAAAQABAD1AAAAhAMAAAAA&#10;" adj="17668" fillcolor="#cfe2f3" stroked="f">
                  <v:textbox inset="2.53958mm,2.53958mm,2.53958mm,2.53958mm">
                    <w:txbxContent>
                      <w:p w14:paraId="59DE93C5" w14:textId="77777777" w:rsidR="00783B24" w:rsidRDefault="00783B24" w:rsidP="00050377">
                        <w:pPr>
                          <w:spacing w:line="240" w:lineRule="auto"/>
                          <w:jc w:val="center"/>
                          <w:textDirection w:val="btLr"/>
                        </w:pPr>
                        <w:r>
                          <w:rPr>
                            <w:rFonts w:ascii="Lato" w:eastAsia="Lato" w:hAnsi="Lato" w:cs="Lato"/>
                            <w:color w:val="0B5394"/>
                            <w:sz w:val="20"/>
                          </w:rPr>
                          <w:t>Build Component</w:t>
                        </w:r>
                      </w:p>
                    </w:txbxContent>
                  </v:textbox>
                </v:shape>
                <v:shape id="Chevron 15" o:spid="_x0000_s1036"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uR8EA&#10;AADbAAAADwAAAGRycy9kb3ducmV2LnhtbERPTWvCQBC9F/wPywi91U2llhJdRQRBrBe1hRyn2TEb&#10;mpkN2VVTf71bKPQ2j/c5s0XPjbpQF2ovBp5HGSiS0ttaKgMfx/XTG6gQUSw2XsjADwVYzAcPM8yt&#10;v8qeLodYqRQiIUcDLsY21zqUjhjDyLckiTv5jjEm2FXadnhN4dzocZa9asZaUoPDllaOyu/DmQ3c&#10;qvcNa7dkJC6+btvPl50/F8Y8DvvlFFSkPv6L/9wbm+ZP4PeXdI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LkfBAAAA2wAAAA8AAAAAAAAAAAAAAAAAmAIAAGRycy9kb3du&#10;cmV2LnhtbFBLBQYAAAAABAAEAPUAAACGAwAAAAA=&#10;" adj="17668" fillcolor="#cfe2f3" stroked="f">
                  <v:textbox inset="2.53958mm,2.53958mm,2.53958mm,2.53958mm">
                    <w:txbxContent>
                      <w:p w14:paraId="56642D1A" w14:textId="77777777" w:rsidR="00783B24" w:rsidRDefault="00783B24"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v:textbox>
                </v:shape>
                <v:shape id="Chevron 16" o:spid="_x0000_s1037"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wMMAA&#10;AADbAAAADwAAAGRycy9kb3ducmV2LnhtbERPTWsCMRC9F/wPYQRvNWspUlajiCBI24tWweO4GTeL&#10;O5NlE3X11zdCobd5vM+Zzjuu1ZXaUHkxMBpmoEgKbyspDex+Vq8foEJEsVh7IQN3CjCf9V6mmFt/&#10;kw1dt7FUKURCjgZcjE2udSgcMYahb0gSd/ItY0ywLbVt8ZbCudZvWTbWjJWkBocNLR0V5+2FDTzK&#10;rzVrt2AkPhwfn/v3b385GDPod4sJqEhd/Bf/udc2zR/D85d0gJ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ywMMAAAADbAAAADwAAAAAAAAAAAAAAAACYAgAAZHJzL2Rvd25y&#10;ZXYueG1sUEsFBgAAAAAEAAQA9QAAAIUDAAAAAA==&#10;" adj="17668" fillcolor="#cfe2f3" stroked="f">
                  <v:textbox inset="2.53958mm,2.53958mm,2.53958mm,2.53958mm">
                    <w:txbxContent>
                      <w:p w14:paraId="4C1F1AE5" w14:textId="77777777" w:rsidR="00783B24" w:rsidRDefault="00783B24"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v:textbox>
                </v:shape>
                <v:shape id="Chevron 17" o:spid="_x0000_s1038"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hBcEA&#10;AADbAAAADwAAAGRycy9kb3ducmV2LnhtbERPyWrDMBC9B/oPYgq9JbJzSIJr2XShpZCTnfY+WFPL&#10;iTUyluK4f18FArnN462Tl7PtxUSj7xwrSFcJCOLG6Y5bBd+Hj+UOhA/IGnvHpOCPPJTFwyLHTLsL&#10;VzTVoRUxhH2GCkwIQyalbwxZ9Cs3EEfu140WQ4RjK/WIlxhue7lOko202HFsMDjQm6HmVJ+tAn3+&#10;3NfV+j3lw5Qcf6aNqUz7qtTT4/zyDCLQHO7im/tLx/lbuP4S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QXBAAAA2wAAAA8AAAAAAAAAAAAAAAAAmAIAAGRycy9kb3du&#10;cmV2LnhtbFBLBQYAAAAABAAEAPUAAACGAwAAAAA=&#10;" adj="17668" fillcolor="#cfe2f3" stroked="f">
                  <v:textbox inset="2.53958mm,2.53958mm,2.53958mm,2.53958mm">
                    <w:txbxContent>
                      <w:p w14:paraId="1C248E19" w14:textId="77777777" w:rsidR="00783B24" w:rsidRDefault="00783B24" w:rsidP="00050377">
                        <w:pPr>
                          <w:spacing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8" o:spid="_x0000_s1039"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cx8IA&#10;AADbAAAADwAAAGRycy9kb3ducmV2LnhtbESPQWvCQBCF70L/wzKF3nRjBSnRVUQsiLdEf8CYHZO0&#10;2dmQXWPSX+8chN5meG/e+2a9HVyjeupC7dnAfJaAIi68rbk0cDl/T79AhYhssfFMBkYKsN28TdaY&#10;Wv/gjPo8lkpCOKRooIqxTbUORUUOw8y3xKLdfOcwytqV2nb4kHDX6M8kWWqHNUtDhS3tKyp+87sz&#10;kI1/lwVmY768Ip8Px1P+4/u9MR/vw24FKtIQ/82v66MVfIGVX2QA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zHwgAAANsAAAAPAAAAAAAAAAAAAAAAAJgCAABkcnMvZG93&#10;bnJldi54bWxQSwUGAAAAAAQABAD1AAAAhwMAAAAA&#10;" adj="16043,20211,5400" fillcolor="#cfe2f3" stroked="f">
                  <v:textbox inset="2.53958mm,2.53958mm,2.53958mm,2.53958mm">
                    <w:txbxContent>
                      <w:p w14:paraId="6AF84BF1" w14:textId="77777777" w:rsidR="00783B24" w:rsidRDefault="00783B24" w:rsidP="00050377">
                        <w:pPr>
                          <w:spacing w:line="240" w:lineRule="auto"/>
                          <w:textDirection w:val="btLr"/>
                        </w:pPr>
                      </w:p>
                    </w:txbxContent>
                  </v:textbox>
                </v:shape>
                <v:shape id="Chevron 19" o:spid="_x0000_s1040"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mT8IA&#10;AADbAAAADwAAAGRycy9kb3ducmV2LnhtbERP22rCQBB9L/Qflin0rW5ioWh0FQkIQmmtlw8YsmMS&#10;3Z0N2TWXv+8WhL7N4VxnuR6sER21vnasIJ0kIIgLp2suFZxP27cZCB+QNRrHpGAkD+vV89MSM+16&#10;PlB3DKWIIewzVFCF0GRS+qIii37iGuLIXVxrMUTYllK32Mdwa+Q0ST6kxZpjQ4UN5RUVt+PdKrD1&#10;Z/qzf8+7bTc7Gft1uY/m+q3U68uwWYAINIR/8cO903H+H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uZPwgAAANsAAAAPAAAAAAAAAAAAAAAAAJgCAABkcnMvZG93&#10;bnJldi54bWxQSwUGAAAAAAQABAD1AAAAhwMAAAAA&#10;" adj="17078" fillcolor="#cfe2f3" stroked="f">
                  <v:textbox inset="2.53958mm,2.53958mm,2.53958mm,2.53958mm">
                    <w:txbxContent>
                      <w:p w14:paraId="07A129DD" w14:textId="77777777" w:rsidR="00783B24" w:rsidRDefault="00783B24"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v:textbox>
                </v:shape>
                <v:shape id="Chevron 20" o:spid="_x0000_s1041"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HYsAA&#10;AADbAAAADwAAAGRycy9kb3ducmV2LnhtbERPTWvCQBC9F/wPywje6qZSSomuIgVBbC+1CjmO2TEb&#10;zMyG7KrRX989CB4f73u26LlRF+pC7cXA2zgDRVJ6W0tlYPe3ev0EFSKKxcYLGbhRgMV88DLD3Pqr&#10;/NJlGyuVQiTkaMDF2OZah9IRYxj7liRxR98xxgS7StsOrymcGz3Jsg/NWEtqcNjSl6PytD2zgXv1&#10;vWbtlozExeG+2b//+HNhzGjYL6egIvXxKX6419bAJK1PX9IP0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VHYsAAAADbAAAADwAAAAAAAAAAAAAAAACYAgAAZHJzL2Rvd25y&#10;ZXYueG1sUEsFBgAAAAAEAAQA9QAAAIUDAAAAAA==&#10;" adj="17668" fillcolor="#cfe2f3" stroked="f">
                  <v:textbox inset="2.53958mm,2.53958mm,2.53958mm,2.53958mm">
                    <w:txbxContent>
                      <w:p w14:paraId="589D3D42" w14:textId="77777777" w:rsidR="00783B24" w:rsidRDefault="00783B24"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v:textbox>
                </v:shape>
                <w10:anchorlock/>
              </v:group>
            </w:pict>
          </mc:Fallback>
        </mc:AlternateContent>
      </w:r>
    </w:p>
    <w:p w14:paraId="20C56A1B" w14:textId="77777777" w:rsidR="00050377" w:rsidRPr="00634F6F" w:rsidRDefault="00050377" w:rsidP="00050377">
      <w:pPr>
        <w:widowControl w:val="0"/>
        <w:spacing w:after="200"/>
        <w:rPr>
          <w:lang w:val="en-US"/>
        </w:rPr>
      </w:pPr>
      <w:r w:rsidRPr="00634F6F">
        <w:rPr>
          <w:rFonts w:eastAsia="Calibri" w:cs="Calibri"/>
          <w:lang w:val="en-US"/>
        </w:rPr>
        <w:t xml:space="preserve">The </w:t>
      </w:r>
      <w:proofErr w:type="spellStart"/>
      <w:r w:rsidRPr="00634F6F">
        <w:rPr>
          <w:rFonts w:eastAsia="Calibri" w:cs="Calibri"/>
          <w:lang w:val="en-US"/>
        </w:rPr>
        <w:t>devel</w:t>
      </w:r>
      <w:proofErr w:type="spellEnd"/>
      <w:r w:rsidRPr="00634F6F">
        <w:rPr>
          <w:rFonts w:eastAsia="Calibri" w:cs="Calibri"/>
          <w:lang w:val="en-US"/>
        </w:rPr>
        <w:t xml:space="preserve">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w:t>
      </w:r>
      <w:proofErr w:type="spellStart"/>
      <w:r w:rsidRPr="00634F6F">
        <w:rPr>
          <w:rFonts w:eastAsia="Calibri" w:cs="Calibri"/>
          <w:lang w:val="en-US"/>
        </w:rPr>
        <w:t>devel</w:t>
      </w:r>
      <w:proofErr w:type="spellEnd"/>
      <w:r w:rsidRPr="00634F6F">
        <w:rPr>
          <w:rFonts w:eastAsia="Calibri" w:cs="Calibri"/>
          <w:lang w:val="en-US"/>
        </w:rPr>
        <w:t xml:space="preserve"> testbed. After the successful completion of the sprint review, the new code base is merged on each component's master branch.</w:t>
      </w:r>
    </w:p>
    <w:p w14:paraId="508456DD" w14:textId="2C791613" w:rsidR="00050377" w:rsidRPr="00634F6F" w:rsidRDefault="00050377" w:rsidP="00050377">
      <w:pPr>
        <w:widowControl w:val="0"/>
        <w:spacing w:after="200"/>
        <w:rPr>
          <w:lang w:val="en-US"/>
        </w:rPr>
      </w:pPr>
      <w:r w:rsidRPr="00634F6F">
        <w:rPr>
          <w:rFonts w:eastAsia="Calibri" w:cs="Calibri"/>
          <w:lang w:val="en-US"/>
        </w:rPr>
        <w:t xml:space="preserve">In case more than one </w:t>
      </w:r>
      <w:r w:rsidR="00757D23" w:rsidRPr="00634F6F">
        <w:rPr>
          <w:rFonts w:eastAsia="Calibri" w:cs="Calibri"/>
          <w:lang w:val="en-US"/>
        </w:rPr>
        <w:t>developer</w:t>
      </w:r>
      <w:r w:rsidR="00437649">
        <w:rPr>
          <w:rFonts w:eastAsia="Calibri" w:cs="Calibri"/>
          <w:lang w:val="en-US"/>
        </w:rPr>
        <w:t>s</w:t>
      </w:r>
      <w:r w:rsidRPr="00634F6F">
        <w:rPr>
          <w:rFonts w:eastAsia="Calibri" w:cs="Calibri"/>
          <w:lang w:val="en-US"/>
        </w:rPr>
        <w:t xml:space="preserve"> are working on the same component or a developer is working </w:t>
      </w:r>
      <w:r w:rsidRPr="00634F6F">
        <w:rPr>
          <w:rFonts w:eastAsia="Calibri" w:cs="Calibri"/>
          <w:lang w:val="en-US"/>
        </w:rPr>
        <w:lastRenderedPageBreak/>
        <w:t xml:space="preserve">in parallel in more than one features for the same component, the use of feature branches is advised. </w:t>
      </w:r>
    </w:p>
    <w:p w14:paraId="000539F3" w14:textId="77777777" w:rsidR="00050377" w:rsidRPr="00634F6F" w:rsidRDefault="00050377" w:rsidP="00050377">
      <w:pPr>
        <w:widowControl w:val="0"/>
        <w:spacing w:after="200" w:line="240" w:lineRule="auto"/>
        <w:rPr>
          <w:lang w:val="en-US"/>
        </w:rPr>
      </w:pPr>
      <w:r w:rsidRPr="00634F6F">
        <w:rPr>
          <w:rFonts w:eastAsia="Calibri" w:cs="Calibri"/>
          <w:b/>
          <w:lang w:val="en-US"/>
        </w:rPr>
        <w:t>Master Branches</w:t>
      </w:r>
    </w:p>
    <w:p w14:paraId="638CD4B3" w14:textId="77777777" w:rsidR="00050377" w:rsidRPr="00634F6F" w:rsidRDefault="00050377" w:rsidP="00050377">
      <w:pPr>
        <w:widowControl w:val="0"/>
        <w:spacing w:after="200"/>
        <w:rPr>
          <w:lang w:val="en-US"/>
        </w:rPr>
      </w:pPr>
      <w:r w:rsidRPr="00634F6F">
        <w:rPr>
          <w:rFonts w:eastAsia="Calibri" w:cs="Calibri"/>
          <w:lang w:val="en-US"/>
        </w:rPr>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2CC8C46D" w14:textId="61B5900C" w:rsidR="00050377" w:rsidRPr="00634F6F" w:rsidRDefault="00050377" w:rsidP="00050377">
      <w:pPr>
        <w:widowControl w:val="0"/>
        <w:spacing w:after="200"/>
        <w:rPr>
          <w:lang w:val="en-US"/>
        </w:rPr>
      </w:pPr>
      <w:r>
        <w:rPr>
          <w:noProof/>
          <w:lang w:eastAsia="en-GB"/>
        </w:rPr>
        <mc:AlternateContent>
          <mc:Choice Requires="wpg">
            <w:drawing>
              <wp:inline distT="0" distB="0" distL="0" distR="0" wp14:anchorId="5CD1E61C" wp14:editId="6AF55B1E">
                <wp:extent cx="6412865" cy="784225"/>
                <wp:effectExtent l="0" t="0" r="6985" b="0"/>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2865" cy="784225"/>
                          <a:chOff x="133350" y="1847850"/>
                          <a:chExt cx="7305600" cy="638099"/>
                        </a:xfrm>
                      </wpg:grpSpPr>
                      <wps:wsp>
                        <wps:cNvPr id="22" name="Chevron 22"/>
                        <wps:cNvSpPr/>
                        <wps:spPr>
                          <a:xfrm>
                            <a:off x="133350" y="1847850"/>
                            <a:ext cx="1751347" cy="638099"/>
                          </a:xfrm>
                          <a:prstGeom prst="chevron">
                            <a:avLst>
                              <a:gd name="adj" fmla="val 50000"/>
                            </a:avLst>
                          </a:prstGeom>
                          <a:solidFill>
                            <a:srgbClr val="CFE2F3"/>
                          </a:solidFill>
                          <a:ln>
                            <a:noFill/>
                          </a:ln>
                        </wps:spPr>
                        <wps:txbx>
                          <w:txbxContent>
                            <w:p w14:paraId="02AC670E" w14:textId="77777777" w:rsidR="00783B24" w:rsidRDefault="00783B24" w:rsidP="00050377">
                              <w:pPr>
                                <w:spacing w:line="240" w:lineRule="auto"/>
                                <w:jc w:val="center"/>
                                <w:textDirection w:val="btLr"/>
                              </w:pPr>
                              <w:r>
                                <w:rPr>
                                  <w:rFonts w:ascii="Lato" w:eastAsia="Lato" w:hAnsi="Lato" w:cs="Lato"/>
                                  <w:color w:val="0B5394"/>
                                  <w:sz w:val="20"/>
                                </w:rPr>
                                <w:t>Checkout Master Branch</w:t>
                              </w:r>
                            </w:p>
                          </w:txbxContent>
                        </wps:txbx>
                        <wps:bodyPr lIns="91425" tIns="91425" rIns="91425" bIns="91425" anchor="ctr" anchorCtr="0"/>
                      </wps:wsp>
                      <wps:wsp>
                        <wps:cNvPr id="23" name="Chevron 23"/>
                        <wps:cNvSpPr/>
                        <wps:spPr>
                          <a:xfrm>
                            <a:off x="1733550" y="1847850"/>
                            <a:ext cx="1352699" cy="638099"/>
                          </a:xfrm>
                          <a:prstGeom prst="chevron">
                            <a:avLst>
                              <a:gd name="adj" fmla="val 50000"/>
                            </a:avLst>
                          </a:prstGeom>
                          <a:solidFill>
                            <a:srgbClr val="CFE2F3"/>
                          </a:solidFill>
                          <a:ln>
                            <a:noFill/>
                          </a:ln>
                        </wps:spPr>
                        <wps:txbx>
                          <w:txbxContent>
                            <w:p w14:paraId="5A2A1865" w14:textId="77777777" w:rsidR="00783B24" w:rsidRDefault="00783B24"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4" name="Chevron 24"/>
                        <wps:cNvSpPr/>
                        <wps:spPr>
                          <a:xfrm>
                            <a:off x="2933850" y="1847850"/>
                            <a:ext cx="1524000" cy="638099"/>
                          </a:xfrm>
                          <a:prstGeom prst="chevron">
                            <a:avLst>
                              <a:gd name="adj" fmla="val 50000"/>
                            </a:avLst>
                          </a:prstGeom>
                          <a:solidFill>
                            <a:srgbClr val="CFE2F3"/>
                          </a:solidFill>
                          <a:ln>
                            <a:noFill/>
                          </a:ln>
                        </wps:spPr>
                        <wps:txbx>
                          <w:txbxContent>
                            <w:p w14:paraId="62A69502" w14:textId="77777777" w:rsidR="00783B24" w:rsidRDefault="00783B24"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5" name="Chevron 25"/>
                        <wps:cNvSpPr/>
                        <wps:spPr>
                          <a:xfrm>
                            <a:off x="5686350" y="1847850"/>
                            <a:ext cx="1752600" cy="638099"/>
                          </a:xfrm>
                          <a:prstGeom prst="chevron">
                            <a:avLst>
                              <a:gd name="adj" fmla="val 50000"/>
                            </a:avLst>
                          </a:prstGeom>
                          <a:solidFill>
                            <a:srgbClr val="CFE2F3"/>
                          </a:solidFill>
                          <a:ln>
                            <a:noFill/>
                          </a:ln>
                        </wps:spPr>
                        <wps:txbx>
                          <w:txbxContent>
                            <w:p w14:paraId="7FE6057F" w14:textId="77777777" w:rsidR="00783B24" w:rsidRDefault="00783B24" w:rsidP="00050377">
                              <w:pPr>
                                <w:spacing w:line="240" w:lineRule="auto"/>
                                <w:jc w:val="center"/>
                                <w:textDirection w:val="btLr"/>
                              </w:pPr>
                              <w:r>
                                <w:rPr>
                                  <w:rFonts w:ascii="Lato" w:eastAsia="Lato" w:hAnsi="Lato" w:cs="Lato"/>
                                  <w:color w:val="0B5394"/>
                                  <w:sz w:val="20"/>
                                </w:rPr>
                                <w:t>Generate and Publish Prod Documentation</w:t>
                              </w:r>
                            </w:p>
                          </w:txbxContent>
                        </wps:txbx>
                        <wps:bodyPr lIns="91425" tIns="91425" rIns="91425" bIns="91425" anchor="ctr" anchorCtr="0"/>
                      </wps:wsp>
                      <wps:wsp>
                        <wps:cNvPr id="26" name="Chevron 26"/>
                        <wps:cNvSpPr/>
                        <wps:spPr>
                          <a:xfrm>
                            <a:off x="4305450" y="1847850"/>
                            <a:ext cx="1615810" cy="638099"/>
                          </a:xfrm>
                          <a:prstGeom prst="chevron">
                            <a:avLst>
                              <a:gd name="adj" fmla="val 50000"/>
                            </a:avLst>
                          </a:prstGeom>
                          <a:solidFill>
                            <a:srgbClr val="CFE2F3"/>
                          </a:solidFill>
                          <a:ln>
                            <a:noFill/>
                          </a:ln>
                        </wps:spPr>
                        <wps:txbx>
                          <w:txbxContent>
                            <w:p w14:paraId="3029257D" w14:textId="77777777" w:rsidR="00783B24" w:rsidRDefault="00783B24" w:rsidP="00050377">
                              <w:pPr>
                                <w:spacing w:line="240" w:lineRule="auto"/>
                                <w:jc w:val="center"/>
                                <w:textDirection w:val="btLr"/>
                              </w:pPr>
                              <w:r>
                                <w:rPr>
                                  <w:rFonts w:ascii="Lato" w:eastAsia="Lato" w:hAnsi="Lato" w:cs="Lato"/>
                                  <w:color w:val="0B5394"/>
                                  <w:sz w:val="20"/>
                                </w:rPr>
                                <w:t>Build &amp; Publish Prod Packages</w:t>
                              </w:r>
                            </w:p>
                          </w:txbxContent>
                        </wps:txbx>
                        <wps:bodyPr lIns="91425" tIns="91425" rIns="91425" bIns="91425" anchor="ctr" anchorCtr="0"/>
                      </wps:wsp>
                    </wpg:wgp>
                  </a:graphicData>
                </a:graphic>
              </wp:inline>
            </w:drawing>
          </mc:Choice>
          <mc:Fallback>
            <w:pict>
              <v:group id="Gruppo 8" o:spid="_x0000_s1042" style="width:504.95pt;height:61.75pt;mso-position-horizontal-relative:char;mso-position-vertical-relative:line" coordorigin="1333,18478" coordsize="7305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">
                <v:shape id="Chevron 22" o:spid="_x0000_s1043" type="#_x0000_t55" style="position:absolute;left:1333;top:18478;width:1751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yjcMA&#10;AADbAAAADwAAAGRycy9kb3ducmV2LnhtbESPQWsCMRSE7wX/Q3iCN826FC2rUURUpHrRtp4fm9fN&#10;0s3LsknX9N+bQqHHYWa+YZbraBvRU+drxwqmkwwEcel0zZWC97f9+AWED8gaG8ek4Ic8rFeDpyUW&#10;2t35Qv01VCJB2BeowITQFlL60pBFP3EtcfI+XWcxJNlVUnd4T3DbyDzLZtJizWnBYEtbQ+XX9dsq&#10;0IfbzEXTH6aMz/OP+HrOd6ezUqNh3CxABIrhP/zXPmoFeQ6/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TyjcMAAADbAAAADwAAAAAAAAAAAAAAAACYAgAAZHJzL2Rv&#10;d25yZXYueG1sUEsFBgAAAAAEAAQA9QAAAIgDAAAAAA==&#10;" adj="17665" fillcolor="#cfe2f3" stroked="f">
                  <v:textbox inset="2.53958mm,2.53958mm,2.53958mm,2.53958mm">
                    <w:txbxContent>
                      <w:p w14:paraId="02AC670E" w14:textId="77777777" w:rsidR="00783B24" w:rsidRDefault="00783B24" w:rsidP="00050377">
                        <w:pPr>
                          <w:spacing w:line="240" w:lineRule="auto"/>
                          <w:jc w:val="center"/>
                          <w:textDirection w:val="btLr"/>
                        </w:pPr>
                        <w:r>
                          <w:rPr>
                            <w:rFonts w:ascii="Lato" w:eastAsia="Lato" w:hAnsi="Lato" w:cs="Lato"/>
                            <w:color w:val="0B5394"/>
                            <w:sz w:val="20"/>
                          </w:rPr>
                          <w:t>Checkout Master Branch</w:t>
                        </w:r>
                      </w:p>
                    </w:txbxContent>
                  </v:textbox>
                </v:shape>
                <v:shape id="Chevron 23" o:spid="_x0000_s1044" type="#_x0000_t55" style="position:absolute;left:17335;top:18478;width:1352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Jg8QA&#10;AADbAAAADwAAAGRycy9kb3ducmV2LnhtbESPQUvDQBCF7wX/wzKCN7uxBdG0m6AtYsRTWwWPQ3aa&#10;BLMzYXdtor/eFYQeH2/e9+aty8n16kQ+dMIGbuYZKOJabMeNgbfD0/UdqBCRLfbCZOCbApTFxWyN&#10;uZWRd3Tax0YlCIccDbQxDrnWoW7JYZjLQJy8o3iHMUnfaOtxTHDX60WW3WqHHaeGFgfatFR/7r9c&#10;euNxfM1oe/8jh15eqo+lPL/7ypiry+lhBSrSFM/H/+nKGlgs4W9LAo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iYPEAAAA2wAAAA8AAAAAAAAAAAAAAAAAmAIAAGRycy9k&#10;b3ducmV2LnhtbFBLBQYAAAAABAAEAPUAAACJAwAAAAA=&#10;" adj="16505" fillcolor="#cfe2f3" stroked="f">
                  <v:textbox inset="2.53958mm,2.53958mm,2.53958mm,2.53958mm">
                    <w:txbxContent>
                      <w:p w14:paraId="5A2A1865" w14:textId="77777777" w:rsidR="00783B24" w:rsidRDefault="00783B24" w:rsidP="00050377">
                        <w:pPr>
                          <w:spacing w:line="240" w:lineRule="auto"/>
                          <w:jc w:val="center"/>
                          <w:textDirection w:val="btLr"/>
                        </w:pPr>
                        <w:r>
                          <w:rPr>
                            <w:rFonts w:ascii="Lato" w:eastAsia="Lato" w:hAnsi="Lato" w:cs="Lato"/>
                            <w:color w:val="0B5394"/>
                            <w:sz w:val="20"/>
                          </w:rPr>
                          <w:t>Execute unit tests</w:t>
                        </w:r>
                      </w:p>
                    </w:txbxContent>
                  </v:textbox>
                </v:shape>
                <v:shape id="Chevron 24" o:spid="_x0000_s1045" type="#_x0000_t55" style="position:absolute;left:29338;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tZMQA&#10;AADbAAAADwAAAGRycy9kb3ducmV2LnhtbESPQWvCQBSE70L/w/IKvYhuEopodJVSKPRQQqO99PbI&#10;PpNo9m3Y3Sbpv+8WBI/DzHzD7A6T6cRAzreWFaTLBARxZXXLtYKv09tiDcIHZI2dZVLwSx4O+4fZ&#10;DnNtRy5pOIZaRAj7HBU0IfS5lL5qyKBf2p44emfrDIYoXS21wzHCTSezJFlJgy3HhQZ7em2ouh5/&#10;jIKhLdJvYvdRmLn9nGfVqdzIi1JPj9PLFkSgKdzDt/a7VpA9w/+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7WTEAAAA2wAAAA8AAAAAAAAAAAAAAAAAmAIAAGRycy9k&#10;b3ducmV2LnhtbFBLBQYAAAAABAAEAPUAAACJAwAAAAA=&#10;" adj="17078" fillcolor="#cfe2f3" stroked="f">
                  <v:textbox inset="2.53958mm,2.53958mm,2.53958mm,2.53958mm">
                    <w:txbxContent>
                      <w:p w14:paraId="62A69502" w14:textId="77777777" w:rsidR="00783B24" w:rsidRDefault="00783B24" w:rsidP="00050377">
                        <w:pPr>
                          <w:spacing w:line="240" w:lineRule="auto"/>
                          <w:jc w:val="center"/>
                          <w:textDirection w:val="btLr"/>
                        </w:pPr>
                        <w:r>
                          <w:rPr>
                            <w:rFonts w:ascii="Lato" w:eastAsia="Lato" w:hAnsi="Lato" w:cs="Lato"/>
                            <w:color w:val="0B5394"/>
                            <w:sz w:val="20"/>
                          </w:rPr>
                          <w:t>Build Component</w:t>
                        </w:r>
                      </w:p>
                    </w:txbxContent>
                  </v:textbox>
                </v:shape>
                <v:shape id="Chevron 25" o:spid="_x0000_s1046" type="#_x0000_t55" style="position:absolute;left:56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QVMMA&#10;AADbAAAADwAAAGRycy9kb3ducmV2LnhtbESPwWrDMBBE74H8g9hAb4kcQ0NwI5ukpaWQk+32vlhb&#10;y621MpbiuH8fFQo5DjPzhjkUs+3FRKPvHCvYbhIQxI3THbcKPurX9R6ED8gae8ek4Jc8FPlyccBM&#10;uyuXNFWhFRHCPkMFJoQhk9I3hiz6jRuIo/flRoshyrGVesRrhNtepkmykxY7jgsGB3o21PxUF6tA&#10;X97OVZm+bLmeku/PaWdK056UeljNxycQgeZwD/+337WC9BH+vs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DQVMMAAADbAAAADwAAAAAAAAAAAAAAAACYAgAAZHJzL2Rv&#10;d25yZXYueG1sUEsFBgAAAAAEAAQA9QAAAIgDAAAAAA==&#10;" adj="17668" fillcolor="#cfe2f3" stroked="f">
                  <v:textbox inset="2.53958mm,2.53958mm,2.53958mm,2.53958mm">
                    <w:txbxContent>
                      <w:p w14:paraId="7FE6057F" w14:textId="77777777" w:rsidR="00783B24" w:rsidRDefault="00783B24" w:rsidP="00050377">
                        <w:pPr>
                          <w:spacing w:line="240" w:lineRule="auto"/>
                          <w:jc w:val="center"/>
                          <w:textDirection w:val="btLr"/>
                        </w:pPr>
                        <w:r>
                          <w:rPr>
                            <w:rFonts w:ascii="Lato" w:eastAsia="Lato" w:hAnsi="Lato" w:cs="Lato"/>
                            <w:color w:val="0B5394"/>
                            <w:sz w:val="20"/>
                          </w:rPr>
                          <w:t>Generate and Publish Prod Documentation</w:t>
                        </w:r>
                      </w:p>
                    </w:txbxContent>
                  </v:textbox>
                </v:shape>
                <v:shape id="Chevron 26" o:spid="_x0000_s1047" type="#_x0000_t55" style="position:absolute;left:43054;top:18478;width:1615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w/MIA&#10;AADbAAAADwAAAGRycy9kb3ducmV2LnhtbESPzYrCQBCE7wu+w9CCt3Wih7BkHUUEwYvCuj/orcm0&#10;STDTM6RnY3x7R1jYY1FVX1GL1eBa1VMnjWcDs2kGirj0tuHKwNfn9vUNlERki61nMnAngdVy9LLA&#10;wvobf1B/jJVKEJYCDdQxhkJrKWtyKFMfiJN38Z3DmGRXadvhLcFdq+dZlmuHDaeFGgNtaiqvx19n&#10;YNjI2fLhdOpzwfDjD997Ca0xk/GwfgcVaYj/4b/2zhqY5/D8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rD8wgAAANsAAAAPAAAAAAAAAAAAAAAAAJgCAABkcnMvZG93&#10;bnJldi54bWxQSwUGAAAAAAQABAD1AAAAhwMAAAAA&#10;" adj="17335" fillcolor="#cfe2f3" stroked="f">
                  <v:textbox inset="2.53958mm,2.53958mm,2.53958mm,2.53958mm">
                    <w:txbxContent>
                      <w:p w14:paraId="3029257D" w14:textId="77777777" w:rsidR="00783B24" w:rsidRDefault="00783B24" w:rsidP="00050377">
                        <w:pPr>
                          <w:spacing w:line="240" w:lineRule="auto"/>
                          <w:jc w:val="center"/>
                          <w:textDirection w:val="btLr"/>
                        </w:pPr>
                        <w:r>
                          <w:rPr>
                            <w:rFonts w:ascii="Lato" w:eastAsia="Lato" w:hAnsi="Lato" w:cs="Lato"/>
                            <w:color w:val="0B5394"/>
                            <w:sz w:val="20"/>
                          </w:rPr>
                          <w:t>Build &amp; Publish Prod Packages</w:t>
                        </w:r>
                      </w:p>
                    </w:txbxContent>
                  </v:textbox>
                </v:shape>
                <w10:anchorlock/>
              </v:group>
            </w:pict>
          </mc:Fallback>
        </mc:AlternateContent>
      </w:r>
    </w:p>
    <w:p w14:paraId="2D24526E" w14:textId="77777777" w:rsidR="00050377" w:rsidRPr="00634F6F" w:rsidRDefault="00050377" w:rsidP="00050377">
      <w:pPr>
        <w:widowControl w:val="0"/>
        <w:spacing w:after="200"/>
        <w:rPr>
          <w:lang w:val="en-US"/>
        </w:rPr>
      </w:pPr>
      <w:r w:rsidRPr="00634F6F">
        <w:rPr>
          <w:rFonts w:eastAsia="Calibri" w:cs="Calibri"/>
          <w:lang w:val="en-US"/>
        </w:rPr>
        <w:t>Useful information:</w:t>
      </w:r>
    </w:p>
    <w:commentRangeStart w:id="357"/>
    <w:p w14:paraId="2F3432B2" w14:textId="4D8EE415" w:rsidR="00F55C78" w:rsidRPr="00F55C78" w:rsidRDefault="00050377" w:rsidP="00233CE1">
      <w:pPr>
        <w:numPr>
          <w:ilvl w:val="0"/>
          <w:numId w:val="47"/>
        </w:numPr>
        <w:spacing w:after="0"/>
        <w:jc w:val="left"/>
        <w:rPr>
          <w:rFonts w:eastAsia="Calibri" w:cs="Calibri"/>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"http://martinfowler.com/bliki/FeatureBranch.html" \h </w:instrText>
      </w:r>
      <w:r w:rsidRPr="00634F6F">
        <w:rPr>
          <w:lang w:val="en-US"/>
        </w:rPr>
        <w:fldChar w:fldCharType="separate"/>
      </w:r>
      <w:r w:rsidRPr="00634F6F">
        <w:rPr>
          <w:rFonts w:eastAsia="Calibri" w:cs="Calibri"/>
          <w:color w:val="1155CC"/>
          <w:u w:val="single"/>
          <w:lang w:val="en-US"/>
        </w:rPr>
        <w:t>http://martinfowler.com/bliki/FeatureBranch.html</w:t>
      </w:r>
      <w:r w:rsidRPr="00634F6F">
        <w:rPr>
          <w:rFonts w:eastAsia="Calibri" w:cs="Calibri"/>
          <w:color w:val="1155CC"/>
          <w:u w:val="single"/>
          <w:lang w:val="en-US"/>
        </w:rPr>
        <w:fldChar w:fldCharType="end"/>
      </w:r>
      <w:commentRangeEnd w:id="357"/>
      <w:r w:rsidR="00625DF2">
        <w:rPr>
          <w:rStyle w:val="Rimandocommento"/>
        </w:rPr>
        <w:commentReference w:id="357"/>
      </w:r>
      <w:r w:rsidRPr="00634F6F">
        <w:rPr>
          <w:rFonts w:eastAsia="Calibri" w:cs="Calibri"/>
          <w:lang w:val="en-US"/>
        </w:rPr>
        <w:t xml:space="preserve"> </w:t>
      </w:r>
    </w:p>
    <w:p w14:paraId="2D69CE78" w14:textId="700F25F2" w:rsidR="00F55C78" w:rsidRDefault="00F55C78" w:rsidP="00233CE1">
      <w:pPr>
        <w:pStyle w:val="Appendix"/>
      </w:pPr>
      <w:bookmarkStart w:id="358" w:name="_Ref443385075"/>
      <w:bookmarkStart w:id="359" w:name="_Toc443392824"/>
      <w:r>
        <w:lastRenderedPageBreak/>
        <w:t>GOCDB development process</w:t>
      </w:r>
      <w:bookmarkEnd w:id="358"/>
      <w:bookmarkEnd w:id="359"/>
    </w:p>
    <w:p w14:paraId="2A5574B9" w14:textId="77777777" w:rsidR="00395E05" w:rsidRPr="00CB5176" w:rsidRDefault="00395E05" w:rsidP="00395E05">
      <w:pPr>
        <w:rPr>
          <w:rFonts w:cs="Calibri"/>
          <w:b/>
          <w:lang w:val="en-US"/>
        </w:rPr>
      </w:pPr>
      <w:r w:rsidRPr="00CB5176">
        <w:rPr>
          <w:rFonts w:cs="Calibri"/>
          <w:b/>
          <w:lang w:val="en-US"/>
        </w:rPr>
        <w:t xml:space="preserve">Testing: </w:t>
      </w:r>
    </w:p>
    <w:p w14:paraId="2B6B97E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source code includes </w:t>
      </w:r>
      <w:proofErr w:type="spellStart"/>
      <w:r w:rsidRPr="00233CE1">
        <w:rPr>
          <w:rFonts w:eastAsia="Calibri" w:cs="Calibri"/>
          <w:lang w:val="en-US"/>
        </w:rPr>
        <w:t>DBUnit</w:t>
      </w:r>
      <w:proofErr w:type="spellEnd"/>
      <w:r w:rsidRPr="00233CE1">
        <w:rPr>
          <w:rFonts w:eastAsia="Calibri" w:cs="Calibri"/>
          <w:lang w:val="en-US"/>
        </w:rPr>
        <w:t xml:space="preserve"> and Unit tests for selected core packages. For a data-centric product like </w:t>
      </w:r>
      <w:proofErr w:type="spellStart"/>
      <w:r w:rsidRPr="00233CE1">
        <w:rPr>
          <w:rFonts w:eastAsia="Calibri" w:cs="Calibri"/>
          <w:lang w:val="en-US"/>
        </w:rPr>
        <w:t>Gocdb</w:t>
      </w:r>
      <w:proofErr w:type="spellEnd"/>
      <w:r w:rsidRPr="00233CE1">
        <w:rPr>
          <w:rFonts w:eastAsia="Calibri" w:cs="Calibri"/>
          <w:lang w:val="en-US"/>
        </w:rPr>
        <w:t xml:space="preserve">, emphasis is placed on the </w:t>
      </w:r>
      <w:proofErr w:type="spellStart"/>
      <w:r w:rsidRPr="00233CE1">
        <w:rPr>
          <w:rFonts w:eastAsia="Calibri" w:cs="Calibri"/>
          <w:lang w:val="en-US"/>
        </w:rPr>
        <w:t>DBUnit</w:t>
      </w:r>
      <w:proofErr w:type="spellEnd"/>
      <w:r w:rsidRPr="00233CE1">
        <w:rPr>
          <w:rFonts w:eastAsia="Calibri" w:cs="Calibri"/>
          <w:lang w:val="en-US"/>
        </w:rPr>
        <w:t xml:space="preserve"> tests which are essential to assert expected behavior on the deployed RDBMS. </w:t>
      </w:r>
    </w:p>
    <w:p w14:paraId="59AE4ED4"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test suite prioritizes quality functional testing of the most critical code-paths rather than achieving high blanket coverage of less meaningful tests. </w:t>
      </w:r>
    </w:p>
    <w:p w14:paraId="0F130EC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As of Jan/2016 this includes 67 </w:t>
      </w:r>
      <w:proofErr w:type="spellStart"/>
      <w:r w:rsidRPr="00233CE1">
        <w:rPr>
          <w:rFonts w:eastAsia="Calibri" w:cs="Calibri"/>
          <w:lang w:val="en-US"/>
        </w:rPr>
        <w:t>DBUnit</w:t>
      </w:r>
      <w:proofErr w:type="spellEnd"/>
      <w:r w:rsidRPr="00233CE1">
        <w:rPr>
          <w:rFonts w:eastAsia="Calibri" w:cs="Calibri"/>
          <w:lang w:val="en-US"/>
        </w:rPr>
        <w:t xml:space="preserve"> tests with 668 assertions.  </w:t>
      </w:r>
    </w:p>
    <w:p w14:paraId="692ADA7B"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Coverage reporting is included for selected core packages (DAOs – 55%, Doctrine 35%, </w:t>
      </w:r>
      <w:proofErr w:type="spellStart"/>
      <w:r w:rsidRPr="00233CE1">
        <w:rPr>
          <w:rFonts w:eastAsia="Calibri" w:cs="Calibri"/>
          <w:lang w:val="en-US"/>
        </w:rPr>
        <w:t>Gocdb_Services</w:t>
      </w:r>
      <w:proofErr w:type="spellEnd"/>
      <w:r w:rsidRPr="00233CE1">
        <w:rPr>
          <w:rFonts w:eastAsia="Calibri" w:cs="Calibri"/>
          <w:lang w:val="en-US"/>
        </w:rPr>
        <w:t xml:space="preserve"> 17%) and it is acknowledged that a higher coverage should be achieved for these packages. </w:t>
      </w:r>
    </w:p>
    <w:p w14:paraId="2C0C99FE" w14:textId="77777777" w:rsidR="00395E05" w:rsidRPr="00563A54" w:rsidRDefault="00395E05" w:rsidP="00233CE1">
      <w:pPr>
        <w:numPr>
          <w:ilvl w:val="0"/>
          <w:numId w:val="47"/>
        </w:numPr>
        <w:spacing w:after="0"/>
        <w:jc w:val="left"/>
        <w:rPr>
          <w:rFonts w:cs="Calibri"/>
          <w:lang w:val="en-US"/>
        </w:rPr>
      </w:pPr>
      <w:r w:rsidRPr="00233CE1">
        <w:rPr>
          <w:rFonts w:eastAsia="Calibri" w:cs="Calibri"/>
          <w:lang w:val="en-US"/>
        </w:rPr>
        <w:t xml:space="preserve">Continuous Integration is not </w:t>
      </w:r>
      <w:r w:rsidRPr="00563A54">
        <w:rPr>
          <w:rFonts w:cs="Calibri"/>
          <w:lang w:val="en-US"/>
        </w:rPr>
        <w:t>yet supported</w:t>
      </w:r>
      <w:r>
        <w:rPr>
          <w:rFonts w:cs="Calibri"/>
          <w:lang w:val="en-US"/>
        </w:rPr>
        <w:t xml:space="preserve"> but will be investigated in future</w:t>
      </w:r>
      <w:r w:rsidRPr="00563A54">
        <w:rPr>
          <w:rFonts w:cs="Calibri"/>
          <w:lang w:val="en-US"/>
        </w:rPr>
        <w:t>.</w:t>
      </w:r>
    </w:p>
    <w:p w14:paraId="7A7C8208" w14:textId="77777777" w:rsidR="00395E05" w:rsidRPr="00944DF5" w:rsidRDefault="00395E05" w:rsidP="00395E05">
      <w:pPr>
        <w:rPr>
          <w:rFonts w:cs="Calibri"/>
          <w:lang w:val="en-US"/>
        </w:rPr>
      </w:pPr>
      <w:r w:rsidRPr="00CB5176">
        <w:rPr>
          <w:rFonts w:cs="Calibri"/>
          <w:lang w:val="en-US"/>
        </w:rPr>
        <w:t xml:space="preserve"> </w:t>
      </w:r>
    </w:p>
    <w:p w14:paraId="1595682B" w14:textId="77777777" w:rsidR="00395E05" w:rsidRPr="00944DF5" w:rsidRDefault="00395E05" w:rsidP="00395E05">
      <w:pPr>
        <w:rPr>
          <w:rFonts w:cs="Calibri"/>
          <w:lang w:val="en-US"/>
        </w:rPr>
      </w:pPr>
      <w:r w:rsidRPr="00CB5176">
        <w:rPr>
          <w:rFonts w:cs="Calibri"/>
          <w:b/>
          <w:lang w:val="en-US"/>
        </w:rPr>
        <w:t xml:space="preserve">Approach to Source Control: </w:t>
      </w:r>
    </w:p>
    <w:p w14:paraId="1FC9E57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project is hosted in GitHub under the GOCDB organization. </w:t>
      </w:r>
    </w:p>
    <w:p w14:paraId="1F7476F3"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main GOCDB repository has two main branches ‘master’ and ‘dev’. </w:t>
      </w:r>
    </w:p>
    <w:p w14:paraId="5203F9A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master branch is always ‘releasable’. </w:t>
      </w:r>
    </w:p>
    <w:p w14:paraId="7D8D7067"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dev branch is always ‘deployable’. </w:t>
      </w:r>
    </w:p>
    <w:p w14:paraId="361E1F79"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Developers fork the repository into their own personal repository to work on features using Topic branches. </w:t>
      </w:r>
    </w:p>
    <w:p w14:paraId="3CAA28C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a pull request is opened against the ‘dev’ branch in the main repository for review by other team members. </w:t>
      </w:r>
    </w:p>
    <w:p w14:paraId="66EACFC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After review, the pull request is merged into the ‘dev’ branch. </w:t>
      </w:r>
    </w:p>
    <w:p w14:paraId="5932DB3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the dev branch is merged into master. </w:t>
      </w:r>
    </w:p>
    <w:p w14:paraId="0F0FB9F9"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Tags are subsequently created from the master branch to identify specific releases (v5.5. v5.6 </w:t>
      </w:r>
      <w:proofErr w:type="spellStart"/>
      <w:r w:rsidRPr="00233CE1">
        <w:rPr>
          <w:rFonts w:eastAsia="Calibri" w:cs="Calibri"/>
          <w:lang w:val="en-US"/>
        </w:rPr>
        <w:t>etc</w:t>
      </w:r>
      <w:proofErr w:type="spellEnd"/>
      <w:r w:rsidRPr="00233CE1">
        <w:rPr>
          <w:rFonts w:eastAsia="Calibri" w:cs="Calibri"/>
          <w:lang w:val="en-US"/>
        </w:rPr>
        <w:t xml:space="preserve">). </w:t>
      </w:r>
    </w:p>
    <w:p w14:paraId="101DDA7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Throughout this process, the test suite is continuously executed and any failing tests addressed before creating pull requests and/or merging.</w:t>
      </w:r>
    </w:p>
    <w:p w14:paraId="4DB9AF50" w14:textId="6453AC7F" w:rsidR="00F55C78" w:rsidRPr="00233CE1" w:rsidRDefault="00395E05" w:rsidP="00233CE1">
      <w:pPr>
        <w:numPr>
          <w:ilvl w:val="0"/>
          <w:numId w:val="47"/>
        </w:numPr>
        <w:spacing w:after="0"/>
        <w:jc w:val="left"/>
      </w:pPr>
      <w:r w:rsidRPr="00233CE1">
        <w:rPr>
          <w:rFonts w:eastAsia="Calibri" w:cs="Calibri"/>
          <w:lang w:val="en-US"/>
        </w:rPr>
        <w:t>For certain scenarios, we consider it acceptable to push commits directly to the dev branch rather than always enforcing pull requests which may add unnecessary overhead, such as making documentation changes or small rend</w:t>
      </w:r>
      <w:r w:rsidRPr="00395E05">
        <w:rPr>
          <w:rFonts w:cs="Calibri"/>
          <w:lang w:val="en-US"/>
        </w:rPr>
        <w:t>ering updates.</w:t>
      </w:r>
    </w:p>
    <w:p w14:paraId="43A9CC1B" w14:textId="77777777" w:rsidR="00050377" w:rsidRPr="00233CE1" w:rsidRDefault="00050377" w:rsidP="00233CE1">
      <w:pPr>
        <w:rPr>
          <w:lang w:val="en-US"/>
        </w:rPr>
      </w:pPr>
    </w:p>
    <w:sectPr w:rsidR="00050377" w:rsidRPr="00233CE1" w:rsidSect="00D065EF">
      <w:headerReference w:type="even" r:id="rId93"/>
      <w:headerReference w:type="default" r:id="rId94"/>
      <w:footerReference w:type="even" r:id="rId95"/>
      <w:footerReference w:type="default" r:id="rId96"/>
      <w:headerReference w:type="first" r:id="rId97"/>
      <w:footerReference w:type="first" r:id="rId98"/>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larocca" w:date="2016-02-16T15:23:00Z" w:initials="l">
    <w:p w14:paraId="54506204" w14:textId="59336B5E" w:rsidR="00783B24" w:rsidRDefault="00783B24">
      <w:pPr>
        <w:pStyle w:val="Testocommento"/>
      </w:pPr>
      <w:r>
        <w:rPr>
          <w:rStyle w:val="Rimandocommento"/>
        </w:rPr>
        <w:annotationRef/>
      </w:r>
      <w:r>
        <w:t>Please, fill in the table with the missing document logs</w:t>
      </w:r>
    </w:p>
  </w:comment>
  <w:comment w:id="104" w:author="dscardaci" w:date="2016-01-29T17:10:00Z" w:initials="d">
    <w:p w14:paraId="403047D6" w14:textId="77777777" w:rsidR="00783B24" w:rsidRDefault="00783B24" w:rsidP="00EE033E">
      <w:pPr>
        <w:pStyle w:val="Testocommento"/>
      </w:pPr>
      <w:r>
        <w:rPr>
          <w:rStyle w:val="Rimandocommento"/>
        </w:rPr>
        <w:annotationRef/>
      </w:r>
      <w:r>
        <w:t>Add reference</w:t>
      </w:r>
    </w:p>
  </w:comment>
  <w:comment w:id="137" w:author="larocca" w:date="2016-02-16T17:49:00Z" w:initials="l">
    <w:p w14:paraId="462C016D" w14:textId="6F190347" w:rsidR="00783B24" w:rsidRDefault="00783B24">
      <w:pPr>
        <w:pStyle w:val="Testocommento"/>
      </w:pPr>
      <w:r>
        <w:rPr>
          <w:rStyle w:val="Rimandocommento"/>
        </w:rPr>
        <w:annotationRef/>
      </w:r>
      <w:r>
        <w:t xml:space="preserve">This concept has been already described before. Is it really needed ? Try to merge the last sentences in one. </w:t>
      </w:r>
    </w:p>
  </w:comment>
  <w:comment w:id="187" w:author="larocca" w:date="2016-02-16T17:53:00Z" w:initials="l">
    <w:p w14:paraId="0D604ED5" w14:textId="7854C02B" w:rsidR="00783B24" w:rsidRDefault="00783B24">
      <w:pPr>
        <w:pStyle w:val="Testocommento"/>
      </w:pPr>
      <w:r>
        <w:rPr>
          <w:rStyle w:val="Rimandocommento"/>
        </w:rPr>
        <w:annotationRef/>
      </w:r>
      <w:r>
        <w:t>Add reference</w:t>
      </w:r>
    </w:p>
  </w:comment>
  <w:comment w:id="255" w:author="dscardaci" w:date="2016-01-29T17:26:00Z" w:initials="d">
    <w:p w14:paraId="00E6DC91" w14:textId="33B595A6" w:rsidR="00783B24" w:rsidRDefault="00783B24" w:rsidP="005962E2">
      <w:pPr>
        <w:pStyle w:val="Testocommento"/>
      </w:pPr>
      <w:r>
        <w:rPr>
          <w:rStyle w:val="Rimandocommento"/>
        </w:rPr>
        <w:annotationRef/>
      </w:r>
      <w:r>
        <w:t>The linked repository is empty. Please, check the links to the other repositories too.</w:t>
      </w:r>
    </w:p>
  </w:comment>
  <w:comment w:id="257" w:author="larocca" w:date="2016-02-16T18:17:00Z" w:initials="l">
    <w:p w14:paraId="153D001A" w14:textId="4ABBD74F" w:rsidR="00783B24" w:rsidRDefault="00783B24">
      <w:pPr>
        <w:pStyle w:val="Testocommento"/>
      </w:pPr>
      <w:r>
        <w:rPr>
          <w:rStyle w:val="Rimandocommento"/>
        </w:rPr>
        <w:annotationRef/>
      </w:r>
      <w:r>
        <w:t>Add reference</w:t>
      </w:r>
    </w:p>
  </w:comment>
  <w:comment w:id="264" w:author="dscardaci" w:date="2016-02-16T10:27:00Z" w:initials="d">
    <w:p w14:paraId="51131B8F" w14:textId="56645AF0" w:rsidR="00783B24" w:rsidRDefault="00783B24">
      <w:pPr>
        <w:pStyle w:val="Testocommento"/>
      </w:pPr>
      <w:r>
        <w:rPr>
          <w:rStyle w:val="Rimandocommento"/>
        </w:rPr>
        <w:annotationRef/>
      </w:r>
      <w:r>
        <w:t>Please describe here the ARGO dependencies from other tool. Highlight any change with the previous release.</w:t>
      </w:r>
    </w:p>
  </w:comment>
  <w:comment w:id="323" w:author="larocca" w:date="2016-02-17T09:53:00Z" w:initials="l">
    <w:p w14:paraId="2DAD7537" w14:textId="395B20FC" w:rsidR="00450CD0" w:rsidRDefault="00450CD0">
      <w:pPr>
        <w:pStyle w:val="Testocommento"/>
      </w:pPr>
      <w:r>
        <w:rPr>
          <w:rStyle w:val="Rimandocommento"/>
        </w:rPr>
        <w:annotationRef/>
      </w:r>
      <w:r>
        <w:t>Can you specify these dependencies in the 3.2.2 section ?</w:t>
      </w:r>
    </w:p>
  </w:comment>
  <w:comment w:id="332" w:author="larocca" w:date="2016-02-17T09:55:00Z" w:initials="l">
    <w:p w14:paraId="6B1B5273" w14:textId="5F1097DA" w:rsidR="00450CD0" w:rsidRDefault="00450CD0">
      <w:pPr>
        <w:pStyle w:val="Testocommento"/>
      </w:pPr>
      <w:r>
        <w:rPr>
          <w:rStyle w:val="Rimandocommento"/>
        </w:rPr>
        <w:annotationRef/>
      </w:r>
      <w:r>
        <w:t>???</w:t>
      </w:r>
    </w:p>
  </w:comment>
  <w:comment w:id="338" w:author="larocca" w:date="2016-02-17T10:10:00Z" w:initials="l">
    <w:p w14:paraId="57CB7698" w14:textId="0DCFAE43" w:rsidR="00CA64DA" w:rsidRDefault="00CA64DA">
      <w:pPr>
        <w:pStyle w:val="Testocommento"/>
      </w:pPr>
      <w:r>
        <w:rPr>
          <w:rStyle w:val="Rimandocommento"/>
        </w:rPr>
        <w:annotationRef/>
      </w:r>
      <w:r>
        <w:t>Documentation is missing</w:t>
      </w:r>
    </w:p>
  </w:comment>
  <w:comment w:id="339" w:author="larocca" w:date="2016-02-17T10:10:00Z" w:initials="l">
    <w:p w14:paraId="735D093E" w14:textId="3A6A95B4" w:rsidR="00CA64DA" w:rsidRDefault="00CA64DA">
      <w:pPr>
        <w:pStyle w:val="Testocommento"/>
      </w:pPr>
      <w:r>
        <w:rPr>
          <w:rStyle w:val="Rimandocommento"/>
        </w:rPr>
        <w:annotationRef/>
      </w:r>
      <w:r>
        <w:t>Technical documentation is missing</w:t>
      </w:r>
    </w:p>
  </w:comment>
  <w:comment w:id="344" w:author="larocca" w:date="2016-02-17T09:59:00Z" w:initials="l">
    <w:p w14:paraId="690F8472" w14:textId="283D053E" w:rsidR="004A0C25" w:rsidRDefault="004A0C25">
      <w:pPr>
        <w:pStyle w:val="Testocommento"/>
      </w:pPr>
      <w:r>
        <w:rPr>
          <w:rStyle w:val="Rimandocommento"/>
        </w:rPr>
        <w:annotationRef/>
      </w:r>
      <w:r>
        <w:t>Are there any plan to extend this support also to OpenStack sites ?</w:t>
      </w:r>
    </w:p>
  </w:comment>
  <w:comment w:id="348" w:author="dscardaci" w:date="2016-02-15T12:29:00Z" w:initials="d">
    <w:p w14:paraId="1A3E20D7" w14:textId="7E4A7E76" w:rsidR="00783B24" w:rsidRDefault="00783B24">
      <w:pPr>
        <w:pStyle w:val="Testocommento"/>
      </w:pPr>
      <w:r>
        <w:rPr>
          <w:rStyle w:val="Rimandocommento"/>
        </w:rPr>
        <w:annotationRef/>
      </w:r>
      <w:r>
        <w:t>Can you, please, specify which features this first version include?</w:t>
      </w:r>
    </w:p>
  </w:comment>
  <w:comment w:id="353" w:author="larocca" w:date="2016-02-17T10:04:00Z" w:initials="l">
    <w:p w14:paraId="42F1A38B" w14:textId="0839E5EB" w:rsidR="004A0C25" w:rsidRDefault="004A0C25">
      <w:pPr>
        <w:pStyle w:val="Testocommento"/>
      </w:pPr>
      <w:r>
        <w:rPr>
          <w:rStyle w:val="Rimandocommento"/>
        </w:rPr>
        <w:annotationRef/>
      </w:r>
      <w:r>
        <w:t>??</w:t>
      </w:r>
    </w:p>
  </w:comment>
  <w:comment w:id="357" w:author="dscardaci" w:date="2016-02-17T10:00:00Z" w:initials="d">
    <w:p w14:paraId="3603DB7C" w14:textId="4C250305" w:rsidR="00783B24" w:rsidRDefault="00783B24">
      <w:pPr>
        <w:pStyle w:val="Testocommento"/>
      </w:pPr>
      <w:r>
        <w:rPr>
          <w:rStyle w:val="Rimandocommento"/>
        </w:rPr>
        <w:annotationRef/>
      </w:r>
      <w:r>
        <w:rPr>
          <w:rFonts w:hAnsi="Symbol"/>
        </w:rPr>
        <w:t xml:space="preserve">You should also add the </w:t>
      </w:r>
      <w:r>
        <w:t xml:space="preserve">instructions to </w:t>
      </w:r>
      <w:r w:rsidR="004A0C25">
        <w:t>roll-back</w:t>
      </w:r>
      <w:r>
        <w:t xml:space="preserve"> to the previous release in case of issues in production and describe how the risk of data loss (e.g. for A/R and accounting) is managed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047D6" w15:done="0"/>
  <w15:commentEx w15:paraId="00E6DC91" w15:done="0"/>
  <w15:commentEx w15:paraId="51131B8F" w15:done="0"/>
  <w15:commentEx w15:paraId="1A3E20D7" w15:done="0"/>
  <w15:commentEx w15:paraId="3603DB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2B133" w14:textId="77777777" w:rsidR="009E610C" w:rsidRDefault="009E610C" w:rsidP="00835E24">
      <w:pPr>
        <w:spacing w:after="0" w:line="240" w:lineRule="auto"/>
      </w:pPr>
      <w:r>
        <w:separator/>
      </w:r>
    </w:p>
  </w:endnote>
  <w:endnote w:type="continuationSeparator" w:id="0">
    <w:p w14:paraId="16165611" w14:textId="77777777" w:rsidR="009E610C" w:rsidRDefault="009E610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52A1" w14:textId="77777777" w:rsidR="00783B24" w:rsidRDefault="00783B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326E" w14:textId="77777777" w:rsidR="00783B24" w:rsidRDefault="00783B2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83B24" w14:paraId="6A04DCC0" w14:textId="77777777" w:rsidTr="00D065EF">
      <w:trPr>
        <w:trHeight w:val="857"/>
      </w:trPr>
      <w:tc>
        <w:tcPr>
          <w:tcW w:w="3060" w:type="dxa"/>
          <w:vAlign w:val="bottom"/>
        </w:tcPr>
        <w:p w14:paraId="3E2991A2" w14:textId="77777777" w:rsidR="00783B24" w:rsidRDefault="00783B24" w:rsidP="00D065EF">
          <w:pPr>
            <w:pStyle w:val="Intestazione"/>
            <w:jc w:val="left"/>
          </w:pPr>
          <w:r>
            <w:rPr>
              <w:noProof/>
              <w:lang w:eastAsia="en-GB"/>
            </w:rPr>
            <w:drawing>
              <wp:inline distT="0" distB="0" distL="0" distR="0" wp14:anchorId="147CF287" wp14:editId="1870D60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BC4CE70" w14:textId="77777777" w:rsidR="00783B24" w:rsidRDefault="00783B24" w:rsidP="00B144B0">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64DA">
                <w:rPr>
                  <w:noProof/>
                </w:rPr>
                <w:t>5</w:t>
              </w:r>
              <w:r>
                <w:rPr>
                  <w:noProof/>
                </w:rPr>
                <w:fldChar w:fldCharType="end"/>
              </w:r>
            </w:sdtContent>
          </w:sdt>
        </w:p>
      </w:tc>
      <w:tc>
        <w:tcPr>
          <w:tcW w:w="3060" w:type="dxa"/>
          <w:vAlign w:val="bottom"/>
        </w:tcPr>
        <w:p w14:paraId="28308FAE" w14:textId="77777777" w:rsidR="00783B24" w:rsidRDefault="00783B24" w:rsidP="00B144B0">
          <w:pPr>
            <w:pStyle w:val="Intestazione"/>
            <w:jc w:val="right"/>
          </w:pPr>
          <w:r>
            <w:rPr>
              <w:noProof/>
              <w:lang w:eastAsia="en-GB"/>
            </w:rPr>
            <w:drawing>
              <wp:inline distT="0" distB="0" distL="0" distR="0" wp14:anchorId="3BD05C42" wp14:editId="437017E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795AA15" w14:textId="77777777" w:rsidR="00783B24" w:rsidRDefault="00783B24"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83B24" w14:paraId="030075B4" w14:textId="77777777" w:rsidTr="0010672E">
      <w:tc>
        <w:tcPr>
          <w:tcW w:w="1242" w:type="dxa"/>
          <w:vAlign w:val="center"/>
        </w:tcPr>
        <w:p w14:paraId="3CAB6D3B" w14:textId="77777777" w:rsidR="00783B24" w:rsidRDefault="00783B24" w:rsidP="0010672E">
          <w:pPr>
            <w:pStyle w:val="Pidipagina"/>
            <w:jc w:val="center"/>
          </w:pPr>
          <w:r>
            <w:rPr>
              <w:noProof/>
              <w:lang w:eastAsia="en-GB"/>
            </w:rPr>
            <w:drawing>
              <wp:inline distT="0" distB="0" distL="0" distR="0" wp14:anchorId="3E520782" wp14:editId="6BF6D31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78A5298" w14:textId="77777777" w:rsidR="00783B24" w:rsidRPr="00962667" w:rsidRDefault="00783B24" w:rsidP="00B144B0">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308F42BF" w14:textId="77777777" w:rsidR="00783B24" w:rsidRPr="00962667" w:rsidRDefault="00783B24" w:rsidP="00B144B0">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43B02579" w14:textId="77777777" w:rsidR="00783B24" w:rsidRDefault="00783B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7FE9E" w14:textId="77777777" w:rsidR="009E610C" w:rsidRDefault="009E610C" w:rsidP="00835E24">
      <w:pPr>
        <w:spacing w:after="0" w:line="240" w:lineRule="auto"/>
      </w:pPr>
      <w:r>
        <w:separator/>
      </w:r>
    </w:p>
  </w:footnote>
  <w:footnote w:type="continuationSeparator" w:id="0">
    <w:p w14:paraId="2C6BA8F1" w14:textId="77777777" w:rsidR="009E610C" w:rsidRDefault="009E610C" w:rsidP="00835E24">
      <w:pPr>
        <w:spacing w:after="0" w:line="240" w:lineRule="auto"/>
      </w:pPr>
      <w:r>
        <w:continuationSeparator/>
      </w:r>
    </w:p>
  </w:footnote>
  <w:footnote w:id="1">
    <w:p w14:paraId="429F5673" w14:textId="1176CC64" w:rsidR="00783B24" w:rsidRPr="001A5DE0" w:rsidRDefault="00783B24">
      <w:pPr>
        <w:pStyle w:val="Testonotaapidipagina"/>
      </w:pPr>
      <w:r>
        <w:rPr>
          <w:rStyle w:val="Rimandonotaapidipagina"/>
        </w:rPr>
        <w:footnoteRef/>
      </w:r>
      <w:r>
        <w:t xml:space="preserve"> </w:t>
      </w:r>
      <w:hyperlink r:id="rId1" w:history="1">
        <w:r w:rsidRPr="0020339E">
          <w:rPr>
            <w:rStyle w:val="Collegamentoipertestuale"/>
          </w:rPr>
          <w:t>http://software.in2p3.fr/lavoisier</w:t>
        </w:r>
      </w:hyperlink>
      <w:r>
        <w:t xml:space="preserve"> </w:t>
      </w:r>
    </w:p>
  </w:footnote>
  <w:footnote w:id="2">
    <w:p w14:paraId="66B666A1" w14:textId="35FA2999" w:rsidR="00783B24" w:rsidRPr="00233CE1" w:rsidRDefault="00783B24">
      <w:pPr>
        <w:pStyle w:val="Testonotaapidipagina"/>
      </w:pPr>
      <w:r>
        <w:rPr>
          <w:rStyle w:val="Rimandonotaapidipagina"/>
        </w:rPr>
        <w:footnoteRef/>
      </w:r>
      <w:r>
        <w:t xml:space="preserve"> </w:t>
      </w:r>
      <w:hyperlink r:id="rId2" w:history="1">
        <w:r w:rsidRPr="0020339E">
          <w:rPr>
            <w:rStyle w:val="Collegamentoipertestuale"/>
          </w:rPr>
          <w:t>www.ggus.eu</w:t>
        </w:r>
      </w:hyperlink>
      <w:r>
        <w:t xml:space="preserve"> </w:t>
      </w:r>
    </w:p>
  </w:footnote>
  <w:footnote w:id="3">
    <w:p w14:paraId="11600698" w14:textId="73707C9B" w:rsidR="00783B24" w:rsidRPr="00233CE1" w:rsidRDefault="00783B24">
      <w:pPr>
        <w:pStyle w:val="Testonotaapidipagina"/>
      </w:pPr>
      <w:r>
        <w:rPr>
          <w:rStyle w:val="Rimandonotaapidipagina"/>
        </w:rPr>
        <w:footnoteRef/>
      </w:r>
      <w:r w:rsidRPr="00233CE1">
        <w:t xml:space="preserve"> </w:t>
      </w:r>
      <w:hyperlink r:id="rId3" w:history="1">
        <w:r w:rsidRPr="0020339E">
          <w:rPr>
            <w:rStyle w:val="Collegamentoipertestuale"/>
          </w:rPr>
          <w:t>https://wiki.egi.eu/wiki/EGI_CSIRT:Main_Page</w:t>
        </w:r>
      </w:hyperlink>
      <w:r>
        <w:t xml:space="preserve"> </w:t>
      </w:r>
    </w:p>
  </w:footnote>
  <w:footnote w:id="4">
    <w:p w14:paraId="57E97F3E" w14:textId="7163AE55" w:rsidR="00783B24" w:rsidRPr="00233CE1" w:rsidRDefault="00783B24">
      <w:pPr>
        <w:pStyle w:val="Testonotaapidipagina"/>
      </w:pPr>
      <w:r>
        <w:rPr>
          <w:rStyle w:val="Rimandonotaapidipagina"/>
        </w:rPr>
        <w:footnoteRef/>
      </w:r>
      <w:r w:rsidRPr="00233CE1">
        <w:t xml:space="preserve"> </w:t>
      </w:r>
      <w:r w:rsidRPr="00233CE1">
        <w:rPr>
          <w:rFonts w:eastAsia="Calibri" w:cs="Calibri"/>
        </w:rPr>
        <w:t xml:space="preserve">: </w:t>
      </w:r>
      <w:hyperlink r:id="rId4">
        <w:r w:rsidRPr="00233CE1">
          <w:rPr>
            <w:rFonts w:eastAsia="Calibri" w:cs="Calibri"/>
            <w:color w:val="1155CC"/>
            <w:u w:val="single"/>
          </w:rPr>
          <w:t>http://operations-portal.in2p3.fr/metrics/metricsReports</w:t>
        </w:r>
      </w:hyperlink>
      <w:r>
        <w:rPr>
          <w:rFonts w:eastAsia="Calibri" w:cs="Calibri"/>
          <w:color w:val="1155CC"/>
          <w:u w:val="single"/>
        </w:rPr>
        <w:t xml:space="preserve"> </w:t>
      </w:r>
    </w:p>
  </w:footnote>
  <w:footnote w:id="5">
    <w:p w14:paraId="1E896AAC" w14:textId="2BEBFF8F" w:rsidR="00783B24" w:rsidRPr="00233CE1" w:rsidRDefault="00783B24">
      <w:pPr>
        <w:pStyle w:val="Testonotaapidipagina"/>
      </w:pPr>
      <w:r>
        <w:rPr>
          <w:rStyle w:val="Rimandonotaapidipagina"/>
        </w:rPr>
        <w:footnoteRef/>
      </w:r>
      <w:r w:rsidRPr="00233CE1">
        <w:t xml:space="preserve"> </w:t>
      </w:r>
      <w:hyperlink r:id="rId5" w:history="1">
        <w:r w:rsidRPr="0020339E">
          <w:rPr>
            <w:rStyle w:val="Collegamentoipertestuale"/>
            <w:rFonts w:eastAsia="Calibri" w:cs="Calibri"/>
          </w:rPr>
          <w:t>https://operations-portal.egi.eu/csiDashboard/notificationsIssues</w:t>
        </w:r>
      </w:hyperlink>
      <w:r>
        <w:rPr>
          <w:rFonts w:eastAsia="Calibri" w:cs="Calibri"/>
        </w:rPr>
        <w:t xml:space="preserve"> </w:t>
      </w:r>
    </w:p>
  </w:footnote>
  <w:footnote w:id="6">
    <w:p w14:paraId="009F79B3" w14:textId="00344C67" w:rsidR="00783B24" w:rsidRPr="00233CE1" w:rsidRDefault="00783B24">
      <w:pPr>
        <w:pStyle w:val="Testonotaapidipagina"/>
      </w:pPr>
      <w:r>
        <w:rPr>
          <w:rStyle w:val="Rimandonotaapidipagina"/>
        </w:rPr>
        <w:footnoteRef/>
      </w:r>
      <w:r w:rsidRPr="00233CE1">
        <w:t xml:space="preserve"> </w:t>
      </w:r>
      <w:hyperlink r:id="rId6" w:history="1">
        <w:r w:rsidRPr="0020339E">
          <w:rPr>
            <w:rStyle w:val="Collegamentoipertestuale"/>
            <w:rFonts w:eastAsia="Calibri" w:cs="Calibri"/>
          </w:rPr>
          <w:t>https://operations-portal.egi.eu/csiDashboard/report</w:t>
        </w:r>
      </w:hyperlink>
      <w:r>
        <w:rPr>
          <w:rFonts w:eastAsia="Calibri" w:cs="Calibri"/>
        </w:rPr>
        <w:t xml:space="preserve"> </w:t>
      </w:r>
    </w:p>
  </w:footnote>
  <w:footnote w:id="7">
    <w:p w14:paraId="61501090" w14:textId="4B7878C4" w:rsidR="00783B24" w:rsidRPr="00233CE1" w:rsidRDefault="00783B24" w:rsidP="00D112C2">
      <w:pPr>
        <w:pStyle w:val="Testonotaapidipagina"/>
      </w:pPr>
      <w:r>
        <w:rPr>
          <w:rStyle w:val="Rimandonotaapidipagina"/>
        </w:rPr>
        <w:footnoteRef/>
      </w:r>
      <w:r w:rsidRPr="00233CE1">
        <w:t xml:space="preserve"> </w:t>
      </w:r>
      <w:hyperlink r:id="rId7" w:history="1">
        <w:r w:rsidRPr="0020339E">
          <w:rPr>
            <w:rStyle w:val="Collegamentoipertestuale"/>
            <w:rFonts w:eastAsia="Calibri" w:cs="Calibri"/>
          </w:rPr>
          <w:t>https://operations-portal.egi.eu/vo/rbCert</w:t>
        </w:r>
      </w:hyperlink>
      <w:r>
        <w:rPr>
          <w:rFonts w:eastAsia="Calibri" w:cs="Calibri"/>
        </w:rPr>
        <w:t xml:space="preserve"> </w:t>
      </w:r>
    </w:p>
  </w:footnote>
  <w:footnote w:id="8">
    <w:p w14:paraId="31CD74E3" w14:textId="332B9E37" w:rsidR="00783B24" w:rsidRPr="00233CE1" w:rsidRDefault="00783B24">
      <w:pPr>
        <w:pStyle w:val="Testonotaapidipagina"/>
      </w:pPr>
      <w:r>
        <w:rPr>
          <w:rStyle w:val="Rimandonotaapidipagina"/>
        </w:rPr>
        <w:footnoteRef/>
      </w:r>
      <w:r w:rsidRPr="00233CE1">
        <w:t xml:space="preserve"> </w:t>
      </w:r>
      <w:hyperlink r:id="rId8" w:anchor="Per-user_sub-proxies" w:history="1">
        <w:r w:rsidRPr="0020339E">
          <w:rPr>
            <w:rStyle w:val="Collegamentoipertestuale"/>
          </w:rPr>
          <w:t>https://wiki.egi.eu/wiki/Long-tail_of_science#Per-user_sub-proxies</w:t>
        </w:r>
      </w:hyperlink>
      <w:r>
        <w:t xml:space="preserve"> </w:t>
      </w:r>
    </w:p>
  </w:footnote>
  <w:footnote w:id="9">
    <w:p w14:paraId="19BE6D6A" w14:textId="0B9C7C7C" w:rsidR="00783B24" w:rsidRPr="00DC44D3" w:rsidRDefault="00783B24">
      <w:pPr>
        <w:pStyle w:val="Testonotaapidipagina"/>
      </w:pPr>
      <w:ins w:id="186" w:author="larocca" w:date="2016-02-16T17:53:00Z">
        <w:r>
          <w:rPr>
            <w:rStyle w:val="Rimandonotaapidipagina"/>
          </w:rPr>
          <w:footnoteRef/>
        </w:r>
        <w:r>
          <w:t xml:space="preserve"> </w:t>
        </w:r>
        <w:r>
          <w:fldChar w:fldCharType="begin"/>
        </w:r>
        <w:r>
          <w:instrText xml:space="preserve"> HYPERLINK "</w:instrText>
        </w:r>
        <w:r w:rsidRPr="00DC44D3">
          <w:instrText>https://www.egi.eu/about/egi-inspire/</w:instrText>
        </w:r>
        <w:r>
          <w:instrText xml:space="preserve">" </w:instrText>
        </w:r>
        <w:r>
          <w:fldChar w:fldCharType="separate"/>
        </w:r>
        <w:r w:rsidRPr="006A46AF">
          <w:rPr>
            <w:rStyle w:val="Collegamentoipertestuale"/>
          </w:rPr>
          <w:t>https://www.egi.eu/about/egi-inspire/</w:t>
        </w:r>
        <w:r>
          <w:fldChar w:fldCharType="end"/>
        </w:r>
        <w:r>
          <w:t xml:space="preserve"> </w:t>
        </w:r>
      </w:ins>
    </w:p>
  </w:footnote>
  <w:footnote w:id="10">
    <w:p w14:paraId="717A5993" w14:textId="55A90F94" w:rsidR="00783B24" w:rsidRPr="00D61295" w:rsidRDefault="00783B24">
      <w:pPr>
        <w:pStyle w:val="Testonotaapidipagina"/>
      </w:pPr>
      <w:r>
        <w:rPr>
          <w:rStyle w:val="Rimandonotaapidipagina"/>
        </w:rPr>
        <w:footnoteRef/>
      </w:r>
      <w:r w:rsidRPr="00D61295">
        <w:t xml:space="preserve"> The set of information associated to the clou</w:t>
      </w:r>
      <w:r>
        <w:t>d resources will be extended according to the future evolution of the EGI Federated Cloud.</w:t>
      </w:r>
    </w:p>
  </w:footnote>
  <w:footnote w:id="11">
    <w:p w14:paraId="0107D6C7" w14:textId="5F1C89B5" w:rsidR="00783B24" w:rsidRPr="00EA2723" w:rsidRDefault="00783B24">
      <w:pPr>
        <w:pStyle w:val="Testonotaapidipagina"/>
      </w:pPr>
      <w:r>
        <w:rPr>
          <w:rStyle w:val="Rimandonotaapidipagina"/>
        </w:rPr>
        <w:footnoteRef/>
      </w:r>
      <w:r>
        <w:t xml:space="preserve"> </w:t>
      </w:r>
      <w:hyperlink r:id="rId9" w:history="1">
        <w:r w:rsidRPr="0020339E">
          <w:rPr>
            <w:rStyle w:val="Collegamentoipertestuale"/>
            <w:rFonts w:eastAsia="Calibri" w:cs="Calibri"/>
            <w:lang w:val="en-US"/>
          </w:rPr>
          <w:t>http://operations-portal.egi.eu/vapor_dev</w:t>
        </w:r>
      </w:hyperlink>
      <w:r>
        <w:rPr>
          <w:rFonts w:eastAsia="Calibri" w:cs="Calibri"/>
          <w:lang w:val="en-US"/>
        </w:rPr>
        <w:t xml:space="preserve"> </w:t>
      </w:r>
    </w:p>
  </w:footnote>
  <w:footnote w:id="12">
    <w:p w14:paraId="60B1FC62" w14:textId="53C1BAD6" w:rsidR="00783B24" w:rsidRPr="00A17904" w:rsidRDefault="00783B24">
      <w:pPr>
        <w:pStyle w:val="Testonotaapidipagina"/>
      </w:pPr>
      <w:r>
        <w:rPr>
          <w:rStyle w:val="Rimandonotaapidipagina"/>
        </w:rPr>
        <w:footnoteRef/>
      </w:r>
      <w:r>
        <w:t xml:space="preserve"> </w:t>
      </w:r>
      <w:hyperlink r:id="rId10" w:history="1">
        <w:r w:rsidRPr="0020339E">
          <w:rPr>
            <w:rStyle w:val="Collegamentoipertestuale"/>
          </w:rPr>
          <w:t>https://www.nagios.org/</w:t>
        </w:r>
      </w:hyperlink>
      <w:r>
        <w:t xml:space="preserve"> </w:t>
      </w:r>
    </w:p>
  </w:footnote>
  <w:footnote w:id="13">
    <w:p w14:paraId="15404F94" w14:textId="40B1EEDD" w:rsidR="00783B24" w:rsidRPr="00E037B5" w:rsidRDefault="00783B24">
      <w:pPr>
        <w:pStyle w:val="Testonotaapidipagina"/>
      </w:pPr>
      <w:r>
        <w:rPr>
          <w:rStyle w:val="Rimandonotaapidipagina"/>
        </w:rPr>
        <w:footnoteRef/>
      </w:r>
      <w:r>
        <w:t xml:space="preserve"> </w:t>
      </w:r>
      <w:hyperlink r:id="rId11" w:history="1">
        <w:r w:rsidRPr="0020339E">
          <w:rPr>
            <w:rStyle w:val="Collegamentoipertestuale"/>
          </w:rPr>
          <w:t>http://activemq.apache.org/</w:t>
        </w:r>
      </w:hyperlink>
      <w:r>
        <w:t xml:space="preserve"> </w:t>
      </w:r>
    </w:p>
  </w:footnote>
  <w:footnote w:id="14">
    <w:p w14:paraId="1A3C51AC" w14:textId="134BF3A5" w:rsidR="00783B24" w:rsidRPr="00E037B5" w:rsidRDefault="00783B24">
      <w:pPr>
        <w:pStyle w:val="Testonotaapidipagina"/>
      </w:pPr>
      <w:r>
        <w:rPr>
          <w:rStyle w:val="Rimandonotaapidipagina"/>
        </w:rPr>
        <w:footnoteRef/>
      </w:r>
      <w:r>
        <w:t xml:space="preserve"> </w:t>
      </w:r>
      <w:hyperlink r:id="rId12" w:history="1">
        <w:r w:rsidRPr="0020339E">
          <w:rPr>
            <w:rStyle w:val="Collegamentoipertestuale"/>
          </w:rPr>
          <w:t>https://stomp.github.io/</w:t>
        </w:r>
      </w:hyperlink>
      <w:r>
        <w:t xml:space="preserve"> </w:t>
      </w:r>
    </w:p>
  </w:footnote>
  <w:footnote w:id="15">
    <w:p w14:paraId="561865A3" w14:textId="143EF1C2" w:rsidR="00783B24" w:rsidRPr="00546209" w:rsidRDefault="00783B24">
      <w:pPr>
        <w:pStyle w:val="Testonotaapidipagina"/>
      </w:pPr>
      <w:r>
        <w:rPr>
          <w:rStyle w:val="Rimandonotaapidipagina"/>
        </w:rPr>
        <w:footnoteRef/>
      </w:r>
      <w:r>
        <w:t xml:space="preserve"> </w:t>
      </w:r>
      <w:hyperlink r:id="rId13" w:history="1">
        <w:r w:rsidRPr="0020339E">
          <w:rPr>
            <w:rStyle w:val="Collegamentoipertestuale"/>
          </w:rPr>
          <w:t>https://avro.apache.org/docs/1.2.0/</w:t>
        </w:r>
      </w:hyperlink>
      <w:r>
        <w:t xml:space="preserve"> </w:t>
      </w:r>
    </w:p>
  </w:footnote>
  <w:footnote w:id="16">
    <w:p w14:paraId="7996A882" w14:textId="0CCA7F2A" w:rsidR="00783B24" w:rsidRPr="00017A8D" w:rsidRDefault="00783B24">
      <w:pPr>
        <w:pStyle w:val="Testonotaapidipagina"/>
      </w:pPr>
      <w:r>
        <w:rPr>
          <w:rStyle w:val="Rimandonotaapidipagina"/>
        </w:rPr>
        <w:footnoteRef/>
      </w:r>
      <w:r>
        <w:t xml:space="preserve"> </w:t>
      </w:r>
      <w:hyperlink r:id="rId14" w:history="1">
        <w:r w:rsidRPr="0020339E">
          <w:rPr>
            <w:rStyle w:val="Collegamentoipertestuale"/>
          </w:rPr>
          <w:t>http://hadoop.apache.org/</w:t>
        </w:r>
      </w:hyperlink>
      <w:r>
        <w:t xml:space="preserve"> </w:t>
      </w:r>
    </w:p>
  </w:footnote>
  <w:footnote w:id="17">
    <w:p w14:paraId="01CD3F7C" w14:textId="1361B9AB" w:rsidR="00783B24" w:rsidRPr="00E0756E" w:rsidRDefault="00783B24">
      <w:pPr>
        <w:pStyle w:val="Testonotaapidipagina"/>
      </w:pPr>
      <w:r>
        <w:rPr>
          <w:rStyle w:val="Rimandonotaapidipagina"/>
        </w:rPr>
        <w:footnoteRef/>
      </w:r>
      <w:r>
        <w:t xml:space="preserve"> </w:t>
      </w:r>
      <w:hyperlink r:id="rId15" w:history="1">
        <w:r w:rsidRPr="0020339E">
          <w:rPr>
            <w:rStyle w:val="Collegamentoipertestuale"/>
          </w:rPr>
          <w:t>http://software.in2p3.fr/lavoisier/</w:t>
        </w:r>
      </w:hyperlink>
      <w:r>
        <w:t xml:space="preserve"> </w:t>
      </w:r>
    </w:p>
  </w:footnote>
  <w:footnote w:id="18">
    <w:p w14:paraId="4174C36C" w14:textId="77777777" w:rsidR="00783B24" w:rsidRPr="00EA2723" w:rsidRDefault="00783B24" w:rsidP="001B00AE">
      <w:pPr>
        <w:pStyle w:val="Testonotaapidipagina"/>
      </w:pPr>
      <w:r>
        <w:rPr>
          <w:rStyle w:val="Rimandonotaapidipagina"/>
        </w:rPr>
        <w:footnoteRef/>
      </w:r>
      <w:r w:rsidRPr="00EA2723">
        <w:t xml:space="preserve"> </w:t>
      </w:r>
      <w:hyperlink r:id="rId16" w:anchor="GOCDB">
        <w:r w:rsidRPr="00EA2723">
          <w:rPr>
            <w:rFonts w:eastAsia="Calibri" w:cs="Calibri"/>
            <w:color w:val="1155CC"/>
            <w:u w:val="single"/>
          </w:rPr>
          <w:t>https://wiki.egi.eu/wiki/EGI-Engage:TASK_JRA1.4_Operations_Tools#GOCDB</w:t>
        </w:r>
      </w:hyperlink>
    </w:p>
  </w:footnote>
  <w:footnote w:id="19">
    <w:p w14:paraId="3779D715" w14:textId="77777777" w:rsidR="00783B24" w:rsidRPr="00B73C94" w:rsidRDefault="00783B24" w:rsidP="001B00AE">
      <w:pPr>
        <w:pStyle w:val="Testonotaapidipagina"/>
      </w:pPr>
      <w:r>
        <w:rPr>
          <w:rStyle w:val="Rimandonotaapidipagina"/>
        </w:rPr>
        <w:footnoteRef/>
      </w:r>
      <w:r w:rsidRPr="00B73C94">
        <w:t xml:space="preserve"> </w:t>
      </w:r>
      <w:hyperlink r:id="rId17" w:history="1">
        <w:r w:rsidRPr="00B73C94">
          <w:rPr>
            <w:rStyle w:val="Collegamentoipertestuale"/>
            <w:rFonts w:cs="Calibri"/>
          </w:rPr>
          <w:t>https://github.com/GOCDB/gocdb/blob/dev/changeLog.txt</w:t>
        </w:r>
      </w:hyperlink>
    </w:p>
  </w:footnote>
  <w:footnote w:id="20">
    <w:p w14:paraId="583D1A18" w14:textId="77777777" w:rsidR="00783B24" w:rsidRPr="00B73C94" w:rsidRDefault="00783B24" w:rsidP="001B00AE">
      <w:pPr>
        <w:pStyle w:val="Testonotaapidipagina"/>
      </w:pPr>
      <w:r>
        <w:rPr>
          <w:rStyle w:val="Rimandonotaapidipagina"/>
        </w:rPr>
        <w:footnoteRef/>
      </w:r>
      <w:r w:rsidRPr="00B73C94">
        <w:t xml:space="preserve"> </w:t>
      </w:r>
      <w:hyperlink r:id="rId18" w:history="1">
        <w:r w:rsidRPr="00B73C94">
          <w:rPr>
            <w:rStyle w:val="Collegamentoipertestuale"/>
            <w:rFonts w:cs="Calibri"/>
          </w:rPr>
          <w:t>https://rt.egi.eu/rt/Dashboards/5541/GOCDB-Requirements</w:t>
        </w:r>
      </w:hyperlink>
    </w:p>
  </w:footnote>
  <w:footnote w:id="21">
    <w:p w14:paraId="6D75C1D2" w14:textId="1F2AF5F8" w:rsidR="00783B24" w:rsidRPr="00E06791" w:rsidRDefault="00783B24">
      <w:pPr>
        <w:pStyle w:val="Testonotaapidipagina"/>
      </w:pPr>
      <w:r>
        <w:rPr>
          <w:rStyle w:val="Rimandonotaapidipagina"/>
        </w:rPr>
        <w:footnoteRef/>
      </w:r>
      <w:r>
        <w:t xml:space="preserve"> </w:t>
      </w:r>
      <w:hyperlink r:id="rId19" w:history="1">
        <w:r w:rsidRPr="0020339E">
          <w:rPr>
            <w:rStyle w:val="Collegamentoipertestuale"/>
          </w:rPr>
          <w:t>https://wiki.refeds.org/display/CODE/Data+Protection+Code+of+Conduct+Home</w:t>
        </w:r>
      </w:hyperlink>
      <w:r>
        <w:t xml:space="preserve"> </w:t>
      </w:r>
    </w:p>
  </w:footnote>
  <w:footnote w:id="22">
    <w:p w14:paraId="6FA0B3BF" w14:textId="21FDCB90" w:rsidR="00783B24" w:rsidRPr="00233CE1" w:rsidRDefault="00783B24">
      <w:pPr>
        <w:pStyle w:val="Testonotaapidipagina"/>
        <w:rPr>
          <w:lang w:val="it-IT"/>
        </w:rPr>
      </w:pPr>
      <w:r>
        <w:rPr>
          <w:rStyle w:val="Rimandonotaapidipagina"/>
        </w:rPr>
        <w:footnoteRef/>
      </w:r>
      <w:r>
        <w:t xml:space="preserve"> </w:t>
      </w:r>
      <w:hyperlink r:id="rId20">
        <w:r w:rsidRPr="00634F6F">
          <w:rPr>
            <w:rFonts w:eastAsia="Calibri" w:cs="Calibri"/>
            <w:color w:val="1155CC"/>
            <w:u w:val="single"/>
            <w:lang w:val="en-US"/>
          </w:rPr>
          <w:t>https://github.com/ARGOeu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7274" w14:textId="77777777" w:rsidR="00783B24" w:rsidRDefault="00783B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83B24" w14:paraId="47A3B9DF" w14:textId="77777777" w:rsidTr="00D065EF">
      <w:tc>
        <w:tcPr>
          <w:tcW w:w="4621" w:type="dxa"/>
        </w:tcPr>
        <w:p w14:paraId="3E5B6C28" w14:textId="77777777" w:rsidR="00783B24" w:rsidRDefault="00783B24" w:rsidP="00163455"/>
      </w:tc>
      <w:tc>
        <w:tcPr>
          <w:tcW w:w="4621" w:type="dxa"/>
        </w:tcPr>
        <w:p w14:paraId="54512275" w14:textId="77777777" w:rsidR="00783B24" w:rsidRDefault="00783B24" w:rsidP="00D065EF">
          <w:pPr>
            <w:jc w:val="right"/>
          </w:pPr>
          <w:r>
            <w:t>EGI-Engage</w:t>
          </w:r>
        </w:p>
      </w:tc>
    </w:tr>
  </w:tbl>
  <w:p w14:paraId="6F1E71E8" w14:textId="77777777" w:rsidR="00783B24" w:rsidRDefault="00783B24"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FAEE" w14:textId="77777777" w:rsidR="00783B24" w:rsidRDefault="00783B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9A7F59"/>
    <w:multiLevelType w:val="multilevel"/>
    <w:tmpl w:val="7A885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4A700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487315"/>
    <w:multiLevelType w:val="multilevel"/>
    <w:tmpl w:val="8D66E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9D611CD"/>
    <w:multiLevelType w:val="hybridMultilevel"/>
    <w:tmpl w:val="4016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FE70F9"/>
    <w:multiLevelType w:val="multilevel"/>
    <w:tmpl w:val="8750812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C29441E"/>
    <w:multiLevelType w:val="multilevel"/>
    <w:tmpl w:val="C876D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E6E3B19"/>
    <w:multiLevelType w:val="multilevel"/>
    <w:tmpl w:val="F7C25B14"/>
    <w:lvl w:ilvl="0">
      <w:start w:val="1"/>
      <w:numFmt w:val="decimal"/>
      <w:lvlText w:val=""/>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nsid w:val="0F5737BC"/>
    <w:multiLevelType w:val="multilevel"/>
    <w:tmpl w:val="AEB84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nsid w:val="1A235C04"/>
    <w:multiLevelType w:val="multilevel"/>
    <w:tmpl w:val="AFBE7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C2F66D1"/>
    <w:multiLevelType w:val="hybridMultilevel"/>
    <w:tmpl w:val="62D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5F6068"/>
    <w:multiLevelType w:val="multilevel"/>
    <w:tmpl w:val="7B446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27358D1"/>
    <w:multiLevelType w:val="hybridMultilevel"/>
    <w:tmpl w:val="3184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5C63A9"/>
    <w:multiLevelType w:val="multilevel"/>
    <w:tmpl w:val="4EAA5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80A51CC"/>
    <w:multiLevelType w:val="multilevel"/>
    <w:tmpl w:val="A77E0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2CEC2584"/>
    <w:multiLevelType w:val="multilevel"/>
    <w:tmpl w:val="DFC4F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D803F9A"/>
    <w:multiLevelType w:val="multilevel"/>
    <w:tmpl w:val="4B880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DF54CB8"/>
    <w:multiLevelType w:val="multilevel"/>
    <w:tmpl w:val="06AC5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E8B4951"/>
    <w:multiLevelType w:val="multilevel"/>
    <w:tmpl w:val="BECC4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1C34A0E"/>
    <w:multiLevelType w:val="multilevel"/>
    <w:tmpl w:val="87F099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nsid w:val="33F039DD"/>
    <w:multiLevelType w:val="multilevel"/>
    <w:tmpl w:val="06B24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9BF122B"/>
    <w:multiLevelType w:val="multilevel"/>
    <w:tmpl w:val="6E483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CB9443E"/>
    <w:multiLevelType w:val="hybridMultilevel"/>
    <w:tmpl w:val="928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E126EC"/>
    <w:multiLevelType w:val="multilevel"/>
    <w:tmpl w:val="DAC2E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2296E69"/>
    <w:multiLevelType w:val="multilevel"/>
    <w:tmpl w:val="EB20A9E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42A14D63"/>
    <w:multiLevelType w:val="multilevel"/>
    <w:tmpl w:val="39FE3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8B91D5C"/>
    <w:multiLevelType w:val="multilevel"/>
    <w:tmpl w:val="0B6A1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B8A3995"/>
    <w:multiLevelType w:val="multilevel"/>
    <w:tmpl w:val="7B085450"/>
    <w:lvl w:ilvl="0">
      <w:start w:val="1"/>
      <w:numFmt w:val="bullet"/>
      <w:lvlText w:val="✓"/>
      <w:lvlJc w:val="left"/>
      <w:pPr>
        <w:ind w:left="720" w:firstLine="360"/>
      </w:pPr>
      <w:rPr>
        <w:rFonts w:ascii="Arial" w:eastAsia="Arial" w:hAnsi="Arial" w:cs="Arial"/>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F09594F"/>
    <w:multiLevelType w:val="hybridMultilevel"/>
    <w:tmpl w:val="CD2E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C07E39"/>
    <w:multiLevelType w:val="multilevel"/>
    <w:tmpl w:val="61FEE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954401D"/>
    <w:multiLevelType w:val="multilevel"/>
    <w:tmpl w:val="8EF24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9BB15BE"/>
    <w:multiLevelType w:val="multilevel"/>
    <w:tmpl w:val="7758D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DF00EF8"/>
    <w:multiLevelType w:val="multilevel"/>
    <w:tmpl w:val="D6BC8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46667E5"/>
    <w:multiLevelType w:val="multilevel"/>
    <w:tmpl w:val="2272ECA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BF30ADB"/>
    <w:multiLevelType w:val="multilevel"/>
    <w:tmpl w:val="52224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D1E58F1"/>
    <w:multiLevelType w:val="multilevel"/>
    <w:tmpl w:val="BABEB9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D830B5"/>
    <w:multiLevelType w:val="multilevel"/>
    <w:tmpl w:val="8124E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6364584"/>
    <w:multiLevelType w:val="multilevel"/>
    <w:tmpl w:val="276A5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BA71BE9"/>
    <w:multiLevelType w:val="multilevel"/>
    <w:tmpl w:val="C9AA1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2C518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6"/>
  </w:num>
  <w:num w:numId="2">
    <w:abstractNumId w:val="44"/>
  </w:num>
  <w:num w:numId="3">
    <w:abstractNumId w:val="49"/>
  </w:num>
  <w:num w:numId="4">
    <w:abstractNumId w:val="5"/>
  </w:num>
  <w:num w:numId="5">
    <w:abstractNumId w:val="13"/>
  </w:num>
  <w:num w:numId="6">
    <w:abstractNumId w:val="29"/>
  </w:num>
  <w:num w:numId="7">
    <w:abstractNumId w:val="29"/>
    <w:lvlOverride w:ilvl="0">
      <w:startOverride w:val="1"/>
    </w:lvlOverride>
  </w:num>
  <w:num w:numId="8">
    <w:abstractNumId w:val="22"/>
  </w:num>
  <w:num w:numId="9">
    <w:abstractNumId w:val="14"/>
  </w:num>
  <w:num w:numId="10">
    <w:abstractNumId w:val="19"/>
  </w:num>
  <w:num w:numId="11">
    <w:abstractNumId w:val="12"/>
  </w:num>
  <w:num w:numId="12">
    <w:abstractNumId w:val="53"/>
  </w:num>
  <w:num w:numId="13">
    <w:abstractNumId w:val="46"/>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8"/>
  </w:num>
  <w:num w:numId="21">
    <w:abstractNumId w:val="4"/>
  </w:num>
  <w:num w:numId="22">
    <w:abstractNumId w:val="54"/>
  </w:num>
  <w:num w:numId="23">
    <w:abstractNumId w:val="30"/>
  </w:num>
  <w:num w:numId="24">
    <w:abstractNumId w:val="25"/>
  </w:num>
  <w:num w:numId="25">
    <w:abstractNumId w:val="2"/>
  </w:num>
  <w:num w:numId="26">
    <w:abstractNumId w:val="45"/>
  </w:num>
  <w:num w:numId="27">
    <w:abstractNumId w:val="48"/>
  </w:num>
  <w:num w:numId="28">
    <w:abstractNumId w:val="43"/>
  </w:num>
  <w:num w:numId="29">
    <w:abstractNumId w:val="21"/>
  </w:num>
  <w:num w:numId="30">
    <w:abstractNumId w:val="52"/>
  </w:num>
  <w:num w:numId="31">
    <w:abstractNumId w:val="34"/>
  </w:num>
  <w:num w:numId="32">
    <w:abstractNumId w:val="14"/>
  </w:num>
  <w:num w:numId="33">
    <w:abstractNumId w:val="10"/>
  </w:num>
  <w:num w:numId="34">
    <w:abstractNumId w:val="27"/>
  </w:num>
  <w:num w:numId="35">
    <w:abstractNumId w:val="23"/>
  </w:num>
  <w:num w:numId="36">
    <w:abstractNumId w:val="24"/>
  </w:num>
  <w:num w:numId="37">
    <w:abstractNumId w:val="11"/>
  </w:num>
  <w:num w:numId="38">
    <w:abstractNumId w:val="47"/>
  </w:num>
  <w:num w:numId="39">
    <w:abstractNumId w:val="6"/>
  </w:num>
  <w:num w:numId="40">
    <w:abstractNumId w:val="15"/>
  </w:num>
  <w:num w:numId="41">
    <w:abstractNumId w:val="26"/>
  </w:num>
  <w:num w:numId="42">
    <w:abstractNumId w:val="35"/>
  </w:num>
  <w:num w:numId="43">
    <w:abstractNumId w:val="51"/>
  </w:num>
  <w:num w:numId="44">
    <w:abstractNumId w:val="41"/>
  </w:num>
  <w:num w:numId="45">
    <w:abstractNumId w:val="40"/>
  </w:num>
  <w:num w:numId="46">
    <w:abstractNumId w:val="8"/>
  </w:num>
  <w:num w:numId="47">
    <w:abstractNumId w:val="3"/>
  </w:num>
  <w:num w:numId="48">
    <w:abstractNumId w:val="20"/>
  </w:num>
  <w:num w:numId="49">
    <w:abstractNumId w:val="42"/>
  </w:num>
  <w:num w:numId="50">
    <w:abstractNumId w:val="16"/>
  </w:num>
  <w:num w:numId="51">
    <w:abstractNumId w:val="39"/>
  </w:num>
  <w:num w:numId="52">
    <w:abstractNumId w:val="7"/>
  </w:num>
  <w:num w:numId="53">
    <w:abstractNumId w:val="9"/>
  </w:num>
  <w:num w:numId="54">
    <w:abstractNumId w:val="33"/>
  </w:num>
  <w:num w:numId="55">
    <w:abstractNumId w:val="17"/>
  </w:num>
  <w:num w:numId="56">
    <w:abstractNumId w:val="50"/>
  </w:num>
  <w:num w:numId="57">
    <w:abstractNumId w:val="37"/>
  </w:num>
  <w:num w:numId="58">
    <w:abstractNumId w:val="28"/>
  </w:num>
  <w:num w:numId="59">
    <w:abstractNumId w:val="31"/>
  </w:num>
  <w:num w:numId="60">
    <w:abstractNumId w:val="18"/>
  </w:num>
  <w:num w:numId="61">
    <w:abstractNumId w:val="3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015"/>
    <w:rsid w:val="00003F42"/>
    <w:rsid w:val="00007DFB"/>
    <w:rsid w:val="00010F2A"/>
    <w:rsid w:val="00017A8D"/>
    <w:rsid w:val="000502D5"/>
    <w:rsid w:val="00050377"/>
    <w:rsid w:val="000568CC"/>
    <w:rsid w:val="00061C00"/>
    <w:rsid w:val="00062C7D"/>
    <w:rsid w:val="00071B56"/>
    <w:rsid w:val="00076A9C"/>
    <w:rsid w:val="000835A0"/>
    <w:rsid w:val="000852E1"/>
    <w:rsid w:val="00092292"/>
    <w:rsid w:val="00093924"/>
    <w:rsid w:val="00095604"/>
    <w:rsid w:val="000A70B6"/>
    <w:rsid w:val="000B36B3"/>
    <w:rsid w:val="000C5B07"/>
    <w:rsid w:val="000E00D2"/>
    <w:rsid w:val="000E17FC"/>
    <w:rsid w:val="000F0DF1"/>
    <w:rsid w:val="000F13BA"/>
    <w:rsid w:val="000F65D0"/>
    <w:rsid w:val="001013F4"/>
    <w:rsid w:val="0010672E"/>
    <w:rsid w:val="001100E5"/>
    <w:rsid w:val="00124ED6"/>
    <w:rsid w:val="00130F8B"/>
    <w:rsid w:val="001361ED"/>
    <w:rsid w:val="0014191E"/>
    <w:rsid w:val="001624FB"/>
    <w:rsid w:val="00163455"/>
    <w:rsid w:val="00167066"/>
    <w:rsid w:val="00180D07"/>
    <w:rsid w:val="00186E6A"/>
    <w:rsid w:val="001935EB"/>
    <w:rsid w:val="001A5DE0"/>
    <w:rsid w:val="001A68C0"/>
    <w:rsid w:val="001B00AE"/>
    <w:rsid w:val="001B118B"/>
    <w:rsid w:val="001B2233"/>
    <w:rsid w:val="001C5D2E"/>
    <w:rsid w:val="001C68FD"/>
    <w:rsid w:val="001D466D"/>
    <w:rsid w:val="001F7CA5"/>
    <w:rsid w:val="0020404D"/>
    <w:rsid w:val="00205E0D"/>
    <w:rsid w:val="00211B37"/>
    <w:rsid w:val="00221D0C"/>
    <w:rsid w:val="00227F47"/>
    <w:rsid w:val="00233CE1"/>
    <w:rsid w:val="002359C4"/>
    <w:rsid w:val="002539A4"/>
    <w:rsid w:val="00265C21"/>
    <w:rsid w:val="00266A1B"/>
    <w:rsid w:val="00272619"/>
    <w:rsid w:val="00283160"/>
    <w:rsid w:val="00294930"/>
    <w:rsid w:val="002A3C5A"/>
    <w:rsid w:val="002A7241"/>
    <w:rsid w:val="002C7C73"/>
    <w:rsid w:val="002E5F1F"/>
    <w:rsid w:val="002F0492"/>
    <w:rsid w:val="002F5D85"/>
    <w:rsid w:val="002F6894"/>
    <w:rsid w:val="003035BD"/>
    <w:rsid w:val="00305EAF"/>
    <w:rsid w:val="00310B07"/>
    <w:rsid w:val="00317A8E"/>
    <w:rsid w:val="0033135E"/>
    <w:rsid w:val="0033269B"/>
    <w:rsid w:val="00337DFA"/>
    <w:rsid w:val="0034108C"/>
    <w:rsid w:val="0035124F"/>
    <w:rsid w:val="003568C7"/>
    <w:rsid w:val="0036598A"/>
    <w:rsid w:val="00366266"/>
    <w:rsid w:val="0039150E"/>
    <w:rsid w:val="00395E05"/>
    <w:rsid w:val="003A3BC6"/>
    <w:rsid w:val="003A4DDC"/>
    <w:rsid w:val="003E2FE1"/>
    <w:rsid w:val="003E529C"/>
    <w:rsid w:val="00412560"/>
    <w:rsid w:val="004161FD"/>
    <w:rsid w:val="00416C17"/>
    <w:rsid w:val="004241F6"/>
    <w:rsid w:val="004338C6"/>
    <w:rsid w:val="00436802"/>
    <w:rsid w:val="00437649"/>
    <w:rsid w:val="004405E6"/>
    <w:rsid w:val="00440C4C"/>
    <w:rsid w:val="004453EE"/>
    <w:rsid w:val="00450CD0"/>
    <w:rsid w:val="00454D75"/>
    <w:rsid w:val="00462078"/>
    <w:rsid w:val="00462EAC"/>
    <w:rsid w:val="0049232C"/>
    <w:rsid w:val="004A0C25"/>
    <w:rsid w:val="004A3ECF"/>
    <w:rsid w:val="004A5B1D"/>
    <w:rsid w:val="004A6C9C"/>
    <w:rsid w:val="004B04FF"/>
    <w:rsid w:val="004B108D"/>
    <w:rsid w:val="004B3245"/>
    <w:rsid w:val="004C2DD9"/>
    <w:rsid w:val="004C5285"/>
    <w:rsid w:val="004D249B"/>
    <w:rsid w:val="004E24E2"/>
    <w:rsid w:val="005016C9"/>
    <w:rsid w:val="00501E2A"/>
    <w:rsid w:val="0053130F"/>
    <w:rsid w:val="005323C0"/>
    <w:rsid w:val="00533170"/>
    <w:rsid w:val="005461A4"/>
    <w:rsid w:val="00546209"/>
    <w:rsid w:val="00551BFA"/>
    <w:rsid w:val="005534D3"/>
    <w:rsid w:val="0056751B"/>
    <w:rsid w:val="00570CB8"/>
    <w:rsid w:val="005846EB"/>
    <w:rsid w:val="0058735F"/>
    <w:rsid w:val="00591501"/>
    <w:rsid w:val="005942CF"/>
    <w:rsid w:val="005962E0"/>
    <w:rsid w:val="005962E2"/>
    <w:rsid w:val="005963BF"/>
    <w:rsid w:val="005A339C"/>
    <w:rsid w:val="005D14DF"/>
    <w:rsid w:val="005D5FC5"/>
    <w:rsid w:val="005E053A"/>
    <w:rsid w:val="005E246C"/>
    <w:rsid w:val="005E5D31"/>
    <w:rsid w:val="005E702E"/>
    <w:rsid w:val="0060279F"/>
    <w:rsid w:val="00616476"/>
    <w:rsid w:val="00616977"/>
    <w:rsid w:val="00616A45"/>
    <w:rsid w:val="00625DF2"/>
    <w:rsid w:val="0063350A"/>
    <w:rsid w:val="00635697"/>
    <w:rsid w:val="00640217"/>
    <w:rsid w:val="00640BC1"/>
    <w:rsid w:val="00645BAB"/>
    <w:rsid w:val="006669E7"/>
    <w:rsid w:val="00674443"/>
    <w:rsid w:val="0069233C"/>
    <w:rsid w:val="006971E0"/>
    <w:rsid w:val="006C423D"/>
    <w:rsid w:val="006D1593"/>
    <w:rsid w:val="006D527C"/>
    <w:rsid w:val="006D7DF4"/>
    <w:rsid w:val="006E664E"/>
    <w:rsid w:val="006F7556"/>
    <w:rsid w:val="0070381A"/>
    <w:rsid w:val="0070692F"/>
    <w:rsid w:val="0072045A"/>
    <w:rsid w:val="00721A31"/>
    <w:rsid w:val="00733386"/>
    <w:rsid w:val="00752F17"/>
    <w:rsid w:val="00757BED"/>
    <w:rsid w:val="00757D23"/>
    <w:rsid w:val="00773966"/>
    <w:rsid w:val="00776292"/>
    <w:rsid w:val="0078180D"/>
    <w:rsid w:val="00782A92"/>
    <w:rsid w:val="00783510"/>
    <w:rsid w:val="00783B24"/>
    <w:rsid w:val="007856FB"/>
    <w:rsid w:val="00791B18"/>
    <w:rsid w:val="00791B65"/>
    <w:rsid w:val="00795726"/>
    <w:rsid w:val="00795926"/>
    <w:rsid w:val="007B2930"/>
    <w:rsid w:val="007C6D55"/>
    <w:rsid w:val="007C78CA"/>
    <w:rsid w:val="007D5597"/>
    <w:rsid w:val="007E7F49"/>
    <w:rsid w:val="00801AE6"/>
    <w:rsid w:val="00813ED4"/>
    <w:rsid w:val="00820B85"/>
    <w:rsid w:val="00831056"/>
    <w:rsid w:val="00835E24"/>
    <w:rsid w:val="00837B3F"/>
    <w:rsid w:val="00840515"/>
    <w:rsid w:val="00873738"/>
    <w:rsid w:val="00875AAD"/>
    <w:rsid w:val="008766E9"/>
    <w:rsid w:val="008810E0"/>
    <w:rsid w:val="008B1E35"/>
    <w:rsid w:val="008B2F11"/>
    <w:rsid w:val="008D1A1C"/>
    <w:rsid w:val="008D1EC3"/>
    <w:rsid w:val="008D72CF"/>
    <w:rsid w:val="008D75C7"/>
    <w:rsid w:val="008E743B"/>
    <w:rsid w:val="008F18F4"/>
    <w:rsid w:val="008F6106"/>
    <w:rsid w:val="0090284C"/>
    <w:rsid w:val="00905BC9"/>
    <w:rsid w:val="00912FEA"/>
    <w:rsid w:val="009138D4"/>
    <w:rsid w:val="00931656"/>
    <w:rsid w:val="0094153B"/>
    <w:rsid w:val="00947A45"/>
    <w:rsid w:val="00951AF0"/>
    <w:rsid w:val="00970AEC"/>
    <w:rsid w:val="0097656C"/>
    <w:rsid w:val="00976A73"/>
    <w:rsid w:val="00995F20"/>
    <w:rsid w:val="009A0065"/>
    <w:rsid w:val="009B780C"/>
    <w:rsid w:val="009D0371"/>
    <w:rsid w:val="009E610C"/>
    <w:rsid w:val="009E6AEF"/>
    <w:rsid w:val="009F1E23"/>
    <w:rsid w:val="00A17904"/>
    <w:rsid w:val="00A25502"/>
    <w:rsid w:val="00A312B2"/>
    <w:rsid w:val="00A41A9E"/>
    <w:rsid w:val="00A51AE0"/>
    <w:rsid w:val="00A5267D"/>
    <w:rsid w:val="00A53F7F"/>
    <w:rsid w:val="00A5550B"/>
    <w:rsid w:val="00A5751A"/>
    <w:rsid w:val="00A67816"/>
    <w:rsid w:val="00A717CE"/>
    <w:rsid w:val="00A735F2"/>
    <w:rsid w:val="00A84DF6"/>
    <w:rsid w:val="00AA64F3"/>
    <w:rsid w:val="00AD1281"/>
    <w:rsid w:val="00AD34A2"/>
    <w:rsid w:val="00AE7A66"/>
    <w:rsid w:val="00B00471"/>
    <w:rsid w:val="00B107DD"/>
    <w:rsid w:val="00B144B0"/>
    <w:rsid w:val="00B149B0"/>
    <w:rsid w:val="00B14F47"/>
    <w:rsid w:val="00B20243"/>
    <w:rsid w:val="00B343D8"/>
    <w:rsid w:val="00B34B91"/>
    <w:rsid w:val="00B440D5"/>
    <w:rsid w:val="00B60856"/>
    <w:rsid w:val="00B60F00"/>
    <w:rsid w:val="00B62250"/>
    <w:rsid w:val="00B64DA6"/>
    <w:rsid w:val="00B73C94"/>
    <w:rsid w:val="00B80FB4"/>
    <w:rsid w:val="00B85B70"/>
    <w:rsid w:val="00B9532E"/>
    <w:rsid w:val="00BA4260"/>
    <w:rsid w:val="00BB23FA"/>
    <w:rsid w:val="00BC1015"/>
    <w:rsid w:val="00BC2062"/>
    <w:rsid w:val="00BE19E1"/>
    <w:rsid w:val="00BF308B"/>
    <w:rsid w:val="00C135CA"/>
    <w:rsid w:val="00C310AF"/>
    <w:rsid w:val="00C3669B"/>
    <w:rsid w:val="00C3756B"/>
    <w:rsid w:val="00C40D39"/>
    <w:rsid w:val="00C50420"/>
    <w:rsid w:val="00C67CE1"/>
    <w:rsid w:val="00C82428"/>
    <w:rsid w:val="00C96C8F"/>
    <w:rsid w:val="00CA0A91"/>
    <w:rsid w:val="00CA64DA"/>
    <w:rsid w:val="00CB058C"/>
    <w:rsid w:val="00CB6ADC"/>
    <w:rsid w:val="00CC6900"/>
    <w:rsid w:val="00CD49A2"/>
    <w:rsid w:val="00CD57DB"/>
    <w:rsid w:val="00CE7066"/>
    <w:rsid w:val="00CF1E31"/>
    <w:rsid w:val="00D04EA5"/>
    <w:rsid w:val="00D065EF"/>
    <w:rsid w:val="00D0742E"/>
    <w:rsid w:val="00D075E1"/>
    <w:rsid w:val="00D112C2"/>
    <w:rsid w:val="00D141B7"/>
    <w:rsid w:val="00D26F29"/>
    <w:rsid w:val="00D3552F"/>
    <w:rsid w:val="00D42568"/>
    <w:rsid w:val="00D61295"/>
    <w:rsid w:val="00D814F4"/>
    <w:rsid w:val="00D9315C"/>
    <w:rsid w:val="00D95F48"/>
    <w:rsid w:val="00DA208D"/>
    <w:rsid w:val="00DB2945"/>
    <w:rsid w:val="00DC44D3"/>
    <w:rsid w:val="00DD3786"/>
    <w:rsid w:val="00DD5B92"/>
    <w:rsid w:val="00DD5D19"/>
    <w:rsid w:val="00DE3BF0"/>
    <w:rsid w:val="00DE773E"/>
    <w:rsid w:val="00DF1AA7"/>
    <w:rsid w:val="00E037B5"/>
    <w:rsid w:val="00E04C11"/>
    <w:rsid w:val="00E05262"/>
    <w:rsid w:val="00E06791"/>
    <w:rsid w:val="00E06D2A"/>
    <w:rsid w:val="00E0756E"/>
    <w:rsid w:val="00E208DA"/>
    <w:rsid w:val="00E52CE3"/>
    <w:rsid w:val="00E53C14"/>
    <w:rsid w:val="00E8128D"/>
    <w:rsid w:val="00EA2479"/>
    <w:rsid w:val="00EA2723"/>
    <w:rsid w:val="00EA73F8"/>
    <w:rsid w:val="00EC75A5"/>
    <w:rsid w:val="00EE033E"/>
    <w:rsid w:val="00EE4713"/>
    <w:rsid w:val="00F03C87"/>
    <w:rsid w:val="00F05A8F"/>
    <w:rsid w:val="00F27D8E"/>
    <w:rsid w:val="00F337DD"/>
    <w:rsid w:val="00F40DBF"/>
    <w:rsid w:val="00F42F91"/>
    <w:rsid w:val="00F46BBB"/>
    <w:rsid w:val="00F55C78"/>
    <w:rsid w:val="00F7143A"/>
    <w:rsid w:val="00F7449C"/>
    <w:rsid w:val="00F81A6C"/>
    <w:rsid w:val="00F9264B"/>
    <w:rsid w:val="00FA59E1"/>
    <w:rsid w:val="00FB2357"/>
    <w:rsid w:val="00FB515F"/>
    <w:rsid w:val="00FB5C97"/>
    <w:rsid w:val="00FC0620"/>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72"/>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semiHidden/>
    <w:unhideWhenUsed/>
    <w:rsid w:val="00010F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0F2A"/>
    <w:rPr>
      <w:rFonts w:ascii="Calibri" w:hAnsi="Calibri"/>
      <w:spacing w:val="2"/>
      <w:sz w:val="20"/>
      <w:szCs w:val="20"/>
    </w:rPr>
  </w:style>
  <w:style w:type="character" w:styleId="Rimandonotaapidipagina">
    <w:name w:val="footnote reference"/>
    <w:basedOn w:val="Carpredefinitoparagrafo"/>
    <w:uiPriority w:val="99"/>
    <w:semiHidden/>
    <w:unhideWhenUsed/>
    <w:rsid w:val="00010F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72"/>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semiHidden/>
    <w:unhideWhenUsed/>
    <w:rsid w:val="00010F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0F2A"/>
    <w:rPr>
      <w:rFonts w:ascii="Calibri" w:hAnsi="Calibri"/>
      <w:spacing w:val="2"/>
      <w:sz w:val="20"/>
      <w:szCs w:val="20"/>
    </w:rPr>
  </w:style>
  <w:style w:type="character" w:styleId="Rimandonotaapidipagina">
    <w:name w:val="footnote reference"/>
    <w:basedOn w:val="Carpredefinitoparagrafo"/>
    <w:uiPriority w:val="99"/>
    <w:semiHidden/>
    <w:unhideWhenUsed/>
    <w:rsid w:val="00010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1409110879">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perations-portal.egi.eu/home/tasksList/release_id/12" TargetMode="External"/><Relationship Id="rId21" Type="http://schemas.openxmlformats.org/officeDocument/2006/relationships/hyperlink" Target="http://operations-portal.egi.eu/home/tasksList/release_id/12" TargetMode="External"/><Relationship Id="rId34" Type="http://schemas.openxmlformats.org/officeDocument/2006/relationships/hyperlink" Target="http://argoeu.github.io" TargetMode="External"/><Relationship Id="rId42" Type="http://schemas.openxmlformats.org/officeDocument/2006/relationships/hyperlink" Target="https://github.com/ARGOeu/argo-web-api" TargetMode="External"/><Relationship Id="rId47" Type="http://schemas.openxmlformats.org/officeDocument/2006/relationships/hyperlink" Target="https://github.com/ARGOeu/argo-compute-engine/releases/tag/v1.6.5-1" TargetMode="External"/><Relationship Id="rId50" Type="http://schemas.openxmlformats.org/officeDocument/2006/relationships/hyperlink" Target="https://github.com/ARGOeu/argo-egi-web/releases/tag/v1.1.0-1" TargetMode="External"/><Relationship Id="rId55" Type="http://schemas.openxmlformats.org/officeDocument/2006/relationships/hyperlink" Target="https://github.com/ARGOeu/argo-compute-engine/releases/tag/v1.6.2-6" TargetMode="External"/><Relationship Id="rId63" Type="http://schemas.openxmlformats.org/officeDocument/2006/relationships/hyperlink" Target="https://github.com/ARGOeu/poem/releases/tag/v0.10.7-2" TargetMode="External"/><Relationship Id="rId68" Type="http://schemas.openxmlformats.org/officeDocument/2006/relationships/hyperlink" Target="https://github.com/ARGOeu/poem/releases/tag/v0.10.6-3" TargetMode="External"/><Relationship Id="rId76" Type="http://schemas.openxmlformats.org/officeDocument/2006/relationships/hyperlink" Target="https://wiki.egi.eu/wiki/GOCDB/Documentation_Index" TargetMode="External"/><Relationship Id="rId84" Type="http://schemas.openxmlformats.org/officeDocument/2006/relationships/hyperlink" Target="https://help.github.com/articles/syncing-a-fork" TargetMode="External"/><Relationship Id="rId89" Type="http://schemas.openxmlformats.org/officeDocument/2006/relationships/hyperlink" Target="https://help.github.com/articles/creating-a-pull-request" TargetMode="External"/><Relationship Id="rId97"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github.com/ARGOeu/argo-web-api/releases/tag/v1.5.1-2" TargetMode="External"/><Relationship Id="rId92" Type="http://schemas.openxmlformats.org/officeDocument/2006/relationships/hyperlink" Target="https://help.github.com/articles/merging-a-pull-request" TargetMode="External"/><Relationship Id="rId2" Type="http://schemas.openxmlformats.org/officeDocument/2006/relationships/numbering" Target="numbering.xml"/><Relationship Id="rId16" Type="http://schemas.openxmlformats.org/officeDocument/2006/relationships/hyperlink" Target="https://forge.in2p3.fr/projects/opsportaluser/wiki/Main_Features_of_the_dashboard" TargetMode="External"/><Relationship Id="rId29" Type="http://schemas.openxmlformats.org/officeDocument/2006/relationships/hyperlink" Target="http://operations-portal.egi.eu/home/tasksList/release_id/19" TargetMode="External"/><Relationship Id="rId11" Type="http://schemas.openxmlformats.org/officeDocument/2006/relationships/image" Target="media/image2.png"/><Relationship Id="rId24" Type="http://schemas.openxmlformats.org/officeDocument/2006/relationships/hyperlink" Target="http://operations-portal.egi.eu/vapor_dev/releases" TargetMode="External"/><Relationship Id="rId32" Type="http://schemas.openxmlformats.org/officeDocument/2006/relationships/hyperlink" Target="http://argoeu.github.io" TargetMode="External"/><Relationship Id="rId37" Type="http://schemas.openxmlformats.org/officeDocument/2006/relationships/hyperlink" Target="https://github.com/ARGOeu/argo-messaging" TargetMode="External"/><Relationship Id="rId40" Type="http://schemas.openxmlformats.org/officeDocument/2006/relationships/hyperlink" Target="https://github.com/ARGOeu/argo-egi-consumer" TargetMode="External"/><Relationship Id="rId45" Type="http://schemas.openxmlformats.org/officeDocument/2006/relationships/hyperlink" Target="https://github.com/ARGOeu/argo-egi-web/releases/tag/v1.1.2-1" TargetMode="External"/><Relationship Id="rId53" Type="http://schemas.openxmlformats.org/officeDocument/2006/relationships/hyperlink" Target="https://github.com/ARGOeu/argo-egi-connectors/releases/tag/v1.4.2-2" TargetMode="External"/><Relationship Id="rId58" Type="http://schemas.openxmlformats.org/officeDocument/2006/relationships/hyperlink" Target="https://github.com/ARGOeu/argo-egi-web/releases/tag/v0.1.12-1" TargetMode="External"/><Relationship Id="rId66" Type="http://schemas.openxmlformats.org/officeDocument/2006/relationships/hyperlink" Target="https://github.com/ARGOeu/argo-web-api/releases/tag/v1.5.1-4)" TargetMode="External"/><Relationship Id="rId74" Type="http://schemas.openxmlformats.org/officeDocument/2006/relationships/hyperlink" Target="https://goc.egi.eu" TargetMode="External"/><Relationship Id="rId79" Type="http://schemas.openxmlformats.org/officeDocument/2006/relationships/hyperlink" Target="https://gocdb-test.esc.rl.ac.uk" TargetMode="External"/><Relationship Id="rId87" Type="http://schemas.openxmlformats.org/officeDocument/2006/relationships/hyperlink" Target="https://help.github.com/articles/creating-a-pull-request" TargetMode="External"/><Relationship Id="rId5" Type="http://schemas.openxmlformats.org/officeDocument/2006/relationships/settings" Target="settings.xml"/><Relationship Id="rId61" Type="http://schemas.openxmlformats.org/officeDocument/2006/relationships/hyperlink" Target="https://github.com/ARGOeu/argo-egi-connectors/releases/tag/v1.4.1-5" TargetMode="External"/><Relationship Id="rId82" Type="http://schemas.openxmlformats.org/officeDocument/2006/relationships/hyperlink" Target="https://github.com/CESNET/secant" TargetMode="External"/><Relationship Id="rId90" Type="http://schemas.openxmlformats.org/officeDocument/2006/relationships/hyperlink" Target="https://help.github.com/articles/merging-a-pull-request" TargetMode="External"/><Relationship Id="rId95" Type="http://schemas.openxmlformats.org/officeDocument/2006/relationships/footer" Target="footer1.xml"/><Relationship Id="rId19" Type="http://schemas.openxmlformats.org/officeDocument/2006/relationships/image" Target="media/image3.jpeg"/><Relationship Id="rId14" Type="http://schemas.openxmlformats.org/officeDocument/2006/relationships/hyperlink" Target="http://operations-portal.egi.eu" TargetMode="External"/><Relationship Id="rId22" Type="http://schemas.openxmlformats.org/officeDocument/2006/relationships/hyperlink" Target="http://operations-portal.egi.eu/home/tasksList/release_id/18" TargetMode="External"/><Relationship Id="rId27" Type="http://schemas.openxmlformats.org/officeDocument/2006/relationships/hyperlink" Target="http://operations-portal.egi.eu/home/tasksList/release_id/17" TargetMode="External"/><Relationship Id="rId30" Type="http://schemas.openxmlformats.org/officeDocument/2006/relationships/hyperlink" Target="http://argo.egi.eu" TargetMode="External"/><Relationship Id="rId35" Type="http://schemas.openxmlformats.org/officeDocument/2006/relationships/hyperlink" Target="https://github.com/ARGOeu/" TargetMode="External"/><Relationship Id="rId43" Type="http://schemas.openxmlformats.org/officeDocument/2006/relationships/hyperlink" Target="https://github.com/ARGOeu/argo-egi-web" TargetMode="External"/><Relationship Id="rId48" Type="http://schemas.openxmlformats.org/officeDocument/2006/relationships/hyperlink" Target="https://github.com/ARGOeu/argo-web-api/releases/tag/v1.6.0-3" TargetMode="External"/><Relationship Id="rId56" Type="http://schemas.openxmlformats.org/officeDocument/2006/relationships/hyperlink" Target="https://github.com/ARGOeu/argo-egi-web/releases/tag/v1.0.0-1" TargetMode="External"/><Relationship Id="rId64" Type="http://schemas.openxmlformats.org/officeDocument/2006/relationships/hyperlink" Target="https://github.com/ARGOeu/argo-egi-web/releases/tag/v0.1.8-1" TargetMode="External"/><Relationship Id="rId69" Type="http://schemas.openxmlformats.org/officeDocument/2006/relationships/hyperlink" Target="https://github.com/ARGOeu/argo-egi-web/releases/tag/v0.1.5-1" TargetMode="External"/><Relationship Id="rId77" Type="http://schemas.openxmlformats.org/officeDocument/2006/relationships/hyperlink" Target="https://wiki.egi.eu/wiki/GOCDB/Documentation_Index" TargetMode="External"/><Relationship Id="rId100" Type="http://schemas.openxmlformats.org/officeDocument/2006/relationships/theme" Target="theme/theme1.xml"/><Relationship Id="rId105"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github.com/ARGOeu/argo-egi-connectors/releases/tag/v1.4.3-3" TargetMode="External"/><Relationship Id="rId72" Type="http://schemas.openxmlformats.org/officeDocument/2006/relationships/hyperlink" Target="https://github.com/ARGOeu/argo-egi-connectors/releases/tag/v1.3.2-8" TargetMode="External"/><Relationship Id="rId80" Type="http://schemas.openxmlformats.org/officeDocument/2006/relationships/hyperlink" Target="https://github.com/CESNET/secant" TargetMode="External"/><Relationship Id="rId85" Type="http://schemas.openxmlformats.org/officeDocument/2006/relationships/hyperlink" Target="https://help.github.com/articles/syncing-a-fork"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forge.in2p3.fr/projects/opsportaluser/wiki/Main_Features_of_the_dashboard" TargetMode="External"/><Relationship Id="rId25" Type="http://schemas.openxmlformats.org/officeDocument/2006/relationships/hyperlink" Target="https://wiki.egi.eu/wiki/OTAG" TargetMode="External"/><Relationship Id="rId33" Type="http://schemas.openxmlformats.org/officeDocument/2006/relationships/hyperlink" Target="http://argo.egi.eu" TargetMode="External"/><Relationship Id="rId38" Type="http://schemas.openxmlformats.org/officeDocument/2006/relationships/hyperlink" Target="https://github.com/ARGOeu/argo-egi-connectors" TargetMode="External"/><Relationship Id="rId46" Type="http://schemas.openxmlformats.org/officeDocument/2006/relationships/hyperlink" Target="https://github.com/ARGOeu/argo-compute-engine/releases/tag/v1.6.5-2" TargetMode="External"/><Relationship Id="rId59" Type="http://schemas.openxmlformats.org/officeDocument/2006/relationships/hyperlink" Target="https://github.com/ARGOeu/argo-compute-engine/releases/tag/v1.6.2-1" TargetMode="External"/><Relationship Id="rId67" Type="http://schemas.openxmlformats.org/officeDocument/2006/relationships/hyperlink" Target="https://github.com/ARGOeu/argo-egi-connectors/releases/tag/v1.3.1-16" TargetMode="External"/><Relationship Id="rId20" Type="http://schemas.openxmlformats.org/officeDocument/2006/relationships/hyperlink" Target="http://operations-portal.egi.eu/home/tasksList/release_id/12" TargetMode="External"/><Relationship Id="rId41" Type="http://schemas.openxmlformats.org/officeDocument/2006/relationships/hyperlink" Target="https://github.com/ARGOeu/argo-compute-engine" TargetMode="External"/><Relationship Id="rId54" Type="http://schemas.openxmlformats.org/officeDocument/2006/relationships/hyperlink" Target="https://github.com/ARGOeu/argo-compute-engine/releases/tag/v1.6.2-6" TargetMode="External"/><Relationship Id="rId62" Type="http://schemas.openxmlformats.org/officeDocument/2006/relationships/hyperlink" Target="https://github.com/ARGOeu/argo-compute-engine/releases/tag/v1.6.1-1" TargetMode="External"/><Relationship Id="rId70" Type="http://schemas.openxmlformats.org/officeDocument/2006/relationships/hyperlink" Target="https://github.com/ARGOeu/argo-compute-engine/releases/tag/v1.6.0-2" TargetMode="External"/><Relationship Id="rId75" Type="http://schemas.openxmlformats.org/officeDocument/2006/relationships/hyperlink" Target="https://wiki.egi.eu/wiki/GOCDB" TargetMode="External"/><Relationship Id="rId83" Type="http://schemas.openxmlformats.org/officeDocument/2006/relationships/hyperlink" Target="https://help.github.com/articles/fork-a-repo" TargetMode="External"/><Relationship Id="rId88" Type="http://schemas.openxmlformats.org/officeDocument/2006/relationships/hyperlink" Target="https://help.github.com/articles/checking-out-pull-requests-locally" TargetMode="External"/><Relationship Id="rId91" Type="http://schemas.openxmlformats.org/officeDocument/2006/relationships/hyperlink" Target="https://quickleft.com/blog/pull-request-templates-make-code-review-easier"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iki.egi.eu/wiki/Operations_Portal" TargetMode="External"/><Relationship Id="rId23" Type="http://schemas.openxmlformats.org/officeDocument/2006/relationships/hyperlink" Target="http://operations-portal.egi.eu/home/tasksList/release_id/19" TargetMode="External"/><Relationship Id="rId28" Type="http://schemas.openxmlformats.org/officeDocument/2006/relationships/hyperlink" Target="http://operations-portal.egi.eu/home/tasksList/release_id/18" TargetMode="External"/><Relationship Id="rId36" Type="http://schemas.openxmlformats.org/officeDocument/2006/relationships/image" Target="media/image4.png"/><Relationship Id="rId49" Type="http://schemas.openxmlformats.org/officeDocument/2006/relationships/hyperlink" Target="https://github.com/ARGOeu/argo-egi-connectors/releases/tag/v1.4.4-6" TargetMode="External"/><Relationship Id="rId57" Type="http://schemas.openxmlformats.org/officeDocument/2006/relationships/hyperlink" Target="https://github.com/ARGOeu/argo-egi-connectors/releases/tag/v1.4.2-1" TargetMode="External"/><Relationship Id="rId106" Type="http://schemas.microsoft.com/office/2011/relationships/people" Target="people.xml"/><Relationship Id="rId10" Type="http://schemas.openxmlformats.org/officeDocument/2006/relationships/hyperlink" Target="https://documents.egi.eu/document/2679" TargetMode="External"/><Relationship Id="rId31" Type="http://schemas.openxmlformats.org/officeDocument/2006/relationships/hyperlink" Target="https://wiki.egi.eu/wiki/ARGO" TargetMode="External"/><Relationship Id="rId44" Type="http://schemas.openxmlformats.org/officeDocument/2006/relationships/hyperlink" Target="https://github.com/ARGOeu/poem/releases/tag/v0.11.0-4" TargetMode="External"/><Relationship Id="rId52" Type="http://schemas.openxmlformats.org/officeDocument/2006/relationships/hyperlink" Target="https://github.com/ARGOeu/argo-compute-engine/releases/tag/v1.6.2-7" TargetMode="External"/><Relationship Id="rId60" Type="http://schemas.openxmlformats.org/officeDocument/2006/relationships/hyperlink" Target="https://github.com/ARGOeu/argo-web-api/releases/tag/v1.6.0-1" TargetMode="External"/><Relationship Id="rId65" Type="http://schemas.openxmlformats.org/officeDocument/2006/relationships/hyperlink" Target="https://github.com/ARGOeu/argo-compute-engine/releases/tag/v1.6.0-6" TargetMode="External"/><Relationship Id="rId73" Type="http://schemas.openxmlformats.org/officeDocument/2006/relationships/hyperlink" Target="https://github.com/ARGOeu/argo-egi-web/releases/tag/v0.1.0-1" TargetMode="External"/><Relationship Id="rId78" Type="http://schemas.openxmlformats.org/officeDocument/2006/relationships/hyperlink" Target="https://github.com/GOCDB/gocdb" TargetMode="External"/><Relationship Id="rId81" Type="http://schemas.openxmlformats.org/officeDocument/2006/relationships/hyperlink" Target="https://wiki.egi.eu/wiki/Tools" TargetMode="External"/><Relationship Id="rId86" Type="http://schemas.openxmlformats.org/officeDocument/2006/relationships/hyperlink" Target="https://help.github.com/articles/syncing-a-fork" TargetMode="External"/><Relationship Id="rId94" Type="http://schemas.openxmlformats.org/officeDocument/2006/relationships/header" Target="header2.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egi.eu/about/glossary/" TargetMode="External"/><Relationship Id="rId18" Type="http://schemas.openxmlformats.org/officeDocument/2006/relationships/hyperlink" Target="https://gitlab.in2p3.fr/groups/opsportal" TargetMode="External"/><Relationship Id="rId39" Type="http://schemas.openxmlformats.org/officeDocument/2006/relationships/hyperlink" Target="https://github.com/ARGOeu/argo-egi-connect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Long-tail_of_science" TargetMode="External"/><Relationship Id="rId13" Type="http://schemas.openxmlformats.org/officeDocument/2006/relationships/hyperlink" Target="https://avro.apache.org/docs/1.2.0/" TargetMode="External"/><Relationship Id="rId18" Type="http://schemas.openxmlformats.org/officeDocument/2006/relationships/hyperlink" Target="https://rt.egi.eu/rt/Dashboards/5541/GOCDB-Requirements" TargetMode="External"/><Relationship Id="rId3" Type="http://schemas.openxmlformats.org/officeDocument/2006/relationships/hyperlink" Target="https://wiki.egi.eu/wiki/EGI_CSIRT:Main_Page" TargetMode="External"/><Relationship Id="rId7" Type="http://schemas.openxmlformats.org/officeDocument/2006/relationships/hyperlink" Target="https://operations-portal.egi.eu/vo/rbCert" TargetMode="External"/><Relationship Id="rId12" Type="http://schemas.openxmlformats.org/officeDocument/2006/relationships/hyperlink" Target="https://stomp.github.io/" TargetMode="External"/><Relationship Id="rId17" Type="http://schemas.openxmlformats.org/officeDocument/2006/relationships/hyperlink" Target="https://github.com/GOCDB/gocdb/blob/dev/changeLog.txt" TargetMode="External"/><Relationship Id="rId2" Type="http://schemas.openxmlformats.org/officeDocument/2006/relationships/hyperlink" Target="http://www.ggus.eu" TargetMode="External"/><Relationship Id="rId16" Type="http://schemas.openxmlformats.org/officeDocument/2006/relationships/hyperlink" Target="https://wiki.egi.eu/wiki/EGI-Engage:TASK_JRA1.4_Operations_Tools" TargetMode="External"/><Relationship Id="rId20" Type="http://schemas.openxmlformats.org/officeDocument/2006/relationships/hyperlink" Target="https://github.com/ARGOeu" TargetMode="External"/><Relationship Id="rId1" Type="http://schemas.openxmlformats.org/officeDocument/2006/relationships/hyperlink" Target="http://software.in2p3.fr/lavoisier" TargetMode="External"/><Relationship Id="rId6" Type="http://schemas.openxmlformats.org/officeDocument/2006/relationships/hyperlink" Target="https://operations-portal.egi.eu/csiDashboard/report" TargetMode="External"/><Relationship Id="rId11" Type="http://schemas.openxmlformats.org/officeDocument/2006/relationships/hyperlink" Target="http://activemq.apache.org/" TargetMode="External"/><Relationship Id="rId5" Type="http://schemas.openxmlformats.org/officeDocument/2006/relationships/hyperlink" Target="https://operations-portal.egi.eu/csiDashboard/notificationsIssues" TargetMode="External"/><Relationship Id="rId15" Type="http://schemas.openxmlformats.org/officeDocument/2006/relationships/hyperlink" Target="http://software.in2p3.fr/lavoisier/" TargetMode="External"/><Relationship Id="rId10" Type="http://schemas.openxmlformats.org/officeDocument/2006/relationships/hyperlink" Target="https://www.nagios.org/" TargetMode="External"/><Relationship Id="rId19" Type="http://schemas.openxmlformats.org/officeDocument/2006/relationships/hyperlink" Target="https://wiki.refeds.org/display/CODE/Data+Protection+Code+of+Conduct+Home" TargetMode="External"/><Relationship Id="rId4" Type="http://schemas.openxmlformats.org/officeDocument/2006/relationships/hyperlink" Target="http://operations-portal.in2p3.fr/metrics/metricsReports" TargetMode="External"/><Relationship Id="rId9" Type="http://schemas.openxmlformats.org/officeDocument/2006/relationships/hyperlink" Target="http://operations-portal.egi.eu/vapor_dev" TargetMode="External"/><Relationship Id="rId14" Type="http://schemas.openxmlformats.org/officeDocument/2006/relationships/hyperlink" Target="http://hadoop.ap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8D53-B61F-4EEF-80C4-1D0EF3CA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30</Pages>
  <Words>7732</Words>
  <Characters>44079</Characters>
  <Application>Microsoft Office Word</Application>
  <DocSecurity>0</DocSecurity>
  <Lines>367</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larocca</cp:lastModifiedBy>
  <cp:revision>19</cp:revision>
  <dcterms:created xsi:type="dcterms:W3CDTF">2016-02-16T09:56:00Z</dcterms:created>
  <dcterms:modified xsi:type="dcterms:W3CDTF">2016-02-17T09:16:00Z</dcterms:modified>
</cp:coreProperties>
</file>