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B6B5" w14:textId="77777777" w:rsidR="00B32D35" w:rsidRPr="00D92257" w:rsidRDefault="00CB3741" w:rsidP="00CF1E31">
      <w:pPr>
        <w:jc w:val="center"/>
        <w:rPr>
          <w:rFonts w:asciiTheme="minorHAnsi" w:hAnsiTheme="minorHAnsi"/>
        </w:rPr>
      </w:pPr>
      <w:r w:rsidRPr="00D92257">
        <w:rPr>
          <w:rFonts w:asciiTheme="minorHAnsi" w:hAnsiTheme="minorHAnsi"/>
          <w:noProof/>
          <w:lang w:eastAsia="en-GB"/>
        </w:rPr>
        <w:drawing>
          <wp:inline distT="0" distB="0" distL="0" distR="0" wp14:anchorId="2B3EBC94" wp14:editId="20D5338A">
            <wp:extent cx="2032000" cy="161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solidFill>
                      <a:srgbClr val="FFFFFF"/>
                    </a:solidFill>
                    <a:ln>
                      <a:noFill/>
                    </a:ln>
                  </pic:spPr>
                </pic:pic>
              </a:graphicData>
            </a:graphic>
          </wp:inline>
        </w:drawing>
      </w:r>
    </w:p>
    <w:p w14:paraId="260F1652" w14:textId="77777777" w:rsidR="00B32D35" w:rsidRPr="00D92257" w:rsidRDefault="00B32D35" w:rsidP="000502D5">
      <w:pPr>
        <w:jc w:val="center"/>
        <w:rPr>
          <w:rFonts w:asciiTheme="minorHAnsi" w:hAnsiTheme="minorHAnsi"/>
          <w:b/>
          <w:color w:val="0067B1"/>
          <w:sz w:val="56"/>
        </w:rPr>
      </w:pPr>
      <w:r w:rsidRPr="00D92257">
        <w:rPr>
          <w:rFonts w:asciiTheme="minorHAnsi" w:hAnsiTheme="minorHAnsi"/>
          <w:b/>
          <w:color w:val="0067B1"/>
          <w:sz w:val="56"/>
        </w:rPr>
        <w:t>EGI-Engage</w:t>
      </w:r>
    </w:p>
    <w:p w14:paraId="2BD81617" w14:textId="77777777" w:rsidR="00B32D35" w:rsidRPr="00D92257" w:rsidRDefault="00B32D35" w:rsidP="00E04C11">
      <w:pPr>
        <w:rPr>
          <w:rFonts w:asciiTheme="minorHAnsi" w:hAnsiTheme="minorHAnsi"/>
        </w:rPr>
      </w:pPr>
    </w:p>
    <w:p w14:paraId="1BD44314" w14:textId="77777777" w:rsidR="00B32D35" w:rsidRPr="00D92257" w:rsidRDefault="00B32D35" w:rsidP="006669E7">
      <w:pPr>
        <w:pStyle w:val="Sottotitolo"/>
        <w:rPr>
          <w:rFonts w:asciiTheme="minorHAnsi" w:hAnsiTheme="minorHAnsi"/>
          <w:sz w:val="44"/>
        </w:rPr>
      </w:pPr>
      <w:r w:rsidRPr="00D92257">
        <w:rPr>
          <w:rFonts w:asciiTheme="minorHAnsi" w:hAnsiTheme="minorHAnsi"/>
          <w:sz w:val="44"/>
        </w:rPr>
        <w:t xml:space="preserve">Deployment of a </w:t>
      </w:r>
      <w:proofErr w:type="spellStart"/>
      <w:r w:rsidRPr="00D92257">
        <w:rPr>
          <w:rFonts w:asciiTheme="minorHAnsi" w:hAnsiTheme="minorHAnsi"/>
          <w:sz w:val="44"/>
        </w:rPr>
        <w:t>gCube</w:t>
      </w:r>
      <w:proofErr w:type="spellEnd"/>
      <w:r w:rsidRPr="00D92257">
        <w:rPr>
          <w:rFonts w:asciiTheme="minorHAnsi" w:hAnsiTheme="minorHAnsi"/>
          <w:sz w:val="44"/>
        </w:rPr>
        <w:t xml:space="preserve"> release </w:t>
      </w:r>
    </w:p>
    <w:p w14:paraId="391E1E1F" w14:textId="77777777" w:rsidR="00B32D35" w:rsidRPr="00D92257" w:rsidRDefault="00B32D35" w:rsidP="006669E7">
      <w:pPr>
        <w:pStyle w:val="Sottotitolo"/>
        <w:rPr>
          <w:rFonts w:asciiTheme="minorHAnsi" w:hAnsiTheme="minorHAnsi"/>
          <w:sz w:val="44"/>
        </w:rPr>
      </w:pPr>
      <w:proofErr w:type="gramStart"/>
      <w:r w:rsidRPr="00D92257">
        <w:rPr>
          <w:rFonts w:asciiTheme="minorHAnsi" w:hAnsiTheme="minorHAnsi"/>
          <w:sz w:val="44"/>
        </w:rPr>
        <w:t>with</w:t>
      </w:r>
      <w:proofErr w:type="gramEnd"/>
      <w:r w:rsidRPr="00D92257">
        <w:rPr>
          <w:rFonts w:asciiTheme="minorHAnsi" w:hAnsiTheme="minorHAnsi"/>
          <w:sz w:val="44"/>
        </w:rPr>
        <w:t xml:space="preserve"> Federated Cloud support</w:t>
      </w:r>
    </w:p>
    <w:p w14:paraId="53766C85" w14:textId="77777777" w:rsidR="00B32D35" w:rsidRPr="00D92257" w:rsidRDefault="00B32D35" w:rsidP="006669E7">
      <w:pPr>
        <w:pStyle w:val="Sottotitolo"/>
        <w:rPr>
          <w:rFonts w:asciiTheme="minorHAnsi" w:hAnsiTheme="minorHAnsi"/>
        </w:rPr>
      </w:pPr>
      <w:r w:rsidRPr="00D92257">
        <w:rPr>
          <w:rFonts w:asciiTheme="minorHAnsi" w:hAnsiTheme="minorHAnsi"/>
        </w:rPr>
        <w:t>D4.5</w:t>
      </w:r>
    </w:p>
    <w:p w14:paraId="012DFB51" w14:textId="77777777" w:rsidR="00B32D35" w:rsidRPr="00D92257" w:rsidRDefault="00B32D35" w:rsidP="006669E7">
      <w:pPr>
        <w:rPr>
          <w:rFonts w:asciiTheme="minorHAnsi" w:hAnsiTheme="minorHAnsi"/>
        </w:rPr>
      </w:pPr>
    </w:p>
    <w:tbl>
      <w:tblPr>
        <w:tblW w:w="0" w:type="auto"/>
        <w:tblInd w:w="959" w:type="dxa"/>
        <w:tblBorders>
          <w:top w:val="single" w:sz="12" w:space="0" w:color="0067B1"/>
          <w:bottom w:val="single" w:sz="12" w:space="0" w:color="0067B1"/>
        </w:tblBorders>
        <w:tblLook w:val="00A0" w:firstRow="1" w:lastRow="0" w:firstColumn="1" w:lastColumn="0" w:noHBand="0" w:noVBand="0"/>
      </w:tblPr>
      <w:tblGrid>
        <w:gridCol w:w="2835"/>
        <w:gridCol w:w="5103"/>
      </w:tblGrid>
      <w:tr w:rsidR="00B32D35" w:rsidRPr="00D92257" w14:paraId="171DA3EC" w14:textId="77777777" w:rsidTr="004849B6">
        <w:tc>
          <w:tcPr>
            <w:tcW w:w="2835" w:type="dxa"/>
            <w:tcBorders>
              <w:top w:val="single" w:sz="12" w:space="0" w:color="0067B1"/>
            </w:tcBorders>
          </w:tcPr>
          <w:p w14:paraId="5C0F1376"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Date</w:t>
            </w:r>
          </w:p>
        </w:tc>
        <w:tc>
          <w:tcPr>
            <w:tcW w:w="5103" w:type="dxa"/>
            <w:tcBorders>
              <w:top w:val="single" w:sz="12" w:space="0" w:color="0067B1"/>
            </w:tcBorders>
          </w:tcPr>
          <w:p w14:paraId="496A892F" w14:textId="77777777" w:rsidR="00B32D35" w:rsidRPr="00D92257" w:rsidRDefault="00CB3741" w:rsidP="00CF1E31">
            <w:pPr>
              <w:pStyle w:val="Nessunaspaziatura"/>
              <w:rPr>
                <w:rFonts w:asciiTheme="minorHAnsi" w:hAnsiTheme="minorHAnsi"/>
              </w:rPr>
            </w:pPr>
            <w:r w:rsidRPr="00D92257">
              <w:rPr>
                <w:rFonts w:asciiTheme="minorHAnsi" w:hAnsiTheme="minorHAnsi"/>
              </w:rPr>
              <w:fldChar w:fldCharType="begin"/>
            </w:r>
            <w:r w:rsidRPr="00D92257">
              <w:rPr>
                <w:rFonts w:asciiTheme="minorHAnsi" w:hAnsiTheme="minorHAnsi"/>
              </w:rPr>
              <w:instrText xml:space="preserve"> SAVEDATE  \@ "dd MMMM yyyy"  \* MERGEFORMAT </w:instrText>
            </w:r>
            <w:r w:rsidRPr="00D92257">
              <w:rPr>
                <w:rFonts w:asciiTheme="minorHAnsi" w:hAnsiTheme="minorHAnsi"/>
              </w:rPr>
              <w:fldChar w:fldCharType="separate"/>
            </w:r>
            <w:r w:rsidR="00B5112B">
              <w:rPr>
                <w:rFonts w:asciiTheme="minorHAnsi" w:hAnsiTheme="minorHAnsi"/>
                <w:noProof/>
              </w:rPr>
              <w:t>16 February 2016</w:t>
            </w:r>
            <w:r w:rsidRPr="00D92257">
              <w:rPr>
                <w:rFonts w:asciiTheme="minorHAnsi" w:hAnsiTheme="minorHAnsi"/>
                <w:noProof/>
              </w:rPr>
              <w:fldChar w:fldCharType="end"/>
            </w:r>
          </w:p>
        </w:tc>
      </w:tr>
      <w:tr w:rsidR="00B32D35" w:rsidRPr="00D92257" w14:paraId="72854CF2" w14:textId="77777777" w:rsidTr="004849B6">
        <w:tc>
          <w:tcPr>
            <w:tcW w:w="2835" w:type="dxa"/>
          </w:tcPr>
          <w:p w14:paraId="67265206"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Activity</w:t>
            </w:r>
          </w:p>
        </w:tc>
        <w:tc>
          <w:tcPr>
            <w:tcW w:w="5103" w:type="dxa"/>
          </w:tcPr>
          <w:p w14:paraId="4425A059" w14:textId="77777777" w:rsidR="00B32D35" w:rsidRPr="00D92257" w:rsidRDefault="00440809" w:rsidP="00CF1E31">
            <w:pPr>
              <w:pStyle w:val="Nessunaspaziatura"/>
              <w:rPr>
                <w:rFonts w:asciiTheme="minorHAnsi" w:hAnsiTheme="minorHAnsi"/>
              </w:rPr>
            </w:pPr>
            <w:r w:rsidRPr="00D92257">
              <w:rPr>
                <w:rFonts w:asciiTheme="minorHAnsi" w:hAnsiTheme="minorHAnsi"/>
              </w:rPr>
              <w:t xml:space="preserve">WP5 </w:t>
            </w:r>
          </w:p>
        </w:tc>
      </w:tr>
      <w:tr w:rsidR="00B32D35" w:rsidRPr="00D92257" w14:paraId="4FDF93AF" w14:textId="77777777" w:rsidTr="004849B6">
        <w:tc>
          <w:tcPr>
            <w:tcW w:w="2835" w:type="dxa"/>
          </w:tcPr>
          <w:p w14:paraId="7EE5DF37"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Lead Partner</w:t>
            </w:r>
          </w:p>
        </w:tc>
        <w:tc>
          <w:tcPr>
            <w:tcW w:w="5103" w:type="dxa"/>
          </w:tcPr>
          <w:p w14:paraId="53B13232" w14:textId="77777777" w:rsidR="00B32D35" w:rsidRPr="00D92257" w:rsidRDefault="00B32D35" w:rsidP="00CF1E31">
            <w:pPr>
              <w:pStyle w:val="Nessunaspaziatura"/>
              <w:rPr>
                <w:rFonts w:asciiTheme="minorHAnsi" w:hAnsiTheme="minorHAnsi"/>
              </w:rPr>
            </w:pPr>
            <w:r w:rsidRPr="00D92257">
              <w:rPr>
                <w:rFonts w:asciiTheme="minorHAnsi" w:hAnsiTheme="minorHAnsi"/>
              </w:rPr>
              <w:t>INFN</w:t>
            </w:r>
          </w:p>
        </w:tc>
      </w:tr>
      <w:tr w:rsidR="00B32D35" w:rsidRPr="00D92257" w14:paraId="40487D79" w14:textId="77777777" w:rsidTr="004849B6">
        <w:tc>
          <w:tcPr>
            <w:tcW w:w="2835" w:type="dxa"/>
          </w:tcPr>
          <w:p w14:paraId="4F319383"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Document Status</w:t>
            </w:r>
          </w:p>
        </w:tc>
        <w:tc>
          <w:tcPr>
            <w:tcW w:w="5103" w:type="dxa"/>
          </w:tcPr>
          <w:p w14:paraId="3BF4FADB" w14:textId="77777777" w:rsidR="00B32D35" w:rsidRPr="00D92257" w:rsidRDefault="00B32D35" w:rsidP="00CF1E31">
            <w:pPr>
              <w:pStyle w:val="Nessunaspaziatura"/>
              <w:rPr>
                <w:rFonts w:asciiTheme="minorHAnsi" w:hAnsiTheme="minorHAnsi"/>
              </w:rPr>
            </w:pPr>
            <w:r w:rsidRPr="00D92257">
              <w:rPr>
                <w:rFonts w:asciiTheme="minorHAnsi" w:hAnsiTheme="minorHAnsi"/>
              </w:rPr>
              <w:t>DRAFT</w:t>
            </w:r>
          </w:p>
        </w:tc>
      </w:tr>
      <w:tr w:rsidR="00B32D35" w:rsidRPr="00D92257" w14:paraId="5FEDAECB" w14:textId="77777777" w:rsidTr="004849B6">
        <w:tc>
          <w:tcPr>
            <w:tcW w:w="2835" w:type="dxa"/>
            <w:tcBorders>
              <w:bottom w:val="single" w:sz="12" w:space="0" w:color="0067B1"/>
            </w:tcBorders>
          </w:tcPr>
          <w:p w14:paraId="38026399"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Document Link</w:t>
            </w:r>
          </w:p>
        </w:tc>
        <w:tc>
          <w:tcPr>
            <w:tcW w:w="5103" w:type="dxa"/>
            <w:tcBorders>
              <w:bottom w:val="single" w:sz="12" w:space="0" w:color="0067B1"/>
            </w:tcBorders>
          </w:tcPr>
          <w:p w14:paraId="4EB3B9DA" w14:textId="77777777" w:rsidR="00B32D35" w:rsidRPr="00D92257" w:rsidRDefault="00AC4940" w:rsidP="00CF1E31">
            <w:pPr>
              <w:pStyle w:val="Nessunaspaziatura"/>
              <w:rPr>
                <w:rFonts w:asciiTheme="minorHAnsi" w:hAnsiTheme="minorHAnsi"/>
              </w:rPr>
            </w:pPr>
            <w:hyperlink r:id="rId9" w:history="1">
              <w:r w:rsidR="00440809" w:rsidRPr="00D92257">
                <w:rPr>
                  <w:rStyle w:val="Collegamentoipertestuale"/>
                  <w:rFonts w:asciiTheme="minorHAnsi" w:hAnsiTheme="minorHAnsi"/>
                </w:rPr>
                <w:t>https://documents.egi.eu/document/2662</w:t>
              </w:r>
            </w:hyperlink>
            <w:r w:rsidR="00440809" w:rsidRPr="00D92257">
              <w:rPr>
                <w:rFonts w:asciiTheme="minorHAnsi" w:hAnsiTheme="minorHAnsi"/>
              </w:rPr>
              <w:t xml:space="preserve"> </w:t>
            </w:r>
          </w:p>
        </w:tc>
      </w:tr>
    </w:tbl>
    <w:p w14:paraId="3C579057" w14:textId="77777777" w:rsidR="00B32D35" w:rsidRPr="00D92257" w:rsidRDefault="00B32D35" w:rsidP="000502D5">
      <w:pPr>
        <w:rPr>
          <w:rFonts w:asciiTheme="minorHAnsi" w:hAnsiTheme="minorHAnsi"/>
        </w:rPr>
      </w:pPr>
    </w:p>
    <w:p w14:paraId="06493758" w14:textId="77777777" w:rsidR="00B32D35" w:rsidRPr="00D92257" w:rsidRDefault="00B32D35" w:rsidP="00EA73F8">
      <w:pPr>
        <w:pStyle w:val="Sottotitolo"/>
        <w:rPr>
          <w:rFonts w:asciiTheme="minorHAnsi" w:hAnsiTheme="minorHAnsi"/>
        </w:rPr>
      </w:pPr>
      <w:r w:rsidRPr="00D92257">
        <w:rPr>
          <w:rFonts w:asciiTheme="minorHAnsi" w:hAnsiTheme="minorHAnsi"/>
        </w:rPr>
        <w:t>Abstract</w:t>
      </w:r>
    </w:p>
    <w:p w14:paraId="41DCE75C" w14:textId="77777777" w:rsidR="00B32D35" w:rsidRPr="00D92257" w:rsidRDefault="00B32D35" w:rsidP="00835E24">
      <w:pPr>
        <w:rPr>
          <w:rFonts w:asciiTheme="minorHAnsi" w:hAnsiTheme="minorHAnsi"/>
        </w:rPr>
      </w:pPr>
      <w:r w:rsidRPr="00D92257">
        <w:rPr>
          <w:rFonts w:asciiTheme="minorHAnsi" w:hAnsiTheme="minorHAnsi"/>
        </w:rPr>
        <w:t xml:space="preserve">This document reports on the integration of Federated Cloud resources in the D4Science platform, built on top of the </w:t>
      </w:r>
      <w:proofErr w:type="spellStart"/>
      <w:r w:rsidRPr="00D92257">
        <w:rPr>
          <w:rFonts w:asciiTheme="minorHAnsi" w:hAnsiTheme="minorHAnsi"/>
        </w:rPr>
        <w:t>gCube</w:t>
      </w:r>
      <w:proofErr w:type="spellEnd"/>
      <w:r w:rsidRPr="00D92257">
        <w:rPr>
          <w:rFonts w:asciiTheme="minorHAnsi" w:hAnsiTheme="minorHAnsi"/>
        </w:rPr>
        <w:t xml:space="preserve"> framework. The document introduces the D4Science platform, how it is currently exploited by scientific communities and motivates the need for the integration. The most relevant usage scenarios are </w:t>
      </w:r>
      <w:proofErr w:type="spellStart"/>
      <w:r w:rsidRPr="00D92257">
        <w:rPr>
          <w:rFonts w:asciiTheme="minorHAnsi" w:hAnsiTheme="minorHAnsi"/>
        </w:rPr>
        <w:t>analyzed</w:t>
      </w:r>
      <w:proofErr w:type="spellEnd"/>
      <w:r w:rsidRPr="00D92257">
        <w:rPr>
          <w:rFonts w:asciiTheme="minorHAnsi" w:hAnsiTheme="minorHAnsi"/>
        </w:rPr>
        <w:t xml:space="preserve"> and corresponding requirements are identified. The extension to the </w:t>
      </w:r>
      <w:proofErr w:type="spellStart"/>
      <w:r w:rsidRPr="00D92257">
        <w:rPr>
          <w:rFonts w:asciiTheme="minorHAnsi" w:hAnsiTheme="minorHAnsi"/>
        </w:rPr>
        <w:t>gCube</w:t>
      </w:r>
      <w:proofErr w:type="spellEnd"/>
      <w:r w:rsidRPr="00D92257">
        <w:rPr>
          <w:rFonts w:asciiTheme="minorHAnsi" w:hAnsiTheme="minorHAnsi"/>
        </w:rPr>
        <w:t xml:space="preserve"> framework is defined in terms of overall architecture and description of single components. A number of enhancements </w:t>
      </w:r>
      <w:r w:rsidR="00440809" w:rsidRPr="00D92257">
        <w:rPr>
          <w:rFonts w:asciiTheme="minorHAnsi" w:hAnsiTheme="minorHAnsi"/>
        </w:rPr>
        <w:t>have</w:t>
      </w:r>
      <w:r w:rsidRPr="00D92257">
        <w:rPr>
          <w:rFonts w:asciiTheme="minorHAnsi" w:hAnsiTheme="minorHAnsi"/>
        </w:rPr>
        <w:t xml:space="preserve"> been selected for future evaluation and realization.</w:t>
      </w:r>
    </w:p>
    <w:p w14:paraId="52A49DB2" w14:textId="77777777" w:rsidR="00B32D35" w:rsidRPr="00D92257" w:rsidRDefault="00B32D35" w:rsidP="00835E24">
      <w:pPr>
        <w:rPr>
          <w:rFonts w:asciiTheme="minorHAnsi" w:hAnsiTheme="minorHAnsi"/>
        </w:rPr>
      </w:pPr>
    </w:p>
    <w:p w14:paraId="10429760" w14:textId="77777777" w:rsidR="00B32D35" w:rsidRPr="00D92257" w:rsidRDefault="00B32D35">
      <w:pPr>
        <w:spacing w:after="200"/>
        <w:jc w:val="left"/>
        <w:rPr>
          <w:rFonts w:asciiTheme="minorHAnsi" w:hAnsiTheme="minorHAnsi"/>
        </w:rPr>
      </w:pPr>
      <w:r w:rsidRPr="00D92257">
        <w:rPr>
          <w:rFonts w:asciiTheme="minorHAnsi" w:hAnsiTheme="minorHAnsi"/>
        </w:rPr>
        <w:br w:type="page"/>
      </w:r>
    </w:p>
    <w:p w14:paraId="65B5EBF4" w14:textId="77777777" w:rsidR="00B32D35" w:rsidRPr="00D92257" w:rsidRDefault="00B32D35" w:rsidP="00E8128D">
      <w:pPr>
        <w:rPr>
          <w:rFonts w:asciiTheme="minorHAnsi" w:hAnsiTheme="minorHAnsi"/>
          <w:b/>
          <w:color w:val="4F81BD"/>
        </w:rPr>
      </w:pPr>
      <w:r w:rsidRPr="00D92257">
        <w:rPr>
          <w:rFonts w:asciiTheme="minorHAnsi" w:hAnsiTheme="minorHAnsi"/>
          <w:b/>
          <w:color w:val="4F81BD"/>
        </w:rPr>
        <w:lastRenderedPageBreak/>
        <w:t xml:space="preserve">COPYRIGHT NOTICE </w:t>
      </w:r>
    </w:p>
    <w:p w14:paraId="0F29E4AF" w14:textId="77777777" w:rsidR="00B32D35" w:rsidRPr="00D92257" w:rsidRDefault="00CB3741" w:rsidP="00B60F00">
      <w:pPr>
        <w:rPr>
          <w:rFonts w:asciiTheme="minorHAnsi" w:hAnsiTheme="minorHAnsi"/>
        </w:rPr>
      </w:pPr>
      <w:r w:rsidRPr="00D92257">
        <w:rPr>
          <w:rFonts w:asciiTheme="minorHAnsi" w:hAnsiTheme="minorHAnsi"/>
          <w:noProof/>
          <w:lang w:eastAsia="en-GB"/>
        </w:rPr>
        <w:drawing>
          <wp:inline distT="0" distB="0" distL="0" distR="0" wp14:anchorId="2E26EA55" wp14:editId="25F8975F">
            <wp:extent cx="12192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31800"/>
                    </a:xfrm>
                    <a:prstGeom prst="rect">
                      <a:avLst/>
                    </a:prstGeom>
                    <a:noFill/>
                    <a:ln>
                      <a:noFill/>
                    </a:ln>
                  </pic:spPr>
                </pic:pic>
              </a:graphicData>
            </a:graphic>
          </wp:inline>
        </w:drawing>
      </w:r>
    </w:p>
    <w:p w14:paraId="5536B669" w14:textId="77777777" w:rsidR="00B32D35" w:rsidRPr="00D92257" w:rsidRDefault="00B32D35" w:rsidP="00B60F00">
      <w:pPr>
        <w:rPr>
          <w:rFonts w:asciiTheme="minorHAnsi" w:hAnsiTheme="minorHAnsi"/>
        </w:rPr>
      </w:pPr>
      <w:r w:rsidRPr="00D92257">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F00B3C3" w14:textId="77777777" w:rsidR="00B32D35" w:rsidRPr="00D92257" w:rsidRDefault="00B32D35" w:rsidP="00E8128D">
      <w:pPr>
        <w:rPr>
          <w:rFonts w:asciiTheme="minorHAnsi" w:hAnsiTheme="minorHAnsi"/>
          <w:b/>
          <w:color w:val="4F81BD"/>
        </w:rPr>
      </w:pPr>
      <w:r w:rsidRPr="00D92257">
        <w:rPr>
          <w:rFonts w:asciiTheme="minorHAnsi" w:hAnsiTheme="minorHAnsi"/>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3492"/>
        <w:gridCol w:w="1837"/>
        <w:gridCol w:w="1435"/>
      </w:tblGrid>
      <w:tr w:rsidR="00B32D35" w:rsidRPr="00D92257" w14:paraId="5D44DC95" w14:textId="77777777" w:rsidTr="004849B6">
        <w:tc>
          <w:tcPr>
            <w:tcW w:w="2310" w:type="dxa"/>
            <w:shd w:val="clear" w:color="auto" w:fill="B8CCE4"/>
          </w:tcPr>
          <w:p w14:paraId="48FCFC9B" w14:textId="77777777" w:rsidR="00B32D35" w:rsidRPr="00D92257" w:rsidRDefault="00B32D35" w:rsidP="002E5F1F">
            <w:pPr>
              <w:pStyle w:val="Nessunaspaziatura"/>
              <w:rPr>
                <w:rFonts w:asciiTheme="minorHAnsi" w:hAnsiTheme="minorHAnsi"/>
                <w:b/>
              </w:rPr>
            </w:pPr>
          </w:p>
        </w:tc>
        <w:tc>
          <w:tcPr>
            <w:tcW w:w="3610" w:type="dxa"/>
            <w:shd w:val="clear" w:color="auto" w:fill="B8CCE4"/>
          </w:tcPr>
          <w:p w14:paraId="2C73AC10" w14:textId="77777777" w:rsidR="00B32D35" w:rsidRPr="00D92257" w:rsidRDefault="00B32D35" w:rsidP="002E5F1F">
            <w:pPr>
              <w:pStyle w:val="Nessunaspaziatura"/>
              <w:rPr>
                <w:rFonts w:asciiTheme="minorHAnsi" w:hAnsiTheme="minorHAnsi"/>
                <w:b/>
                <w:i/>
              </w:rPr>
            </w:pPr>
            <w:r w:rsidRPr="00D92257">
              <w:rPr>
                <w:rFonts w:asciiTheme="minorHAnsi" w:hAnsiTheme="minorHAnsi"/>
                <w:b/>
                <w:i/>
              </w:rPr>
              <w:t>Name</w:t>
            </w:r>
          </w:p>
        </w:tc>
        <w:tc>
          <w:tcPr>
            <w:tcW w:w="1843" w:type="dxa"/>
            <w:shd w:val="clear" w:color="auto" w:fill="B8CCE4"/>
          </w:tcPr>
          <w:p w14:paraId="6C9CAEE9" w14:textId="77777777" w:rsidR="00B32D35" w:rsidRPr="00D92257" w:rsidRDefault="00B32D35" w:rsidP="002E5F1F">
            <w:pPr>
              <w:pStyle w:val="Nessunaspaziatura"/>
              <w:rPr>
                <w:rFonts w:asciiTheme="minorHAnsi" w:hAnsiTheme="minorHAnsi"/>
                <w:b/>
                <w:i/>
              </w:rPr>
            </w:pPr>
            <w:r w:rsidRPr="00D92257">
              <w:rPr>
                <w:rFonts w:asciiTheme="minorHAnsi" w:hAnsiTheme="minorHAnsi"/>
                <w:b/>
                <w:i/>
              </w:rPr>
              <w:t>Partner/Activity</w:t>
            </w:r>
          </w:p>
        </w:tc>
        <w:tc>
          <w:tcPr>
            <w:tcW w:w="1479" w:type="dxa"/>
            <w:shd w:val="clear" w:color="auto" w:fill="B8CCE4"/>
          </w:tcPr>
          <w:p w14:paraId="51EF1D53" w14:textId="77777777" w:rsidR="00B32D35" w:rsidRPr="00D92257" w:rsidRDefault="00B32D35" w:rsidP="002E5F1F">
            <w:pPr>
              <w:pStyle w:val="Nessunaspaziatura"/>
              <w:rPr>
                <w:rFonts w:asciiTheme="minorHAnsi" w:hAnsiTheme="minorHAnsi"/>
                <w:b/>
                <w:i/>
              </w:rPr>
            </w:pPr>
            <w:r w:rsidRPr="00D92257">
              <w:rPr>
                <w:rFonts w:asciiTheme="minorHAnsi" w:hAnsiTheme="minorHAnsi"/>
                <w:b/>
                <w:i/>
              </w:rPr>
              <w:t>Date</w:t>
            </w:r>
          </w:p>
        </w:tc>
      </w:tr>
      <w:tr w:rsidR="00440809" w:rsidRPr="00D92257" w14:paraId="5ACB462D" w14:textId="77777777" w:rsidTr="004849B6">
        <w:tc>
          <w:tcPr>
            <w:tcW w:w="2310" w:type="dxa"/>
            <w:shd w:val="clear" w:color="auto" w:fill="B8CCE4"/>
          </w:tcPr>
          <w:p w14:paraId="35CF1B64"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From:</w:t>
            </w:r>
          </w:p>
        </w:tc>
        <w:tc>
          <w:tcPr>
            <w:tcW w:w="3610" w:type="dxa"/>
          </w:tcPr>
          <w:p w14:paraId="655AAE4E" w14:textId="77777777" w:rsidR="00440809" w:rsidRPr="00D92257" w:rsidRDefault="00440809" w:rsidP="002E5F1F">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p>
        </w:tc>
        <w:tc>
          <w:tcPr>
            <w:tcW w:w="1843" w:type="dxa"/>
          </w:tcPr>
          <w:p w14:paraId="62DDE483" w14:textId="77777777" w:rsidR="00440809" w:rsidRPr="00D92257" w:rsidRDefault="00440809" w:rsidP="002E5F1F">
            <w:pPr>
              <w:pStyle w:val="Nessunaspaziatura"/>
              <w:rPr>
                <w:rFonts w:asciiTheme="minorHAnsi" w:hAnsiTheme="minorHAnsi"/>
              </w:rPr>
            </w:pPr>
            <w:r w:rsidRPr="00D92257">
              <w:rPr>
                <w:rFonts w:asciiTheme="minorHAnsi" w:hAnsiTheme="minorHAnsi"/>
              </w:rPr>
              <w:t>ENG/WP4</w:t>
            </w:r>
          </w:p>
        </w:tc>
        <w:tc>
          <w:tcPr>
            <w:tcW w:w="1479" w:type="dxa"/>
          </w:tcPr>
          <w:p w14:paraId="7594714B" w14:textId="77777777" w:rsidR="00440809" w:rsidRPr="00D92257" w:rsidRDefault="00440809" w:rsidP="00AC4940">
            <w:pPr>
              <w:pStyle w:val="Nessunaspaziatura"/>
              <w:jc w:val="center"/>
              <w:rPr>
                <w:rFonts w:asciiTheme="minorHAnsi" w:hAnsiTheme="minorHAnsi"/>
              </w:rPr>
            </w:pPr>
            <w:r w:rsidRPr="00D92257">
              <w:rPr>
                <w:rFonts w:asciiTheme="minorHAnsi" w:hAnsiTheme="minorHAnsi"/>
              </w:rPr>
              <w:t>3 Feb 2016</w:t>
            </w:r>
          </w:p>
        </w:tc>
      </w:tr>
      <w:tr w:rsidR="00440809" w:rsidRPr="00D92257" w14:paraId="71E5FE69" w14:textId="77777777" w:rsidTr="004849B6">
        <w:tc>
          <w:tcPr>
            <w:tcW w:w="2310" w:type="dxa"/>
            <w:shd w:val="clear" w:color="auto" w:fill="B8CCE4"/>
          </w:tcPr>
          <w:p w14:paraId="435016F9"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Moderated by:</w:t>
            </w:r>
          </w:p>
        </w:tc>
        <w:tc>
          <w:tcPr>
            <w:tcW w:w="3610" w:type="dxa"/>
          </w:tcPr>
          <w:p w14:paraId="728E1423" w14:textId="77777777" w:rsidR="00440809" w:rsidRPr="00D92257" w:rsidRDefault="00440809" w:rsidP="002E5F1F">
            <w:pPr>
              <w:pStyle w:val="Nessunaspaziatura"/>
              <w:rPr>
                <w:rFonts w:asciiTheme="minorHAnsi" w:hAnsiTheme="minorHAnsi"/>
              </w:rPr>
            </w:pPr>
            <w:proofErr w:type="spellStart"/>
            <w:r w:rsidRPr="00D92257">
              <w:rPr>
                <w:rFonts w:asciiTheme="minorHAnsi" w:hAnsiTheme="minorHAnsi"/>
              </w:rPr>
              <w:t>Vincezno</w:t>
            </w:r>
            <w:proofErr w:type="spellEnd"/>
            <w:r w:rsidRPr="00D92257">
              <w:rPr>
                <w:rFonts w:asciiTheme="minorHAnsi" w:hAnsiTheme="minorHAnsi"/>
              </w:rPr>
              <w:t xml:space="preserve"> Spinoza</w:t>
            </w:r>
          </w:p>
        </w:tc>
        <w:tc>
          <w:tcPr>
            <w:tcW w:w="1843" w:type="dxa"/>
          </w:tcPr>
          <w:p w14:paraId="4FA78012" w14:textId="77777777" w:rsidR="00440809" w:rsidRPr="00D92257" w:rsidRDefault="00440809" w:rsidP="002E5F1F">
            <w:pPr>
              <w:pStyle w:val="Nessunaspaziatura"/>
              <w:rPr>
                <w:rFonts w:asciiTheme="minorHAnsi" w:hAnsiTheme="minorHAnsi"/>
              </w:rPr>
            </w:pPr>
            <w:r w:rsidRPr="00D92257">
              <w:rPr>
                <w:rFonts w:asciiTheme="minorHAnsi" w:hAnsiTheme="minorHAnsi"/>
              </w:rPr>
              <w:t>INFN/WP5</w:t>
            </w:r>
          </w:p>
        </w:tc>
        <w:tc>
          <w:tcPr>
            <w:tcW w:w="1479" w:type="dxa"/>
          </w:tcPr>
          <w:p w14:paraId="67E90808" w14:textId="77777777" w:rsidR="00440809" w:rsidRPr="00D92257" w:rsidRDefault="00440809" w:rsidP="002E5F1F">
            <w:pPr>
              <w:pStyle w:val="Nessunaspaziatura"/>
              <w:rPr>
                <w:rFonts w:asciiTheme="minorHAnsi" w:hAnsiTheme="minorHAnsi"/>
              </w:rPr>
            </w:pPr>
          </w:p>
        </w:tc>
      </w:tr>
      <w:tr w:rsidR="00440809" w:rsidRPr="00D92257" w14:paraId="40B93877" w14:textId="77777777" w:rsidTr="004849B6">
        <w:tc>
          <w:tcPr>
            <w:tcW w:w="2310" w:type="dxa"/>
            <w:shd w:val="clear" w:color="auto" w:fill="B8CCE4"/>
          </w:tcPr>
          <w:p w14:paraId="1F5DE461"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Reviewed by</w:t>
            </w:r>
          </w:p>
        </w:tc>
        <w:tc>
          <w:tcPr>
            <w:tcW w:w="3610" w:type="dxa"/>
          </w:tcPr>
          <w:p w14:paraId="700F15CE" w14:textId="77777777" w:rsidR="00440809" w:rsidRPr="00D92257" w:rsidRDefault="00440809" w:rsidP="002E5F1F">
            <w:pPr>
              <w:pStyle w:val="Nessunaspaziatura"/>
              <w:rPr>
                <w:rFonts w:asciiTheme="minorHAnsi" w:hAnsiTheme="minorHAnsi"/>
              </w:rPr>
            </w:pPr>
            <w:r w:rsidRPr="00D92257">
              <w:rPr>
                <w:rFonts w:asciiTheme="minorHAnsi" w:hAnsiTheme="minorHAnsi"/>
              </w:rPr>
              <w:t xml:space="preserve">Kostas </w:t>
            </w:r>
            <w:proofErr w:type="spellStart"/>
            <w:r w:rsidRPr="00D92257">
              <w:rPr>
                <w:rFonts w:asciiTheme="minorHAnsi" w:hAnsiTheme="minorHAnsi"/>
              </w:rPr>
              <w:t>Koumantaros</w:t>
            </w:r>
            <w:proofErr w:type="spellEnd"/>
          </w:p>
          <w:p w14:paraId="0DC4855D" w14:textId="77777777" w:rsidR="00440809" w:rsidRPr="00D92257" w:rsidRDefault="00440809" w:rsidP="002E5F1F">
            <w:pPr>
              <w:pStyle w:val="Nessunaspaziatura"/>
              <w:rPr>
                <w:rFonts w:asciiTheme="minorHAnsi" w:hAnsiTheme="minorHAnsi"/>
              </w:rPr>
            </w:pPr>
            <w:r w:rsidRPr="00D92257">
              <w:rPr>
                <w:rFonts w:asciiTheme="minorHAnsi" w:hAnsiTheme="minorHAnsi"/>
              </w:rPr>
              <w:t>Diego Scardaci</w:t>
            </w:r>
          </w:p>
        </w:tc>
        <w:tc>
          <w:tcPr>
            <w:tcW w:w="1843" w:type="dxa"/>
          </w:tcPr>
          <w:p w14:paraId="473CE846" w14:textId="77777777" w:rsidR="00440809" w:rsidRPr="00D92257" w:rsidRDefault="00440809" w:rsidP="002E5F1F">
            <w:pPr>
              <w:pStyle w:val="Nessunaspaziatura"/>
              <w:rPr>
                <w:rFonts w:asciiTheme="minorHAnsi" w:hAnsiTheme="minorHAnsi"/>
              </w:rPr>
            </w:pPr>
            <w:r w:rsidRPr="00D92257">
              <w:rPr>
                <w:rFonts w:asciiTheme="minorHAnsi" w:hAnsiTheme="minorHAnsi"/>
              </w:rPr>
              <w:t>GRNET/PMB</w:t>
            </w:r>
          </w:p>
          <w:p w14:paraId="06A794B5" w14:textId="77777777" w:rsidR="00440809" w:rsidRPr="00D92257" w:rsidRDefault="00440809" w:rsidP="002E5F1F">
            <w:pPr>
              <w:pStyle w:val="Nessunaspaziatura"/>
              <w:rPr>
                <w:rFonts w:asciiTheme="minorHAnsi" w:hAnsiTheme="minorHAnsi"/>
              </w:rPr>
            </w:pPr>
            <w:r w:rsidRPr="00D92257">
              <w:rPr>
                <w:rFonts w:asciiTheme="minorHAnsi" w:hAnsiTheme="minorHAnsi"/>
              </w:rPr>
              <w:t>INFN/WP3</w:t>
            </w:r>
          </w:p>
        </w:tc>
        <w:tc>
          <w:tcPr>
            <w:tcW w:w="1479" w:type="dxa"/>
          </w:tcPr>
          <w:p w14:paraId="66009DF9" w14:textId="77777777" w:rsidR="00440809" w:rsidRPr="00D92257" w:rsidRDefault="00440809" w:rsidP="002E5F1F">
            <w:pPr>
              <w:pStyle w:val="Nessunaspaziatura"/>
              <w:rPr>
                <w:rFonts w:asciiTheme="minorHAnsi" w:hAnsiTheme="minorHAnsi"/>
              </w:rPr>
            </w:pPr>
          </w:p>
        </w:tc>
      </w:tr>
      <w:tr w:rsidR="00440809" w:rsidRPr="00D92257" w14:paraId="77B44AE8" w14:textId="77777777" w:rsidTr="004849B6">
        <w:tc>
          <w:tcPr>
            <w:tcW w:w="2310" w:type="dxa"/>
            <w:shd w:val="clear" w:color="auto" w:fill="B8CCE4"/>
          </w:tcPr>
          <w:p w14:paraId="1CB8135C"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Approved by:</w:t>
            </w:r>
          </w:p>
        </w:tc>
        <w:tc>
          <w:tcPr>
            <w:tcW w:w="3610" w:type="dxa"/>
          </w:tcPr>
          <w:p w14:paraId="5CCB7A00" w14:textId="77777777" w:rsidR="00440809" w:rsidRPr="00D92257" w:rsidRDefault="00440809" w:rsidP="002E5F1F">
            <w:pPr>
              <w:pStyle w:val="Nessunaspaziatura"/>
              <w:rPr>
                <w:rFonts w:asciiTheme="minorHAnsi" w:hAnsiTheme="minorHAnsi"/>
              </w:rPr>
            </w:pPr>
            <w:r w:rsidRPr="00D92257">
              <w:rPr>
                <w:rFonts w:asciiTheme="minorHAnsi" w:hAnsiTheme="minorHAnsi"/>
              </w:rPr>
              <w:t>AMB and PMB</w:t>
            </w:r>
          </w:p>
        </w:tc>
        <w:tc>
          <w:tcPr>
            <w:tcW w:w="1843" w:type="dxa"/>
          </w:tcPr>
          <w:p w14:paraId="05143A14" w14:textId="77777777" w:rsidR="00440809" w:rsidRPr="00D92257" w:rsidRDefault="00440809" w:rsidP="002E5F1F">
            <w:pPr>
              <w:pStyle w:val="Nessunaspaziatura"/>
              <w:rPr>
                <w:rFonts w:asciiTheme="minorHAnsi" w:hAnsiTheme="minorHAnsi"/>
              </w:rPr>
            </w:pPr>
          </w:p>
        </w:tc>
        <w:tc>
          <w:tcPr>
            <w:tcW w:w="1479" w:type="dxa"/>
          </w:tcPr>
          <w:p w14:paraId="7404D034" w14:textId="77777777" w:rsidR="00440809" w:rsidRPr="00D92257" w:rsidRDefault="00440809" w:rsidP="002E5F1F">
            <w:pPr>
              <w:pStyle w:val="Nessunaspaziatura"/>
              <w:rPr>
                <w:rFonts w:asciiTheme="minorHAnsi" w:hAnsiTheme="minorHAnsi"/>
              </w:rPr>
            </w:pPr>
          </w:p>
        </w:tc>
      </w:tr>
    </w:tbl>
    <w:p w14:paraId="5AAA9566" w14:textId="77777777" w:rsidR="00B32D35" w:rsidRPr="00D92257" w:rsidRDefault="00B32D35" w:rsidP="002E5F1F">
      <w:pPr>
        <w:rPr>
          <w:rFonts w:asciiTheme="minorHAnsi" w:hAnsiTheme="minorHAnsi"/>
        </w:rPr>
      </w:pPr>
    </w:p>
    <w:p w14:paraId="5D325247" w14:textId="77777777" w:rsidR="00B32D35" w:rsidRPr="00D92257" w:rsidRDefault="00B32D35" w:rsidP="002E5F1F">
      <w:pPr>
        <w:rPr>
          <w:rFonts w:asciiTheme="minorHAnsi" w:hAnsiTheme="minorHAnsi"/>
          <w:b/>
          <w:color w:val="4F81BD"/>
        </w:rPr>
      </w:pPr>
      <w:r w:rsidRPr="00D92257">
        <w:rPr>
          <w:rFonts w:asciiTheme="minorHAnsi" w:hAnsiTheme="minorHAnsi"/>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334"/>
        <w:gridCol w:w="4607"/>
        <w:gridCol w:w="2273"/>
      </w:tblGrid>
      <w:tr w:rsidR="00B32D35" w:rsidRPr="00D92257" w14:paraId="146273CF" w14:textId="77777777" w:rsidTr="00E17A2A">
        <w:tc>
          <w:tcPr>
            <w:tcW w:w="808" w:type="dxa"/>
            <w:shd w:val="clear" w:color="auto" w:fill="B8CCE4"/>
          </w:tcPr>
          <w:p w14:paraId="6E8B6108"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Issue</w:t>
            </w:r>
          </w:p>
        </w:tc>
        <w:tc>
          <w:tcPr>
            <w:tcW w:w="1367" w:type="dxa"/>
            <w:shd w:val="clear" w:color="auto" w:fill="B8CCE4"/>
          </w:tcPr>
          <w:p w14:paraId="741657AE"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Date</w:t>
            </w:r>
          </w:p>
        </w:tc>
        <w:tc>
          <w:tcPr>
            <w:tcW w:w="4773" w:type="dxa"/>
            <w:shd w:val="clear" w:color="auto" w:fill="B8CCE4"/>
          </w:tcPr>
          <w:p w14:paraId="182E9E15"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Comment</w:t>
            </w:r>
          </w:p>
        </w:tc>
        <w:tc>
          <w:tcPr>
            <w:tcW w:w="2294" w:type="dxa"/>
            <w:shd w:val="clear" w:color="auto" w:fill="B8CCE4"/>
          </w:tcPr>
          <w:p w14:paraId="4F734672"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Author/Partner</w:t>
            </w:r>
          </w:p>
        </w:tc>
      </w:tr>
      <w:tr w:rsidR="00B32D35" w:rsidRPr="00D92257" w14:paraId="7C5590E3" w14:textId="77777777" w:rsidTr="00E17A2A">
        <w:tc>
          <w:tcPr>
            <w:tcW w:w="808" w:type="dxa"/>
          </w:tcPr>
          <w:p w14:paraId="2001915C"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0.1</w:t>
            </w:r>
          </w:p>
        </w:tc>
        <w:tc>
          <w:tcPr>
            <w:tcW w:w="1367" w:type="dxa"/>
          </w:tcPr>
          <w:p w14:paraId="773242FF"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7 Jan 2016</w:t>
            </w:r>
          </w:p>
        </w:tc>
        <w:tc>
          <w:tcPr>
            <w:tcW w:w="4773" w:type="dxa"/>
          </w:tcPr>
          <w:p w14:paraId="5E4122E7" w14:textId="77777777" w:rsidR="00B32D35" w:rsidRPr="00D92257" w:rsidRDefault="00B32D35" w:rsidP="00376F03">
            <w:pPr>
              <w:pStyle w:val="Nessunaspaziatura"/>
              <w:rPr>
                <w:rFonts w:asciiTheme="minorHAnsi" w:hAnsiTheme="minorHAnsi"/>
              </w:rPr>
            </w:pPr>
            <w:r w:rsidRPr="00D92257">
              <w:rPr>
                <w:rFonts w:asciiTheme="minorHAnsi" w:hAnsiTheme="minorHAnsi"/>
              </w:rPr>
              <w:t>Table of Contents</w:t>
            </w:r>
          </w:p>
        </w:tc>
        <w:tc>
          <w:tcPr>
            <w:tcW w:w="2294" w:type="dxa"/>
          </w:tcPr>
          <w:p w14:paraId="03E4D1E9"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r w:rsidR="00B32D35" w:rsidRPr="00D92257" w14:paraId="711F5E97" w14:textId="77777777" w:rsidTr="00E17A2A">
        <w:tc>
          <w:tcPr>
            <w:tcW w:w="808" w:type="dxa"/>
          </w:tcPr>
          <w:p w14:paraId="79A44BF9"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0.2</w:t>
            </w:r>
          </w:p>
        </w:tc>
        <w:tc>
          <w:tcPr>
            <w:tcW w:w="1367" w:type="dxa"/>
          </w:tcPr>
          <w:p w14:paraId="2F0384DF"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26 Jan 2016</w:t>
            </w:r>
          </w:p>
        </w:tc>
        <w:tc>
          <w:tcPr>
            <w:tcW w:w="4773" w:type="dxa"/>
          </w:tcPr>
          <w:p w14:paraId="350D2AC4" w14:textId="77777777" w:rsidR="00B32D35" w:rsidRPr="00D92257" w:rsidRDefault="00B32D35" w:rsidP="00376F03">
            <w:pPr>
              <w:pStyle w:val="Nessunaspaziatura"/>
              <w:rPr>
                <w:rFonts w:asciiTheme="minorHAnsi" w:hAnsiTheme="minorHAnsi"/>
              </w:rPr>
            </w:pPr>
            <w:r w:rsidRPr="00D92257">
              <w:rPr>
                <w:rFonts w:asciiTheme="minorHAnsi" w:hAnsiTheme="minorHAnsi"/>
              </w:rPr>
              <w:t>Sections 1, 3 and 5</w:t>
            </w:r>
          </w:p>
        </w:tc>
        <w:tc>
          <w:tcPr>
            <w:tcW w:w="2294" w:type="dxa"/>
          </w:tcPr>
          <w:p w14:paraId="552E6D2E"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r w:rsidR="00B32D35" w:rsidRPr="00D92257" w14:paraId="000E1FC0" w14:textId="77777777" w:rsidTr="00E17A2A">
        <w:tc>
          <w:tcPr>
            <w:tcW w:w="808" w:type="dxa"/>
          </w:tcPr>
          <w:p w14:paraId="5B7CC1BD"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0.3</w:t>
            </w:r>
          </w:p>
        </w:tc>
        <w:tc>
          <w:tcPr>
            <w:tcW w:w="1367" w:type="dxa"/>
          </w:tcPr>
          <w:p w14:paraId="5C21454D"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27 Jan 2016</w:t>
            </w:r>
          </w:p>
        </w:tc>
        <w:tc>
          <w:tcPr>
            <w:tcW w:w="4773" w:type="dxa"/>
          </w:tcPr>
          <w:p w14:paraId="036C8C6B" w14:textId="77777777" w:rsidR="00B32D35" w:rsidRPr="00D92257" w:rsidRDefault="00B32D35" w:rsidP="00376F03">
            <w:pPr>
              <w:pStyle w:val="Nessunaspaziatura"/>
              <w:rPr>
                <w:rFonts w:asciiTheme="minorHAnsi" w:hAnsiTheme="minorHAnsi"/>
              </w:rPr>
            </w:pPr>
            <w:r w:rsidRPr="00D92257">
              <w:rPr>
                <w:rFonts w:asciiTheme="minorHAnsi" w:hAnsiTheme="minorHAnsi"/>
              </w:rPr>
              <w:t>Section 2</w:t>
            </w:r>
          </w:p>
        </w:tc>
        <w:tc>
          <w:tcPr>
            <w:tcW w:w="2294" w:type="dxa"/>
          </w:tcPr>
          <w:p w14:paraId="7653987E"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G. </w:t>
            </w:r>
            <w:proofErr w:type="spellStart"/>
            <w:r w:rsidRPr="00D92257">
              <w:rPr>
                <w:rFonts w:asciiTheme="minorHAnsi" w:hAnsiTheme="minorHAnsi"/>
              </w:rPr>
              <w:t>Giammatteo</w:t>
            </w:r>
            <w:proofErr w:type="spellEnd"/>
            <w:r w:rsidRPr="00D92257">
              <w:rPr>
                <w:rFonts w:asciiTheme="minorHAnsi" w:hAnsiTheme="minorHAnsi"/>
              </w:rPr>
              <w:t>/ENG</w:t>
            </w:r>
          </w:p>
        </w:tc>
      </w:tr>
      <w:tr w:rsidR="00B32D35" w:rsidRPr="00D92257" w14:paraId="143B0180" w14:textId="77777777" w:rsidTr="00E17A2A">
        <w:tc>
          <w:tcPr>
            <w:tcW w:w="808" w:type="dxa"/>
          </w:tcPr>
          <w:p w14:paraId="38E4B389"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0.4</w:t>
            </w:r>
          </w:p>
        </w:tc>
        <w:tc>
          <w:tcPr>
            <w:tcW w:w="1367" w:type="dxa"/>
          </w:tcPr>
          <w:p w14:paraId="38C85DBF"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28 Jan 2016</w:t>
            </w:r>
          </w:p>
        </w:tc>
        <w:tc>
          <w:tcPr>
            <w:tcW w:w="4773" w:type="dxa"/>
          </w:tcPr>
          <w:p w14:paraId="79C13ABB" w14:textId="77777777" w:rsidR="00B32D35" w:rsidRPr="00D92257" w:rsidRDefault="00B32D35" w:rsidP="00376F03">
            <w:pPr>
              <w:pStyle w:val="Nessunaspaziatura"/>
              <w:rPr>
                <w:rFonts w:asciiTheme="minorHAnsi" w:hAnsiTheme="minorHAnsi"/>
              </w:rPr>
            </w:pPr>
            <w:r w:rsidRPr="00D92257">
              <w:rPr>
                <w:rFonts w:asciiTheme="minorHAnsi" w:hAnsiTheme="minorHAnsi"/>
              </w:rPr>
              <w:t>First internal review</w:t>
            </w:r>
          </w:p>
        </w:tc>
        <w:tc>
          <w:tcPr>
            <w:tcW w:w="2294" w:type="dxa"/>
          </w:tcPr>
          <w:p w14:paraId="04F709AE" w14:textId="77777777" w:rsidR="00B32D35" w:rsidRPr="00D92257" w:rsidRDefault="00B32D35" w:rsidP="00376F03">
            <w:pPr>
              <w:pStyle w:val="Nessunaspaziatura"/>
              <w:rPr>
                <w:rFonts w:asciiTheme="minorHAnsi" w:hAnsiTheme="minorHAnsi"/>
              </w:rPr>
            </w:pPr>
            <w:r w:rsidRPr="00D92257">
              <w:rPr>
                <w:rFonts w:asciiTheme="minorHAnsi" w:hAnsiTheme="minorHAnsi"/>
              </w:rPr>
              <w:t>M. Viljoen/EGI.eu</w:t>
            </w:r>
          </w:p>
        </w:tc>
      </w:tr>
      <w:tr w:rsidR="00B32D35" w:rsidRPr="000034DF" w14:paraId="6B2BD9CF" w14:textId="77777777" w:rsidTr="00E17A2A">
        <w:tc>
          <w:tcPr>
            <w:tcW w:w="808" w:type="dxa"/>
          </w:tcPr>
          <w:p w14:paraId="36B54233"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0.5</w:t>
            </w:r>
          </w:p>
        </w:tc>
        <w:tc>
          <w:tcPr>
            <w:tcW w:w="1367" w:type="dxa"/>
          </w:tcPr>
          <w:p w14:paraId="62B968EE"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29 Jan 2016</w:t>
            </w:r>
          </w:p>
        </w:tc>
        <w:tc>
          <w:tcPr>
            <w:tcW w:w="4773" w:type="dxa"/>
          </w:tcPr>
          <w:p w14:paraId="7DFB5A75" w14:textId="77777777" w:rsidR="00B32D35" w:rsidRPr="00D92257" w:rsidRDefault="00B32D35" w:rsidP="00376F03">
            <w:pPr>
              <w:pStyle w:val="Nessunaspaziatura"/>
              <w:rPr>
                <w:rFonts w:asciiTheme="minorHAnsi" w:hAnsiTheme="minorHAnsi"/>
              </w:rPr>
            </w:pPr>
            <w:r w:rsidRPr="00D92257">
              <w:rPr>
                <w:rFonts w:asciiTheme="minorHAnsi" w:hAnsiTheme="minorHAnsi"/>
              </w:rPr>
              <w:t>Section 4 and Appendices</w:t>
            </w:r>
          </w:p>
        </w:tc>
        <w:tc>
          <w:tcPr>
            <w:tcW w:w="2294" w:type="dxa"/>
          </w:tcPr>
          <w:p w14:paraId="2ECA3F34" w14:textId="77777777" w:rsidR="00B32D35" w:rsidRPr="000034DF" w:rsidRDefault="00B32D35" w:rsidP="00376F03">
            <w:pPr>
              <w:pStyle w:val="Nessunaspaziatura"/>
              <w:rPr>
                <w:rFonts w:asciiTheme="minorHAnsi" w:hAnsiTheme="minorHAnsi"/>
                <w:lang w:val="it-IT"/>
                <w:rPrChange w:id="0" w:author="dscardaci" w:date="2016-02-16T15:50:00Z">
                  <w:rPr>
                    <w:rFonts w:asciiTheme="minorHAnsi" w:hAnsiTheme="minorHAnsi"/>
                  </w:rPr>
                </w:rPrChange>
              </w:rPr>
            </w:pPr>
            <w:r w:rsidRPr="000034DF">
              <w:rPr>
                <w:rFonts w:asciiTheme="minorHAnsi" w:hAnsiTheme="minorHAnsi"/>
                <w:lang w:val="it-IT"/>
                <w:rPrChange w:id="1" w:author="dscardaci" w:date="2016-02-16T15:50:00Z">
                  <w:rPr>
                    <w:rFonts w:asciiTheme="minorHAnsi" w:hAnsiTheme="minorHAnsi"/>
                  </w:rPr>
                </w:rPrChange>
              </w:rPr>
              <w:t xml:space="preserve">G. </w:t>
            </w:r>
            <w:proofErr w:type="spellStart"/>
            <w:r w:rsidRPr="000034DF">
              <w:rPr>
                <w:rFonts w:asciiTheme="minorHAnsi" w:hAnsiTheme="minorHAnsi"/>
                <w:lang w:val="it-IT"/>
                <w:rPrChange w:id="2" w:author="dscardaci" w:date="2016-02-16T15:50:00Z">
                  <w:rPr>
                    <w:rFonts w:asciiTheme="minorHAnsi" w:hAnsiTheme="minorHAnsi"/>
                  </w:rPr>
                </w:rPrChange>
              </w:rPr>
              <w:t>Giammatteo</w:t>
            </w:r>
            <w:proofErr w:type="spellEnd"/>
            <w:r w:rsidRPr="000034DF">
              <w:rPr>
                <w:rFonts w:asciiTheme="minorHAnsi" w:hAnsiTheme="minorHAnsi"/>
                <w:lang w:val="it-IT"/>
                <w:rPrChange w:id="3" w:author="dscardaci" w:date="2016-02-16T15:50:00Z">
                  <w:rPr>
                    <w:rFonts w:asciiTheme="minorHAnsi" w:hAnsiTheme="minorHAnsi"/>
                  </w:rPr>
                </w:rPrChange>
              </w:rPr>
              <w:t xml:space="preserve"> /ENG,</w:t>
            </w:r>
          </w:p>
          <w:p w14:paraId="1FE77BBE" w14:textId="77777777" w:rsidR="00B32D35" w:rsidRPr="00D92257" w:rsidRDefault="00B32D35" w:rsidP="00376F03">
            <w:pPr>
              <w:pStyle w:val="Nessunaspaziatura"/>
              <w:rPr>
                <w:rFonts w:asciiTheme="minorHAnsi" w:hAnsiTheme="minorHAnsi"/>
                <w:lang w:val="it-IT"/>
              </w:rPr>
            </w:pPr>
            <w:r w:rsidRPr="000034DF">
              <w:rPr>
                <w:rFonts w:asciiTheme="minorHAnsi" w:hAnsiTheme="minorHAnsi"/>
                <w:lang w:val="it-IT"/>
                <w:rPrChange w:id="4" w:author="dscardaci" w:date="2016-02-16T15:50:00Z">
                  <w:rPr>
                    <w:rFonts w:asciiTheme="minorHAnsi" w:hAnsiTheme="minorHAnsi"/>
                  </w:rPr>
                </w:rPrChange>
              </w:rPr>
              <w:t xml:space="preserve">P. </w:t>
            </w:r>
            <w:proofErr w:type="spellStart"/>
            <w:r w:rsidRPr="000034DF">
              <w:rPr>
                <w:rFonts w:asciiTheme="minorHAnsi" w:hAnsiTheme="minorHAnsi"/>
                <w:lang w:val="it-IT"/>
                <w:rPrChange w:id="5" w:author="dscardaci" w:date="2016-02-16T15:50:00Z">
                  <w:rPr>
                    <w:rFonts w:asciiTheme="minorHAnsi" w:hAnsiTheme="minorHAnsi"/>
                  </w:rPr>
                </w:rPrChange>
              </w:rPr>
              <w:t>Fabriani</w:t>
            </w:r>
            <w:proofErr w:type="spellEnd"/>
            <w:r w:rsidRPr="000034DF">
              <w:rPr>
                <w:rFonts w:asciiTheme="minorHAnsi" w:hAnsiTheme="minorHAnsi"/>
                <w:lang w:val="it-IT"/>
                <w:rPrChange w:id="6" w:author="dscardaci" w:date="2016-02-16T15:50:00Z">
                  <w:rPr>
                    <w:rFonts w:asciiTheme="minorHAnsi" w:hAnsiTheme="minorHAnsi"/>
                  </w:rPr>
                </w:rPrChange>
              </w:rPr>
              <w:t>/E</w:t>
            </w:r>
            <w:r w:rsidRPr="00D92257">
              <w:rPr>
                <w:rFonts w:asciiTheme="minorHAnsi" w:hAnsiTheme="minorHAnsi"/>
                <w:lang w:val="it-IT"/>
              </w:rPr>
              <w:t>NG,</w:t>
            </w:r>
          </w:p>
          <w:p w14:paraId="0E82F74D" w14:textId="77777777" w:rsidR="00B32D35" w:rsidRPr="00D92257" w:rsidRDefault="00B32D35" w:rsidP="00376F03">
            <w:pPr>
              <w:pStyle w:val="Nessunaspaziatura"/>
              <w:rPr>
                <w:rFonts w:asciiTheme="minorHAnsi" w:hAnsiTheme="minorHAnsi"/>
                <w:lang w:val="it-IT"/>
              </w:rPr>
            </w:pPr>
            <w:r w:rsidRPr="00D92257">
              <w:rPr>
                <w:rFonts w:asciiTheme="minorHAnsi" w:hAnsiTheme="minorHAnsi"/>
                <w:lang w:val="it-IT"/>
              </w:rPr>
              <w:t>F. Sinibaldi/CNR,</w:t>
            </w:r>
          </w:p>
          <w:p w14:paraId="5155FF31" w14:textId="77777777" w:rsidR="00B32D35" w:rsidRPr="00D92257" w:rsidRDefault="00B32D35" w:rsidP="00376F03">
            <w:pPr>
              <w:pStyle w:val="Nessunaspaziatura"/>
              <w:rPr>
                <w:rFonts w:asciiTheme="minorHAnsi" w:hAnsiTheme="minorHAnsi"/>
                <w:lang w:val="it-IT"/>
              </w:rPr>
            </w:pPr>
            <w:r w:rsidRPr="00D92257">
              <w:rPr>
                <w:rFonts w:asciiTheme="minorHAnsi" w:hAnsiTheme="minorHAnsi"/>
                <w:lang w:val="it-IT"/>
              </w:rPr>
              <w:t>P. Pagano/CNR</w:t>
            </w:r>
          </w:p>
        </w:tc>
      </w:tr>
      <w:tr w:rsidR="00B32D35" w:rsidRPr="00D92257" w14:paraId="776C9994" w14:textId="77777777" w:rsidTr="00E17A2A">
        <w:tc>
          <w:tcPr>
            <w:tcW w:w="808" w:type="dxa"/>
          </w:tcPr>
          <w:p w14:paraId="0C4FC054"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0.6</w:t>
            </w:r>
          </w:p>
        </w:tc>
        <w:tc>
          <w:tcPr>
            <w:tcW w:w="1367" w:type="dxa"/>
          </w:tcPr>
          <w:p w14:paraId="6A92202B"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 Feb 2016</w:t>
            </w:r>
          </w:p>
        </w:tc>
        <w:tc>
          <w:tcPr>
            <w:tcW w:w="4773" w:type="dxa"/>
          </w:tcPr>
          <w:p w14:paraId="02E900AB" w14:textId="77777777" w:rsidR="00B32D35" w:rsidRPr="00D92257" w:rsidRDefault="00B32D35" w:rsidP="00376F03">
            <w:pPr>
              <w:pStyle w:val="Nessunaspaziatura"/>
              <w:rPr>
                <w:rFonts w:asciiTheme="minorHAnsi" w:hAnsiTheme="minorHAnsi"/>
              </w:rPr>
            </w:pPr>
            <w:r w:rsidRPr="00D92257">
              <w:rPr>
                <w:rFonts w:asciiTheme="minorHAnsi" w:hAnsiTheme="minorHAnsi"/>
              </w:rPr>
              <w:t>Second internal review</w:t>
            </w:r>
          </w:p>
        </w:tc>
        <w:tc>
          <w:tcPr>
            <w:tcW w:w="2294" w:type="dxa"/>
          </w:tcPr>
          <w:p w14:paraId="3FCB5AF1" w14:textId="77777777" w:rsidR="00B32D35" w:rsidRPr="00D92257" w:rsidRDefault="00B32D35" w:rsidP="00CE3985">
            <w:pPr>
              <w:pStyle w:val="Nessunaspaziatura"/>
              <w:rPr>
                <w:rFonts w:asciiTheme="minorHAnsi" w:hAnsiTheme="minorHAnsi"/>
              </w:rPr>
            </w:pPr>
            <w:r w:rsidRPr="00D92257">
              <w:rPr>
                <w:rFonts w:asciiTheme="minorHAnsi" w:hAnsiTheme="minorHAnsi"/>
              </w:rPr>
              <w:t>M. Viljoen/EGI.eu</w:t>
            </w:r>
          </w:p>
        </w:tc>
      </w:tr>
      <w:tr w:rsidR="00B32D35" w:rsidRPr="00D92257" w14:paraId="0C83F804" w14:textId="77777777" w:rsidTr="00E17A2A">
        <w:tc>
          <w:tcPr>
            <w:tcW w:w="808" w:type="dxa"/>
          </w:tcPr>
          <w:p w14:paraId="1C4CC54B"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0.7</w:t>
            </w:r>
          </w:p>
        </w:tc>
        <w:tc>
          <w:tcPr>
            <w:tcW w:w="1367" w:type="dxa"/>
          </w:tcPr>
          <w:p w14:paraId="483991E8"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3 Feb 2016</w:t>
            </w:r>
          </w:p>
        </w:tc>
        <w:tc>
          <w:tcPr>
            <w:tcW w:w="4773" w:type="dxa"/>
          </w:tcPr>
          <w:p w14:paraId="639F4BF1" w14:textId="77777777" w:rsidR="00B32D35" w:rsidRPr="00D92257" w:rsidRDefault="00B32D35" w:rsidP="00376F03">
            <w:pPr>
              <w:pStyle w:val="Nessunaspaziatura"/>
              <w:rPr>
                <w:rFonts w:asciiTheme="minorHAnsi" w:hAnsiTheme="minorHAnsi"/>
              </w:rPr>
            </w:pPr>
            <w:r w:rsidRPr="00D92257">
              <w:rPr>
                <w:rFonts w:asciiTheme="minorHAnsi" w:hAnsiTheme="minorHAnsi"/>
              </w:rPr>
              <w:t>Version ready for external review</w:t>
            </w:r>
          </w:p>
        </w:tc>
        <w:tc>
          <w:tcPr>
            <w:tcW w:w="2294" w:type="dxa"/>
          </w:tcPr>
          <w:p w14:paraId="71315482"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bl>
    <w:p w14:paraId="3DCE5D70" w14:textId="77777777" w:rsidR="00B32D35" w:rsidRPr="00D92257" w:rsidRDefault="00B32D35" w:rsidP="002E5F1F">
      <w:pPr>
        <w:rPr>
          <w:rFonts w:asciiTheme="minorHAnsi" w:hAnsiTheme="minorHAnsi"/>
        </w:rPr>
      </w:pPr>
    </w:p>
    <w:p w14:paraId="30E35D11" w14:textId="77777777" w:rsidR="00B32D35" w:rsidRPr="00D92257" w:rsidRDefault="00B32D35" w:rsidP="005D14DF">
      <w:pPr>
        <w:rPr>
          <w:rFonts w:asciiTheme="minorHAnsi" w:hAnsiTheme="minorHAnsi"/>
          <w:b/>
          <w:color w:val="4F81BD"/>
        </w:rPr>
      </w:pPr>
      <w:r w:rsidRPr="00D92257">
        <w:rPr>
          <w:rFonts w:asciiTheme="minorHAnsi" w:hAnsiTheme="minorHAnsi"/>
          <w:b/>
          <w:color w:val="4F81BD"/>
        </w:rPr>
        <w:t>TERMINOLOGY</w:t>
      </w:r>
    </w:p>
    <w:p w14:paraId="1D7624AD" w14:textId="77777777" w:rsidR="00B32D35" w:rsidRPr="00D92257" w:rsidRDefault="00B32D35" w:rsidP="005D14DF">
      <w:pPr>
        <w:rPr>
          <w:rFonts w:asciiTheme="minorHAnsi" w:hAnsiTheme="minorHAnsi"/>
        </w:rPr>
      </w:pPr>
      <w:r w:rsidRPr="00D92257">
        <w:rPr>
          <w:rFonts w:asciiTheme="minorHAnsi" w:hAnsiTheme="minorHAnsi"/>
        </w:rPr>
        <w:t xml:space="preserve">A complete project glossary is provided at the following page: </w:t>
      </w:r>
      <w:hyperlink r:id="rId11" w:history="1">
        <w:r w:rsidRPr="00D92257">
          <w:rPr>
            <w:rStyle w:val="Collegamentoipertestuale"/>
            <w:rFonts w:asciiTheme="minorHAnsi" w:hAnsiTheme="minorHAnsi"/>
          </w:rPr>
          <w:t>http://www.egi.eu/about/glossary/</w:t>
        </w:r>
      </w:hyperlink>
      <w:r w:rsidRPr="00D92257">
        <w:rPr>
          <w:rFonts w:asciiTheme="minorHAnsi" w:hAnsiTheme="minorHAnsi"/>
        </w:rPr>
        <w:t xml:space="preserve">     </w:t>
      </w:r>
    </w:p>
    <w:p w14:paraId="5869CFF9" w14:textId="77777777" w:rsidR="00B32D35" w:rsidRPr="00D92257" w:rsidRDefault="00B32D35" w:rsidP="000502D5">
      <w:pPr>
        <w:rPr>
          <w:rFonts w:asciiTheme="minorHAnsi" w:hAnsiTheme="minorHAnsi"/>
        </w:rPr>
      </w:pPr>
      <w:r w:rsidRPr="00D92257">
        <w:rPr>
          <w:rFonts w:asciiTheme="minorHAnsi" w:hAnsiTheme="minorHAnsi"/>
        </w:rPr>
        <w:br w:type="page"/>
      </w:r>
    </w:p>
    <w:p w14:paraId="6E5C561A" w14:textId="77777777" w:rsidR="00B32D35" w:rsidRPr="00D92257" w:rsidRDefault="00B32D35" w:rsidP="00227F47">
      <w:pPr>
        <w:rPr>
          <w:rFonts w:asciiTheme="minorHAnsi" w:hAnsiTheme="minorHAnsi"/>
          <w:b/>
          <w:color w:val="0067B1"/>
          <w:sz w:val="40"/>
        </w:rPr>
      </w:pPr>
      <w:r w:rsidRPr="00D92257">
        <w:rPr>
          <w:rFonts w:asciiTheme="minorHAnsi" w:hAnsiTheme="minorHAnsi"/>
          <w:b/>
          <w:color w:val="0067B1"/>
          <w:sz w:val="40"/>
        </w:rPr>
        <w:lastRenderedPageBreak/>
        <w:t>Contents</w:t>
      </w:r>
    </w:p>
    <w:p w14:paraId="67600AB2" w14:textId="77777777" w:rsidR="00D92257" w:rsidRPr="00D92257" w:rsidRDefault="00B32D35">
      <w:pPr>
        <w:pStyle w:val="Sommario1"/>
        <w:tabs>
          <w:tab w:val="left" w:pos="400"/>
          <w:tab w:val="right" w:leader="dot" w:pos="9016"/>
        </w:tabs>
        <w:rPr>
          <w:rFonts w:asciiTheme="minorHAnsi" w:eastAsiaTheme="minorEastAsia" w:hAnsiTheme="minorHAnsi" w:cstheme="minorBidi"/>
          <w:noProof/>
          <w:spacing w:val="0"/>
          <w:lang w:eastAsia="en-GB"/>
        </w:rPr>
      </w:pPr>
      <w:r w:rsidRPr="00D92257">
        <w:rPr>
          <w:rFonts w:asciiTheme="minorHAnsi" w:hAnsiTheme="minorHAnsi"/>
        </w:rPr>
        <w:fldChar w:fldCharType="begin"/>
      </w:r>
      <w:r w:rsidRPr="00D92257">
        <w:rPr>
          <w:rFonts w:asciiTheme="minorHAnsi" w:hAnsiTheme="minorHAnsi"/>
        </w:rPr>
        <w:instrText xml:space="preserve"> TOC \o "1-3" \h \z \u </w:instrText>
      </w:r>
      <w:r w:rsidRPr="00D92257">
        <w:rPr>
          <w:rFonts w:asciiTheme="minorHAnsi" w:hAnsiTheme="minorHAnsi"/>
        </w:rPr>
        <w:fldChar w:fldCharType="separate"/>
      </w:r>
      <w:hyperlink w:anchor="_Toc442699930" w:history="1">
        <w:r w:rsidR="00D92257" w:rsidRPr="00D92257">
          <w:rPr>
            <w:rStyle w:val="Collegamentoipertestuale"/>
            <w:rFonts w:asciiTheme="minorHAnsi" w:hAnsiTheme="minorHAnsi"/>
            <w:noProof/>
          </w:rPr>
          <w:t>1</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Introduction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_Toc442699930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4</w:t>
        </w:r>
        <w:r w:rsidR="00D92257" w:rsidRPr="00D92257">
          <w:rPr>
            <w:rFonts w:asciiTheme="minorHAnsi" w:hAnsiTheme="minorHAnsi"/>
            <w:noProof/>
            <w:webHidden/>
          </w:rPr>
          <w:fldChar w:fldCharType="end"/>
        </w:r>
      </w:hyperlink>
    </w:p>
    <w:p w14:paraId="6A873431" w14:textId="77777777" w:rsidR="00D92257" w:rsidRPr="00D92257" w:rsidRDefault="00AC4940">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31" w:history="1">
        <w:r w:rsidR="00D92257" w:rsidRPr="00D92257">
          <w:rPr>
            <w:rStyle w:val="Collegamentoipertestuale"/>
            <w:rFonts w:asciiTheme="minorHAnsi" w:hAnsiTheme="minorHAnsi"/>
            <w:noProof/>
          </w:rPr>
          <w:t>2</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Usage Scenarios and Requirements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_Toc442699931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5</w:t>
        </w:r>
        <w:r w:rsidR="00D92257" w:rsidRPr="00D92257">
          <w:rPr>
            <w:rFonts w:asciiTheme="minorHAnsi" w:hAnsiTheme="minorHAnsi"/>
            <w:noProof/>
            <w:webHidden/>
          </w:rPr>
          <w:fldChar w:fldCharType="end"/>
        </w:r>
      </w:hyperlink>
    </w:p>
    <w:p w14:paraId="5FEA1A5C" w14:textId="77777777" w:rsidR="00D92257" w:rsidRPr="00D92257" w:rsidRDefault="00AC4940">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32" w:history="1">
        <w:r w:rsidR="00D92257" w:rsidRPr="00D92257">
          <w:rPr>
            <w:rStyle w:val="Collegamentoipertestuale"/>
            <w:rFonts w:asciiTheme="minorHAnsi" w:hAnsiTheme="minorHAnsi"/>
            <w:noProof/>
          </w:rPr>
          <w:t>3</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Architecture</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_Toc442699932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7</w:t>
        </w:r>
        <w:r w:rsidR="00D92257" w:rsidRPr="00D92257">
          <w:rPr>
            <w:rFonts w:asciiTheme="minorHAnsi" w:hAnsiTheme="minorHAnsi"/>
            <w:noProof/>
            <w:webHidden/>
          </w:rPr>
          <w:fldChar w:fldCharType="end"/>
        </w:r>
      </w:hyperlink>
    </w:p>
    <w:p w14:paraId="33021E1B" w14:textId="77777777" w:rsidR="00D92257" w:rsidRPr="00D92257" w:rsidRDefault="00AC4940">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33" w:history="1">
        <w:r w:rsidR="00D92257" w:rsidRPr="00D92257">
          <w:rPr>
            <w:rStyle w:val="Collegamentoipertestuale"/>
            <w:rFonts w:asciiTheme="minorHAnsi" w:hAnsiTheme="minorHAnsi"/>
            <w:noProof/>
          </w:rPr>
          <w:t>4</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Service Description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_Toc442699933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9</w:t>
        </w:r>
        <w:r w:rsidR="00D92257" w:rsidRPr="00D92257">
          <w:rPr>
            <w:rFonts w:asciiTheme="minorHAnsi" w:hAnsiTheme="minorHAnsi"/>
            <w:noProof/>
            <w:webHidden/>
          </w:rPr>
          <w:fldChar w:fldCharType="end"/>
        </w:r>
      </w:hyperlink>
    </w:p>
    <w:p w14:paraId="7349ADC0"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4" w:history="1">
        <w:r w:rsidR="00D92257" w:rsidRPr="00D92257">
          <w:rPr>
            <w:rStyle w:val="Collegamentoipertestuale"/>
            <w:rFonts w:asciiTheme="minorHAnsi" w:hAnsiTheme="minorHAnsi"/>
            <w:noProof/>
          </w:rPr>
          <w:t>4.1</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Datamodel</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_Toc442699934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9</w:t>
        </w:r>
        <w:r w:rsidR="00D92257" w:rsidRPr="00D92257">
          <w:rPr>
            <w:rFonts w:asciiTheme="minorHAnsi" w:hAnsiTheme="minorHAnsi"/>
            <w:noProof/>
            <w:webHidden/>
          </w:rPr>
          <w:fldChar w:fldCharType="end"/>
        </w:r>
      </w:hyperlink>
    </w:p>
    <w:p w14:paraId="6C9B8493"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5" w:history="1">
        <w:r w:rsidR="00D92257" w:rsidRPr="00D92257">
          <w:rPr>
            <w:rStyle w:val="Collegamentoipertestuale"/>
            <w:rFonts w:asciiTheme="minorHAnsi" w:hAnsiTheme="minorHAnsi"/>
            <w:noProof/>
          </w:rPr>
          <w:t>4.2</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FHNManager</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_Toc442699935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9</w:t>
        </w:r>
        <w:r w:rsidR="00D92257" w:rsidRPr="00D92257">
          <w:rPr>
            <w:rFonts w:asciiTheme="minorHAnsi" w:hAnsiTheme="minorHAnsi"/>
            <w:noProof/>
            <w:webHidden/>
          </w:rPr>
          <w:fldChar w:fldCharType="end"/>
        </w:r>
      </w:hyperlink>
    </w:p>
    <w:p w14:paraId="2539F5E9"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6" w:history="1">
        <w:r w:rsidR="00D92257" w:rsidRPr="00D92257">
          <w:rPr>
            <w:rStyle w:val="Collegamentoipertestuale"/>
            <w:rFonts w:asciiTheme="minorHAnsi" w:hAnsiTheme="minorHAnsi"/>
            <w:noProof/>
          </w:rPr>
          <w:t>4.3</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FHNManagerPortlet</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_Toc442699936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10</w:t>
        </w:r>
        <w:r w:rsidR="00D92257" w:rsidRPr="00D92257">
          <w:rPr>
            <w:rFonts w:asciiTheme="minorHAnsi" w:hAnsiTheme="minorHAnsi"/>
            <w:noProof/>
            <w:webHidden/>
          </w:rPr>
          <w:fldChar w:fldCharType="end"/>
        </w:r>
      </w:hyperlink>
    </w:p>
    <w:p w14:paraId="3B9BC4E2"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7" w:history="1">
        <w:r w:rsidR="00D92257" w:rsidRPr="00D92257">
          <w:rPr>
            <w:rStyle w:val="Collegamentoipertestuale"/>
            <w:rFonts w:asciiTheme="minorHAnsi" w:hAnsiTheme="minorHAnsi"/>
            <w:noProof/>
          </w:rPr>
          <w:t>4.4</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Third-party dependencies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_Toc442699937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10</w:t>
        </w:r>
        <w:r w:rsidR="00D92257" w:rsidRPr="00D92257">
          <w:rPr>
            <w:rFonts w:asciiTheme="minorHAnsi" w:hAnsiTheme="minorHAnsi"/>
            <w:noProof/>
            <w:webHidden/>
          </w:rPr>
          <w:fldChar w:fldCharType="end"/>
        </w:r>
      </w:hyperlink>
    </w:p>
    <w:p w14:paraId="61DCF8C0"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8" w:history="1">
        <w:r w:rsidR="00D92257" w:rsidRPr="00D92257">
          <w:rPr>
            <w:rStyle w:val="Collegamentoipertestuale"/>
            <w:rFonts w:asciiTheme="minorHAnsi" w:hAnsiTheme="minorHAnsi"/>
            <w:noProof/>
          </w:rPr>
          <w:t>4.5</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EGI FedCloud Membership</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_Toc442699938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11</w:t>
        </w:r>
        <w:r w:rsidR="00D92257" w:rsidRPr="00D92257">
          <w:rPr>
            <w:rFonts w:asciiTheme="minorHAnsi" w:hAnsiTheme="minorHAnsi"/>
            <w:noProof/>
            <w:webHidden/>
          </w:rPr>
          <w:fldChar w:fldCharType="end"/>
        </w:r>
      </w:hyperlink>
    </w:p>
    <w:p w14:paraId="753FD81B"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9" w:history="1">
        <w:r w:rsidR="00D92257" w:rsidRPr="00D92257">
          <w:rPr>
            <w:rStyle w:val="Collegamentoipertestuale"/>
            <w:rFonts w:asciiTheme="minorHAnsi" w:hAnsiTheme="minorHAnsi"/>
            <w:noProof/>
          </w:rPr>
          <w:t>4.6</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Source code</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_Toc442699939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11</w:t>
        </w:r>
        <w:r w:rsidR="00D92257" w:rsidRPr="00D92257">
          <w:rPr>
            <w:rFonts w:asciiTheme="minorHAnsi" w:hAnsiTheme="minorHAnsi"/>
            <w:noProof/>
            <w:webHidden/>
          </w:rPr>
          <w:fldChar w:fldCharType="end"/>
        </w:r>
      </w:hyperlink>
    </w:p>
    <w:p w14:paraId="2D527567"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40" w:history="1">
        <w:r w:rsidR="00D92257" w:rsidRPr="00D92257">
          <w:rPr>
            <w:rStyle w:val="Collegamentoipertestuale"/>
            <w:rFonts w:asciiTheme="minorHAnsi" w:hAnsiTheme="minorHAnsi"/>
            <w:noProof/>
          </w:rPr>
          <w:t>4.7</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Release schedule and packages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_Toc442699940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11</w:t>
        </w:r>
        <w:r w:rsidR="00D92257" w:rsidRPr="00D92257">
          <w:rPr>
            <w:rFonts w:asciiTheme="minorHAnsi" w:hAnsiTheme="minorHAnsi"/>
            <w:noProof/>
            <w:webHidden/>
          </w:rPr>
          <w:fldChar w:fldCharType="end"/>
        </w:r>
      </w:hyperlink>
    </w:p>
    <w:p w14:paraId="4F6EB1FB"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41" w:history="1">
        <w:r w:rsidR="00D92257" w:rsidRPr="00D92257">
          <w:rPr>
            <w:rStyle w:val="Collegamentoipertestuale"/>
            <w:rFonts w:asciiTheme="minorHAnsi" w:hAnsiTheme="minorHAnsi"/>
            <w:noProof/>
          </w:rPr>
          <w:t>4.8</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Further documentation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_Toc442699941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12</w:t>
        </w:r>
        <w:r w:rsidR="00D92257" w:rsidRPr="00D92257">
          <w:rPr>
            <w:rFonts w:asciiTheme="minorHAnsi" w:hAnsiTheme="minorHAnsi"/>
            <w:noProof/>
            <w:webHidden/>
          </w:rPr>
          <w:fldChar w:fldCharType="end"/>
        </w:r>
      </w:hyperlink>
    </w:p>
    <w:p w14:paraId="64AEC18C" w14:textId="77777777" w:rsidR="00D92257" w:rsidRPr="00D92257" w:rsidRDefault="00AC4940">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42" w:history="1">
        <w:r w:rsidR="00D92257" w:rsidRPr="00D92257">
          <w:rPr>
            <w:rStyle w:val="Collegamentoipertestuale"/>
            <w:rFonts w:asciiTheme="minorHAnsi" w:hAnsiTheme="minorHAnsi"/>
            <w:noProof/>
          </w:rPr>
          <w:t>4.9</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License</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_Toc442699942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12</w:t>
        </w:r>
        <w:r w:rsidR="00D92257" w:rsidRPr="00D92257">
          <w:rPr>
            <w:rFonts w:asciiTheme="minorHAnsi" w:hAnsiTheme="minorHAnsi"/>
            <w:noProof/>
            <w:webHidden/>
          </w:rPr>
          <w:fldChar w:fldCharType="end"/>
        </w:r>
      </w:hyperlink>
    </w:p>
    <w:p w14:paraId="1F44101F" w14:textId="77777777" w:rsidR="00D92257" w:rsidRPr="00D92257" w:rsidRDefault="00AC4940">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43" w:history="1">
        <w:r w:rsidR="00D92257" w:rsidRPr="00D92257">
          <w:rPr>
            <w:rStyle w:val="Collegamentoipertestuale"/>
            <w:rFonts w:asciiTheme="minorHAnsi" w:hAnsiTheme="minorHAnsi"/>
            <w:noProof/>
          </w:rPr>
          <w:t>5</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Future enhancements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_Toc442699943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13</w:t>
        </w:r>
        <w:r w:rsidR="00D92257" w:rsidRPr="00D92257">
          <w:rPr>
            <w:rFonts w:asciiTheme="minorHAnsi" w:hAnsiTheme="minorHAnsi"/>
            <w:noProof/>
            <w:webHidden/>
          </w:rPr>
          <w:fldChar w:fldCharType="end"/>
        </w:r>
      </w:hyperlink>
    </w:p>
    <w:p w14:paraId="112B3D32" w14:textId="77777777" w:rsidR="00D92257" w:rsidRPr="00D92257" w:rsidRDefault="00AC4940">
      <w:pPr>
        <w:pStyle w:val="Sommario1"/>
        <w:tabs>
          <w:tab w:val="left" w:pos="1320"/>
          <w:tab w:val="right" w:leader="dot" w:pos="9016"/>
        </w:tabs>
        <w:rPr>
          <w:rFonts w:asciiTheme="minorHAnsi" w:eastAsiaTheme="minorEastAsia" w:hAnsiTheme="minorHAnsi" w:cstheme="minorBidi"/>
          <w:noProof/>
          <w:spacing w:val="0"/>
          <w:lang w:eastAsia="en-GB"/>
        </w:rPr>
      </w:pPr>
      <w:hyperlink w:anchor="_Toc442699944" w:history="1">
        <w:r w:rsidR="00D92257" w:rsidRPr="00D92257">
          <w:rPr>
            <w:rStyle w:val="Collegamentoipertestuale"/>
            <w:rFonts w:asciiTheme="minorHAnsi" w:hAnsiTheme="minorHAnsi"/>
            <w:noProof/>
          </w:rPr>
          <w:t>Appendix I.</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Domain model</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_Toc442699944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14</w:t>
        </w:r>
        <w:r w:rsidR="00D92257" w:rsidRPr="00D92257">
          <w:rPr>
            <w:rFonts w:asciiTheme="minorHAnsi" w:hAnsiTheme="minorHAnsi"/>
            <w:noProof/>
            <w:webHidden/>
          </w:rPr>
          <w:fldChar w:fldCharType="end"/>
        </w:r>
      </w:hyperlink>
    </w:p>
    <w:p w14:paraId="42D76907" w14:textId="77777777" w:rsidR="00D92257" w:rsidRPr="00D92257" w:rsidRDefault="00AC4940">
      <w:pPr>
        <w:pStyle w:val="Sommario1"/>
        <w:tabs>
          <w:tab w:val="left" w:pos="1320"/>
          <w:tab w:val="right" w:leader="dot" w:pos="9016"/>
        </w:tabs>
        <w:rPr>
          <w:rFonts w:asciiTheme="minorHAnsi" w:eastAsiaTheme="minorEastAsia" w:hAnsiTheme="minorHAnsi" w:cstheme="minorBidi"/>
          <w:noProof/>
          <w:spacing w:val="0"/>
          <w:lang w:eastAsia="en-GB"/>
        </w:rPr>
      </w:pPr>
      <w:hyperlink w:anchor="_Toc442699945" w:history="1">
        <w:r w:rsidR="00D92257" w:rsidRPr="00D92257">
          <w:rPr>
            <w:rStyle w:val="Collegamentoipertestuale"/>
            <w:rFonts w:asciiTheme="minorHAnsi" w:hAnsiTheme="minorHAnsi"/>
            <w:noProof/>
          </w:rPr>
          <w:t>Appendix II.</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REST API</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_Toc442699945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15</w:t>
        </w:r>
        <w:r w:rsidR="00D92257" w:rsidRPr="00D92257">
          <w:rPr>
            <w:rFonts w:asciiTheme="minorHAnsi" w:hAnsiTheme="minorHAnsi"/>
            <w:noProof/>
            <w:webHidden/>
          </w:rPr>
          <w:fldChar w:fldCharType="end"/>
        </w:r>
      </w:hyperlink>
    </w:p>
    <w:p w14:paraId="5CE4FE6B" w14:textId="77777777" w:rsidR="00B32D35" w:rsidRPr="00D92257" w:rsidRDefault="00B32D35">
      <w:pPr>
        <w:rPr>
          <w:rFonts w:asciiTheme="minorHAnsi" w:hAnsiTheme="minorHAnsi"/>
        </w:rPr>
      </w:pPr>
      <w:r w:rsidRPr="00D92257">
        <w:rPr>
          <w:rFonts w:asciiTheme="minorHAnsi" w:hAnsiTheme="minorHAnsi"/>
        </w:rPr>
        <w:fldChar w:fldCharType="end"/>
      </w:r>
    </w:p>
    <w:p w14:paraId="580136A5" w14:textId="77777777" w:rsidR="00B32D35" w:rsidRPr="00D92257" w:rsidRDefault="00B32D35" w:rsidP="000502D5">
      <w:pPr>
        <w:rPr>
          <w:rFonts w:asciiTheme="minorHAnsi" w:hAnsiTheme="minorHAnsi"/>
        </w:rPr>
      </w:pPr>
    </w:p>
    <w:p w14:paraId="419A47BC" w14:textId="77777777" w:rsidR="00B32D35" w:rsidRPr="00D92257" w:rsidRDefault="00B32D35" w:rsidP="000502D5">
      <w:pPr>
        <w:rPr>
          <w:rFonts w:asciiTheme="minorHAnsi" w:hAnsiTheme="minorHAnsi"/>
        </w:rPr>
      </w:pPr>
    </w:p>
    <w:p w14:paraId="56BED16F" w14:textId="77777777" w:rsidR="00B32D35" w:rsidRPr="00D92257" w:rsidRDefault="00B32D35" w:rsidP="000502D5">
      <w:pPr>
        <w:rPr>
          <w:rFonts w:asciiTheme="minorHAnsi" w:hAnsiTheme="minorHAnsi"/>
        </w:rPr>
      </w:pPr>
    </w:p>
    <w:p w14:paraId="71757CDE" w14:textId="77777777" w:rsidR="00BD2705" w:rsidRDefault="00BD2705" w:rsidP="00B02F6F">
      <w:pPr>
        <w:pStyle w:val="Titolo1"/>
        <w:rPr>
          <w:ins w:id="7" w:author="dscardaci" w:date="2016-02-16T16:52:00Z"/>
          <w:rFonts w:asciiTheme="minorHAnsi" w:hAnsiTheme="minorHAnsi"/>
        </w:rPr>
      </w:pPr>
      <w:bookmarkStart w:id="8" w:name="_Toc442699930"/>
      <w:ins w:id="9" w:author="dscardaci" w:date="2016-02-16T16:52:00Z">
        <w:r>
          <w:rPr>
            <w:rFonts w:asciiTheme="minorHAnsi" w:hAnsiTheme="minorHAnsi"/>
          </w:rPr>
          <w:lastRenderedPageBreak/>
          <w:t xml:space="preserve">Executive </w:t>
        </w:r>
        <w:commentRangeStart w:id="10"/>
        <w:r>
          <w:rPr>
            <w:rFonts w:asciiTheme="minorHAnsi" w:hAnsiTheme="minorHAnsi"/>
          </w:rPr>
          <w:t>Summary</w:t>
        </w:r>
        <w:commentRangeEnd w:id="10"/>
        <w:r>
          <w:rPr>
            <w:rStyle w:val="Rimandocommento"/>
            <w:rFonts w:eastAsia="Calibri"/>
            <w:b w:val="0"/>
            <w:bCs w:val="0"/>
            <w:color w:val="auto"/>
            <w:spacing w:val="2"/>
          </w:rPr>
          <w:commentReference w:id="10"/>
        </w:r>
      </w:ins>
    </w:p>
    <w:p w14:paraId="43443FEB" w14:textId="77777777" w:rsidR="00B32D35" w:rsidRPr="00D92257" w:rsidRDefault="00B32D35" w:rsidP="00B02F6F">
      <w:pPr>
        <w:pStyle w:val="Titolo1"/>
        <w:rPr>
          <w:rFonts w:asciiTheme="minorHAnsi" w:hAnsiTheme="minorHAnsi"/>
        </w:rPr>
      </w:pPr>
      <w:r w:rsidRPr="00D92257">
        <w:rPr>
          <w:rFonts w:asciiTheme="minorHAnsi" w:hAnsiTheme="minorHAnsi"/>
        </w:rPr>
        <w:lastRenderedPageBreak/>
        <w:t>Introduction</w:t>
      </w:r>
      <w:bookmarkEnd w:id="8"/>
    </w:p>
    <w:p w14:paraId="2C54EA2C" w14:textId="77777777" w:rsidR="00B32D35" w:rsidRPr="00D92257" w:rsidRDefault="00B32D35" w:rsidP="00CE3985">
      <w:pPr>
        <w:rPr>
          <w:rFonts w:asciiTheme="minorHAnsi" w:hAnsiTheme="minorHAnsi"/>
        </w:rPr>
      </w:pPr>
      <w:r w:rsidRPr="00D92257">
        <w:rPr>
          <w:rFonts w:asciiTheme="minorHAnsi" w:hAnsiTheme="minorHAnsi"/>
        </w:rPr>
        <w:t xml:space="preserve">D4Science is an infrastructure powered by the </w:t>
      </w:r>
      <w:proofErr w:type="spellStart"/>
      <w:r w:rsidRPr="00D92257">
        <w:rPr>
          <w:rFonts w:asciiTheme="minorHAnsi" w:hAnsiTheme="minorHAnsi"/>
        </w:rPr>
        <w:t>gCube</w:t>
      </w:r>
      <w:proofErr w:type="spellEnd"/>
      <w:r w:rsidRPr="00D92257">
        <w:rPr>
          <w:rStyle w:val="Rimandonotaapidipagina"/>
          <w:rFonts w:asciiTheme="minorHAnsi" w:hAnsiTheme="minorHAnsi"/>
          <w:bCs/>
        </w:rPr>
        <w:footnoteReference w:id="1"/>
      </w:r>
      <w:r w:rsidRPr="00D92257">
        <w:rPr>
          <w:rFonts w:asciiTheme="minorHAnsi" w:hAnsiTheme="minorHAnsi"/>
        </w:rPr>
        <w:t xml:space="preserve"> system offering a number of services - currently integrating more than 500 software components - and Virtual Research Environments</w:t>
      </w:r>
      <w:r w:rsidRPr="00D92257">
        <w:rPr>
          <w:rStyle w:val="Rimandonotaapidipagina"/>
          <w:rFonts w:asciiTheme="minorHAnsi" w:hAnsiTheme="minorHAnsi"/>
          <w:bCs/>
        </w:rPr>
        <w:footnoteReference w:id="2"/>
      </w:r>
      <w:r w:rsidRPr="00D92257">
        <w:rPr>
          <w:rFonts w:asciiTheme="minorHAnsi" w:hAnsiTheme="minorHAnsi"/>
        </w:rPr>
        <w:t xml:space="preserve"> (VREs) for seamless access and analysis to a wide spectrum of data including biological and ecological data, geospatial data, statistical data and </w:t>
      </w:r>
      <w:del w:id="11" w:author="dscardaci" w:date="2016-02-16T15:50:00Z">
        <w:r w:rsidRPr="00D92257" w:rsidDel="000034DF">
          <w:rPr>
            <w:rFonts w:asciiTheme="minorHAnsi" w:hAnsiTheme="minorHAnsi"/>
          </w:rPr>
          <w:delText xml:space="preserve">and </w:delText>
        </w:r>
      </w:del>
      <w:r w:rsidRPr="00D92257">
        <w:rPr>
          <w:rFonts w:asciiTheme="minorHAnsi" w:hAnsiTheme="minorHAnsi"/>
        </w:rPr>
        <w:t>semi-structured data from multiple authoritative data providers and information systems.</w:t>
      </w:r>
    </w:p>
    <w:p w14:paraId="50A85E9E" w14:textId="77777777" w:rsidR="00B32D35" w:rsidRPr="00D92257" w:rsidRDefault="00B32D35" w:rsidP="00CE3985">
      <w:pPr>
        <w:rPr>
          <w:rFonts w:asciiTheme="minorHAnsi" w:hAnsiTheme="minorHAnsi"/>
        </w:rPr>
      </w:pPr>
      <w:r w:rsidRPr="00D92257">
        <w:rPr>
          <w:rFonts w:asciiTheme="minorHAnsi" w:hAnsiTheme="minorHAnsi"/>
        </w:rPr>
        <w:t>D4Science is a Hybrid Data Infrastructure connecting +2000 scientists in 44 countries; integrating +50 heterogeneous data providers; executing +13,000 models &amp; algorithms/month; providing access to over a billion quality records in repositories worldwide, with 99.7% service availability. D4Science hosts +40 Virtual Research Environments to serve the biological, ecological, environmental, mining, and statistical communities worldwide. D4Science relies on a physical infrastructure counting more than 100 hosting nodes provided by the parties operating the infrastructure (name</w:t>
      </w:r>
      <w:r w:rsidRPr="00D92257">
        <w:rPr>
          <w:rFonts w:asciiTheme="minorHAnsi" w:hAnsiTheme="minorHAnsi"/>
          <w:bCs/>
        </w:rPr>
        <w:t>ly CNR</w:t>
      </w:r>
      <w:r w:rsidRPr="00D92257">
        <w:rPr>
          <w:rStyle w:val="Rimandonotaapidipagina"/>
          <w:rFonts w:asciiTheme="minorHAnsi" w:hAnsiTheme="minorHAnsi"/>
          <w:bCs/>
        </w:rPr>
        <w:footnoteReference w:id="3"/>
      </w:r>
      <w:r w:rsidRPr="00D92257">
        <w:rPr>
          <w:rFonts w:asciiTheme="minorHAnsi" w:hAnsiTheme="minorHAnsi"/>
          <w:bCs/>
        </w:rPr>
        <w:t xml:space="preserve">, </w:t>
      </w:r>
      <w:proofErr w:type="spellStart"/>
      <w:r w:rsidRPr="00D92257">
        <w:rPr>
          <w:rFonts w:asciiTheme="minorHAnsi" w:hAnsiTheme="minorHAnsi"/>
          <w:bCs/>
        </w:rPr>
        <w:t>UoA</w:t>
      </w:r>
      <w:proofErr w:type="spellEnd"/>
      <w:r w:rsidRPr="00D92257">
        <w:rPr>
          <w:rStyle w:val="Rimandonotaapidipagina"/>
          <w:rFonts w:asciiTheme="minorHAnsi" w:hAnsiTheme="minorHAnsi"/>
          <w:bCs/>
        </w:rPr>
        <w:footnoteReference w:id="4"/>
      </w:r>
      <w:r w:rsidRPr="00D92257">
        <w:rPr>
          <w:rFonts w:asciiTheme="minorHAnsi" w:hAnsiTheme="minorHAnsi"/>
          <w:bCs/>
        </w:rPr>
        <w:t>, FAO</w:t>
      </w:r>
      <w:r w:rsidRPr="00D92257">
        <w:rPr>
          <w:rStyle w:val="Rimandonotaapidipagina"/>
          <w:rFonts w:asciiTheme="minorHAnsi" w:hAnsiTheme="minorHAnsi"/>
          <w:bCs/>
        </w:rPr>
        <w:footnoteReference w:id="5"/>
      </w:r>
      <w:r w:rsidRPr="00D92257">
        <w:rPr>
          <w:rFonts w:asciiTheme="minorHAnsi" w:hAnsiTheme="minorHAnsi"/>
          <w:bCs/>
        </w:rPr>
        <w:t>, CITE</w:t>
      </w:r>
      <w:r w:rsidRPr="00D92257">
        <w:rPr>
          <w:rStyle w:val="Rimandonotaapidipagina"/>
          <w:rFonts w:asciiTheme="minorHAnsi" w:hAnsiTheme="minorHAnsi"/>
          <w:bCs/>
        </w:rPr>
        <w:footnoteReference w:id="6"/>
      </w:r>
      <w:r w:rsidRPr="00D92257">
        <w:rPr>
          <w:rFonts w:asciiTheme="minorHAnsi" w:hAnsiTheme="minorHAnsi"/>
          <w:bCs/>
        </w:rPr>
        <w:t xml:space="preserve"> and ENG</w:t>
      </w:r>
      <w:r w:rsidRPr="00D92257">
        <w:rPr>
          <w:rStyle w:val="Rimandonotaapidipagina"/>
          <w:rFonts w:asciiTheme="minorHAnsi" w:hAnsiTheme="minorHAnsi"/>
          <w:bCs/>
        </w:rPr>
        <w:footnoteReference w:id="7"/>
      </w:r>
      <w:r w:rsidRPr="00D92257">
        <w:rPr>
          <w:rFonts w:asciiTheme="minorHAnsi" w:hAnsiTheme="minorHAnsi"/>
          <w:bCs/>
        </w:rPr>
        <w:t xml:space="preserve"> </w:t>
      </w:r>
      <w:r w:rsidRPr="00D92257">
        <w:rPr>
          <w:rStyle w:val="Rimandonotaapidipagina"/>
          <w:rFonts w:asciiTheme="minorHAnsi" w:hAnsiTheme="minorHAnsi"/>
          <w:bCs/>
        </w:rPr>
        <w:footnoteReference w:id="8"/>
      </w:r>
      <w:r w:rsidRPr="00D92257">
        <w:rPr>
          <w:rFonts w:asciiTheme="minorHAnsi" w:hAnsiTheme="minorHAnsi"/>
        </w:rPr>
        <w:t>).</w:t>
      </w:r>
    </w:p>
    <w:p w14:paraId="6642BBEC" w14:textId="77777777" w:rsidR="00B32D35" w:rsidRPr="00D92257" w:rsidRDefault="00B32D35" w:rsidP="00CE3985">
      <w:pPr>
        <w:rPr>
          <w:rFonts w:asciiTheme="minorHAnsi" w:hAnsiTheme="minorHAnsi"/>
          <w:bCs/>
        </w:rPr>
      </w:pPr>
      <w:r w:rsidRPr="00D92257">
        <w:rPr>
          <w:rFonts w:asciiTheme="minorHAnsi" w:hAnsiTheme="minorHAnsi"/>
        </w:rPr>
        <w:t xml:space="preserve">D4Science Infrastructure usage - and thus resource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either research infrastructures (e.g. EGI Federated Cloud) and commercial public clouds (e.g. Amazon EC2); with respect to the former, this document shortly reports on the analysis of usage scenarios and their related requirements as well as architectural and implementation choices made to deliver a </w:t>
      </w:r>
      <w:proofErr w:type="spellStart"/>
      <w:r w:rsidRPr="00D92257">
        <w:rPr>
          <w:rFonts w:asciiTheme="minorHAnsi" w:hAnsiTheme="minorHAnsi"/>
        </w:rPr>
        <w:t>gCube</w:t>
      </w:r>
      <w:proofErr w:type="spellEnd"/>
      <w:r w:rsidRPr="00D92257">
        <w:rPr>
          <w:rFonts w:asciiTheme="minorHAnsi" w:hAnsiTheme="minorHAnsi"/>
        </w:rPr>
        <w:t xml:space="preserve"> release with </w:t>
      </w:r>
      <w:proofErr w:type="spellStart"/>
      <w:r w:rsidRPr="00D92257">
        <w:rPr>
          <w:rFonts w:asciiTheme="minorHAnsi" w:hAnsiTheme="minorHAnsi"/>
        </w:rPr>
        <w:t>FedCloud</w:t>
      </w:r>
      <w:proofErr w:type="spellEnd"/>
      <w:r w:rsidRPr="00D92257">
        <w:rPr>
          <w:rFonts w:asciiTheme="minorHAnsi" w:hAnsiTheme="minorHAnsi"/>
        </w:rPr>
        <w:t xml:space="preserve"> support.</w:t>
      </w:r>
    </w:p>
    <w:p w14:paraId="2930357C" w14:textId="77777777" w:rsidR="00B32D35" w:rsidRPr="00D92257" w:rsidRDefault="00B32D35" w:rsidP="004D249B">
      <w:pPr>
        <w:pStyle w:val="Titolo1"/>
        <w:rPr>
          <w:rFonts w:asciiTheme="minorHAnsi" w:hAnsiTheme="minorHAnsi"/>
        </w:rPr>
      </w:pPr>
      <w:bookmarkStart w:id="14" w:name="_Toc442699931"/>
      <w:r w:rsidRPr="00D92257">
        <w:rPr>
          <w:rFonts w:asciiTheme="minorHAnsi" w:hAnsiTheme="minorHAnsi"/>
        </w:rPr>
        <w:lastRenderedPageBreak/>
        <w:t>Usage Scenarios and Requirements</w:t>
      </w:r>
      <w:bookmarkEnd w:id="14"/>
    </w:p>
    <w:p w14:paraId="3980AD57" w14:textId="77777777" w:rsidR="00B32D35" w:rsidRPr="00D92257" w:rsidRDefault="00FD1D65" w:rsidP="00CE3985">
      <w:pPr>
        <w:rPr>
          <w:rFonts w:asciiTheme="minorHAnsi" w:hAnsiTheme="minorHAnsi"/>
        </w:rPr>
      </w:pPr>
      <w:ins w:id="15" w:author="dscardaci" w:date="2016-02-16T15:55:00Z">
        <w:r>
          <w:rPr>
            <w:rFonts w:asciiTheme="minorHAnsi" w:hAnsiTheme="minorHAnsi"/>
          </w:rPr>
          <w:t>The m</w:t>
        </w:r>
      </w:ins>
      <w:del w:id="16" w:author="dscardaci" w:date="2016-02-16T15:55:00Z">
        <w:r w:rsidR="00B32D35" w:rsidRPr="00D92257" w:rsidDel="00FD1D65">
          <w:rPr>
            <w:rFonts w:asciiTheme="minorHAnsi" w:hAnsiTheme="minorHAnsi"/>
          </w:rPr>
          <w:delText>M</w:delText>
        </w:r>
      </w:del>
      <w:r w:rsidR="00B32D35" w:rsidRPr="00D92257">
        <w:rPr>
          <w:rFonts w:asciiTheme="minorHAnsi" w:hAnsiTheme="minorHAnsi"/>
        </w:rPr>
        <w:t xml:space="preserve">anagement of VREs resources </w:t>
      </w:r>
      <w:proofErr w:type="gramStart"/>
      <w:r w:rsidR="00B32D35" w:rsidRPr="00D92257">
        <w:rPr>
          <w:rFonts w:asciiTheme="minorHAnsi" w:hAnsiTheme="minorHAnsi"/>
        </w:rPr>
        <w:t>is partially supported</w:t>
      </w:r>
      <w:proofErr w:type="gramEnd"/>
      <w:r w:rsidR="00B32D35" w:rsidRPr="00D92257">
        <w:rPr>
          <w:rFonts w:asciiTheme="minorHAnsi" w:hAnsiTheme="minorHAnsi"/>
        </w:rPr>
        <w:t xml:space="preserve"> by the </w:t>
      </w:r>
      <w:proofErr w:type="spellStart"/>
      <w:r w:rsidR="00B32D35" w:rsidRPr="00D92257">
        <w:rPr>
          <w:rFonts w:asciiTheme="minorHAnsi" w:hAnsiTheme="minorHAnsi"/>
        </w:rPr>
        <w:t>gCube</w:t>
      </w:r>
      <w:proofErr w:type="spellEnd"/>
      <w:r w:rsidR="00B32D35" w:rsidRPr="00D92257">
        <w:rPr>
          <w:rFonts w:asciiTheme="minorHAnsi" w:hAnsiTheme="minorHAnsi"/>
        </w:rPr>
        <w:t xml:space="preserve"> system that currently allows VRE Managers to select what services, datasets and resources (i.e. computation and storage) in the D4Science infrastructure are visible and exploitable to the VRE members. VRE Managers can only select a subset of resources (identified according to the VRE Manager </w:t>
      </w:r>
      <w:proofErr w:type="gramStart"/>
      <w:r w:rsidR="00B32D35" w:rsidRPr="00D92257">
        <w:rPr>
          <w:rFonts w:asciiTheme="minorHAnsi" w:hAnsiTheme="minorHAnsi"/>
        </w:rPr>
        <w:t>authorization</w:t>
      </w:r>
      <w:proofErr w:type="gramEnd"/>
      <w:r w:rsidR="00B32D35" w:rsidRPr="00D92257">
        <w:rPr>
          <w:rFonts w:asciiTheme="minorHAnsi" w:hAnsiTheme="minorHAnsi"/>
        </w:rPr>
        <w:t xml:space="preserve"> </w:t>
      </w:r>
      <w:commentRangeStart w:id="17"/>
      <w:r w:rsidR="00B32D35" w:rsidRPr="00D92257">
        <w:rPr>
          <w:rFonts w:asciiTheme="minorHAnsi" w:hAnsiTheme="minorHAnsi"/>
        </w:rPr>
        <w:t>policies</w:t>
      </w:r>
      <w:commentRangeEnd w:id="17"/>
      <w:r>
        <w:rPr>
          <w:rStyle w:val="Rimandocommento"/>
        </w:rPr>
        <w:commentReference w:id="17"/>
      </w:r>
      <w:r w:rsidR="00B32D35" w:rsidRPr="00D92257">
        <w:rPr>
          <w:rFonts w:asciiTheme="minorHAnsi" w:hAnsiTheme="minorHAnsi"/>
        </w:rPr>
        <w:t xml:space="preserve">) already existing and registered in the infrastructure. Adding new resources to the infrastructure is not supported dynamically by the </w:t>
      </w:r>
      <w:proofErr w:type="spellStart"/>
      <w:r w:rsidR="00B32D35" w:rsidRPr="00D92257">
        <w:rPr>
          <w:rFonts w:asciiTheme="minorHAnsi" w:hAnsiTheme="minorHAnsi"/>
        </w:rPr>
        <w:t>gCube</w:t>
      </w:r>
      <w:proofErr w:type="spellEnd"/>
      <w:r w:rsidR="00B32D35" w:rsidRPr="00D92257">
        <w:rPr>
          <w:rFonts w:asciiTheme="minorHAnsi" w:hAnsiTheme="minorHAnsi"/>
        </w:rPr>
        <w:t xml:space="preserve"> system and it is done manually by Infrastructure Managers who are in charge, among other duties</w:t>
      </w:r>
      <w:r w:rsidR="00B32D35" w:rsidRPr="00D92257">
        <w:rPr>
          <w:rStyle w:val="Rimandonotaapidipagina"/>
          <w:rFonts w:asciiTheme="minorHAnsi" w:hAnsiTheme="minorHAnsi"/>
          <w:bCs/>
        </w:rPr>
        <w:footnoteReference w:id="9"/>
      </w:r>
      <w:r w:rsidR="00B32D35" w:rsidRPr="00D92257">
        <w:rPr>
          <w:rFonts w:asciiTheme="minorHAnsi" w:hAnsiTheme="minorHAnsi"/>
        </w:rPr>
        <w:t xml:space="preserve">, of setting-up, configure, manage and monitor all resources belonging to the D4Science infrastructure. </w:t>
      </w:r>
    </w:p>
    <w:p w14:paraId="1886AD89" w14:textId="77777777" w:rsidR="00B32D35" w:rsidRPr="00D92257" w:rsidRDefault="00B32D35" w:rsidP="00CE3985">
      <w:pPr>
        <w:rPr>
          <w:rFonts w:asciiTheme="minorHAnsi" w:hAnsiTheme="minorHAnsi"/>
        </w:rPr>
      </w:pPr>
      <w:r w:rsidRPr="00D92257">
        <w:rPr>
          <w:rFonts w:asciiTheme="minorHAnsi" w:hAnsiTheme="minorHAnsi"/>
        </w:rPr>
        <w:t xml:space="preserve">The integration of the </w:t>
      </w:r>
      <w:proofErr w:type="spellStart"/>
      <w:r w:rsidRPr="00D92257">
        <w:rPr>
          <w:rFonts w:asciiTheme="minorHAnsi" w:hAnsiTheme="minorHAnsi"/>
        </w:rPr>
        <w:t>gCube</w:t>
      </w:r>
      <w:proofErr w:type="spellEnd"/>
      <w:r w:rsidRPr="00D92257">
        <w:rPr>
          <w:rFonts w:asciiTheme="minorHAnsi" w:hAnsiTheme="minorHAnsi"/>
        </w:rPr>
        <w:t xml:space="preserve"> system with </w:t>
      </w:r>
      <w:proofErr w:type="spellStart"/>
      <w:r w:rsidRPr="00D92257">
        <w:rPr>
          <w:rFonts w:asciiTheme="minorHAnsi" w:hAnsiTheme="minorHAnsi"/>
        </w:rPr>
        <w:t>FedCloud</w:t>
      </w:r>
      <w:proofErr w:type="spellEnd"/>
      <w:r w:rsidRPr="00D92257">
        <w:rPr>
          <w:rFonts w:asciiTheme="minorHAnsi" w:hAnsiTheme="minorHAnsi"/>
        </w:rPr>
        <w:t xml:space="preserve"> and, in general, with research/commercial cloud providers, aims to add elasticity to the D4Science infrastructure by allowing programmatic and dynamic creation, configuration and decommissioning of cloud resources on external infrastructures. The benefits of this integration facility for the </w:t>
      </w:r>
      <w:proofErr w:type="spellStart"/>
      <w:r w:rsidRPr="00D92257">
        <w:rPr>
          <w:rFonts w:asciiTheme="minorHAnsi" w:hAnsiTheme="minorHAnsi"/>
        </w:rPr>
        <w:t>gCube</w:t>
      </w:r>
      <w:proofErr w:type="spellEnd"/>
      <w:r w:rsidRPr="00D92257">
        <w:rPr>
          <w:rFonts w:asciiTheme="minorHAnsi" w:hAnsiTheme="minorHAnsi"/>
        </w:rPr>
        <w:t xml:space="preserve"> system are threefold: </w:t>
      </w:r>
      <w:ins w:id="18" w:author="dscardaci" w:date="2016-02-16T16:52:00Z">
        <w:r w:rsidR="00BD2705">
          <w:rPr>
            <w:rFonts w:asciiTheme="minorHAnsi" w:hAnsiTheme="minorHAnsi"/>
          </w:rPr>
          <w:t xml:space="preserve">(1) </w:t>
        </w:r>
      </w:ins>
      <w:r w:rsidRPr="00D92257">
        <w:rPr>
          <w:rFonts w:asciiTheme="minorHAnsi" w:hAnsiTheme="minorHAnsi"/>
        </w:rPr>
        <w:t xml:space="preserve">to exploit infrastructural resources in a pay-per-use </w:t>
      </w:r>
      <w:commentRangeStart w:id="19"/>
      <w:r w:rsidRPr="00D92257">
        <w:rPr>
          <w:rFonts w:asciiTheme="minorHAnsi" w:hAnsiTheme="minorHAnsi"/>
        </w:rPr>
        <w:t>model</w:t>
      </w:r>
      <w:commentRangeEnd w:id="19"/>
      <w:r w:rsidR="003C6A7E">
        <w:rPr>
          <w:rStyle w:val="Rimandocommento"/>
        </w:rPr>
        <w:commentReference w:id="19"/>
      </w:r>
      <w:r w:rsidRPr="00D92257">
        <w:rPr>
          <w:rFonts w:asciiTheme="minorHAnsi" w:hAnsiTheme="minorHAnsi"/>
        </w:rPr>
        <w:t xml:space="preserve">, </w:t>
      </w:r>
      <w:ins w:id="20" w:author="dscardaci" w:date="2016-02-16T16:52:00Z">
        <w:r w:rsidR="00BD2705">
          <w:rPr>
            <w:rFonts w:asciiTheme="minorHAnsi" w:hAnsiTheme="minorHAnsi"/>
          </w:rPr>
          <w:t xml:space="preserve">(2) </w:t>
        </w:r>
      </w:ins>
      <w:r w:rsidRPr="00D92257">
        <w:rPr>
          <w:rFonts w:asciiTheme="minorHAnsi" w:hAnsiTheme="minorHAnsi"/>
        </w:rPr>
        <w:t xml:space="preserve">to scale in/out quickly in response to specific needs, and </w:t>
      </w:r>
      <w:ins w:id="21" w:author="dscardaci" w:date="2016-02-16T16:52:00Z">
        <w:r w:rsidR="00BD2705">
          <w:rPr>
            <w:rFonts w:asciiTheme="minorHAnsi" w:hAnsiTheme="minorHAnsi"/>
          </w:rPr>
          <w:t xml:space="preserve">(3) </w:t>
        </w:r>
      </w:ins>
      <w:r w:rsidRPr="00D92257">
        <w:rPr>
          <w:rFonts w:asciiTheme="minorHAnsi" w:hAnsiTheme="minorHAnsi"/>
        </w:rPr>
        <w:t>to reduce manual interventions of Infrastructure Managers.</w:t>
      </w:r>
    </w:p>
    <w:p w14:paraId="01BC2CD3" w14:textId="77777777" w:rsidR="00B32D35" w:rsidRPr="00D92257" w:rsidRDefault="00B32D35" w:rsidP="00CE3985">
      <w:pPr>
        <w:rPr>
          <w:rFonts w:asciiTheme="minorHAnsi" w:hAnsiTheme="minorHAnsi"/>
          <w:bCs/>
        </w:rPr>
      </w:pPr>
      <w:r w:rsidRPr="00D92257">
        <w:rPr>
          <w:rFonts w:asciiTheme="minorHAnsi" w:hAnsiTheme="minorHAnsi"/>
        </w:rPr>
        <w:t xml:space="preserve">In order to give an idea of how the integration facility with cloud providers will fit in the VRE management workflow, two possible usage </w:t>
      </w:r>
      <w:commentRangeStart w:id="22"/>
      <w:r w:rsidRPr="00D92257">
        <w:rPr>
          <w:rFonts w:asciiTheme="minorHAnsi" w:hAnsiTheme="minorHAnsi"/>
        </w:rPr>
        <w:t>scenarios</w:t>
      </w:r>
      <w:commentRangeEnd w:id="22"/>
      <w:r w:rsidR="003C6A7E">
        <w:rPr>
          <w:rStyle w:val="Rimandocommento"/>
        </w:rPr>
        <w:commentReference w:id="22"/>
      </w:r>
      <w:r w:rsidRPr="00D92257">
        <w:rPr>
          <w:rFonts w:asciiTheme="minorHAnsi" w:hAnsiTheme="minorHAnsi"/>
        </w:rPr>
        <w:t xml:space="preserve"> </w:t>
      </w:r>
      <w:proofErr w:type="gramStart"/>
      <w:r w:rsidRPr="00D92257">
        <w:rPr>
          <w:rFonts w:asciiTheme="minorHAnsi" w:hAnsiTheme="minorHAnsi"/>
        </w:rPr>
        <w:t>are provided</w:t>
      </w:r>
      <w:proofErr w:type="gramEnd"/>
      <w:r w:rsidRPr="00D92257">
        <w:rPr>
          <w:rFonts w:asciiTheme="minorHAnsi" w:hAnsiTheme="minorHAnsi"/>
        </w:rPr>
        <w:t xml:space="preserve"> in the context of a data analysis service implemented by the </w:t>
      </w:r>
      <w:proofErr w:type="spellStart"/>
      <w:r w:rsidRPr="00D92257">
        <w:rPr>
          <w:rFonts w:asciiTheme="minorHAnsi" w:hAnsiTheme="minorHAnsi"/>
        </w:rPr>
        <w:t>gCube</w:t>
      </w:r>
      <w:proofErr w:type="spellEnd"/>
      <w:r w:rsidRPr="00D92257">
        <w:rPr>
          <w:rFonts w:asciiTheme="minorHAnsi" w:hAnsiTheme="minorHAnsi"/>
        </w:rPr>
        <w:t xml:space="preserve"> system. The service is able to execute data analysis (e.g. signal forecasting) against one or more input datasets. The </w:t>
      </w:r>
      <w:r w:rsidR="00D92257" w:rsidRPr="00D92257">
        <w:rPr>
          <w:rFonts w:asciiTheme="minorHAnsi" w:hAnsiTheme="minorHAnsi"/>
        </w:rPr>
        <w:t>analysis is</w:t>
      </w:r>
      <w:r w:rsidRPr="00D92257">
        <w:rPr>
          <w:rFonts w:asciiTheme="minorHAnsi" w:hAnsiTheme="minorHAnsi"/>
        </w:rPr>
        <w:t xml:space="preserve"> executed, when possible, in parallel on a set of </w:t>
      </w:r>
      <w:proofErr w:type="spellStart"/>
      <w:r w:rsidRPr="00D92257">
        <w:rPr>
          <w:rFonts w:asciiTheme="minorHAnsi" w:hAnsiTheme="minorHAnsi"/>
        </w:rPr>
        <w:t>gCube</w:t>
      </w:r>
      <w:proofErr w:type="spellEnd"/>
      <w:r w:rsidRPr="00D92257">
        <w:rPr>
          <w:rFonts w:asciiTheme="minorHAnsi" w:hAnsiTheme="minorHAnsi"/>
        </w:rPr>
        <w:t xml:space="preserve"> nodes equipped with an execution engine called </w:t>
      </w:r>
      <w:proofErr w:type="spellStart"/>
      <w:r w:rsidRPr="00D92257">
        <w:rPr>
          <w:rFonts w:asciiTheme="minorHAnsi" w:hAnsiTheme="minorHAnsi"/>
        </w:rPr>
        <w:t>SmartExecutor</w:t>
      </w:r>
      <w:proofErr w:type="spellEnd"/>
      <w:r w:rsidRPr="00D92257">
        <w:rPr>
          <w:rFonts w:asciiTheme="minorHAnsi" w:hAnsiTheme="minorHAnsi"/>
        </w:rPr>
        <w:t>.</w:t>
      </w:r>
    </w:p>
    <w:p w14:paraId="2B105C24" w14:textId="77777777" w:rsidR="00B32D35" w:rsidRPr="00D92257" w:rsidRDefault="00B32D35" w:rsidP="00BB5EEA">
      <w:pPr>
        <w:rPr>
          <w:rFonts w:asciiTheme="minorHAnsi" w:hAnsiTheme="minorHAnsi"/>
        </w:rPr>
      </w:pPr>
      <w:r w:rsidRPr="00D92257">
        <w:rPr>
          <w:rFonts w:asciiTheme="minorHAnsi" w:hAnsiTheme="minorHAnsi"/>
          <w:b/>
        </w:rPr>
        <w:t>Scenario A</w:t>
      </w:r>
      <w:r w:rsidRPr="00D92257">
        <w:rPr>
          <w:rFonts w:asciiTheme="minorHAnsi" w:hAnsiTheme="minorHAnsi"/>
        </w:rPr>
        <w:t xml:space="preserve"> - the VRE Manager, according to the demand of data analysis executions in the VRE, decides the number of </w:t>
      </w:r>
      <w:proofErr w:type="spellStart"/>
      <w:r w:rsidRPr="00D92257">
        <w:rPr>
          <w:rFonts w:asciiTheme="minorHAnsi" w:hAnsiTheme="minorHAnsi"/>
        </w:rPr>
        <w:t>SmartExecutor</w:t>
      </w:r>
      <w:proofErr w:type="spellEnd"/>
      <w:r w:rsidRPr="00D92257">
        <w:rPr>
          <w:rFonts w:asciiTheme="minorHAnsi" w:hAnsiTheme="minorHAnsi"/>
        </w:rPr>
        <w:t xml:space="preserve"> nodes needed in the VRE. Through the VRE administration portal, the VRE Manager chooses (from a list of templates) to create the required number of </w:t>
      </w:r>
      <w:proofErr w:type="spellStart"/>
      <w:r w:rsidRPr="00D92257">
        <w:rPr>
          <w:rFonts w:asciiTheme="minorHAnsi" w:hAnsiTheme="minorHAnsi"/>
        </w:rPr>
        <w:t>SmartExecutors</w:t>
      </w:r>
      <w:proofErr w:type="spellEnd"/>
      <w:r w:rsidRPr="00D92257">
        <w:rPr>
          <w:rFonts w:asciiTheme="minorHAnsi" w:hAnsiTheme="minorHAnsi"/>
        </w:rPr>
        <w:t xml:space="preserve">. She/he chooses on which infrastructure the resources should be created and their characteristics in terms of computation and/or storage capacity. The </w:t>
      </w:r>
      <w:proofErr w:type="spellStart"/>
      <w:r w:rsidRPr="00D92257">
        <w:rPr>
          <w:rFonts w:asciiTheme="minorHAnsi" w:hAnsiTheme="minorHAnsi"/>
        </w:rPr>
        <w:t>gCube</w:t>
      </w:r>
      <w:proofErr w:type="spellEnd"/>
      <w:r w:rsidRPr="00D92257">
        <w:rPr>
          <w:rFonts w:asciiTheme="minorHAnsi" w:hAnsiTheme="minorHAnsi"/>
        </w:rPr>
        <w:t xml:space="preserve"> system, via the integration facility here described, will automatically create the new nodes, register them to the D4Science infrastructure and make them available in the VRE.</w:t>
      </w:r>
    </w:p>
    <w:p w14:paraId="2DABA17B" w14:textId="462363D6" w:rsidR="00B32D35" w:rsidRPr="00D92257" w:rsidRDefault="00B32D35" w:rsidP="00BB5EEA">
      <w:pPr>
        <w:rPr>
          <w:rFonts w:asciiTheme="minorHAnsi" w:hAnsiTheme="minorHAnsi"/>
        </w:rPr>
      </w:pPr>
      <w:r w:rsidRPr="00D92257">
        <w:rPr>
          <w:rFonts w:asciiTheme="minorHAnsi" w:hAnsiTheme="minorHAnsi"/>
          <w:b/>
        </w:rPr>
        <w:t>Scenario B</w:t>
      </w:r>
      <w:r w:rsidRPr="00D92257">
        <w:rPr>
          <w:rFonts w:asciiTheme="minorHAnsi" w:hAnsiTheme="minorHAnsi"/>
        </w:rPr>
        <w:t xml:space="preserve"> - in this more advanced scenario, the </w:t>
      </w:r>
      <w:proofErr w:type="spellStart"/>
      <w:r w:rsidRPr="00D92257">
        <w:rPr>
          <w:rFonts w:asciiTheme="minorHAnsi" w:hAnsiTheme="minorHAnsi"/>
        </w:rPr>
        <w:t>gCube</w:t>
      </w:r>
      <w:proofErr w:type="spellEnd"/>
      <w:r w:rsidRPr="00D92257">
        <w:rPr>
          <w:rFonts w:asciiTheme="minorHAnsi" w:hAnsiTheme="minorHAnsi"/>
        </w:rPr>
        <w:t xml:space="preserve"> system intelligently adapt</w:t>
      </w:r>
      <w:ins w:id="23" w:author="dscardaci" w:date="2016-02-16T17:00:00Z">
        <w:r w:rsidR="003C6A7E">
          <w:rPr>
            <w:rFonts w:asciiTheme="minorHAnsi" w:hAnsiTheme="minorHAnsi"/>
          </w:rPr>
          <w:t>s</w:t>
        </w:r>
      </w:ins>
      <w:r w:rsidRPr="00D92257">
        <w:rPr>
          <w:rFonts w:asciiTheme="minorHAnsi" w:hAnsiTheme="minorHAnsi"/>
        </w:rPr>
        <w:t xml:space="preserve"> the number of </w:t>
      </w:r>
      <w:proofErr w:type="spellStart"/>
      <w:r w:rsidRPr="00D92257">
        <w:rPr>
          <w:rFonts w:asciiTheme="minorHAnsi" w:hAnsiTheme="minorHAnsi"/>
        </w:rPr>
        <w:t>SmartExecutor</w:t>
      </w:r>
      <w:proofErr w:type="spellEnd"/>
      <w:r w:rsidRPr="00D92257">
        <w:rPr>
          <w:rFonts w:asciiTheme="minorHAnsi" w:hAnsiTheme="minorHAnsi"/>
        </w:rPr>
        <w:t xml:space="preserve"> nodes to the actual demand. In the VRE administration portal, the VRE Manager decides the minimum and maximum number of </w:t>
      </w:r>
      <w:proofErr w:type="spellStart"/>
      <w:r w:rsidRPr="00D92257">
        <w:rPr>
          <w:rFonts w:asciiTheme="minorHAnsi" w:hAnsiTheme="minorHAnsi"/>
        </w:rPr>
        <w:t>SmartExecutor</w:t>
      </w:r>
      <w:proofErr w:type="spellEnd"/>
      <w:r w:rsidRPr="00D92257">
        <w:rPr>
          <w:rFonts w:asciiTheme="minorHAnsi" w:hAnsiTheme="minorHAnsi"/>
        </w:rPr>
        <w:t xml:space="preserve"> expected for the VRE. Then, the </w:t>
      </w:r>
      <w:proofErr w:type="spellStart"/>
      <w:r w:rsidRPr="00D92257">
        <w:rPr>
          <w:rFonts w:asciiTheme="minorHAnsi" w:hAnsiTheme="minorHAnsi"/>
        </w:rPr>
        <w:t>gCube</w:t>
      </w:r>
      <w:proofErr w:type="spellEnd"/>
      <w:r w:rsidRPr="00D92257">
        <w:rPr>
          <w:rFonts w:asciiTheme="minorHAnsi" w:hAnsiTheme="minorHAnsi"/>
        </w:rPr>
        <w:t xml:space="preserve"> system via the integration facility here described, automatically scales-in/out the pool of </w:t>
      </w:r>
      <w:proofErr w:type="spellStart"/>
      <w:r w:rsidRPr="00D92257">
        <w:rPr>
          <w:rFonts w:asciiTheme="minorHAnsi" w:hAnsiTheme="minorHAnsi"/>
        </w:rPr>
        <w:t>SmartExecutors</w:t>
      </w:r>
      <w:proofErr w:type="spellEnd"/>
      <w:r w:rsidRPr="00D92257">
        <w:rPr>
          <w:rFonts w:asciiTheme="minorHAnsi" w:hAnsiTheme="minorHAnsi"/>
        </w:rPr>
        <w:t xml:space="preserve"> (by creating/destroying nodes) predicting the demand for </w:t>
      </w:r>
      <w:proofErr w:type="spellStart"/>
      <w:r w:rsidRPr="00D92257">
        <w:rPr>
          <w:rFonts w:asciiTheme="minorHAnsi" w:hAnsiTheme="minorHAnsi"/>
        </w:rPr>
        <w:t>SmartExecutors</w:t>
      </w:r>
      <w:proofErr w:type="spellEnd"/>
      <w:r w:rsidRPr="00D92257">
        <w:rPr>
          <w:rFonts w:asciiTheme="minorHAnsi" w:hAnsiTheme="minorHAnsi"/>
        </w:rPr>
        <w:t xml:space="preserve"> by analysing VRE accounting and monitoring data.</w:t>
      </w:r>
    </w:p>
    <w:p w14:paraId="2C5EB258" w14:textId="77777777" w:rsidR="00B32D35" w:rsidRPr="00D92257" w:rsidRDefault="00B32D35" w:rsidP="00BB5EEA">
      <w:pPr>
        <w:rPr>
          <w:rFonts w:asciiTheme="minorHAnsi" w:hAnsiTheme="minorHAnsi"/>
        </w:rPr>
      </w:pPr>
      <w:r w:rsidRPr="00D92257">
        <w:rPr>
          <w:rFonts w:asciiTheme="minorHAnsi" w:hAnsiTheme="minorHAnsi"/>
        </w:rPr>
        <w:t>It is possible to recognize the following functionalities that should be available in the integration facilities in order to realize the scenarios described:</w:t>
      </w:r>
    </w:p>
    <w:p w14:paraId="47EC9875" w14:textId="36AEA35A" w:rsidR="00B32D35" w:rsidRPr="00D92257" w:rsidRDefault="00B32D35" w:rsidP="00BB5EEA">
      <w:pPr>
        <w:numPr>
          <w:ilvl w:val="0"/>
          <w:numId w:val="27"/>
        </w:numPr>
        <w:rPr>
          <w:rFonts w:asciiTheme="minorHAnsi" w:hAnsiTheme="minorHAnsi"/>
        </w:rPr>
      </w:pPr>
      <w:r w:rsidRPr="00D92257">
        <w:rPr>
          <w:rFonts w:asciiTheme="minorHAnsi" w:hAnsiTheme="minorHAnsi"/>
          <w:b/>
        </w:rPr>
        <w:lastRenderedPageBreak/>
        <w:t>Registration and management of cloud providers</w:t>
      </w:r>
      <w:ins w:id="24" w:author="dscardaci" w:date="2016-02-16T17:02:00Z">
        <w:r w:rsidR="003C6A7E">
          <w:rPr>
            <w:rFonts w:asciiTheme="minorHAnsi" w:hAnsiTheme="minorHAnsi"/>
            <w:b/>
          </w:rPr>
          <w:t>.</w:t>
        </w:r>
      </w:ins>
      <w:del w:id="25" w:author="dscardaci" w:date="2016-02-16T17:02:00Z">
        <w:r w:rsidRPr="00D92257" w:rsidDel="003C6A7E">
          <w:rPr>
            <w:rFonts w:asciiTheme="minorHAnsi" w:hAnsiTheme="minorHAnsi"/>
          </w:rPr>
          <w:delText>,</w:delText>
        </w:r>
      </w:del>
      <w:r w:rsidRPr="00D92257">
        <w:rPr>
          <w:rFonts w:asciiTheme="minorHAnsi" w:hAnsiTheme="minorHAnsi"/>
        </w:rPr>
        <w:t xml:space="preserve"> </w:t>
      </w:r>
      <w:ins w:id="26" w:author="dscardaci" w:date="2016-02-16T17:02:00Z">
        <w:r w:rsidR="003C6A7E">
          <w:rPr>
            <w:rFonts w:asciiTheme="minorHAnsi" w:hAnsiTheme="minorHAnsi"/>
          </w:rPr>
          <w:t>A</w:t>
        </w:r>
      </w:ins>
      <w:del w:id="27" w:author="dscardaci" w:date="2016-02-16T17:02:00Z">
        <w:r w:rsidRPr="00D92257" w:rsidDel="003C6A7E">
          <w:rPr>
            <w:rFonts w:asciiTheme="minorHAnsi" w:hAnsiTheme="minorHAnsi"/>
          </w:rPr>
          <w:delText>a</w:delText>
        </w:r>
      </w:del>
      <w:r w:rsidRPr="00D92257">
        <w:rPr>
          <w:rFonts w:asciiTheme="minorHAnsi" w:hAnsiTheme="minorHAnsi"/>
        </w:rPr>
        <w:t>ccess credentials and cloud resources templates on a per-VRE basis. Credentials must be securely stored in the infrastructure;</w:t>
      </w:r>
    </w:p>
    <w:p w14:paraId="5AA1AD13" w14:textId="77777777" w:rsidR="00B32D35" w:rsidRPr="00D92257" w:rsidRDefault="00B32D35" w:rsidP="00BB5EEA">
      <w:pPr>
        <w:numPr>
          <w:ilvl w:val="0"/>
          <w:numId w:val="27"/>
        </w:numPr>
        <w:rPr>
          <w:rFonts w:asciiTheme="minorHAnsi" w:hAnsiTheme="minorHAnsi"/>
        </w:rPr>
      </w:pPr>
      <w:r w:rsidRPr="00D92257">
        <w:rPr>
          <w:rFonts w:asciiTheme="minorHAnsi" w:hAnsiTheme="minorHAnsi"/>
          <w:b/>
        </w:rPr>
        <w:t>Cloud resource lifecycle management</w:t>
      </w:r>
      <w:r w:rsidRPr="00D92257">
        <w:rPr>
          <w:rFonts w:asciiTheme="minorHAnsi" w:hAnsiTheme="minorHAnsi"/>
        </w:rPr>
        <w:t xml:space="preserve">. Creation, configuration and decommissioning of cloud resources must be supported. The integration facility should also allow to use templates for the configuration of cloud resources (e.g. </w:t>
      </w:r>
      <w:proofErr w:type="spellStart"/>
      <w:r w:rsidRPr="00D92257">
        <w:rPr>
          <w:rFonts w:asciiTheme="minorHAnsi" w:hAnsiTheme="minorHAnsi"/>
        </w:rPr>
        <w:t>SmartExecutor</w:t>
      </w:r>
      <w:proofErr w:type="spellEnd"/>
      <w:r w:rsidRPr="00D92257">
        <w:rPr>
          <w:rFonts w:asciiTheme="minorHAnsi" w:hAnsiTheme="minorHAnsi"/>
        </w:rPr>
        <w:t xml:space="preserve"> Template, </w:t>
      </w:r>
      <w:proofErr w:type="spellStart"/>
      <w:r w:rsidRPr="00D92257">
        <w:rPr>
          <w:rFonts w:asciiTheme="minorHAnsi" w:hAnsiTheme="minorHAnsi"/>
        </w:rPr>
        <w:t>cpu</w:t>
      </w:r>
      <w:proofErr w:type="spellEnd"/>
      <w:r w:rsidRPr="00D92257">
        <w:rPr>
          <w:rFonts w:asciiTheme="minorHAnsi" w:hAnsiTheme="minorHAnsi"/>
        </w:rPr>
        <w:t xml:space="preserve"> and memory characteristics);</w:t>
      </w:r>
    </w:p>
    <w:p w14:paraId="07799350" w14:textId="77777777" w:rsidR="00B32D35" w:rsidRPr="00D92257" w:rsidRDefault="00B32D35" w:rsidP="00BB5EEA">
      <w:pPr>
        <w:numPr>
          <w:ilvl w:val="0"/>
          <w:numId w:val="27"/>
        </w:numPr>
        <w:rPr>
          <w:rFonts w:asciiTheme="minorHAnsi" w:hAnsiTheme="minorHAnsi"/>
        </w:rPr>
      </w:pPr>
      <w:r w:rsidRPr="00D92257">
        <w:rPr>
          <w:rFonts w:asciiTheme="minorHAnsi" w:hAnsiTheme="minorHAnsi"/>
          <w:b/>
        </w:rPr>
        <w:t>Accountability</w:t>
      </w:r>
      <w:r w:rsidRPr="00D92257">
        <w:rPr>
          <w:rFonts w:asciiTheme="minorHAnsi" w:hAnsiTheme="minorHAnsi"/>
        </w:rPr>
        <w:t xml:space="preserve"> and </w:t>
      </w:r>
      <w:proofErr w:type="spellStart"/>
      <w:r w:rsidRPr="00D92257">
        <w:rPr>
          <w:rFonts w:asciiTheme="minorHAnsi" w:hAnsiTheme="minorHAnsi"/>
          <w:b/>
        </w:rPr>
        <w:t>monitorability</w:t>
      </w:r>
      <w:proofErr w:type="spellEnd"/>
      <w:r w:rsidRPr="00D92257">
        <w:rPr>
          <w:rFonts w:asciiTheme="minorHAnsi" w:hAnsiTheme="minorHAnsi"/>
        </w:rPr>
        <w:t>. Accounting and monitoring data on usage and workload of resources created on the cloud must be collected and made available in the infrastructure. This is both a requisite to comply with D4Science infrastructure policies and for the automatic scale-in/out;</w:t>
      </w:r>
    </w:p>
    <w:p w14:paraId="5E151CA2" w14:textId="77777777" w:rsidR="00B32D35" w:rsidRPr="00D92257" w:rsidRDefault="00B32D35" w:rsidP="00BB5EEA">
      <w:pPr>
        <w:numPr>
          <w:ilvl w:val="0"/>
          <w:numId w:val="27"/>
        </w:numPr>
        <w:rPr>
          <w:rFonts w:asciiTheme="minorHAnsi" w:hAnsiTheme="minorHAnsi"/>
        </w:rPr>
      </w:pPr>
      <w:r w:rsidRPr="00D92257">
        <w:rPr>
          <w:rFonts w:asciiTheme="minorHAnsi" w:hAnsiTheme="minorHAnsi"/>
          <w:b/>
        </w:rPr>
        <w:t>User interface</w:t>
      </w:r>
      <w:r w:rsidRPr="00D92257">
        <w:rPr>
          <w:rFonts w:asciiTheme="minorHAnsi" w:hAnsiTheme="minorHAnsi"/>
        </w:rPr>
        <w:t>. The user interface should be integrated in the VRE administration portal since it already contains all the other VRE administration tools and because VRE Managers are already familiar with it. Since the portal is based on combinable modules (i.e. portlets), that technology can be used to easily meet this requirement;</w:t>
      </w:r>
    </w:p>
    <w:p w14:paraId="6AF85202" w14:textId="77777777" w:rsidR="00B32D35" w:rsidRPr="00D92257" w:rsidRDefault="00B32D35" w:rsidP="00BB5EEA">
      <w:pPr>
        <w:rPr>
          <w:rFonts w:asciiTheme="minorHAnsi" w:hAnsiTheme="minorHAnsi"/>
        </w:rPr>
      </w:pPr>
      <w:r w:rsidRPr="00D92257">
        <w:rPr>
          <w:rFonts w:asciiTheme="minorHAnsi" w:hAnsiTheme="minorHAnsi"/>
        </w:rPr>
        <w:t>In addition to the above mentioned functional requirements, the solution should have modular architecture in order to support the integration of new cloud providers in a simple and pluggable way.</w:t>
      </w:r>
    </w:p>
    <w:p w14:paraId="536F0ACA" w14:textId="77777777" w:rsidR="00B32D35" w:rsidRPr="00D92257" w:rsidRDefault="00B32D35" w:rsidP="00191365">
      <w:pPr>
        <w:pStyle w:val="Titolo1"/>
        <w:rPr>
          <w:rFonts w:asciiTheme="minorHAnsi" w:hAnsiTheme="minorHAnsi"/>
        </w:rPr>
      </w:pPr>
      <w:bookmarkStart w:id="28" w:name="_Toc442699932"/>
      <w:r w:rsidRPr="00D92257">
        <w:rPr>
          <w:rFonts w:asciiTheme="minorHAnsi" w:hAnsiTheme="minorHAnsi"/>
        </w:rPr>
        <w:lastRenderedPageBreak/>
        <w:t>Architecture</w:t>
      </w:r>
      <w:bookmarkEnd w:id="28"/>
    </w:p>
    <w:p w14:paraId="65FDCF28" w14:textId="77777777" w:rsidR="00B32D35" w:rsidRPr="00D92257" w:rsidRDefault="00B32D35" w:rsidP="00224846">
      <w:pPr>
        <w:rPr>
          <w:rFonts w:asciiTheme="minorHAnsi" w:hAnsiTheme="minorHAnsi"/>
        </w:rPr>
      </w:pPr>
      <w:r w:rsidRPr="00D92257">
        <w:rPr>
          <w:rFonts w:asciiTheme="minorHAnsi" w:hAnsiTheme="minorHAnsi"/>
        </w:rPr>
        <w:t xml:space="preserve">This section presents the architecture of the integration solution. An overview of the architecture </w:t>
      </w:r>
      <w:proofErr w:type="gramStart"/>
      <w:r w:rsidRPr="00D92257">
        <w:rPr>
          <w:rFonts w:asciiTheme="minorHAnsi" w:hAnsiTheme="minorHAnsi"/>
        </w:rPr>
        <w:t>is provided</w:t>
      </w:r>
      <w:proofErr w:type="gramEnd"/>
      <w:r w:rsidRPr="00D92257">
        <w:rPr>
          <w:rFonts w:asciiTheme="minorHAnsi" w:hAnsiTheme="minorHAnsi"/>
        </w:rPr>
        <w:t xml:space="preserve"> </w:t>
      </w:r>
      <w:commentRangeStart w:id="29"/>
      <w:r w:rsidRPr="00D92257">
        <w:rPr>
          <w:rFonts w:asciiTheme="minorHAnsi" w:hAnsiTheme="minorHAnsi"/>
        </w:rPr>
        <w:t>below</w:t>
      </w:r>
      <w:commentRangeEnd w:id="29"/>
      <w:r w:rsidR="00183670">
        <w:rPr>
          <w:rStyle w:val="Rimandocommento"/>
        </w:rPr>
        <w:commentReference w:id="29"/>
      </w:r>
      <w:r w:rsidRPr="00D92257">
        <w:rPr>
          <w:rFonts w:asciiTheme="minorHAnsi" w:hAnsiTheme="minorHAnsi"/>
        </w:rPr>
        <w:t>:</w:t>
      </w:r>
    </w:p>
    <w:p w14:paraId="1652BA6E" w14:textId="77777777" w:rsidR="00C6546D" w:rsidRDefault="00CB3741" w:rsidP="00C6546D">
      <w:pPr>
        <w:keepNext/>
        <w:jc w:val="center"/>
        <w:rPr>
          <w:ins w:id="30" w:author="dscardaci" w:date="2016-02-16T17:08:00Z"/>
        </w:rPr>
        <w:pPrChange w:id="31" w:author="dscardaci" w:date="2016-02-16T17:08:00Z">
          <w:pPr>
            <w:jc w:val="center"/>
          </w:pPr>
        </w:pPrChange>
      </w:pPr>
      <w:r w:rsidRPr="00D92257">
        <w:rPr>
          <w:rFonts w:asciiTheme="minorHAnsi" w:hAnsiTheme="minorHAnsi" w:cs="Arial"/>
          <w:noProof/>
          <w:color w:val="000000"/>
          <w:sz w:val="18"/>
          <w:szCs w:val="18"/>
          <w:lang w:eastAsia="en-GB"/>
        </w:rPr>
        <w:drawing>
          <wp:inline distT="0" distB="0" distL="0" distR="0" wp14:anchorId="4CD3DED8" wp14:editId="7718DB4F">
            <wp:extent cx="4470400" cy="4381500"/>
            <wp:effectExtent l="0" t="0" r="0" b="12700"/>
            <wp:docPr id="3" name="Picture 3" descr="FedCloud-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Cloud-BB-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0400" cy="4381500"/>
                    </a:xfrm>
                    <a:prstGeom prst="rect">
                      <a:avLst/>
                    </a:prstGeom>
                    <a:noFill/>
                    <a:ln>
                      <a:noFill/>
                    </a:ln>
                  </pic:spPr>
                </pic:pic>
              </a:graphicData>
            </a:graphic>
          </wp:inline>
        </w:drawing>
      </w:r>
    </w:p>
    <w:p w14:paraId="55012153" w14:textId="1C5A5F09" w:rsidR="00B32D35" w:rsidRPr="00D92257" w:rsidRDefault="00C6546D" w:rsidP="00C6546D">
      <w:pPr>
        <w:pStyle w:val="Didascalia"/>
        <w:jc w:val="center"/>
        <w:rPr>
          <w:rFonts w:asciiTheme="minorHAnsi" w:hAnsiTheme="minorHAnsi"/>
        </w:rPr>
        <w:pPrChange w:id="32" w:author="dscardaci" w:date="2016-02-16T17:08:00Z">
          <w:pPr>
            <w:jc w:val="center"/>
          </w:pPr>
        </w:pPrChange>
      </w:pPr>
      <w:bookmarkStart w:id="33" w:name="_Ref443405865"/>
      <w:ins w:id="34" w:author="dscardaci" w:date="2016-02-16T17:08:00Z">
        <w:r>
          <w:t xml:space="preserve">Figure </w:t>
        </w:r>
        <w:r>
          <w:fldChar w:fldCharType="begin"/>
        </w:r>
        <w:r>
          <w:instrText xml:space="preserve"> SEQ Figure \* ARABIC </w:instrText>
        </w:r>
      </w:ins>
      <w:r>
        <w:fldChar w:fldCharType="separate"/>
      </w:r>
      <w:ins w:id="35" w:author="dscardaci" w:date="2016-02-16T17:08:00Z">
        <w:r>
          <w:rPr>
            <w:noProof/>
          </w:rPr>
          <w:t>1</w:t>
        </w:r>
        <w:r>
          <w:fldChar w:fldCharType="end"/>
        </w:r>
        <w:bookmarkEnd w:id="33"/>
        <w:r>
          <w:t>. Integration of the EGI Federated Cloud into the D4Science Infrastructure</w:t>
        </w:r>
      </w:ins>
    </w:p>
    <w:p w14:paraId="2768474B" w14:textId="77777777" w:rsidR="00B32D35" w:rsidRPr="00D92257" w:rsidRDefault="00B32D35" w:rsidP="00191365">
      <w:pPr>
        <w:rPr>
          <w:rFonts w:asciiTheme="minorHAnsi" w:hAnsiTheme="minorHAnsi"/>
        </w:rPr>
      </w:pPr>
      <w:r w:rsidRPr="00D92257">
        <w:rPr>
          <w:rFonts w:asciiTheme="minorHAnsi" w:hAnsiTheme="minorHAnsi"/>
        </w:rPr>
        <w:t xml:space="preserve">The architecture highlights a number of integration-specific components and their interaction among them as well as with existing </w:t>
      </w:r>
      <w:commentRangeStart w:id="36"/>
      <w:r w:rsidRPr="00D92257">
        <w:rPr>
          <w:rFonts w:asciiTheme="minorHAnsi" w:hAnsiTheme="minorHAnsi"/>
        </w:rPr>
        <w:t>components</w:t>
      </w:r>
      <w:commentRangeEnd w:id="36"/>
      <w:r w:rsidR="00D53F7F">
        <w:rPr>
          <w:rStyle w:val="Rimandocommento"/>
        </w:rPr>
        <w:commentReference w:id="36"/>
      </w:r>
      <w:r w:rsidRPr="00D92257">
        <w:rPr>
          <w:rFonts w:asciiTheme="minorHAnsi" w:hAnsiTheme="minorHAnsi"/>
        </w:rPr>
        <w:t xml:space="preserve">, </w:t>
      </w:r>
      <w:proofErr w:type="gramStart"/>
      <w:r w:rsidRPr="00D92257">
        <w:rPr>
          <w:rFonts w:asciiTheme="minorHAnsi" w:hAnsiTheme="minorHAnsi"/>
        </w:rPr>
        <w:t>either belonging</w:t>
      </w:r>
      <w:proofErr w:type="gramEnd"/>
      <w:r w:rsidRPr="00D92257">
        <w:rPr>
          <w:rFonts w:asciiTheme="minorHAnsi" w:hAnsiTheme="minorHAnsi"/>
        </w:rPr>
        <w:t xml:space="preserve"> to the D4Science infrastructure or to the EGI infrastructure. All of them are shortly described hereafter:</w:t>
      </w:r>
    </w:p>
    <w:p w14:paraId="6683CF6D" w14:textId="40C2E876" w:rsidR="00B32D35" w:rsidRPr="00D92257" w:rsidRDefault="00B32D35" w:rsidP="00191365">
      <w:pPr>
        <w:numPr>
          <w:ilvl w:val="0"/>
          <w:numId w:val="30"/>
        </w:numPr>
        <w:rPr>
          <w:rFonts w:asciiTheme="minorHAnsi" w:hAnsiTheme="minorHAnsi"/>
        </w:rPr>
      </w:pPr>
      <w:r w:rsidRPr="00D92257">
        <w:rPr>
          <w:rFonts w:asciiTheme="minorHAnsi" w:hAnsiTheme="minorHAnsi"/>
          <w:b/>
          <w:bCs/>
        </w:rPr>
        <w:t xml:space="preserve">Cloud Libraries </w:t>
      </w:r>
      <w:r w:rsidRPr="00D92257">
        <w:rPr>
          <w:rFonts w:asciiTheme="minorHAnsi" w:hAnsiTheme="minorHAnsi"/>
        </w:rPr>
        <w:t xml:space="preserve">are third-party </w:t>
      </w:r>
      <w:r w:rsidR="00D92257" w:rsidRPr="00D92257">
        <w:rPr>
          <w:rFonts w:asciiTheme="minorHAnsi" w:hAnsiTheme="minorHAnsi"/>
        </w:rPr>
        <w:t>software providing</w:t>
      </w:r>
      <w:r w:rsidRPr="00D92257">
        <w:rPr>
          <w:rFonts w:asciiTheme="minorHAnsi" w:hAnsiTheme="minorHAnsi"/>
        </w:rPr>
        <w:t xml:space="preserve"> language-specific APIs and data model </w:t>
      </w:r>
      <w:proofErr w:type="gramStart"/>
      <w:r w:rsidRPr="00D92257">
        <w:rPr>
          <w:rFonts w:asciiTheme="minorHAnsi" w:hAnsiTheme="minorHAnsi"/>
        </w:rPr>
        <w:t>to easily interact</w:t>
      </w:r>
      <w:proofErr w:type="gramEnd"/>
      <w:r w:rsidRPr="00D92257">
        <w:rPr>
          <w:rFonts w:asciiTheme="minorHAnsi" w:hAnsiTheme="minorHAnsi"/>
        </w:rPr>
        <w:t xml:space="preserve"> with clouds from within applications</w:t>
      </w:r>
      <w:ins w:id="37" w:author="dscardaci" w:date="2016-02-16T17:08:00Z">
        <w:r w:rsidR="00C6546D">
          <w:rPr>
            <w:rFonts w:asciiTheme="minorHAnsi" w:hAnsiTheme="minorHAnsi"/>
          </w:rPr>
          <w:t xml:space="preserve"> (</w:t>
        </w:r>
        <w:proofErr w:type="spellStart"/>
        <w:r w:rsidR="00C6546D">
          <w:rPr>
            <w:rFonts w:asciiTheme="minorHAnsi" w:hAnsiTheme="minorHAnsi"/>
          </w:rPr>
          <w:t>Jocci</w:t>
        </w:r>
        <w:proofErr w:type="spellEnd"/>
        <w:r w:rsidR="00C6546D">
          <w:rPr>
            <w:rFonts w:asciiTheme="minorHAnsi" w:hAnsiTheme="minorHAnsi"/>
          </w:rPr>
          <w:t xml:space="preserve"> and </w:t>
        </w:r>
        <w:proofErr w:type="spellStart"/>
        <w:r w:rsidR="00C6546D">
          <w:rPr>
            <w:rFonts w:asciiTheme="minorHAnsi" w:hAnsiTheme="minorHAnsi"/>
          </w:rPr>
          <w:t>JClouds</w:t>
        </w:r>
        <w:proofErr w:type="spellEnd"/>
        <w:r w:rsidR="00C6546D">
          <w:rPr>
            <w:rFonts w:asciiTheme="minorHAnsi" w:hAnsiTheme="minorHAnsi"/>
          </w:rPr>
          <w:t xml:space="preserve"> in </w:t>
        </w:r>
        <w:r w:rsidR="00C6546D">
          <w:rPr>
            <w:rFonts w:asciiTheme="minorHAnsi" w:hAnsiTheme="minorHAnsi"/>
          </w:rPr>
          <w:fldChar w:fldCharType="begin"/>
        </w:r>
        <w:r w:rsidR="00C6546D">
          <w:rPr>
            <w:rFonts w:asciiTheme="minorHAnsi" w:hAnsiTheme="minorHAnsi"/>
          </w:rPr>
          <w:instrText xml:space="preserve"> REF _Ref443405865 \h </w:instrText>
        </w:r>
        <w:r w:rsidR="00C6546D">
          <w:rPr>
            <w:rFonts w:asciiTheme="minorHAnsi" w:hAnsiTheme="minorHAnsi"/>
          </w:rPr>
        </w:r>
      </w:ins>
      <w:r w:rsidR="00C6546D">
        <w:rPr>
          <w:rFonts w:asciiTheme="minorHAnsi" w:hAnsiTheme="minorHAnsi"/>
        </w:rPr>
        <w:fldChar w:fldCharType="separate"/>
      </w:r>
      <w:ins w:id="38" w:author="dscardaci" w:date="2016-02-16T17:08:00Z">
        <w:r w:rsidR="00C6546D">
          <w:t xml:space="preserve">Figure </w:t>
        </w:r>
        <w:r w:rsidR="00C6546D">
          <w:rPr>
            <w:noProof/>
          </w:rPr>
          <w:t>1</w:t>
        </w:r>
        <w:r w:rsidR="00C6546D">
          <w:rPr>
            <w:rFonts w:asciiTheme="minorHAnsi" w:hAnsiTheme="minorHAnsi"/>
          </w:rPr>
          <w:fldChar w:fldCharType="end"/>
        </w:r>
        <w:r w:rsidR="00C6546D">
          <w:rPr>
            <w:rFonts w:asciiTheme="minorHAnsi" w:hAnsiTheme="minorHAnsi"/>
          </w:rPr>
          <w:t>)</w:t>
        </w:r>
      </w:ins>
      <w:r w:rsidRPr="00D92257">
        <w:rPr>
          <w:rFonts w:asciiTheme="minorHAnsi" w:hAnsiTheme="minorHAnsi"/>
        </w:rPr>
        <w:t xml:space="preserve">. Although they usually support a number of different clouds and cloud standards, there's no universal coverage for any of them; nor </w:t>
      </w:r>
      <w:r w:rsidR="00D92257" w:rsidRPr="00D92257">
        <w:rPr>
          <w:rFonts w:asciiTheme="minorHAnsi" w:hAnsiTheme="minorHAnsi"/>
        </w:rPr>
        <w:t>is the API and data model they expose</w:t>
      </w:r>
      <w:r w:rsidRPr="00D92257">
        <w:rPr>
          <w:rFonts w:asciiTheme="minorHAnsi" w:hAnsiTheme="minorHAnsi"/>
        </w:rPr>
        <w:t xml:space="preserve"> uniform across libraries.</w:t>
      </w:r>
    </w:p>
    <w:p w14:paraId="69B977DD" w14:textId="20B94379" w:rsidR="00B32D35" w:rsidRPr="00D92257" w:rsidRDefault="00B32D35" w:rsidP="00191365">
      <w:pPr>
        <w:numPr>
          <w:ilvl w:val="0"/>
          <w:numId w:val="30"/>
        </w:numPr>
        <w:rPr>
          <w:rFonts w:asciiTheme="minorHAnsi" w:hAnsiTheme="minorHAnsi"/>
        </w:rPr>
      </w:pPr>
      <w:r w:rsidRPr="00D92257">
        <w:rPr>
          <w:rFonts w:asciiTheme="minorHAnsi" w:hAnsiTheme="minorHAnsi"/>
          <w:b/>
          <w:bCs/>
        </w:rPr>
        <w:t>Connectors</w:t>
      </w:r>
      <w:r w:rsidRPr="00D92257">
        <w:rPr>
          <w:rFonts w:asciiTheme="minorHAnsi" w:hAnsiTheme="minorHAnsi"/>
        </w:rPr>
        <w:t xml:space="preserve"> </w:t>
      </w:r>
      <w:proofErr w:type="gramStart"/>
      <w:r w:rsidRPr="00D92257">
        <w:rPr>
          <w:rFonts w:asciiTheme="minorHAnsi" w:hAnsiTheme="minorHAnsi"/>
        </w:rPr>
        <w:t>are built</w:t>
      </w:r>
      <w:proofErr w:type="gramEnd"/>
      <w:r w:rsidRPr="00D92257">
        <w:rPr>
          <w:rFonts w:asciiTheme="minorHAnsi" w:hAnsiTheme="minorHAnsi"/>
        </w:rPr>
        <w:t xml:space="preserve"> on top of cloud libraries in order to abstract the specifics of their APIs and data models and expose a uniform interface to the upper layers</w:t>
      </w:r>
      <w:ins w:id="39" w:author="dscardaci" w:date="2016-02-16T17:09:00Z">
        <w:r w:rsidR="00134506">
          <w:rPr>
            <w:rFonts w:asciiTheme="minorHAnsi" w:hAnsiTheme="minorHAnsi"/>
          </w:rPr>
          <w:t xml:space="preserve"> (</w:t>
        </w:r>
        <w:proofErr w:type="spellStart"/>
        <w:r w:rsidR="00134506">
          <w:rPr>
            <w:rFonts w:asciiTheme="minorHAnsi" w:hAnsiTheme="minorHAnsi"/>
          </w:rPr>
          <w:t>Fedcloud</w:t>
        </w:r>
        <w:proofErr w:type="spellEnd"/>
        <w:r w:rsidR="00134506">
          <w:rPr>
            <w:rFonts w:asciiTheme="minorHAnsi" w:hAnsiTheme="minorHAnsi"/>
          </w:rPr>
          <w:t xml:space="preserve"> and Amazon </w:t>
        </w:r>
        <w:r w:rsidR="00134506">
          <w:rPr>
            <w:rFonts w:asciiTheme="minorHAnsi" w:hAnsiTheme="minorHAnsi"/>
          </w:rPr>
          <w:lastRenderedPageBreak/>
          <w:t xml:space="preserve">connections in </w:t>
        </w:r>
        <w:r w:rsidR="00134506">
          <w:rPr>
            <w:rFonts w:asciiTheme="minorHAnsi" w:hAnsiTheme="minorHAnsi"/>
          </w:rPr>
          <w:fldChar w:fldCharType="begin"/>
        </w:r>
        <w:r w:rsidR="00134506">
          <w:rPr>
            <w:rFonts w:asciiTheme="minorHAnsi" w:hAnsiTheme="minorHAnsi"/>
          </w:rPr>
          <w:instrText xml:space="preserve"> REF _Ref443405865 \h </w:instrText>
        </w:r>
        <w:r w:rsidR="00134506">
          <w:rPr>
            <w:rFonts w:asciiTheme="minorHAnsi" w:hAnsiTheme="minorHAnsi"/>
          </w:rPr>
        </w:r>
      </w:ins>
      <w:r w:rsidR="00134506">
        <w:rPr>
          <w:rFonts w:asciiTheme="minorHAnsi" w:hAnsiTheme="minorHAnsi"/>
        </w:rPr>
        <w:fldChar w:fldCharType="separate"/>
      </w:r>
      <w:ins w:id="40" w:author="dscardaci" w:date="2016-02-16T17:09:00Z">
        <w:r w:rsidR="00134506">
          <w:t xml:space="preserve">Figure </w:t>
        </w:r>
        <w:r w:rsidR="00134506">
          <w:rPr>
            <w:noProof/>
          </w:rPr>
          <w:t>1</w:t>
        </w:r>
        <w:r w:rsidR="00134506">
          <w:rPr>
            <w:rFonts w:asciiTheme="minorHAnsi" w:hAnsiTheme="minorHAnsi"/>
          </w:rPr>
          <w:fldChar w:fldCharType="end"/>
        </w:r>
        <w:r w:rsidR="00134506">
          <w:rPr>
            <w:rFonts w:asciiTheme="minorHAnsi" w:hAnsiTheme="minorHAnsi"/>
          </w:rPr>
          <w:t>)</w:t>
        </w:r>
      </w:ins>
      <w:r w:rsidRPr="00D92257">
        <w:rPr>
          <w:rFonts w:asciiTheme="minorHAnsi" w:hAnsiTheme="minorHAnsi"/>
        </w:rPr>
        <w:t xml:space="preserve">. Connectors do not interact with any other service nor </w:t>
      </w:r>
      <w:proofErr w:type="gramStart"/>
      <w:r w:rsidRPr="00D92257">
        <w:rPr>
          <w:rFonts w:asciiTheme="minorHAnsi" w:hAnsiTheme="minorHAnsi"/>
        </w:rPr>
        <w:t>are expected</w:t>
      </w:r>
      <w:proofErr w:type="gramEnd"/>
      <w:r w:rsidRPr="00D92257">
        <w:rPr>
          <w:rFonts w:asciiTheme="minorHAnsi" w:hAnsiTheme="minorHAnsi"/>
        </w:rPr>
        <w:t xml:space="preserve"> to persist any information.</w:t>
      </w:r>
    </w:p>
    <w:p w14:paraId="0B384F60" w14:textId="77777777" w:rsidR="00B32D35" w:rsidRPr="00D92257" w:rsidRDefault="00B32D35" w:rsidP="00191365">
      <w:pPr>
        <w:numPr>
          <w:ilvl w:val="0"/>
          <w:numId w:val="30"/>
        </w:numPr>
        <w:rPr>
          <w:rFonts w:asciiTheme="minorHAnsi" w:hAnsiTheme="minorHAnsi"/>
        </w:rPr>
      </w:pPr>
      <w:r w:rsidRPr="00D92257">
        <w:rPr>
          <w:rFonts w:asciiTheme="minorHAnsi" w:hAnsiTheme="minorHAnsi"/>
        </w:rPr>
        <w:t xml:space="preserve">The </w:t>
      </w:r>
      <w:r w:rsidRPr="00D92257">
        <w:rPr>
          <w:rFonts w:asciiTheme="minorHAnsi" w:hAnsiTheme="minorHAnsi"/>
          <w:b/>
          <w:bCs/>
        </w:rPr>
        <w:t xml:space="preserve">Federated Hosting Node Manager </w:t>
      </w:r>
      <w:r w:rsidRPr="00D92257">
        <w:rPr>
          <w:rFonts w:asciiTheme="minorHAnsi" w:hAnsiTheme="minorHAnsi"/>
        </w:rPr>
        <w:t>(FHNM) is the core part of the integration and is the place where all the business logic resides. It's the gateway for all the operations related to the management of external cloud infrastructures, via the most-appropriate connector/library; it manages connectors to the available clouds; it gathers accounting and status data and publishes them to the specific D4Science services.</w:t>
      </w:r>
    </w:p>
    <w:p w14:paraId="0A49D38B"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Federated Hosting Node Manager Portlet </w:t>
      </w:r>
      <w:r w:rsidRPr="00D92257">
        <w:rPr>
          <w:rFonts w:asciiTheme="minorHAnsi" w:hAnsiTheme="minorHAnsi"/>
          <w:lang w:eastAsia="it-IT"/>
        </w:rPr>
        <w:t>provides infrastructure and VRE administrators with a dashboard and a control panel to easily monitor and manage resources in external infrastructures. It enables administrators to register cloud infrastructures and credentials associated with them as well as virtual appliances and service profiles.</w:t>
      </w:r>
    </w:p>
    <w:p w14:paraId="4D4541C7" w14:textId="41D5FE7B"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Information System </w:t>
      </w:r>
      <w:r w:rsidRPr="00D92257">
        <w:rPr>
          <w:rFonts w:asciiTheme="minorHAnsi" w:hAnsiTheme="minorHAnsi"/>
          <w:lang w:eastAsia="it-IT"/>
        </w:rPr>
        <w:t>collects, holds and provides all the information related to the D4Science infrastructure. In particular, for the purpose o</w:t>
      </w:r>
      <w:del w:id="41" w:author="dscardaci" w:date="2016-02-16T17:12:00Z">
        <w:r w:rsidRPr="00D92257" w:rsidDel="00200BD2">
          <w:rPr>
            <w:rFonts w:asciiTheme="minorHAnsi" w:hAnsiTheme="minorHAnsi"/>
            <w:lang w:eastAsia="it-IT"/>
          </w:rPr>
          <w:delText>t</w:delText>
        </w:r>
      </w:del>
      <w:ins w:id="42" w:author="dscardaci" w:date="2016-02-16T17:12:00Z">
        <w:r w:rsidR="00200BD2">
          <w:rPr>
            <w:rFonts w:asciiTheme="minorHAnsi" w:hAnsiTheme="minorHAnsi"/>
            <w:lang w:eastAsia="it-IT"/>
          </w:rPr>
          <w:t>f</w:t>
        </w:r>
      </w:ins>
      <w:r w:rsidRPr="00D92257">
        <w:rPr>
          <w:rFonts w:asciiTheme="minorHAnsi" w:hAnsiTheme="minorHAnsi"/>
          <w:lang w:eastAsia="it-IT"/>
        </w:rPr>
        <w:t xml:space="preserve"> the integration of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it holds the list of available cloud sites along with credentials to access </w:t>
      </w:r>
      <w:commentRangeStart w:id="43"/>
      <w:r w:rsidRPr="00D92257">
        <w:rPr>
          <w:rFonts w:asciiTheme="minorHAnsi" w:hAnsiTheme="minorHAnsi"/>
          <w:lang w:eastAsia="it-IT"/>
        </w:rPr>
        <w:t>them</w:t>
      </w:r>
      <w:commentRangeEnd w:id="43"/>
      <w:r w:rsidR="00200BD2">
        <w:rPr>
          <w:rStyle w:val="Rimandocommento"/>
        </w:rPr>
        <w:commentReference w:id="43"/>
      </w:r>
      <w:r w:rsidRPr="00D92257">
        <w:rPr>
          <w:rFonts w:asciiTheme="minorHAnsi" w:hAnsiTheme="minorHAnsi"/>
          <w:lang w:eastAsia="it-IT"/>
        </w:rPr>
        <w:t>, the list of running cloud resources and their status and the list of virtual appliances available for instantiation.</w:t>
      </w:r>
    </w:p>
    <w:p w14:paraId="74F957AA"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Accounting System </w:t>
      </w:r>
      <w:r w:rsidRPr="00D92257">
        <w:rPr>
          <w:rFonts w:asciiTheme="minorHAnsi" w:hAnsiTheme="minorHAnsi"/>
          <w:lang w:eastAsia="it-IT"/>
        </w:rPr>
        <w:t>tracks the usage of all D4Science resources, including external ones. Usage records are fed to the accounting system either by querying external accounting systems - where available - or by tracking relevant events (e.g. create, start, stop, destroy VMs) at FHNM-level.</w:t>
      </w:r>
    </w:p>
    <w:p w14:paraId="1CA515F0"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monitoring system </w:t>
      </w:r>
      <w:r w:rsidRPr="00D92257">
        <w:rPr>
          <w:rFonts w:asciiTheme="minorHAnsi" w:hAnsiTheme="minorHAnsi"/>
          <w:lang w:eastAsia="it-IT"/>
        </w:rPr>
        <w:t>tracks various aspects of the whole D4Science infrastructure. Data collected is harvested and analysed to produce alarms and/or take countermeasures in case of problems with one or more resources;</w:t>
      </w:r>
    </w:p>
    <w:p w14:paraId="0447515D"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Virtual Organization Membership Service </w:t>
      </w:r>
      <w:r w:rsidRPr="00D92257">
        <w:rPr>
          <w:rFonts w:asciiTheme="minorHAnsi" w:hAnsiTheme="minorHAnsi"/>
          <w:lang w:eastAsia="it-IT"/>
        </w:rPr>
        <w:t xml:space="preserve">(VOMS) takes part in the architecture by issuing authorization attributes to be embedded in X.509 proxy certificates, needed to access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sites.</w:t>
      </w:r>
    </w:p>
    <w:p w14:paraId="3F09009A" w14:textId="7CF9A5E2" w:rsidR="00B32D35" w:rsidRPr="00D92257" w:rsidRDefault="00B32D35" w:rsidP="00191365">
      <w:pPr>
        <w:numPr>
          <w:ilvl w:val="0"/>
          <w:numId w:val="30"/>
        </w:numPr>
        <w:rPr>
          <w:rFonts w:asciiTheme="minorHAnsi" w:hAnsiTheme="minorHAnsi"/>
        </w:rPr>
      </w:pPr>
      <w:r w:rsidRPr="00D92257">
        <w:rPr>
          <w:rFonts w:asciiTheme="minorHAnsi" w:hAnsiTheme="minorHAnsi"/>
          <w:b/>
          <w:bCs/>
          <w:lang w:eastAsia="it-IT"/>
        </w:rPr>
        <w:t xml:space="preserve">EGI </w:t>
      </w:r>
      <w:proofErr w:type="spellStart"/>
      <w:r w:rsidRPr="00D92257">
        <w:rPr>
          <w:rFonts w:asciiTheme="minorHAnsi" w:hAnsiTheme="minorHAnsi"/>
          <w:b/>
          <w:bCs/>
          <w:lang w:eastAsia="it-IT"/>
        </w:rPr>
        <w:t>FedCloud</w:t>
      </w:r>
      <w:proofErr w:type="spellEnd"/>
      <w:r w:rsidRPr="00D92257">
        <w:rPr>
          <w:rFonts w:asciiTheme="minorHAnsi" w:hAnsiTheme="minorHAnsi"/>
          <w:b/>
          <w:bCs/>
          <w:lang w:eastAsia="it-IT"/>
        </w:rPr>
        <w:t xml:space="preserve"> sites </w:t>
      </w:r>
      <w:r w:rsidRPr="00D92257">
        <w:rPr>
          <w:rFonts w:asciiTheme="minorHAnsi" w:hAnsiTheme="minorHAnsi"/>
          <w:lang w:eastAsia="it-IT"/>
        </w:rPr>
        <w:t xml:space="preserve">and </w:t>
      </w:r>
      <w:proofErr w:type="spellStart"/>
      <w:r w:rsidRPr="00D92257">
        <w:rPr>
          <w:rFonts w:asciiTheme="minorHAnsi" w:hAnsiTheme="minorHAnsi"/>
          <w:b/>
          <w:bCs/>
          <w:lang w:eastAsia="it-IT"/>
        </w:rPr>
        <w:t>AppDB</w:t>
      </w:r>
      <w:proofErr w:type="spellEnd"/>
      <w:ins w:id="44" w:author="dscardaci" w:date="2016-02-16T17:17:00Z">
        <w:r w:rsidR="007344D2">
          <w:rPr>
            <w:rStyle w:val="Rimandonotaapidipagina"/>
            <w:rFonts w:asciiTheme="minorHAnsi" w:hAnsiTheme="minorHAnsi"/>
            <w:b/>
            <w:bCs/>
            <w:lang w:eastAsia="it-IT"/>
          </w:rPr>
          <w:footnoteReference w:id="10"/>
        </w:r>
      </w:ins>
      <w:r w:rsidRPr="00D92257">
        <w:rPr>
          <w:rFonts w:asciiTheme="minorHAnsi" w:hAnsiTheme="minorHAnsi"/>
          <w:lang w:eastAsia="it-IT"/>
        </w:rPr>
        <w:t xml:space="preserve"> respectively host cloud resources instantiated through the components above and maintains the set of available virtual appliances.</w:t>
      </w:r>
    </w:p>
    <w:p w14:paraId="5768E70A" w14:textId="77777777" w:rsidR="00B32D35" w:rsidRPr="00D92257" w:rsidRDefault="00B32D35" w:rsidP="00191365">
      <w:pPr>
        <w:rPr>
          <w:rFonts w:asciiTheme="minorHAnsi" w:hAnsiTheme="minorHAnsi"/>
        </w:rPr>
      </w:pPr>
      <w:r w:rsidRPr="00D92257">
        <w:rPr>
          <w:rFonts w:asciiTheme="minorHAnsi" w:hAnsiTheme="minorHAnsi"/>
        </w:rPr>
        <w:t xml:space="preserve">From a deployment point of view, components related to the D4Science-FedCloud integration are essentially assembled in two packages that are deployed independently: a) the Federated Hosting Node Manager, embedding cloud libraries and connectors, is deployed in a </w:t>
      </w:r>
      <w:proofErr w:type="spellStart"/>
      <w:r w:rsidRPr="00D92257">
        <w:rPr>
          <w:rFonts w:asciiTheme="minorHAnsi" w:hAnsiTheme="minorHAnsi"/>
        </w:rPr>
        <w:t>SmartGears</w:t>
      </w:r>
      <w:proofErr w:type="spellEnd"/>
      <w:r w:rsidRPr="00D92257">
        <w:rPr>
          <w:rStyle w:val="Rimandonotaapidipagina"/>
          <w:rFonts w:asciiTheme="minorHAnsi" w:hAnsiTheme="minorHAnsi"/>
        </w:rPr>
        <w:footnoteReference w:id="11"/>
      </w:r>
      <w:r w:rsidRPr="00D92257">
        <w:rPr>
          <w:rFonts w:asciiTheme="minorHAnsi" w:hAnsiTheme="minorHAnsi"/>
        </w:rPr>
        <w:t xml:space="preserve"> container and b) the </w:t>
      </w:r>
      <w:proofErr w:type="spellStart"/>
      <w:r w:rsidRPr="00D92257">
        <w:rPr>
          <w:rFonts w:asciiTheme="minorHAnsi" w:hAnsiTheme="minorHAnsi"/>
        </w:rPr>
        <w:t>FHNManagerPortlet</w:t>
      </w:r>
      <w:proofErr w:type="spellEnd"/>
      <w:r w:rsidRPr="00D92257">
        <w:rPr>
          <w:rFonts w:asciiTheme="minorHAnsi" w:hAnsiTheme="minorHAnsi"/>
        </w:rPr>
        <w:t xml:space="preserve"> is deployed in the </w:t>
      </w:r>
      <w:proofErr w:type="spellStart"/>
      <w:r w:rsidRPr="00D92257">
        <w:rPr>
          <w:rFonts w:asciiTheme="minorHAnsi" w:hAnsiTheme="minorHAnsi"/>
        </w:rPr>
        <w:t>gCube</w:t>
      </w:r>
      <w:proofErr w:type="spellEnd"/>
      <w:r w:rsidRPr="00D92257">
        <w:rPr>
          <w:rFonts w:asciiTheme="minorHAnsi" w:hAnsiTheme="minorHAnsi"/>
        </w:rPr>
        <w:t xml:space="preserve"> portal.</w:t>
      </w:r>
    </w:p>
    <w:p w14:paraId="6E745554" w14:textId="77777777" w:rsidR="00B32D35" w:rsidRPr="00D92257" w:rsidRDefault="00B32D35" w:rsidP="00CE3985">
      <w:pPr>
        <w:pStyle w:val="Titolo1"/>
        <w:rPr>
          <w:rFonts w:asciiTheme="minorHAnsi" w:hAnsiTheme="minorHAnsi"/>
        </w:rPr>
      </w:pPr>
      <w:bookmarkStart w:id="46" w:name="_Toc442699933"/>
      <w:r w:rsidRPr="00D92257">
        <w:rPr>
          <w:rFonts w:asciiTheme="minorHAnsi" w:hAnsiTheme="minorHAnsi"/>
        </w:rPr>
        <w:lastRenderedPageBreak/>
        <w:t>Service Description</w:t>
      </w:r>
      <w:bookmarkEnd w:id="46"/>
    </w:p>
    <w:p w14:paraId="7FFA6A87" w14:textId="7FD90758" w:rsidR="00B32D35" w:rsidRPr="00D92257" w:rsidRDefault="00B32D35" w:rsidP="00CE3985">
      <w:pPr>
        <w:rPr>
          <w:rFonts w:asciiTheme="minorHAnsi" w:hAnsiTheme="minorHAnsi"/>
        </w:rPr>
      </w:pPr>
      <w:r w:rsidRPr="00D92257">
        <w:rPr>
          <w:rFonts w:asciiTheme="minorHAnsi" w:hAnsiTheme="minorHAnsi"/>
        </w:rPr>
        <w:t xml:space="preserve">For the implementation of the solution described in the document, it </w:t>
      </w:r>
      <w:proofErr w:type="gramStart"/>
      <w:r w:rsidRPr="00D92257">
        <w:rPr>
          <w:rFonts w:asciiTheme="minorHAnsi" w:hAnsiTheme="minorHAnsi"/>
        </w:rPr>
        <w:t>has been chosen</w:t>
      </w:r>
      <w:proofErr w:type="gramEnd"/>
      <w:r w:rsidRPr="00D92257">
        <w:rPr>
          <w:rFonts w:asciiTheme="minorHAnsi" w:hAnsiTheme="minorHAnsi"/>
        </w:rPr>
        <w:t xml:space="preserve"> to use the Java technology for two main </w:t>
      </w:r>
      <w:r w:rsidR="00D92257" w:rsidRPr="00D92257">
        <w:rPr>
          <w:rFonts w:asciiTheme="minorHAnsi" w:hAnsiTheme="minorHAnsi"/>
        </w:rPr>
        <w:t>reasons</w:t>
      </w:r>
      <w:r w:rsidRPr="00D92257">
        <w:rPr>
          <w:rFonts w:asciiTheme="minorHAnsi" w:hAnsiTheme="minorHAnsi"/>
        </w:rPr>
        <w:t xml:space="preserve">: a) it is the same technology of the </w:t>
      </w:r>
      <w:proofErr w:type="spellStart"/>
      <w:r w:rsidRPr="00D92257">
        <w:rPr>
          <w:rFonts w:asciiTheme="minorHAnsi" w:hAnsiTheme="minorHAnsi"/>
        </w:rPr>
        <w:t>gCube</w:t>
      </w:r>
      <w:proofErr w:type="spellEnd"/>
      <w:r w:rsidRPr="00D92257">
        <w:rPr>
          <w:rFonts w:asciiTheme="minorHAnsi" w:hAnsiTheme="minorHAnsi"/>
        </w:rPr>
        <w:t xml:space="preserve"> system and it </w:t>
      </w:r>
      <w:ins w:id="47" w:author="dscardaci" w:date="2016-02-16T17:19:00Z">
        <w:r w:rsidR="00FB35FD">
          <w:rPr>
            <w:rFonts w:asciiTheme="minorHAnsi" w:hAnsiTheme="minorHAnsi"/>
          </w:rPr>
          <w:t xml:space="preserve">has </w:t>
        </w:r>
      </w:ins>
      <w:r w:rsidRPr="00D92257">
        <w:rPr>
          <w:rFonts w:asciiTheme="minorHAnsi" w:hAnsiTheme="minorHAnsi"/>
        </w:rPr>
        <w:t xml:space="preserve">made easier </w:t>
      </w:r>
      <w:del w:id="48" w:author="dscardaci" w:date="2016-02-16T17:19:00Z">
        <w:r w:rsidRPr="00D92257" w:rsidDel="00FB35FD">
          <w:rPr>
            <w:rFonts w:asciiTheme="minorHAnsi" w:hAnsiTheme="minorHAnsi"/>
          </w:rPr>
          <w:delText xml:space="preserve">to </w:delText>
        </w:r>
      </w:del>
      <w:ins w:id="49" w:author="dscardaci" w:date="2016-02-16T17:19:00Z">
        <w:r w:rsidR="00FB35FD" w:rsidRPr="00D92257">
          <w:rPr>
            <w:rFonts w:asciiTheme="minorHAnsi" w:hAnsiTheme="minorHAnsi"/>
          </w:rPr>
          <w:t>t</w:t>
        </w:r>
        <w:r w:rsidR="00FB35FD">
          <w:rPr>
            <w:rFonts w:asciiTheme="minorHAnsi" w:hAnsiTheme="minorHAnsi"/>
          </w:rPr>
          <w:t>he</w:t>
        </w:r>
        <w:r w:rsidR="00FB35FD" w:rsidRPr="00D92257">
          <w:rPr>
            <w:rFonts w:asciiTheme="minorHAnsi" w:hAnsiTheme="minorHAnsi"/>
          </w:rPr>
          <w:t xml:space="preserve"> </w:t>
        </w:r>
      </w:ins>
      <w:r w:rsidRPr="00D92257">
        <w:rPr>
          <w:rFonts w:asciiTheme="minorHAnsi" w:hAnsiTheme="minorHAnsi"/>
        </w:rPr>
        <w:t>integrat</w:t>
      </w:r>
      <w:ins w:id="50" w:author="dscardaci" w:date="2016-02-16T17:19:00Z">
        <w:r w:rsidR="00FB35FD">
          <w:rPr>
            <w:rFonts w:asciiTheme="minorHAnsi" w:hAnsiTheme="minorHAnsi"/>
          </w:rPr>
          <w:t>ion</w:t>
        </w:r>
      </w:ins>
      <w:del w:id="51" w:author="dscardaci" w:date="2016-02-16T17:19:00Z">
        <w:r w:rsidRPr="00D92257" w:rsidDel="00FB35FD">
          <w:rPr>
            <w:rFonts w:asciiTheme="minorHAnsi" w:hAnsiTheme="minorHAnsi"/>
          </w:rPr>
          <w:delText>e</w:delText>
        </w:r>
      </w:del>
      <w:r w:rsidRPr="00D92257">
        <w:rPr>
          <w:rFonts w:asciiTheme="minorHAnsi" w:hAnsiTheme="minorHAnsi"/>
        </w:rPr>
        <w:t xml:space="preserve"> in the D4Science </w:t>
      </w:r>
      <w:r w:rsidR="00D92257" w:rsidRPr="00D92257">
        <w:rPr>
          <w:rFonts w:asciiTheme="minorHAnsi" w:hAnsiTheme="minorHAnsi"/>
        </w:rPr>
        <w:t xml:space="preserve">infrastructure and b) there is </w:t>
      </w:r>
      <w:r w:rsidRPr="00D92257">
        <w:rPr>
          <w:rFonts w:asciiTheme="minorHAnsi" w:hAnsiTheme="minorHAnsi"/>
        </w:rPr>
        <w:t>high availability for third-party libraries implementing cloud standards.</w:t>
      </w:r>
    </w:p>
    <w:p w14:paraId="44D5B65A" w14:textId="3D14AB04" w:rsidR="00B32D35" w:rsidRPr="00D92257" w:rsidRDefault="00B32D35" w:rsidP="00CE3985">
      <w:pPr>
        <w:pStyle w:val="Titolo2"/>
        <w:rPr>
          <w:rFonts w:asciiTheme="minorHAnsi" w:hAnsiTheme="minorHAnsi"/>
          <w:szCs w:val="18"/>
        </w:rPr>
      </w:pPr>
      <w:bookmarkStart w:id="52" w:name="_Toc442699934"/>
      <w:r w:rsidRPr="00D92257">
        <w:rPr>
          <w:rFonts w:asciiTheme="minorHAnsi" w:hAnsiTheme="minorHAnsi"/>
        </w:rPr>
        <w:t>Data</w:t>
      </w:r>
      <w:ins w:id="53" w:author="dscardaci" w:date="2016-02-16T17:20:00Z">
        <w:r w:rsidR="00BD7E40">
          <w:rPr>
            <w:rFonts w:asciiTheme="minorHAnsi" w:hAnsiTheme="minorHAnsi"/>
          </w:rPr>
          <w:t xml:space="preserve"> </w:t>
        </w:r>
      </w:ins>
      <w:r w:rsidRPr="00D92257">
        <w:rPr>
          <w:rFonts w:asciiTheme="minorHAnsi" w:hAnsiTheme="minorHAnsi"/>
        </w:rPr>
        <w:t>model</w:t>
      </w:r>
      <w:bookmarkEnd w:id="52"/>
    </w:p>
    <w:p w14:paraId="55C17788" w14:textId="3C074797" w:rsidR="00B32D35" w:rsidRPr="00D92257" w:rsidRDefault="00B32D35" w:rsidP="00CE3985">
      <w:pPr>
        <w:rPr>
          <w:rFonts w:asciiTheme="minorHAnsi" w:hAnsiTheme="minorHAnsi"/>
        </w:rPr>
      </w:pPr>
      <w:r w:rsidRPr="00D92257">
        <w:rPr>
          <w:rFonts w:asciiTheme="minorHAnsi" w:hAnsiTheme="minorHAnsi"/>
        </w:rPr>
        <w:t>The data</w:t>
      </w:r>
      <w:ins w:id="54" w:author="dscardaci" w:date="2016-02-16T17:20:00Z">
        <w:r w:rsidR="00BD7E40">
          <w:rPr>
            <w:rFonts w:asciiTheme="minorHAnsi" w:hAnsiTheme="minorHAnsi"/>
          </w:rPr>
          <w:t xml:space="preserve"> </w:t>
        </w:r>
      </w:ins>
      <w:r w:rsidRPr="00D92257">
        <w:rPr>
          <w:rFonts w:asciiTheme="minorHAnsi" w:hAnsiTheme="minorHAnsi"/>
        </w:rPr>
        <w:t xml:space="preserve">model </w:t>
      </w:r>
      <w:proofErr w:type="gramStart"/>
      <w:r w:rsidRPr="00D92257">
        <w:rPr>
          <w:rFonts w:asciiTheme="minorHAnsi" w:hAnsiTheme="minorHAnsi"/>
        </w:rPr>
        <w:t>has been designed</w:t>
      </w:r>
      <w:proofErr w:type="gramEnd"/>
      <w:r w:rsidRPr="00D92257">
        <w:rPr>
          <w:rFonts w:asciiTheme="minorHAnsi" w:hAnsiTheme="minorHAnsi"/>
        </w:rPr>
        <w:t xml:space="preserve"> with the aim of representing the information related to cloud providers, nodes, templates, accounting and monitoring in a homogenous way independently from the cloud provider exposed API and technology. </w:t>
      </w:r>
      <w:r w:rsidRPr="00D92257">
        <w:rPr>
          <w:rFonts w:asciiTheme="minorHAnsi" w:hAnsiTheme="minorHAnsi"/>
          <w:i/>
          <w:iCs/>
        </w:rPr>
        <w:t xml:space="preserve">Connectors </w:t>
      </w:r>
      <w:r w:rsidRPr="00D92257">
        <w:rPr>
          <w:rFonts w:asciiTheme="minorHAnsi" w:hAnsiTheme="minorHAnsi"/>
        </w:rPr>
        <w:t xml:space="preserve">and third-party </w:t>
      </w:r>
      <w:r w:rsidRPr="00D92257">
        <w:rPr>
          <w:rFonts w:asciiTheme="minorHAnsi" w:hAnsiTheme="minorHAnsi"/>
          <w:i/>
          <w:iCs/>
        </w:rPr>
        <w:t>Cloud Libraries</w:t>
      </w:r>
      <w:r w:rsidRPr="00D92257">
        <w:rPr>
          <w:rFonts w:asciiTheme="minorHAnsi" w:hAnsiTheme="minorHAnsi"/>
        </w:rPr>
        <w:t xml:space="preserve"> ensured a proper translation between the internal data</w:t>
      </w:r>
      <w:ins w:id="55" w:author="dscardaci" w:date="2016-02-16T17:20:00Z">
        <w:r w:rsidR="00BD7E40">
          <w:rPr>
            <w:rFonts w:asciiTheme="minorHAnsi" w:hAnsiTheme="minorHAnsi"/>
          </w:rPr>
          <w:t xml:space="preserve"> </w:t>
        </w:r>
      </w:ins>
      <w:r w:rsidRPr="00D92257">
        <w:rPr>
          <w:rFonts w:asciiTheme="minorHAnsi" w:hAnsiTheme="minorHAnsi"/>
        </w:rPr>
        <w:t>model and the specific cloud provider model. An UML class diagram representing the main entities is reported in Appendix I</w:t>
      </w:r>
    </w:p>
    <w:p w14:paraId="7A137844" w14:textId="77777777" w:rsidR="00B32D35" w:rsidRPr="00D92257" w:rsidRDefault="00B32D35" w:rsidP="00CE3985">
      <w:pPr>
        <w:pStyle w:val="Titolo2"/>
        <w:rPr>
          <w:rFonts w:asciiTheme="minorHAnsi" w:hAnsiTheme="minorHAnsi"/>
        </w:rPr>
      </w:pPr>
      <w:bookmarkStart w:id="56" w:name="_Toc442699935"/>
      <w:proofErr w:type="spellStart"/>
      <w:r w:rsidRPr="00D92257">
        <w:rPr>
          <w:rFonts w:asciiTheme="minorHAnsi" w:hAnsiTheme="minorHAnsi"/>
        </w:rPr>
        <w:t>FHNManager</w:t>
      </w:r>
      <w:bookmarkEnd w:id="56"/>
      <w:proofErr w:type="spellEnd"/>
    </w:p>
    <w:p w14:paraId="57F9BD11" w14:textId="77777777" w:rsidR="00B32D35" w:rsidRPr="00D92257" w:rsidRDefault="00B32D35" w:rsidP="00CE3985">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FHNManager</w:t>
      </w:r>
      <w:proofErr w:type="spellEnd"/>
      <w:r w:rsidRPr="00D92257">
        <w:rPr>
          <w:rFonts w:asciiTheme="minorHAnsi" w:hAnsiTheme="minorHAnsi"/>
        </w:rPr>
        <w:t xml:space="preserve"> is a web service implemented in Java and running in a </w:t>
      </w:r>
      <w:proofErr w:type="spellStart"/>
      <w:r w:rsidRPr="00D92257">
        <w:rPr>
          <w:rFonts w:asciiTheme="minorHAnsi" w:hAnsiTheme="minorHAnsi"/>
        </w:rPr>
        <w:t>gCube</w:t>
      </w:r>
      <w:proofErr w:type="spellEnd"/>
      <w:r w:rsidRPr="00D92257">
        <w:rPr>
          <w:rFonts w:asciiTheme="minorHAnsi" w:hAnsiTheme="minorHAnsi"/>
        </w:rPr>
        <w:t xml:space="preserve"> </w:t>
      </w:r>
      <w:proofErr w:type="spellStart"/>
      <w:r w:rsidRPr="00D92257">
        <w:rPr>
          <w:rFonts w:asciiTheme="minorHAnsi" w:hAnsiTheme="minorHAnsi"/>
        </w:rPr>
        <w:t>SmartGears</w:t>
      </w:r>
      <w:proofErr w:type="spellEnd"/>
      <w:r w:rsidRPr="00D92257">
        <w:rPr>
          <w:rFonts w:asciiTheme="minorHAnsi" w:hAnsiTheme="minorHAnsi"/>
        </w:rPr>
        <w:t xml:space="preserve"> container. It exposes a REST API that allows to access data on nodes and cloud providers as well as to execute operations to create, destroy, start and stop nodes. The complete API specification is reported in Appendix II.</w:t>
      </w:r>
    </w:p>
    <w:p w14:paraId="22D71277" w14:textId="77777777" w:rsidR="00B32D35" w:rsidRPr="00D92257" w:rsidRDefault="00B32D35" w:rsidP="00CE3985">
      <w:pPr>
        <w:rPr>
          <w:rFonts w:asciiTheme="minorHAnsi" w:hAnsiTheme="minorHAnsi"/>
        </w:rPr>
      </w:pPr>
      <w:r w:rsidRPr="00D92257">
        <w:rPr>
          <w:rFonts w:asciiTheme="minorHAnsi" w:hAnsiTheme="minorHAnsi"/>
        </w:rPr>
        <w:t xml:space="preserve">In order to account the usage of cloud provider resources by the D4Science infrastructure, the service relies on the </w:t>
      </w:r>
      <w:proofErr w:type="spellStart"/>
      <w:r w:rsidRPr="00D92257">
        <w:rPr>
          <w:rFonts w:asciiTheme="minorHAnsi" w:hAnsiTheme="minorHAnsi"/>
        </w:rPr>
        <w:t>gCube</w:t>
      </w:r>
      <w:proofErr w:type="spellEnd"/>
      <w:r w:rsidRPr="00D92257">
        <w:rPr>
          <w:rFonts w:asciiTheme="minorHAnsi" w:hAnsiTheme="minorHAnsi"/>
        </w:rPr>
        <w:t xml:space="preserve"> accounting framework provided by the infrastructure: new usage records have been defined to track changes in the lifecycle of the resources on the cloud. Through the connectors, the </w:t>
      </w:r>
      <w:r w:rsidR="00D92257" w:rsidRPr="00D92257">
        <w:rPr>
          <w:rFonts w:asciiTheme="minorHAnsi" w:hAnsiTheme="minorHAnsi"/>
        </w:rPr>
        <w:t>service also supports</w:t>
      </w:r>
      <w:r w:rsidRPr="00D92257">
        <w:rPr>
          <w:rFonts w:asciiTheme="minorHAnsi" w:hAnsiTheme="minorHAnsi"/>
        </w:rPr>
        <w:t xml:space="preserve"> the fetching of accounting data from the cloud provider (when </w:t>
      </w:r>
      <w:commentRangeStart w:id="57"/>
      <w:r w:rsidRPr="00D92257">
        <w:rPr>
          <w:rFonts w:asciiTheme="minorHAnsi" w:hAnsiTheme="minorHAnsi"/>
        </w:rPr>
        <w:t>available</w:t>
      </w:r>
      <w:commentRangeEnd w:id="57"/>
      <w:r w:rsidR="00AC4940">
        <w:rPr>
          <w:rStyle w:val="Rimandocommento"/>
        </w:rPr>
        <w:commentReference w:id="57"/>
      </w:r>
      <w:r w:rsidRPr="00D92257">
        <w:rPr>
          <w:rFonts w:asciiTheme="minorHAnsi" w:hAnsiTheme="minorHAnsi"/>
        </w:rPr>
        <w:t>).</w:t>
      </w:r>
    </w:p>
    <w:p w14:paraId="2FEC182D" w14:textId="336B106F" w:rsidR="00B32D35" w:rsidRPr="00D92257" w:rsidRDefault="00B32D35" w:rsidP="00CE3985">
      <w:pPr>
        <w:rPr>
          <w:rFonts w:asciiTheme="minorHAnsi" w:hAnsiTheme="minorHAnsi"/>
        </w:rPr>
      </w:pPr>
      <w:r w:rsidRPr="00D92257">
        <w:rPr>
          <w:rFonts w:asciiTheme="minorHAnsi" w:hAnsiTheme="minorHAnsi"/>
        </w:rPr>
        <w:t>Concerning the monitoring data, the service implements the support to fetch it from the cloud provider (if available) as well as collect</w:t>
      </w:r>
      <w:ins w:id="58" w:author="dscardaci" w:date="2016-02-16T17:37:00Z">
        <w:r w:rsidR="00D53F7F">
          <w:rPr>
            <w:rFonts w:asciiTheme="minorHAnsi" w:hAnsiTheme="minorHAnsi"/>
          </w:rPr>
          <w:t>s</w:t>
        </w:r>
      </w:ins>
      <w:r w:rsidRPr="00D92257">
        <w:rPr>
          <w:rFonts w:asciiTheme="minorHAnsi" w:hAnsiTheme="minorHAnsi"/>
        </w:rPr>
        <w:t xml:space="preserve"> data directly from the resource via the </w:t>
      </w:r>
      <w:proofErr w:type="spellStart"/>
      <w:r w:rsidRPr="00D92257">
        <w:rPr>
          <w:rFonts w:asciiTheme="minorHAnsi" w:hAnsiTheme="minorHAnsi"/>
        </w:rPr>
        <w:t>gCube</w:t>
      </w:r>
      <w:proofErr w:type="spellEnd"/>
      <w:r w:rsidRPr="00D92257">
        <w:rPr>
          <w:rFonts w:asciiTheme="minorHAnsi" w:hAnsiTheme="minorHAnsi"/>
        </w:rPr>
        <w:t xml:space="preserve"> monitoring framework.</w:t>
      </w:r>
    </w:p>
    <w:p w14:paraId="0F6851FD" w14:textId="77777777" w:rsidR="00B32D35" w:rsidRPr="00D92257" w:rsidRDefault="00B32D35" w:rsidP="00CE3985">
      <w:pPr>
        <w:rPr>
          <w:rFonts w:asciiTheme="minorHAnsi" w:hAnsiTheme="minorHAnsi"/>
        </w:rPr>
      </w:pPr>
      <w:r w:rsidRPr="00D92257">
        <w:rPr>
          <w:rFonts w:asciiTheme="minorHAnsi" w:hAnsiTheme="minorHAnsi"/>
        </w:rPr>
        <w:t>The current implementation of the service - and thus the portlet - does not support the registration of new cloud providers along with their associated credentials. However, since the registration entries for cloud providers are maintained in the D4Science Information System, VRE/Infrastructure managers can still use the editing functionalities provided by the Information system itself, although the editing capabilities provided are not tailored to the specific task.</w:t>
      </w:r>
    </w:p>
    <w:p w14:paraId="301E1002" w14:textId="77777777" w:rsidR="00B32D35" w:rsidRPr="00D92257" w:rsidRDefault="00D92257" w:rsidP="00CE3985">
      <w:pPr>
        <w:rPr>
          <w:rFonts w:asciiTheme="minorHAnsi" w:hAnsiTheme="minorHAnsi"/>
        </w:rPr>
      </w:pPr>
      <w:r w:rsidRPr="00D92257">
        <w:rPr>
          <w:rFonts w:asciiTheme="minorHAnsi" w:hAnsiTheme="minorHAnsi"/>
        </w:rPr>
        <w:t>Since the</w:t>
      </w:r>
      <w:r w:rsidR="00B32D35" w:rsidRPr="00D92257">
        <w:rPr>
          <w:rFonts w:asciiTheme="minorHAnsi" w:hAnsiTheme="minorHAnsi"/>
        </w:rPr>
        <w:t> </w:t>
      </w:r>
      <w:proofErr w:type="spellStart"/>
      <w:r w:rsidR="00B32D35" w:rsidRPr="00D92257">
        <w:rPr>
          <w:rFonts w:asciiTheme="minorHAnsi" w:hAnsiTheme="minorHAnsi"/>
        </w:rPr>
        <w:t>FHNManager</w:t>
      </w:r>
      <w:proofErr w:type="spellEnd"/>
      <w:r w:rsidR="00B32D35" w:rsidRPr="00D92257">
        <w:rPr>
          <w:rFonts w:asciiTheme="minorHAnsi" w:hAnsiTheme="minorHAnsi"/>
        </w:rPr>
        <w:t xml:space="preserve"> is deployed in a </w:t>
      </w:r>
      <w:proofErr w:type="spellStart"/>
      <w:r w:rsidR="00B32D35" w:rsidRPr="00D92257">
        <w:rPr>
          <w:rFonts w:asciiTheme="minorHAnsi" w:hAnsiTheme="minorHAnsi"/>
        </w:rPr>
        <w:t>SmartGears</w:t>
      </w:r>
      <w:proofErr w:type="spellEnd"/>
      <w:r w:rsidR="00B32D35" w:rsidRPr="00D92257">
        <w:rPr>
          <w:rFonts w:asciiTheme="minorHAnsi" w:hAnsiTheme="minorHAnsi"/>
        </w:rPr>
        <w:t xml:space="preserve"> container, it is automatically registered to the D4Science infrastructure and it is automatically authorized to exploit infrastructure capabilities (Information, Accounting and Monitoring). In addition to properly generate and use X.509 proxy </w:t>
      </w:r>
      <w:r w:rsidR="00B32D35" w:rsidRPr="00D92257">
        <w:rPr>
          <w:rFonts w:asciiTheme="minorHAnsi" w:hAnsiTheme="minorHAnsi"/>
        </w:rPr>
        <w:lastRenderedPageBreak/>
        <w:t xml:space="preserve">certificates, the host must also be equipped with VOMS clients (i.e. </w:t>
      </w:r>
      <w:proofErr w:type="spellStart"/>
      <w:r w:rsidR="00B32D35" w:rsidRPr="00D92257">
        <w:rPr>
          <w:rFonts w:asciiTheme="minorHAnsi" w:hAnsiTheme="minorHAnsi"/>
        </w:rPr>
        <w:t>voms</w:t>
      </w:r>
      <w:proofErr w:type="spellEnd"/>
      <w:r w:rsidR="00B32D35" w:rsidRPr="00D92257">
        <w:rPr>
          <w:rFonts w:asciiTheme="minorHAnsi" w:hAnsiTheme="minorHAnsi"/>
        </w:rPr>
        <w:t>-proxy-</w:t>
      </w:r>
      <w:proofErr w:type="spellStart"/>
      <w:r w:rsidR="00B32D35" w:rsidRPr="00D92257">
        <w:rPr>
          <w:rFonts w:asciiTheme="minorHAnsi" w:hAnsiTheme="minorHAnsi"/>
        </w:rPr>
        <w:t>init</w:t>
      </w:r>
      <w:proofErr w:type="spellEnd"/>
      <w:r w:rsidR="00B32D35" w:rsidRPr="00D92257">
        <w:rPr>
          <w:rFonts w:asciiTheme="minorHAnsi" w:hAnsiTheme="minorHAnsi"/>
        </w:rPr>
        <w:t xml:space="preserve">) and configured with trusted root certification authorities as distributed by </w:t>
      </w:r>
      <w:proofErr w:type="spellStart"/>
      <w:r w:rsidR="00B32D35" w:rsidRPr="00D92257">
        <w:rPr>
          <w:rFonts w:asciiTheme="minorHAnsi" w:hAnsiTheme="minorHAnsi"/>
        </w:rPr>
        <w:t>EUGridPMA</w:t>
      </w:r>
      <w:proofErr w:type="spellEnd"/>
      <w:r w:rsidR="00B32D35" w:rsidRPr="00D92257">
        <w:rPr>
          <w:rStyle w:val="Rimandonotaapidipagina"/>
          <w:rFonts w:asciiTheme="minorHAnsi" w:hAnsiTheme="minorHAnsi"/>
        </w:rPr>
        <w:footnoteReference w:id="12"/>
      </w:r>
      <w:r w:rsidR="00B32D35" w:rsidRPr="00D92257">
        <w:rPr>
          <w:rFonts w:asciiTheme="minorHAnsi" w:hAnsiTheme="minorHAnsi"/>
        </w:rPr>
        <w:t>.</w:t>
      </w:r>
    </w:p>
    <w:p w14:paraId="0C58DFF1" w14:textId="77777777" w:rsidR="00B32D35" w:rsidRPr="00D92257" w:rsidRDefault="00B32D35" w:rsidP="00CE3985">
      <w:pPr>
        <w:pStyle w:val="Titolo2"/>
        <w:rPr>
          <w:rFonts w:asciiTheme="minorHAnsi" w:hAnsiTheme="minorHAnsi"/>
        </w:rPr>
      </w:pPr>
      <w:bookmarkStart w:id="59" w:name="_Toc442699936"/>
      <w:proofErr w:type="spellStart"/>
      <w:r w:rsidRPr="00D92257">
        <w:rPr>
          <w:rFonts w:asciiTheme="minorHAnsi" w:hAnsiTheme="minorHAnsi"/>
        </w:rPr>
        <w:t>FHNManagerPortlet</w:t>
      </w:r>
      <w:bookmarkEnd w:id="59"/>
      <w:proofErr w:type="spellEnd"/>
    </w:p>
    <w:p w14:paraId="4893D167"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The </w:t>
      </w:r>
      <w:proofErr w:type="spellStart"/>
      <w:r w:rsidRPr="00D92257">
        <w:rPr>
          <w:rFonts w:asciiTheme="minorHAnsi" w:hAnsiTheme="minorHAnsi"/>
          <w:lang w:eastAsia="it-IT"/>
        </w:rPr>
        <w:t>FHNManagerPortlet</w:t>
      </w:r>
      <w:proofErr w:type="spellEnd"/>
      <w:r w:rsidRPr="00D92257">
        <w:rPr>
          <w:rFonts w:asciiTheme="minorHAnsi" w:hAnsiTheme="minorHAnsi"/>
          <w:lang w:eastAsia="it-IT"/>
        </w:rPr>
        <w:t xml:space="preserve"> is a portlet offering facilities to exploit the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capabilities. Target users of this portlet are both infrastructure and VRE </w:t>
      </w:r>
      <w:r w:rsidR="00D92257" w:rsidRPr="00D92257">
        <w:rPr>
          <w:rFonts w:asciiTheme="minorHAnsi" w:hAnsiTheme="minorHAnsi"/>
          <w:lang w:eastAsia="it-IT"/>
        </w:rPr>
        <w:t>Managers, which</w:t>
      </w:r>
      <w:r w:rsidRPr="00D92257">
        <w:rPr>
          <w:rFonts w:asciiTheme="minorHAnsi" w:hAnsiTheme="minorHAnsi"/>
          <w:lang w:eastAsia="it-IT"/>
        </w:rPr>
        <w:t xml:space="preserve"> will use it in order to monitor and control the virtual machines created via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service.</w:t>
      </w:r>
    </w:p>
    <w:p w14:paraId="69D546BD"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Built on top of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framework and according to </w:t>
      </w:r>
      <w:proofErr w:type="spellStart"/>
      <w:r w:rsidRPr="00D92257">
        <w:rPr>
          <w:rFonts w:asciiTheme="minorHAnsi" w:hAnsiTheme="minorHAnsi"/>
          <w:lang w:eastAsia="it-IT"/>
        </w:rPr>
        <w:t>Liferay</w:t>
      </w:r>
      <w:proofErr w:type="spellEnd"/>
      <w:r w:rsidRPr="00D92257">
        <w:rPr>
          <w:rFonts w:asciiTheme="minorHAnsi" w:hAnsiTheme="minorHAnsi"/>
          <w:lang w:eastAsia="it-IT"/>
        </w:rPr>
        <w:t xml:space="preserve"> specifications, the portlet uses </w:t>
      </w:r>
      <w:r w:rsidR="00D92257" w:rsidRPr="00D92257">
        <w:rPr>
          <w:rFonts w:asciiTheme="minorHAnsi" w:hAnsiTheme="minorHAnsi"/>
          <w:lang w:eastAsia="it-IT"/>
        </w:rPr>
        <w:t>this technology</w:t>
      </w:r>
      <w:r w:rsidRPr="00D92257">
        <w:rPr>
          <w:rFonts w:asciiTheme="minorHAnsi" w:hAnsiTheme="minorHAnsi"/>
          <w:lang w:eastAsia="it-IT"/>
        </w:rPr>
        <w:t xml:space="preserve"> to discover and connect to the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service, gather information on the current status of the federated infrastructure, modify it through service's API and sharing information with other users through the portal's social facilities implemented by </w:t>
      </w:r>
      <w:proofErr w:type="spellStart"/>
      <w:r w:rsidRPr="00D92257">
        <w:rPr>
          <w:rFonts w:asciiTheme="minorHAnsi" w:hAnsiTheme="minorHAnsi"/>
          <w:lang w:eastAsia="it-IT"/>
        </w:rPr>
        <w:t>gCube</w:t>
      </w:r>
      <w:proofErr w:type="spellEnd"/>
      <w:r w:rsidRPr="00D92257">
        <w:rPr>
          <w:rFonts w:asciiTheme="minorHAnsi" w:hAnsiTheme="minorHAnsi"/>
          <w:lang w:eastAsia="it-IT"/>
        </w:rPr>
        <w:t>.</w:t>
      </w:r>
    </w:p>
    <w:p w14:paraId="3607B733"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Portlet main use cases are:</w:t>
      </w:r>
    </w:p>
    <w:p w14:paraId="610BE0A3" w14:textId="77777777"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eastAsia="it-IT"/>
        </w:rPr>
        <w:t xml:space="preserve">CRUD operations on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data model entities</w:t>
      </w:r>
    </w:p>
    <w:p w14:paraId="1FB5C780" w14:textId="77777777"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eastAsia="it-IT"/>
        </w:rPr>
        <w:t>start/stop of federated hosting nodes</w:t>
      </w:r>
    </w:p>
    <w:p w14:paraId="1BB33DC3" w14:textId="77777777"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val="it-IT" w:eastAsia="it-IT"/>
        </w:rPr>
        <w:t>report generation and sharing</w:t>
      </w:r>
    </w:p>
    <w:p w14:paraId="46552786"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The portlet implementation is based on the GWT framework</w:t>
      </w:r>
      <w:r w:rsidRPr="00D92257">
        <w:rPr>
          <w:rStyle w:val="Rimandonotaapidipagina"/>
          <w:rFonts w:asciiTheme="minorHAnsi" w:hAnsiTheme="minorHAnsi"/>
          <w:lang w:eastAsia="it-IT"/>
        </w:rPr>
        <w:footnoteReference w:id="13"/>
      </w:r>
      <w:r w:rsidRPr="00D92257">
        <w:rPr>
          <w:rFonts w:asciiTheme="minorHAnsi" w:hAnsiTheme="minorHAnsi"/>
          <w:lang w:eastAsia="it-IT"/>
        </w:rPr>
        <w:t xml:space="preserve"> and Java 7.</w:t>
      </w:r>
    </w:p>
    <w:p w14:paraId="4BDA16AC" w14:textId="77777777" w:rsidR="00B32D35" w:rsidRPr="00D92257" w:rsidRDefault="00B32D35" w:rsidP="00CE3985">
      <w:pPr>
        <w:rPr>
          <w:rFonts w:asciiTheme="minorHAnsi" w:hAnsiTheme="minorHAnsi"/>
          <w:lang w:eastAsia="it-IT"/>
        </w:rPr>
      </w:pPr>
      <w:r w:rsidRPr="00D92257">
        <w:rPr>
          <w:rFonts w:asciiTheme="minorHAnsi" w:hAnsiTheme="minorHAnsi"/>
          <w:lang w:eastAsia="it-IT"/>
        </w:rPr>
        <w:t xml:space="preserve">The portlet is deployed in the D4Science portal, and exposed to the VREs configured to exploit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facilities. Access to the portlet is controlled by portal policies, enforced by means of the infrastructure capabilities involving the Information system, Accounting and Authorization systems.</w:t>
      </w:r>
    </w:p>
    <w:p w14:paraId="08A499E8" w14:textId="77777777" w:rsidR="00B32D35" w:rsidRPr="00D92257" w:rsidRDefault="00B32D35" w:rsidP="00CE3985">
      <w:pPr>
        <w:rPr>
          <w:rFonts w:asciiTheme="minorHAnsi" w:hAnsiTheme="minorHAnsi"/>
          <w:lang w:eastAsia="it-IT"/>
        </w:rPr>
      </w:pPr>
    </w:p>
    <w:p w14:paraId="2DB10F75" w14:textId="77777777" w:rsidR="00B32D35" w:rsidRPr="00D92257" w:rsidRDefault="00B32D35" w:rsidP="00CE3985">
      <w:pPr>
        <w:pStyle w:val="Titolo2"/>
        <w:rPr>
          <w:rFonts w:asciiTheme="minorHAnsi" w:hAnsiTheme="minorHAnsi"/>
        </w:rPr>
      </w:pPr>
      <w:bookmarkStart w:id="60" w:name="_Toc442699937"/>
      <w:r w:rsidRPr="00D92257">
        <w:rPr>
          <w:rFonts w:asciiTheme="minorHAnsi" w:hAnsiTheme="minorHAnsi"/>
        </w:rPr>
        <w:t>Third-party dependencies</w:t>
      </w:r>
      <w:bookmarkEnd w:id="60"/>
    </w:p>
    <w:p w14:paraId="7CAABB7D" w14:textId="77777777" w:rsidR="00B32D35" w:rsidRPr="00D92257" w:rsidRDefault="00B32D35" w:rsidP="00CE3985">
      <w:pPr>
        <w:rPr>
          <w:rFonts w:asciiTheme="minorHAnsi" w:hAnsiTheme="minorHAnsi"/>
        </w:rPr>
      </w:pPr>
      <w:r w:rsidRPr="00D92257">
        <w:rPr>
          <w:rFonts w:asciiTheme="minorHAnsi" w:hAnsiTheme="minorHAnsi"/>
        </w:rPr>
        <w:t xml:space="preserve">The developed software directly </w:t>
      </w:r>
      <w:r w:rsidR="00D92257" w:rsidRPr="00D92257">
        <w:rPr>
          <w:rFonts w:asciiTheme="minorHAnsi" w:hAnsiTheme="minorHAnsi"/>
        </w:rPr>
        <w:t>relies</w:t>
      </w:r>
      <w:r w:rsidRPr="00D92257">
        <w:rPr>
          <w:rFonts w:asciiTheme="minorHAnsi" w:hAnsiTheme="minorHAnsi"/>
        </w:rPr>
        <w:t xml:space="preserve"> on the following set of 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09"/>
        <w:gridCol w:w="2998"/>
      </w:tblGrid>
      <w:tr w:rsidR="00B32D35" w:rsidRPr="00D92257" w14:paraId="3A270F21" w14:textId="77777777" w:rsidTr="00101065">
        <w:tc>
          <w:tcPr>
            <w:tcW w:w="3055" w:type="dxa"/>
            <w:tcBorders>
              <w:right w:val="nil"/>
            </w:tcBorders>
            <w:shd w:val="clear" w:color="auto" w:fill="B8CCE4"/>
            <w:vAlign w:val="center"/>
          </w:tcPr>
          <w:p w14:paraId="3CE7AF42" w14:textId="77777777"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Dependency</w:t>
            </w:r>
          </w:p>
        </w:tc>
        <w:tc>
          <w:tcPr>
            <w:tcW w:w="3055" w:type="dxa"/>
            <w:tcBorders>
              <w:left w:val="nil"/>
              <w:right w:val="nil"/>
            </w:tcBorders>
            <w:shd w:val="clear" w:color="auto" w:fill="B8CCE4"/>
            <w:vAlign w:val="center"/>
          </w:tcPr>
          <w:p w14:paraId="1F3B52C4" w14:textId="77777777"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Usage</w:t>
            </w:r>
          </w:p>
        </w:tc>
        <w:tc>
          <w:tcPr>
            <w:tcW w:w="3056" w:type="dxa"/>
            <w:tcBorders>
              <w:left w:val="nil"/>
            </w:tcBorders>
            <w:shd w:val="clear" w:color="auto" w:fill="B8CCE4"/>
            <w:vAlign w:val="center"/>
          </w:tcPr>
          <w:p w14:paraId="41E2F03C" w14:textId="77777777"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License</w:t>
            </w:r>
          </w:p>
        </w:tc>
      </w:tr>
      <w:tr w:rsidR="00B32D35" w:rsidRPr="00D92257" w14:paraId="443B3FEC" w14:textId="77777777" w:rsidTr="00101065">
        <w:tc>
          <w:tcPr>
            <w:tcW w:w="9166" w:type="dxa"/>
            <w:gridSpan w:val="3"/>
            <w:shd w:val="clear" w:color="auto" w:fill="B8CCE4"/>
            <w:vAlign w:val="center"/>
          </w:tcPr>
          <w:p w14:paraId="077C3CF5" w14:textId="77777777"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t>Datamodel</w:t>
            </w:r>
            <w:proofErr w:type="spellEnd"/>
            <w:r w:rsidRPr="00D92257">
              <w:rPr>
                <w:rFonts w:asciiTheme="minorHAnsi" w:hAnsiTheme="minorHAnsi"/>
                <w:lang w:eastAsia="it-IT"/>
              </w:rPr>
              <w:t xml:space="preserve"> and Connectors</w:t>
            </w:r>
          </w:p>
        </w:tc>
      </w:tr>
      <w:tr w:rsidR="00B32D35" w:rsidRPr="00D92257" w14:paraId="7FA146C1" w14:textId="77777777" w:rsidTr="00101065">
        <w:tc>
          <w:tcPr>
            <w:tcW w:w="3055" w:type="dxa"/>
          </w:tcPr>
          <w:p w14:paraId="30100E10" w14:textId="77777777" w:rsidR="00B32D35" w:rsidRPr="00D92257" w:rsidRDefault="00B32D35" w:rsidP="00CE3985">
            <w:pPr>
              <w:rPr>
                <w:rFonts w:asciiTheme="minorHAnsi" w:hAnsiTheme="minorHAnsi"/>
                <w:lang w:eastAsia="it-IT"/>
              </w:rPr>
            </w:pPr>
            <w:proofErr w:type="spellStart"/>
            <w:r w:rsidRPr="00D92257">
              <w:rPr>
                <w:rFonts w:asciiTheme="minorHAnsi" w:hAnsiTheme="minorHAnsi"/>
                <w:lang w:eastAsia="it-IT"/>
              </w:rPr>
              <w:t>jOCCI</w:t>
            </w:r>
            <w:proofErr w:type="spellEnd"/>
          </w:p>
        </w:tc>
        <w:tc>
          <w:tcPr>
            <w:tcW w:w="3055" w:type="dxa"/>
          </w:tcPr>
          <w:p w14:paraId="72F840AB"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java client library for clouds exposing the OCCI interface</w:t>
            </w:r>
          </w:p>
        </w:tc>
        <w:tc>
          <w:tcPr>
            <w:tcW w:w="3056" w:type="dxa"/>
          </w:tcPr>
          <w:p w14:paraId="38D5DD8D"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Apache License Version 2.0</w:t>
            </w:r>
          </w:p>
        </w:tc>
      </w:tr>
      <w:tr w:rsidR="00B32D35" w:rsidRPr="00D92257" w14:paraId="0A8A6CD4" w14:textId="77777777" w:rsidTr="00101065">
        <w:tc>
          <w:tcPr>
            <w:tcW w:w="3055" w:type="dxa"/>
          </w:tcPr>
          <w:p w14:paraId="692466D4" w14:textId="77777777" w:rsidR="00B32D35" w:rsidRPr="00D92257" w:rsidRDefault="00B32D35" w:rsidP="00CE3985">
            <w:pPr>
              <w:rPr>
                <w:rFonts w:asciiTheme="minorHAnsi" w:hAnsiTheme="minorHAnsi"/>
                <w:lang w:eastAsia="it-IT"/>
              </w:rPr>
            </w:pPr>
            <w:proofErr w:type="spellStart"/>
            <w:r w:rsidRPr="00D92257">
              <w:rPr>
                <w:rFonts w:asciiTheme="minorHAnsi" w:hAnsiTheme="minorHAnsi"/>
                <w:lang w:eastAsia="it-IT"/>
              </w:rPr>
              <w:t>Jclouds</w:t>
            </w:r>
            <w:proofErr w:type="spellEnd"/>
          </w:p>
        </w:tc>
        <w:tc>
          <w:tcPr>
            <w:tcW w:w="3055" w:type="dxa"/>
          </w:tcPr>
          <w:p w14:paraId="3489B1A7"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java client library for accessing various cloud infrastructures</w:t>
            </w:r>
          </w:p>
        </w:tc>
        <w:tc>
          <w:tcPr>
            <w:tcW w:w="3056" w:type="dxa"/>
          </w:tcPr>
          <w:p w14:paraId="217116F5"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Apache License Version 2.0</w:t>
            </w:r>
          </w:p>
        </w:tc>
      </w:tr>
      <w:tr w:rsidR="00B32D35" w:rsidRPr="00D92257" w14:paraId="225C621C" w14:textId="77777777" w:rsidTr="00101065">
        <w:tc>
          <w:tcPr>
            <w:tcW w:w="9166" w:type="dxa"/>
            <w:gridSpan w:val="3"/>
            <w:shd w:val="clear" w:color="auto" w:fill="B8CCE4"/>
            <w:vAlign w:val="center"/>
          </w:tcPr>
          <w:p w14:paraId="7B7DC0DA" w14:textId="77777777"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lastRenderedPageBreak/>
              <w:t>FHNManager</w:t>
            </w:r>
            <w:proofErr w:type="spellEnd"/>
          </w:p>
        </w:tc>
      </w:tr>
      <w:tr w:rsidR="00B32D35" w:rsidRPr="00D92257" w14:paraId="6636B967" w14:textId="77777777" w:rsidTr="00101065">
        <w:tc>
          <w:tcPr>
            <w:tcW w:w="3055" w:type="dxa"/>
          </w:tcPr>
          <w:p w14:paraId="4D2C89D6" w14:textId="77777777" w:rsidR="00B32D35" w:rsidRPr="00D92257" w:rsidRDefault="00B32D35" w:rsidP="00CE3985">
            <w:pPr>
              <w:rPr>
                <w:rFonts w:asciiTheme="minorHAnsi" w:hAnsiTheme="minorHAnsi"/>
                <w:lang w:eastAsia="it-IT"/>
              </w:rPr>
            </w:pPr>
            <w:r w:rsidRPr="00D92257">
              <w:rPr>
                <w:rFonts w:asciiTheme="minorHAnsi" w:hAnsiTheme="minorHAnsi"/>
                <w:lang w:eastAsia="it-IT"/>
              </w:rPr>
              <w:t>Jersey</w:t>
            </w:r>
          </w:p>
        </w:tc>
        <w:tc>
          <w:tcPr>
            <w:tcW w:w="3055" w:type="dxa"/>
          </w:tcPr>
          <w:p w14:paraId="40B0C363"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 xml:space="preserve">java framework to </w:t>
            </w:r>
            <w:proofErr w:type="spellStart"/>
            <w:r w:rsidRPr="00D92257">
              <w:rPr>
                <w:rFonts w:asciiTheme="minorHAnsi" w:hAnsiTheme="minorHAnsi" w:cs="Arial"/>
                <w:color w:val="000000"/>
                <w:sz w:val="18"/>
                <w:szCs w:val="18"/>
              </w:rPr>
              <w:t>to</w:t>
            </w:r>
            <w:proofErr w:type="spellEnd"/>
            <w:r w:rsidRPr="00D92257">
              <w:rPr>
                <w:rFonts w:asciiTheme="minorHAnsi" w:hAnsiTheme="minorHAnsi" w:cs="Arial"/>
                <w:color w:val="000000"/>
                <w:sz w:val="18"/>
                <w:szCs w:val="18"/>
              </w:rPr>
              <w:t xml:space="preserve"> realize REST APIs</w:t>
            </w:r>
          </w:p>
        </w:tc>
        <w:tc>
          <w:tcPr>
            <w:tcW w:w="3056" w:type="dxa"/>
          </w:tcPr>
          <w:p w14:paraId="58449557" w14:textId="77777777" w:rsidR="00B32D35" w:rsidRPr="00D92257" w:rsidRDefault="00B32D35" w:rsidP="00101065">
            <w:pPr>
              <w:spacing w:after="0" w:line="240" w:lineRule="auto"/>
              <w:jc w:val="left"/>
              <w:rPr>
                <w:rFonts w:asciiTheme="minorHAnsi" w:hAnsiTheme="minorHAnsi"/>
                <w:spacing w:val="0"/>
                <w:sz w:val="24"/>
                <w:szCs w:val="24"/>
                <w:lang w:val="it-IT" w:eastAsia="it-IT"/>
              </w:rPr>
            </w:pPr>
            <w:r w:rsidRPr="00D92257">
              <w:rPr>
                <w:rFonts w:asciiTheme="minorHAnsi" w:hAnsiTheme="minorHAnsi" w:cs="Arial"/>
                <w:color w:val="000000"/>
                <w:spacing w:val="0"/>
                <w:sz w:val="18"/>
                <w:szCs w:val="18"/>
                <w:lang w:val="it-IT" w:eastAsia="it-IT"/>
              </w:rPr>
              <w:t>CDDL Version 1.1</w:t>
            </w:r>
          </w:p>
          <w:p w14:paraId="5A22056B" w14:textId="77777777" w:rsidR="00B32D35" w:rsidRPr="00D92257" w:rsidRDefault="00B32D35" w:rsidP="00DF5C67">
            <w:pPr>
              <w:rPr>
                <w:rFonts w:asciiTheme="minorHAnsi" w:hAnsiTheme="minorHAnsi"/>
                <w:lang w:eastAsia="it-IT"/>
              </w:rPr>
            </w:pPr>
            <w:r w:rsidRPr="00D92257">
              <w:rPr>
                <w:rFonts w:asciiTheme="minorHAnsi" w:hAnsiTheme="minorHAnsi" w:cs="Arial"/>
                <w:color w:val="000000"/>
                <w:spacing w:val="0"/>
                <w:sz w:val="18"/>
                <w:szCs w:val="18"/>
                <w:lang w:val="it-IT" w:eastAsia="it-IT"/>
              </w:rPr>
              <w:t>GPL Version 2</w:t>
            </w:r>
          </w:p>
        </w:tc>
      </w:tr>
      <w:tr w:rsidR="00B32D35" w:rsidRPr="00D92257" w14:paraId="59267476" w14:textId="77777777" w:rsidTr="00101065">
        <w:tc>
          <w:tcPr>
            <w:tcW w:w="9166" w:type="dxa"/>
            <w:gridSpan w:val="3"/>
            <w:shd w:val="clear" w:color="auto" w:fill="B8CCE4"/>
            <w:vAlign w:val="center"/>
          </w:tcPr>
          <w:p w14:paraId="5C7394F5" w14:textId="77777777"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t>FHNManagerPortlet</w:t>
            </w:r>
            <w:proofErr w:type="spellEnd"/>
          </w:p>
        </w:tc>
      </w:tr>
      <w:tr w:rsidR="00B32D35" w:rsidRPr="00D92257" w14:paraId="08E580E9" w14:textId="77777777" w:rsidTr="00101065">
        <w:tc>
          <w:tcPr>
            <w:tcW w:w="3055" w:type="dxa"/>
            <w:vAlign w:val="center"/>
          </w:tcPr>
          <w:p w14:paraId="334EBD91" w14:textId="77777777" w:rsidR="00B32D35" w:rsidRPr="00D92257" w:rsidRDefault="00B32D35" w:rsidP="00101065">
            <w:pPr>
              <w:jc w:val="left"/>
              <w:rPr>
                <w:rFonts w:asciiTheme="minorHAnsi" w:hAnsiTheme="minorHAnsi"/>
                <w:lang w:eastAsia="it-IT"/>
              </w:rPr>
            </w:pPr>
            <w:proofErr w:type="spellStart"/>
            <w:r w:rsidRPr="00D92257">
              <w:rPr>
                <w:rFonts w:asciiTheme="minorHAnsi" w:hAnsiTheme="minorHAnsi" w:cs="Arial"/>
                <w:color w:val="000000"/>
                <w:sz w:val="18"/>
                <w:szCs w:val="18"/>
              </w:rPr>
              <w:t>Liferay</w:t>
            </w:r>
            <w:proofErr w:type="spellEnd"/>
            <w:r w:rsidRPr="00D92257">
              <w:rPr>
                <w:rFonts w:asciiTheme="minorHAnsi" w:hAnsiTheme="minorHAnsi" w:cs="Arial"/>
                <w:color w:val="000000"/>
                <w:sz w:val="18"/>
                <w:szCs w:val="18"/>
              </w:rPr>
              <w:t xml:space="preserve"> 6.0 CE</w:t>
            </w:r>
          </w:p>
        </w:tc>
        <w:tc>
          <w:tcPr>
            <w:tcW w:w="3055" w:type="dxa"/>
            <w:vAlign w:val="center"/>
          </w:tcPr>
          <w:p w14:paraId="6ECB3053" w14:textId="77777777" w:rsidR="00B32D35" w:rsidRPr="00D92257" w:rsidRDefault="00B32D35" w:rsidP="00101065">
            <w:pPr>
              <w:jc w:val="left"/>
              <w:rPr>
                <w:rFonts w:asciiTheme="minorHAnsi" w:hAnsiTheme="minorHAnsi"/>
                <w:lang w:eastAsia="it-IT"/>
              </w:rPr>
            </w:pPr>
            <w:r w:rsidRPr="00D92257">
              <w:rPr>
                <w:rFonts w:asciiTheme="minorHAnsi" w:hAnsiTheme="minorHAnsi" w:cs="Arial"/>
                <w:color w:val="000000"/>
                <w:sz w:val="18"/>
                <w:szCs w:val="18"/>
              </w:rPr>
              <w:t>Enterprise portal framework</w:t>
            </w:r>
          </w:p>
        </w:tc>
        <w:tc>
          <w:tcPr>
            <w:tcW w:w="3056" w:type="dxa"/>
            <w:vAlign w:val="center"/>
          </w:tcPr>
          <w:p w14:paraId="0409D964" w14:textId="77777777" w:rsidR="00B32D35" w:rsidRPr="00D92257" w:rsidRDefault="00B32D35" w:rsidP="00101065">
            <w:pPr>
              <w:jc w:val="left"/>
              <w:rPr>
                <w:rFonts w:asciiTheme="minorHAnsi" w:hAnsiTheme="minorHAnsi"/>
                <w:lang w:eastAsia="it-IT"/>
              </w:rPr>
            </w:pPr>
            <w:r w:rsidRPr="00D92257">
              <w:rPr>
                <w:rFonts w:asciiTheme="minorHAnsi" w:hAnsiTheme="minorHAnsi" w:cs="Arial"/>
                <w:color w:val="000000"/>
                <w:sz w:val="18"/>
                <w:szCs w:val="18"/>
              </w:rPr>
              <w:t>LGPL 2.1</w:t>
            </w:r>
          </w:p>
        </w:tc>
      </w:tr>
      <w:tr w:rsidR="00B32D35" w:rsidRPr="00D92257" w14:paraId="3438DDB1" w14:textId="77777777" w:rsidTr="00101065">
        <w:tc>
          <w:tcPr>
            <w:tcW w:w="3055" w:type="dxa"/>
          </w:tcPr>
          <w:p w14:paraId="678F2B3B" w14:textId="77777777"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GWT</w:t>
            </w:r>
          </w:p>
        </w:tc>
        <w:tc>
          <w:tcPr>
            <w:tcW w:w="3055" w:type="dxa"/>
          </w:tcPr>
          <w:p w14:paraId="7A7A664C" w14:textId="77777777"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Java framework for portlet developing</w:t>
            </w:r>
          </w:p>
        </w:tc>
        <w:tc>
          <w:tcPr>
            <w:tcW w:w="3056" w:type="dxa"/>
          </w:tcPr>
          <w:p w14:paraId="44B37914" w14:textId="77777777"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Apache License Version 2.0</w:t>
            </w:r>
          </w:p>
        </w:tc>
      </w:tr>
    </w:tbl>
    <w:p w14:paraId="049D9896" w14:textId="77777777" w:rsidR="00B32D35" w:rsidRPr="00D92257" w:rsidRDefault="00B32D35" w:rsidP="00CE3985">
      <w:pPr>
        <w:rPr>
          <w:rFonts w:asciiTheme="minorHAnsi" w:hAnsiTheme="minorHAnsi"/>
          <w:sz w:val="24"/>
          <w:szCs w:val="24"/>
          <w:lang w:eastAsia="it-IT"/>
        </w:rPr>
      </w:pPr>
    </w:p>
    <w:p w14:paraId="2CF35855" w14:textId="77777777" w:rsidR="00B32D35" w:rsidRPr="00D92257" w:rsidRDefault="00B32D35" w:rsidP="00DF5C67">
      <w:pPr>
        <w:pStyle w:val="Titolo2"/>
        <w:rPr>
          <w:rFonts w:asciiTheme="minorHAnsi" w:hAnsiTheme="minorHAnsi"/>
        </w:rPr>
      </w:pPr>
      <w:bookmarkStart w:id="61" w:name="_Toc442699938"/>
      <w:r w:rsidRPr="00D92257">
        <w:rPr>
          <w:rFonts w:asciiTheme="minorHAnsi" w:hAnsiTheme="minorHAnsi"/>
        </w:rPr>
        <w:t xml:space="preserve">EGI </w:t>
      </w:r>
      <w:proofErr w:type="spellStart"/>
      <w:r w:rsidRPr="00D92257">
        <w:rPr>
          <w:rFonts w:asciiTheme="minorHAnsi" w:hAnsiTheme="minorHAnsi"/>
        </w:rPr>
        <w:t>FedCloud</w:t>
      </w:r>
      <w:proofErr w:type="spellEnd"/>
      <w:r w:rsidRPr="00D92257">
        <w:rPr>
          <w:rFonts w:asciiTheme="minorHAnsi" w:hAnsiTheme="minorHAnsi"/>
        </w:rPr>
        <w:t xml:space="preserve"> Membership</w:t>
      </w:r>
      <w:bookmarkEnd w:id="61"/>
    </w:p>
    <w:p w14:paraId="0E90844E" w14:textId="4125DD36" w:rsidR="00B32D35" w:rsidRPr="00D92257" w:rsidRDefault="00B32D35" w:rsidP="00DF5C67">
      <w:pPr>
        <w:rPr>
          <w:rFonts w:asciiTheme="minorHAnsi" w:hAnsiTheme="minorHAnsi"/>
        </w:rPr>
      </w:pPr>
      <w:r w:rsidRPr="00D92257">
        <w:rPr>
          <w:rFonts w:asciiTheme="minorHAnsi" w:hAnsiTheme="minorHAnsi"/>
        </w:rPr>
        <w:t xml:space="preserve">D4Science-FedCloud integration </w:t>
      </w:r>
      <w:proofErr w:type="gramStart"/>
      <w:r w:rsidRPr="00D92257">
        <w:rPr>
          <w:rFonts w:asciiTheme="minorHAnsi" w:hAnsiTheme="minorHAnsi"/>
        </w:rPr>
        <w:t>is being tested</w:t>
      </w:r>
      <w:proofErr w:type="gramEnd"/>
      <w:r w:rsidRPr="00D92257">
        <w:rPr>
          <w:rFonts w:asciiTheme="minorHAnsi" w:hAnsiTheme="minorHAnsi"/>
        </w:rPr>
        <w:t xml:space="preserve"> in the “fedcloud.egi.eu” VO. Production-level operations will be moved to the “d4science.org” VO</w:t>
      </w:r>
      <w:ins w:id="62" w:author="dscardaci" w:date="2016-02-16T17:41:00Z">
        <w:r w:rsidR="00554B8E">
          <w:rPr>
            <w:rStyle w:val="Rimandonotaapidipagina"/>
            <w:rFonts w:asciiTheme="minorHAnsi" w:hAnsiTheme="minorHAnsi"/>
          </w:rPr>
          <w:footnoteReference w:id="14"/>
        </w:r>
      </w:ins>
      <w:r w:rsidRPr="00D92257">
        <w:rPr>
          <w:rFonts w:asciiTheme="minorHAnsi" w:hAnsiTheme="minorHAnsi"/>
        </w:rPr>
        <w:t>, registered on the “vomsmania.cnaf.infn.it” VOMS server and in production since December 2015</w:t>
      </w:r>
      <w:r w:rsidRPr="00D92257">
        <w:rPr>
          <w:rStyle w:val="Rimandonotaapidipagina"/>
          <w:rFonts w:asciiTheme="minorHAnsi" w:hAnsiTheme="minorHAnsi"/>
        </w:rPr>
        <w:footnoteReference w:id="15"/>
      </w:r>
      <w:r w:rsidRPr="00D92257">
        <w:rPr>
          <w:rFonts w:asciiTheme="minorHAnsi" w:hAnsiTheme="minorHAnsi"/>
        </w:rPr>
        <w:t>.</w:t>
      </w:r>
    </w:p>
    <w:p w14:paraId="59306C7E" w14:textId="77777777" w:rsidR="00B32D35" w:rsidRPr="00D92257" w:rsidRDefault="00B32D35" w:rsidP="00DF5C67">
      <w:pPr>
        <w:pStyle w:val="Titolo2"/>
        <w:rPr>
          <w:rFonts w:asciiTheme="minorHAnsi" w:hAnsiTheme="minorHAnsi"/>
        </w:rPr>
      </w:pPr>
      <w:bookmarkStart w:id="64" w:name="_Toc442699939"/>
      <w:r w:rsidRPr="00D92257">
        <w:rPr>
          <w:rFonts w:asciiTheme="minorHAnsi" w:hAnsiTheme="minorHAnsi"/>
        </w:rPr>
        <w:t>Source code</w:t>
      </w:r>
      <w:bookmarkEnd w:id="64"/>
    </w:p>
    <w:p w14:paraId="31BEF48B" w14:textId="77777777" w:rsidR="00B32D35" w:rsidRPr="00D92257" w:rsidRDefault="00B32D35" w:rsidP="00DF5C67">
      <w:pPr>
        <w:rPr>
          <w:rFonts w:asciiTheme="minorHAnsi" w:hAnsiTheme="minorHAnsi"/>
        </w:rPr>
      </w:pPr>
      <w:r w:rsidRPr="00D92257">
        <w:rPr>
          <w:rFonts w:asciiTheme="minorHAnsi" w:hAnsiTheme="minorHAnsi"/>
        </w:rPr>
        <w:t xml:space="preserve">The source </w:t>
      </w:r>
      <w:r w:rsidR="00D92257" w:rsidRPr="00D92257">
        <w:rPr>
          <w:rFonts w:asciiTheme="minorHAnsi" w:hAnsiTheme="minorHAnsi"/>
        </w:rPr>
        <w:t>code of the developed components is</w:t>
      </w:r>
      <w:r w:rsidRPr="00D92257">
        <w:rPr>
          <w:rFonts w:asciiTheme="minorHAnsi" w:hAnsiTheme="minorHAnsi"/>
        </w:rPr>
        <w:t xml:space="preserve"> available on the </w:t>
      </w:r>
      <w:proofErr w:type="spellStart"/>
      <w:r w:rsidRPr="00D92257">
        <w:rPr>
          <w:rFonts w:asciiTheme="minorHAnsi" w:hAnsiTheme="minorHAnsi"/>
        </w:rPr>
        <w:t>gCube</w:t>
      </w:r>
      <w:proofErr w:type="spellEnd"/>
      <w:r w:rsidRPr="00D92257">
        <w:rPr>
          <w:rFonts w:asciiTheme="minorHAnsi" w:hAnsiTheme="minorHAnsi"/>
        </w:rPr>
        <w:t xml:space="preserve"> code repository.</w:t>
      </w:r>
    </w:p>
    <w:p w14:paraId="05B83903" w14:textId="77777777" w:rsidR="00B32D35" w:rsidRPr="00D92257" w:rsidRDefault="00B32D35" w:rsidP="00DF5C67">
      <w:pPr>
        <w:rPr>
          <w:rFonts w:asciiTheme="minorHAnsi" w:hAnsiTheme="minorHAnsi"/>
        </w:rPr>
      </w:pPr>
      <w:proofErr w:type="spellStart"/>
      <w:r w:rsidRPr="00D92257">
        <w:rPr>
          <w:rFonts w:asciiTheme="minorHAnsi" w:hAnsiTheme="minorHAnsi"/>
        </w:rPr>
        <w:t>Datamodel</w:t>
      </w:r>
      <w:proofErr w:type="spellEnd"/>
      <w:r w:rsidRPr="00D92257">
        <w:rPr>
          <w:rFonts w:asciiTheme="minorHAnsi" w:hAnsiTheme="minorHAnsi"/>
        </w:rPr>
        <w:t xml:space="preserve"> and Common:</w:t>
      </w:r>
    </w:p>
    <w:p w14:paraId="076FEAA1" w14:textId="77777777" w:rsidR="00B32D35" w:rsidRPr="00D92257" w:rsidRDefault="00AC4940" w:rsidP="00DF5C67">
      <w:pPr>
        <w:rPr>
          <w:rFonts w:asciiTheme="minorHAnsi" w:hAnsiTheme="minorHAnsi"/>
          <w:sz w:val="20"/>
          <w:szCs w:val="20"/>
        </w:rPr>
      </w:pPr>
      <w:hyperlink r:id="rId15" w:history="1">
        <w:r w:rsidR="00B32D35" w:rsidRPr="00D92257">
          <w:rPr>
            <w:rStyle w:val="Collegamentoipertestuale"/>
            <w:rFonts w:asciiTheme="minorHAnsi" w:hAnsiTheme="minorHAnsi" w:cs="Arial"/>
            <w:color w:val="1155CC"/>
            <w:sz w:val="20"/>
            <w:szCs w:val="20"/>
          </w:rPr>
          <w:t>http://svn.research-infrastructures.eu/d4science/gcube/trunk/vo-management/fhnmanager-api</w:t>
        </w:r>
      </w:hyperlink>
    </w:p>
    <w:p w14:paraId="6B88E15A" w14:textId="77777777" w:rsidR="00B32D35" w:rsidRPr="00D92257" w:rsidRDefault="00B32D35" w:rsidP="00DF5C67">
      <w:pPr>
        <w:rPr>
          <w:rFonts w:asciiTheme="minorHAnsi" w:hAnsiTheme="minorHAnsi"/>
        </w:rPr>
      </w:pPr>
      <w:r w:rsidRPr="00D92257">
        <w:rPr>
          <w:rFonts w:asciiTheme="minorHAnsi" w:hAnsiTheme="minorHAnsi"/>
        </w:rPr>
        <w:t>Connector:</w:t>
      </w:r>
    </w:p>
    <w:p w14:paraId="7D3A22BE" w14:textId="77777777" w:rsidR="00B32D35" w:rsidRPr="00D92257" w:rsidRDefault="00AC4940" w:rsidP="00DF5C67">
      <w:pPr>
        <w:rPr>
          <w:rFonts w:asciiTheme="minorHAnsi" w:hAnsiTheme="minorHAnsi"/>
          <w:sz w:val="20"/>
          <w:szCs w:val="20"/>
        </w:rPr>
      </w:pPr>
      <w:hyperlink r:id="rId16" w:history="1">
        <w:r w:rsidR="00B32D35" w:rsidRPr="00D92257">
          <w:rPr>
            <w:rStyle w:val="Collegamentoipertestuale"/>
            <w:rFonts w:asciiTheme="minorHAnsi" w:hAnsiTheme="minorHAnsi" w:cs="Arial"/>
            <w:color w:val="1155CC"/>
            <w:sz w:val="20"/>
            <w:szCs w:val="20"/>
          </w:rPr>
          <w:t>http://svn.research-infrastructures.eu/d4science/gcube/trunk/vo-management/occi-library</w:t>
        </w:r>
      </w:hyperlink>
    </w:p>
    <w:p w14:paraId="3A53C657" w14:textId="77777777" w:rsidR="00B32D35" w:rsidRPr="00D92257" w:rsidRDefault="00B32D35" w:rsidP="00DF5C67">
      <w:pPr>
        <w:rPr>
          <w:rFonts w:asciiTheme="minorHAnsi" w:hAnsiTheme="minorHAnsi"/>
        </w:rPr>
      </w:pPr>
      <w:proofErr w:type="spellStart"/>
      <w:r w:rsidRPr="00D92257">
        <w:rPr>
          <w:rFonts w:asciiTheme="minorHAnsi" w:hAnsiTheme="minorHAnsi"/>
        </w:rPr>
        <w:t>FHNManager</w:t>
      </w:r>
      <w:proofErr w:type="spellEnd"/>
      <w:r w:rsidRPr="00D92257">
        <w:rPr>
          <w:rFonts w:asciiTheme="minorHAnsi" w:hAnsiTheme="minorHAnsi"/>
        </w:rPr>
        <w:t>:</w:t>
      </w:r>
    </w:p>
    <w:p w14:paraId="3AECC010" w14:textId="77777777" w:rsidR="00B32D35" w:rsidRPr="00D92257" w:rsidRDefault="00AC4940" w:rsidP="00DF5C67">
      <w:pPr>
        <w:rPr>
          <w:rFonts w:asciiTheme="minorHAnsi" w:hAnsiTheme="minorHAnsi"/>
          <w:sz w:val="20"/>
          <w:szCs w:val="20"/>
        </w:rPr>
      </w:pPr>
      <w:hyperlink r:id="rId17" w:history="1">
        <w:r w:rsidR="00B32D35" w:rsidRPr="00D92257">
          <w:rPr>
            <w:rStyle w:val="Collegamentoipertestuale"/>
            <w:rFonts w:asciiTheme="minorHAnsi" w:hAnsiTheme="minorHAnsi" w:cs="Arial"/>
            <w:color w:val="1155CC"/>
            <w:sz w:val="20"/>
            <w:szCs w:val="20"/>
          </w:rPr>
          <w:t>http://svn.research-infrastructures.eu/d4science/gcube/trunk/vo-management/fhnmanager-service</w:t>
        </w:r>
      </w:hyperlink>
    </w:p>
    <w:p w14:paraId="2790F217" w14:textId="77777777" w:rsidR="00B32D35" w:rsidRPr="00D92257" w:rsidRDefault="00B32D35" w:rsidP="00DF5C67">
      <w:pPr>
        <w:rPr>
          <w:rFonts w:asciiTheme="minorHAnsi" w:hAnsiTheme="minorHAnsi"/>
        </w:rPr>
      </w:pPr>
      <w:r w:rsidRPr="00D92257">
        <w:rPr>
          <w:rFonts w:asciiTheme="minorHAnsi" w:hAnsiTheme="minorHAnsi"/>
        </w:rPr>
        <w:t>FHN Client Library:</w:t>
      </w:r>
    </w:p>
    <w:p w14:paraId="7EA432BF" w14:textId="77777777" w:rsidR="00B32D35" w:rsidRPr="00D92257" w:rsidRDefault="00AC4940" w:rsidP="00DF5C67">
      <w:pPr>
        <w:rPr>
          <w:rFonts w:asciiTheme="minorHAnsi" w:hAnsiTheme="minorHAnsi"/>
        </w:rPr>
      </w:pPr>
      <w:hyperlink r:id="rId18" w:history="1">
        <w:r w:rsidR="00B32D35" w:rsidRPr="00D92257">
          <w:rPr>
            <w:rStyle w:val="Collegamentoipertestuale"/>
            <w:rFonts w:asciiTheme="minorHAnsi" w:hAnsiTheme="minorHAnsi" w:cs="Arial"/>
            <w:color w:val="1155CC"/>
            <w:sz w:val="20"/>
            <w:szCs w:val="20"/>
          </w:rPr>
          <w:t>http://svn.research-infrastructures.eu/d4science/gcube/trunk/vo-management/fhnmanager-client</w:t>
        </w:r>
      </w:hyperlink>
    </w:p>
    <w:p w14:paraId="7C3BB3C8" w14:textId="77777777" w:rsidR="00B32D35" w:rsidRPr="00D92257" w:rsidRDefault="00B32D35" w:rsidP="00DF5C67">
      <w:pPr>
        <w:rPr>
          <w:rFonts w:asciiTheme="minorHAnsi" w:hAnsiTheme="minorHAnsi"/>
          <w:sz w:val="20"/>
          <w:szCs w:val="20"/>
        </w:rPr>
      </w:pPr>
      <w:proofErr w:type="spellStart"/>
      <w:r w:rsidRPr="00D92257">
        <w:rPr>
          <w:rFonts w:asciiTheme="minorHAnsi" w:hAnsiTheme="minorHAnsi"/>
        </w:rPr>
        <w:t>FHNManagerPortlet</w:t>
      </w:r>
      <w:proofErr w:type="spellEnd"/>
      <w:r w:rsidRPr="00D92257">
        <w:rPr>
          <w:rFonts w:asciiTheme="minorHAnsi" w:hAnsiTheme="minorHAnsi"/>
        </w:rPr>
        <w:t xml:space="preserve">: </w:t>
      </w:r>
    </w:p>
    <w:p w14:paraId="196CFD2A" w14:textId="77777777" w:rsidR="00B32D35" w:rsidRPr="00D92257" w:rsidRDefault="00AC4940" w:rsidP="00DF5C67">
      <w:pPr>
        <w:rPr>
          <w:rFonts w:asciiTheme="minorHAnsi" w:hAnsiTheme="minorHAnsi"/>
          <w:sz w:val="20"/>
          <w:szCs w:val="20"/>
        </w:rPr>
      </w:pPr>
      <w:hyperlink r:id="rId19" w:history="1">
        <w:r w:rsidR="00B32D35" w:rsidRPr="00D92257">
          <w:rPr>
            <w:rStyle w:val="Collegamentoipertestuale"/>
            <w:rFonts w:asciiTheme="minorHAnsi" w:hAnsiTheme="minorHAnsi" w:cs="Arial"/>
            <w:color w:val="1155CC"/>
            <w:sz w:val="20"/>
            <w:szCs w:val="20"/>
          </w:rPr>
          <w:t>http://svn.researchinfrastructures.eu/d4science/gcube/trunk/portlets/admin/FHNManagerPortlet</w:t>
        </w:r>
      </w:hyperlink>
    </w:p>
    <w:p w14:paraId="0538F154" w14:textId="77777777" w:rsidR="00B32D35" w:rsidRPr="00D92257" w:rsidRDefault="00B32D35" w:rsidP="00DF5C67">
      <w:pPr>
        <w:pStyle w:val="Titolo2"/>
        <w:rPr>
          <w:rFonts w:asciiTheme="minorHAnsi" w:hAnsiTheme="minorHAnsi"/>
        </w:rPr>
      </w:pPr>
      <w:bookmarkStart w:id="65" w:name="_Toc442699940"/>
      <w:r w:rsidRPr="00D92257">
        <w:rPr>
          <w:rFonts w:asciiTheme="minorHAnsi" w:hAnsiTheme="minorHAnsi"/>
        </w:rPr>
        <w:lastRenderedPageBreak/>
        <w:t>Release schedule and packages</w:t>
      </w:r>
      <w:bookmarkEnd w:id="65"/>
    </w:p>
    <w:p w14:paraId="748ED86A" w14:textId="77777777" w:rsidR="00B32D35" w:rsidRPr="00D92257" w:rsidRDefault="00B32D35" w:rsidP="00DF5C67">
      <w:pPr>
        <w:rPr>
          <w:rFonts w:asciiTheme="minorHAnsi" w:hAnsiTheme="minorHAnsi"/>
        </w:rPr>
      </w:pPr>
      <w:r w:rsidRPr="00D92257">
        <w:rPr>
          <w:rFonts w:asciiTheme="minorHAnsi" w:hAnsiTheme="minorHAnsi"/>
        </w:rPr>
        <w:t xml:space="preserve">At the time of writing, the above-described components are under integration and are planned to be included in the next </w:t>
      </w:r>
      <w:proofErr w:type="spellStart"/>
      <w:r w:rsidRPr="00D92257">
        <w:rPr>
          <w:rFonts w:asciiTheme="minorHAnsi" w:hAnsiTheme="minorHAnsi"/>
        </w:rPr>
        <w:t>gCube</w:t>
      </w:r>
      <w:proofErr w:type="spellEnd"/>
      <w:r w:rsidRPr="00D92257">
        <w:rPr>
          <w:rFonts w:asciiTheme="minorHAnsi" w:hAnsiTheme="minorHAnsi"/>
        </w:rPr>
        <w:t xml:space="preserve"> release scheduled by the end of February 2016. Produced packages will be available on the public </w:t>
      </w:r>
      <w:proofErr w:type="spellStart"/>
      <w:r w:rsidRPr="00D92257">
        <w:rPr>
          <w:rFonts w:asciiTheme="minorHAnsi" w:hAnsiTheme="minorHAnsi"/>
        </w:rPr>
        <w:t>gCube</w:t>
      </w:r>
      <w:proofErr w:type="spellEnd"/>
      <w:r w:rsidRPr="00D92257">
        <w:rPr>
          <w:rFonts w:asciiTheme="minorHAnsi" w:hAnsiTheme="minorHAnsi"/>
        </w:rPr>
        <w:t xml:space="preserve"> distribution site</w:t>
      </w:r>
      <w:r w:rsidRPr="00D92257">
        <w:rPr>
          <w:rStyle w:val="Rimandonotaapidipagina"/>
          <w:rFonts w:asciiTheme="minorHAnsi" w:hAnsiTheme="minorHAnsi"/>
        </w:rPr>
        <w:footnoteReference w:id="16"/>
      </w:r>
      <w:r w:rsidRPr="00D92257">
        <w:rPr>
          <w:rFonts w:asciiTheme="minorHAnsi" w:hAnsiTheme="minorHAnsi"/>
        </w:rPr>
        <w:t>.</w:t>
      </w:r>
    </w:p>
    <w:p w14:paraId="27113D7D" w14:textId="77777777" w:rsidR="00B32D35" w:rsidRPr="00D92257" w:rsidRDefault="00B32D35" w:rsidP="00637FD7">
      <w:pPr>
        <w:pStyle w:val="Titolo2"/>
        <w:rPr>
          <w:rFonts w:asciiTheme="minorHAnsi" w:hAnsiTheme="minorHAnsi"/>
        </w:rPr>
      </w:pPr>
      <w:bookmarkStart w:id="66" w:name="_Toc442699941"/>
      <w:r w:rsidRPr="00D92257">
        <w:rPr>
          <w:rFonts w:asciiTheme="minorHAnsi" w:hAnsiTheme="minorHAnsi"/>
        </w:rPr>
        <w:t>Further documentation</w:t>
      </w:r>
      <w:bookmarkEnd w:id="66"/>
    </w:p>
    <w:p w14:paraId="5B70BC4D" w14:textId="77777777" w:rsidR="00B32D35" w:rsidRPr="00D92257" w:rsidRDefault="00B32D35" w:rsidP="00DF5C67">
      <w:pPr>
        <w:rPr>
          <w:rFonts w:asciiTheme="minorHAnsi" w:hAnsiTheme="minorHAnsi"/>
        </w:rPr>
      </w:pPr>
      <w:r w:rsidRPr="00D92257">
        <w:rPr>
          <w:rFonts w:asciiTheme="minorHAnsi" w:hAnsiTheme="minorHAnsi"/>
        </w:rPr>
        <w:t xml:space="preserve">User documentation for the </w:t>
      </w:r>
      <w:proofErr w:type="spellStart"/>
      <w:r w:rsidRPr="00D92257">
        <w:rPr>
          <w:rFonts w:asciiTheme="minorHAnsi" w:hAnsiTheme="minorHAnsi"/>
        </w:rPr>
        <w:t>FHNManagerPortlet</w:t>
      </w:r>
      <w:proofErr w:type="spellEnd"/>
      <w:r w:rsidRPr="00D92257">
        <w:rPr>
          <w:rFonts w:asciiTheme="minorHAnsi" w:hAnsiTheme="minorHAnsi"/>
        </w:rPr>
        <w:t xml:space="preserve"> can be found on the </w:t>
      </w:r>
      <w:proofErr w:type="spellStart"/>
      <w:r w:rsidRPr="00D92257">
        <w:rPr>
          <w:rFonts w:asciiTheme="minorHAnsi" w:hAnsiTheme="minorHAnsi"/>
        </w:rPr>
        <w:t>gCube</w:t>
      </w:r>
      <w:proofErr w:type="spellEnd"/>
      <w:r w:rsidRPr="00D92257">
        <w:rPr>
          <w:rFonts w:asciiTheme="minorHAnsi" w:hAnsiTheme="minorHAnsi"/>
        </w:rPr>
        <w:t xml:space="preserve"> User Guide: </w:t>
      </w:r>
      <w:r w:rsidRPr="00D92257">
        <w:rPr>
          <w:rStyle w:val="Collegamentoipertestuale"/>
          <w:rFonts w:asciiTheme="minorHAnsi" w:hAnsiTheme="minorHAnsi"/>
        </w:rPr>
        <w:t>https://wiki.gcube-system.org/gcube/User%27s_Guide</w:t>
      </w:r>
    </w:p>
    <w:p w14:paraId="0EF4B24A" w14:textId="77777777" w:rsidR="00B32D35" w:rsidRPr="00D92257" w:rsidRDefault="00B32D35" w:rsidP="00DF5C67">
      <w:pPr>
        <w:rPr>
          <w:rFonts w:asciiTheme="minorHAnsi" w:hAnsiTheme="minorHAnsi"/>
        </w:rPr>
      </w:pPr>
      <w:proofErr w:type="spellStart"/>
      <w:r w:rsidRPr="00D92257">
        <w:rPr>
          <w:rFonts w:asciiTheme="minorHAnsi" w:hAnsiTheme="minorHAnsi"/>
        </w:rPr>
        <w:t>FHNManager</w:t>
      </w:r>
      <w:proofErr w:type="spellEnd"/>
      <w:r w:rsidRPr="00D92257">
        <w:rPr>
          <w:rFonts w:asciiTheme="minorHAnsi" w:hAnsiTheme="minorHAnsi"/>
        </w:rPr>
        <w:t xml:space="preserve">, connectors and libraries’ API documentation can be found on the </w:t>
      </w:r>
      <w:proofErr w:type="spellStart"/>
      <w:r w:rsidRPr="00D92257">
        <w:rPr>
          <w:rFonts w:asciiTheme="minorHAnsi" w:hAnsiTheme="minorHAnsi"/>
        </w:rPr>
        <w:t>gCube</w:t>
      </w:r>
      <w:proofErr w:type="spellEnd"/>
      <w:r w:rsidRPr="00D92257">
        <w:rPr>
          <w:rFonts w:asciiTheme="minorHAnsi" w:hAnsiTheme="minorHAnsi"/>
        </w:rPr>
        <w:t xml:space="preserve"> Developer’s Guide: </w:t>
      </w:r>
      <w:r w:rsidRPr="00D92257">
        <w:rPr>
          <w:rStyle w:val="Collegamentoipertestuale"/>
          <w:rFonts w:asciiTheme="minorHAnsi" w:hAnsiTheme="minorHAnsi"/>
        </w:rPr>
        <w:t>https://wiki.gcube-system.org/gcube/Developer%27s_Guide</w:t>
      </w:r>
    </w:p>
    <w:p w14:paraId="5C686BF7" w14:textId="77777777" w:rsidR="00B32D35" w:rsidRPr="00D92257" w:rsidRDefault="00B32D35" w:rsidP="00DF5C67">
      <w:pPr>
        <w:rPr>
          <w:rFonts w:asciiTheme="minorHAnsi" w:hAnsiTheme="minorHAnsi"/>
        </w:rPr>
      </w:pPr>
      <w:r w:rsidRPr="00D92257">
        <w:rPr>
          <w:rFonts w:asciiTheme="minorHAnsi" w:hAnsiTheme="minorHAnsi"/>
        </w:rPr>
        <w:t xml:space="preserve">Deployment and configuration details for the service and the portlet are available on the </w:t>
      </w:r>
      <w:proofErr w:type="spellStart"/>
      <w:r w:rsidRPr="00D92257">
        <w:rPr>
          <w:rFonts w:asciiTheme="minorHAnsi" w:hAnsiTheme="minorHAnsi"/>
        </w:rPr>
        <w:t>gCube</w:t>
      </w:r>
      <w:proofErr w:type="spellEnd"/>
      <w:r w:rsidRPr="00D92257">
        <w:rPr>
          <w:rFonts w:asciiTheme="minorHAnsi" w:hAnsiTheme="minorHAnsi"/>
        </w:rPr>
        <w:t xml:space="preserve"> Administrator’s Guide: </w:t>
      </w:r>
      <w:r w:rsidRPr="00D92257">
        <w:rPr>
          <w:rStyle w:val="Collegamentoipertestuale"/>
          <w:rFonts w:asciiTheme="minorHAnsi" w:hAnsiTheme="minorHAnsi"/>
        </w:rPr>
        <w:t>https://wiki.gcube-system.org/gcube/Administrator%27s_Guide</w:t>
      </w:r>
    </w:p>
    <w:p w14:paraId="2D02CD94" w14:textId="77777777" w:rsidR="00B32D35" w:rsidRPr="00D92257" w:rsidRDefault="00B32D35" w:rsidP="00637FD7">
      <w:pPr>
        <w:pStyle w:val="Titolo2"/>
        <w:rPr>
          <w:rFonts w:asciiTheme="minorHAnsi" w:hAnsiTheme="minorHAnsi"/>
        </w:rPr>
      </w:pPr>
      <w:bookmarkStart w:id="67" w:name="_Toc442699942"/>
      <w:r w:rsidRPr="00D92257">
        <w:rPr>
          <w:rFonts w:asciiTheme="minorHAnsi" w:hAnsiTheme="minorHAnsi"/>
        </w:rPr>
        <w:t>License</w:t>
      </w:r>
      <w:bookmarkEnd w:id="67"/>
    </w:p>
    <w:p w14:paraId="5F95815A" w14:textId="77777777" w:rsidR="00B32D35" w:rsidRPr="00D92257" w:rsidRDefault="00B32D35" w:rsidP="00DF5C67">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FHNManagerPortlet</w:t>
      </w:r>
      <w:proofErr w:type="spellEnd"/>
      <w:r w:rsidRPr="00D92257">
        <w:rPr>
          <w:rFonts w:asciiTheme="minorHAnsi" w:hAnsiTheme="minorHAnsi"/>
        </w:rPr>
        <w:t xml:space="preserve">, the </w:t>
      </w:r>
      <w:proofErr w:type="spellStart"/>
      <w:r w:rsidRPr="00D92257">
        <w:rPr>
          <w:rFonts w:asciiTheme="minorHAnsi" w:hAnsiTheme="minorHAnsi"/>
        </w:rPr>
        <w:t>FHNManager</w:t>
      </w:r>
      <w:proofErr w:type="spellEnd"/>
      <w:r w:rsidRPr="00D92257">
        <w:rPr>
          <w:rFonts w:asciiTheme="minorHAnsi" w:hAnsiTheme="minorHAnsi"/>
        </w:rPr>
        <w:t xml:space="preserve"> and the connectors developed within the scope of this task are released under the terms of the European Union Public Licence</w:t>
      </w:r>
      <w:r w:rsidRPr="00D92257">
        <w:rPr>
          <w:rStyle w:val="Rimandonotaapidipagina"/>
          <w:rFonts w:asciiTheme="minorHAnsi" w:hAnsiTheme="minorHAnsi"/>
        </w:rPr>
        <w:footnoteReference w:id="17"/>
      </w:r>
      <w:r w:rsidRPr="00D92257">
        <w:rPr>
          <w:rFonts w:asciiTheme="minorHAnsi" w:hAnsiTheme="minorHAnsi"/>
        </w:rPr>
        <w:t xml:space="preserve"> (EUPL version 1.1), like the rest of the </w:t>
      </w:r>
      <w:proofErr w:type="spellStart"/>
      <w:r w:rsidRPr="00D92257">
        <w:rPr>
          <w:rFonts w:asciiTheme="minorHAnsi" w:hAnsiTheme="minorHAnsi"/>
        </w:rPr>
        <w:t>gCube</w:t>
      </w:r>
      <w:proofErr w:type="spellEnd"/>
      <w:r w:rsidRPr="00D92257">
        <w:rPr>
          <w:rFonts w:asciiTheme="minorHAnsi" w:hAnsiTheme="minorHAnsi"/>
        </w:rPr>
        <w:t xml:space="preserve"> software.</w:t>
      </w:r>
    </w:p>
    <w:p w14:paraId="05904AB1" w14:textId="77777777" w:rsidR="00B32D35" w:rsidRPr="00D92257" w:rsidRDefault="00B32D35" w:rsidP="00C81D24">
      <w:pPr>
        <w:pStyle w:val="Titolo1"/>
        <w:rPr>
          <w:rFonts w:asciiTheme="minorHAnsi" w:hAnsiTheme="minorHAnsi"/>
        </w:rPr>
      </w:pPr>
      <w:bookmarkStart w:id="68" w:name="_Toc442699943"/>
      <w:r w:rsidRPr="00D92257">
        <w:rPr>
          <w:rFonts w:asciiTheme="minorHAnsi" w:hAnsiTheme="minorHAnsi"/>
        </w:rPr>
        <w:lastRenderedPageBreak/>
        <w:t>Future enhancements</w:t>
      </w:r>
      <w:bookmarkEnd w:id="68"/>
    </w:p>
    <w:p w14:paraId="0B8E187C" w14:textId="4B281208" w:rsidR="00B32D35" w:rsidRPr="00D92257" w:rsidRDefault="00B32D35" w:rsidP="00C81D24">
      <w:pPr>
        <w:rPr>
          <w:rFonts w:asciiTheme="minorHAnsi" w:hAnsiTheme="minorHAnsi"/>
          <w:sz w:val="24"/>
          <w:szCs w:val="24"/>
          <w:lang w:eastAsia="it-IT"/>
        </w:rPr>
      </w:pPr>
      <w:r w:rsidRPr="00D92257">
        <w:rPr>
          <w:rFonts w:asciiTheme="minorHAnsi" w:hAnsiTheme="minorHAnsi"/>
          <w:lang w:eastAsia="it-IT"/>
        </w:rPr>
        <w:t xml:space="preserve">At the current stage of the integration of </w:t>
      </w:r>
      <w:ins w:id="69" w:author="dscardaci" w:date="2016-02-16T17:41:00Z">
        <w:r w:rsidR="00346DCA">
          <w:rPr>
            <w:rFonts w:asciiTheme="minorHAnsi" w:hAnsiTheme="minorHAnsi"/>
            <w:lang w:eastAsia="it-IT"/>
          </w:rPr>
          <w:t xml:space="preserve">the </w:t>
        </w:r>
      </w:ins>
      <w:r w:rsidRPr="00D92257">
        <w:rPr>
          <w:rFonts w:asciiTheme="minorHAnsi" w:hAnsiTheme="minorHAnsi"/>
          <w:lang w:eastAsia="it-IT"/>
        </w:rPr>
        <w:t>EGI Fed</w:t>
      </w:r>
      <w:ins w:id="70" w:author="dscardaci" w:date="2016-02-16T17:41:00Z">
        <w:r w:rsidR="00346DCA">
          <w:rPr>
            <w:rFonts w:asciiTheme="minorHAnsi" w:hAnsiTheme="minorHAnsi"/>
            <w:lang w:eastAsia="it-IT"/>
          </w:rPr>
          <w:t xml:space="preserve">erated </w:t>
        </w:r>
      </w:ins>
      <w:r w:rsidRPr="00D92257">
        <w:rPr>
          <w:rFonts w:asciiTheme="minorHAnsi" w:hAnsiTheme="minorHAnsi"/>
          <w:lang w:eastAsia="it-IT"/>
        </w:rPr>
        <w:t xml:space="preserve">Cloud into D4Science, </w:t>
      </w:r>
      <w:proofErr w:type="gramStart"/>
      <w:r w:rsidRPr="00D92257">
        <w:rPr>
          <w:rFonts w:asciiTheme="minorHAnsi" w:hAnsiTheme="minorHAnsi"/>
          <w:lang w:eastAsia="it-IT"/>
        </w:rPr>
        <w:t>load peaks can be easily managed by administrators</w:t>
      </w:r>
      <w:proofErr w:type="gramEnd"/>
      <w:r w:rsidRPr="00D92257">
        <w:rPr>
          <w:rFonts w:asciiTheme="minorHAnsi" w:hAnsiTheme="minorHAnsi"/>
          <w:lang w:eastAsia="it-IT"/>
        </w:rPr>
        <w:t xml:space="preserve"> by offloading computation to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Resources are monitored and their usage is accounted in the very same way as D4Science-hosted ones. However, a number of enhancements is already foreseen and could be eventually put in place within the lifetime of the EGI-Engage </w:t>
      </w:r>
      <w:proofErr w:type="gramStart"/>
      <w:r w:rsidRPr="00D92257">
        <w:rPr>
          <w:rFonts w:asciiTheme="minorHAnsi" w:hAnsiTheme="minorHAnsi"/>
          <w:lang w:eastAsia="it-IT"/>
        </w:rPr>
        <w:t>project, also</w:t>
      </w:r>
      <w:proofErr w:type="gramEnd"/>
      <w:r w:rsidRPr="00D92257">
        <w:rPr>
          <w:rFonts w:asciiTheme="minorHAnsi" w:hAnsiTheme="minorHAnsi"/>
          <w:lang w:eastAsia="it-IT"/>
        </w:rPr>
        <w:t xml:space="preserve"> in collaboration with the </w:t>
      </w:r>
      <w:proofErr w:type="spellStart"/>
      <w:r w:rsidRPr="00D92257">
        <w:rPr>
          <w:rFonts w:asciiTheme="minorHAnsi" w:hAnsiTheme="minorHAnsi"/>
          <w:lang w:eastAsia="it-IT"/>
        </w:rPr>
        <w:t>BlueBRIDGE</w:t>
      </w:r>
      <w:proofErr w:type="spellEnd"/>
      <w:r w:rsidRPr="00D92257">
        <w:rPr>
          <w:rFonts w:asciiTheme="minorHAnsi" w:hAnsiTheme="minorHAnsi"/>
          <w:lang w:eastAsia="it-IT"/>
        </w:rPr>
        <w:t xml:space="preserve"> </w:t>
      </w:r>
      <w:commentRangeStart w:id="71"/>
      <w:r w:rsidRPr="00D92257">
        <w:rPr>
          <w:rFonts w:asciiTheme="minorHAnsi" w:hAnsiTheme="minorHAnsi"/>
          <w:lang w:eastAsia="it-IT"/>
        </w:rPr>
        <w:t>project</w:t>
      </w:r>
      <w:commentRangeEnd w:id="71"/>
      <w:r w:rsidR="00346DCA">
        <w:rPr>
          <w:rStyle w:val="Rimandocommento"/>
        </w:rPr>
        <w:commentReference w:id="71"/>
      </w:r>
      <w:r w:rsidRPr="00D92257">
        <w:rPr>
          <w:rFonts w:asciiTheme="minorHAnsi" w:hAnsiTheme="minorHAnsi"/>
          <w:lang w:eastAsia="it-IT"/>
        </w:rPr>
        <w:t>:</w:t>
      </w:r>
    </w:p>
    <w:p w14:paraId="654DF8A7" w14:textId="77777777"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depending</w:t>
      </w:r>
      <w:proofErr w:type="gramEnd"/>
      <w:r w:rsidRPr="00D92257">
        <w:rPr>
          <w:rFonts w:asciiTheme="minorHAnsi" w:hAnsiTheme="minorHAnsi"/>
          <w:lang w:eastAsia="it-IT"/>
        </w:rPr>
        <w:t xml:space="preserve"> on the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release plan, and with particular reference to the accounting subsystem, i</w:t>
      </w:r>
      <w:bookmarkStart w:id="72" w:name="_GoBack"/>
      <w:bookmarkEnd w:id="72"/>
      <w:r w:rsidRPr="00D92257">
        <w:rPr>
          <w:rFonts w:asciiTheme="minorHAnsi" w:hAnsiTheme="minorHAnsi"/>
          <w:lang w:eastAsia="it-IT"/>
        </w:rPr>
        <w:t xml:space="preserve">mplementing the retrieval of usage data from a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accounting service would relieve D4Science from producing duplicate and potentially incoherent accounting data.</w:t>
      </w:r>
    </w:p>
    <w:p w14:paraId="7B4913ED" w14:textId="77777777"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automate</w:t>
      </w:r>
      <w:proofErr w:type="gramEnd"/>
      <w:r w:rsidRPr="00D92257">
        <w:rPr>
          <w:rFonts w:asciiTheme="minorHAnsi" w:hAnsiTheme="minorHAnsi"/>
          <w:lang w:eastAsia="it-IT"/>
        </w:rPr>
        <w:t xml:space="preserve"> the creation of Virtual Appliances upon release of relevant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components and registration to EGI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via the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REST API. This would speed up the timely availability of updated appliances on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and would pave the way for the creation of multiple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VAs thus enabling the realization of further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scenarios on </w:t>
      </w:r>
      <w:proofErr w:type="spellStart"/>
      <w:r w:rsidRPr="00D92257">
        <w:rPr>
          <w:rFonts w:asciiTheme="minorHAnsi" w:hAnsiTheme="minorHAnsi"/>
          <w:lang w:eastAsia="it-IT"/>
        </w:rPr>
        <w:t>FedCloud</w:t>
      </w:r>
      <w:proofErr w:type="spellEnd"/>
      <w:r w:rsidRPr="00D92257">
        <w:rPr>
          <w:rFonts w:asciiTheme="minorHAnsi" w:hAnsiTheme="minorHAnsi"/>
          <w:lang w:eastAsia="it-IT"/>
        </w:rPr>
        <w:t>.</w:t>
      </w:r>
    </w:p>
    <w:p w14:paraId="3D8E7591" w14:textId="77777777"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further</w:t>
      </w:r>
      <w:proofErr w:type="gramEnd"/>
      <w:r w:rsidRPr="00D92257">
        <w:rPr>
          <w:rFonts w:asciiTheme="minorHAnsi" w:hAnsiTheme="minorHAnsi"/>
          <w:lang w:eastAsia="it-IT"/>
        </w:rPr>
        <w:t xml:space="preserve"> explore the opportunity of adopting </w:t>
      </w:r>
      <w:proofErr w:type="spellStart"/>
      <w:r w:rsidRPr="00D92257">
        <w:rPr>
          <w:rFonts w:asciiTheme="minorHAnsi" w:hAnsiTheme="minorHAnsi"/>
          <w:lang w:eastAsia="it-IT"/>
        </w:rPr>
        <w:t>Occopus</w:t>
      </w:r>
      <w:proofErr w:type="spellEnd"/>
      <w:r w:rsidRPr="00D92257">
        <w:rPr>
          <w:rStyle w:val="Rimandonotaapidipagina"/>
          <w:rFonts w:asciiTheme="minorHAnsi" w:hAnsiTheme="minorHAnsi"/>
          <w:lang w:eastAsia="it-IT"/>
        </w:rPr>
        <w:footnoteReference w:id="18"/>
      </w:r>
      <w:r w:rsidRPr="00D92257">
        <w:rPr>
          <w:rFonts w:asciiTheme="minorHAnsi" w:hAnsiTheme="minorHAnsi"/>
          <w:lang w:eastAsia="it-IT"/>
        </w:rPr>
        <w:t xml:space="preserve"> to support elasticity in terms  of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D92257">
        <w:rPr>
          <w:rFonts w:asciiTheme="minorHAnsi" w:hAnsiTheme="minorHAnsi"/>
          <w:lang w:eastAsia="it-IT"/>
        </w:rPr>
        <w:t>QoS</w:t>
      </w:r>
      <w:proofErr w:type="spellEnd"/>
      <w:r w:rsidRPr="00D92257">
        <w:rPr>
          <w:rFonts w:asciiTheme="minorHAnsi" w:hAnsiTheme="minorHAnsi"/>
          <w:lang w:eastAsia="it-IT"/>
        </w:rPr>
        <w:t xml:space="preserve"> indexes, etc.</w:t>
      </w:r>
    </w:p>
    <w:p w14:paraId="1D4108EE" w14:textId="77777777" w:rsidR="00B32D35" w:rsidRPr="00D92257" w:rsidRDefault="00B32D35" w:rsidP="00C81D24">
      <w:pPr>
        <w:numPr>
          <w:ilvl w:val="0"/>
          <w:numId w:val="37"/>
        </w:numPr>
        <w:rPr>
          <w:rFonts w:asciiTheme="minorHAnsi" w:hAnsiTheme="minorHAnsi"/>
          <w:sz w:val="24"/>
          <w:szCs w:val="24"/>
          <w:lang w:eastAsia="it-IT"/>
        </w:rPr>
      </w:pPr>
      <w:r w:rsidRPr="00D92257">
        <w:rPr>
          <w:rFonts w:asciiTheme="minorHAnsi" w:hAnsiTheme="minorHAnsi"/>
          <w:lang w:eastAsia="it-IT"/>
        </w:rPr>
        <w:t xml:space="preserve">support for multiple external computing infrastructures (e.g. Amazon EC2, Microsoft Azure) besides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as well as managing D4Science internal resources through D4Science itself. In</w:t>
      </w:r>
      <w:r w:rsidR="00D92257">
        <w:rPr>
          <w:rFonts w:asciiTheme="minorHAnsi" w:hAnsiTheme="minorHAnsi"/>
          <w:lang w:eastAsia="it-IT"/>
        </w:rPr>
        <w:t xml:space="preserve"> </w:t>
      </w:r>
      <w:r w:rsidRPr="00D92257">
        <w:rPr>
          <w:rFonts w:asciiTheme="minorHAnsi" w:hAnsiTheme="minorHAnsi"/>
          <w:lang w:eastAsia="it-IT"/>
        </w:rPr>
        <w:t>fact, although D4Science fully relies on cloud resources, the management of them is done with external IaaS tools, making D4Science actually unaware of the underlying cloud.</w:t>
      </w:r>
    </w:p>
    <w:p w14:paraId="6300505A" w14:textId="77777777" w:rsidR="00B32D35" w:rsidRPr="00D92257" w:rsidRDefault="00B32D35" w:rsidP="00C81D24">
      <w:pPr>
        <w:rPr>
          <w:rFonts w:asciiTheme="minorHAnsi" w:hAnsiTheme="minorHAnsi"/>
        </w:rPr>
      </w:pPr>
    </w:p>
    <w:p w14:paraId="1E1767E3" w14:textId="77777777" w:rsidR="00B32D35" w:rsidRPr="00D92257" w:rsidRDefault="00B32D35" w:rsidP="00D95F48">
      <w:pPr>
        <w:rPr>
          <w:rFonts w:asciiTheme="minorHAnsi" w:hAnsiTheme="minorHAnsi"/>
        </w:rPr>
      </w:pPr>
    </w:p>
    <w:p w14:paraId="02F9251E" w14:textId="77777777" w:rsidR="00B32D35" w:rsidRPr="00D92257" w:rsidRDefault="00B32D35" w:rsidP="005D14DF">
      <w:pPr>
        <w:rPr>
          <w:rFonts w:asciiTheme="minorHAnsi" w:hAnsiTheme="minorHAnsi"/>
        </w:rPr>
      </w:pPr>
    </w:p>
    <w:p w14:paraId="2B11A579" w14:textId="77777777" w:rsidR="00B32D35" w:rsidRPr="00D92257" w:rsidRDefault="00B32D35" w:rsidP="002A7241">
      <w:pPr>
        <w:pStyle w:val="Appendix"/>
        <w:rPr>
          <w:rFonts w:asciiTheme="minorHAnsi" w:hAnsiTheme="minorHAnsi"/>
        </w:rPr>
      </w:pPr>
      <w:bookmarkStart w:id="73" w:name="_Toc442699944"/>
      <w:r w:rsidRPr="00D92257">
        <w:rPr>
          <w:rFonts w:asciiTheme="minorHAnsi" w:hAnsiTheme="minorHAnsi"/>
        </w:rPr>
        <w:lastRenderedPageBreak/>
        <w:t>Domain model</w:t>
      </w:r>
      <w:bookmarkEnd w:id="73"/>
    </w:p>
    <w:p w14:paraId="5F05E7ED" w14:textId="77777777" w:rsidR="00B32D35" w:rsidRPr="00D92257" w:rsidRDefault="00B32D35" w:rsidP="00637FD7">
      <w:pPr>
        <w:rPr>
          <w:rFonts w:asciiTheme="minorHAnsi" w:hAnsiTheme="minorHAnsi"/>
        </w:rPr>
      </w:pPr>
      <w:r w:rsidRPr="00D92257">
        <w:rPr>
          <w:rFonts w:asciiTheme="minorHAnsi" w:hAnsiTheme="minorHAnsi"/>
        </w:rPr>
        <w:t>This appendix reports an UML class diagram representing the domain model with the core entities modelled in the integration facility. For each entity in the diagram, a brief description of each one of them is provided.</w:t>
      </w:r>
    </w:p>
    <w:p w14:paraId="009F5F32" w14:textId="77777777" w:rsidR="00B32D35" w:rsidRPr="00D92257" w:rsidRDefault="00CB3741" w:rsidP="00637FD7">
      <w:pPr>
        <w:jc w:val="center"/>
        <w:rPr>
          <w:rFonts w:asciiTheme="minorHAnsi" w:hAnsiTheme="minorHAnsi" w:cs="Arial"/>
          <w:color w:val="000000"/>
        </w:rPr>
      </w:pPr>
      <w:r w:rsidRPr="00D92257">
        <w:rPr>
          <w:rFonts w:asciiTheme="minorHAnsi" w:hAnsiTheme="minorHAnsi" w:cs="Arial"/>
          <w:noProof/>
          <w:color w:val="000000"/>
          <w:lang w:eastAsia="en-GB"/>
        </w:rPr>
        <w:drawing>
          <wp:inline distT="0" distB="0" distL="0" distR="0" wp14:anchorId="0FA2538C" wp14:editId="616BE06C">
            <wp:extent cx="5727700" cy="2349500"/>
            <wp:effectExtent l="0" t="0" r="12700" b="12700"/>
            <wp:docPr id="4" name="Picture 4" descr="https://lh6.googleusercontent.com/Z5da-WvZPG_jjpwztwEITLhS3LeR597Oqj4MrZ0zr6jrxi_9z_hv5_Qhoo-sg1GTSm12GvB2l_14c2SSplHQYOYve5UUFcfVFEh-oZAn2v3OcloaffoXqVqo-TS3JNmlaUmMLg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5da-WvZPG_jjpwztwEITLhS3LeR597Oqj4MrZ0zr6jrxi_9z_hv5_Qhoo-sg1GTSm12GvB2l_14c2SSplHQYOYve5UUFcfVFEh-oZAn2v3OcloaffoXqVqo-TS3JNmlaUmMLggZ"/>
                    <pic:cNvPicPr>
                      <a:picLocks noChangeAspect="1" noChangeArrowheads="1"/>
                    </pic:cNvPicPr>
                  </pic:nvPicPr>
                  <pic:blipFill>
                    <a:blip r:embed="rId20">
                      <a:extLst>
                        <a:ext uri="{28A0092B-C50C-407E-A947-70E740481C1C}">
                          <a14:useLocalDpi xmlns:a14="http://schemas.microsoft.com/office/drawing/2010/main" val="0"/>
                        </a:ext>
                      </a:extLst>
                    </a:blip>
                    <a:srcRect l="11848" t="6694" r="15137" b="21855"/>
                    <a:stretch>
                      <a:fillRect/>
                    </a:stretch>
                  </pic:blipFill>
                  <pic:spPr bwMode="auto">
                    <a:xfrm>
                      <a:off x="0" y="0"/>
                      <a:ext cx="5727700" cy="2349500"/>
                    </a:xfrm>
                    <a:prstGeom prst="rect">
                      <a:avLst/>
                    </a:prstGeom>
                    <a:noFill/>
                    <a:ln>
                      <a:noFill/>
                    </a:ln>
                  </pic:spPr>
                </pic:pic>
              </a:graphicData>
            </a:graphic>
          </wp:inline>
        </w:drawing>
      </w:r>
    </w:p>
    <w:p w14:paraId="7D13AA72" w14:textId="77777777" w:rsidR="00B32D35" w:rsidRPr="00D92257" w:rsidRDefault="00B32D35" w:rsidP="00637FD7">
      <w:pPr>
        <w:rPr>
          <w:rFonts w:asciiTheme="minorHAnsi" w:hAnsiTheme="minorHAnsi"/>
        </w:rPr>
      </w:pPr>
      <w:proofErr w:type="spellStart"/>
      <w:r w:rsidRPr="00D92257">
        <w:rPr>
          <w:rFonts w:asciiTheme="minorHAnsi" w:hAnsiTheme="minorHAnsi"/>
          <w:b/>
        </w:rPr>
        <w:t>VMProvider</w:t>
      </w:r>
      <w:proofErr w:type="spellEnd"/>
      <w:r w:rsidRPr="00D92257">
        <w:rPr>
          <w:rFonts w:asciiTheme="minorHAnsi" w:hAnsiTheme="minorHAnsi"/>
        </w:rPr>
        <w:t xml:space="preserve"> - represents </w:t>
      </w:r>
      <w:r w:rsidR="00D92257" w:rsidRPr="00D92257">
        <w:rPr>
          <w:rFonts w:asciiTheme="minorHAnsi" w:hAnsiTheme="minorHAnsi"/>
        </w:rPr>
        <w:t>an external infrastructure that provides</w:t>
      </w:r>
      <w:r w:rsidRPr="00D92257">
        <w:rPr>
          <w:rFonts w:asciiTheme="minorHAnsi" w:hAnsiTheme="minorHAnsi"/>
        </w:rPr>
        <w:t xml:space="preserve"> a programmatic interface to manage virtual machines. This entity holds all the information to access the cloud provider (e.g. endpoints, credentials).</w:t>
      </w:r>
    </w:p>
    <w:p w14:paraId="767EDAD6" w14:textId="77777777" w:rsidR="00B32D35" w:rsidRPr="00D92257" w:rsidRDefault="00B32D35" w:rsidP="00637FD7">
      <w:pPr>
        <w:rPr>
          <w:rFonts w:asciiTheme="minorHAnsi" w:hAnsiTheme="minorHAnsi"/>
        </w:rPr>
      </w:pPr>
      <w:proofErr w:type="spellStart"/>
      <w:r w:rsidRPr="00D92257">
        <w:rPr>
          <w:rFonts w:asciiTheme="minorHAnsi" w:hAnsiTheme="minorHAnsi"/>
          <w:b/>
        </w:rPr>
        <w:t>VMTemplate</w:t>
      </w:r>
      <w:proofErr w:type="spellEnd"/>
      <w:r w:rsidRPr="00D92257">
        <w:rPr>
          <w:rFonts w:asciiTheme="minorHAnsi" w:hAnsiTheme="minorHAnsi"/>
        </w:rPr>
        <w:t xml:space="preserve"> - represents a set of hardware characteristics that the user specifies when a new node is created: number of </w:t>
      </w:r>
      <w:proofErr w:type="spellStart"/>
      <w:r w:rsidRPr="00D92257">
        <w:rPr>
          <w:rFonts w:asciiTheme="minorHAnsi" w:hAnsiTheme="minorHAnsi"/>
        </w:rPr>
        <w:t>cpu</w:t>
      </w:r>
      <w:proofErr w:type="spellEnd"/>
      <w:r w:rsidRPr="00D92257">
        <w:rPr>
          <w:rFonts w:asciiTheme="minorHAnsi" w:hAnsiTheme="minorHAnsi"/>
        </w:rPr>
        <w:t>/cores, amount of memory, available bandwidth.</w:t>
      </w:r>
    </w:p>
    <w:p w14:paraId="7B9E400B" w14:textId="77777777" w:rsidR="00B32D35" w:rsidRPr="00D92257" w:rsidRDefault="00B32D35" w:rsidP="00637FD7">
      <w:pPr>
        <w:rPr>
          <w:rFonts w:asciiTheme="minorHAnsi" w:hAnsiTheme="minorHAnsi"/>
        </w:rPr>
      </w:pPr>
      <w:r w:rsidRPr="00D92257">
        <w:rPr>
          <w:rFonts w:asciiTheme="minorHAnsi" w:hAnsiTheme="minorHAnsi"/>
          <w:b/>
        </w:rPr>
        <w:t>Node</w:t>
      </w:r>
      <w:r w:rsidRPr="00D92257">
        <w:rPr>
          <w:rFonts w:asciiTheme="minorHAnsi" w:hAnsiTheme="minorHAnsi"/>
        </w:rPr>
        <w:t xml:space="preserve"> - represents a </w:t>
      </w:r>
      <w:proofErr w:type="spellStart"/>
      <w:r w:rsidRPr="00D92257">
        <w:rPr>
          <w:rFonts w:asciiTheme="minorHAnsi" w:hAnsiTheme="minorHAnsi"/>
        </w:rPr>
        <w:t>gCube</w:t>
      </w:r>
      <w:proofErr w:type="spellEnd"/>
      <w:r w:rsidRPr="00D92257">
        <w:rPr>
          <w:rFonts w:asciiTheme="minorHAnsi" w:hAnsiTheme="minorHAnsi"/>
        </w:rPr>
        <w:t xml:space="preserve"> node created on a cloud provider and running a </w:t>
      </w:r>
      <w:proofErr w:type="spellStart"/>
      <w:r w:rsidRPr="00D92257">
        <w:rPr>
          <w:rFonts w:asciiTheme="minorHAnsi" w:hAnsiTheme="minorHAnsi"/>
        </w:rPr>
        <w:t>gCube</w:t>
      </w:r>
      <w:proofErr w:type="spellEnd"/>
      <w:r w:rsidRPr="00D92257">
        <w:rPr>
          <w:rFonts w:asciiTheme="minorHAnsi" w:hAnsiTheme="minorHAnsi"/>
        </w:rPr>
        <w:t xml:space="preserve"> software. The </w:t>
      </w:r>
      <w:r w:rsidR="00D92257" w:rsidRPr="00D92257">
        <w:rPr>
          <w:rFonts w:asciiTheme="minorHAnsi" w:hAnsiTheme="minorHAnsi"/>
        </w:rPr>
        <w:t>service maintains</w:t>
      </w:r>
      <w:r w:rsidRPr="00D92257">
        <w:rPr>
          <w:rFonts w:asciiTheme="minorHAnsi" w:hAnsiTheme="minorHAnsi"/>
        </w:rPr>
        <w:t xml:space="preserve"> the list of all the nodes created on the managed cloud providers with information on the status, usage and workload of the node.</w:t>
      </w:r>
    </w:p>
    <w:p w14:paraId="010BF364" w14:textId="77777777" w:rsidR="00B32D35" w:rsidRPr="00D92257" w:rsidRDefault="00B32D35" w:rsidP="00637FD7">
      <w:pPr>
        <w:rPr>
          <w:rFonts w:asciiTheme="minorHAnsi" w:hAnsiTheme="minorHAnsi"/>
        </w:rPr>
      </w:pPr>
      <w:proofErr w:type="spellStart"/>
      <w:r w:rsidRPr="00D92257">
        <w:rPr>
          <w:rFonts w:asciiTheme="minorHAnsi" w:hAnsiTheme="minorHAnsi"/>
          <w:b/>
        </w:rPr>
        <w:t>SerivceProfile</w:t>
      </w:r>
      <w:proofErr w:type="spellEnd"/>
      <w:r w:rsidRPr="00D92257">
        <w:rPr>
          <w:rFonts w:asciiTheme="minorHAnsi" w:hAnsiTheme="minorHAnsi"/>
        </w:rPr>
        <w:t xml:space="preserve"> - represents the information to identify a </w:t>
      </w:r>
      <w:proofErr w:type="spellStart"/>
      <w:r w:rsidRPr="00D92257">
        <w:rPr>
          <w:rFonts w:asciiTheme="minorHAnsi" w:hAnsiTheme="minorHAnsi"/>
        </w:rPr>
        <w:t>gCube</w:t>
      </w:r>
      <w:proofErr w:type="spellEnd"/>
      <w:r w:rsidRPr="00D92257">
        <w:rPr>
          <w:rFonts w:asciiTheme="minorHAnsi" w:hAnsiTheme="minorHAnsi"/>
        </w:rPr>
        <w:t xml:space="preserve"> software or service registered in the infrastructure. This entity is used to describe what is running on a </w:t>
      </w:r>
      <w:proofErr w:type="spellStart"/>
      <w:r w:rsidRPr="00D92257">
        <w:rPr>
          <w:rFonts w:asciiTheme="minorHAnsi" w:hAnsiTheme="minorHAnsi"/>
        </w:rPr>
        <w:t>gCube</w:t>
      </w:r>
      <w:proofErr w:type="spellEnd"/>
      <w:r w:rsidRPr="00D92257">
        <w:rPr>
          <w:rFonts w:asciiTheme="minorHAnsi" w:hAnsiTheme="minorHAnsi"/>
        </w:rPr>
        <w:t xml:space="preserve"> cloud node.</w:t>
      </w:r>
    </w:p>
    <w:p w14:paraId="4284ED83" w14:textId="77777777" w:rsidR="00B32D35" w:rsidRPr="00D92257" w:rsidRDefault="00B32D35" w:rsidP="00637FD7">
      <w:pPr>
        <w:rPr>
          <w:rFonts w:asciiTheme="minorHAnsi" w:hAnsiTheme="minorHAnsi"/>
        </w:rPr>
      </w:pPr>
      <w:proofErr w:type="spellStart"/>
      <w:r w:rsidRPr="00D92257">
        <w:rPr>
          <w:rFonts w:asciiTheme="minorHAnsi" w:hAnsiTheme="minorHAnsi"/>
          <w:b/>
        </w:rPr>
        <w:t>NodeTemplate</w:t>
      </w:r>
      <w:proofErr w:type="spellEnd"/>
      <w:r w:rsidRPr="00D92257">
        <w:rPr>
          <w:rFonts w:asciiTheme="minorHAnsi" w:hAnsiTheme="minorHAnsi"/>
        </w:rPr>
        <w:t xml:space="preserve"> - holds the information to create a new </w:t>
      </w:r>
      <w:proofErr w:type="spellStart"/>
      <w:r w:rsidRPr="00D92257">
        <w:rPr>
          <w:rFonts w:asciiTheme="minorHAnsi" w:hAnsiTheme="minorHAnsi"/>
        </w:rPr>
        <w:t>gCube</w:t>
      </w:r>
      <w:proofErr w:type="spellEnd"/>
      <w:r w:rsidRPr="00D92257">
        <w:rPr>
          <w:rFonts w:asciiTheme="minorHAnsi" w:hAnsiTheme="minorHAnsi"/>
        </w:rPr>
        <w:t xml:space="preserve"> node on a given cloud provider. For instance, references to the Virtual Appliances on </w:t>
      </w:r>
      <w:proofErr w:type="spellStart"/>
      <w:r w:rsidRPr="00D92257">
        <w:rPr>
          <w:rFonts w:asciiTheme="minorHAnsi" w:hAnsiTheme="minorHAnsi"/>
        </w:rPr>
        <w:t>FedCloud</w:t>
      </w:r>
      <w:proofErr w:type="spellEnd"/>
      <w:r w:rsidRPr="00D92257">
        <w:rPr>
          <w:rFonts w:asciiTheme="minorHAnsi" w:hAnsiTheme="minorHAnsi"/>
        </w:rPr>
        <w:t xml:space="preserve"> </w:t>
      </w:r>
      <w:proofErr w:type="spellStart"/>
      <w:r w:rsidRPr="00D92257">
        <w:rPr>
          <w:rFonts w:asciiTheme="minorHAnsi" w:hAnsiTheme="minorHAnsi"/>
        </w:rPr>
        <w:t>AppDB</w:t>
      </w:r>
      <w:proofErr w:type="spellEnd"/>
      <w:r w:rsidRPr="00D92257">
        <w:rPr>
          <w:rFonts w:asciiTheme="minorHAnsi" w:hAnsiTheme="minorHAnsi"/>
        </w:rPr>
        <w:t xml:space="preserve"> are kept in this entity.</w:t>
      </w:r>
    </w:p>
    <w:p w14:paraId="00989E8D" w14:textId="77777777" w:rsidR="00B32D35" w:rsidRPr="00D92257" w:rsidRDefault="00B32D35" w:rsidP="00637FD7">
      <w:pPr>
        <w:pStyle w:val="Appendix"/>
        <w:rPr>
          <w:rFonts w:asciiTheme="minorHAnsi" w:hAnsiTheme="minorHAnsi"/>
        </w:rPr>
      </w:pPr>
      <w:bookmarkStart w:id="74" w:name="_Toc442699945"/>
      <w:r w:rsidRPr="00D92257">
        <w:rPr>
          <w:rFonts w:asciiTheme="minorHAnsi" w:hAnsiTheme="minorHAnsi"/>
        </w:rPr>
        <w:lastRenderedPageBreak/>
        <w:t>REST API</w:t>
      </w:r>
      <w:bookmarkEnd w:id="74"/>
    </w:p>
    <w:p w14:paraId="7A072BA2" w14:textId="77777777" w:rsidR="00B32D35" w:rsidRPr="00D92257" w:rsidRDefault="00B32D35" w:rsidP="00637FD7">
      <w:pPr>
        <w:rPr>
          <w:rFonts w:asciiTheme="minorHAnsi" w:hAnsiTheme="minorHAnsi"/>
        </w:rPr>
      </w:pPr>
      <w:r w:rsidRPr="00D92257">
        <w:rPr>
          <w:rFonts w:asciiTheme="minorHAnsi" w:hAnsiTheme="minorHAnsi"/>
        </w:rPr>
        <w:t xml:space="preserve">This appendix briefly document the REST API exposed by the </w:t>
      </w:r>
      <w:proofErr w:type="spellStart"/>
      <w:r w:rsidRPr="00D92257">
        <w:rPr>
          <w:rFonts w:asciiTheme="minorHAnsi" w:hAnsiTheme="minorHAnsi"/>
        </w:rPr>
        <w:t>FHNManager</w:t>
      </w:r>
      <w:proofErr w:type="spellEnd"/>
      <w:r w:rsidRPr="00D92257">
        <w:rPr>
          <w:rFonts w:asciiTheme="minorHAnsi" w:hAnsiTheme="minorHAnsi"/>
        </w:rPr>
        <w:t xml:space="preserve"> service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0E88CC4D" w14:textId="77777777" w:rsidTr="00101065">
        <w:tc>
          <w:tcPr>
            <w:tcW w:w="1008" w:type="dxa"/>
          </w:tcPr>
          <w:p w14:paraId="0021F0B3" w14:textId="77777777" w:rsidR="00B32D35" w:rsidRPr="00D92257" w:rsidRDefault="00B32D35" w:rsidP="00637FD7">
            <w:pPr>
              <w:rPr>
                <w:rFonts w:asciiTheme="minorHAnsi" w:hAnsiTheme="minorHAnsi"/>
              </w:rPr>
            </w:pPr>
            <w:r w:rsidRPr="00D92257">
              <w:rPr>
                <w:rFonts w:asciiTheme="minorHAnsi" w:hAnsiTheme="minorHAnsi"/>
              </w:rPr>
              <w:t>URL</w:t>
            </w:r>
          </w:p>
        </w:tc>
        <w:tc>
          <w:tcPr>
            <w:tcW w:w="8234" w:type="dxa"/>
          </w:tcPr>
          <w:p w14:paraId="311BB202" w14:textId="77777777" w:rsidR="00B32D35" w:rsidRPr="00D92257" w:rsidRDefault="00B32D35" w:rsidP="00637FD7">
            <w:pPr>
              <w:rPr>
                <w:rFonts w:asciiTheme="minorHAnsi" w:hAnsiTheme="minorHAnsi"/>
              </w:rPr>
            </w:pPr>
            <w:r w:rsidRPr="00D92257">
              <w:rPr>
                <w:rFonts w:asciiTheme="minorHAnsi" w:hAnsiTheme="minorHAnsi"/>
              </w:rPr>
              <w:t xml:space="preserve">GET </w:t>
            </w:r>
            <w:r w:rsidRPr="00D92257">
              <w:rPr>
                <w:rFonts w:asciiTheme="minorHAnsi" w:hAnsiTheme="minorHAnsi"/>
                <w:b/>
                <w:bCs/>
              </w:rPr>
              <w:t>/nodes</w:t>
            </w:r>
            <w:r w:rsidRPr="00D92257">
              <w:rPr>
                <w:rFonts w:asciiTheme="minorHAnsi" w:hAnsiTheme="minorHAnsi"/>
              </w:rPr>
              <w:t>?vmProvider={vmProviderId}&amp;serviceProfile={serviceProfileId}</w:t>
            </w:r>
          </w:p>
        </w:tc>
      </w:tr>
      <w:tr w:rsidR="00B32D35" w:rsidRPr="00D92257" w14:paraId="0D0D9BB7" w14:textId="77777777" w:rsidTr="00101065">
        <w:tc>
          <w:tcPr>
            <w:tcW w:w="1008" w:type="dxa"/>
          </w:tcPr>
          <w:p w14:paraId="3112521B" w14:textId="77777777" w:rsidR="00B32D35" w:rsidRPr="00D92257" w:rsidRDefault="00B32D35" w:rsidP="00637FD7">
            <w:pPr>
              <w:rPr>
                <w:rFonts w:asciiTheme="minorHAnsi" w:hAnsiTheme="minorHAnsi"/>
              </w:rPr>
            </w:pPr>
            <w:r w:rsidRPr="00D92257">
              <w:rPr>
                <w:rFonts w:asciiTheme="minorHAnsi" w:hAnsiTheme="minorHAnsi"/>
              </w:rPr>
              <w:t>Description</w:t>
            </w:r>
          </w:p>
        </w:tc>
        <w:tc>
          <w:tcPr>
            <w:tcW w:w="8234" w:type="dxa"/>
          </w:tcPr>
          <w:p w14:paraId="26E4AF20" w14:textId="77777777" w:rsidR="00B32D35" w:rsidRPr="00D92257" w:rsidRDefault="00B32D35" w:rsidP="001F4775">
            <w:pPr>
              <w:rPr>
                <w:rFonts w:asciiTheme="minorHAnsi" w:hAnsiTheme="minorHAnsi"/>
                <w:lang w:eastAsia="it-IT"/>
              </w:rPr>
            </w:pPr>
            <w:r w:rsidRPr="00D92257">
              <w:rPr>
                <w:rFonts w:asciiTheme="minorHAnsi" w:hAnsiTheme="minorHAnsi"/>
                <w:lang w:eastAsia="it-IT"/>
              </w:rPr>
              <w:t>Returns a list of nodes filtered by following parameters:</w:t>
            </w:r>
          </w:p>
          <w:p w14:paraId="2E1F25E2" w14:textId="77777777" w:rsidR="00B32D35" w:rsidRPr="00D92257" w:rsidRDefault="00B32D35" w:rsidP="00101065">
            <w:pPr>
              <w:numPr>
                <w:ilvl w:val="0"/>
                <w:numId w:val="42"/>
              </w:numPr>
              <w:tabs>
                <w:tab w:val="clear" w:pos="720"/>
              </w:tabs>
              <w:rPr>
                <w:rFonts w:asciiTheme="minorHAnsi" w:hAnsiTheme="minorHAnsi"/>
                <w:lang w:eastAsia="it-IT"/>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that hosts the node</w:t>
            </w:r>
          </w:p>
          <w:p w14:paraId="7BFD1EF9" w14:textId="77777777" w:rsidR="00B32D35" w:rsidRPr="00D92257" w:rsidRDefault="00B32D35" w:rsidP="00101065">
            <w:pPr>
              <w:numPr>
                <w:ilvl w:val="0"/>
                <w:numId w:val="42"/>
              </w:numPr>
              <w:tabs>
                <w:tab w:val="clear" w:pos="720"/>
              </w:tabs>
              <w:rPr>
                <w:rFonts w:asciiTheme="minorHAnsi" w:hAnsiTheme="minorHAnsi"/>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the id of the Service Profile running on the node</w:t>
            </w:r>
          </w:p>
          <w:p w14:paraId="389A286C" w14:textId="77777777" w:rsidR="00B32D35" w:rsidRPr="00D92257" w:rsidRDefault="00B32D35" w:rsidP="001F4775">
            <w:pPr>
              <w:rPr>
                <w:rFonts w:asciiTheme="minorHAnsi" w:hAnsiTheme="minorHAnsi"/>
              </w:rPr>
            </w:pPr>
            <w:r w:rsidRPr="00D92257">
              <w:rPr>
                <w:rFonts w:asciiTheme="minorHAnsi" w:hAnsiTheme="minorHAnsi"/>
                <w:lang w:eastAsia="it-IT"/>
              </w:rPr>
              <w:t>Filters are optional and can be omitted</w:t>
            </w:r>
          </w:p>
        </w:tc>
      </w:tr>
    </w:tbl>
    <w:p w14:paraId="5E1B8535" w14:textId="77777777" w:rsidR="00B32D35" w:rsidRPr="00D92257" w:rsidRDefault="00B32D35" w:rsidP="00637F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5EDDDA9B" w14:textId="77777777" w:rsidTr="00101065">
        <w:tc>
          <w:tcPr>
            <w:tcW w:w="1008" w:type="dxa"/>
          </w:tcPr>
          <w:p w14:paraId="60D23844"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7BC565C3" w14:textId="77777777" w:rsidR="00B32D35" w:rsidRPr="00D92257" w:rsidRDefault="00B32D35" w:rsidP="001F4775">
            <w:pPr>
              <w:rPr>
                <w:rFonts w:asciiTheme="minorHAnsi" w:hAnsiTheme="minorHAnsi"/>
              </w:rPr>
            </w:pPr>
            <w:r w:rsidRPr="00D92257">
              <w:rPr>
                <w:rFonts w:asciiTheme="minorHAnsi" w:hAnsiTheme="minorHAnsi"/>
              </w:rPr>
              <w:t>GET /</w:t>
            </w:r>
            <w:r w:rsidRPr="00D92257">
              <w:rPr>
                <w:rFonts w:asciiTheme="minorHAnsi" w:hAnsiTheme="minorHAnsi"/>
                <w:b/>
              </w:rPr>
              <w:t>nodes/{id}</w:t>
            </w:r>
          </w:p>
        </w:tc>
      </w:tr>
      <w:tr w:rsidR="00B32D35" w:rsidRPr="00D92257" w14:paraId="414A45F0" w14:textId="77777777" w:rsidTr="00101065">
        <w:tc>
          <w:tcPr>
            <w:tcW w:w="1008" w:type="dxa"/>
          </w:tcPr>
          <w:p w14:paraId="00185463"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406A18E8" w14:textId="77777777" w:rsidR="00B32D35" w:rsidRPr="00D92257" w:rsidRDefault="00B32D35" w:rsidP="001F4775">
            <w:pPr>
              <w:rPr>
                <w:rFonts w:asciiTheme="minorHAnsi" w:hAnsiTheme="minorHAnsi"/>
              </w:rPr>
            </w:pPr>
            <w:r w:rsidRPr="00D92257">
              <w:rPr>
                <w:rFonts w:asciiTheme="minorHAnsi" w:hAnsiTheme="minorHAnsi"/>
              </w:rPr>
              <w:t xml:space="preserve">Returns the node identified by </w:t>
            </w:r>
            <w:r w:rsidRPr="00D92257">
              <w:rPr>
                <w:rFonts w:asciiTheme="minorHAnsi" w:hAnsiTheme="minorHAnsi"/>
                <w:i/>
                <w:iCs/>
              </w:rPr>
              <w:t>id</w:t>
            </w:r>
          </w:p>
        </w:tc>
      </w:tr>
    </w:tbl>
    <w:p w14:paraId="5969DE81" w14:textId="77777777" w:rsidR="00B32D35" w:rsidRPr="00D92257" w:rsidRDefault="00B32D35" w:rsidP="00637F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52966435" w14:textId="77777777" w:rsidTr="00101065">
        <w:tc>
          <w:tcPr>
            <w:tcW w:w="1008" w:type="dxa"/>
          </w:tcPr>
          <w:p w14:paraId="4D89DE4B"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3D21BE82" w14:textId="77777777" w:rsidR="00B32D35" w:rsidRPr="00D92257" w:rsidRDefault="00B32D35" w:rsidP="001F4775">
            <w:pPr>
              <w:rPr>
                <w:rFonts w:asciiTheme="minorHAnsi" w:hAnsiTheme="minorHAnsi"/>
              </w:rPr>
            </w:pPr>
            <w:r w:rsidRPr="00D92257">
              <w:rPr>
                <w:rFonts w:asciiTheme="minorHAnsi" w:hAnsiTheme="minorHAnsi"/>
              </w:rPr>
              <w:t xml:space="preserve">POST </w:t>
            </w:r>
            <w:r w:rsidRPr="00D92257">
              <w:rPr>
                <w:rFonts w:asciiTheme="minorHAnsi" w:hAnsiTheme="minorHAnsi"/>
                <w:b/>
                <w:bCs/>
              </w:rPr>
              <w:t>/</w:t>
            </w:r>
            <w:proofErr w:type="spellStart"/>
            <w:r w:rsidRPr="00D92257">
              <w:rPr>
                <w:rFonts w:asciiTheme="minorHAnsi" w:hAnsiTheme="minorHAnsi"/>
                <w:b/>
                <w:bCs/>
              </w:rPr>
              <w:t>nodes</w:t>
            </w:r>
            <w:r w:rsidRPr="00D92257">
              <w:rPr>
                <w:rFonts w:asciiTheme="minorHAnsi" w:hAnsiTheme="minorHAnsi"/>
              </w:rPr>
              <w:t>?cloneFrom</w:t>
            </w:r>
            <w:proofErr w:type="spellEnd"/>
            <w:r w:rsidRPr="00D92257">
              <w:rPr>
                <w:rFonts w:asciiTheme="minorHAnsi" w:hAnsiTheme="minorHAnsi"/>
              </w:rPr>
              <w:t>={id}</w:t>
            </w:r>
          </w:p>
        </w:tc>
      </w:tr>
      <w:tr w:rsidR="00B32D35" w:rsidRPr="00D92257" w14:paraId="13F924CA" w14:textId="77777777" w:rsidTr="00101065">
        <w:tc>
          <w:tcPr>
            <w:tcW w:w="1008" w:type="dxa"/>
          </w:tcPr>
          <w:p w14:paraId="6E8F1D11"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035B10E3" w14:textId="77777777"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Creates a new node. Following parameters must be provided in the request body:</w:t>
            </w:r>
          </w:p>
          <w:p w14:paraId="57A383BE" w14:textId="77777777"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the id of the Service Profile that will run in the new node</w:t>
            </w:r>
          </w:p>
          <w:p w14:paraId="37020177" w14:textId="77777777"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vmTemplate</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the id of the </w:t>
            </w:r>
            <w:proofErr w:type="spellStart"/>
            <w:r w:rsidRPr="00D92257">
              <w:rPr>
                <w:rFonts w:asciiTheme="minorHAnsi" w:hAnsiTheme="minorHAnsi"/>
                <w:lang w:eastAsia="it-IT"/>
              </w:rPr>
              <w:t>VMTemplate</w:t>
            </w:r>
            <w:proofErr w:type="spellEnd"/>
            <w:r w:rsidRPr="00D92257">
              <w:rPr>
                <w:rFonts w:asciiTheme="minorHAnsi" w:hAnsiTheme="minorHAnsi"/>
                <w:lang w:eastAsia="it-IT"/>
              </w:rPr>
              <w:t xml:space="preserve"> to use to create the virtual machine</w:t>
            </w:r>
          </w:p>
          <w:p w14:paraId="62FF0C38" w14:textId="77777777"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that will host the node</w:t>
            </w:r>
          </w:p>
          <w:p w14:paraId="6D849FF3" w14:textId="77777777" w:rsidR="00B32D35" w:rsidRPr="00D92257" w:rsidRDefault="00B32D35" w:rsidP="001F4775">
            <w:pPr>
              <w:rPr>
                <w:rFonts w:asciiTheme="minorHAnsi" w:hAnsiTheme="minorHAnsi"/>
              </w:rPr>
            </w:pPr>
            <w:r w:rsidRPr="00D92257">
              <w:rPr>
                <w:rFonts w:asciiTheme="minorHAnsi" w:hAnsiTheme="minorHAnsi"/>
                <w:lang w:eastAsia="it-IT"/>
              </w:rPr>
              <w:t xml:space="preserve">If </w:t>
            </w:r>
            <w:proofErr w:type="spellStart"/>
            <w:r w:rsidRPr="00D92257">
              <w:rPr>
                <w:rFonts w:asciiTheme="minorHAnsi" w:hAnsiTheme="minorHAnsi"/>
                <w:i/>
                <w:iCs/>
                <w:lang w:eastAsia="it-IT"/>
              </w:rPr>
              <w:t>clonedFrom</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is provided, the parameters needed will be cloned </w:t>
            </w:r>
            <w:proofErr w:type="spellStart"/>
            <w:r w:rsidRPr="00D92257">
              <w:rPr>
                <w:rFonts w:asciiTheme="minorHAnsi" w:hAnsiTheme="minorHAnsi"/>
                <w:lang w:eastAsia="it-IT"/>
              </w:rPr>
              <w:t>frome</w:t>
            </w:r>
            <w:proofErr w:type="spellEnd"/>
            <w:r w:rsidRPr="00D92257">
              <w:rPr>
                <w:rFonts w:asciiTheme="minorHAnsi" w:hAnsiTheme="minorHAnsi"/>
                <w:lang w:eastAsia="it-IT"/>
              </w:rPr>
              <w:t xml:space="preserve"> the existing node identified by </w:t>
            </w:r>
            <w:r w:rsidRPr="00D92257">
              <w:rPr>
                <w:rFonts w:asciiTheme="minorHAnsi" w:hAnsiTheme="minorHAnsi"/>
                <w:i/>
                <w:iCs/>
                <w:lang w:eastAsia="it-IT"/>
              </w:rPr>
              <w:t>id</w:t>
            </w:r>
          </w:p>
        </w:tc>
      </w:tr>
    </w:tbl>
    <w:p w14:paraId="5805286E"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2759A684" w14:textId="77777777" w:rsidTr="00101065">
        <w:tc>
          <w:tcPr>
            <w:tcW w:w="1008" w:type="dxa"/>
          </w:tcPr>
          <w:p w14:paraId="58ECF600" w14:textId="77777777" w:rsidR="00B32D35" w:rsidRPr="00D92257" w:rsidRDefault="00B32D35" w:rsidP="001F4775">
            <w:pPr>
              <w:rPr>
                <w:rFonts w:asciiTheme="minorHAnsi" w:hAnsiTheme="minorHAnsi"/>
              </w:rPr>
            </w:pPr>
            <w:r w:rsidRPr="00D92257">
              <w:rPr>
                <w:rFonts w:asciiTheme="minorHAnsi" w:hAnsiTheme="minorHAnsi"/>
              </w:rPr>
              <w:t>URL</w:t>
            </w:r>
          </w:p>
        </w:tc>
        <w:tc>
          <w:tcPr>
            <w:tcW w:w="8234" w:type="dxa"/>
          </w:tcPr>
          <w:p w14:paraId="15A64960" w14:textId="77777777" w:rsidR="00B32D35" w:rsidRPr="00D92257" w:rsidRDefault="00B32D35" w:rsidP="001F4775">
            <w:pPr>
              <w:rPr>
                <w:rFonts w:asciiTheme="minorHAnsi" w:hAnsiTheme="minorHAnsi"/>
              </w:rPr>
            </w:pPr>
            <w:r w:rsidRPr="00D92257">
              <w:rPr>
                <w:rFonts w:asciiTheme="minorHAnsi" w:hAnsiTheme="minorHAnsi"/>
              </w:rPr>
              <w:t>UPDATE /</w:t>
            </w:r>
            <w:r w:rsidRPr="00D92257">
              <w:rPr>
                <w:rFonts w:asciiTheme="minorHAnsi" w:hAnsiTheme="minorHAnsi"/>
                <w:b/>
              </w:rPr>
              <w:t>nodes/{id}/start</w:t>
            </w:r>
          </w:p>
        </w:tc>
      </w:tr>
      <w:tr w:rsidR="00B32D35" w:rsidRPr="00D92257" w14:paraId="4AE44292" w14:textId="77777777" w:rsidTr="00101065">
        <w:tc>
          <w:tcPr>
            <w:tcW w:w="1008" w:type="dxa"/>
          </w:tcPr>
          <w:p w14:paraId="3555EA19" w14:textId="77777777" w:rsidR="00B32D35" w:rsidRPr="00D92257" w:rsidRDefault="00B32D35" w:rsidP="001F4775">
            <w:pPr>
              <w:rPr>
                <w:rFonts w:asciiTheme="minorHAnsi" w:hAnsiTheme="minorHAnsi"/>
              </w:rPr>
            </w:pPr>
            <w:r w:rsidRPr="00D92257">
              <w:rPr>
                <w:rFonts w:asciiTheme="minorHAnsi" w:hAnsiTheme="minorHAnsi"/>
              </w:rPr>
              <w:t>Description</w:t>
            </w:r>
          </w:p>
        </w:tc>
        <w:tc>
          <w:tcPr>
            <w:tcW w:w="8234" w:type="dxa"/>
          </w:tcPr>
          <w:p w14:paraId="3C029A3F" w14:textId="77777777" w:rsidR="00B32D35" w:rsidRPr="00D92257" w:rsidRDefault="00B32D35" w:rsidP="001F4775">
            <w:pPr>
              <w:rPr>
                <w:rFonts w:asciiTheme="minorHAnsi" w:hAnsiTheme="minorHAnsi"/>
              </w:rPr>
            </w:pPr>
            <w:r w:rsidRPr="00D92257">
              <w:rPr>
                <w:rFonts w:asciiTheme="minorHAnsi" w:hAnsiTheme="minorHAnsi"/>
              </w:rPr>
              <w:t xml:space="preserve">Starts the node identified by </w:t>
            </w:r>
            <w:r w:rsidRPr="00D92257">
              <w:rPr>
                <w:rFonts w:asciiTheme="minorHAnsi" w:hAnsiTheme="minorHAnsi"/>
                <w:i/>
                <w:iCs/>
              </w:rPr>
              <w:t>id</w:t>
            </w:r>
          </w:p>
        </w:tc>
      </w:tr>
    </w:tbl>
    <w:p w14:paraId="31DAB328"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025A5756" w14:textId="77777777" w:rsidTr="00101065">
        <w:tc>
          <w:tcPr>
            <w:tcW w:w="1008" w:type="dxa"/>
          </w:tcPr>
          <w:p w14:paraId="2E17D063"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62A22B0C" w14:textId="77777777" w:rsidR="00B32D35" w:rsidRPr="00D92257" w:rsidRDefault="00B32D35" w:rsidP="00C972B4">
            <w:pPr>
              <w:rPr>
                <w:rFonts w:asciiTheme="minorHAnsi" w:hAnsiTheme="minorHAnsi"/>
              </w:rPr>
            </w:pPr>
            <w:r w:rsidRPr="00D92257">
              <w:rPr>
                <w:rFonts w:asciiTheme="minorHAnsi" w:hAnsiTheme="minorHAnsi"/>
              </w:rPr>
              <w:t>UPDATE /</w:t>
            </w:r>
            <w:r w:rsidRPr="00D92257">
              <w:rPr>
                <w:rFonts w:asciiTheme="minorHAnsi" w:hAnsiTheme="minorHAnsi"/>
                <w:b/>
              </w:rPr>
              <w:t>nodes/{id}/stop</w:t>
            </w:r>
          </w:p>
        </w:tc>
      </w:tr>
      <w:tr w:rsidR="00B32D35" w:rsidRPr="00D92257" w14:paraId="732D55AA" w14:textId="77777777" w:rsidTr="00101065">
        <w:tc>
          <w:tcPr>
            <w:tcW w:w="1008" w:type="dxa"/>
          </w:tcPr>
          <w:p w14:paraId="5ED527E7"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3268A276" w14:textId="77777777" w:rsidR="00B32D35" w:rsidRPr="00D92257" w:rsidRDefault="00B32D35" w:rsidP="00C972B4">
            <w:pPr>
              <w:rPr>
                <w:rFonts w:asciiTheme="minorHAnsi" w:hAnsiTheme="minorHAnsi"/>
              </w:rPr>
            </w:pPr>
            <w:r w:rsidRPr="00D92257">
              <w:rPr>
                <w:rFonts w:asciiTheme="minorHAnsi" w:hAnsiTheme="minorHAnsi"/>
              </w:rPr>
              <w:t xml:space="preserve">Stops the node identified by </w:t>
            </w:r>
            <w:r w:rsidRPr="00D92257">
              <w:rPr>
                <w:rFonts w:asciiTheme="minorHAnsi" w:hAnsiTheme="minorHAnsi"/>
                <w:i/>
                <w:iCs/>
              </w:rPr>
              <w:t>id</w:t>
            </w:r>
          </w:p>
        </w:tc>
      </w:tr>
    </w:tbl>
    <w:p w14:paraId="2D3C61EE"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12E65544" w14:textId="77777777" w:rsidTr="00101065">
        <w:tc>
          <w:tcPr>
            <w:tcW w:w="1008" w:type="dxa"/>
          </w:tcPr>
          <w:p w14:paraId="0085B504"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247E0DDB" w14:textId="77777777" w:rsidR="00B32D35" w:rsidRPr="00D92257" w:rsidRDefault="00B32D35" w:rsidP="00C972B4">
            <w:pPr>
              <w:rPr>
                <w:rFonts w:asciiTheme="minorHAnsi" w:hAnsiTheme="minorHAnsi"/>
              </w:rPr>
            </w:pPr>
            <w:r w:rsidRPr="00D92257">
              <w:rPr>
                <w:rFonts w:asciiTheme="minorHAnsi" w:hAnsiTheme="minorHAnsi"/>
              </w:rPr>
              <w:t>DELETE /</w:t>
            </w:r>
            <w:r w:rsidRPr="00D92257">
              <w:rPr>
                <w:rFonts w:asciiTheme="minorHAnsi" w:hAnsiTheme="minorHAnsi"/>
                <w:b/>
              </w:rPr>
              <w:t>nodes/{id}</w:t>
            </w:r>
          </w:p>
        </w:tc>
      </w:tr>
      <w:tr w:rsidR="00B32D35" w:rsidRPr="00D92257" w14:paraId="403016DA" w14:textId="77777777" w:rsidTr="00101065">
        <w:tc>
          <w:tcPr>
            <w:tcW w:w="1008" w:type="dxa"/>
          </w:tcPr>
          <w:p w14:paraId="2961D45B"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291C5D32" w14:textId="77777777" w:rsidR="00B32D35" w:rsidRPr="00D92257" w:rsidRDefault="00B32D35" w:rsidP="00C972B4">
            <w:pPr>
              <w:rPr>
                <w:rFonts w:asciiTheme="minorHAnsi" w:hAnsiTheme="minorHAnsi"/>
              </w:rPr>
            </w:pPr>
            <w:r w:rsidRPr="00D92257">
              <w:rPr>
                <w:rFonts w:asciiTheme="minorHAnsi" w:hAnsiTheme="minorHAnsi"/>
              </w:rPr>
              <w:t xml:space="preserve">Deletes the node identified by </w:t>
            </w:r>
            <w:r w:rsidRPr="00D92257">
              <w:rPr>
                <w:rFonts w:asciiTheme="minorHAnsi" w:hAnsiTheme="minorHAnsi"/>
                <w:i/>
                <w:iCs/>
              </w:rPr>
              <w:t>id</w:t>
            </w:r>
          </w:p>
        </w:tc>
      </w:tr>
    </w:tbl>
    <w:p w14:paraId="0FE97690"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5287DDF6" w14:textId="77777777" w:rsidTr="00101065">
        <w:tc>
          <w:tcPr>
            <w:tcW w:w="1008" w:type="dxa"/>
          </w:tcPr>
          <w:p w14:paraId="0A762784" w14:textId="77777777" w:rsidR="00B32D35" w:rsidRPr="00D92257" w:rsidRDefault="00B32D35" w:rsidP="00C972B4">
            <w:pPr>
              <w:rPr>
                <w:rFonts w:asciiTheme="minorHAnsi" w:hAnsiTheme="minorHAnsi"/>
              </w:rPr>
            </w:pPr>
            <w:r w:rsidRPr="00D92257">
              <w:rPr>
                <w:rFonts w:asciiTheme="minorHAnsi" w:hAnsiTheme="minorHAnsi"/>
              </w:rPr>
              <w:lastRenderedPageBreak/>
              <w:t>URL</w:t>
            </w:r>
          </w:p>
        </w:tc>
        <w:tc>
          <w:tcPr>
            <w:tcW w:w="8234" w:type="dxa"/>
          </w:tcPr>
          <w:p w14:paraId="71D6A514" w14:textId="77777777" w:rsidR="00B32D35" w:rsidRPr="00D92257" w:rsidRDefault="00B32D35" w:rsidP="001F4775">
            <w:pPr>
              <w:rPr>
                <w:rFonts w:asciiTheme="minorHAnsi" w:hAnsiTheme="minorHAnsi"/>
              </w:rPr>
            </w:pPr>
            <w:r w:rsidRPr="00D92257">
              <w:rPr>
                <w:rFonts w:asciiTheme="minorHAnsi" w:hAnsiTheme="minorHAnsi"/>
              </w:rPr>
              <w:t xml:space="preserve">GET </w:t>
            </w:r>
            <w:r w:rsidRPr="00D92257">
              <w:rPr>
                <w:rFonts w:asciiTheme="minorHAnsi" w:hAnsiTheme="minorHAnsi"/>
                <w:b/>
                <w:bCs/>
              </w:rPr>
              <w:t>/vmproviders</w:t>
            </w:r>
            <w:r w:rsidRPr="00D92257">
              <w:rPr>
                <w:rFonts w:asciiTheme="minorHAnsi" w:hAnsiTheme="minorHAnsi"/>
              </w:rPr>
              <w:t>?serviceProfile={serviceProfileId}&amp;vmTemplate={vmTemplateId}</w:t>
            </w:r>
          </w:p>
        </w:tc>
      </w:tr>
      <w:tr w:rsidR="00B32D35" w:rsidRPr="00D92257" w14:paraId="7BCD9DCF" w14:textId="77777777" w:rsidTr="00101065">
        <w:tc>
          <w:tcPr>
            <w:tcW w:w="1008" w:type="dxa"/>
          </w:tcPr>
          <w:p w14:paraId="415AFD36"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5AB0C819" w14:textId="77777777"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 xml:space="preserve">Returns a list of </w:t>
            </w:r>
            <w:proofErr w:type="spellStart"/>
            <w:r w:rsidRPr="00D92257">
              <w:rPr>
                <w:rFonts w:asciiTheme="minorHAnsi" w:hAnsiTheme="minorHAnsi"/>
                <w:lang w:eastAsia="it-IT"/>
              </w:rPr>
              <w:t>VMProviders</w:t>
            </w:r>
            <w:proofErr w:type="spellEnd"/>
            <w:r w:rsidRPr="00D92257">
              <w:rPr>
                <w:rFonts w:asciiTheme="minorHAnsi" w:hAnsiTheme="minorHAnsi"/>
                <w:lang w:eastAsia="it-IT"/>
              </w:rPr>
              <w:t xml:space="preserve"> filtered by following parameters:</w:t>
            </w:r>
          </w:p>
          <w:p w14:paraId="4AF94BDC" w14:textId="77777777" w:rsidR="00B32D35" w:rsidRPr="00D92257" w:rsidRDefault="00B32D35" w:rsidP="00101065">
            <w:pPr>
              <w:numPr>
                <w:ilvl w:val="0"/>
                <w:numId w:val="47"/>
              </w:numPr>
              <w:rPr>
                <w:rFonts w:asciiTheme="minorHAnsi" w:hAnsiTheme="minorHAnsi"/>
                <w:i/>
                <w:iCs/>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xml:space="preserve">: the id of </w:t>
            </w:r>
            <w:proofErr w:type="spellStart"/>
            <w:r w:rsidRPr="00D92257">
              <w:rPr>
                <w:rFonts w:asciiTheme="minorHAnsi" w:hAnsiTheme="minorHAnsi"/>
                <w:lang w:eastAsia="it-IT"/>
              </w:rPr>
              <w:t>ServiceProfiles</w:t>
            </w:r>
            <w:proofErr w:type="spellEnd"/>
            <w:r w:rsidRPr="00D92257">
              <w:rPr>
                <w:rFonts w:asciiTheme="minorHAnsi" w:hAnsiTheme="minorHAnsi"/>
                <w:lang w:eastAsia="it-IT"/>
              </w:rPr>
              <w:t xml:space="preserve"> available at the </w:t>
            </w:r>
            <w:proofErr w:type="spellStart"/>
            <w:r w:rsidRPr="00D92257">
              <w:rPr>
                <w:rFonts w:asciiTheme="minorHAnsi" w:hAnsiTheme="minorHAnsi"/>
                <w:lang w:eastAsia="it-IT"/>
              </w:rPr>
              <w:t>VMProvider</w:t>
            </w:r>
            <w:proofErr w:type="spellEnd"/>
          </w:p>
          <w:p w14:paraId="58E01C86" w14:textId="77777777" w:rsidR="00B32D35" w:rsidRPr="00D92257" w:rsidRDefault="00B32D35" w:rsidP="00101065">
            <w:pPr>
              <w:numPr>
                <w:ilvl w:val="0"/>
                <w:numId w:val="47"/>
              </w:numPr>
              <w:rPr>
                <w:rFonts w:asciiTheme="minorHAnsi" w:hAnsiTheme="minorHAnsi"/>
                <w:i/>
                <w:iCs/>
                <w:lang w:eastAsia="it-IT"/>
              </w:rPr>
            </w:pPr>
            <w:proofErr w:type="spellStart"/>
            <w:r w:rsidRPr="00D92257">
              <w:rPr>
                <w:rFonts w:asciiTheme="minorHAnsi" w:hAnsiTheme="minorHAnsi"/>
                <w:i/>
                <w:iCs/>
                <w:lang w:eastAsia="it-IT"/>
              </w:rPr>
              <w:t>vmTemplate</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the id of the </w:t>
            </w:r>
            <w:proofErr w:type="spellStart"/>
            <w:r w:rsidRPr="00D92257">
              <w:rPr>
                <w:rFonts w:asciiTheme="minorHAnsi" w:hAnsiTheme="minorHAnsi"/>
                <w:lang w:eastAsia="it-IT"/>
              </w:rPr>
              <w:t>VMTemplate</w:t>
            </w:r>
            <w:proofErr w:type="spellEnd"/>
            <w:r w:rsidRPr="00D92257">
              <w:rPr>
                <w:rFonts w:asciiTheme="minorHAnsi" w:hAnsiTheme="minorHAnsi"/>
                <w:lang w:eastAsia="it-IT"/>
              </w:rPr>
              <w:t xml:space="preserve"> available on the </w:t>
            </w:r>
            <w:proofErr w:type="spellStart"/>
            <w:r w:rsidRPr="00D92257">
              <w:rPr>
                <w:rFonts w:asciiTheme="minorHAnsi" w:hAnsiTheme="minorHAnsi"/>
                <w:lang w:eastAsia="it-IT"/>
              </w:rPr>
              <w:t>VMTemplate</w:t>
            </w:r>
            <w:proofErr w:type="spellEnd"/>
          </w:p>
          <w:p w14:paraId="28B32636" w14:textId="77777777" w:rsidR="00B32D35" w:rsidRPr="00D92257" w:rsidRDefault="00B32D35" w:rsidP="001F4775">
            <w:pPr>
              <w:rPr>
                <w:rFonts w:asciiTheme="minorHAnsi" w:hAnsiTheme="minorHAnsi"/>
              </w:rPr>
            </w:pPr>
            <w:r w:rsidRPr="00D92257">
              <w:rPr>
                <w:rFonts w:asciiTheme="minorHAnsi" w:hAnsiTheme="minorHAnsi"/>
                <w:lang w:eastAsia="it-IT"/>
              </w:rPr>
              <w:t>Filters are optional and can be omitted</w:t>
            </w:r>
          </w:p>
        </w:tc>
      </w:tr>
    </w:tbl>
    <w:p w14:paraId="1A2C173F"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6AA25D6D" w14:textId="77777777" w:rsidTr="00101065">
        <w:tc>
          <w:tcPr>
            <w:tcW w:w="1008" w:type="dxa"/>
          </w:tcPr>
          <w:p w14:paraId="288487E8"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7F5E95B6" w14:textId="77777777" w:rsidR="00B32D35" w:rsidRPr="00D92257" w:rsidRDefault="00B32D35" w:rsidP="001F4775">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vmproviders</w:t>
            </w:r>
            <w:proofErr w:type="spellEnd"/>
            <w:r w:rsidRPr="00D92257">
              <w:rPr>
                <w:rFonts w:asciiTheme="minorHAnsi" w:hAnsiTheme="minorHAnsi"/>
                <w:b/>
              </w:rPr>
              <w:t>/{id}</w:t>
            </w:r>
          </w:p>
        </w:tc>
      </w:tr>
      <w:tr w:rsidR="00B32D35" w:rsidRPr="00D92257" w14:paraId="07945F7B" w14:textId="77777777" w:rsidTr="00101065">
        <w:tc>
          <w:tcPr>
            <w:tcW w:w="1008" w:type="dxa"/>
          </w:tcPr>
          <w:p w14:paraId="71E7179B"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49817C8F" w14:textId="77777777" w:rsidR="00B32D35" w:rsidRPr="00D92257" w:rsidRDefault="00B32D35" w:rsidP="001F4775">
            <w:pPr>
              <w:rPr>
                <w:rFonts w:asciiTheme="minorHAnsi" w:hAnsiTheme="minorHAnsi"/>
              </w:rPr>
            </w:pPr>
            <w:r w:rsidRPr="00D92257">
              <w:rPr>
                <w:rFonts w:asciiTheme="minorHAnsi" w:hAnsiTheme="minorHAnsi"/>
              </w:rPr>
              <w:t xml:space="preserve">Returns the </w:t>
            </w:r>
            <w:proofErr w:type="spellStart"/>
            <w:r w:rsidRPr="00D92257">
              <w:rPr>
                <w:rFonts w:asciiTheme="minorHAnsi" w:hAnsiTheme="minorHAnsi"/>
              </w:rPr>
              <w:t>VMProvider</w:t>
            </w:r>
            <w:proofErr w:type="spellEnd"/>
            <w:r w:rsidRPr="00D92257">
              <w:rPr>
                <w:rFonts w:asciiTheme="minorHAnsi" w:hAnsiTheme="minorHAnsi"/>
              </w:rPr>
              <w:t xml:space="preserve"> identified by id</w:t>
            </w:r>
          </w:p>
        </w:tc>
      </w:tr>
    </w:tbl>
    <w:p w14:paraId="621FA9E1"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56663A2D" w14:textId="77777777" w:rsidTr="00101065">
        <w:tc>
          <w:tcPr>
            <w:tcW w:w="1008" w:type="dxa"/>
          </w:tcPr>
          <w:p w14:paraId="73C4FF6A"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67878E2D" w14:textId="77777777" w:rsidR="00B32D35" w:rsidRPr="00D92257" w:rsidRDefault="00B32D35" w:rsidP="001F4775">
            <w:pPr>
              <w:rPr>
                <w:rFonts w:asciiTheme="minorHAnsi" w:hAnsiTheme="minorHAnsi"/>
              </w:rPr>
            </w:pPr>
            <w:r w:rsidRPr="00D92257">
              <w:rPr>
                <w:rFonts w:asciiTheme="minorHAnsi" w:hAnsiTheme="minorHAnsi"/>
              </w:rPr>
              <w:t xml:space="preserve">GET </w:t>
            </w:r>
            <w:r w:rsidRPr="00D92257">
              <w:rPr>
                <w:rFonts w:asciiTheme="minorHAnsi" w:hAnsiTheme="minorHAnsi"/>
                <w:b/>
                <w:bCs/>
              </w:rPr>
              <w:t>/vmtemplates</w:t>
            </w:r>
            <w:r w:rsidRPr="00D92257">
              <w:rPr>
                <w:rFonts w:asciiTheme="minorHAnsi" w:hAnsiTheme="minorHAnsi"/>
              </w:rPr>
              <w:t>?serviceProfile={serviceProfileId}&amp;vmProvider={vmProviderId}</w:t>
            </w:r>
          </w:p>
        </w:tc>
      </w:tr>
      <w:tr w:rsidR="00B32D35" w:rsidRPr="00D92257" w14:paraId="3869C879" w14:textId="77777777" w:rsidTr="00101065">
        <w:tc>
          <w:tcPr>
            <w:tcW w:w="1008" w:type="dxa"/>
          </w:tcPr>
          <w:p w14:paraId="2AD2A46B"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6DFA6F11" w14:textId="77777777"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 xml:space="preserve">Returns a list of </w:t>
            </w:r>
            <w:proofErr w:type="spellStart"/>
            <w:r w:rsidRPr="00D92257">
              <w:rPr>
                <w:rFonts w:asciiTheme="minorHAnsi" w:hAnsiTheme="minorHAnsi"/>
                <w:lang w:eastAsia="it-IT"/>
              </w:rPr>
              <w:t>VMTemplates</w:t>
            </w:r>
            <w:proofErr w:type="spellEnd"/>
            <w:r w:rsidRPr="00D92257">
              <w:rPr>
                <w:rFonts w:asciiTheme="minorHAnsi" w:hAnsiTheme="minorHAnsi"/>
                <w:lang w:eastAsia="it-IT"/>
              </w:rPr>
              <w:t xml:space="preserve"> filtered by the following parameters:</w:t>
            </w:r>
          </w:p>
          <w:p w14:paraId="3B83C2FB" w14:textId="77777777" w:rsidR="00B32D35" w:rsidRPr="00D92257" w:rsidRDefault="00B32D35" w:rsidP="00101065">
            <w:pPr>
              <w:numPr>
                <w:ilvl w:val="0"/>
                <w:numId w:val="50"/>
              </w:numPr>
              <w:rPr>
                <w:rFonts w:asciiTheme="minorHAnsi" w:hAnsiTheme="minorHAnsi"/>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ServiceProfile</w:t>
            </w:r>
            <w:proofErr w:type="spellEnd"/>
            <w:r w:rsidRPr="00D92257">
              <w:rPr>
                <w:rFonts w:asciiTheme="minorHAnsi" w:hAnsiTheme="minorHAnsi"/>
                <w:lang w:eastAsia="it-IT"/>
              </w:rPr>
              <w:t xml:space="preserve"> available for the </w:t>
            </w:r>
            <w:proofErr w:type="spellStart"/>
            <w:r w:rsidRPr="00D92257">
              <w:rPr>
                <w:rFonts w:asciiTheme="minorHAnsi" w:hAnsiTheme="minorHAnsi"/>
                <w:lang w:eastAsia="it-IT"/>
              </w:rPr>
              <w:t>VMTemplate</w:t>
            </w:r>
            <w:proofErr w:type="spellEnd"/>
            <w:r w:rsidRPr="00D92257">
              <w:rPr>
                <w:rFonts w:asciiTheme="minorHAnsi" w:hAnsiTheme="minorHAnsi"/>
                <w:i/>
                <w:iCs/>
                <w:lang w:eastAsia="it-IT"/>
              </w:rPr>
              <w:t xml:space="preserve"> </w:t>
            </w:r>
          </w:p>
          <w:p w14:paraId="48DBEEED" w14:textId="77777777" w:rsidR="00B32D35" w:rsidRPr="00D92257" w:rsidRDefault="00B32D35" w:rsidP="00101065">
            <w:pPr>
              <w:numPr>
                <w:ilvl w:val="0"/>
                <w:numId w:val="50"/>
              </w:numPr>
              <w:rPr>
                <w:rFonts w:asciiTheme="minorHAnsi" w:hAnsiTheme="minorHAnsi"/>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offering the </w:t>
            </w:r>
            <w:proofErr w:type="spellStart"/>
            <w:r w:rsidRPr="00D92257">
              <w:rPr>
                <w:rFonts w:asciiTheme="minorHAnsi" w:hAnsiTheme="minorHAnsi"/>
                <w:lang w:eastAsia="it-IT"/>
              </w:rPr>
              <w:t>VMTemplate</w:t>
            </w:r>
            <w:proofErr w:type="spellEnd"/>
          </w:p>
        </w:tc>
      </w:tr>
    </w:tbl>
    <w:p w14:paraId="4D3CA3A5"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42DF2E2E" w14:textId="77777777" w:rsidTr="00101065">
        <w:tc>
          <w:tcPr>
            <w:tcW w:w="1008" w:type="dxa"/>
          </w:tcPr>
          <w:p w14:paraId="2A5EDB0B"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1405F044" w14:textId="77777777" w:rsidR="00B32D35" w:rsidRPr="00D92257" w:rsidRDefault="00B32D35" w:rsidP="00C972B4">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vmtemplates</w:t>
            </w:r>
            <w:proofErr w:type="spellEnd"/>
            <w:r w:rsidRPr="00D92257">
              <w:rPr>
                <w:rFonts w:asciiTheme="minorHAnsi" w:hAnsiTheme="minorHAnsi"/>
                <w:b/>
              </w:rPr>
              <w:t>/{id}</w:t>
            </w:r>
          </w:p>
        </w:tc>
      </w:tr>
      <w:tr w:rsidR="00B32D35" w:rsidRPr="00D92257" w14:paraId="2EA746DC" w14:textId="77777777" w:rsidTr="00101065">
        <w:tc>
          <w:tcPr>
            <w:tcW w:w="1008" w:type="dxa"/>
          </w:tcPr>
          <w:p w14:paraId="06FB6D83"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76A4E30C" w14:textId="77777777" w:rsidR="00B32D35" w:rsidRPr="00D92257" w:rsidRDefault="00B32D35" w:rsidP="001F4775">
            <w:pPr>
              <w:rPr>
                <w:rFonts w:asciiTheme="minorHAnsi" w:hAnsiTheme="minorHAnsi"/>
              </w:rPr>
            </w:pPr>
            <w:r w:rsidRPr="00D92257">
              <w:rPr>
                <w:rFonts w:asciiTheme="minorHAnsi" w:hAnsiTheme="minorHAnsi"/>
              </w:rPr>
              <w:t xml:space="preserve">Returns the </w:t>
            </w:r>
            <w:proofErr w:type="spellStart"/>
            <w:r w:rsidRPr="00D92257">
              <w:rPr>
                <w:rFonts w:asciiTheme="minorHAnsi" w:hAnsiTheme="minorHAnsi"/>
              </w:rPr>
              <w:t>VMTemplate</w:t>
            </w:r>
            <w:proofErr w:type="spellEnd"/>
            <w:r w:rsidRPr="00D92257">
              <w:rPr>
                <w:rFonts w:asciiTheme="minorHAnsi" w:hAnsiTheme="minorHAnsi"/>
              </w:rPr>
              <w:t xml:space="preserve"> identified by </w:t>
            </w:r>
            <w:r w:rsidRPr="00D92257">
              <w:rPr>
                <w:rFonts w:asciiTheme="minorHAnsi" w:hAnsiTheme="minorHAnsi"/>
                <w:i/>
                <w:iCs/>
              </w:rPr>
              <w:t>id</w:t>
            </w:r>
          </w:p>
        </w:tc>
      </w:tr>
    </w:tbl>
    <w:p w14:paraId="6256375E"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6402BBB2" w14:textId="77777777" w:rsidTr="00101065">
        <w:tc>
          <w:tcPr>
            <w:tcW w:w="1008" w:type="dxa"/>
          </w:tcPr>
          <w:p w14:paraId="2096FC00"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5B4E4039" w14:textId="77777777" w:rsidR="00B32D35" w:rsidRPr="00D92257" w:rsidRDefault="00B32D35" w:rsidP="00C972B4">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serviceprofiles</w:t>
            </w:r>
            <w:proofErr w:type="spellEnd"/>
            <w:r w:rsidRPr="00D92257">
              <w:rPr>
                <w:rFonts w:asciiTheme="minorHAnsi" w:hAnsiTheme="minorHAnsi"/>
                <w:b/>
              </w:rPr>
              <w:t>/{id}</w:t>
            </w:r>
          </w:p>
        </w:tc>
      </w:tr>
      <w:tr w:rsidR="00B32D35" w:rsidRPr="00D92257" w14:paraId="0548A0FE" w14:textId="77777777" w:rsidTr="00101065">
        <w:tc>
          <w:tcPr>
            <w:tcW w:w="1008" w:type="dxa"/>
          </w:tcPr>
          <w:p w14:paraId="57E79892"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6AD4EB02" w14:textId="77777777" w:rsidR="00B32D35" w:rsidRPr="00D92257" w:rsidRDefault="00B32D35" w:rsidP="001F4775">
            <w:pPr>
              <w:rPr>
                <w:rFonts w:asciiTheme="minorHAnsi" w:hAnsiTheme="minorHAnsi"/>
              </w:rPr>
            </w:pPr>
            <w:r w:rsidRPr="00D92257">
              <w:rPr>
                <w:rFonts w:asciiTheme="minorHAnsi" w:hAnsiTheme="minorHAnsi"/>
              </w:rPr>
              <w:t xml:space="preserve">Returns the list of </w:t>
            </w:r>
            <w:proofErr w:type="spellStart"/>
            <w:r w:rsidRPr="00D92257">
              <w:rPr>
                <w:rFonts w:asciiTheme="minorHAnsi" w:hAnsiTheme="minorHAnsi"/>
              </w:rPr>
              <w:t>ServiceProfiles</w:t>
            </w:r>
            <w:proofErr w:type="spellEnd"/>
          </w:p>
        </w:tc>
      </w:tr>
    </w:tbl>
    <w:p w14:paraId="4E54EE17" w14:textId="77777777" w:rsidR="00B32D35" w:rsidRPr="00D92257" w:rsidRDefault="00B32D35" w:rsidP="004338C6">
      <w:pPr>
        <w:rPr>
          <w:rFonts w:asciiTheme="minorHAnsi" w:hAnsiTheme="minorHAnsi"/>
        </w:rPr>
      </w:pPr>
    </w:p>
    <w:sectPr w:rsidR="00B32D35" w:rsidRPr="00D92257" w:rsidSect="00D065EF">
      <w:headerReference w:type="even" r:id="rId21"/>
      <w:headerReference w:type="default" r:id="rId22"/>
      <w:footerReference w:type="even" r:id="rId23"/>
      <w:footerReference w:type="default" r:id="rId24"/>
      <w:headerReference w:type="first" r:id="rId25"/>
      <w:footerReference w:type="first" r:id="rId2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scardaci" w:date="2016-02-16T16:52:00Z" w:initials="d">
    <w:p w14:paraId="09DEC338" w14:textId="77777777" w:rsidR="00AC4940" w:rsidRDefault="00AC4940">
      <w:pPr>
        <w:pStyle w:val="Testocommento"/>
      </w:pPr>
      <w:r>
        <w:rPr>
          <w:rStyle w:val="Rimandocommento"/>
        </w:rPr>
        <w:annotationRef/>
      </w:r>
      <w:r>
        <w:t>Each deliverable must have an executive summary that summarises the whole deliverable highlighting the main achievements.</w:t>
      </w:r>
    </w:p>
  </w:comment>
  <w:comment w:id="17" w:author="dscardaci" w:date="2016-02-16T16:05:00Z" w:initials="d">
    <w:p w14:paraId="41F3F44B" w14:textId="77777777" w:rsidR="00AC4940" w:rsidRDefault="00AC4940">
      <w:pPr>
        <w:pStyle w:val="Testocommento"/>
      </w:pPr>
      <w:r>
        <w:rPr>
          <w:rStyle w:val="Rimandocommento"/>
        </w:rPr>
        <w:annotationRef/>
      </w:r>
      <w:r>
        <w:t>Add a reference</w:t>
      </w:r>
    </w:p>
  </w:comment>
  <w:comment w:id="19" w:author="dscardaci" w:date="2016-02-16T16:55:00Z" w:initials="d">
    <w:p w14:paraId="37F72920" w14:textId="247D6D5D" w:rsidR="00AC4940" w:rsidRDefault="00AC4940">
      <w:pPr>
        <w:pStyle w:val="Testocommento"/>
      </w:pPr>
      <w:r>
        <w:rPr>
          <w:rStyle w:val="Rimandocommento"/>
        </w:rPr>
        <w:annotationRef/>
      </w:r>
      <w:r>
        <w:t xml:space="preserve">Why you want to pay? </w:t>
      </w:r>
      <w:r>
        <w:sym w:font="Wingdings" w:char="F04A"/>
      </w:r>
      <w:r>
        <w:t xml:space="preserve"> I would suggest to better explain this point.</w:t>
      </w:r>
    </w:p>
  </w:comment>
  <w:comment w:id="22" w:author="dscardaci" w:date="2016-02-16T16:57:00Z" w:initials="d">
    <w:p w14:paraId="7AD94027" w14:textId="652AF680" w:rsidR="00AC4940" w:rsidRDefault="00AC4940">
      <w:pPr>
        <w:pStyle w:val="Testocommento"/>
      </w:pPr>
      <w:r>
        <w:rPr>
          <w:rStyle w:val="Rimandocommento"/>
        </w:rPr>
        <w:annotationRef/>
      </w:r>
      <w:r>
        <w:t>How much   these usage scenario are representative of the D4Science use cases? Say a bit more.</w:t>
      </w:r>
    </w:p>
  </w:comment>
  <w:comment w:id="29" w:author="dscardaci" w:date="2016-02-16T17:15:00Z" w:initials="d">
    <w:p w14:paraId="1FE0630F" w14:textId="38BD0D82" w:rsidR="00AC4940" w:rsidRDefault="00AC4940">
      <w:pPr>
        <w:pStyle w:val="Testocommento"/>
      </w:pPr>
      <w:r>
        <w:rPr>
          <w:rStyle w:val="Rimandocommento"/>
        </w:rPr>
        <w:annotationRef/>
      </w:r>
      <w:r>
        <w:t xml:space="preserve">Change </w:t>
      </w:r>
      <w:proofErr w:type="spellStart"/>
      <w:r>
        <w:t>FedCloud</w:t>
      </w:r>
      <w:proofErr w:type="spellEnd"/>
      <w:r>
        <w:t xml:space="preserve"> to the EGI Federated Cloud</w:t>
      </w:r>
    </w:p>
  </w:comment>
  <w:comment w:id="36" w:author="dscardaci" w:date="2016-02-16T17:39:00Z" w:initials="d">
    <w:p w14:paraId="2D6233D0" w14:textId="6C9ADAD7" w:rsidR="00D53F7F" w:rsidRDefault="00D53F7F">
      <w:pPr>
        <w:pStyle w:val="Testocommento"/>
      </w:pPr>
      <w:r>
        <w:rPr>
          <w:rStyle w:val="Rimandocommento"/>
        </w:rPr>
        <w:annotationRef/>
      </w:r>
      <w:r>
        <w:t>Can you explicitly say which new components you developed and which you modified?</w:t>
      </w:r>
    </w:p>
  </w:comment>
  <w:comment w:id="43" w:author="dscardaci" w:date="2016-02-16T17:13:00Z" w:initials="d">
    <w:p w14:paraId="49907A5E" w14:textId="7E9A6DAB" w:rsidR="00AC4940" w:rsidRDefault="00AC4940">
      <w:pPr>
        <w:pStyle w:val="Testocommento"/>
      </w:pPr>
      <w:r>
        <w:rPr>
          <w:rStyle w:val="Rimandocommento"/>
        </w:rPr>
        <w:annotationRef/>
      </w:r>
      <w:r>
        <w:t>How does it get this information? Manual provisioning?</w:t>
      </w:r>
    </w:p>
  </w:comment>
  <w:comment w:id="57" w:author="dscardaci" w:date="2016-02-16T17:36:00Z" w:initials="d">
    <w:p w14:paraId="5D88A347" w14:textId="331BE968" w:rsidR="00AC4940" w:rsidRDefault="00AC4940">
      <w:pPr>
        <w:pStyle w:val="Testocommento"/>
      </w:pPr>
      <w:r>
        <w:rPr>
          <w:rStyle w:val="Rimandocommento"/>
        </w:rPr>
        <w:annotationRef/>
      </w:r>
      <w:r>
        <w:t>Can you see a bit more? Have you established any connection with the EGI accounting system?</w:t>
      </w:r>
    </w:p>
  </w:comment>
  <w:comment w:id="71" w:author="dscardaci" w:date="2016-02-16T17:42:00Z" w:initials="d">
    <w:p w14:paraId="5B4887FC" w14:textId="6C672B34" w:rsidR="00346DCA" w:rsidRDefault="00346DCA">
      <w:pPr>
        <w:pStyle w:val="Testocommento"/>
      </w:pPr>
      <w:r>
        <w:rPr>
          <w:rStyle w:val="Rimandocommento"/>
        </w:rPr>
        <w:annotationRef/>
      </w:r>
      <w:r>
        <w:t>Add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EC338" w15:done="0"/>
  <w15:commentEx w15:paraId="41F3F44B" w15:done="0"/>
  <w15:commentEx w15:paraId="37F72920" w15:done="0"/>
  <w15:commentEx w15:paraId="7AD94027" w15:done="0"/>
  <w15:commentEx w15:paraId="1FE0630F" w15:done="0"/>
  <w15:commentEx w15:paraId="2D6233D0" w15:done="0"/>
  <w15:commentEx w15:paraId="49907A5E" w15:done="0"/>
  <w15:commentEx w15:paraId="5D88A347" w15:done="0"/>
  <w15:commentEx w15:paraId="5B4887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8DD7F" w14:textId="77777777" w:rsidR="0077526F" w:rsidRDefault="0077526F" w:rsidP="00835E24">
      <w:pPr>
        <w:spacing w:after="0" w:line="240" w:lineRule="auto"/>
      </w:pPr>
      <w:r>
        <w:separator/>
      </w:r>
    </w:p>
  </w:endnote>
  <w:endnote w:type="continuationSeparator" w:id="0">
    <w:p w14:paraId="0F355EEE" w14:textId="77777777" w:rsidR="0077526F" w:rsidRDefault="007752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3221" w14:textId="77777777" w:rsidR="00AC4940" w:rsidRDefault="00AC49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B19B" w14:textId="77777777" w:rsidR="00AC4940" w:rsidRDefault="00AC4940" w:rsidP="00D065EF">
    <w:pPr>
      <w:pStyle w:val="Nessunaspaziatura"/>
    </w:pPr>
  </w:p>
  <w:tbl>
    <w:tblPr>
      <w:tblW w:w="0" w:type="auto"/>
      <w:tblBorders>
        <w:top w:val="single" w:sz="4" w:space="0" w:color="auto"/>
      </w:tblBorders>
      <w:tblLook w:val="00A0" w:firstRow="1" w:lastRow="0" w:firstColumn="1" w:lastColumn="0" w:noHBand="0" w:noVBand="0"/>
    </w:tblPr>
    <w:tblGrid>
      <w:gridCol w:w="3020"/>
      <w:gridCol w:w="2994"/>
      <w:gridCol w:w="3012"/>
    </w:tblGrid>
    <w:tr w:rsidR="00AC4940" w:rsidRPr="004849B6" w14:paraId="48409142" w14:textId="77777777" w:rsidTr="004849B6">
      <w:trPr>
        <w:trHeight w:val="857"/>
      </w:trPr>
      <w:tc>
        <w:tcPr>
          <w:tcW w:w="3060" w:type="dxa"/>
          <w:tcBorders>
            <w:top w:val="single" w:sz="4" w:space="0" w:color="auto"/>
          </w:tcBorders>
          <w:vAlign w:val="bottom"/>
        </w:tcPr>
        <w:p w14:paraId="004B8531" w14:textId="77777777" w:rsidR="00AC4940" w:rsidRPr="004849B6" w:rsidRDefault="00AC4940" w:rsidP="004849B6">
          <w:pPr>
            <w:pStyle w:val="Intestazione"/>
            <w:jc w:val="left"/>
          </w:pPr>
          <w:r>
            <w:rPr>
              <w:noProof/>
              <w:lang w:eastAsia="en-GB"/>
            </w:rPr>
            <w:drawing>
              <wp:inline distT="0" distB="0" distL="0" distR="0" wp14:anchorId="54349B4E" wp14:editId="0136DB47">
                <wp:extent cx="762000" cy="4318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c>
        <w:tcPr>
          <w:tcW w:w="3060" w:type="dxa"/>
          <w:tcBorders>
            <w:top w:val="single" w:sz="4" w:space="0" w:color="auto"/>
          </w:tcBorders>
          <w:vAlign w:val="bottom"/>
        </w:tcPr>
        <w:p w14:paraId="6C416245" w14:textId="77777777" w:rsidR="00AC4940" w:rsidRPr="004849B6" w:rsidRDefault="00AC4940" w:rsidP="004849B6">
          <w:pPr>
            <w:pStyle w:val="Intestazione"/>
            <w:jc w:val="center"/>
          </w:pPr>
          <w:r>
            <w:fldChar w:fldCharType="begin"/>
          </w:r>
          <w:r>
            <w:instrText xml:space="preserve"> PAGE   \* MERGEFORMAT </w:instrText>
          </w:r>
          <w:r>
            <w:fldChar w:fldCharType="separate"/>
          </w:r>
          <w:r w:rsidR="00346DCA">
            <w:rPr>
              <w:noProof/>
            </w:rPr>
            <w:t>16</w:t>
          </w:r>
          <w:r>
            <w:rPr>
              <w:noProof/>
            </w:rPr>
            <w:fldChar w:fldCharType="end"/>
          </w:r>
        </w:p>
      </w:tc>
      <w:tc>
        <w:tcPr>
          <w:tcW w:w="3060" w:type="dxa"/>
          <w:tcBorders>
            <w:top w:val="single" w:sz="4" w:space="0" w:color="auto"/>
          </w:tcBorders>
          <w:vAlign w:val="bottom"/>
        </w:tcPr>
        <w:p w14:paraId="2363D71F" w14:textId="77777777" w:rsidR="00AC4940" w:rsidRPr="004849B6" w:rsidRDefault="00AC4940" w:rsidP="004849B6">
          <w:pPr>
            <w:pStyle w:val="Intestazione"/>
            <w:jc w:val="right"/>
          </w:pPr>
          <w:r>
            <w:rPr>
              <w:noProof/>
              <w:lang w:eastAsia="en-GB"/>
            </w:rPr>
            <w:drawing>
              <wp:inline distT="0" distB="0" distL="0" distR="0" wp14:anchorId="3086E166" wp14:editId="4181DF25">
                <wp:extent cx="546100" cy="368300"/>
                <wp:effectExtent l="0" t="0" r="12700" b="1270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368300"/>
                        </a:xfrm>
                        <a:prstGeom prst="rect">
                          <a:avLst/>
                        </a:prstGeom>
                        <a:noFill/>
                        <a:ln>
                          <a:noFill/>
                        </a:ln>
                      </pic:spPr>
                    </pic:pic>
                  </a:graphicData>
                </a:graphic>
              </wp:inline>
            </w:drawing>
          </w:r>
        </w:p>
      </w:tc>
    </w:tr>
  </w:tbl>
  <w:p w14:paraId="70117860" w14:textId="77777777" w:rsidR="00AC4940" w:rsidRDefault="00AC4940"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ook w:val="00A0" w:firstRow="1" w:lastRow="0" w:firstColumn="1" w:lastColumn="0" w:noHBand="0" w:noVBand="0"/>
    </w:tblPr>
    <w:tblGrid>
      <w:gridCol w:w="1242"/>
      <w:gridCol w:w="8000"/>
    </w:tblGrid>
    <w:tr w:rsidR="00AC4940" w:rsidRPr="004849B6" w14:paraId="2DE895F2" w14:textId="77777777" w:rsidTr="004849B6">
      <w:tc>
        <w:tcPr>
          <w:tcW w:w="1242" w:type="dxa"/>
          <w:vAlign w:val="center"/>
        </w:tcPr>
        <w:p w14:paraId="19254A28" w14:textId="77777777" w:rsidR="00AC4940" w:rsidRPr="004849B6" w:rsidRDefault="00AC4940" w:rsidP="004849B6">
          <w:pPr>
            <w:pStyle w:val="Pidipagina"/>
            <w:jc w:val="center"/>
          </w:pPr>
          <w:r>
            <w:rPr>
              <w:noProof/>
              <w:lang w:eastAsia="en-GB"/>
            </w:rPr>
            <w:drawing>
              <wp:inline distT="0" distB="0" distL="0" distR="0" wp14:anchorId="2E5A72A9" wp14:editId="5EED81E1">
                <wp:extent cx="622300" cy="406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06400"/>
                        </a:xfrm>
                        <a:prstGeom prst="rect">
                          <a:avLst/>
                        </a:prstGeom>
                        <a:noFill/>
                        <a:ln>
                          <a:noFill/>
                        </a:ln>
                      </pic:spPr>
                    </pic:pic>
                  </a:graphicData>
                </a:graphic>
              </wp:inline>
            </w:drawing>
          </w:r>
        </w:p>
      </w:tc>
      <w:tc>
        <w:tcPr>
          <w:tcW w:w="8000" w:type="dxa"/>
          <w:vAlign w:val="center"/>
        </w:tcPr>
        <w:p w14:paraId="469AB281" w14:textId="77777777" w:rsidR="00AC4940" w:rsidRPr="004849B6" w:rsidRDefault="00AC4940" w:rsidP="004849B6">
          <w:pPr>
            <w:pStyle w:val="Pidipagina"/>
            <w:jc w:val="left"/>
            <w:rPr>
              <w:sz w:val="20"/>
            </w:rPr>
          </w:pPr>
          <w:r w:rsidRPr="004849B6">
            <w:rPr>
              <w:sz w:val="20"/>
            </w:rPr>
            <w:t xml:space="preserve">This material by Parties of the EGI-Engage Consortium is licensed under a </w:t>
          </w:r>
          <w:hyperlink r:id="rId2" w:history="1">
            <w:r w:rsidRPr="004849B6">
              <w:rPr>
                <w:rStyle w:val="Collegamentoipertestuale"/>
                <w:sz w:val="20"/>
              </w:rPr>
              <w:t>Creative Commons Attribution 4.0 International License</w:t>
            </w:r>
          </w:hyperlink>
          <w:r w:rsidRPr="004849B6">
            <w:rPr>
              <w:sz w:val="20"/>
            </w:rPr>
            <w:t xml:space="preserve">. </w:t>
          </w:r>
        </w:p>
        <w:p w14:paraId="37BECDC3" w14:textId="77777777" w:rsidR="00AC4940" w:rsidRPr="004849B6" w:rsidRDefault="00AC4940" w:rsidP="004849B6">
          <w:pPr>
            <w:pStyle w:val="Pidipagina"/>
            <w:jc w:val="left"/>
            <w:rPr>
              <w:i/>
              <w:sz w:val="20"/>
            </w:rPr>
          </w:pPr>
          <w:r w:rsidRPr="004849B6">
            <w:rPr>
              <w:sz w:val="20"/>
            </w:rPr>
            <w:t xml:space="preserve">The EGI-Engage project is co-funded by the European Union (EU) Horizon 2020 program under Grant number 654142 </w:t>
          </w:r>
          <w:hyperlink r:id="rId3" w:history="1">
            <w:r w:rsidRPr="004849B6">
              <w:rPr>
                <w:rStyle w:val="Collegamentoipertestuale"/>
                <w:sz w:val="20"/>
              </w:rPr>
              <w:t>http://go.egi.eu/eng</w:t>
            </w:r>
          </w:hyperlink>
        </w:p>
      </w:tc>
    </w:tr>
  </w:tbl>
  <w:p w14:paraId="4ECD322A" w14:textId="77777777" w:rsidR="00AC4940" w:rsidRDefault="00AC49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F8DD4" w14:textId="77777777" w:rsidR="0077526F" w:rsidRDefault="0077526F" w:rsidP="00835E24">
      <w:pPr>
        <w:spacing w:after="0" w:line="240" w:lineRule="auto"/>
      </w:pPr>
      <w:r>
        <w:separator/>
      </w:r>
    </w:p>
  </w:footnote>
  <w:footnote w:type="continuationSeparator" w:id="0">
    <w:p w14:paraId="48B806C4" w14:textId="77777777" w:rsidR="0077526F" w:rsidRDefault="0077526F" w:rsidP="00835E24">
      <w:pPr>
        <w:spacing w:after="0" w:line="240" w:lineRule="auto"/>
      </w:pPr>
      <w:r>
        <w:continuationSeparator/>
      </w:r>
    </w:p>
  </w:footnote>
  <w:footnote w:id="1">
    <w:p w14:paraId="589C6F53"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8"/>
          <w:szCs w:val="18"/>
        </w:rPr>
        <w:t xml:space="preserve">The </w:t>
      </w:r>
      <w:proofErr w:type="spellStart"/>
      <w:r w:rsidRPr="00D92257">
        <w:rPr>
          <w:rFonts w:asciiTheme="minorHAnsi" w:hAnsiTheme="minorHAnsi" w:cs="Arial"/>
          <w:color w:val="000000"/>
          <w:sz w:val="18"/>
          <w:szCs w:val="18"/>
        </w:rPr>
        <w:t>gCube</w:t>
      </w:r>
      <w:proofErr w:type="spellEnd"/>
      <w:r w:rsidRPr="00D92257">
        <w:rPr>
          <w:rFonts w:asciiTheme="minorHAnsi" w:hAnsiTheme="minorHAnsi" w:cs="Arial"/>
          <w:color w:val="000000"/>
          <w:sz w:val="18"/>
          <w:szCs w:val="18"/>
        </w:rPr>
        <w:t xml:space="preserve"> Framework -</w:t>
      </w:r>
      <w:hyperlink r:id="rId1" w:history="1">
        <w:r w:rsidRPr="00D92257">
          <w:rPr>
            <w:rStyle w:val="Collegamentoipertestuale"/>
            <w:rFonts w:asciiTheme="minorHAnsi" w:hAnsiTheme="minorHAnsi" w:cs="Arial"/>
            <w:color w:val="000000"/>
            <w:sz w:val="18"/>
            <w:szCs w:val="18"/>
          </w:rPr>
          <w:t xml:space="preserve"> </w:t>
        </w:r>
        <w:r w:rsidRPr="00D92257">
          <w:rPr>
            <w:rStyle w:val="Collegamentoipertestuale"/>
            <w:rFonts w:asciiTheme="minorHAnsi" w:hAnsiTheme="minorHAnsi" w:cs="Arial"/>
            <w:color w:val="1155CC"/>
            <w:sz w:val="18"/>
            <w:szCs w:val="18"/>
          </w:rPr>
          <w:t>https://www.gcube-system.org</w:t>
        </w:r>
      </w:hyperlink>
    </w:p>
  </w:footnote>
  <w:footnote w:id="2">
    <w:p w14:paraId="0467B426"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proofErr w:type="spellStart"/>
      <w:r w:rsidRPr="00D92257">
        <w:rPr>
          <w:rFonts w:asciiTheme="minorHAnsi" w:hAnsiTheme="minorHAnsi" w:cs="Arial"/>
          <w:color w:val="000000"/>
          <w:sz w:val="17"/>
          <w:szCs w:val="17"/>
        </w:rPr>
        <w:t>L.Candela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D.Castelli</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P.Pagano</w:t>
      </w:r>
      <w:proofErr w:type="spellEnd"/>
      <w:r w:rsidRPr="00D92257">
        <w:rPr>
          <w:rFonts w:asciiTheme="minorHAnsi" w:hAnsiTheme="minorHAnsi" w:cs="Arial"/>
          <w:color w:val="000000"/>
          <w:sz w:val="17"/>
          <w:szCs w:val="17"/>
        </w:rPr>
        <w:t>, Virtual Research Environments: an overview and a research agenda, Data Science Journal, Volume 12, 10 August 2013</w:t>
      </w:r>
    </w:p>
  </w:footnote>
  <w:footnote w:id="3">
    <w:p w14:paraId="1976C5FC" w14:textId="77777777" w:rsidR="00AC4940" w:rsidRPr="000034DF" w:rsidRDefault="00AC4940">
      <w:pPr>
        <w:pStyle w:val="Testonotaapidipagina"/>
        <w:rPr>
          <w:rFonts w:asciiTheme="minorHAnsi" w:hAnsiTheme="minorHAnsi"/>
          <w:lang w:val="it-IT"/>
          <w:rPrChange w:id="12" w:author="dscardaci" w:date="2016-02-16T15:50:00Z">
            <w:rPr>
              <w:rFonts w:asciiTheme="minorHAnsi" w:hAnsiTheme="minorHAnsi"/>
            </w:rPr>
          </w:rPrChange>
        </w:rPr>
      </w:pPr>
      <w:r w:rsidRPr="00D92257">
        <w:rPr>
          <w:rStyle w:val="Rimandonotaapidipagina"/>
          <w:rFonts w:asciiTheme="minorHAnsi" w:hAnsiTheme="minorHAnsi"/>
        </w:rPr>
        <w:footnoteRef/>
      </w:r>
      <w:r w:rsidRPr="00D92257">
        <w:rPr>
          <w:rFonts w:asciiTheme="minorHAnsi" w:hAnsiTheme="minorHAnsi"/>
          <w:lang w:val="it-IT"/>
        </w:rPr>
        <w:t xml:space="preserve"> </w:t>
      </w:r>
      <w:r w:rsidRPr="00D92257">
        <w:rPr>
          <w:rFonts w:asciiTheme="minorHAnsi" w:hAnsiTheme="minorHAnsi" w:cs="Arial"/>
          <w:color w:val="000000"/>
          <w:sz w:val="17"/>
          <w:szCs w:val="17"/>
          <w:lang w:val="it-IT"/>
        </w:rPr>
        <w:t>Consiglio Nazionale delle Ricerche -</w:t>
      </w:r>
      <w:r w:rsidRPr="00D92257">
        <w:fldChar w:fldCharType="begin"/>
      </w:r>
      <w:r w:rsidRPr="000034DF">
        <w:rPr>
          <w:rFonts w:asciiTheme="minorHAnsi" w:hAnsiTheme="minorHAnsi"/>
          <w:lang w:val="it-IT"/>
          <w:rPrChange w:id="13" w:author="dscardaci" w:date="2016-02-16T15:50:00Z">
            <w:rPr>
              <w:rFonts w:asciiTheme="minorHAnsi" w:hAnsiTheme="minorHAnsi"/>
            </w:rPr>
          </w:rPrChange>
        </w:rPr>
        <w:instrText xml:space="preserve"> HYPERLINK "http://www.isti.cnr.it" </w:instrText>
      </w:r>
      <w:r w:rsidRPr="00D92257">
        <w:fldChar w:fldCharType="separate"/>
      </w:r>
      <w:r w:rsidRPr="00D92257">
        <w:rPr>
          <w:rStyle w:val="Collegamentoipertestuale"/>
          <w:rFonts w:asciiTheme="minorHAnsi" w:hAnsiTheme="minorHAnsi" w:cs="Arial"/>
          <w:color w:val="000000"/>
          <w:sz w:val="17"/>
          <w:szCs w:val="17"/>
          <w:lang w:val="it-IT"/>
        </w:rPr>
        <w:t xml:space="preserve"> </w:t>
      </w:r>
      <w:r w:rsidRPr="00D92257">
        <w:rPr>
          <w:rStyle w:val="Collegamentoipertestuale"/>
          <w:rFonts w:asciiTheme="minorHAnsi" w:hAnsiTheme="minorHAnsi" w:cs="Arial"/>
          <w:color w:val="1155CC"/>
          <w:sz w:val="17"/>
          <w:szCs w:val="17"/>
          <w:lang w:val="it-IT"/>
        </w:rPr>
        <w:t>http://www.isti.cnr.it</w:t>
      </w:r>
      <w:r w:rsidRPr="00D92257">
        <w:rPr>
          <w:rStyle w:val="Collegamentoipertestuale"/>
          <w:rFonts w:asciiTheme="minorHAnsi" w:hAnsiTheme="minorHAnsi" w:cs="Arial"/>
          <w:color w:val="1155CC"/>
          <w:sz w:val="17"/>
          <w:szCs w:val="17"/>
          <w:lang w:val="it-IT"/>
        </w:rPr>
        <w:fldChar w:fldCharType="end"/>
      </w:r>
    </w:p>
  </w:footnote>
  <w:footnote w:id="4">
    <w:p w14:paraId="7C962684"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 xml:space="preserve">National and </w:t>
      </w:r>
      <w:proofErr w:type="spellStart"/>
      <w:r w:rsidRPr="00D92257">
        <w:rPr>
          <w:rFonts w:asciiTheme="minorHAnsi" w:hAnsiTheme="minorHAnsi" w:cs="Arial"/>
          <w:color w:val="000000"/>
          <w:sz w:val="17"/>
          <w:szCs w:val="17"/>
        </w:rPr>
        <w:t>Kapodistrian</w:t>
      </w:r>
      <w:proofErr w:type="spellEnd"/>
      <w:r w:rsidRPr="00D92257">
        <w:rPr>
          <w:rFonts w:asciiTheme="minorHAnsi" w:hAnsiTheme="minorHAnsi" w:cs="Arial"/>
          <w:color w:val="000000"/>
          <w:sz w:val="17"/>
          <w:szCs w:val="17"/>
        </w:rPr>
        <w:t xml:space="preserve"> University of Athens -</w:t>
      </w:r>
      <w:hyperlink r:id="rId2"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http://en.uoa.gr</w:t>
        </w:r>
      </w:hyperlink>
    </w:p>
  </w:footnote>
  <w:footnote w:id="5">
    <w:p w14:paraId="27508B38"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Food and Agriculture Organization of the United Nations -</w:t>
      </w:r>
      <w:hyperlink r:id="rId3"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http://www.fao.org</w:t>
        </w:r>
      </w:hyperlink>
    </w:p>
  </w:footnote>
  <w:footnote w:id="6">
    <w:p w14:paraId="57F9A129"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Communication &amp; Information Technologies Experts -</w:t>
      </w:r>
      <w:hyperlink r:id="rId4"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http://www.cite.gr</w:t>
        </w:r>
      </w:hyperlink>
    </w:p>
  </w:footnote>
  <w:footnote w:id="7">
    <w:p w14:paraId="1EA8761E"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 xml:space="preserve">Engineering </w:t>
      </w:r>
      <w:proofErr w:type="spellStart"/>
      <w:r w:rsidRPr="00D92257">
        <w:rPr>
          <w:rFonts w:asciiTheme="minorHAnsi" w:hAnsiTheme="minorHAnsi" w:cs="Arial"/>
          <w:color w:val="000000"/>
          <w:sz w:val="17"/>
          <w:szCs w:val="17"/>
        </w:rPr>
        <w:t>Ingegneria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Informatica</w:t>
      </w:r>
      <w:proofErr w:type="spellEnd"/>
      <w:r w:rsidRPr="00D92257">
        <w:rPr>
          <w:rFonts w:asciiTheme="minorHAnsi" w:hAnsiTheme="minorHAnsi" w:cs="Arial"/>
          <w:color w:val="000000"/>
          <w:sz w:val="17"/>
          <w:szCs w:val="17"/>
        </w:rPr>
        <w:t xml:space="preserve"> S.p.A. -</w:t>
      </w:r>
      <w:hyperlink r:id="rId5"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http://www.eng.it</w:t>
        </w:r>
      </w:hyperlink>
    </w:p>
  </w:footnote>
  <w:footnote w:id="8">
    <w:p w14:paraId="3FC816AB"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Currently, ENG hosts part of the testing infrastructure</w:t>
      </w:r>
    </w:p>
  </w:footnote>
  <w:footnote w:id="9">
    <w:p w14:paraId="7A1A79AE"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6" w:history="1">
        <w:r w:rsidRPr="00D92257">
          <w:rPr>
            <w:rStyle w:val="Collegamentoipertestuale"/>
            <w:rFonts w:asciiTheme="minorHAnsi" w:hAnsiTheme="minorHAnsi" w:cs="Arial"/>
            <w:sz w:val="17"/>
            <w:szCs w:val="17"/>
          </w:rPr>
          <w:t>https://wiki.d4science.org/index.php?title=Role_Infrastructure_Manager</w:t>
        </w:r>
      </w:hyperlink>
      <w:r w:rsidRPr="00D92257">
        <w:rPr>
          <w:rFonts w:asciiTheme="minorHAnsi" w:hAnsiTheme="minorHAnsi" w:cs="Arial"/>
          <w:color w:val="000000"/>
          <w:sz w:val="17"/>
          <w:szCs w:val="17"/>
        </w:rPr>
        <w:t xml:space="preserve"> </w:t>
      </w:r>
    </w:p>
  </w:footnote>
  <w:footnote w:id="10">
    <w:p w14:paraId="105DD42D" w14:textId="4AEF5E1A" w:rsidR="00AC4940" w:rsidRPr="007344D2" w:rsidRDefault="00AC4940">
      <w:pPr>
        <w:pStyle w:val="Testonotaapidipagina"/>
      </w:pPr>
      <w:ins w:id="45" w:author="dscardaci" w:date="2016-02-16T17:17:00Z">
        <w:r>
          <w:rPr>
            <w:rStyle w:val="Rimandonotaapidipagina"/>
          </w:rPr>
          <w:footnoteRef/>
        </w:r>
        <w:r>
          <w:t xml:space="preserve"> </w:t>
        </w:r>
        <w:r w:rsidRPr="007344D2">
          <w:t>https://appdb.egi.eu/</w:t>
        </w:r>
      </w:ins>
    </w:p>
  </w:footnote>
  <w:footnote w:id="11">
    <w:p w14:paraId="64BB0710"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proofErr w:type="spellStart"/>
      <w:r w:rsidRPr="00D92257">
        <w:rPr>
          <w:rFonts w:asciiTheme="minorHAnsi" w:hAnsiTheme="minorHAnsi"/>
        </w:rPr>
        <w:t>SmartGears</w:t>
      </w:r>
      <w:proofErr w:type="spellEnd"/>
      <w:r w:rsidRPr="00D92257">
        <w:rPr>
          <w:rFonts w:asciiTheme="minorHAnsi" w:hAnsiTheme="minorHAnsi"/>
        </w:rPr>
        <w:t xml:space="preserve"> is t</w:t>
      </w:r>
      <w:r w:rsidRPr="00D92257">
        <w:rPr>
          <w:rFonts w:asciiTheme="minorHAnsi" w:hAnsiTheme="minorHAnsi" w:cs="Arial"/>
          <w:color w:val="000000"/>
          <w:sz w:val="17"/>
          <w:szCs w:val="17"/>
        </w:rPr>
        <w:t xml:space="preserve">he standard container for </w:t>
      </w:r>
      <w:proofErr w:type="spellStart"/>
      <w:r w:rsidRPr="00D92257">
        <w:rPr>
          <w:rFonts w:asciiTheme="minorHAnsi" w:hAnsiTheme="minorHAnsi" w:cs="Arial"/>
          <w:color w:val="000000"/>
          <w:sz w:val="17"/>
          <w:szCs w:val="17"/>
        </w:rPr>
        <w:t>gCube</w:t>
      </w:r>
      <w:proofErr w:type="spellEnd"/>
      <w:r w:rsidRPr="00D92257">
        <w:rPr>
          <w:rFonts w:asciiTheme="minorHAnsi" w:hAnsiTheme="minorHAnsi" w:cs="Arial"/>
          <w:color w:val="000000"/>
          <w:sz w:val="17"/>
          <w:szCs w:val="17"/>
        </w:rPr>
        <w:t xml:space="preserve"> services based on Apache Tomcat</w:t>
      </w:r>
    </w:p>
  </w:footnote>
  <w:footnote w:id="12">
    <w:p w14:paraId="760ADE94"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7" w:history="1">
        <w:r w:rsidRPr="00D92257">
          <w:rPr>
            <w:rStyle w:val="Collegamentoipertestuale"/>
            <w:rFonts w:asciiTheme="minorHAnsi" w:hAnsiTheme="minorHAnsi" w:cs="Arial"/>
            <w:color w:val="1155CC"/>
          </w:rPr>
          <w:t>https://dist.eugridpma.info</w:t>
        </w:r>
      </w:hyperlink>
    </w:p>
  </w:footnote>
  <w:footnote w:id="13">
    <w:p w14:paraId="1A09D7F1"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8" w:history="1">
        <w:r w:rsidRPr="00D92257">
          <w:rPr>
            <w:rStyle w:val="Collegamentoipertestuale"/>
            <w:rFonts w:asciiTheme="minorHAnsi" w:hAnsiTheme="minorHAnsi" w:cs="Arial"/>
          </w:rPr>
          <w:t>http://www.gwtproject.org</w:t>
        </w:r>
      </w:hyperlink>
      <w:r w:rsidRPr="00D92257">
        <w:rPr>
          <w:rFonts w:asciiTheme="minorHAnsi" w:hAnsiTheme="minorHAnsi" w:cs="Arial"/>
          <w:color w:val="000000"/>
        </w:rPr>
        <w:t xml:space="preserve"> </w:t>
      </w:r>
    </w:p>
  </w:footnote>
  <w:footnote w:id="14">
    <w:p w14:paraId="64A43E47" w14:textId="013C3380" w:rsidR="00554B8E" w:rsidRPr="00554B8E" w:rsidRDefault="00554B8E">
      <w:pPr>
        <w:pStyle w:val="Testonotaapidipagina"/>
      </w:pPr>
      <w:ins w:id="63" w:author="dscardaci" w:date="2016-02-16T17:41:00Z">
        <w:r>
          <w:rPr>
            <w:rStyle w:val="Rimandonotaapidipagina"/>
          </w:rPr>
          <w:footnoteRef/>
        </w:r>
        <w:r>
          <w:t xml:space="preserve"> </w:t>
        </w:r>
        <w:r w:rsidRPr="00554B8E">
          <w:t>http://operations-portal.egi.eu/vo/view/voname/d4science.org</w:t>
        </w:r>
      </w:ins>
    </w:p>
  </w:footnote>
  <w:footnote w:id="15">
    <w:p w14:paraId="06ADFBEA"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9" w:history="1">
        <w:r w:rsidRPr="00D92257">
          <w:rPr>
            <w:rStyle w:val="Collegamentoipertestuale"/>
            <w:rFonts w:asciiTheme="minorHAnsi" w:hAnsiTheme="minorHAnsi" w:cs="Arial"/>
            <w:color w:val="1155CC"/>
          </w:rPr>
          <w:t>https://ggus.eu/index.php?mode=ticket_info&amp;ticket_id=117484</w:t>
        </w:r>
      </w:hyperlink>
    </w:p>
  </w:footnote>
  <w:footnote w:id="16">
    <w:p w14:paraId="5BA5FECC"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0" w:history="1">
        <w:r w:rsidRPr="00D92257">
          <w:rPr>
            <w:rStyle w:val="Collegamentoipertestuale"/>
            <w:rFonts w:asciiTheme="minorHAnsi" w:hAnsiTheme="minorHAnsi" w:cs="Arial"/>
            <w:color w:val="1155CC"/>
          </w:rPr>
          <w:t>https://www.gcube-system.org/software-releases</w:t>
        </w:r>
      </w:hyperlink>
    </w:p>
  </w:footnote>
  <w:footnote w:id="17">
    <w:p w14:paraId="0A2CBA32"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1" w:history="1">
        <w:r w:rsidRPr="00D92257">
          <w:rPr>
            <w:rStyle w:val="Collegamentoipertestuale"/>
            <w:rFonts w:asciiTheme="minorHAnsi" w:hAnsiTheme="minorHAnsi" w:cs="Arial"/>
            <w:color w:val="1155CC"/>
          </w:rPr>
          <w:t>https://joinup.ec.europa.eu/community/eupl/og_page/european-union-public-licence-eupl-v11</w:t>
        </w:r>
      </w:hyperlink>
    </w:p>
  </w:footnote>
  <w:footnote w:id="18">
    <w:p w14:paraId="70EFBAB8" w14:textId="77777777" w:rsidR="00AC4940" w:rsidRPr="00D92257" w:rsidRDefault="00AC4940">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2" w:history="1">
        <w:r w:rsidRPr="00D92257">
          <w:rPr>
            <w:rStyle w:val="Collegamentoipertestuale"/>
            <w:rFonts w:asciiTheme="minorHAnsi" w:hAnsiTheme="minorHAnsi" w:cs="Arial"/>
            <w:color w:val="1155CC"/>
          </w:rPr>
          <w:t>http://occopus.lpds.sztaki.hu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4A7D" w14:textId="77777777" w:rsidR="00AC4940" w:rsidRDefault="00AC49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4504"/>
      <w:gridCol w:w="4522"/>
    </w:tblGrid>
    <w:tr w:rsidR="00AC4940" w:rsidRPr="004849B6" w14:paraId="3D25F5EF" w14:textId="77777777" w:rsidTr="004849B6">
      <w:tc>
        <w:tcPr>
          <w:tcW w:w="4621" w:type="dxa"/>
          <w:tcBorders>
            <w:bottom w:val="single" w:sz="4" w:space="0" w:color="auto"/>
          </w:tcBorders>
        </w:tcPr>
        <w:p w14:paraId="1304E00C" w14:textId="77777777" w:rsidR="00AC4940" w:rsidRPr="004849B6" w:rsidRDefault="00AC4940" w:rsidP="004849B6">
          <w:pPr>
            <w:spacing w:line="240" w:lineRule="auto"/>
          </w:pPr>
        </w:p>
      </w:tc>
      <w:tc>
        <w:tcPr>
          <w:tcW w:w="4621" w:type="dxa"/>
          <w:tcBorders>
            <w:bottom w:val="single" w:sz="4" w:space="0" w:color="auto"/>
          </w:tcBorders>
        </w:tcPr>
        <w:p w14:paraId="3D13D6D8" w14:textId="77777777" w:rsidR="00AC4940" w:rsidRPr="004849B6" w:rsidRDefault="00AC4940" w:rsidP="004849B6">
          <w:pPr>
            <w:spacing w:line="240" w:lineRule="auto"/>
            <w:jc w:val="right"/>
          </w:pPr>
          <w:r w:rsidRPr="004849B6">
            <w:t>EGI-Engage</w:t>
          </w:r>
        </w:p>
      </w:tc>
    </w:tr>
  </w:tbl>
  <w:p w14:paraId="7458A704" w14:textId="77777777" w:rsidR="00AC4940" w:rsidRDefault="00AC4940"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9641" w14:textId="77777777" w:rsidR="00AC4940" w:rsidRDefault="00AC49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4A0F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0309C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7072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B8C6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96D0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C66F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EB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CE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6B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C47D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4E07"/>
    <w:multiLevelType w:val="hybridMultilevel"/>
    <w:tmpl w:val="2D94C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36DBF"/>
    <w:multiLevelType w:val="multilevel"/>
    <w:tmpl w:val="1DA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58322C"/>
    <w:multiLevelType w:val="hybridMultilevel"/>
    <w:tmpl w:val="1486C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41143"/>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0B003976"/>
    <w:multiLevelType w:val="hybridMultilevel"/>
    <w:tmpl w:val="34A28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1A399A"/>
    <w:multiLevelType w:val="multilevel"/>
    <w:tmpl w:val="20A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F214CD"/>
    <w:multiLevelType w:val="multilevel"/>
    <w:tmpl w:val="6C1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8A07B8"/>
    <w:multiLevelType w:val="hybridMultilevel"/>
    <w:tmpl w:val="84F06B42"/>
    <w:lvl w:ilvl="0" w:tplc="539868B0">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DD052B"/>
    <w:multiLevelType w:val="multilevel"/>
    <w:tmpl w:val="C57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8378D1"/>
    <w:multiLevelType w:val="multilevel"/>
    <w:tmpl w:val="8844302A"/>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21" w15:restartNumberingAfterBreak="0">
    <w:nsid w:val="24405A2F"/>
    <w:multiLevelType w:val="hybridMultilevel"/>
    <w:tmpl w:val="C1789D82"/>
    <w:lvl w:ilvl="0" w:tplc="1B6A06B6">
      <w:start w:val="1"/>
      <w:numFmt w:val="upperRoman"/>
      <w:lvlText w:val="%1. Appendix"/>
      <w:lvlJc w:val="right"/>
      <w:pPr>
        <w:ind w:left="57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333064C0"/>
    <w:multiLevelType w:val="hybridMultilevel"/>
    <w:tmpl w:val="C3AE9FE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835FB7"/>
    <w:multiLevelType w:val="multilevel"/>
    <w:tmpl w:val="62C8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384CF2"/>
    <w:multiLevelType w:val="multilevel"/>
    <w:tmpl w:val="D990EE4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3C81591A"/>
    <w:multiLevelType w:val="multilevel"/>
    <w:tmpl w:val="0F6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146500"/>
    <w:multiLevelType w:val="multilevel"/>
    <w:tmpl w:val="F21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A5C5C"/>
    <w:multiLevelType w:val="hybridMultilevel"/>
    <w:tmpl w:val="DE4805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BB33CD"/>
    <w:multiLevelType w:val="hybridMultilevel"/>
    <w:tmpl w:val="EBD4C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232F0"/>
    <w:multiLevelType w:val="hybridMultilevel"/>
    <w:tmpl w:val="DC9281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84ED9"/>
    <w:multiLevelType w:val="hybridMultilevel"/>
    <w:tmpl w:val="35D6C1D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CE5CA3"/>
    <w:multiLevelType w:val="hybridMultilevel"/>
    <w:tmpl w:val="2BCEEA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5697E"/>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66093192"/>
    <w:multiLevelType w:val="multilevel"/>
    <w:tmpl w:val="F1D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Appendix  %1.%2.%3"/>
      <w:lvlJc w:val="left"/>
      <w:pPr>
        <w:ind w:left="1758" w:hanging="5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687B0C4B"/>
    <w:multiLevelType w:val="hybridMultilevel"/>
    <w:tmpl w:val="910C1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F4489"/>
    <w:multiLevelType w:val="hybridMultilevel"/>
    <w:tmpl w:val="E6E22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627C7"/>
    <w:multiLevelType w:val="multilevel"/>
    <w:tmpl w:val="5EF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E2013"/>
    <w:multiLevelType w:val="multilevel"/>
    <w:tmpl w:val="802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B100B"/>
    <w:multiLevelType w:val="multilevel"/>
    <w:tmpl w:val="3B16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1046BD"/>
    <w:multiLevelType w:val="hybridMultilevel"/>
    <w:tmpl w:val="FA4490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33BF4"/>
    <w:multiLevelType w:val="multilevel"/>
    <w:tmpl w:val="8352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14CE"/>
    <w:multiLevelType w:val="multilevel"/>
    <w:tmpl w:val="D2A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40"/>
  </w:num>
  <w:num w:numId="4">
    <w:abstractNumId w:val="13"/>
  </w:num>
  <w:num w:numId="5">
    <w:abstractNumId w:val="18"/>
  </w:num>
  <w:num w:numId="6">
    <w:abstractNumId w:val="25"/>
  </w:num>
  <w:num w:numId="7">
    <w:abstractNumId w:val="25"/>
    <w:lvlOverride w:ilvl="0">
      <w:startOverride w:val="1"/>
    </w:lvlOverride>
  </w:num>
  <w:num w:numId="8">
    <w:abstractNumId w:val="22"/>
  </w:num>
  <w:num w:numId="9">
    <w:abstractNumId w:val="20"/>
  </w:num>
  <w:num w:numId="10">
    <w:abstractNumId w:val="21"/>
  </w:num>
  <w:num w:numId="11">
    <w:abstractNumId w:val="17"/>
  </w:num>
  <w:num w:numId="12">
    <w:abstractNumId w:val="44"/>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0"/>
  </w:num>
  <w:num w:numId="28">
    <w:abstractNumId w:val="27"/>
  </w:num>
  <w:num w:numId="29">
    <w:abstractNumId w:val="19"/>
  </w:num>
  <w:num w:numId="30">
    <w:abstractNumId w:val="10"/>
  </w:num>
  <w:num w:numId="31">
    <w:abstractNumId w:val="24"/>
  </w:num>
  <w:num w:numId="32">
    <w:abstractNumId w:val="28"/>
  </w:num>
  <w:num w:numId="33">
    <w:abstractNumId w:val="35"/>
  </w:num>
  <w:num w:numId="34">
    <w:abstractNumId w:val="41"/>
  </w:num>
  <w:num w:numId="35">
    <w:abstractNumId w:val="33"/>
  </w:num>
  <w:num w:numId="36">
    <w:abstractNumId w:val="15"/>
  </w:num>
  <w:num w:numId="37">
    <w:abstractNumId w:val="12"/>
  </w:num>
  <w:num w:numId="38">
    <w:abstractNumId w:val="42"/>
  </w:num>
  <w:num w:numId="39">
    <w:abstractNumId w:val="43"/>
  </w:num>
  <w:num w:numId="40">
    <w:abstractNumId w:val="45"/>
  </w:num>
  <w:num w:numId="41">
    <w:abstractNumId w:val="38"/>
  </w:num>
  <w:num w:numId="42">
    <w:abstractNumId w:val="37"/>
  </w:num>
  <w:num w:numId="43">
    <w:abstractNumId w:val="46"/>
  </w:num>
  <w:num w:numId="44">
    <w:abstractNumId w:val="39"/>
  </w:num>
  <w:num w:numId="45">
    <w:abstractNumId w:val="31"/>
  </w:num>
  <w:num w:numId="46">
    <w:abstractNumId w:val="11"/>
  </w:num>
  <w:num w:numId="47">
    <w:abstractNumId w:val="14"/>
  </w:num>
  <w:num w:numId="48">
    <w:abstractNumId w:val="16"/>
  </w:num>
  <w:num w:numId="49">
    <w:abstractNumId w:val="23"/>
  </w:num>
  <w:num w:numId="5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34DF"/>
    <w:rsid w:val="000502D5"/>
    <w:rsid w:val="00062C7D"/>
    <w:rsid w:val="000852E1"/>
    <w:rsid w:val="000E00D2"/>
    <w:rsid w:val="000E17FC"/>
    <w:rsid w:val="000F13BA"/>
    <w:rsid w:val="000F507B"/>
    <w:rsid w:val="00101065"/>
    <w:rsid w:val="001013F4"/>
    <w:rsid w:val="0010672E"/>
    <w:rsid w:val="00106AA5"/>
    <w:rsid w:val="001071D8"/>
    <w:rsid w:val="001100E5"/>
    <w:rsid w:val="00130F8B"/>
    <w:rsid w:val="00134506"/>
    <w:rsid w:val="001365FE"/>
    <w:rsid w:val="001624FB"/>
    <w:rsid w:val="00163455"/>
    <w:rsid w:val="00167579"/>
    <w:rsid w:val="00183670"/>
    <w:rsid w:val="00191365"/>
    <w:rsid w:val="001C3C82"/>
    <w:rsid w:val="001C5D2E"/>
    <w:rsid w:val="001C68FD"/>
    <w:rsid w:val="001F4775"/>
    <w:rsid w:val="00200BD2"/>
    <w:rsid w:val="00221D0C"/>
    <w:rsid w:val="00224846"/>
    <w:rsid w:val="00227F47"/>
    <w:rsid w:val="002539A4"/>
    <w:rsid w:val="002815D7"/>
    <w:rsid w:val="00283160"/>
    <w:rsid w:val="002A3C5A"/>
    <w:rsid w:val="002A7241"/>
    <w:rsid w:val="002E5F1F"/>
    <w:rsid w:val="00337DFA"/>
    <w:rsid w:val="00346DCA"/>
    <w:rsid w:val="0035124F"/>
    <w:rsid w:val="00376F03"/>
    <w:rsid w:val="003B7482"/>
    <w:rsid w:val="003C6A7E"/>
    <w:rsid w:val="003E529C"/>
    <w:rsid w:val="004161FD"/>
    <w:rsid w:val="00416C17"/>
    <w:rsid w:val="0042158B"/>
    <w:rsid w:val="004338C6"/>
    <w:rsid w:val="00440809"/>
    <w:rsid w:val="00454D75"/>
    <w:rsid w:val="004849B6"/>
    <w:rsid w:val="0049232C"/>
    <w:rsid w:val="004A3ECF"/>
    <w:rsid w:val="004A5D42"/>
    <w:rsid w:val="004B04FF"/>
    <w:rsid w:val="004B108D"/>
    <w:rsid w:val="004D249B"/>
    <w:rsid w:val="004D376F"/>
    <w:rsid w:val="004E058B"/>
    <w:rsid w:val="004E24E2"/>
    <w:rsid w:val="00501E2A"/>
    <w:rsid w:val="00551BFA"/>
    <w:rsid w:val="00554B8E"/>
    <w:rsid w:val="0056751B"/>
    <w:rsid w:val="005962E0"/>
    <w:rsid w:val="005A339C"/>
    <w:rsid w:val="005D14DF"/>
    <w:rsid w:val="005E5D31"/>
    <w:rsid w:val="0063350A"/>
    <w:rsid w:val="00637FD7"/>
    <w:rsid w:val="00647EDB"/>
    <w:rsid w:val="006669E7"/>
    <w:rsid w:val="00674443"/>
    <w:rsid w:val="00675273"/>
    <w:rsid w:val="00687E64"/>
    <w:rsid w:val="006971E0"/>
    <w:rsid w:val="006D527C"/>
    <w:rsid w:val="006E664E"/>
    <w:rsid w:val="006F7556"/>
    <w:rsid w:val="0072045A"/>
    <w:rsid w:val="00733386"/>
    <w:rsid w:val="007344D2"/>
    <w:rsid w:val="0077526F"/>
    <w:rsid w:val="00782A92"/>
    <w:rsid w:val="007C78CA"/>
    <w:rsid w:val="007C797E"/>
    <w:rsid w:val="00813ED4"/>
    <w:rsid w:val="00831042"/>
    <w:rsid w:val="00835E24"/>
    <w:rsid w:val="00840515"/>
    <w:rsid w:val="008B1E35"/>
    <w:rsid w:val="008B2F11"/>
    <w:rsid w:val="008D1EC3"/>
    <w:rsid w:val="008D75C7"/>
    <w:rsid w:val="009138D4"/>
    <w:rsid w:val="00931656"/>
    <w:rsid w:val="00947A45"/>
    <w:rsid w:val="00976A73"/>
    <w:rsid w:val="009C79D8"/>
    <w:rsid w:val="009F1E23"/>
    <w:rsid w:val="00A060EB"/>
    <w:rsid w:val="00A312B2"/>
    <w:rsid w:val="00A5267D"/>
    <w:rsid w:val="00A53F7F"/>
    <w:rsid w:val="00A66CF9"/>
    <w:rsid w:val="00A67816"/>
    <w:rsid w:val="00AC4940"/>
    <w:rsid w:val="00B02F6F"/>
    <w:rsid w:val="00B107DD"/>
    <w:rsid w:val="00B32D35"/>
    <w:rsid w:val="00B440D5"/>
    <w:rsid w:val="00B5112B"/>
    <w:rsid w:val="00B518EF"/>
    <w:rsid w:val="00B60F00"/>
    <w:rsid w:val="00B80FB4"/>
    <w:rsid w:val="00B85B70"/>
    <w:rsid w:val="00BB5EEA"/>
    <w:rsid w:val="00BD0401"/>
    <w:rsid w:val="00BD2705"/>
    <w:rsid w:val="00BD7E40"/>
    <w:rsid w:val="00C033FA"/>
    <w:rsid w:val="00C40D39"/>
    <w:rsid w:val="00C6347C"/>
    <w:rsid w:val="00C6546D"/>
    <w:rsid w:val="00C81D24"/>
    <w:rsid w:val="00C82428"/>
    <w:rsid w:val="00C96C8F"/>
    <w:rsid w:val="00C972B4"/>
    <w:rsid w:val="00CB3741"/>
    <w:rsid w:val="00CD57DB"/>
    <w:rsid w:val="00CE3985"/>
    <w:rsid w:val="00CF1E31"/>
    <w:rsid w:val="00D04EA5"/>
    <w:rsid w:val="00D065EF"/>
    <w:rsid w:val="00D075E1"/>
    <w:rsid w:val="00D17A55"/>
    <w:rsid w:val="00D26F29"/>
    <w:rsid w:val="00D42568"/>
    <w:rsid w:val="00D53F7F"/>
    <w:rsid w:val="00D64C46"/>
    <w:rsid w:val="00D92257"/>
    <w:rsid w:val="00D9315C"/>
    <w:rsid w:val="00D95F48"/>
    <w:rsid w:val="00DF5C67"/>
    <w:rsid w:val="00E04C11"/>
    <w:rsid w:val="00E06D2A"/>
    <w:rsid w:val="00E17A2A"/>
    <w:rsid w:val="00E208DA"/>
    <w:rsid w:val="00E8128D"/>
    <w:rsid w:val="00EA73F8"/>
    <w:rsid w:val="00EC75A5"/>
    <w:rsid w:val="00F007EB"/>
    <w:rsid w:val="00F064A2"/>
    <w:rsid w:val="00F337DD"/>
    <w:rsid w:val="00F42F91"/>
    <w:rsid w:val="00F81A6C"/>
    <w:rsid w:val="00FB35FD"/>
    <w:rsid w:val="00FB5C97"/>
    <w:rsid w:val="00FD1D65"/>
    <w:rsid w:val="00FD5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9C58B"/>
  <w15:docId w15:val="{BF753571-0F33-4802-BFD3-B72B1557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line="276" w:lineRule="auto"/>
      <w:jc w:val="both"/>
    </w:pPr>
    <w:rPr>
      <w:spacing w:val="2"/>
      <w:lang w:val="en-GB" w:eastAsia="en-US"/>
    </w:rPr>
  </w:style>
  <w:style w:type="paragraph" w:styleId="Titolo1">
    <w:name w:val="heading 1"/>
    <w:basedOn w:val="Normale"/>
    <w:next w:val="Normale"/>
    <w:link w:val="Titolo1Carattere"/>
    <w:autoRedefine/>
    <w:uiPriority w:val="99"/>
    <w:qFormat/>
    <w:rsid w:val="00CE3985"/>
    <w:pPr>
      <w:keepNext/>
      <w:keepLines/>
      <w:pageBreakBefore/>
      <w:numPr>
        <w:numId w:val="9"/>
      </w:numPr>
      <w:spacing w:before="480"/>
      <w:ind w:left="431" w:hanging="431"/>
      <w:outlineLvl w:val="0"/>
    </w:pPr>
    <w:rPr>
      <w:rFonts w:eastAsia="Times New Roman"/>
      <w:b/>
      <w:bCs/>
      <w:color w:val="0063AA"/>
      <w:spacing w:val="0"/>
      <w:sz w:val="40"/>
      <w:szCs w:val="28"/>
    </w:rPr>
  </w:style>
  <w:style w:type="paragraph" w:styleId="Titolo2">
    <w:name w:val="heading 2"/>
    <w:basedOn w:val="Normale"/>
    <w:next w:val="Normale"/>
    <w:link w:val="Titolo2Carattere"/>
    <w:autoRedefine/>
    <w:uiPriority w:val="99"/>
    <w:qFormat/>
    <w:rsid w:val="00637FD7"/>
    <w:pPr>
      <w:keepNext/>
      <w:keepLines/>
      <w:numPr>
        <w:ilvl w:val="1"/>
        <w:numId w:val="9"/>
      </w:numPr>
      <w:spacing w:before="360"/>
      <w:outlineLvl w:val="1"/>
    </w:pPr>
    <w:rPr>
      <w:rFonts w:ascii="Arial" w:eastAsia="Times New Roman" w:hAnsi="Arial" w:cs="Arial"/>
      <w:bCs/>
      <w:color w:val="0063AA"/>
      <w:sz w:val="32"/>
      <w:szCs w:val="32"/>
    </w:rPr>
  </w:style>
  <w:style w:type="paragraph" w:styleId="Titolo3">
    <w:name w:val="heading 3"/>
    <w:basedOn w:val="Normale"/>
    <w:next w:val="Normale"/>
    <w:link w:val="Titolo3Carattere"/>
    <w:autoRedefine/>
    <w:uiPriority w:val="99"/>
    <w:qFormat/>
    <w:rsid w:val="000502D5"/>
    <w:pPr>
      <w:keepNext/>
      <w:keepLines/>
      <w:numPr>
        <w:ilvl w:val="2"/>
        <w:numId w:val="9"/>
      </w:numPr>
      <w:spacing w:before="200"/>
      <w:outlineLvl w:val="2"/>
    </w:pPr>
    <w:rPr>
      <w:rFonts w:eastAsia="Times New Roman"/>
      <w:b/>
      <w:bCs/>
      <w:color w:val="0063AA"/>
      <w:spacing w:val="0"/>
      <w:sz w:val="24"/>
    </w:rPr>
  </w:style>
  <w:style w:type="paragraph" w:styleId="Titolo4">
    <w:name w:val="heading 4"/>
    <w:basedOn w:val="Normale"/>
    <w:next w:val="Normale"/>
    <w:link w:val="Titolo4Carattere"/>
    <w:uiPriority w:val="99"/>
    <w:qFormat/>
    <w:rsid w:val="00D95F48"/>
    <w:pPr>
      <w:keepNext/>
      <w:keepLines/>
      <w:numPr>
        <w:ilvl w:val="3"/>
        <w:numId w:val="9"/>
      </w:numPr>
      <w:spacing w:before="200"/>
      <w:outlineLvl w:val="3"/>
    </w:pPr>
    <w:rPr>
      <w:rFonts w:eastAsia="Times New Roman"/>
      <w:bCs/>
      <w:i/>
      <w:iCs/>
      <w:color w:val="0063AA"/>
      <w:spacing w:val="0"/>
    </w:rPr>
  </w:style>
  <w:style w:type="paragraph" w:styleId="Titolo5">
    <w:name w:val="heading 5"/>
    <w:basedOn w:val="Normale"/>
    <w:next w:val="Normale"/>
    <w:link w:val="Titolo5Carattere"/>
    <w:uiPriority w:val="99"/>
    <w:qFormat/>
    <w:rsid w:val="00D95F48"/>
    <w:pPr>
      <w:keepNext/>
      <w:keepLines/>
      <w:numPr>
        <w:ilvl w:val="4"/>
        <w:numId w:val="9"/>
      </w:numPr>
      <w:spacing w:before="200"/>
      <w:outlineLvl w:val="4"/>
    </w:pPr>
    <w:rPr>
      <w:rFonts w:eastAsia="Times New Roman"/>
      <w:color w:val="0063AA"/>
      <w:spacing w:val="0"/>
    </w:rPr>
  </w:style>
  <w:style w:type="paragraph" w:styleId="Titolo6">
    <w:name w:val="heading 6"/>
    <w:basedOn w:val="Titolo5"/>
    <w:next w:val="Normale"/>
    <w:link w:val="Titolo6Carattere"/>
    <w:uiPriority w:val="99"/>
    <w:qFormat/>
    <w:rsid w:val="006D527C"/>
    <w:pPr>
      <w:outlineLvl w:val="5"/>
    </w:pPr>
  </w:style>
  <w:style w:type="paragraph" w:styleId="Titolo7">
    <w:name w:val="heading 7"/>
    <w:basedOn w:val="Normale"/>
    <w:next w:val="Normale"/>
    <w:link w:val="Titolo7Carattere"/>
    <w:uiPriority w:val="99"/>
    <w:qFormat/>
    <w:rsid w:val="000502D5"/>
    <w:pPr>
      <w:keepNext/>
      <w:keepLines/>
      <w:numPr>
        <w:ilvl w:val="6"/>
        <w:numId w:val="9"/>
      </w:numPr>
      <w:spacing w:before="200"/>
      <w:outlineLvl w:val="6"/>
    </w:pPr>
    <w:rPr>
      <w:rFonts w:ascii="Cambria" w:eastAsia="Times New Roman" w:hAnsi="Cambria"/>
      <w:i/>
      <w:iCs/>
      <w:color w:val="404040"/>
      <w:spacing w:val="0"/>
    </w:rPr>
  </w:style>
  <w:style w:type="paragraph" w:styleId="Titolo8">
    <w:name w:val="heading 8"/>
    <w:basedOn w:val="Normale"/>
    <w:next w:val="Normale"/>
    <w:link w:val="Titolo8Carattere"/>
    <w:uiPriority w:val="99"/>
    <w:qFormat/>
    <w:rsid w:val="000502D5"/>
    <w:pPr>
      <w:keepNext/>
      <w:keepLines/>
      <w:numPr>
        <w:ilvl w:val="7"/>
        <w:numId w:val="9"/>
      </w:numPr>
      <w:spacing w:before="200"/>
      <w:outlineLvl w:val="7"/>
    </w:pPr>
    <w:rPr>
      <w:rFonts w:ascii="Cambria" w:eastAsia="Times New Roman" w:hAnsi="Cambria"/>
      <w:color w:val="404040"/>
      <w:spacing w:val="0"/>
      <w:szCs w:val="20"/>
    </w:rPr>
  </w:style>
  <w:style w:type="paragraph" w:styleId="Titolo9">
    <w:name w:val="heading 9"/>
    <w:basedOn w:val="Normale"/>
    <w:next w:val="Normale"/>
    <w:link w:val="Titolo9Carattere"/>
    <w:uiPriority w:val="99"/>
    <w:qFormat/>
    <w:rsid w:val="000502D5"/>
    <w:pPr>
      <w:keepNext/>
      <w:keepLines/>
      <w:numPr>
        <w:ilvl w:val="8"/>
        <w:numId w:val="9"/>
      </w:numPr>
      <w:spacing w:before="200"/>
      <w:outlineLvl w:val="8"/>
    </w:pPr>
    <w:rPr>
      <w:rFonts w:ascii="Cambria" w:eastAsia="Times New Roman" w:hAnsi="Cambria"/>
      <w:i/>
      <w:iCs/>
      <w:color w:val="404040"/>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E3985"/>
    <w:rPr>
      <w:rFonts w:ascii="Calibri" w:hAnsi="Calibri" w:cs="Times New Roman"/>
      <w:b/>
      <w:bCs/>
      <w:color w:val="0063AA"/>
      <w:sz w:val="28"/>
      <w:szCs w:val="28"/>
      <w:lang w:val="en-GB" w:eastAsia="en-US" w:bidi="ar-SA"/>
    </w:rPr>
  </w:style>
  <w:style w:type="character" w:customStyle="1" w:styleId="Titolo2Carattere">
    <w:name w:val="Titolo 2 Carattere"/>
    <w:basedOn w:val="Carpredefinitoparagrafo"/>
    <w:link w:val="Titolo2"/>
    <w:uiPriority w:val="99"/>
    <w:locked/>
    <w:rsid w:val="00637FD7"/>
    <w:rPr>
      <w:rFonts w:ascii="Arial" w:hAnsi="Arial" w:cs="Arial"/>
      <w:bCs/>
      <w:color w:val="0063AA"/>
      <w:spacing w:val="2"/>
      <w:sz w:val="32"/>
      <w:szCs w:val="32"/>
      <w:lang w:val="en-GB" w:eastAsia="en-US" w:bidi="ar-SA"/>
    </w:rPr>
  </w:style>
  <w:style w:type="character" w:customStyle="1" w:styleId="Titolo3Carattere">
    <w:name w:val="Titolo 3 Carattere"/>
    <w:basedOn w:val="Carpredefinitoparagrafo"/>
    <w:link w:val="Titolo3"/>
    <w:uiPriority w:val="99"/>
    <w:locked/>
    <w:rsid w:val="000502D5"/>
    <w:rPr>
      <w:rFonts w:ascii="Calibri" w:hAnsi="Calibri" w:cs="Times New Roman"/>
      <w:b/>
      <w:bCs/>
      <w:color w:val="0063AA"/>
      <w:sz w:val="24"/>
    </w:rPr>
  </w:style>
  <w:style w:type="character" w:customStyle="1" w:styleId="Titolo4Carattere">
    <w:name w:val="Titolo 4 Carattere"/>
    <w:basedOn w:val="Carpredefinitoparagrafo"/>
    <w:link w:val="Titolo4"/>
    <w:uiPriority w:val="99"/>
    <w:locked/>
    <w:rsid w:val="00D95F48"/>
    <w:rPr>
      <w:rFonts w:ascii="Calibri" w:hAnsi="Calibri" w:cs="Times New Roman"/>
      <w:bCs/>
      <w:i/>
      <w:iCs/>
      <w:color w:val="0063AA"/>
    </w:rPr>
  </w:style>
  <w:style w:type="character" w:customStyle="1" w:styleId="Titolo5Carattere">
    <w:name w:val="Titolo 5 Carattere"/>
    <w:basedOn w:val="Carpredefinitoparagrafo"/>
    <w:link w:val="Titolo5"/>
    <w:uiPriority w:val="99"/>
    <w:locked/>
    <w:rsid w:val="00D95F48"/>
    <w:rPr>
      <w:rFonts w:ascii="Calibri" w:hAnsi="Calibri" w:cs="Times New Roman"/>
      <w:color w:val="0063AA"/>
    </w:rPr>
  </w:style>
  <w:style w:type="character" w:customStyle="1" w:styleId="Titolo6Carattere">
    <w:name w:val="Titolo 6 Carattere"/>
    <w:basedOn w:val="Carpredefinitoparagrafo"/>
    <w:link w:val="Titolo6"/>
    <w:uiPriority w:val="99"/>
    <w:locked/>
    <w:rsid w:val="006D527C"/>
    <w:rPr>
      <w:rFonts w:ascii="Calibri" w:hAnsi="Calibri" w:cs="Times New Roman"/>
      <w:color w:val="0063AA"/>
    </w:rPr>
  </w:style>
  <w:style w:type="character" w:customStyle="1" w:styleId="Titolo7Carattere">
    <w:name w:val="Titolo 7 Carattere"/>
    <w:basedOn w:val="Carpredefinitoparagrafo"/>
    <w:link w:val="Titolo7"/>
    <w:uiPriority w:val="99"/>
    <w:semiHidden/>
    <w:locked/>
    <w:rsid w:val="000502D5"/>
    <w:rPr>
      <w:rFonts w:ascii="Cambria" w:hAnsi="Cambria" w:cs="Times New Roman"/>
      <w:i/>
      <w:iCs/>
      <w:color w:val="404040"/>
    </w:rPr>
  </w:style>
  <w:style w:type="character" w:customStyle="1" w:styleId="Titolo8Carattere">
    <w:name w:val="Titolo 8 Carattere"/>
    <w:basedOn w:val="Carpredefinitoparagrafo"/>
    <w:link w:val="Titolo8"/>
    <w:uiPriority w:val="99"/>
    <w:semiHidden/>
    <w:locked/>
    <w:rsid w:val="000502D5"/>
    <w:rPr>
      <w:rFonts w:ascii="Cambria" w:hAnsi="Cambria" w:cs="Times New Roman"/>
      <w:color w:val="404040"/>
      <w:sz w:val="20"/>
      <w:szCs w:val="20"/>
    </w:rPr>
  </w:style>
  <w:style w:type="character" w:customStyle="1" w:styleId="Titolo9Carattere">
    <w:name w:val="Titolo 9 Carattere"/>
    <w:basedOn w:val="Carpredefinitoparagrafo"/>
    <w:link w:val="Titolo9"/>
    <w:uiPriority w:val="99"/>
    <w:semiHidden/>
    <w:locked/>
    <w:rsid w:val="000502D5"/>
    <w:rPr>
      <w:rFonts w:ascii="Cambria" w:hAnsi="Cambria" w:cs="Times New Roman"/>
      <w:i/>
      <w:iCs/>
      <w:color w:val="404040"/>
      <w:sz w:val="20"/>
      <w:szCs w:val="20"/>
    </w:rPr>
  </w:style>
  <w:style w:type="paragraph" w:styleId="Titolo">
    <w:name w:val="Title"/>
    <w:basedOn w:val="Normale"/>
    <w:next w:val="Normale"/>
    <w:link w:val="TitoloCarattere"/>
    <w:uiPriority w:val="99"/>
    <w:qFormat/>
    <w:rsid w:val="000502D5"/>
    <w:pPr>
      <w:jc w:val="center"/>
    </w:pPr>
    <w:rPr>
      <w:b/>
      <w:i/>
      <w:sz w:val="44"/>
    </w:rPr>
  </w:style>
  <w:style w:type="character" w:customStyle="1" w:styleId="TitoloCarattere">
    <w:name w:val="Titolo Carattere"/>
    <w:basedOn w:val="Carpredefinitoparagrafo"/>
    <w:link w:val="Titolo"/>
    <w:uiPriority w:val="99"/>
    <w:locked/>
    <w:rsid w:val="000502D5"/>
    <w:rPr>
      <w:rFonts w:ascii="Open Sans" w:hAnsi="Open Sans" w:cs="Times New Roman"/>
      <w:b/>
      <w:i/>
      <w:spacing w:val="2"/>
      <w:sz w:val="44"/>
    </w:rPr>
  </w:style>
  <w:style w:type="paragraph" w:styleId="Sottotitolo">
    <w:name w:val="Subtitle"/>
    <w:basedOn w:val="Normale"/>
    <w:next w:val="Normale"/>
    <w:link w:val="SottotitoloCarattere"/>
    <w:autoRedefine/>
    <w:uiPriority w:val="99"/>
    <w:qFormat/>
    <w:rsid w:val="00EA73F8"/>
    <w:pPr>
      <w:jc w:val="center"/>
    </w:pPr>
    <w:rPr>
      <w:b/>
      <w:sz w:val="26"/>
    </w:rPr>
  </w:style>
  <w:style w:type="character" w:customStyle="1" w:styleId="SottotitoloCarattere">
    <w:name w:val="Sottotitolo Carattere"/>
    <w:basedOn w:val="Carpredefinitoparagrafo"/>
    <w:link w:val="Sottotitolo"/>
    <w:uiPriority w:val="99"/>
    <w:locked/>
    <w:rsid w:val="00EA73F8"/>
    <w:rPr>
      <w:rFonts w:ascii="Open Sans" w:hAnsi="Open Sans" w:cs="Times New Roman"/>
      <w:b/>
      <w:spacing w:val="2"/>
      <w:sz w:val="26"/>
    </w:rPr>
  </w:style>
  <w:style w:type="character" w:styleId="Enfasigrassetto">
    <w:name w:val="Strong"/>
    <w:basedOn w:val="Carpredefinitoparagrafo"/>
    <w:uiPriority w:val="99"/>
    <w:qFormat/>
    <w:rsid w:val="000502D5"/>
    <w:rPr>
      <w:rFonts w:cs="Times New Roman"/>
      <w:b/>
      <w:bCs/>
    </w:rPr>
  </w:style>
  <w:style w:type="character" w:styleId="Enfasicorsivo">
    <w:name w:val="Emphasis"/>
    <w:basedOn w:val="Carpredefinitoparagrafo"/>
    <w:uiPriority w:val="99"/>
    <w:qFormat/>
    <w:rsid w:val="000502D5"/>
    <w:rPr>
      <w:rFonts w:cs="Times New Roman"/>
    </w:rPr>
  </w:style>
  <w:style w:type="paragraph" w:styleId="Nessunaspaziatura">
    <w:name w:val="No Spacing"/>
    <w:basedOn w:val="Normale"/>
    <w:uiPriority w:val="99"/>
    <w:qFormat/>
    <w:rsid w:val="000502D5"/>
    <w:pPr>
      <w:spacing w:after="0" w:line="240" w:lineRule="auto"/>
    </w:pPr>
  </w:style>
  <w:style w:type="paragraph" w:styleId="Paragrafoelenco">
    <w:name w:val="List Paragraph"/>
    <w:basedOn w:val="Normale"/>
    <w:link w:val="ParagrafoelencoCarattere"/>
    <w:uiPriority w:val="99"/>
    <w:qFormat/>
    <w:rsid w:val="000502D5"/>
    <w:pPr>
      <w:ind w:left="720"/>
      <w:contextualSpacing/>
    </w:pPr>
    <w:rPr>
      <w:rFonts w:ascii="Open Sans" w:hAnsi="Open Sans"/>
      <w:spacing w:val="0"/>
      <w:sz w:val="20"/>
      <w:szCs w:val="20"/>
      <w:lang w:val="it-IT" w:eastAsia="it-IT"/>
    </w:rPr>
  </w:style>
  <w:style w:type="paragraph" w:styleId="Citazione">
    <w:name w:val="Quote"/>
    <w:basedOn w:val="Normale"/>
    <w:next w:val="Normale"/>
    <w:link w:val="CitazioneCarattere"/>
    <w:uiPriority w:val="99"/>
    <w:qFormat/>
    <w:rsid w:val="000502D5"/>
    <w:rPr>
      <w:i/>
      <w:iCs/>
      <w:color w:val="000000"/>
    </w:rPr>
  </w:style>
  <w:style w:type="character" w:customStyle="1" w:styleId="CitazioneCarattere">
    <w:name w:val="Citazione Carattere"/>
    <w:basedOn w:val="Carpredefinitoparagrafo"/>
    <w:link w:val="Citazione"/>
    <w:uiPriority w:val="99"/>
    <w:locked/>
    <w:rsid w:val="000502D5"/>
    <w:rPr>
      <w:rFonts w:ascii="Open Sans" w:hAnsi="Open Sans" w:cs="Times New Roman"/>
      <w:i/>
      <w:iCs/>
      <w:color w:val="000000"/>
      <w:spacing w:val="2"/>
      <w:sz w:val="20"/>
    </w:rPr>
  </w:style>
  <w:style w:type="paragraph" w:styleId="Citazioneintensa">
    <w:name w:val="Intense Quote"/>
    <w:basedOn w:val="Normale"/>
    <w:next w:val="Normale"/>
    <w:link w:val="CitazioneintensaCarattere"/>
    <w:uiPriority w:val="99"/>
    <w:qFormat/>
    <w:rsid w:val="000502D5"/>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0502D5"/>
    <w:rPr>
      <w:rFonts w:ascii="Open Sans" w:hAnsi="Open Sans" w:cs="Times New Roman"/>
      <w:b/>
      <w:bCs/>
      <w:i/>
      <w:iCs/>
      <w:color w:val="4F81BD"/>
      <w:spacing w:val="2"/>
      <w:sz w:val="20"/>
    </w:rPr>
  </w:style>
  <w:style w:type="character" w:styleId="Enfasidelicata">
    <w:name w:val="Subtle Emphasis"/>
    <w:basedOn w:val="Carpredefinitoparagrafo"/>
    <w:uiPriority w:val="99"/>
    <w:qFormat/>
    <w:rsid w:val="000502D5"/>
    <w:rPr>
      <w:rFonts w:cs="Times New Roman"/>
      <w:i/>
      <w:color w:val="808080"/>
    </w:rPr>
  </w:style>
  <w:style w:type="character" w:styleId="Enfasiintensa">
    <w:name w:val="Intense Emphasis"/>
    <w:basedOn w:val="Carpredefinitoparagrafo"/>
    <w:uiPriority w:val="99"/>
    <w:qFormat/>
    <w:rsid w:val="000502D5"/>
    <w:rPr>
      <w:rFonts w:cs="Times New Roman"/>
      <w:b/>
      <w:bCs/>
      <w:i/>
      <w:iCs/>
      <w:color w:val="4F81BD"/>
    </w:rPr>
  </w:style>
  <w:style w:type="character" w:styleId="Riferimentodelicato">
    <w:name w:val="Subtle Reference"/>
    <w:basedOn w:val="Carpredefinitoparagrafo"/>
    <w:uiPriority w:val="99"/>
    <w:qFormat/>
    <w:rsid w:val="000502D5"/>
    <w:rPr>
      <w:rFonts w:cs="Times New Roman"/>
      <w:smallCaps/>
      <w:color w:val="C0504D"/>
      <w:u w:val="single"/>
    </w:rPr>
  </w:style>
  <w:style w:type="character" w:styleId="Riferimentointenso">
    <w:name w:val="Intense Reference"/>
    <w:basedOn w:val="Carpredefinitoparagrafo"/>
    <w:uiPriority w:val="99"/>
    <w:qFormat/>
    <w:rsid w:val="000502D5"/>
    <w:rPr>
      <w:rFonts w:cs="Times New Roman"/>
      <w:b/>
      <w:bCs/>
      <w:smallCaps/>
      <w:color w:val="C0504D"/>
      <w:spacing w:val="5"/>
      <w:u w:val="single"/>
    </w:rPr>
  </w:style>
  <w:style w:type="character" w:styleId="Titolodellibro">
    <w:name w:val="Book Title"/>
    <w:basedOn w:val="Carpredefinitoparagrafo"/>
    <w:uiPriority w:val="99"/>
    <w:qFormat/>
    <w:rsid w:val="000502D5"/>
    <w:rPr>
      <w:rFonts w:cs="Times New Roman"/>
      <w:b/>
      <w:bCs/>
      <w:smallCaps/>
      <w:spacing w:val="5"/>
    </w:rPr>
  </w:style>
  <w:style w:type="paragraph" w:styleId="Titolosommario">
    <w:name w:val="TOC Heading"/>
    <w:basedOn w:val="Titolo1"/>
    <w:next w:val="Normale"/>
    <w:uiPriority w:val="99"/>
    <w:qFormat/>
    <w:rsid w:val="000502D5"/>
    <w:pPr>
      <w:outlineLvl w:val="9"/>
    </w:pPr>
    <w:rPr>
      <w:rFonts w:ascii="Cambria" w:hAnsi="Cambria"/>
      <w:color w:val="365F91"/>
      <w:spacing w:val="2"/>
      <w:sz w:val="28"/>
    </w:rPr>
  </w:style>
  <w:style w:type="paragraph" w:customStyle="1" w:styleId="author">
    <w:name w:val="author"/>
    <w:basedOn w:val="Sottotitolo"/>
    <w:next w:val="Normale"/>
    <w:link w:val="authorChar"/>
    <w:autoRedefine/>
    <w:uiPriority w:val="99"/>
    <w:rsid w:val="000E00D2"/>
    <w:rPr>
      <w:b w:val="0"/>
      <w:i/>
      <w:color w:val="0067B1"/>
      <w:spacing w:val="10"/>
      <w:sz w:val="20"/>
    </w:rPr>
  </w:style>
  <w:style w:type="character" w:customStyle="1" w:styleId="authorChar">
    <w:name w:val="author Char"/>
    <w:basedOn w:val="SottotitoloCarattere"/>
    <w:link w:val="author"/>
    <w:uiPriority w:val="99"/>
    <w:locked/>
    <w:rsid w:val="000E00D2"/>
    <w:rPr>
      <w:rFonts w:ascii="Open Sans" w:hAnsi="Open Sans" w:cs="Times New Roman"/>
      <w:b/>
      <w:i/>
      <w:color w:val="0067B1"/>
      <w:spacing w:val="10"/>
      <w:sz w:val="20"/>
    </w:rPr>
  </w:style>
  <w:style w:type="paragraph" w:customStyle="1" w:styleId="Caption1">
    <w:name w:val="Caption1"/>
    <w:basedOn w:val="Normale"/>
    <w:next w:val="Normale"/>
    <w:link w:val="captionChar"/>
    <w:uiPriority w:val="99"/>
    <w:rsid w:val="004D249B"/>
    <w:pPr>
      <w:keepNext/>
      <w:spacing w:after="240"/>
      <w:jc w:val="center"/>
    </w:pPr>
    <w:rPr>
      <w:b/>
      <w:i/>
      <w:color w:val="0067B1"/>
    </w:rPr>
  </w:style>
  <w:style w:type="character" w:customStyle="1" w:styleId="captionChar">
    <w:name w:val="caption Char"/>
    <w:basedOn w:val="SottotitoloCarattere"/>
    <w:link w:val="Caption1"/>
    <w:uiPriority w:val="99"/>
    <w:locked/>
    <w:rsid w:val="004D249B"/>
    <w:rPr>
      <w:rFonts w:ascii="Calibri" w:hAnsi="Calibri" w:cs="Times New Roman"/>
      <w:b/>
      <w:i/>
      <w:color w:val="0067B1"/>
      <w:spacing w:val="2"/>
      <w:sz w:val="26"/>
    </w:rPr>
  </w:style>
  <w:style w:type="paragraph" w:customStyle="1" w:styleId="corresponding">
    <w:name w:val="corresponding"/>
    <w:basedOn w:val="author"/>
    <w:next w:val="Normale"/>
    <w:link w:val="correspondingChar"/>
    <w:uiPriority w:val="99"/>
    <w:rsid w:val="000502D5"/>
    <w:rPr>
      <w:spacing w:val="15"/>
    </w:rPr>
  </w:style>
  <w:style w:type="character" w:customStyle="1" w:styleId="correspondingChar">
    <w:name w:val="corresponding Char"/>
    <w:basedOn w:val="SottotitoloCarattere"/>
    <w:link w:val="corresponding"/>
    <w:uiPriority w:val="99"/>
    <w:locked/>
    <w:rsid w:val="000502D5"/>
    <w:rPr>
      <w:rFonts w:ascii="Open Sans" w:hAnsi="Open Sans" w:cs="Times New Roman"/>
      <w:b/>
      <w:spacing w:val="2"/>
      <w:sz w:val="20"/>
    </w:rPr>
  </w:style>
  <w:style w:type="paragraph" w:styleId="Didascalia">
    <w:name w:val="caption"/>
    <w:basedOn w:val="Normale"/>
    <w:next w:val="Normale"/>
    <w:uiPriority w:val="99"/>
    <w:qFormat/>
    <w:rsid w:val="000502D5"/>
    <w:pPr>
      <w:spacing w:after="240" w:line="240" w:lineRule="auto"/>
    </w:pPr>
    <w:rPr>
      <w:b/>
      <w:bCs/>
      <w:color w:val="4F81BD"/>
      <w:sz w:val="18"/>
      <w:szCs w:val="18"/>
    </w:rPr>
  </w:style>
  <w:style w:type="character" w:customStyle="1" w:styleId="ParagrafoelencoCarattere">
    <w:name w:val="Paragrafo elenco Carattere"/>
    <w:link w:val="Paragrafoelenco"/>
    <w:uiPriority w:val="99"/>
    <w:locked/>
    <w:rsid w:val="000502D5"/>
    <w:rPr>
      <w:rFonts w:ascii="Open Sans" w:hAnsi="Open Sans"/>
      <w:sz w:val="20"/>
    </w:rPr>
  </w:style>
  <w:style w:type="paragraph" w:styleId="Testofumetto">
    <w:name w:val="Balloon Text"/>
    <w:basedOn w:val="Normale"/>
    <w:link w:val="TestofumettoCarattere"/>
    <w:uiPriority w:val="99"/>
    <w:semiHidden/>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02D5"/>
    <w:rPr>
      <w:rFonts w:ascii="Tahoma" w:hAnsi="Tahoma" w:cs="Tahoma"/>
      <w:spacing w:val="2"/>
      <w:sz w:val="16"/>
      <w:szCs w:val="16"/>
    </w:rPr>
  </w:style>
  <w:style w:type="table" w:styleId="Grigliatabella">
    <w:name w:val="Table Grid"/>
    <w:basedOn w:val="Tabellanormale"/>
    <w:uiPriority w:val="99"/>
    <w:rsid w:val="00050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835E24"/>
    <w:rPr>
      <w:rFonts w:ascii="Open Sans" w:hAnsi="Open Sans" w:cs="Times New Roman"/>
      <w:spacing w:val="2"/>
      <w:sz w:val="20"/>
    </w:rPr>
  </w:style>
  <w:style w:type="paragraph" w:styleId="Pidipagina">
    <w:name w:val="footer"/>
    <w:basedOn w:val="Normale"/>
    <w:link w:val="PidipaginaCarattere"/>
    <w:uiPriority w:val="99"/>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835E24"/>
    <w:rPr>
      <w:rFonts w:ascii="Open Sans" w:hAnsi="Open Sans" w:cs="Times New Roman"/>
      <w:spacing w:val="2"/>
      <w:sz w:val="20"/>
    </w:rPr>
  </w:style>
  <w:style w:type="paragraph" w:styleId="Sommario1">
    <w:name w:val="toc 1"/>
    <w:basedOn w:val="Normale"/>
    <w:next w:val="Normale"/>
    <w:autoRedefine/>
    <w:uiPriority w:val="39"/>
    <w:rsid w:val="00D95F48"/>
    <w:pPr>
      <w:spacing w:after="100"/>
    </w:pPr>
  </w:style>
  <w:style w:type="paragraph" w:styleId="Sommario2">
    <w:name w:val="toc 2"/>
    <w:basedOn w:val="Normale"/>
    <w:next w:val="Normale"/>
    <w:autoRedefine/>
    <w:uiPriority w:val="39"/>
    <w:rsid w:val="00D95F48"/>
    <w:pPr>
      <w:spacing w:after="100"/>
      <w:ind w:left="200"/>
    </w:pPr>
  </w:style>
  <w:style w:type="paragraph" w:styleId="Sommario3">
    <w:name w:val="toc 3"/>
    <w:basedOn w:val="Normale"/>
    <w:next w:val="Normale"/>
    <w:autoRedefine/>
    <w:uiPriority w:val="99"/>
    <w:rsid w:val="00D95F48"/>
    <w:pPr>
      <w:spacing w:after="100"/>
      <w:ind w:left="400"/>
    </w:pPr>
  </w:style>
  <w:style w:type="character" w:styleId="Collegamentoipertestuale">
    <w:name w:val="Hyperlink"/>
    <w:basedOn w:val="Carpredefinitoparagrafo"/>
    <w:uiPriority w:val="99"/>
    <w:rsid w:val="00D95F48"/>
    <w:rPr>
      <w:rFonts w:cs="Times New Roman"/>
      <w:color w:val="0000FF"/>
      <w:u w:val="single"/>
    </w:rPr>
  </w:style>
  <w:style w:type="character" w:styleId="Rimandocommento">
    <w:name w:val="annotation reference"/>
    <w:basedOn w:val="Carpredefinitoparagrafo"/>
    <w:uiPriority w:val="99"/>
    <w:semiHidden/>
    <w:rsid w:val="00EA73F8"/>
    <w:rPr>
      <w:rFonts w:cs="Times New Roman"/>
      <w:sz w:val="16"/>
      <w:szCs w:val="16"/>
    </w:rPr>
  </w:style>
  <w:style w:type="paragraph" w:styleId="Testocommento">
    <w:name w:val="annotation text"/>
    <w:basedOn w:val="Normale"/>
    <w:link w:val="TestocommentoCarattere"/>
    <w:uiPriority w:val="99"/>
    <w:rsid w:val="00EA73F8"/>
    <w:pPr>
      <w:spacing w:line="240" w:lineRule="auto"/>
    </w:pPr>
    <w:rPr>
      <w:szCs w:val="20"/>
    </w:rPr>
  </w:style>
  <w:style w:type="character" w:customStyle="1" w:styleId="TestocommentoCarattere">
    <w:name w:val="Testo commento Carattere"/>
    <w:basedOn w:val="Carpredefinitoparagrafo"/>
    <w:link w:val="Testocommento"/>
    <w:uiPriority w:val="99"/>
    <w:locked/>
    <w:rsid w:val="00EA73F8"/>
    <w:rPr>
      <w:rFonts w:ascii="Open Sans" w:hAnsi="Open Sans" w:cs="Times New Roman"/>
      <w:spacing w:val="2"/>
      <w:sz w:val="20"/>
      <w:szCs w:val="20"/>
    </w:rPr>
  </w:style>
  <w:style w:type="paragraph" w:styleId="Soggettocommento">
    <w:name w:val="annotation subject"/>
    <w:basedOn w:val="Testocommento"/>
    <w:next w:val="Testocommento"/>
    <w:link w:val="SoggettocommentoCarattere"/>
    <w:uiPriority w:val="99"/>
    <w:semiHidden/>
    <w:rsid w:val="00EA73F8"/>
    <w:rPr>
      <w:b/>
      <w:bCs/>
    </w:rPr>
  </w:style>
  <w:style w:type="character" w:customStyle="1" w:styleId="SoggettocommentoCarattere">
    <w:name w:val="Soggetto commento Carattere"/>
    <w:basedOn w:val="TestocommentoCarattere"/>
    <w:link w:val="Soggettocommento"/>
    <w:uiPriority w:val="99"/>
    <w:semiHidden/>
    <w:locked/>
    <w:rsid w:val="00EA73F8"/>
    <w:rPr>
      <w:rFonts w:ascii="Open Sans" w:hAnsi="Open Sans" w:cs="Times New Roman"/>
      <w:b/>
      <w:bCs/>
      <w:spacing w:val="2"/>
      <w:sz w:val="20"/>
      <w:szCs w:val="20"/>
    </w:rPr>
  </w:style>
  <w:style w:type="character" w:styleId="Testosegnaposto">
    <w:name w:val="Placeholder Text"/>
    <w:basedOn w:val="Carpredefinitoparagrafo"/>
    <w:uiPriority w:val="99"/>
    <w:semiHidden/>
    <w:rsid w:val="00CF1E31"/>
    <w:rPr>
      <w:rFonts w:cs="Times New Roman"/>
      <w:color w:val="808080"/>
    </w:rPr>
  </w:style>
  <w:style w:type="paragraph" w:customStyle="1" w:styleId="Appendix">
    <w:name w:val="Appendix"/>
    <w:basedOn w:val="Titolo1"/>
    <w:next w:val="Normale"/>
    <w:link w:val="AppendixChar"/>
    <w:uiPriority w:val="99"/>
    <w:rsid w:val="002A7241"/>
    <w:pPr>
      <w:numPr>
        <w:numId w:val="16"/>
      </w:numPr>
    </w:pPr>
    <w:rPr>
      <w:color w:val="0070C0"/>
      <w:szCs w:val="40"/>
    </w:rPr>
  </w:style>
  <w:style w:type="character" w:customStyle="1" w:styleId="AppendixChar">
    <w:name w:val="Appendix Char"/>
    <w:basedOn w:val="ParagrafoelencoCarattere"/>
    <w:link w:val="Appendix"/>
    <w:uiPriority w:val="99"/>
    <w:locked/>
    <w:rsid w:val="002A7241"/>
    <w:rPr>
      <w:rFonts w:ascii="Calibri" w:hAnsi="Calibri" w:cs="Times New Roman"/>
      <w:b/>
      <w:bCs/>
      <w:color w:val="0070C0"/>
      <w:sz w:val="40"/>
      <w:szCs w:val="40"/>
    </w:rPr>
  </w:style>
  <w:style w:type="character" w:customStyle="1" w:styleId="watch-title">
    <w:name w:val="watch-title"/>
    <w:basedOn w:val="Carpredefinitoparagrafo"/>
    <w:uiPriority w:val="99"/>
    <w:rsid w:val="006971E0"/>
    <w:rPr>
      <w:rFonts w:cs="Times New Roman"/>
    </w:rPr>
  </w:style>
  <w:style w:type="paragraph" w:styleId="Testonotaapidipagina">
    <w:name w:val="footnote text"/>
    <w:basedOn w:val="Normale"/>
    <w:link w:val="TestonotaapidipaginaCarattere"/>
    <w:uiPriority w:val="99"/>
    <w:semiHidden/>
    <w:rsid w:val="00B02F6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B7482"/>
    <w:rPr>
      <w:rFonts w:cs="Times New Roman"/>
      <w:spacing w:val="2"/>
      <w:sz w:val="20"/>
      <w:szCs w:val="20"/>
      <w:lang w:val="en-GB" w:eastAsia="en-US"/>
    </w:rPr>
  </w:style>
  <w:style w:type="character" w:styleId="Rimandonotaapidipagina">
    <w:name w:val="footnote reference"/>
    <w:basedOn w:val="Carpredefinitoparagrafo"/>
    <w:uiPriority w:val="99"/>
    <w:semiHidden/>
    <w:rsid w:val="00B02F6F"/>
    <w:rPr>
      <w:rFonts w:cs="Times New Roman"/>
      <w:vertAlign w:val="superscript"/>
    </w:rPr>
  </w:style>
  <w:style w:type="paragraph" w:styleId="Testonormale">
    <w:name w:val="Plain Text"/>
    <w:basedOn w:val="Normale"/>
    <w:link w:val="TestonormaleCarattere"/>
    <w:uiPriority w:val="99"/>
    <w:rsid w:val="00BB5EE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3B7482"/>
    <w:rPr>
      <w:rFonts w:ascii="Courier New" w:hAnsi="Courier New" w:cs="Courier New"/>
      <w:spacing w:val="2"/>
      <w:sz w:val="20"/>
      <w:szCs w:val="20"/>
      <w:lang w:val="en-GB" w:eastAsia="en-US"/>
    </w:rPr>
  </w:style>
  <w:style w:type="paragraph" w:styleId="NormaleWeb">
    <w:name w:val="Normal (Web)"/>
    <w:basedOn w:val="Normale"/>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4191">
      <w:marLeft w:val="0"/>
      <w:marRight w:val="0"/>
      <w:marTop w:val="0"/>
      <w:marBottom w:val="0"/>
      <w:divBdr>
        <w:top w:val="none" w:sz="0" w:space="0" w:color="auto"/>
        <w:left w:val="none" w:sz="0" w:space="0" w:color="auto"/>
        <w:bottom w:val="none" w:sz="0" w:space="0" w:color="auto"/>
        <w:right w:val="none" w:sz="0" w:space="0" w:color="auto"/>
      </w:divBdr>
    </w:div>
    <w:div w:id="1839154192">
      <w:marLeft w:val="0"/>
      <w:marRight w:val="0"/>
      <w:marTop w:val="0"/>
      <w:marBottom w:val="0"/>
      <w:divBdr>
        <w:top w:val="none" w:sz="0" w:space="0" w:color="auto"/>
        <w:left w:val="none" w:sz="0" w:space="0" w:color="auto"/>
        <w:bottom w:val="none" w:sz="0" w:space="0" w:color="auto"/>
        <w:right w:val="none" w:sz="0" w:space="0" w:color="auto"/>
      </w:divBdr>
    </w:div>
    <w:div w:id="1839154193">
      <w:marLeft w:val="0"/>
      <w:marRight w:val="0"/>
      <w:marTop w:val="0"/>
      <w:marBottom w:val="0"/>
      <w:divBdr>
        <w:top w:val="none" w:sz="0" w:space="0" w:color="auto"/>
        <w:left w:val="none" w:sz="0" w:space="0" w:color="auto"/>
        <w:bottom w:val="none" w:sz="0" w:space="0" w:color="auto"/>
        <w:right w:val="none" w:sz="0" w:space="0" w:color="auto"/>
      </w:divBdr>
    </w:div>
    <w:div w:id="1839154194">
      <w:marLeft w:val="0"/>
      <w:marRight w:val="0"/>
      <w:marTop w:val="0"/>
      <w:marBottom w:val="0"/>
      <w:divBdr>
        <w:top w:val="none" w:sz="0" w:space="0" w:color="auto"/>
        <w:left w:val="none" w:sz="0" w:space="0" w:color="auto"/>
        <w:bottom w:val="none" w:sz="0" w:space="0" w:color="auto"/>
        <w:right w:val="none" w:sz="0" w:space="0" w:color="auto"/>
      </w:divBdr>
      <w:divsChild>
        <w:div w:id="1839154207">
          <w:marLeft w:val="0"/>
          <w:marRight w:val="0"/>
          <w:marTop w:val="0"/>
          <w:marBottom w:val="0"/>
          <w:divBdr>
            <w:top w:val="none" w:sz="0" w:space="0" w:color="auto"/>
            <w:left w:val="none" w:sz="0" w:space="0" w:color="auto"/>
            <w:bottom w:val="none" w:sz="0" w:space="0" w:color="auto"/>
            <w:right w:val="none" w:sz="0" w:space="0" w:color="auto"/>
          </w:divBdr>
        </w:div>
      </w:divsChild>
    </w:div>
    <w:div w:id="1839154195">
      <w:marLeft w:val="0"/>
      <w:marRight w:val="0"/>
      <w:marTop w:val="0"/>
      <w:marBottom w:val="0"/>
      <w:divBdr>
        <w:top w:val="none" w:sz="0" w:space="0" w:color="auto"/>
        <w:left w:val="none" w:sz="0" w:space="0" w:color="auto"/>
        <w:bottom w:val="none" w:sz="0" w:space="0" w:color="auto"/>
        <w:right w:val="none" w:sz="0" w:space="0" w:color="auto"/>
      </w:divBdr>
    </w:div>
    <w:div w:id="1839154196">
      <w:marLeft w:val="0"/>
      <w:marRight w:val="0"/>
      <w:marTop w:val="0"/>
      <w:marBottom w:val="0"/>
      <w:divBdr>
        <w:top w:val="none" w:sz="0" w:space="0" w:color="auto"/>
        <w:left w:val="none" w:sz="0" w:space="0" w:color="auto"/>
        <w:bottom w:val="none" w:sz="0" w:space="0" w:color="auto"/>
        <w:right w:val="none" w:sz="0" w:space="0" w:color="auto"/>
      </w:divBdr>
    </w:div>
    <w:div w:id="1839154197">
      <w:marLeft w:val="0"/>
      <w:marRight w:val="0"/>
      <w:marTop w:val="0"/>
      <w:marBottom w:val="0"/>
      <w:divBdr>
        <w:top w:val="none" w:sz="0" w:space="0" w:color="auto"/>
        <w:left w:val="none" w:sz="0" w:space="0" w:color="auto"/>
        <w:bottom w:val="none" w:sz="0" w:space="0" w:color="auto"/>
        <w:right w:val="none" w:sz="0" w:space="0" w:color="auto"/>
      </w:divBdr>
    </w:div>
    <w:div w:id="1839154198">
      <w:marLeft w:val="0"/>
      <w:marRight w:val="0"/>
      <w:marTop w:val="0"/>
      <w:marBottom w:val="0"/>
      <w:divBdr>
        <w:top w:val="none" w:sz="0" w:space="0" w:color="auto"/>
        <w:left w:val="none" w:sz="0" w:space="0" w:color="auto"/>
        <w:bottom w:val="none" w:sz="0" w:space="0" w:color="auto"/>
        <w:right w:val="none" w:sz="0" w:space="0" w:color="auto"/>
      </w:divBdr>
    </w:div>
    <w:div w:id="1839154199">
      <w:marLeft w:val="0"/>
      <w:marRight w:val="0"/>
      <w:marTop w:val="0"/>
      <w:marBottom w:val="0"/>
      <w:divBdr>
        <w:top w:val="none" w:sz="0" w:space="0" w:color="auto"/>
        <w:left w:val="none" w:sz="0" w:space="0" w:color="auto"/>
        <w:bottom w:val="none" w:sz="0" w:space="0" w:color="auto"/>
        <w:right w:val="none" w:sz="0" w:space="0" w:color="auto"/>
      </w:divBdr>
    </w:div>
    <w:div w:id="1839154200">
      <w:marLeft w:val="0"/>
      <w:marRight w:val="0"/>
      <w:marTop w:val="0"/>
      <w:marBottom w:val="0"/>
      <w:divBdr>
        <w:top w:val="none" w:sz="0" w:space="0" w:color="auto"/>
        <w:left w:val="none" w:sz="0" w:space="0" w:color="auto"/>
        <w:bottom w:val="none" w:sz="0" w:space="0" w:color="auto"/>
        <w:right w:val="none" w:sz="0" w:space="0" w:color="auto"/>
      </w:divBdr>
    </w:div>
    <w:div w:id="1839154201">
      <w:marLeft w:val="0"/>
      <w:marRight w:val="0"/>
      <w:marTop w:val="0"/>
      <w:marBottom w:val="0"/>
      <w:divBdr>
        <w:top w:val="none" w:sz="0" w:space="0" w:color="auto"/>
        <w:left w:val="none" w:sz="0" w:space="0" w:color="auto"/>
        <w:bottom w:val="none" w:sz="0" w:space="0" w:color="auto"/>
        <w:right w:val="none" w:sz="0" w:space="0" w:color="auto"/>
      </w:divBdr>
    </w:div>
    <w:div w:id="1839154202">
      <w:marLeft w:val="0"/>
      <w:marRight w:val="0"/>
      <w:marTop w:val="0"/>
      <w:marBottom w:val="0"/>
      <w:divBdr>
        <w:top w:val="none" w:sz="0" w:space="0" w:color="auto"/>
        <w:left w:val="none" w:sz="0" w:space="0" w:color="auto"/>
        <w:bottom w:val="none" w:sz="0" w:space="0" w:color="auto"/>
        <w:right w:val="none" w:sz="0" w:space="0" w:color="auto"/>
      </w:divBdr>
    </w:div>
    <w:div w:id="1839154203">
      <w:marLeft w:val="0"/>
      <w:marRight w:val="0"/>
      <w:marTop w:val="0"/>
      <w:marBottom w:val="0"/>
      <w:divBdr>
        <w:top w:val="none" w:sz="0" w:space="0" w:color="auto"/>
        <w:left w:val="none" w:sz="0" w:space="0" w:color="auto"/>
        <w:bottom w:val="none" w:sz="0" w:space="0" w:color="auto"/>
        <w:right w:val="none" w:sz="0" w:space="0" w:color="auto"/>
      </w:divBdr>
    </w:div>
    <w:div w:id="1839154204">
      <w:marLeft w:val="0"/>
      <w:marRight w:val="0"/>
      <w:marTop w:val="0"/>
      <w:marBottom w:val="0"/>
      <w:divBdr>
        <w:top w:val="none" w:sz="0" w:space="0" w:color="auto"/>
        <w:left w:val="none" w:sz="0" w:space="0" w:color="auto"/>
        <w:bottom w:val="none" w:sz="0" w:space="0" w:color="auto"/>
        <w:right w:val="none" w:sz="0" w:space="0" w:color="auto"/>
      </w:divBdr>
    </w:div>
    <w:div w:id="1839154206">
      <w:marLeft w:val="0"/>
      <w:marRight w:val="0"/>
      <w:marTop w:val="0"/>
      <w:marBottom w:val="0"/>
      <w:divBdr>
        <w:top w:val="none" w:sz="0" w:space="0" w:color="auto"/>
        <w:left w:val="none" w:sz="0" w:space="0" w:color="auto"/>
        <w:bottom w:val="none" w:sz="0" w:space="0" w:color="auto"/>
        <w:right w:val="none" w:sz="0" w:space="0" w:color="auto"/>
      </w:divBdr>
      <w:divsChild>
        <w:div w:id="1839154212">
          <w:marLeft w:val="0"/>
          <w:marRight w:val="0"/>
          <w:marTop w:val="0"/>
          <w:marBottom w:val="0"/>
          <w:divBdr>
            <w:top w:val="none" w:sz="0" w:space="0" w:color="auto"/>
            <w:left w:val="none" w:sz="0" w:space="0" w:color="auto"/>
            <w:bottom w:val="none" w:sz="0" w:space="0" w:color="auto"/>
            <w:right w:val="none" w:sz="0" w:space="0" w:color="auto"/>
          </w:divBdr>
        </w:div>
      </w:divsChild>
    </w:div>
    <w:div w:id="1839154208">
      <w:marLeft w:val="0"/>
      <w:marRight w:val="0"/>
      <w:marTop w:val="0"/>
      <w:marBottom w:val="0"/>
      <w:divBdr>
        <w:top w:val="none" w:sz="0" w:space="0" w:color="auto"/>
        <w:left w:val="none" w:sz="0" w:space="0" w:color="auto"/>
        <w:bottom w:val="none" w:sz="0" w:space="0" w:color="auto"/>
        <w:right w:val="none" w:sz="0" w:space="0" w:color="auto"/>
      </w:divBdr>
    </w:div>
    <w:div w:id="1839154209">
      <w:marLeft w:val="0"/>
      <w:marRight w:val="0"/>
      <w:marTop w:val="0"/>
      <w:marBottom w:val="0"/>
      <w:divBdr>
        <w:top w:val="none" w:sz="0" w:space="0" w:color="auto"/>
        <w:left w:val="none" w:sz="0" w:space="0" w:color="auto"/>
        <w:bottom w:val="none" w:sz="0" w:space="0" w:color="auto"/>
        <w:right w:val="none" w:sz="0" w:space="0" w:color="auto"/>
      </w:divBdr>
    </w:div>
    <w:div w:id="1839154210">
      <w:marLeft w:val="0"/>
      <w:marRight w:val="0"/>
      <w:marTop w:val="0"/>
      <w:marBottom w:val="0"/>
      <w:divBdr>
        <w:top w:val="none" w:sz="0" w:space="0" w:color="auto"/>
        <w:left w:val="none" w:sz="0" w:space="0" w:color="auto"/>
        <w:bottom w:val="none" w:sz="0" w:space="0" w:color="auto"/>
        <w:right w:val="none" w:sz="0" w:space="0" w:color="auto"/>
      </w:divBdr>
    </w:div>
    <w:div w:id="1839154211">
      <w:marLeft w:val="0"/>
      <w:marRight w:val="0"/>
      <w:marTop w:val="0"/>
      <w:marBottom w:val="0"/>
      <w:divBdr>
        <w:top w:val="none" w:sz="0" w:space="0" w:color="auto"/>
        <w:left w:val="none" w:sz="0" w:space="0" w:color="auto"/>
        <w:bottom w:val="none" w:sz="0" w:space="0" w:color="auto"/>
        <w:right w:val="none" w:sz="0" w:space="0" w:color="auto"/>
      </w:divBdr>
    </w:div>
    <w:div w:id="1839154213">
      <w:marLeft w:val="0"/>
      <w:marRight w:val="0"/>
      <w:marTop w:val="0"/>
      <w:marBottom w:val="0"/>
      <w:divBdr>
        <w:top w:val="none" w:sz="0" w:space="0" w:color="auto"/>
        <w:left w:val="none" w:sz="0" w:space="0" w:color="auto"/>
        <w:bottom w:val="none" w:sz="0" w:space="0" w:color="auto"/>
        <w:right w:val="none" w:sz="0" w:space="0" w:color="auto"/>
      </w:divBdr>
      <w:divsChild>
        <w:div w:id="1839154205">
          <w:marLeft w:val="0"/>
          <w:marRight w:val="0"/>
          <w:marTop w:val="0"/>
          <w:marBottom w:val="0"/>
          <w:divBdr>
            <w:top w:val="none" w:sz="0" w:space="0" w:color="auto"/>
            <w:left w:val="none" w:sz="0" w:space="0" w:color="auto"/>
            <w:bottom w:val="none" w:sz="0" w:space="0" w:color="auto"/>
            <w:right w:val="none" w:sz="0" w:space="0" w:color="auto"/>
          </w:divBdr>
        </w:div>
      </w:divsChild>
    </w:div>
    <w:div w:id="183915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vn.research-infrastructures.eu/d4science/gcube/trunk/vo-management/fhnmanager-cli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vn.research-infrastructures.eu/d4science/gcube/trunk/vo-management/fhnmanager-servi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n.research-infrastructures.eu/d4science/gcube/trunk/vo-management/occi-library"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n.research-infrastructures.eu/d4science/gcube/trunk/vo-management/fhnmanager-api"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vn.research-infrastructures.eu/d4science/gcube/trunk/portlets/admin/FHNManagerPortlet" TargetMode="External"/><Relationship Id="rId4" Type="http://schemas.openxmlformats.org/officeDocument/2006/relationships/settings" Target="settings.xml"/><Relationship Id="rId9" Type="http://schemas.openxmlformats.org/officeDocument/2006/relationships/hyperlink" Target="https://documents.egi.eu/document/2662"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gwtproject.org" TargetMode="External"/><Relationship Id="rId3" Type="http://schemas.openxmlformats.org/officeDocument/2006/relationships/hyperlink" Target="http://www.fao.org" TargetMode="External"/><Relationship Id="rId7" Type="http://schemas.openxmlformats.org/officeDocument/2006/relationships/hyperlink" Target="https://dist.eugridpma.info" TargetMode="External"/><Relationship Id="rId12" Type="http://schemas.openxmlformats.org/officeDocument/2006/relationships/hyperlink" Target="http://occopus.lpds.sztaki.hu" TargetMode="External"/><Relationship Id="rId2" Type="http://schemas.openxmlformats.org/officeDocument/2006/relationships/hyperlink" Target="http://en.uoa.gr" TargetMode="External"/><Relationship Id="rId1" Type="http://schemas.openxmlformats.org/officeDocument/2006/relationships/hyperlink" Target="https://www.gcube-system.org" TargetMode="External"/><Relationship Id="rId6" Type="http://schemas.openxmlformats.org/officeDocument/2006/relationships/hyperlink" Target="https://wiki.d4science.org/index.php?title=Role_Infrastructure_Manager" TargetMode="External"/><Relationship Id="rId11" Type="http://schemas.openxmlformats.org/officeDocument/2006/relationships/hyperlink" Target="https://joinup.ec.europa.eu/community/eupl/og_page/european-union-public-licence-eupl-v11" TargetMode="External"/><Relationship Id="rId5" Type="http://schemas.openxmlformats.org/officeDocument/2006/relationships/hyperlink" Target="http://www.eng.it" TargetMode="External"/><Relationship Id="rId10" Type="http://schemas.openxmlformats.org/officeDocument/2006/relationships/hyperlink" Target="https://www.gcube-system.org/software-releases" TargetMode="External"/><Relationship Id="rId4" Type="http://schemas.openxmlformats.org/officeDocument/2006/relationships/hyperlink" Target="http://www.cite.gr" TargetMode="External"/><Relationship Id="rId9" Type="http://schemas.openxmlformats.org/officeDocument/2006/relationships/hyperlink" Target="https://ggus.eu/index.php?mode=ticket_info&amp;ticket_id=117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7373-D6CC-4345-8A12-F6BD73C8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3774</Words>
  <Characters>21518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13</cp:revision>
  <dcterms:created xsi:type="dcterms:W3CDTF">2016-02-16T14:49:00Z</dcterms:created>
  <dcterms:modified xsi:type="dcterms:W3CDTF">2016-02-16T16:43:00Z</dcterms:modified>
</cp:coreProperties>
</file>