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262B" w14:textId="77777777" w:rsidR="004B04FF" w:rsidRDefault="000502D5" w:rsidP="00CF1E31">
      <w:pPr>
        <w:jc w:val="center"/>
      </w:pPr>
      <w:r>
        <w:rPr>
          <w:noProof/>
          <w:lang w:eastAsia="en-GB"/>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7777777" w:rsidR="001C5D2E" w:rsidRDefault="00192232" w:rsidP="006669E7">
      <w:pPr>
        <w:pStyle w:val="Subtitle"/>
      </w:pPr>
      <w:r>
        <w:t>D3.5</w:t>
      </w:r>
    </w:p>
    <w:p w14:paraId="797943C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oSpacing"/>
              <w:rPr>
                <w:b/>
              </w:rPr>
            </w:pPr>
            <w:r w:rsidRPr="00CF1E31">
              <w:rPr>
                <w:b/>
              </w:rPr>
              <w:t>Date</w:t>
            </w:r>
          </w:p>
        </w:tc>
        <w:tc>
          <w:tcPr>
            <w:tcW w:w="5103" w:type="dxa"/>
          </w:tcPr>
          <w:p w14:paraId="2DB97B4C" w14:textId="313E78F5" w:rsidR="000502D5" w:rsidRPr="00CF1E31" w:rsidRDefault="006E664E" w:rsidP="00CF1E31">
            <w:pPr>
              <w:pStyle w:val="NoSpacing"/>
            </w:pPr>
            <w:r>
              <w:fldChar w:fldCharType="begin"/>
            </w:r>
            <w:r>
              <w:instrText xml:space="preserve"> SAVEDATE  \@ "dd MMMM yyyy"  \* MERGEFORMAT </w:instrText>
            </w:r>
            <w:r>
              <w:fldChar w:fldCharType="separate"/>
            </w:r>
            <w:r w:rsidR="00A711A0">
              <w:rPr>
                <w:noProof/>
              </w:rPr>
              <w:t>10 February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oSpacing"/>
              <w:rPr>
                <w:b/>
              </w:rPr>
            </w:pPr>
            <w:r w:rsidRPr="00CF1E31">
              <w:rPr>
                <w:b/>
              </w:rPr>
              <w:t>Activity</w:t>
            </w:r>
          </w:p>
        </w:tc>
        <w:tc>
          <w:tcPr>
            <w:tcW w:w="5103" w:type="dxa"/>
          </w:tcPr>
          <w:p w14:paraId="27B5479D" w14:textId="77777777" w:rsidR="000502D5" w:rsidRPr="00CF1E31" w:rsidRDefault="00365ADC" w:rsidP="00CF1E31">
            <w:pPr>
              <w:pStyle w:val="NoSpacing"/>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oSpacing"/>
              <w:rPr>
                <w:b/>
              </w:rPr>
            </w:pPr>
            <w:r w:rsidRPr="00CF1E31">
              <w:rPr>
                <w:b/>
              </w:rPr>
              <w:t>Lead Partner</w:t>
            </w:r>
          </w:p>
        </w:tc>
        <w:tc>
          <w:tcPr>
            <w:tcW w:w="5103" w:type="dxa"/>
          </w:tcPr>
          <w:p w14:paraId="4CE0B5F4" w14:textId="77777777" w:rsidR="000502D5" w:rsidRPr="00CF1E31" w:rsidRDefault="00365ADC" w:rsidP="00CF1E31">
            <w:pPr>
              <w:pStyle w:val="NoSpacing"/>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oSpacing"/>
              <w:rPr>
                <w:b/>
              </w:rPr>
            </w:pPr>
            <w:r w:rsidRPr="00CF1E31">
              <w:rPr>
                <w:b/>
              </w:rPr>
              <w:t>Document Status</w:t>
            </w:r>
          </w:p>
        </w:tc>
        <w:tc>
          <w:tcPr>
            <w:tcW w:w="5103" w:type="dxa"/>
          </w:tcPr>
          <w:p w14:paraId="50A1317E" w14:textId="77777777" w:rsidR="000502D5" w:rsidRPr="00CF1E31" w:rsidRDefault="00835E24" w:rsidP="00CF1E31">
            <w:pPr>
              <w:pStyle w:val="NoSpacing"/>
            </w:pPr>
            <w:r w:rsidRPr="00CF1E31">
              <w:t>DRAFT</w:t>
            </w:r>
          </w:p>
        </w:tc>
      </w:tr>
      <w:tr w:rsidR="000502D5" w:rsidRPr="00CF1E31" w14:paraId="2C5B718B" w14:textId="77777777" w:rsidTr="00835E24">
        <w:tc>
          <w:tcPr>
            <w:tcW w:w="2835" w:type="dxa"/>
          </w:tcPr>
          <w:p w14:paraId="0C182A77" w14:textId="77777777" w:rsidR="000502D5" w:rsidRPr="00CF1E31" w:rsidRDefault="00835E24" w:rsidP="00CF1E31">
            <w:pPr>
              <w:pStyle w:val="NoSpacing"/>
              <w:rPr>
                <w:b/>
              </w:rPr>
            </w:pPr>
            <w:r w:rsidRPr="00CF1E31">
              <w:rPr>
                <w:b/>
              </w:rPr>
              <w:t>Document Link</w:t>
            </w:r>
          </w:p>
        </w:tc>
        <w:tc>
          <w:tcPr>
            <w:tcW w:w="5103" w:type="dxa"/>
          </w:tcPr>
          <w:p w14:paraId="1621DE57" w14:textId="007829E4" w:rsidR="000502D5" w:rsidRPr="00CF1E31" w:rsidRDefault="00AC1C94" w:rsidP="00B23398">
            <w:pPr>
              <w:pStyle w:val="NoSpacing"/>
            </w:pPr>
            <w:hyperlink r:id="rId10" w:history="1">
              <w:r w:rsidR="00B23398" w:rsidRPr="00800736">
                <w:rPr>
                  <w:rStyle w:val="Hyperlink"/>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ubtitle"/>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eastAsia="en-GB"/>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oSpacing"/>
              <w:rPr>
                <w:b/>
              </w:rPr>
            </w:pPr>
          </w:p>
        </w:tc>
        <w:tc>
          <w:tcPr>
            <w:tcW w:w="3610" w:type="dxa"/>
            <w:shd w:val="clear" w:color="auto" w:fill="B8CCE4" w:themeFill="accent1" w:themeFillTint="66"/>
          </w:tcPr>
          <w:p w14:paraId="0783AD7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oSpacing"/>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oSpacing"/>
              <w:rPr>
                <w:b/>
              </w:rPr>
            </w:pPr>
            <w:r w:rsidRPr="002E5F1F">
              <w:rPr>
                <w:b/>
              </w:rPr>
              <w:t>From:</w:t>
            </w:r>
          </w:p>
        </w:tc>
        <w:tc>
          <w:tcPr>
            <w:tcW w:w="3610" w:type="dxa"/>
          </w:tcPr>
          <w:p w14:paraId="6EE2BCF9" w14:textId="730005BB" w:rsidR="002E5F1F" w:rsidRDefault="00D03CF1" w:rsidP="002E5F1F">
            <w:pPr>
              <w:pStyle w:val="NoSpacing"/>
            </w:pPr>
            <w:r>
              <w:t>S. Pullinger, A. Coveney</w:t>
            </w:r>
          </w:p>
        </w:tc>
        <w:tc>
          <w:tcPr>
            <w:tcW w:w="1843" w:type="dxa"/>
          </w:tcPr>
          <w:p w14:paraId="0B789851" w14:textId="013B5764" w:rsidR="002E5F1F" w:rsidRDefault="00D03CF1" w:rsidP="002E5F1F">
            <w:pPr>
              <w:pStyle w:val="NoSpacing"/>
            </w:pPr>
            <w:r>
              <w:t>STFC/JRA1</w:t>
            </w:r>
          </w:p>
        </w:tc>
        <w:tc>
          <w:tcPr>
            <w:tcW w:w="1479" w:type="dxa"/>
          </w:tcPr>
          <w:p w14:paraId="2C7818A5" w14:textId="191C50B1" w:rsidR="002E5F1F" w:rsidRDefault="00D03CF1" w:rsidP="002E5F1F">
            <w:pPr>
              <w:pStyle w:val="NoSpacing"/>
            </w:pPr>
            <w:r>
              <w:t>10/02/2016</w:t>
            </w: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oSpacing"/>
              <w:rPr>
                <w:b/>
              </w:rPr>
            </w:pPr>
            <w:r w:rsidRPr="002E5F1F">
              <w:rPr>
                <w:b/>
              </w:rPr>
              <w:t>Moderated by:</w:t>
            </w:r>
          </w:p>
        </w:tc>
        <w:tc>
          <w:tcPr>
            <w:tcW w:w="3610" w:type="dxa"/>
          </w:tcPr>
          <w:p w14:paraId="494FB879" w14:textId="7154FD1C" w:rsidR="002E5F1F" w:rsidRDefault="00D03CF1" w:rsidP="002E5F1F">
            <w:pPr>
              <w:pStyle w:val="NoSpacing"/>
            </w:pPr>
            <w:r>
              <w:t>Małgorzata Krakowian</w:t>
            </w:r>
          </w:p>
        </w:tc>
        <w:tc>
          <w:tcPr>
            <w:tcW w:w="1843" w:type="dxa"/>
          </w:tcPr>
          <w:p w14:paraId="1264C843" w14:textId="647F1E38" w:rsidR="002E5F1F" w:rsidRDefault="00D03CF1" w:rsidP="002E5F1F">
            <w:pPr>
              <w:pStyle w:val="NoSpacing"/>
            </w:pPr>
            <w:r>
              <w:t>NA1/EGI.eu</w:t>
            </w:r>
          </w:p>
        </w:tc>
        <w:tc>
          <w:tcPr>
            <w:tcW w:w="1479" w:type="dxa"/>
          </w:tcPr>
          <w:p w14:paraId="3F635EB3" w14:textId="77777777" w:rsidR="002E5F1F" w:rsidRDefault="002E5F1F" w:rsidP="002E5F1F">
            <w:pPr>
              <w:pStyle w:val="NoSpacing"/>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oSpacing"/>
              <w:rPr>
                <w:b/>
              </w:rPr>
            </w:pPr>
            <w:r w:rsidRPr="002E5F1F">
              <w:rPr>
                <w:b/>
              </w:rPr>
              <w:t>Reviewed by</w:t>
            </w:r>
          </w:p>
        </w:tc>
        <w:tc>
          <w:tcPr>
            <w:tcW w:w="3610" w:type="dxa"/>
          </w:tcPr>
          <w:p w14:paraId="7D75546F" w14:textId="77777777" w:rsidR="002E5F1F" w:rsidRDefault="00D03CF1" w:rsidP="002E5F1F">
            <w:pPr>
              <w:pStyle w:val="NoSpacing"/>
            </w:pPr>
            <w:r w:rsidRPr="00D03CF1">
              <w:t>E. Yen</w:t>
            </w:r>
          </w:p>
          <w:p w14:paraId="5D778AA5" w14:textId="77777777" w:rsidR="00D03CF1" w:rsidRDefault="00D03CF1" w:rsidP="002E5F1F">
            <w:pPr>
              <w:pStyle w:val="NoSpacing"/>
            </w:pPr>
            <w:r w:rsidRPr="00D03CF1">
              <w:t>G. Sipos</w:t>
            </w:r>
          </w:p>
          <w:p w14:paraId="389ABD6C" w14:textId="11F844F2" w:rsidR="00D03CF1" w:rsidRDefault="00D03CF1" w:rsidP="002E5F1F">
            <w:pPr>
              <w:pStyle w:val="NoSpacing"/>
            </w:pPr>
            <w:r>
              <w:t xml:space="preserve">C. </w:t>
            </w:r>
            <w:r w:rsidRPr="00D03CF1">
              <w:t>Kanellopoulos</w:t>
            </w:r>
          </w:p>
        </w:tc>
        <w:tc>
          <w:tcPr>
            <w:tcW w:w="1843" w:type="dxa"/>
          </w:tcPr>
          <w:p w14:paraId="6176B489" w14:textId="77777777" w:rsidR="002E5F1F" w:rsidRDefault="00D03CF1" w:rsidP="002E5F1F">
            <w:pPr>
              <w:pStyle w:val="NoSpacing"/>
            </w:pPr>
            <w:r>
              <w:t>TW ASGC/SA2</w:t>
            </w:r>
          </w:p>
          <w:p w14:paraId="62F4FE7C" w14:textId="77777777" w:rsidR="00D03CF1" w:rsidRDefault="00D03CF1" w:rsidP="002E5F1F">
            <w:pPr>
              <w:pStyle w:val="NoSpacing"/>
            </w:pPr>
            <w:r>
              <w:t>EGI.eu/SA2</w:t>
            </w:r>
          </w:p>
          <w:p w14:paraId="23619946" w14:textId="0C196A65" w:rsidR="00D03CF1" w:rsidRDefault="00D03CF1" w:rsidP="002E5F1F">
            <w:pPr>
              <w:pStyle w:val="NoSpacing"/>
            </w:pPr>
            <w:r>
              <w:t>GRNET/JRA1</w:t>
            </w:r>
          </w:p>
        </w:tc>
        <w:tc>
          <w:tcPr>
            <w:tcW w:w="1479" w:type="dxa"/>
          </w:tcPr>
          <w:p w14:paraId="7241DF61" w14:textId="77777777" w:rsidR="002E5F1F" w:rsidRDefault="002E5F1F" w:rsidP="002E5F1F">
            <w:pPr>
              <w:pStyle w:val="NoSpacing"/>
            </w:pPr>
          </w:p>
        </w:tc>
      </w:tr>
      <w:tr w:rsidR="002E5F1F" w14:paraId="7B64BF27" w14:textId="77777777" w:rsidTr="00E04C11">
        <w:tc>
          <w:tcPr>
            <w:tcW w:w="2310" w:type="dxa"/>
            <w:shd w:val="clear" w:color="auto" w:fill="B8CCE4" w:themeFill="accent1" w:themeFillTint="66"/>
          </w:tcPr>
          <w:p w14:paraId="4031DB01" w14:textId="6BD3C332" w:rsidR="002E5F1F" w:rsidRPr="002E5F1F" w:rsidRDefault="002E5F1F" w:rsidP="002E5F1F">
            <w:pPr>
              <w:pStyle w:val="NoSpacing"/>
              <w:rPr>
                <w:b/>
              </w:rPr>
            </w:pPr>
            <w:r w:rsidRPr="002E5F1F">
              <w:rPr>
                <w:b/>
              </w:rPr>
              <w:t>Approved by:</w:t>
            </w:r>
          </w:p>
        </w:tc>
        <w:tc>
          <w:tcPr>
            <w:tcW w:w="3610" w:type="dxa"/>
          </w:tcPr>
          <w:p w14:paraId="53AB9DD0" w14:textId="7C79BF51" w:rsidR="002E5F1F" w:rsidRDefault="00D03CF1" w:rsidP="002E5F1F">
            <w:pPr>
              <w:pStyle w:val="NoSpacing"/>
            </w:pPr>
            <w:r>
              <w:t>AMB and PMB</w:t>
            </w:r>
          </w:p>
        </w:tc>
        <w:tc>
          <w:tcPr>
            <w:tcW w:w="1843" w:type="dxa"/>
          </w:tcPr>
          <w:p w14:paraId="79D21657" w14:textId="77777777" w:rsidR="002E5F1F" w:rsidRDefault="002E5F1F" w:rsidP="002E5F1F">
            <w:pPr>
              <w:pStyle w:val="NoSpacing"/>
            </w:pPr>
          </w:p>
        </w:tc>
        <w:tc>
          <w:tcPr>
            <w:tcW w:w="1479" w:type="dxa"/>
          </w:tcPr>
          <w:p w14:paraId="0BB00963" w14:textId="77777777" w:rsidR="002E5F1F" w:rsidRDefault="002E5F1F" w:rsidP="002E5F1F">
            <w:pPr>
              <w:pStyle w:val="NoSpacing"/>
            </w:pPr>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oSpacing"/>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oSpacing"/>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oSpacing"/>
              <w:rPr>
                <w:b/>
                <w:i/>
              </w:rPr>
            </w:pPr>
            <w:r>
              <w:rPr>
                <w:b/>
                <w:i/>
              </w:rPr>
              <w:t>Author/Partner</w:t>
            </w:r>
          </w:p>
        </w:tc>
      </w:tr>
      <w:tr w:rsidR="002E5F1F" w14:paraId="19158135" w14:textId="77777777" w:rsidTr="00ED1601">
        <w:tc>
          <w:tcPr>
            <w:tcW w:w="812" w:type="dxa"/>
            <w:shd w:val="clear" w:color="auto" w:fill="auto"/>
          </w:tcPr>
          <w:p w14:paraId="244FE1A7" w14:textId="77777777" w:rsidR="002E5F1F" w:rsidRPr="002E5F1F" w:rsidRDefault="002E5F1F" w:rsidP="00913EAF">
            <w:pPr>
              <w:pStyle w:val="NoSpacing"/>
              <w:rPr>
                <w:b/>
              </w:rPr>
            </w:pPr>
            <w:r>
              <w:rPr>
                <w:b/>
              </w:rPr>
              <w:t>v</w:t>
            </w:r>
            <w:r w:rsidR="00ED1601">
              <w:rPr>
                <w:b/>
              </w:rPr>
              <w:t>0</w:t>
            </w:r>
            <w:r>
              <w:rPr>
                <w:b/>
              </w:rPr>
              <w:t>.1</w:t>
            </w:r>
          </w:p>
        </w:tc>
        <w:tc>
          <w:tcPr>
            <w:tcW w:w="1394" w:type="dxa"/>
            <w:shd w:val="clear" w:color="auto" w:fill="auto"/>
          </w:tcPr>
          <w:p w14:paraId="2790926B" w14:textId="77777777" w:rsidR="002E5F1F" w:rsidRDefault="00ED1601" w:rsidP="00913EAF">
            <w:pPr>
              <w:pStyle w:val="NoSpacing"/>
            </w:pPr>
            <w:r>
              <w:t>2016-01-22</w:t>
            </w:r>
          </w:p>
        </w:tc>
        <w:tc>
          <w:tcPr>
            <w:tcW w:w="5132" w:type="dxa"/>
            <w:shd w:val="clear" w:color="auto" w:fill="auto"/>
          </w:tcPr>
          <w:p w14:paraId="704DE909" w14:textId="77777777" w:rsidR="002E5F1F" w:rsidRDefault="00ED1601" w:rsidP="00913EAF">
            <w:pPr>
              <w:pStyle w:val="NoSpacing"/>
            </w:pPr>
            <w:r>
              <w:t>Document Creation</w:t>
            </w:r>
          </w:p>
        </w:tc>
        <w:tc>
          <w:tcPr>
            <w:tcW w:w="1904" w:type="dxa"/>
            <w:shd w:val="clear" w:color="auto" w:fill="auto"/>
          </w:tcPr>
          <w:p w14:paraId="77F1FA1F" w14:textId="77777777" w:rsidR="002E5F1F" w:rsidRDefault="00F75A74" w:rsidP="00ED1601">
            <w:pPr>
              <w:pStyle w:val="NoSpacing"/>
            </w:pPr>
            <w:r>
              <w:t>S. Pullinger</w:t>
            </w:r>
            <w:r w:rsidR="00ED1601">
              <w:t xml:space="preserve"> / STFC</w:t>
            </w:r>
          </w:p>
        </w:tc>
      </w:tr>
      <w:tr w:rsidR="002E5F1F" w14:paraId="0E67C362" w14:textId="77777777" w:rsidTr="00ED1601">
        <w:tc>
          <w:tcPr>
            <w:tcW w:w="812" w:type="dxa"/>
            <w:shd w:val="clear" w:color="auto" w:fill="auto"/>
          </w:tcPr>
          <w:p w14:paraId="690A912A" w14:textId="77777777" w:rsidR="002E5F1F" w:rsidRPr="002E5F1F" w:rsidRDefault="00EC6CDF" w:rsidP="00913EAF">
            <w:pPr>
              <w:pStyle w:val="NoSpacing"/>
              <w:rPr>
                <w:b/>
              </w:rPr>
            </w:pPr>
            <w:r>
              <w:rPr>
                <w:b/>
              </w:rPr>
              <w:t>v0.2</w:t>
            </w:r>
          </w:p>
        </w:tc>
        <w:tc>
          <w:tcPr>
            <w:tcW w:w="1394" w:type="dxa"/>
            <w:shd w:val="clear" w:color="auto" w:fill="auto"/>
          </w:tcPr>
          <w:p w14:paraId="556FD9F7" w14:textId="77777777" w:rsidR="002E5F1F" w:rsidRDefault="00EC6CDF" w:rsidP="00913EAF">
            <w:pPr>
              <w:pStyle w:val="NoSpacing"/>
            </w:pPr>
            <w:r>
              <w:t>2016-01-25</w:t>
            </w:r>
          </w:p>
        </w:tc>
        <w:tc>
          <w:tcPr>
            <w:tcW w:w="5132" w:type="dxa"/>
            <w:shd w:val="clear" w:color="auto" w:fill="auto"/>
          </w:tcPr>
          <w:p w14:paraId="3F09AD2D" w14:textId="77777777" w:rsidR="002E5F1F" w:rsidRDefault="00EC6CDF" w:rsidP="00913EAF">
            <w:pPr>
              <w:pStyle w:val="NoSpacing"/>
            </w:pPr>
            <w:r>
              <w:t>Updates from S. Pullinger</w:t>
            </w:r>
          </w:p>
        </w:tc>
        <w:tc>
          <w:tcPr>
            <w:tcW w:w="1904" w:type="dxa"/>
            <w:shd w:val="clear" w:color="auto" w:fill="auto"/>
          </w:tcPr>
          <w:p w14:paraId="71456605" w14:textId="77777777" w:rsidR="002E5F1F" w:rsidRDefault="00EC6CDF" w:rsidP="00913EAF">
            <w:pPr>
              <w:pStyle w:val="NoSpacing"/>
            </w:pPr>
            <w:r>
              <w:t>A. Coveney / STFC</w:t>
            </w:r>
          </w:p>
        </w:tc>
      </w:tr>
      <w:tr w:rsidR="001442AB" w14:paraId="1911F629" w14:textId="77777777" w:rsidTr="00ED1601">
        <w:tc>
          <w:tcPr>
            <w:tcW w:w="812" w:type="dxa"/>
            <w:shd w:val="clear" w:color="auto" w:fill="auto"/>
          </w:tcPr>
          <w:p w14:paraId="3DBF39EE" w14:textId="24A2156C" w:rsidR="001442AB" w:rsidRPr="002E5F1F" w:rsidRDefault="001442AB" w:rsidP="00913EAF">
            <w:pPr>
              <w:pStyle w:val="NoSpacing"/>
              <w:rPr>
                <w:b/>
              </w:rPr>
            </w:pPr>
            <w:r>
              <w:rPr>
                <w:b/>
              </w:rPr>
              <w:t>v0.3</w:t>
            </w:r>
          </w:p>
        </w:tc>
        <w:tc>
          <w:tcPr>
            <w:tcW w:w="1394" w:type="dxa"/>
            <w:shd w:val="clear" w:color="auto" w:fill="auto"/>
          </w:tcPr>
          <w:p w14:paraId="6C1E2332" w14:textId="136AFE92" w:rsidR="001442AB" w:rsidRDefault="001442AB" w:rsidP="00913EAF">
            <w:pPr>
              <w:pStyle w:val="NoSpacing"/>
            </w:pPr>
            <w:r>
              <w:t>2016-02-08</w:t>
            </w:r>
          </w:p>
        </w:tc>
        <w:tc>
          <w:tcPr>
            <w:tcW w:w="5132" w:type="dxa"/>
            <w:shd w:val="clear" w:color="auto" w:fill="auto"/>
          </w:tcPr>
          <w:p w14:paraId="5B3916CB" w14:textId="0AB4EC6D" w:rsidR="001442AB" w:rsidRDefault="001442AB" w:rsidP="00913EAF">
            <w:pPr>
              <w:pStyle w:val="NoSpacing"/>
            </w:pPr>
            <w:r>
              <w:t>Revisions following internal review</w:t>
            </w:r>
          </w:p>
        </w:tc>
        <w:tc>
          <w:tcPr>
            <w:tcW w:w="1904" w:type="dxa"/>
            <w:shd w:val="clear" w:color="auto" w:fill="auto"/>
          </w:tcPr>
          <w:p w14:paraId="382C5DA9" w14:textId="1F8C4F86" w:rsidR="001442AB" w:rsidRDefault="001442AB" w:rsidP="00913EAF">
            <w:pPr>
              <w:pStyle w:val="NoSpacing"/>
            </w:pPr>
            <w:r>
              <w:t>A. Coveney / STFC</w:t>
            </w:r>
          </w:p>
        </w:tc>
      </w:tr>
      <w:tr w:rsidR="00155EE4" w14:paraId="60030D17" w14:textId="77777777" w:rsidTr="00ED1601">
        <w:tc>
          <w:tcPr>
            <w:tcW w:w="812" w:type="dxa"/>
            <w:shd w:val="clear" w:color="auto" w:fill="auto"/>
          </w:tcPr>
          <w:p w14:paraId="2108CAB7" w14:textId="5B79D0E8" w:rsidR="00155EE4" w:rsidRDefault="00155EE4" w:rsidP="00913EAF">
            <w:pPr>
              <w:pStyle w:val="NoSpacing"/>
              <w:rPr>
                <w:b/>
              </w:rPr>
            </w:pPr>
            <w:r>
              <w:rPr>
                <w:b/>
              </w:rPr>
              <w:t>V0.4</w:t>
            </w:r>
          </w:p>
        </w:tc>
        <w:tc>
          <w:tcPr>
            <w:tcW w:w="1394" w:type="dxa"/>
            <w:shd w:val="clear" w:color="auto" w:fill="auto"/>
          </w:tcPr>
          <w:p w14:paraId="6955A552" w14:textId="1D4F123A" w:rsidR="00155EE4" w:rsidRDefault="00155EE4" w:rsidP="00913EAF">
            <w:pPr>
              <w:pStyle w:val="NoSpacing"/>
            </w:pPr>
            <w:r>
              <w:t>2016-02-09</w:t>
            </w:r>
          </w:p>
        </w:tc>
        <w:tc>
          <w:tcPr>
            <w:tcW w:w="5132" w:type="dxa"/>
            <w:shd w:val="clear" w:color="auto" w:fill="auto"/>
          </w:tcPr>
          <w:p w14:paraId="15B428A3" w14:textId="00A89A1B" w:rsidR="00155EE4" w:rsidRDefault="00155EE4" w:rsidP="00913EAF">
            <w:pPr>
              <w:pStyle w:val="NoSpacing"/>
            </w:pPr>
            <w:r>
              <w:t>Further revisions from internal review</w:t>
            </w:r>
          </w:p>
        </w:tc>
        <w:tc>
          <w:tcPr>
            <w:tcW w:w="1904" w:type="dxa"/>
            <w:shd w:val="clear" w:color="auto" w:fill="auto"/>
          </w:tcPr>
          <w:p w14:paraId="3B87B3A1" w14:textId="3A6B77FF" w:rsidR="00155EE4" w:rsidRDefault="00155EE4" w:rsidP="00913EAF">
            <w:pPr>
              <w:pStyle w:val="NoSpacing"/>
            </w:pPr>
            <w:r>
              <w:t>S. Pullinger / STFC</w:t>
            </w:r>
          </w:p>
        </w:tc>
      </w:tr>
      <w:tr w:rsidR="00155EE4" w14:paraId="1432B7A6" w14:textId="77777777" w:rsidTr="00ED1601">
        <w:tc>
          <w:tcPr>
            <w:tcW w:w="812" w:type="dxa"/>
            <w:shd w:val="clear" w:color="auto" w:fill="auto"/>
          </w:tcPr>
          <w:p w14:paraId="611D4D99" w14:textId="77777777" w:rsidR="00155EE4" w:rsidRPr="002E5F1F" w:rsidRDefault="00155EE4" w:rsidP="00913EAF">
            <w:pPr>
              <w:pStyle w:val="NoSpacing"/>
              <w:rPr>
                <w:b/>
              </w:rPr>
            </w:pPr>
            <w:r>
              <w:rPr>
                <w:b/>
              </w:rPr>
              <w:t>v.n</w:t>
            </w:r>
          </w:p>
        </w:tc>
        <w:tc>
          <w:tcPr>
            <w:tcW w:w="1394" w:type="dxa"/>
            <w:shd w:val="clear" w:color="auto" w:fill="auto"/>
          </w:tcPr>
          <w:p w14:paraId="3C36C418" w14:textId="77777777" w:rsidR="00155EE4" w:rsidRDefault="00155EE4" w:rsidP="00913EAF">
            <w:pPr>
              <w:pStyle w:val="NoSpacing"/>
            </w:pPr>
          </w:p>
        </w:tc>
        <w:tc>
          <w:tcPr>
            <w:tcW w:w="5132" w:type="dxa"/>
            <w:shd w:val="clear" w:color="auto" w:fill="auto"/>
          </w:tcPr>
          <w:p w14:paraId="1C0D9A92" w14:textId="77777777" w:rsidR="00155EE4" w:rsidRDefault="00155EE4" w:rsidP="00913EAF">
            <w:pPr>
              <w:pStyle w:val="NoSpacing"/>
            </w:pPr>
          </w:p>
        </w:tc>
        <w:tc>
          <w:tcPr>
            <w:tcW w:w="1904" w:type="dxa"/>
            <w:shd w:val="clear" w:color="auto" w:fill="auto"/>
          </w:tcPr>
          <w:p w14:paraId="50EFA250" w14:textId="77777777" w:rsidR="00155EE4" w:rsidRDefault="00155EE4" w:rsidP="00913EAF">
            <w:pPr>
              <w:pStyle w:val="NoSpacing"/>
            </w:pP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FD2435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1AE95647" w14:textId="77777777" w:rsidR="005951E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59574" w:history="1">
            <w:r w:rsidR="005951E9" w:rsidRPr="00D644C9">
              <w:rPr>
                <w:rStyle w:val="Hyperlink"/>
                <w:noProof/>
              </w:rPr>
              <w:t>1</w:t>
            </w:r>
            <w:r w:rsidR="005951E9">
              <w:rPr>
                <w:rFonts w:asciiTheme="minorHAnsi" w:eastAsiaTheme="minorEastAsia" w:hAnsiTheme="minorHAnsi"/>
                <w:noProof/>
                <w:spacing w:val="0"/>
                <w:lang w:eastAsia="en-GB"/>
              </w:rPr>
              <w:tab/>
            </w:r>
            <w:r w:rsidR="005951E9" w:rsidRPr="00D644C9">
              <w:rPr>
                <w:rStyle w:val="Hyperlink"/>
                <w:noProof/>
              </w:rPr>
              <w:t>Introduction</w:t>
            </w:r>
            <w:r w:rsidR="005951E9">
              <w:rPr>
                <w:noProof/>
                <w:webHidden/>
              </w:rPr>
              <w:tab/>
            </w:r>
            <w:r w:rsidR="005951E9">
              <w:rPr>
                <w:noProof/>
                <w:webHidden/>
              </w:rPr>
              <w:fldChar w:fldCharType="begin"/>
            </w:r>
            <w:r w:rsidR="005951E9">
              <w:rPr>
                <w:noProof/>
                <w:webHidden/>
              </w:rPr>
              <w:instrText xml:space="preserve"> PAGEREF _Toc442859574 \h </w:instrText>
            </w:r>
            <w:r w:rsidR="005951E9">
              <w:rPr>
                <w:noProof/>
                <w:webHidden/>
              </w:rPr>
            </w:r>
            <w:r w:rsidR="005951E9">
              <w:rPr>
                <w:noProof/>
                <w:webHidden/>
              </w:rPr>
              <w:fldChar w:fldCharType="separate"/>
            </w:r>
            <w:r w:rsidR="005951E9">
              <w:rPr>
                <w:noProof/>
                <w:webHidden/>
              </w:rPr>
              <w:t>6</w:t>
            </w:r>
            <w:r w:rsidR="005951E9">
              <w:rPr>
                <w:noProof/>
                <w:webHidden/>
              </w:rPr>
              <w:fldChar w:fldCharType="end"/>
            </w:r>
          </w:hyperlink>
        </w:p>
        <w:p w14:paraId="049F9DBD" w14:textId="77777777" w:rsidR="005951E9" w:rsidRDefault="00AC1C94">
          <w:pPr>
            <w:pStyle w:val="TOC1"/>
            <w:tabs>
              <w:tab w:val="left" w:pos="400"/>
              <w:tab w:val="right" w:leader="dot" w:pos="9016"/>
            </w:tabs>
            <w:rPr>
              <w:rFonts w:asciiTheme="minorHAnsi" w:eastAsiaTheme="minorEastAsia" w:hAnsiTheme="minorHAnsi"/>
              <w:noProof/>
              <w:spacing w:val="0"/>
              <w:lang w:eastAsia="en-GB"/>
            </w:rPr>
          </w:pPr>
          <w:hyperlink w:anchor="_Toc442859575" w:history="1">
            <w:r w:rsidR="005951E9" w:rsidRPr="00D644C9">
              <w:rPr>
                <w:rStyle w:val="Hyperlink"/>
                <w:noProof/>
              </w:rPr>
              <w:t>2</w:t>
            </w:r>
            <w:r w:rsidR="005951E9">
              <w:rPr>
                <w:rFonts w:asciiTheme="minorHAnsi" w:eastAsiaTheme="minorEastAsia" w:hAnsiTheme="minorHAnsi"/>
                <w:noProof/>
                <w:spacing w:val="0"/>
                <w:lang w:eastAsia="en-GB"/>
              </w:rPr>
              <w:tab/>
            </w:r>
            <w:r w:rsidR="005951E9" w:rsidRPr="00D644C9">
              <w:rPr>
                <w:rStyle w:val="Hyperlink"/>
                <w:noProof/>
              </w:rPr>
              <w:t>Technologies to manage big data</w:t>
            </w:r>
            <w:r w:rsidR="005951E9">
              <w:rPr>
                <w:noProof/>
                <w:webHidden/>
              </w:rPr>
              <w:tab/>
            </w:r>
            <w:r w:rsidR="005951E9">
              <w:rPr>
                <w:noProof/>
                <w:webHidden/>
              </w:rPr>
              <w:fldChar w:fldCharType="begin"/>
            </w:r>
            <w:r w:rsidR="005951E9">
              <w:rPr>
                <w:noProof/>
                <w:webHidden/>
              </w:rPr>
              <w:instrText xml:space="preserve"> PAGEREF _Toc442859575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7A731B1F"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576" w:history="1">
            <w:r w:rsidR="005951E9" w:rsidRPr="00D644C9">
              <w:rPr>
                <w:rStyle w:val="Hyperlink"/>
                <w:noProof/>
              </w:rPr>
              <w:t>2.1</w:t>
            </w:r>
            <w:r w:rsidR="005951E9">
              <w:rPr>
                <w:rFonts w:asciiTheme="minorHAnsi" w:eastAsiaTheme="minorEastAsia" w:hAnsiTheme="minorHAnsi"/>
                <w:noProof/>
                <w:spacing w:val="0"/>
                <w:lang w:eastAsia="en-GB"/>
              </w:rPr>
              <w:tab/>
            </w:r>
            <w:r w:rsidR="005951E9" w:rsidRPr="00D644C9">
              <w:rPr>
                <w:rStyle w:val="Hyperlink"/>
                <w:noProof/>
              </w:rPr>
              <w:t>MySQL optimisations</w:t>
            </w:r>
            <w:r w:rsidR="005951E9">
              <w:rPr>
                <w:noProof/>
                <w:webHidden/>
              </w:rPr>
              <w:tab/>
            </w:r>
            <w:r w:rsidR="005951E9">
              <w:rPr>
                <w:noProof/>
                <w:webHidden/>
              </w:rPr>
              <w:fldChar w:fldCharType="begin"/>
            </w:r>
            <w:r w:rsidR="005951E9">
              <w:rPr>
                <w:noProof/>
                <w:webHidden/>
              </w:rPr>
              <w:instrText xml:space="preserve"> PAGEREF _Toc442859576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2CE46EB2"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77" w:history="1">
            <w:r w:rsidR="005951E9" w:rsidRPr="00D644C9">
              <w:rPr>
                <w:rStyle w:val="Hyperlink"/>
                <w:noProof/>
              </w:rPr>
              <w:t>2.1.1</w:t>
            </w:r>
            <w:r w:rsidR="005951E9">
              <w:rPr>
                <w:rFonts w:asciiTheme="minorHAnsi" w:eastAsiaTheme="minorEastAsia" w:hAnsiTheme="minorHAnsi"/>
                <w:noProof/>
                <w:spacing w:val="0"/>
                <w:lang w:eastAsia="en-GB"/>
              </w:rPr>
              <w:tab/>
            </w:r>
            <w:r w:rsidR="005951E9" w:rsidRPr="00D644C9">
              <w:rPr>
                <w:rStyle w:val="Hyperlink"/>
                <w:noProof/>
              </w:rPr>
              <w:t>Parallelised processing</w:t>
            </w:r>
            <w:r w:rsidR="005951E9">
              <w:rPr>
                <w:noProof/>
                <w:webHidden/>
              </w:rPr>
              <w:tab/>
            </w:r>
            <w:r w:rsidR="005951E9">
              <w:rPr>
                <w:noProof/>
                <w:webHidden/>
              </w:rPr>
              <w:fldChar w:fldCharType="begin"/>
            </w:r>
            <w:r w:rsidR="005951E9">
              <w:rPr>
                <w:noProof/>
                <w:webHidden/>
              </w:rPr>
              <w:instrText xml:space="preserve"> PAGEREF _Toc442859577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527774DC"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78" w:history="1">
            <w:r w:rsidR="005951E9" w:rsidRPr="00D644C9">
              <w:rPr>
                <w:rStyle w:val="Hyperlink"/>
                <w:noProof/>
              </w:rPr>
              <w:t>2.1.2</w:t>
            </w:r>
            <w:r w:rsidR="005951E9">
              <w:rPr>
                <w:rFonts w:asciiTheme="minorHAnsi" w:eastAsiaTheme="minorEastAsia" w:hAnsiTheme="minorHAnsi"/>
                <w:noProof/>
                <w:spacing w:val="0"/>
                <w:lang w:eastAsia="en-GB"/>
              </w:rPr>
              <w:tab/>
            </w:r>
            <w:r w:rsidR="005951E9" w:rsidRPr="00D644C9">
              <w:rPr>
                <w:rStyle w:val="Hyperlink"/>
                <w:noProof/>
              </w:rPr>
              <w:t>Percona Server</w:t>
            </w:r>
            <w:r w:rsidR="005951E9">
              <w:rPr>
                <w:noProof/>
                <w:webHidden/>
              </w:rPr>
              <w:tab/>
            </w:r>
            <w:r w:rsidR="005951E9">
              <w:rPr>
                <w:noProof/>
                <w:webHidden/>
              </w:rPr>
              <w:fldChar w:fldCharType="begin"/>
            </w:r>
            <w:r w:rsidR="005951E9">
              <w:rPr>
                <w:noProof/>
                <w:webHidden/>
              </w:rPr>
              <w:instrText xml:space="preserve"> PAGEREF _Toc442859578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4BCAFFBA"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579" w:history="1">
            <w:r w:rsidR="005951E9" w:rsidRPr="00D644C9">
              <w:rPr>
                <w:rStyle w:val="Hyperlink"/>
                <w:noProof/>
              </w:rPr>
              <w:t>2.2</w:t>
            </w:r>
            <w:r w:rsidR="005951E9">
              <w:rPr>
                <w:rFonts w:asciiTheme="minorHAnsi" w:eastAsiaTheme="minorEastAsia" w:hAnsiTheme="minorHAnsi"/>
                <w:noProof/>
                <w:spacing w:val="0"/>
                <w:lang w:eastAsia="en-GB"/>
              </w:rPr>
              <w:tab/>
            </w:r>
            <w:r w:rsidR="005951E9" w:rsidRPr="00D644C9">
              <w:rPr>
                <w:rStyle w:val="Hyperlink"/>
                <w:noProof/>
              </w:rPr>
              <w:t>InfluxDB</w:t>
            </w:r>
            <w:r w:rsidR="005951E9">
              <w:rPr>
                <w:noProof/>
                <w:webHidden/>
              </w:rPr>
              <w:tab/>
            </w:r>
            <w:r w:rsidR="005951E9">
              <w:rPr>
                <w:noProof/>
                <w:webHidden/>
              </w:rPr>
              <w:fldChar w:fldCharType="begin"/>
            </w:r>
            <w:r w:rsidR="005951E9">
              <w:rPr>
                <w:noProof/>
                <w:webHidden/>
              </w:rPr>
              <w:instrText xml:space="preserve"> PAGEREF _Toc442859579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45C15A50"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580" w:history="1">
            <w:r w:rsidR="005951E9" w:rsidRPr="00D644C9">
              <w:rPr>
                <w:rStyle w:val="Hyperlink"/>
                <w:noProof/>
              </w:rPr>
              <w:t>2.3</w:t>
            </w:r>
            <w:r w:rsidR="005951E9">
              <w:rPr>
                <w:rFonts w:asciiTheme="minorHAnsi" w:eastAsiaTheme="minorEastAsia" w:hAnsiTheme="minorHAnsi"/>
                <w:noProof/>
                <w:spacing w:val="0"/>
                <w:lang w:eastAsia="en-GB"/>
              </w:rPr>
              <w:tab/>
            </w:r>
            <w:r w:rsidR="005951E9" w:rsidRPr="00D644C9">
              <w:rPr>
                <w:rStyle w:val="Hyperlink"/>
                <w:noProof/>
              </w:rPr>
              <w:t>Apache Hadoop</w:t>
            </w:r>
            <w:r w:rsidR="005951E9">
              <w:rPr>
                <w:noProof/>
                <w:webHidden/>
              </w:rPr>
              <w:tab/>
            </w:r>
            <w:r w:rsidR="005951E9">
              <w:rPr>
                <w:noProof/>
                <w:webHidden/>
              </w:rPr>
              <w:fldChar w:fldCharType="begin"/>
            </w:r>
            <w:r w:rsidR="005951E9">
              <w:rPr>
                <w:noProof/>
                <w:webHidden/>
              </w:rPr>
              <w:instrText xml:space="preserve"> PAGEREF _Toc442859580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25B27D70"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81" w:history="1">
            <w:r w:rsidR="005951E9" w:rsidRPr="00D644C9">
              <w:rPr>
                <w:rStyle w:val="Hyperlink"/>
                <w:noProof/>
              </w:rPr>
              <w:t>2.3.1</w:t>
            </w:r>
            <w:r w:rsidR="005951E9">
              <w:rPr>
                <w:rFonts w:asciiTheme="minorHAnsi" w:eastAsiaTheme="minorEastAsia" w:hAnsiTheme="minorHAnsi"/>
                <w:noProof/>
                <w:spacing w:val="0"/>
                <w:lang w:eastAsia="en-GB"/>
              </w:rPr>
              <w:tab/>
            </w:r>
            <w:r w:rsidR="005951E9" w:rsidRPr="00D644C9">
              <w:rPr>
                <w:rStyle w:val="Hyperlink"/>
                <w:noProof/>
              </w:rPr>
              <w:t>Hadoop Distributed File System</w:t>
            </w:r>
            <w:r w:rsidR="005951E9">
              <w:rPr>
                <w:noProof/>
                <w:webHidden/>
              </w:rPr>
              <w:tab/>
            </w:r>
            <w:r w:rsidR="005951E9">
              <w:rPr>
                <w:noProof/>
                <w:webHidden/>
              </w:rPr>
              <w:fldChar w:fldCharType="begin"/>
            </w:r>
            <w:r w:rsidR="005951E9">
              <w:rPr>
                <w:noProof/>
                <w:webHidden/>
              </w:rPr>
              <w:instrText xml:space="preserve"> PAGEREF _Toc442859581 \h </w:instrText>
            </w:r>
            <w:r w:rsidR="005951E9">
              <w:rPr>
                <w:noProof/>
                <w:webHidden/>
              </w:rPr>
            </w:r>
            <w:r w:rsidR="005951E9">
              <w:rPr>
                <w:noProof/>
                <w:webHidden/>
              </w:rPr>
              <w:fldChar w:fldCharType="separate"/>
            </w:r>
            <w:r w:rsidR="005951E9">
              <w:rPr>
                <w:noProof/>
                <w:webHidden/>
              </w:rPr>
              <w:t>8</w:t>
            </w:r>
            <w:r w:rsidR="005951E9">
              <w:rPr>
                <w:noProof/>
                <w:webHidden/>
              </w:rPr>
              <w:fldChar w:fldCharType="end"/>
            </w:r>
          </w:hyperlink>
        </w:p>
        <w:p w14:paraId="4B830B60"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82" w:history="1">
            <w:r w:rsidR="005951E9" w:rsidRPr="00D644C9">
              <w:rPr>
                <w:rStyle w:val="Hyperlink"/>
                <w:noProof/>
              </w:rPr>
              <w:t>2.3.2</w:t>
            </w:r>
            <w:r w:rsidR="005951E9">
              <w:rPr>
                <w:rFonts w:asciiTheme="minorHAnsi" w:eastAsiaTheme="minorEastAsia" w:hAnsiTheme="minorHAnsi"/>
                <w:noProof/>
                <w:spacing w:val="0"/>
                <w:lang w:eastAsia="en-GB"/>
              </w:rPr>
              <w:tab/>
            </w:r>
            <w:r w:rsidR="005951E9" w:rsidRPr="00D644C9">
              <w:rPr>
                <w:rStyle w:val="Hyperlink"/>
                <w:noProof/>
              </w:rPr>
              <w:t>MapReduce</w:t>
            </w:r>
            <w:r w:rsidR="005951E9">
              <w:rPr>
                <w:noProof/>
                <w:webHidden/>
              </w:rPr>
              <w:tab/>
            </w:r>
            <w:r w:rsidR="005951E9">
              <w:rPr>
                <w:noProof/>
                <w:webHidden/>
              </w:rPr>
              <w:fldChar w:fldCharType="begin"/>
            </w:r>
            <w:r w:rsidR="005951E9">
              <w:rPr>
                <w:noProof/>
                <w:webHidden/>
              </w:rPr>
              <w:instrText xml:space="preserve"> PAGEREF _Toc442859582 \h </w:instrText>
            </w:r>
            <w:r w:rsidR="005951E9">
              <w:rPr>
                <w:noProof/>
                <w:webHidden/>
              </w:rPr>
            </w:r>
            <w:r w:rsidR="005951E9">
              <w:rPr>
                <w:noProof/>
                <w:webHidden/>
              </w:rPr>
              <w:fldChar w:fldCharType="separate"/>
            </w:r>
            <w:r w:rsidR="005951E9">
              <w:rPr>
                <w:noProof/>
                <w:webHidden/>
              </w:rPr>
              <w:t>9</w:t>
            </w:r>
            <w:r w:rsidR="005951E9">
              <w:rPr>
                <w:noProof/>
                <w:webHidden/>
              </w:rPr>
              <w:fldChar w:fldCharType="end"/>
            </w:r>
          </w:hyperlink>
        </w:p>
        <w:p w14:paraId="7D584BF8"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83" w:history="1">
            <w:r w:rsidR="005951E9" w:rsidRPr="00D644C9">
              <w:rPr>
                <w:rStyle w:val="Hyperlink"/>
                <w:noProof/>
              </w:rPr>
              <w:t>2.3.3</w:t>
            </w:r>
            <w:r w:rsidR="005951E9">
              <w:rPr>
                <w:rFonts w:asciiTheme="minorHAnsi" w:eastAsiaTheme="minorEastAsia" w:hAnsiTheme="minorHAnsi"/>
                <w:noProof/>
                <w:spacing w:val="0"/>
                <w:lang w:eastAsia="en-GB"/>
              </w:rPr>
              <w:tab/>
            </w:r>
            <w:r w:rsidR="005951E9" w:rsidRPr="00D644C9">
              <w:rPr>
                <w:rStyle w:val="Hyperlink"/>
                <w:noProof/>
              </w:rPr>
              <w:t>Enabling Real-Time MySQL to HDFS Integration</w:t>
            </w:r>
            <w:r w:rsidR="005951E9">
              <w:rPr>
                <w:noProof/>
                <w:webHidden/>
              </w:rPr>
              <w:tab/>
            </w:r>
            <w:r w:rsidR="005951E9">
              <w:rPr>
                <w:noProof/>
                <w:webHidden/>
              </w:rPr>
              <w:fldChar w:fldCharType="begin"/>
            </w:r>
            <w:r w:rsidR="005951E9">
              <w:rPr>
                <w:noProof/>
                <w:webHidden/>
              </w:rPr>
              <w:instrText xml:space="preserve"> PAGEREF _Toc442859583 \h </w:instrText>
            </w:r>
            <w:r w:rsidR="005951E9">
              <w:rPr>
                <w:noProof/>
                <w:webHidden/>
              </w:rPr>
            </w:r>
            <w:r w:rsidR="005951E9">
              <w:rPr>
                <w:noProof/>
                <w:webHidden/>
              </w:rPr>
              <w:fldChar w:fldCharType="separate"/>
            </w:r>
            <w:r w:rsidR="005951E9">
              <w:rPr>
                <w:noProof/>
                <w:webHidden/>
              </w:rPr>
              <w:t>9</w:t>
            </w:r>
            <w:r w:rsidR="005951E9">
              <w:rPr>
                <w:noProof/>
                <w:webHidden/>
              </w:rPr>
              <w:fldChar w:fldCharType="end"/>
            </w:r>
          </w:hyperlink>
        </w:p>
        <w:p w14:paraId="3F677117"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84" w:history="1">
            <w:r w:rsidR="005951E9" w:rsidRPr="00D644C9">
              <w:rPr>
                <w:rStyle w:val="Hyperlink"/>
                <w:noProof/>
              </w:rPr>
              <w:t>2.3.4</w:t>
            </w:r>
            <w:r w:rsidR="005951E9">
              <w:rPr>
                <w:rFonts w:asciiTheme="minorHAnsi" w:eastAsiaTheme="minorEastAsia" w:hAnsiTheme="minorHAnsi"/>
                <w:noProof/>
                <w:spacing w:val="0"/>
                <w:lang w:eastAsia="en-GB"/>
              </w:rPr>
              <w:tab/>
            </w:r>
            <w:r w:rsidR="005951E9" w:rsidRPr="00D644C9">
              <w:rPr>
                <w:rStyle w:val="Hyperlink"/>
                <w:noProof/>
              </w:rPr>
              <w:t>Writing a Hadoop MapReduce program</w:t>
            </w:r>
            <w:r w:rsidR="005951E9">
              <w:rPr>
                <w:noProof/>
                <w:webHidden/>
              </w:rPr>
              <w:tab/>
            </w:r>
            <w:r w:rsidR="005951E9">
              <w:rPr>
                <w:noProof/>
                <w:webHidden/>
              </w:rPr>
              <w:fldChar w:fldCharType="begin"/>
            </w:r>
            <w:r w:rsidR="005951E9">
              <w:rPr>
                <w:noProof/>
                <w:webHidden/>
              </w:rPr>
              <w:instrText xml:space="preserve"> PAGEREF _Toc442859584 \h </w:instrText>
            </w:r>
            <w:r w:rsidR="005951E9">
              <w:rPr>
                <w:noProof/>
                <w:webHidden/>
              </w:rPr>
            </w:r>
            <w:r w:rsidR="005951E9">
              <w:rPr>
                <w:noProof/>
                <w:webHidden/>
              </w:rPr>
              <w:fldChar w:fldCharType="separate"/>
            </w:r>
            <w:r w:rsidR="005951E9">
              <w:rPr>
                <w:noProof/>
                <w:webHidden/>
              </w:rPr>
              <w:t>10</w:t>
            </w:r>
            <w:r w:rsidR="005951E9">
              <w:rPr>
                <w:noProof/>
                <w:webHidden/>
              </w:rPr>
              <w:fldChar w:fldCharType="end"/>
            </w:r>
          </w:hyperlink>
        </w:p>
        <w:p w14:paraId="7E6A4CE7"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585" w:history="1">
            <w:r w:rsidR="005951E9" w:rsidRPr="00D644C9">
              <w:rPr>
                <w:rStyle w:val="Hyperlink"/>
                <w:noProof/>
              </w:rPr>
              <w:t>2.4</w:t>
            </w:r>
            <w:r w:rsidR="005951E9">
              <w:rPr>
                <w:rFonts w:asciiTheme="minorHAnsi" w:eastAsiaTheme="minorEastAsia" w:hAnsiTheme="minorHAnsi"/>
                <w:noProof/>
                <w:spacing w:val="0"/>
                <w:lang w:eastAsia="en-GB"/>
              </w:rPr>
              <w:tab/>
            </w:r>
            <w:r w:rsidR="005951E9" w:rsidRPr="00D644C9">
              <w:rPr>
                <w:rStyle w:val="Hyperlink"/>
                <w:noProof/>
              </w:rPr>
              <w:t>Apache tools built on the HDFS</w:t>
            </w:r>
            <w:r w:rsidR="005951E9">
              <w:rPr>
                <w:noProof/>
                <w:webHidden/>
              </w:rPr>
              <w:tab/>
            </w:r>
            <w:r w:rsidR="005951E9">
              <w:rPr>
                <w:noProof/>
                <w:webHidden/>
              </w:rPr>
              <w:fldChar w:fldCharType="begin"/>
            </w:r>
            <w:r w:rsidR="005951E9">
              <w:rPr>
                <w:noProof/>
                <w:webHidden/>
              </w:rPr>
              <w:instrText xml:space="preserve"> PAGEREF _Toc442859585 \h </w:instrText>
            </w:r>
            <w:r w:rsidR="005951E9">
              <w:rPr>
                <w:noProof/>
                <w:webHidden/>
              </w:rPr>
            </w:r>
            <w:r w:rsidR="005951E9">
              <w:rPr>
                <w:noProof/>
                <w:webHidden/>
              </w:rPr>
              <w:fldChar w:fldCharType="separate"/>
            </w:r>
            <w:r w:rsidR="005951E9">
              <w:rPr>
                <w:noProof/>
                <w:webHidden/>
              </w:rPr>
              <w:t>10</w:t>
            </w:r>
            <w:r w:rsidR="005951E9">
              <w:rPr>
                <w:noProof/>
                <w:webHidden/>
              </w:rPr>
              <w:fldChar w:fldCharType="end"/>
            </w:r>
          </w:hyperlink>
        </w:p>
        <w:p w14:paraId="4F153A0B"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86" w:history="1">
            <w:r w:rsidR="005951E9" w:rsidRPr="00D644C9">
              <w:rPr>
                <w:rStyle w:val="Hyperlink"/>
                <w:noProof/>
              </w:rPr>
              <w:t>2.4.1</w:t>
            </w:r>
            <w:r w:rsidR="005951E9">
              <w:rPr>
                <w:rFonts w:asciiTheme="minorHAnsi" w:eastAsiaTheme="minorEastAsia" w:hAnsiTheme="minorHAnsi"/>
                <w:noProof/>
                <w:spacing w:val="0"/>
                <w:lang w:eastAsia="en-GB"/>
              </w:rPr>
              <w:tab/>
            </w:r>
            <w:r w:rsidR="005951E9" w:rsidRPr="00D644C9">
              <w:rPr>
                <w:rStyle w:val="Hyperlink"/>
                <w:noProof/>
              </w:rPr>
              <w:t>Database like systems</w:t>
            </w:r>
            <w:r w:rsidR="005951E9">
              <w:rPr>
                <w:noProof/>
                <w:webHidden/>
              </w:rPr>
              <w:tab/>
            </w:r>
            <w:r w:rsidR="005951E9">
              <w:rPr>
                <w:noProof/>
                <w:webHidden/>
              </w:rPr>
              <w:fldChar w:fldCharType="begin"/>
            </w:r>
            <w:r w:rsidR="005951E9">
              <w:rPr>
                <w:noProof/>
                <w:webHidden/>
              </w:rPr>
              <w:instrText xml:space="preserve"> PAGEREF _Toc442859586 \h </w:instrText>
            </w:r>
            <w:r w:rsidR="005951E9">
              <w:rPr>
                <w:noProof/>
                <w:webHidden/>
              </w:rPr>
            </w:r>
            <w:r w:rsidR="005951E9">
              <w:rPr>
                <w:noProof/>
                <w:webHidden/>
              </w:rPr>
              <w:fldChar w:fldCharType="separate"/>
            </w:r>
            <w:r w:rsidR="005951E9">
              <w:rPr>
                <w:noProof/>
                <w:webHidden/>
              </w:rPr>
              <w:t>11</w:t>
            </w:r>
            <w:r w:rsidR="005951E9">
              <w:rPr>
                <w:noProof/>
                <w:webHidden/>
              </w:rPr>
              <w:fldChar w:fldCharType="end"/>
            </w:r>
          </w:hyperlink>
        </w:p>
        <w:p w14:paraId="7C60A90F"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87" w:history="1">
            <w:r w:rsidR="005951E9" w:rsidRPr="00D644C9">
              <w:rPr>
                <w:rStyle w:val="Hyperlink"/>
                <w:noProof/>
              </w:rPr>
              <w:t>2.4.2</w:t>
            </w:r>
            <w:r w:rsidR="005951E9">
              <w:rPr>
                <w:rFonts w:asciiTheme="minorHAnsi" w:eastAsiaTheme="minorEastAsia" w:hAnsiTheme="minorHAnsi"/>
                <w:noProof/>
                <w:spacing w:val="0"/>
                <w:lang w:eastAsia="en-GB"/>
              </w:rPr>
              <w:tab/>
            </w:r>
            <w:r w:rsidR="005951E9" w:rsidRPr="00D644C9">
              <w:rPr>
                <w:rStyle w:val="Hyperlink"/>
                <w:noProof/>
              </w:rPr>
              <w:t>Non database like systems</w:t>
            </w:r>
            <w:r w:rsidR="005951E9">
              <w:rPr>
                <w:noProof/>
                <w:webHidden/>
              </w:rPr>
              <w:tab/>
            </w:r>
            <w:r w:rsidR="005951E9">
              <w:rPr>
                <w:noProof/>
                <w:webHidden/>
              </w:rPr>
              <w:fldChar w:fldCharType="begin"/>
            </w:r>
            <w:r w:rsidR="005951E9">
              <w:rPr>
                <w:noProof/>
                <w:webHidden/>
              </w:rPr>
              <w:instrText xml:space="preserve"> PAGEREF _Toc442859587 \h </w:instrText>
            </w:r>
            <w:r w:rsidR="005951E9">
              <w:rPr>
                <w:noProof/>
                <w:webHidden/>
              </w:rPr>
            </w:r>
            <w:r w:rsidR="005951E9">
              <w:rPr>
                <w:noProof/>
                <w:webHidden/>
              </w:rPr>
              <w:fldChar w:fldCharType="separate"/>
            </w:r>
            <w:r w:rsidR="005951E9">
              <w:rPr>
                <w:noProof/>
                <w:webHidden/>
              </w:rPr>
              <w:t>11</w:t>
            </w:r>
            <w:r w:rsidR="005951E9">
              <w:rPr>
                <w:noProof/>
                <w:webHidden/>
              </w:rPr>
              <w:fldChar w:fldCharType="end"/>
            </w:r>
          </w:hyperlink>
        </w:p>
        <w:p w14:paraId="2342A853"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588" w:history="1">
            <w:r w:rsidR="005951E9" w:rsidRPr="00D644C9">
              <w:rPr>
                <w:rStyle w:val="Hyperlink"/>
                <w:noProof/>
              </w:rPr>
              <w:t>2.5</w:t>
            </w:r>
            <w:r w:rsidR="005951E9">
              <w:rPr>
                <w:rFonts w:asciiTheme="minorHAnsi" w:eastAsiaTheme="minorEastAsia" w:hAnsiTheme="minorHAnsi"/>
                <w:noProof/>
                <w:spacing w:val="0"/>
                <w:lang w:eastAsia="en-GB"/>
              </w:rPr>
              <w:tab/>
            </w:r>
            <w:r w:rsidR="005951E9" w:rsidRPr="00D644C9">
              <w:rPr>
                <w:rStyle w:val="Hyperlink"/>
                <w:noProof/>
              </w:rPr>
              <w:t>Non Apache tools</w:t>
            </w:r>
            <w:r w:rsidR="005951E9">
              <w:rPr>
                <w:noProof/>
                <w:webHidden/>
              </w:rPr>
              <w:tab/>
            </w:r>
            <w:r w:rsidR="005951E9">
              <w:rPr>
                <w:noProof/>
                <w:webHidden/>
              </w:rPr>
              <w:fldChar w:fldCharType="begin"/>
            </w:r>
            <w:r w:rsidR="005951E9">
              <w:rPr>
                <w:noProof/>
                <w:webHidden/>
              </w:rPr>
              <w:instrText xml:space="preserve"> PAGEREF _Toc442859588 \h </w:instrText>
            </w:r>
            <w:r w:rsidR="005951E9">
              <w:rPr>
                <w:noProof/>
                <w:webHidden/>
              </w:rPr>
            </w:r>
            <w:r w:rsidR="005951E9">
              <w:rPr>
                <w:noProof/>
                <w:webHidden/>
              </w:rPr>
              <w:fldChar w:fldCharType="separate"/>
            </w:r>
            <w:r w:rsidR="005951E9">
              <w:rPr>
                <w:noProof/>
                <w:webHidden/>
              </w:rPr>
              <w:t>13</w:t>
            </w:r>
            <w:r w:rsidR="005951E9">
              <w:rPr>
                <w:noProof/>
                <w:webHidden/>
              </w:rPr>
              <w:fldChar w:fldCharType="end"/>
            </w:r>
          </w:hyperlink>
        </w:p>
        <w:p w14:paraId="4F404601"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89" w:history="1">
            <w:r w:rsidR="005951E9" w:rsidRPr="00D644C9">
              <w:rPr>
                <w:rStyle w:val="Hyperlink"/>
                <w:noProof/>
              </w:rPr>
              <w:t>2.5.1</w:t>
            </w:r>
            <w:r w:rsidR="005951E9">
              <w:rPr>
                <w:rFonts w:asciiTheme="minorHAnsi" w:eastAsiaTheme="minorEastAsia" w:hAnsiTheme="minorHAnsi"/>
                <w:noProof/>
                <w:spacing w:val="0"/>
                <w:lang w:eastAsia="en-GB"/>
              </w:rPr>
              <w:tab/>
            </w:r>
            <w:r w:rsidR="005951E9" w:rsidRPr="00D644C9">
              <w:rPr>
                <w:rStyle w:val="Hyperlink"/>
                <w:noProof/>
              </w:rPr>
              <w:t>Elasticsearch</w:t>
            </w:r>
            <w:r w:rsidR="005951E9">
              <w:rPr>
                <w:noProof/>
                <w:webHidden/>
              </w:rPr>
              <w:tab/>
            </w:r>
            <w:r w:rsidR="005951E9">
              <w:rPr>
                <w:noProof/>
                <w:webHidden/>
              </w:rPr>
              <w:fldChar w:fldCharType="begin"/>
            </w:r>
            <w:r w:rsidR="005951E9">
              <w:rPr>
                <w:noProof/>
                <w:webHidden/>
              </w:rPr>
              <w:instrText xml:space="preserve"> PAGEREF _Toc442859589 \h </w:instrText>
            </w:r>
            <w:r w:rsidR="005951E9">
              <w:rPr>
                <w:noProof/>
                <w:webHidden/>
              </w:rPr>
            </w:r>
            <w:r w:rsidR="005951E9">
              <w:rPr>
                <w:noProof/>
                <w:webHidden/>
              </w:rPr>
              <w:fldChar w:fldCharType="separate"/>
            </w:r>
            <w:r w:rsidR="005951E9">
              <w:rPr>
                <w:noProof/>
                <w:webHidden/>
              </w:rPr>
              <w:t>13</w:t>
            </w:r>
            <w:r w:rsidR="005951E9">
              <w:rPr>
                <w:noProof/>
                <w:webHidden/>
              </w:rPr>
              <w:fldChar w:fldCharType="end"/>
            </w:r>
          </w:hyperlink>
        </w:p>
        <w:p w14:paraId="6FCA63A3" w14:textId="77777777" w:rsidR="005951E9" w:rsidRDefault="00AC1C94">
          <w:pPr>
            <w:pStyle w:val="TOC1"/>
            <w:tabs>
              <w:tab w:val="left" w:pos="400"/>
              <w:tab w:val="right" w:leader="dot" w:pos="9016"/>
            </w:tabs>
            <w:rPr>
              <w:rFonts w:asciiTheme="minorHAnsi" w:eastAsiaTheme="minorEastAsia" w:hAnsiTheme="minorHAnsi"/>
              <w:noProof/>
              <w:spacing w:val="0"/>
              <w:lang w:eastAsia="en-GB"/>
            </w:rPr>
          </w:pPr>
          <w:hyperlink w:anchor="_Toc442859590" w:history="1">
            <w:r w:rsidR="005951E9" w:rsidRPr="00D644C9">
              <w:rPr>
                <w:rStyle w:val="Hyperlink"/>
                <w:noProof/>
              </w:rPr>
              <w:t>3</w:t>
            </w:r>
            <w:r w:rsidR="005951E9">
              <w:rPr>
                <w:rFonts w:asciiTheme="minorHAnsi" w:eastAsiaTheme="minorEastAsia" w:hAnsiTheme="minorHAnsi"/>
                <w:noProof/>
                <w:spacing w:val="0"/>
                <w:lang w:eastAsia="en-GB"/>
              </w:rPr>
              <w:tab/>
            </w:r>
            <w:r w:rsidR="005951E9" w:rsidRPr="00D644C9">
              <w:rPr>
                <w:rStyle w:val="Hyperlink"/>
                <w:noProof/>
              </w:rPr>
              <w:t>Evaluation of technologies</w:t>
            </w:r>
            <w:r w:rsidR="005951E9">
              <w:rPr>
                <w:noProof/>
                <w:webHidden/>
              </w:rPr>
              <w:tab/>
            </w:r>
            <w:r w:rsidR="005951E9">
              <w:rPr>
                <w:noProof/>
                <w:webHidden/>
              </w:rPr>
              <w:fldChar w:fldCharType="begin"/>
            </w:r>
            <w:r w:rsidR="005951E9">
              <w:rPr>
                <w:noProof/>
                <w:webHidden/>
              </w:rPr>
              <w:instrText xml:space="preserve"> PAGEREF _Toc442859590 \h </w:instrText>
            </w:r>
            <w:r w:rsidR="005951E9">
              <w:rPr>
                <w:noProof/>
                <w:webHidden/>
              </w:rPr>
            </w:r>
            <w:r w:rsidR="005951E9">
              <w:rPr>
                <w:noProof/>
                <w:webHidden/>
              </w:rPr>
              <w:fldChar w:fldCharType="separate"/>
            </w:r>
            <w:r w:rsidR="005951E9">
              <w:rPr>
                <w:noProof/>
                <w:webHidden/>
              </w:rPr>
              <w:t>14</w:t>
            </w:r>
            <w:r w:rsidR="005951E9">
              <w:rPr>
                <w:noProof/>
                <w:webHidden/>
              </w:rPr>
              <w:fldChar w:fldCharType="end"/>
            </w:r>
          </w:hyperlink>
        </w:p>
        <w:p w14:paraId="425D44CC"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591" w:history="1">
            <w:r w:rsidR="005951E9" w:rsidRPr="00D644C9">
              <w:rPr>
                <w:rStyle w:val="Hyperlink"/>
                <w:noProof/>
              </w:rPr>
              <w:t>3.1</w:t>
            </w:r>
            <w:r w:rsidR="005951E9">
              <w:rPr>
                <w:rFonts w:asciiTheme="minorHAnsi" w:eastAsiaTheme="minorEastAsia" w:hAnsiTheme="minorHAnsi"/>
                <w:noProof/>
                <w:spacing w:val="0"/>
                <w:lang w:eastAsia="en-GB"/>
              </w:rPr>
              <w:tab/>
            </w:r>
            <w:r w:rsidR="005951E9" w:rsidRPr="00D644C9">
              <w:rPr>
                <w:rStyle w:val="Hyperlink"/>
                <w:noProof/>
              </w:rPr>
              <w:t>MySQL optimisations</w:t>
            </w:r>
            <w:r w:rsidR="005951E9">
              <w:rPr>
                <w:noProof/>
                <w:webHidden/>
              </w:rPr>
              <w:tab/>
            </w:r>
            <w:r w:rsidR="005951E9">
              <w:rPr>
                <w:noProof/>
                <w:webHidden/>
              </w:rPr>
              <w:fldChar w:fldCharType="begin"/>
            </w:r>
            <w:r w:rsidR="005951E9">
              <w:rPr>
                <w:noProof/>
                <w:webHidden/>
              </w:rPr>
              <w:instrText xml:space="preserve"> PAGEREF _Toc442859591 \h </w:instrText>
            </w:r>
            <w:r w:rsidR="005951E9">
              <w:rPr>
                <w:noProof/>
                <w:webHidden/>
              </w:rPr>
            </w:r>
            <w:r w:rsidR="005951E9">
              <w:rPr>
                <w:noProof/>
                <w:webHidden/>
              </w:rPr>
              <w:fldChar w:fldCharType="separate"/>
            </w:r>
            <w:r w:rsidR="005951E9">
              <w:rPr>
                <w:noProof/>
                <w:webHidden/>
              </w:rPr>
              <w:t>14</w:t>
            </w:r>
            <w:r w:rsidR="005951E9">
              <w:rPr>
                <w:noProof/>
                <w:webHidden/>
              </w:rPr>
              <w:fldChar w:fldCharType="end"/>
            </w:r>
          </w:hyperlink>
        </w:p>
        <w:p w14:paraId="0F252532"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92" w:history="1">
            <w:r w:rsidR="005951E9" w:rsidRPr="00D644C9">
              <w:rPr>
                <w:rStyle w:val="Hyperlink"/>
                <w:noProof/>
              </w:rPr>
              <w:t>3.1.1</w:t>
            </w:r>
            <w:r w:rsidR="005951E9">
              <w:rPr>
                <w:rFonts w:asciiTheme="minorHAnsi" w:eastAsiaTheme="minorEastAsia" w:hAnsiTheme="minorHAnsi"/>
                <w:noProof/>
                <w:spacing w:val="0"/>
                <w:lang w:eastAsia="en-GB"/>
              </w:rPr>
              <w:tab/>
            </w:r>
            <w:r w:rsidR="005951E9" w:rsidRPr="00D644C9">
              <w:rPr>
                <w:rStyle w:val="Hyperlink"/>
                <w:noProof/>
              </w:rPr>
              <w:t>Parallelised processing</w:t>
            </w:r>
            <w:r w:rsidR="005951E9">
              <w:rPr>
                <w:noProof/>
                <w:webHidden/>
              </w:rPr>
              <w:tab/>
            </w:r>
            <w:r w:rsidR="005951E9">
              <w:rPr>
                <w:noProof/>
                <w:webHidden/>
              </w:rPr>
              <w:fldChar w:fldCharType="begin"/>
            </w:r>
            <w:r w:rsidR="005951E9">
              <w:rPr>
                <w:noProof/>
                <w:webHidden/>
              </w:rPr>
              <w:instrText xml:space="preserve"> PAGEREF _Toc442859592 \h </w:instrText>
            </w:r>
            <w:r w:rsidR="005951E9">
              <w:rPr>
                <w:noProof/>
                <w:webHidden/>
              </w:rPr>
            </w:r>
            <w:r w:rsidR="005951E9">
              <w:rPr>
                <w:noProof/>
                <w:webHidden/>
              </w:rPr>
              <w:fldChar w:fldCharType="separate"/>
            </w:r>
            <w:r w:rsidR="005951E9">
              <w:rPr>
                <w:noProof/>
                <w:webHidden/>
              </w:rPr>
              <w:t>14</w:t>
            </w:r>
            <w:r w:rsidR="005951E9">
              <w:rPr>
                <w:noProof/>
                <w:webHidden/>
              </w:rPr>
              <w:fldChar w:fldCharType="end"/>
            </w:r>
          </w:hyperlink>
        </w:p>
        <w:p w14:paraId="1F10B5E6"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93" w:history="1">
            <w:r w:rsidR="005951E9" w:rsidRPr="00D644C9">
              <w:rPr>
                <w:rStyle w:val="Hyperlink"/>
                <w:noProof/>
              </w:rPr>
              <w:t>3.1.2</w:t>
            </w:r>
            <w:r w:rsidR="005951E9">
              <w:rPr>
                <w:rFonts w:asciiTheme="minorHAnsi" w:eastAsiaTheme="minorEastAsia" w:hAnsiTheme="minorHAnsi"/>
                <w:noProof/>
                <w:spacing w:val="0"/>
                <w:lang w:eastAsia="en-GB"/>
              </w:rPr>
              <w:tab/>
            </w:r>
            <w:r w:rsidR="005951E9" w:rsidRPr="00D644C9">
              <w:rPr>
                <w:rStyle w:val="Hyperlink"/>
                <w:noProof/>
              </w:rPr>
              <w:t>Percona Server</w:t>
            </w:r>
            <w:r w:rsidR="005951E9">
              <w:rPr>
                <w:noProof/>
                <w:webHidden/>
              </w:rPr>
              <w:tab/>
            </w:r>
            <w:r w:rsidR="005951E9">
              <w:rPr>
                <w:noProof/>
                <w:webHidden/>
              </w:rPr>
              <w:fldChar w:fldCharType="begin"/>
            </w:r>
            <w:r w:rsidR="005951E9">
              <w:rPr>
                <w:noProof/>
                <w:webHidden/>
              </w:rPr>
              <w:instrText xml:space="preserve"> PAGEREF _Toc442859593 \h </w:instrText>
            </w:r>
            <w:r w:rsidR="005951E9">
              <w:rPr>
                <w:noProof/>
                <w:webHidden/>
              </w:rPr>
            </w:r>
            <w:r w:rsidR="005951E9">
              <w:rPr>
                <w:noProof/>
                <w:webHidden/>
              </w:rPr>
              <w:fldChar w:fldCharType="separate"/>
            </w:r>
            <w:r w:rsidR="005951E9">
              <w:rPr>
                <w:noProof/>
                <w:webHidden/>
              </w:rPr>
              <w:t>14</w:t>
            </w:r>
            <w:r w:rsidR="005951E9">
              <w:rPr>
                <w:noProof/>
                <w:webHidden/>
              </w:rPr>
              <w:fldChar w:fldCharType="end"/>
            </w:r>
          </w:hyperlink>
        </w:p>
        <w:p w14:paraId="5F1EFE03"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594" w:history="1">
            <w:r w:rsidR="005951E9" w:rsidRPr="00D644C9">
              <w:rPr>
                <w:rStyle w:val="Hyperlink"/>
                <w:noProof/>
              </w:rPr>
              <w:t>3.2</w:t>
            </w:r>
            <w:r w:rsidR="005951E9">
              <w:rPr>
                <w:rFonts w:asciiTheme="minorHAnsi" w:eastAsiaTheme="minorEastAsia" w:hAnsiTheme="minorHAnsi"/>
                <w:noProof/>
                <w:spacing w:val="0"/>
                <w:lang w:eastAsia="en-GB"/>
              </w:rPr>
              <w:tab/>
            </w:r>
            <w:r w:rsidR="005951E9" w:rsidRPr="00D644C9">
              <w:rPr>
                <w:rStyle w:val="Hyperlink"/>
                <w:noProof/>
              </w:rPr>
              <w:t>InfluxDB</w:t>
            </w:r>
            <w:r w:rsidR="005951E9">
              <w:rPr>
                <w:noProof/>
                <w:webHidden/>
              </w:rPr>
              <w:tab/>
            </w:r>
            <w:r w:rsidR="005951E9">
              <w:rPr>
                <w:noProof/>
                <w:webHidden/>
              </w:rPr>
              <w:fldChar w:fldCharType="begin"/>
            </w:r>
            <w:r w:rsidR="005951E9">
              <w:rPr>
                <w:noProof/>
                <w:webHidden/>
              </w:rPr>
              <w:instrText xml:space="preserve"> PAGEREF _Toc442859594 \h </w:instrText>
            </w:r>
            <w:r w:rsidR="005951E9">
              <w:rPr>
                <w:noProof/>
                <w:webHidden/>
              </w:rPr>
            </w:r>
            <w:r w:rsidR="005951E9">
              <w:rPr>
                <w:noProof/>
                <w:webHidden/>
              </w:rPr>
              <w:fldChar w:fldCharType="separate"/>
            </w:r>
            <w:r w:rsidR="005951E9">
              <w:rPr>
                <w:noProof/>
                <w:webHidden/>
              </w:rPr>
              <w:t>15</w:t>
            </w:r>
            <w:r w:rsidR="005951E9">
              <w:rPr>
                <w:noProof/>
                <w:webHidden/>
              </w:rPr>
              <w:fldChar w:fldCharType="end"/>
            </w:r>
          </w:hyperlink>
        </w:p>
        <w:p w14:paraId="4303A18A"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595" w:history="1">
            <w:r w:rsidR="005951E9" w:rsidRPr="00D644C9">
              <w:rPr>
                <w:rStyle w:val="Hyperlink"/>
                <w:noProof/>
              </w:rPr>
              <w:t>3.3</w:t>
            </w:r>
            <w:r w:rsidR="005951E9">
              <w:rPr>
                <w:rFonts w:asciiTheme="minorHAnsi" w:eastAsiaTheme="minorEastAsia" w:hAnsiTheme="minorHAnsi"/>
                <w:noProof/>
                <w:spacing w:val="0"/>
                <w:lang w:eastAsia="en-GB"/>
              </w:rPr>
              <w:tab/>
            </w:r>
            <w:r w:rsidR="005951E9" w:rsidRPr="00D644C9">
              <w:rPr>
                <w:rStyle w:val="Hyperlink"/>
                <w:noProof/>
              </w:rPr>
              <w:t>Database-like tools</w:t>
            </w:r>
            <w:r w:rsidR="005951E9">
              <w:rPr>
                <w:noProof/>
                <w:webHidden/>
              </w:rPr>
              <w:tab/>
            </w:r>
            <w:r w:rsidR="005951E9">
              <w:rPr>
                <w:noProof/>
                <w:webHidden/>
              </w:rPr>
              <w:fldChar w:fldCharType="begin"/>
            </w:r>
            <w:r w:rsidR="005951E9">
              <w:rPr>
                <w:noProof/>
                <w:webHidden/>
              </w:rPr>
              <w:instrText xml:space="preserve"> PAGEREF _Toc442859595 \h </w:instrText>
            </w:r>
            <w:r w:rsidR="005951E9">
              <w:rPr>
                <w:noProof/>
                <w:webHidden/>
              </w:rPr>
            </w:r>
            <w:r w:rsidR="005951E9">
              <w:rPr>
                <w:noProof/>
                <w:webHidden/>
              </w:rPr>
              <w:fldChar w:fldCharType="separate"/>
            </w:r>
            <w:r w:rsidR="005951E9">
              <w:rPr>
                <w:noProof/>
                <w:webHidden/>
              </w:rPr>
              <w:t>15</w:t>
            </w:r>
            <w:r w:rsidR="005951E9">
              <w:rPr>
                <w:noProof/>
                <w:webHidden/>
              </w:rPr>
              <w:fldChar w:fldCharType="end"/>
            </w:r>
          </w:hyperlink>
        </w:p>
        <w:p w14:paraId="7D590CE9"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96" w:history="1">
            <w:r w:rsidR="005951E9" w:rsidRPr="00D644C9">
              <w:rPr>
                <w:rStyle w:val="Hyperlink"/>
                <w:noProof/>
              </w:rPr>
              <w:t>3.3.1</w:t>
            </w:r>
            <w:r w:rsidR="005951E9">
              <w:rPr>
                <w:rFonts w:asciiTheme="minorHAnsi" w:eastAsiaTheme="minorEastAsia" w:hAnsiTheme="minorHAnsi"/>
                <w:noProof/>
                <w:spacing w:val="0"/>
                <w:lang w:eastAsia="en-GB"/>
              </w:rPr>
              <w:tab/>
            </w:r>
            <w:r w:rsidR="005951E9" w:rsidRPr="00D644C9">
              <w:rPr>
                <w:rStyle w:val="Hyperlink"/>
                <w:noProof/>
              </w:rPr>
              <w:t>Hive</w:t>
            </w:r>
            <w:r w:rsidR="005951E9">
              <w:rPr>
                <w:noProof/>
                <w:webHidden/>
              </w:rPr>
              <w:tab/>
            </w:r>
            <w:r w:rsidR="005951E9">
              <w:rPr>
                <w:noProof/>
                <w:webHidden/>
              </w:rPr>
              <w:fldChar w:fldCharType="begin"/>
            </w:r>
            <w:r w:rsidR="005951E9">
              <w:rPr>
                <w:noProof/>
                <w:webHidden/>
              </w:rPr>
              <w:instrText xml:space="preserve"> PAGEREF _Toc442859596 \h </w:instrText>
            </w:r>
            <w:r w:rsidR="005951E9">
              <w:rPr>
                <w:noProof/>
                <w:webHidden/>
              </w:rPr>
            </w:r>
            <w:r w:rsidR="005951E9">
              <w:rPr>
                <w:noProof/>
                <w:webHidden/>
              </w:rPr>
              <w:fldChar w:fldCharType="separate"/>
            </w:r>
            <w:r w:rsidR="005951E9">
              <w:rPr>
                <w:noProof/>
                <w:webHidden/>
              </w:rPr>
              <w:t>15</w:t>
            </w:r>
            <w:r w:rsidR="005951E9">
              <w:rPr>
                <w:noProof/>
                <w:webHidden/>
              </w:rPr>
              <w:fldChar w:fldCharType="end"/>
            </w:r>
          </w:hyperlink>
        </w:p>
        <w:p w14:paraId="5C51486B"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97" w:history="1">
            <w:r w:rsidR="005951E9" w:rsidRPr="00D644C9">
              <w:rPr>
                <w:rStyle w:val="Hyperlink"/>
                <w:noProof/>
              </w:rPr>
              <w:t>3.3.2</w:t>
            </w:r>
            <w:r w:rsidR="005951E9">
              <w:rPr>
                <w:rFonts w:asciiTheme="minorHAnsi" w:eastAsiaTheme="minorEastAsia" w:hAnsiTheme="minorHAnsi"/>
                <w:noProof/>
                <w:spacing w:val="0"/>
                <w:lang w:eastAsia="en-GB"/>
              </w:rPr>
              <w:tab/>
            </w:r>
            <w:r w:rsidR="005951E9" w:rsidRPr="00D644C9">
              <w:rPr>
                <w:rStyle w:val="Hyperlink"/>
                <w:noProof/>
              </w:rPr>
              <w:t>Pig</w:t>
            </w:r>
            <w:r w:rsidR="005951E9">
              <w:rPr>
                <w:noProof/>
                <w:webHidden/>
              </w:rPr>
              <w:tab/>
            </w:r>
            <w:r w:rsidR="005951E9">
              <w:rPr>
                <w:noProof/>
                <w:webHidden/>
              </w:rPr>
              <w:fldChar w:fldCharType="begin"/>
            </w:r>
            <w:r w:rsidR="005951E9">
              <w:rPr>
                <w:noProof/>
                <w:webHidden/>
              </w:rPr>
              <w:instrText xml:space="preserve"> PAGEREF _Toc442859597 \h </w:instrText>
            </w:r>
            <w:r w:rsidR="005951E9">
              <w:rPr>
                <w:noProof/>
                <w:webHidden/>
              </w:rPr>
            </w:r>
            <w:r w:rsidR="005951E9">
              <w:rPr>
                <w:noProof/>
                <w:webHidden/>
              </w:rPr>
              <w:fldChar w:fldCharType="separate"/>
            </w:r>
            <w:r w:rsidR="005951E9">
              <w:rPr>
                <w:noProof/>
                <w:webHidden/>
              </w:rPr>
              <w:t>15</w:t>
            </w:r>
            <w:r w:rsidR="005951E9">
              <w:rPr>
                <w:noProof/>
                <w:webHidden/>
              </w:rPr>
              <w:fldChar w:fldCharType="end"/>
            </w:r>
          </w:hyperlink>
        </w:p>
        <w:p w14:paraId="355421CA"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98" w:history="1">
            <w:r w:rsidR="005951E9" w:rsidRPr="00D644C9">
              <w:rPr>
                <w:rStyle w:val="Hyperlink"/>
                <w:noProof/>
              </w:rPr>
              <w:t>3.3.3</w:t>
            </w:r>
            <w:r w:rsidR="005951E9">
              <w:rPr>
                <w:rFonts w:asciiTheme="minorHAnsi" w:eastAsiaTheme="minorEastAsia" w:hAnsiTheme="minorHAnsi"/>
                <w:noProof/>
                <w:spacing w:val="0"/>
                <w:lang w:eastAsia="en-GB"/>
              </w:rPr>
              <w:tab/>
            </w:r>
            <w:r w:rsidR="005951E9" w:rsidRPr="00D644C9">
              <w:rPr>
                <w:rStyle w:val="Hyperlink"/>
                <w:noProof/>
              </w:rPr>
              <w:t>HBase</w:t>
            </w:r>
            <w:r w:rsidR="005951E9">
              <w:rPr>
                <w:noProof/>
                <w:webHidden/>
              </w:rPr>
              <w:tab/>
            </w:r>
            <w:r w:rsidR="005951E9">
              <w:rPr>
                <w:noProof/>
                <w:webHidden/>
              </w:rPr>
              <w:fldChar w:fldCharType="begin"/>
            </w:r>
            <w:r w:rsidR="005951E9">
              <w:rPr>
                <w:noProof/>
                <w:webHidden/>
              </w:rPr>
              <w:instrText xml:space="preserve"> PAGEREF _Toc442859598 \h </w:instrText>
            </w:r>
            <w:r w:rsidR="005951E9">
              <w:rPr>
                <w:noProof/>
                <w:webHidden/>
              </w:rPr>
            </w:r>
            <w:r w:rsidR="005951E9">
              <w:rPr>
                <w:noProof/>
                <w:webHidden/>
              </w:rPr>
              <w:fldChar w:fldCharType="separate"/>
            </w:r>
            <w:r w:rsidR="005951E9">
              <w:rPr>
                <w:noProof/>
                <w:webHidden/>
              </w:rPr>
              <w:t>16</w:t>
            </w:r>
            <w:r w:rsidR="005951E9">
              <w:rPr>
                <w:noProof/>
                <w:webHidden/>
              </w:rPr>
              <w:fldChar w:fldCharType="end"/>
            </w:r>
          </w:hyperlink>
        </w:p>
        <w:p w14:paraId="77A111F4"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599" w:history="1">
            <w:r w:rsidR="005951E9" w:rsidRPr="00D644C9">
              <w:rPr>
                <w:rStyle w:val="Hyperlink"/>
                <w:noProof/>
              </w:rPr>
              <w:t>3.3.4</w:t>
            </w:r>
            <w:r w:rsidR="005951E9">
              <w:rPr>
                <w:rFonts w:asciiTheme="minorHAnsi" w:eastAsiaTheme="minorEastAsia" w:hAnsiTheme="minorHAnsi"/>
                <w:noProof/>
                <w:spacing w:val="0"/>
                <w:lang w:eastAsia="en-GB"/>
              </w:rPr>
              <w:tab/>
            </w:r>
            <w:r w:rsidR="005951E9" w:rsidRPr="00D644C9">
              <w:rPr>
                <w:rStyle w:val="Hyperlink"/>
                <w:noProof/>
              </w:rPr>
              <w:t>Cassandra</w:t>
            </w:r>
            <w:r w:rsidR="005951E9">
              <w:rPr>
                <w:noProof/>
                <w:webHidden/>
              </w:rPr>
              <w:tab/>
            </w:r>
            <w:r w:rsidR="005951E9">
              <w:rPr>
                <w:noProof/>
                <w:webHidden/>
              </w:rPr>
              <w:fldChar w:fldCharType="begin"/>
            </w:r>
            <w:r w:rsidR="005951E9">
              <w:rPr>
                <w:noProof/>
                <w:webHidden/>
              </w:rPr>
              <w:instrText xml:space="preserve"> PAGEREF _Toc442859599 \h </w:instrText>
            </w:r>
            <w:r w:rsidR="005951E9">
              <w:rPr>
                <w:noProof/>
                <w:webHidden/>
              </w:rPr>
            </w:r>
            <w:r w:rsidR="005951E9">
              <w:rPr>
                <w:noProof/>
                <w:webHidden/>
              </w:rPr>
              <w:fldChar w:fldCharType="separate"/>
            </w:r>
            <w:r w:rsidR="005951E9">
              <w:rPr>
                <w:noProof/>
                <w:webHidden/>
              </w:rPr>
              <w:t>16</w:t>
            </w:r>
            <w:r w:rsidR="005951E9">
              <w:rPr>
                <w:noProof/>
                <w:webHidden/>
              </w:rPr>
              <w:fldChar w:fldCharType="end"/>
            </w:r>
          </w:hyperlink>
        </w:p>
        <w:p w14:paraId="793ABA18"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00" w:history="1">
            <w:r w:rsidR="005951E9" w:rsidRPr="00D644C9">
              <w:rPr>
                <w:rStyle w:val="Hyperlink"/>
                <w:noProof/>
              </w:rPr>
              <w:t>3.4</w:t>
            </w:r>
            <w:r w:rsidR="005951E9">
              <w:rPr>
                <w:rFonts w:asciiTheme="minorHAnsi" w:eastAsiaTheme="minorEastAsia" w:hAnsiTheme="minorHAnsi"/>
                <w:noProof/>
                <w:spacing w:val="0"/>
                <w:lang w:eastAsia="en-GB"/>
              </w:rPr>
              <w:tab/>
            </w:r>
            <w:r w:rsidR="005951E9" w:rsidRPr="00D644C9">
              <w:rPr>
                <w:rStyle w:val="Hyperlink"/>
                <w:noProof/>
              </w:rPr>
              <w:t>Data Transfer Tools</w:t>
            </w:r>
            <w:r w:rsidR="005951E9">
              <w:rPr>
                <w:noProof/>
                <w:webHidden/>
              </w:rPr>
              <w:tab/>
            </w:r>
            <w:r w:rsidR="005951E9">
              <w:rPr>
                <w:noProof/>
                <w:webHidden/>
              </w:rPr>
              <w:fldChar w:fldCharType="begin"/>
            </w:r>
            <w:r w:rsidR="005951E9">
              <w:rPr>
                <w:noProof/>
                <w:webHidden/>
              </w:rPr>
              <w:instrText xml:space="preserve"> PAGEREF _Toc442859600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5D021FAE"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01" w:history="1">
            <w:r w:rsidR="005951E9" w:rsidRPr="00D644C9">
              <w:rPr>
                <w:rStyle w:val="Hyperlink"/>
                <w:noProof/>
              </w:rPr>
              <w:t>3.4.1</w:t>
            </w:r>
            <w:r w:rsidR="005951E9">
              <w:rPr>
                <w:rFonts w:asciiTheme="minorHAnsi" w:eastAsiaTheme="minorEastAsia" w:hAnsiTheme="minorHAnsi"/>
                <w:noProof/>
                <w:spacing w:val="0"/>
                <w:lang w:eastAsia="en-GB"/>
              </w:rPr>
              <w:tab/>
            </w:r>
            <w:r w:rsidR="005951E9" w:rsidRPr="00D644C9">
              <w:rPr>
                <w:rStyle w:val="Hyperlink"/>
                <w:noProof/>
              </w:rPr>
              <w:t>Flume</w:t>
            </w:r>
            <w:r w:rsidR="005951E9">
              <w:rPr>
                <w:noProof/>
                <w:webHidden/>
              </w:rPr>
              <w:tab/>
            </w:r>
            <w:r w:rsidR="005951E9">
              <w:rPr>
                <w:noProof/>
                <w:webHidden/>
              </w:rPr>
              <w:fldChar w:fldCharType="begin"/>
            </w:r>
            <w:r w:rsidR="005951E9">
              <w:rPr>
                <w:noProof/>
                <w:webHidden/>
              </w:rPr>
              <w:instrText xml:space="preserve"> PAGEREF _Toc442859601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358644E2"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02" w:history="1">
            <w:r w:rsidR="005951E9" w:rsidRPr="00D644C9">
              <w:rPr>
                <w:rStyle w:val="Hyperlink"/>
                <w:noProof/>
              </w:rPr>
              <w:t>3.4.2</w:t>
            </w:r>
            <w:r w:rsidR="005951E9">
              <w:rPr>
                <w:rFonts w:asciiTheme="minorHAnsi" w:eastAsiaTheme="minorEastAsia" w:hAnsiTheme="minorHAnsi"/>
                <w:noProof/>
                <w:spacing w:val="0"/>
                <w:lang w:eastAsia="en-GB"/>
              </w:rPr>
              <w:tab/>
            </w:r>
            <w:r w:rsidR="005951E9" w:rsidRPr="00D644C9">
              <w:rPr>
                <w:rStyle w:val="Hyperlink"/>
                <w:noProof/>
              </w:rPr>
              <w:t>Sqoop</w:t>
            </w:r>
            <w:r w:rsidR="005951E9">
              <w:rPr>
                <w:noProof/>
                <w:webHidden/>
              </w:rPr>
              <w:tab/>
            </w:r>
            <w:r w:rsidR="005951E9">
              <w:rPr>
                <w:noProof/>
                <w:webHidden/>
              </w:rPr>
              <w:fldChar w:fldCharType="begin"/>
            </w:r>
            <w:r w:rsidR="005951E9">
              <w:rPr>
                <w:noProof/>
                <w:webHidden/>
              </w:rPr>
              <w:instrText xml:space="preserve"> PAGEREF _Toc442859602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7B0D5070"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03" w:history="1">
            <w:r w:rsidR="005951E9" w:rsidRPr="00D644C9">
              <w:rPr>
                <w:rStyle w:val="Hyperlink"/>
                <w:noProof/>
              </w:rPr>
              <w:t>3.5</w:t>
            </w:r>
            <w:r w:rsidR="005951E9">
              <w:rPr>
                <w:rFonts w:asciiTheme="minorHAnsi" w:eastAsiaTheme="minorEastAsia" w:hAnsiTheme="minorHAnsi"/>
                <w:noProof/>
                <w:spacing w:val="0"/>
                <w:lang w:eastAsia="en-GB"/>
              </w:rPr>
              <w:tab/>
            </w:r>
            <w:r w:rsidR="005951E9" w:rsidRPr="00D644C9">
              <w:rPr>
                <w:rStyle w:val="Hyperlink"/>
                <w:noProof/>
              </w:rPr>
              <w:t>Data Flow/Stream Processing Tools</w:t>
            </w:r>
            <w:r w:rsidR="005951E9">
              <w:rPr>
                <w:noProof/>
                <w:webHidden/>
              </w:rPr>
              <w:tab/>
            </w:r>
            <w:r w:rsidR="005951E9">
              <w:rPr>
                <w:noProof/>
                <w:webHidden/>
              </w:rPr>
              <w:fldChar w:fldCharType="begin"/>
            </w:r>
            <w:r w:rsidR="005951E9">
              <w:rPr>
                <w:noProof/>
                <w:webHidden/>
              </w:rPr>
              <w:instrText xml:space="preserve"> PAGEREF _Toc442859603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48D3DDAF"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04" w:history="1">
            <w:r w:rsidR="005951E9" w:rsidRPr="00D644C9">
              <w:rPr>
                <w:rStyle w:val="Hyperlink"/>
                <w:noProof/>
              </w:rPr>
              <w:t>3.5.1</w:t>
            </w:r>
            <w:r w:rsidR="005951E9">
              <w:rPr>
                <w:rFonts w:asciiTheme="minorHAnsi" w:eastAsiaTheme="minorEastAsia" w:hAnsiTheme="minorHAnsi"/>
                <w:noProof/>
                <w:spacing w:val="0"/>
                <w:lang w:eastAsia="en-GB"/>
              </w:rPr>
              <w:tab/>
            </w:r>
            <w:r w:rsidR="005951E9" w:rsidRPr="00D644C9">
              <w:rPr>
                <w:rStyle w:val="Hyperlink"/>
                <w:noProof/>
              </w:rPr>
              <w:t>Cascading</w:t>
            </w:r>
            <w:r w:rsidR="005951E9">
              <w:rPr>
                <w:noProof/>
                <w:webHidden/>
              </w:rPr>
              <w:tab/>
            </w:r>
            <w:r w:rsidR="005951E9">
              <w:rPr>
                <w:noProof/>
                <w:webHidden/>
              </w:rPr>
              <w:fldChar w:fldCharType="begin"/>
            </w:r>
            <w:r w:rsidR="005951E9">
              <w:rPr>
                <w:noProof/>
                <w:webHidden/>
              </w:rPr>
              <w:instrText xml:space="preserve"> PAGEREF _Toc442859604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02EC6C4D"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05" w:history="1">
            <w:r w:rsidR="005951E9" w:rsidRPr="00D644C9">
              <w:rPr>
                <w:rStyle w:val="Hyperlink"/>
                <w:noProof/>
              </w:rPr>
              <w:t>3.5.2</w:t>
            </w:r>
            <w:r w:rsidR="005951E9">
              <w:rPr>
                <w:rFonts w:asciiTheme="minorHAnsi" w:eastAsiaTheme="minorEastAsia" w:hAnsiTheme="minorHAnsi"/>
                <w:noProof/>
                <w:spacing w:val="0"/>
                <w:lang w:eastAsia="en-GB"/>
              </w:rPr>
              <w:tab/>
            </w:r>
            <w:r w:rsidR="005951E9" w:rsidRPr="00D644C9">
              <w:rPr>
                <w:rStyle w:val="Hyperlink"/>
                <w:noProof/>
              </w:rPr>
              <w:t>Storm</w:t>
            </w:r>
            <w:r w:rsidR="005951E9">
              <w:rPr>
                <w:noProof/>
                <w:webHidden/>
              </w:rPr>
              <w:tab/>
            </w:r>
            <w:r w:rsidR="005951E9">
              <w:rPr>
                <w:noProof/>
                <w:webHidden/>
              </w:rPr>
              <w:fldChar w:fldCharType="begin"/>
            </w:r>
            <w:r w:rsidR="005951E9">
              <w:rPr>
                <w:noProof/>
                <w:webHidden/>
              </w:rPr>
              <w:instrText xml:space="preserve"> PAGEREF _Toc442859605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430384C3"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06" w:history="1">
            <w:r w:rsidR="005951E9" w:rsidRPr="00D644C9">
              <w:rPr>
                <w:rStyle w:val="Hyperlink"/>
                <w:noProof/>
              </w:rPr>
              <w:t>3.5.3</w:t>
            </w:r>
            <w:r w:rsidR="005951E9">
              <w:rPr>
                <w:rFonts w:asciiTheme="minorHAnsi" w:eastAsiaTheme="minorEastAsia" w:hAnsiTheme="minorHAnsi"/>
                <w:noProof/>
                <w:spacing w:val="0"/>
                <w:lang w:eastAsia="en-GB"/>
              </w:rPr>
              <w:tab/>
            </w:r>
            <w:r w:rsidR="005951E9" w:rsidRPr="00D644C9">
              <w:rPr>
                <w:rStyle w:val="Hyperlink"/>
                <w:noProof/>
              </w:rPr>
              <w:t>Spark</w:t>
            </w:r>
            <w:r w:rsidR="005951E9">
              <w:rPr>
                <w:noProof/>
                <w:webHidden/>
              </w:rPr>
              <w:tab/>
            </w:r>
            <w:r w:rsidR="005951E9">
              <w:rPr>
                <w:noProof/>
                <w:webHidden/>
              </w:rPr>
              <w:fldChar w:fldCharType="begin"/>
            </w:r>
            <w:r w:rsidR="005951E9">
              <w:rPr>
                <w:noProof/>
                <w:webHidden/>
              </w:rPr>
              <w:instrText xml:space="preserve"> PAGEREF _Toc442859606 \h </w:instrText>
            </w:r>
            <w:r w:rsidR="005951E9">
              <w:rPr>
                <w:noProof/>
                <w:webHidden/>
              </w:rPr>
            </w:r>
            <w:r w:rsidR="005951E9">
              <w:rPr>
                <w:noProof/>
                <w:webHidden/>
              </w:rPr>
              <w:fldChar w:fldCharType="separate"/>
            </w:r>
            <w:r w:rsidR="005951E9">
              <w:rPr>
                <w:noProof/>
                <w:webHidden/>
              </w:rPr>
              <w:t>18</w:t>
            </w:r>
            <w:r w:rsidR="005951E9">
              <w:rPr>
                <w:noProof/>
                <w:webHidden/>
              </w:rPr>
              <w:fldChar w:fldCharType="end"/>
            </w:r>
          </w:hyperlink>
        </w:p>
        <w:p w14:paraId="79090EEC"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07" w:history="1">
            <w:r w:rsidR="005951E9" w:rsidRPr="00D644C9">
              <w:rPr>
                <w:rStyle w:val="Hyperlink"/>
                <w:noProof/>
              </w:rPr>
              <w:t>3.6</w:t>
            </w:r>
            <w:r w:rsidR="005951E9">
              <w:rPr>
                <w:rFonts w:asciiTheme="minorHAnsi" w:eastAsiaTheme="minorEastAsia" w:hAnsiTheme="minorHAnsi"/>
                <w:noProof/>
                <w:spacing w:val="0"/>
                <w:lang w:eastAsia="en-GB"/>
              </w:rPr>
              <w:tab/>
            </w:r>
            <w:r w:rsidR="005951E9" w:rsidRPr="00D644C9">
              <w:rPr>
                <w:rStyle w:val="Hyperlink"/>
                <w:noProof/>
              </w:rPr>
              <w:t>ElasticSearch</w:t>
            </w:r>
            <w:r w:rsidR="005951E9">
              <w:rPr>
                <w:noProof/>
                <w:webHidden/>
              </w:rPr>
              <w:tab/>
            </w:r>
            <w:r w:rsidR="005951E9">
              <w:rPr>
                <w:noProof/>
                <w:webHidden/>
              </w:rPr>
              <w:fldChar w:fldCharType="begin"/>
            </w:r>
            <w:r w:rsidR="005951E9">
              <w:rPr>
                <w:noProof/>
                <w:webHidden/>
              </w:rPr>
              <w:instrText xml:space="preserve"> PAGEREF _Toc442859607 \h </w:instrText>
            </w:r>
            <w:r w:rsidR="005951E9">
              <w:rPr>
                <w:noProof/>
                <w:webHidden/>
              </w:rPr>
            </w:r>
            <w:r w:rsidR="005951E9">
              <w:rPr>
                <w:noProof/>
                <w:webHidden/>
              </w:rPr>
              <w:fldChar w:fldCharType="separate"/>
            </w:r>
            <w:r w:rsidR="005951E9">
              <w:rPr>
                <w:noProof/>
                <w:webHidden/>
              </w:rPr>
              <w:t>18</w:t>
            </w:r>
            <w:r w:rsidR="005951E9">
              <w:rPr>
                <w:noProof/>
                <w:webHidden/>
              </w:rPr>
              <w:fldChar w:fldCharType="end"/>
            </w:r>
          </w:hyperlink>
        </w:p>
        <w:p w14:paraId="6B8E5BA8"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08" w:history="1">
            <w:r w:rsidR="005951E9" w:rsidRPr="00D644C9">
              <w:rPr>
                <w:rStyle w:val="Hyperlink"/>
                <w:noProof/>
              </w:rPr>
              <w:t>3.7</w:t>
            </w:r>
            <w:r w:rsidR="005951E9">
              <w:rPr>
                <w:rFonts w:asciiTheme="minorHAnsi" w:eastAsiaTheme="minorEastAsia" w:hAnsiTheme="minorHAnsi"/>
                <w:noProof/>
                <w:spacing w:val="0"/>
                <w:lang w:eastAsia="en-GB"/>
              </w:rPr>
              <w:tab/>
            </w:r>
            <w:r w:rsidR="005951E9" w:rsidRPr="00D644C9">
              <w:rPr>
                <w:rStyle w:val="Hyperlink"/>
                <w:noProof/>
              </w:rPr>
              <w:t>Summary</w:t>
            </w:r>
            <w:r w:rsidR="005951E9">
              <w:rPr>
                <w:noProof/>
                <w:webHidden/>
              </w:rPr>
              <w:tab/>
            </w:r>
            <w:r w:rsidR="005951E9">
              <w:rPr>
                <w:noProof/>
                <w:webHidden/>
              </w:rPr>
              <w:fldChar w:fldCharType="begin"/>
            </w:r>
            <w:r w:rsidR="005951E9">
              <w:rPr>
                <w:noProof/>
                <w:webHidden/>
              </w:rPr>
              <w:instrText xml:space="preserve"> PAGEREF _Toc442859608 \h </w:instrText>
            </w:r>
            <w:r w:rsidR="005951E9">
              <w:rPr>
                <w:noProof/>
                <w:webHidden/>
              </w:rPr>
            </w:r>
            <w:r w:rsidR="005951E9">
              <w:rPr>
                <w:noProof/>
                <w:webHidden/>
              </w:rPr>
              <w:fldChar w:fldCharType="separate"/>
            </w:r>
            <w:r w:rsidR="005951E9">
              <w:rPr>
                <w:noProof/>
                <w:webHidden/>
              </w:rPr>
              <w:t>18</w:t>
            </w:r>
            <w:r w:rsidR="005951E9">
              <w:rPr>
                <w:noProof/>
                <w:webHidden/>
              </w:rPr>
              <w:fldChar w:fldCharType="end"/>
            </w:r>
          </w:hyperlink>
        </w:p>
        <w:p w14:paraId="4F5F39D6" w14:textId="77777777" w:rsidR="005951E9" w:rsidRDefault="00AC1C94">
          <w:pPr>
            <w:pStyle w:val="TOC1"/>
            <w:tabs>
              <w:tab w:val="left" w:pos="400"/>
              <w:tab w:val="right" w:leader="dot" w:pos="9016"/>
            </w:tabs>
            <w:rPr>
              <w:rFonts w:asciiTheme="minorHAnsi" w:eastAsiaTheme="minorEastAsia" w:hAnsiTheme="minorHAnsi"/>
              <w:noProof/>
              <w:spacing w:val="0"/>
              <w:lang w:eastAsia="en-GB"/>
            </w:rPr>
          </w:pPr>
          <w:hyperlink w:anchor="_Toc442859609" w:history="1">
            <w:r w:rsidR="005951E9" w:rsidRPr="00D644C9">
              <w:rPr>
                <w:rStyle w:val="Hyperlink"/>
                <w:noProof/>
              </w:rPr>
              <w:t>4</w:t>
            </w:r>
            <w:r w:rsidR="005951E9">
              <w:rPr>
                <w:rFonts w:asciiTheme="minorHAnsi" w:eastAsiaTheme="minorEastAsia" w:hAnsiTheme="minorHAnsi"/>
                <w:noProof/>
                <w:spacing w:val="0"/>
                <w:lang w:eastAsia="en-GB"/>
              </w:rPr>
              <w:tab/>
            </w:r>
            <w:r w:rsidR="005951E9" w:rsidRPr="00D644C9">
              <w:rPr>
                <w:rStyle w:val="Hyperlink"/>
                <w:noProof/>
              </w:rPr>
              <w:t>Managing big data in the EGI accounting system</w:t>
            </w:r>
            <w:r w:rsidR="005951E9">
              <w:rPr>
                <w:noProof/>
                <w:webHidden/>
              </w:rPr>
              <w:tab/>
            </w:r>
            <w:r w:rsidR="005951E9">
              <w:rPr>
                <w:noProof/>
                <w:webHidden/>
              </w:rPr>
              <w:fldChar w:fldCharType="begin"/>
            </w:r>
            <w:r w:rsidR="005951E9">
              <w:rPr>
                <w:noProof/>
                <w:webHidden/>
              </w:rPr>
              <w:instrText xml:space="preserve"> PAGEREF _Toc442859609 \h </w:instrText>
            </w:r>
            <w:r w:rsidR="005951E9">
              <w:rPr>
                <w:noProof/>
                <w:webHidden/>
              </w:rPr>
            </w:r>
            <w:r w:rsidR="005951E9">
              <w:rPr>
                <w:noProof/>
                <w:webHidden/>
              </w:rPr>
              <w:fldChar w:fldCharType="separate"/>
            </w:r>
            <w:r w:rsidR="005951E9">
              <w:rPr>
                <w:noProof/>
                <w:webHidden/>
              </w:rPr>
              <w:t>19</w:t>
            </w:r>
            <w:r w:rsidR="005951E9">
              <w:rPr>
                <w:noProof/>
                <w:webHidden/>
              </w:rPr>
              <w:fldChar w:fldCharType="end"/>
            </w:r>
          </w:hyperlink>
        </w:p>
        <w:p w14:paraId="133A9FAF"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10" w:history="1">
            <w:r w:rsidR="005951E9" w:rsidRPr="00D644C9">
              <w:rPr>
                <w:rStyle w:val="Hyperlink"/>
                <w:noProof/>
              </w:rPr>
              <w:t>4.1</w:t>
            </w:r>
            <w:r w:rsidR="005951E9">
              <w:rPr>
                <w:rFonts w:asciiTheme="minorHAnsi" w:eastAsiaTheme="minorEastAsia" w:hAnsiTheme="minorHAnsi"/>
                <w:noProof/>
                <w:spacing w:val="0"/>
                <w:lang w:eastAsia="en-GB"/>
              </w:rPr>
              <w:tab/>
            </w:r>
            <w:r w:rsidR="005951E9" w:rsidRPr="00D644C9">
              <w:rPr>
                <w:rStyle w:val="Hyperlink"/>
                <w:noProof/>
              </w:rPr>
              <w:t>Motivation for changing the APEL technical architecture</w:t>
            </w:r>
            <w:r w:rsidR="005951E9">
              <w:rPr>
                <w:noProof/>
                <w:webHidden/>
              </w:rPr>
              <w:tab/>
            </w:r>
            <w:r w:rsidR="005951E9">
              <w:rPr>
                <w:noProof/>
                <w:webHidden/>
              </w:rPr>
              <w:fldChar w:fldCharType="begin"/>
            </w:r>
            <w:r w:rsidR="005951E9">
              <w:rPr>
                <w:noProof/>
                <w:webHidden/>
              </w:rPr>
              <w:instrText xml:space="preserve"> PAGEREF _Toc442859610 \h </w:instrText>
            </w:r>
            <w:r w:rsidR="005951E9">
              <w:rPr>
                <w:noProof/>
                <w:webHidden/>
              </w:rPr>
            </w:r>
            <w:r w:rsidR="005951E9">
              <w:rPr>
                <w:noProof/>
                <w:webHidden/>
              </w:rPr>
              <w:fldChar w:fldCharType="separate"/>
            </w:r>
            <w:r w:rsidR="005951E9">
              <w:rPr>
                <w:noProof/>
                <w:webHidden/>
              </w:rPr>
              <w:t>19</w:t>
            </w:r>
            <w:r w:rsidR="005951E9">
              <w:rPr>
                <w:noProof/>
                <w:webHidden/>
              </w:rPr>
              <w:fldChar w:fldCharType="end"/>
            </w:r>
          </w:hyperlink>
        </w:p>
        <w:p w14:paraId="4B0CC75A"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11" w:history="1">
            <w:r w:rsidR="005951E9" w:rsidRPr="00D644C9">
              <w:rPr>
                <w:rStyle w:val="Hyperlink"/>
                <w:noProof/>
              </w:rPr>
              <w:t>4.2</w:t>
            </w:r>
            <w:r w:rsidR="005951E9">
              <w:rPr>
                <w:rFonts w:asciiTheme="minorHAnsi" w:eastAsiaTheme="minorEastAsia" w:hAnsiTheme="minorHAnsi"/>
                <w:noProof/>
                <w:spacing w:val="0"/>
                <w:lang w:eastAsia="en-GB"/>
              </w:rPr>
              <w:tab/>
            </w:r>
            <w:r w:rsidR="005951E9" w:rsidRPr="00D644C9">
              <w:rPr>
                <w:rStyle w:val="Hyperlink"/>
                <w:noProof/>
              </w:rPr>
              <w:t>Metrics to test the different technologies</w:t>
            </w:r>
            <w:r w:rsidR="005951E9">
              <w:rPr>
                <w:noProof/>
                <w:webHidden/>
              </w:rPr>
              <w:tab/>
            </w:r>
            <w:r w:rsidR="005951E9">
              <w:rPr>
                <w:noProof/>
                <w:webHidden/>
              </w:rPr>
              <w:fldChar w:fldCharType="begin"/>
            </w:r>
            <w:r w:rsidR="005951E9">
              <w:rPr>
                <w:noProof/>
                <w:webHidden/>
              </w:rPr>
              <w:instrText xml:space="preserve"> PAGEREF _Toc442859611 \h </w:instrText>
            </w:r>
            <w:r w:rsidR="005951E9">
              <w:rPr>
                <w:noProof/>
                <w:webHidden/>
              </w:rPr>
            </w:r>
            <w:r w:rsidR="005951E9">
              <w:rPr>
                <w:noProof/>
                <w:webHidden/>
              </w:rPr>
              <w:fldChar w:fldCharType="separate"/>
            </w:r>
            <w:r w:rsidR="005951E9">
              <w:rPr>
                <w:noProof/>
                <w:webHidden/>
              </w:rPr>
              <w:t>19</w:t>
            </w:r>
            <w:r w:rsidR="005951E9">
              <w:rPr>
                <w:noProof/>
                <w:webHidden/>
              </w:rPr>
              <w:fldChar w:fldCharType="end"/>
            </w:r>
          </w:hyperlink>
        </w:p>
        <w:p w14:paraId="4448AC2D" w14:textId="77777777" w:rsidR="005951E9" w:rsidRDefault="00AC1C94">
          <w:pPr>
            <w:pStyle w:val="TOC1"/>
            <w:tabs>
              <w:tab w:val="left" w:pos="400"/>
              <w:tab w:val="right" w:leader="dot" w:pos="9016"/>
            </w:tabs>
            <w:rPr>
              <w:rFonts w:asciiTheme="minorHAnsi" w:eastAsiaTheme="minorEastAsia" w:hAnsiTheme="minorHAnsi"/>
              <w:noProof/>
              <w:spacing w:val="0"/>
              <w:lang w:eastAsia="en-GB"/>
            </w:rPr>
          </w:pPr>
          <w:hyperlink w:anchor="_Toc442859612" w:history="1">
            <w:r w:rsidR="005951E9" w:rsidRPr="00D644C9">
              <w:rPr>
                <w:rStyle w:val="Hyperlink"/>
                <w:noProof/>
              </w:rPr>
              <w:t>5</w:t>
            </w:r>
            <w:r w:rsidR="005951E9">
              <w:rPr>
                <w:rFonts w:asciiTheme="minorHAnsi" w:eastAsiaTheme="minorEastAsia" w:hAnsiTheme="minorHAnsi"/>
                <w:noProof/>
                <w:spacing w:val="0"/>
                <w:lang w:eastAsia="en-GB"/>
              </w:rPr>
              <w:tab/>
            </w:r>
            <w:r w:rsidR="005951E9" w:rsidRPr="00D644C9">
              <w:rPr>
                <w:rStyle w:val="Hyperlink"/>
                <w:noProof/>
              </w:rPr>
              <w:t>Roadmap for testing the technologies</w:t>
            </w:r>
            <w:r w:rsidR="005951E9">
              <w:rPr>
                <w:noProof/>
                <w:webHidden/>
              </w:rPr>
              <w:tab/>
            </w:r>
            <w:r w:rsidR="005951E9">
              <w:rPr>
                <w:noProof/>
                <w:webHidden/>
              </w:rPr>
              <w:fldChar w:fldCharType="begin"/>
            </w:r>
            <w:r w:rsidR="005951E9">
              <w:rPr>
                <w:noProof/>
                <w:webHidden/>
              </w:rPr>
              <w:instrText xml:space="preserve"> PAGEREF _Toc442859612 \h </w:instrText>
            </w:r>
            <w:r w:rsidR="005951E9">
              <w:rPr>
                <w:noProof/>
                <w:webHidden/>
              </w:rPr>
            </w:r>
            <w:r w:rsidR="005951E9">
              <w:rPr>
                <w:noProof/>
                <w:webHidden/>
              </w:rPr>
              <w:fldChar w:fldCharType="separate"/>
            </w:r>
            <w:r w:rsidR="005951E9">
              <w:rPr>
                <w:noProof/>
                <w:webHidden/>
              </w:rPr>
              <w:t>22</w:t>
            </w:r>
            <w:r w:rsidR="005951E9">
              <w:rPr>
                <w:noProof/>
                <w:webHidden/>
              </w:rPr>
              <w:fldChar w:fldCharType="end"/>
            </w:r>
          </w:hyperlink>
        </w:p>
        <w:p w14:paraId="33020414"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13" w:history="1">
            <w:r w:rsidR="005951E9" w:rsidRPr="00D644C9">
              <w:rPr>
                <w:rStyle w:val="Hyperlink"/>
                <w:noProof/>
              </w:rPr>
              <w:t>5.1</w:t>
            </w:r>
            <w:r w:rsidR="005951E9">
              <w:rPr>
                <w:rFonts w:asciiTheme="minorHAnsi" w:eastAsiaTheme="minorEastAsia" w:hAnsiTheme="minorHAnsi"/>
                <w:noProof/>
                <w:spacing w:val="0"/>
                <w:lang w:eastAsia="en-GB"/>
              </w:rPr>
              <w:tab/>
            </w:r>
            <w:r w:rsidR="005951E9" w:rsidRPr="00D644C9">
              <w:rPr>
                <w:rStyle w:val="Hyperlink"/>
                <w:noProof/>
              </w:rPr>
              <w:t>Resources available</w:t>
            </w:r>
            <w:r w:rsidR="005951E9">
              <w:rPr>
                <w:noProof/>
                <w:webHidden/>
              </w:rPr>
              <w:tab/>
            </w:r>
            <w:r w:rsidR="005951E9">
              <w:rPr>
                <w:noProof/>
                <w:webHidden/>
              </w:rPr>
              <w:fldChar w:fldCharType="begin"/>
            </w:r>
            <w:r w:rsidR="005951E9">
              <w:rPr>
                <w:noProof/>
                <w:webHidden/>
              </w:rPr>
              <w:instrText xml:space="preserve"> PAGEREF _Toc442859613 \h </w:instrText>
            </w:r>
            <w:r w:rsidR="005951E9">
              <w:rPr>
                <w:noProof/>
                <w:webHidden/>
              </w:rPr>
            </w:r>
            <w:r w:rsidR="005951E9">
              <w:rPr>
                <w:noProof/>
                <w:webHidden/>
              </w:rPr>
              <w:fldChar w:fldCharType="separate"/>
            </w:r>
            <w:r w:rsidR="005951E9">
              <w:rPr>
                <w:noProof/>
                <w:webHidden/>
              </w:rPr>
              <w:t>22</w:t>
            </w:r>
            <w:r w:rsidR="005951E9">
              <w:rPr>
                <w:noProof/>
                <w:webHidden/>
              </w:rPr>
              <w:fldChar w:fldCharType="end"/>
            </w:r>
          </w:hyperlink>
        </w:p>
        <w:p w14:paraId="6F6342E9"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14" w:history="1">
            <w:r w:rsidR="005951E9" w:rsidRPr="00D644C9">
              <w:rPr>
                <w:rStyle w:val="Hyperlink"/>
                <w:noProof/>
              </w:rPr>
              <w:t>5.2</w:t>
            </w:r>
            <w:r w:rsidR="005951E9">
              <w:rPr>
                <w:rFonts w:asciiTheme="minorHAnsi" w:eastAsiaTheme="minorEastAsia" w:hAnsiTheme="minorHAnsi"/>
                <w:noProof/>
                <w:spacing w:val="0"/>
                <w:lang w:eastAsia="en-GB"/>
              </w:rPr>
              <w:tab/>
            </w:r>
            <w:r w:rsidR="005951E9" w:rsidRPr="00D644C9">
              <w:rPr>
                <w:rStyle w:val="Hyperlink"/>
                <w:noProof/>
              </w:rPr>
              <w:t>Possible configurations</w:t>
            </w:r>
            <w:r w:rsidR="005951E9">
              <w:rPr>
                <w:noProof/>
                <w:webHidden/>
              </w:rPr>
              <w:tab/>
            </w:r>
            <w:r w:rsidR="005951E9">
              <w:rPr>
                <w:noProof/>
                <w:webHidden/>
              </w:rPr>
              <w:fldChar w:fldCharType="begin"/>
            </w:r>
            <w:r w:rsidR="005951E9">
              <w:rPr>
                <w:noProof/>
                <w:webHidden/>
              </w:rPr>
              <w:instrText xml:space="preserve"> PAGEREF _Toc442859614 \h </w:instrText>
            </w:r>
            <w:r w:rsidR="005951E9">
              <w:rPr>
                <w:noProof/>
                <w:webHidden/>
              </w:rPr>
            </w:r>
            <w:r w:rsidR="005951E9">
              <w:rPr>
                <w:noProof/>
                <w:webHidden/>
              </w:rPr>
              <w:fldChar w:fldCharType="separate"/>
            </w:r>
            <w:r w:rsidR="005951E9">
              <w:rPr>
                <w:noProof/>
                <w:webHidden/>
              </w:rPr>
              <w:t>22</w:t>
            </w:r>
            <w:r w:rsidR="005951E9">
              <w:rPr>
                <w:noProof/>
                <w:webHidden/>
              </w:rPr>
              <w:fldChar w:fldCharType="end"/>
            </w:r>
          </w:hyperlink>
        </w:p>
        <w:p w14:paraId="4E0AE811"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15" w:history="1">
            <w:r w:rsidR="005951E9" w:rsidRPr="00D644C9">
              <w:rPr>
                <w:rStyle w:val="Hyperlink"/>
                <w:noProof/>
              </w:rPr>
              <w:t>5.2.1</w:t>
            </w:r>
            <w:r w:rsidR="005951E9">
              <w:rPr>
                <w:rFonts w:asciiTheme="minorHAnsi" w:eastAsiaTheme="minorEastAsia" w:hAnsiTheme="minorHAnsi"/>
                <w:noProof/>
                <w:spacing w:val="0"/>
                <w:lang w:eastAsia="en-GB"/>
              </w:rPr>
              <w:tab/>
            </w:r>
            <w:r w:rsidR="005951E9" w:rsidRPr="00D644C9">
              <w:rPr>
                <w:rStyle w:val="Hyperlink"/>
                <w:noProof/>
              </w:rPr>
              <w:t>Current APEL configuration</w:t>
            </w:r>
            <w:r w:rsidR="005951E9">
              <w:rPr>
                <w:noProof/>
                <w:webHidden/>
              </w:rPr>
              <w:tab/>
            </w:r>
            <w:r w:rsidR="005951E9">
              <w:rPr>
                <w:noProof/>
                <w:webHidden/>
              </w:rPr>
              <w:fldChar w:fldCharType="begin"/>
            </w:r>
            <w:r w:rsidR="005951E9">
              <w:rPr>
                <w:noProof/>
                <w:webHidden/>
              </w:rPr>
              <w:instrText xml:space="preserve"> PAGEREF _Toc442859615 \h </w:instrText>
            </w:r>
            <w:r w:rsidR="005951E9">
              <w:rPr>
                <w:noProof/>
                <w:webHidden/>
              </w:rPr>
            </w:r>
            <w:r w:rsidR="005951E9">
              <w:rPr>
                <w:noProof/>
                <w:webHidden/>
              </w:rPr>
              <w:fldChar w:fldCharType="separate"/>
            </w:r>
            <w:r w:rsidR="005951E9">
              <w:rPr>
                <w:noProof/>
                <w:webHidden/>
              </w:rPr>
              <w:t>23</w:t>
            </w:r>
            <w:r w:rsidR="005951E9">
              <w:rPr>
                <w:noProof/>
                <w:webHidden/>
              </w:rPr>
              <w:fldChar w:fldCharType="end"/>
            </w:r>
          </w:hyperlink>
        </w:p>
        <w:p w14:paraId="1375C4F2"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16" w:history="1">
            <w:r w:rsidR="005951E9" w:rsidRPr="00D644C9">
              <w:rPr>
                <w:rStyle w:val="Hyperlink"/>
                <w:noProof/>
              </w:rPr>
              <w:t>5.2.2</w:t>
            </w:r>
            <w:r w:rsidR="005951E9">
              <w:rPr>
                <w:rFonts w:asciiTheme="minorHAnsi" w:eastAsiaTheme="minorEastAsia" w:hAnsiTheme="minorHAnsi"/>
                <w:noProof/>
                <w:spacing w:val="0"/>
                <w:lang w:eastAsia="en-GB"/>
              </w:rPr>
              <w:tab/>
            </w:r>
            <w:r w:rsidR="005951E9" w:rsidRPr="00D644C9">
              <w:rPr>
                <w:rStyle w:val="Hyperlink"/>
                <w:noProof/>
              </w:rPr>
              <w:t>Parallel batch processing</w:t>
            </w:r>
            <w:r w:rsidR="005951E9">
              <w:rPr>
                <w:noProof/>
                <w:webHidden/>
              </w:rPr>
              <w:tab/>
            </w:r>
            <w:r w:rsidR="005951E9">
              <w:rPr>
                <w:noProof/>
                <w:webHidden/>
              </w:rPr>
              <w:fldChar w:fldCharType="begin"/>
            </w:r>
            <w:r w:rsidR="005951E9">
              <w:rPr>
                <w:noProof/>
                <w:webHidden/>
              </w:rPr>
              <w:instrText xml:space="preserve"> PAGEREF _Toc442859616 \h </w:instrText>
            </w:r>
            <w:r w:rsidR="005951E9">
              <w:rPr>
                <w:noProof/>
                <w:webHidden/>
              </w:rPr>
            </w:r>
            <w:r w:rsidR="005951E9">
              <w:rPr>
                <w:noProof/>
                <w:webHidden/>
              </w:rPr>
              <w:fldChar w:fldCharType="separate"/>
            </w:r>
            <w:r w:rsidR="005951E9">
              <w:rPr>
                <w:noProof/>
                <w:webHidden/>
              </w:rPr>
              <w:t>24</w:t>
            </w:r>
            <w:r w:rsidR="005951E9">
              <w:rPr>
                <w:noProof/>
                <w:webHidden/>
              </w:rPr>
              <w:fldChar w:fldCharType="end"/>
            </w:r>
          </w:hyperlink>
        </w:p>
        <w:p w14:paraId="2811398E"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17" w:history="1">
            <w:r w:rsidR="005951E9" w:rsidRPr="00D644C9">
              <w:rPr>
                <w:rStyle w:val="Hyperlink"/>
                <w:noProof/>
              </w:rPr>
              <w:t>5.2.3</w:t>
            </w:r>
            <w:r w:rsidR="005951E9">
              <w:rPr>
                <w:rFonts w:asciiTheme="minorHAnsi" w:eastAsiaTheme="minorEastAsia" w:hAnsiTheme="minorHAnsi"/>
                <w:noProof/>
                <w:spacing w:val="0"/>
                <w:lang w:eastAsia="en-GB"/>
              </w:rPr>
              <w:tab/>
            </w:r>
            <w:r w:rsidR="005951E9" w:rsidRPr="00D644C9">
              <w:rPr>
                <w:rStyle w:val="Hyperlink"/>
                <w:noProof/>
              </w:rPr>
              <w:t>Replacement APEL backend</w:t>
            </w:r>
            <w:r w:rsidR="005951E9">
              <w:rPr>
                <w:noProof/>
                <w:webHidden/>
              </w:rPr>
              <w:tab/>
            </w:r>
            <w:r w:rsidR="005951E9">
              <w:rPr>
                <w:noProof/>
                <w:webHidden/>
              </w:rPr>
              <w:fldChar w:fldCharType="begin"/>
            </w:r>
            <w:r w:rsidR="005951E9">
              <w:rPr>
                <w:noProof/>
                <w:webHidden/>
              </w:rPr>
              <w:instrText xml:space="preserve"> PAGEREF _Toc442859617 \h </w:instrText>
            </w:r>
            <w:r w:rsidR="005951E9">
              <w:rPr>
                <w:noProof/>
                <w:webHidden/>
              </w:rPr>
            </w:r>
            <w:r w:rsidR="005951E9">
              <w:rPr>
                <w:noProof/>
                <w:webHidden/>
              </w:rPr>
              <w:fldChar w:fldCharType="separate"/>
            </w:r>
            <w:r w:rsidR="005951E9">
              <w:rPr>
                <w:noProof/>
                <w:webHidden/>
              </w:rPr>
              <w:t>24</w:t>
            </w:r>
            <w:r w:rsidR="005951E9">
              <w:rPr>
                <w:noProof/>
                <w:webHidden/>
              </w:rPr>
              <w:fldChar w:fldCharType="end"/>
            </w:r>
          </w:hyperlink>
        </w:p>
        <w:p w14:paraId="37D9B48F"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18" w:history="1">
            <w:r w:rsidR="005951E9" w:rsidRPr="00D644C9">
              <w:rPr>
                <w:rStyle w:val="Hyperlink"/>
                <w:noProof/>
              </w:rPr>
              <w:t>5.2.4</w:t>
            </w:r>
            <w:r w:rsidR="005951E9">
              <w:rPr>
                <w:rFonts w:asciiTheme="minorHAnsi" w:eastAsiaTheme="minorEastAsia" w:hAnsiTheme="minorHAnsi"/>
                <w:noProof/>
                <w:spacing w:val="0"/>
                <w:lang w:eastAsia="en-GB"/>
              </w:rPr>
              <w:tab/>
            </w:r>
            <w:r w:rsidR="005951E9" w:rsidRPr="00D644C9">
              <w:rPr>
                <w:rStyle w:val="Hyperlink"/>
                <w:noProof/>
              </w:rPr>
              <w:t>Replace APEL tools with Hadoop/HDFS tools</w:t>
            </w:r>
            <w:r w:rsidR="005951E9">
              <w:rPr>
                <w:noProof/>
                <w:webHidden/>
              </w:rPr>
              <w:tab/>
            </w:r>
            <w:r w:rsidR="005951E9">
              <w:rPr>
                <w:noProof/>
                <w:webHidden/>
              </w:rPr>
              <w:fldChar w:fldCharType="begin"/>
            </w:r>
            <w:r w:rsidR="005951E9">
              <w:rPr>
                <w:noProof/>
                <w:webHidden/>
              </w:rPr>
              <w:instrText xml:space="preserve"> PAGEREF _Toc442859618 \h </w:instrText>
            </w:r>
            <w:r w:rsidR="005951E9">
              <w:rPr>
                <w:noProof/>
                <w:webHidden/>
              </w:rPr>
            </w:r>
            <w:r w:rsidR="005951E9">
              <w:rPr>
                <w:noProof/>
                <w:webHidden/>
              </w:rPr>
              <w:fldChar w:fldCharType="separate"/>
            </w:r>
            <w:r w:rsidR="005951E9">
              <w:rPr>
                <w:noProof/>
                <w:webHidden/>
              </w:rPr>
              <w:t>24</w:t>
            </w:r>
            <w:r w:rsidR="005951E9">
              <w:rPr>
                <w:noProof/>
                <w:webHidden/>
              </w:rPr>
              <w:fldChar w:fldCharType="end"/>
            </w:r>
          </w:hyperlink>
        </w:p>
        <w:p w14:paraId="35F09FBA"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19" w:history="1">
            <w:r w:rsidR="005951E9" w:rsidRPr="00D644C9">
              <w:rPr>
                <w:rStyle w:val="Hyperlink"/>
                <w:noProof/>
              </w:rPr>
              <w:t>5.2.5</w:t>
            </w:r>
            <w:r w:rsidR="005951E9">
              <w:rPr>
                <w:rFonts w:asciiTheme="minorHAnsi" w:eastAsiaTheme="minorEastAsia" w:hAnsiTheme="minorHAnsi"/>
                <w:noProof/>
                <w:spacing w:val="0"/>
                <w:lang w:eastAsia="en-GB"/>
              </w:rPr>
              <w:tab/>
            </w:r>
            <w:r w:rsidR="005951E9" w:rsidRPr="00D644C9">
              <w:rPr>
                <w:rStyle w:val="Hyperlink"/>
                <w:noProof/>
              </w:rPr>
              <w:t>Combined MySQL and Hadoop</w:t>
            </w:r>
            <w:r w:rsidR="005951E9">
              <w:rPr>
                <w:noProof/>
                <w:webHidden/>
              </w:rPr>
              <w:tab/>
            </w:r>
            <w:r w:rsidR="005951E9">
              <w:rPr>
                <w:noProof/>
                <w:webHidden/>
              </w:rPr>
              <w:fldChar w:fldCharType="begin"/>
            </w:r>
            <w:r w:rsidR="005951E9">
              <w:rPr>
                <w:noProof/>
                <w:webHidden/>
              </w:rPr>
              <w:instrText xml:space="preserve"> PAGEREF _Toc442859619 \h </w:instrText>
            </w:r>
            <w:r w:rsidR="005951E9">
              <w:rPr>
                <w:noProof/>
                <w:webHidden/>
              </w:rPr>
            </w:r>
            <w:r w:rsidR="005951E9">
              <w:rPr>
                <w:noProof/>
                <w:webHidden/>
              </w:rPr>
              <w:fldChar w:fldCharType="separate"/>
            </w:r>
            <w:r w:rsidR="005951E9">
              <w:rPr>
                <w:noProof/>
                <w:webHidden/>
              </w:rPr>
              <w:t>24</w:t>
            </w:r>
            <w:r w:rsidR="005951E9">
              <w:rPr>
                <w:noProof/>
                <w:webHidden/>
              </w:rPr>
              <w:fldChar w:fldCharType="end"/>
            </w:r>
          </w:hyperlink>
        </w:p>
        <w:p w14:paraId="6B2C6AE0" w14:textId="77777777" w:rsidR="005951E9" w:rsidRDefault="00AC1C94">
          <w:pPr>
            <w:pStyle w:val="TOC3"/>
            <w:tabs>
              <w:tab w:val="left" w:pos="1100"/>
              <w:tab w:val="right" w:leader="dot" w:pos="9016"/>
            </w:tabs>
            <w:rPr>
              <w:rFonts w:asciiTheme="minorHAnsi" w:eastAsiaTheme="minorEastAsia" w:hAnsiTheme="minorHAnsi"/>
              <w:noProof/>
              <w:spacing w:val="0"/>
              <w:lang w:eastAsia="en-GB"/>
            </w:rPr>
          </w:pPr>
          <w:hyperlink w:anchor="_Toc442859620" w:history="1">
            <w:r w:rsidR="005951E9" w:rsidRPr="00D644C9">
              <w:rPr>
                <w:rStyle w:val="Hyperlink"/>
                <w:noProof/>
              </w:rPr>
              <w:t>5.2.6</w:t>
            </w:r>
            <w:r w:rsidR="005951E9">
              <w:rPr>
                <w:rFonts w:asciiTheme="minorHAnsi" w:eastAsiaTheme="minorEastAsia" w:hAnsiTheme="minorHAnsi"/>
                <w:noProof/>
                <w:spacing w:val="0"/>
                <w:lang w:eastAsia="en-GB"/>
              </w:rPr>
              <w:tab/>
            </w:r>
            <w:r w:rsidR="005951E9" w:rsidRPr="00D644C9">
              <w:rPr>
                <w:rStyle w:val="Hyperlink"/>
                <w:noProof/>
              </w:rPr>
              <w:t>Parallel stream processing</w:t>
            </w:r>
            <w:r w:rsidR="005951E9">
              <w:rPr>
                <w:noProof/>
                <w:webHidden/>
              </w:rPr>
              <w:tab/>
            </w:r>
            <w:r w:rsidR="005951E9">
              <w:rPr>
                <w:noProof/>
                <w:webHidden/>
              </w:rPr>
              <w:fldChar w:fldCharType="begin"/>
            </w:r>
            <w:r w:rsidR="005951E9">
              <w:rPr>
                <w:noProof/>
                <w:webHidden/>
              </w:rPr>
              <w:instrText xml:space="preserve"> PAGEREF _Toc442859620 \h </w:instrText>
            </w:r>
            <w:r w:rsidR="005951E9">
              <w:rPr>
                <w:noProof/>
                <w:webHidden/>
              </w:rPr>
            </w:r>
            <w:r w:rsidR="005951E9">
              <w:rPr>
                <w:noProof/>
                <w:webHidden/>
              </w:rPr>
              <w:fldChar w:fldCharType="separate"/>
            </w:r>
            <w:r w:rsidR="005951E9">
              <w:rPr>
                <w:noProof/>
                <w:webHidden/>
              </w:rPr>
              <w:t>25</w:t>
            </w:r>
            <w:r w:rsidR="005951E9">
              <w:rPr>
                <w:noProof/>
                <w:webHidden/>
              </w:rPr>
              <w:fldChar w:fldCharType="end"/>
            </w:r>
          </w:hyperlink>
        </w:p>
        <w:p w14:paraId="220CF815" w14:textId="77777777" w:rsidR="005951E9" w:rsidRDefault="00AC1C94">
          <w:pPr>
            <w:pStyle w:val="TOC2"/>
            <w:tabs>
              <w:tab w:val="left" w:pos="880"/>
              <w:tab w:val="right" w:leader="dot" w:pos="9016"/>
            </w:tabs>
            <w:rPr>
              <w:rFonts w:asciiTheme="minorHAnsi" w:eastAsiaTheme="minorEastAsia" w:hAnsiTheme="minorHAnsi"/>
              <w:noProof/>
              <w:spacing w:val="0"/>
              <w:lang w:eastAsia="en-GB"/>
            </w:rPr>
          </w:pPr>
          <w:hyperlink w:anchor="_Toc442859621" w:history="1">
            <w:r w:rsidR="005951E9" w:rsidRPr="00D644C9">
              <w:rPr>
                <w:rStyle w:val="Hyperlink"/>
                <w:noProof/>
              </w:rPr>
              <w:t>5.3</w:t>
            </w:r>
            <w:r w:rsidR="005951E9">
              <w:rPr>
                <w:rFonts w:asciiTheme="minorHAnsi" w:eastAsiaTheme="minorEastAsia" w:hAnsiTheme="minorHAnsi"/>
                <w:noProof/>
                <w:spacing w:val="0"/>
                <w:lang w:eastAsia="en-GB"/>
              </w:rPr>
              <w:tab/>
            </w:r>
            <w:r w:rsidR="005951E9" w:rsidRPr="00D644C9">
              <w:rPr>
                <w:rStyle w:val="Hyperlink"/>
                <w:noProof/>
              </w:rPr>
              <w:t>Testing Schedule</w:t>
            </w:r>
            <w:r w:rsidR="005951E9">
              <w:rPr>
                <w:noProof/>
                <w:webHidden/>
              </w:rPr>
              <w:tab/>
            </w:r>
            <w:r w:rsidR="005951E9">
              <w:rPr>
                <w:noProof/>
                <w:webHidden/>
              </w:rPr>
              <w:fldChar w:fldCharType="begin"/>
            </w:r>
            <w:r w:rsidR="005951E9">
              <w:rPr>
                <w:noProof/>
                <w:webHidden/>
              </w:rPr>
              <w:instrText xml:space="preserve"> PAGEREF _Toc442859621 \h </w:instrText>
            </w:r>
            <w:r w:rsidR="005951E9">
              <w:rPr>
                <w:noProof/>
                <w:webHidden/>
              </w:rPr>
            </w:r>
            <w:r w:rsidR="005951E9">
              <w:rPr>
                <w:noProof/>
                <w:webHidden/>
              </w:rPr>
              <w:fldChar w:fldCharType="separate"/>
            </w:r>
            <w:r w:rsidR="005951E9">
              <w:rPr>
                <w:noProof/>
                <w:webHidden/>
              </w:rPr>
              <w:t>25</w:t>
            </w:r>
            <w:r w:rsidR="005951E9">
              <w:rPr>
                <w:noProof/>
                <w:webHidden/>
              </w:rPr>
              <w:fldChar w:fldCharType="end"/>
            </w:r>
          </w:hyperlink>
        </w:p>
        <w:p w14:paraId="6695F5E6" w14:textId="77777777" w:rsidR="005951E9" w:rsidRDefault="00AC1C94">
          <w:pPr>
            <w:pStyle w:val="TOC1"/>
            <w:tabs>
              <w:tab w:val="left" w:pos="400"/>
              <w:tab w:val="right" w:leader="dot" w:pos="9016"/>
            </w:tabs>
            <w:rPr>
              <w:rFonts w:asciiTheme="minorHAnsi" w:eastAsiaTheme="minorEastAsia" w:hAnsiTheme="minorHAnsi"/>
              <w:noProof/>
              <w:spacing w:val="0"/>
              <w:lang w:eastAsia="en-GB"/>
            </w:rPr>
          </w:pPr>
          <w:hyperlink w:anchor="_Toc442859622" w:history="1">
            <w:r w:rsidR="005951E9" w:rsidRPr="00D644C9">
              <w:rPr>
                <w:rStyle w:val="Hyperlink"/>
                <w:noProof/>
              </w:rPr>
              <w:t>6</w:t>
            </w:r>
            <w:r w:rsidR="005951E9">
              <w:rPr>
                <w:rFonts w:asciiTheme="minorHAnsi" w:eastAsiaTheme="minorEastAsia" w:hAnsiTheme="minorHAnsi"/>
                <w:noProof/>
                <w:spacing w:val="0"/>
                <w:lang w:eastAsia="en-GB"/>
              </w:rPr>
              <w:tab/>
            </w:r>
            <w:r w:rsidR="005951E9" w:rsidRPr="00D644C9">
              <w:rPr>
                <w:rStyle w:val="Hyperlink"/>
                <w:noProof/>
              </w:rPr>
              <w:t>References</w:t>
            </w:r>
            <w:r w:rsidR="005951E9">
              <w:rPr>
                <w:noProof/>
                <w:webHidden/>
              </w:rPr>
              <w:tab/>
            </w:r>
            <w:r w:rsidR="005951E9">
              <w:rPr>
                <w:noProof/>
                <w:webHidden/>
              </w:rPr>
              <w:fldChar w:fldCharType="begin"/>
            </w:r>
            <w:r w:rsidR="005951E9">
              <w:rPr>
                <w:noProof/>
                <w:webHidden/>
              </w:rPr>
              <w:instrText xml:space="preserve"> PAGEREF _Toc442859622 \h </w:instrText>
            </w:r>
            <w:r w:rsidR="005951E9">
              <w:rPr>
                <w:noProof/>
                <w:webHidden/>
              </w:rPr>
            </w:r>
            <w:r w:rsidR="005951E9">
              <w:rPr>
                <w:noProof/>
                <w:webHidden/>
              </w:rPr>
              <w:fldChar w:fldCharType="separate"/>
            </w:r>
            <w:r w:rsidR="005951E9">
              <w:rPr>
                <w:noProof/>
                <w:webHidden/>
              </w:rPr>
              <w:t>26</w:t>
            </w:r>
            <w:r w:rsidR="005951E9">
              <w:rPr>
                <w:noProof/>
                <w:webHidden/>
              </w:rPr>
              <w:fldChar w:fldCharType="end"/>
            </w:r>
          </w:hyperlink>
        </w:p>
        <w:p w14:paraId="22076235" w14:textId="77777777" w:rsidR="005951E9" w:rsidRDefault="00AC1C94">
          <w:pPr>
            <w:pStyle w:val="TOC1"/>
            <w:tabs>
              <w:tab w:val="left" w:pos="1320"/>
              <w:tab w:val="right" w:leader="dot" w:pos="9016"/>
            </w:tabs>
            <w:rPr>
              <w:rFonts w:asciiTheme="minorHAnsi" w:eastAsiaTheme="minorEastAsia" w:hAnsiTheme="minorHAnsi"/>
              <w:noProof/>
              <w:spacing w:val="0"/>
              <w:lang w:eastAsia="en-GB"/>
            </w:rPr>
          </w:pPr>
          <w:hyperlink w:anchor="_Toc442859623" w:history="1">
            <w:r w:rsidR="005951E9" w:rsidRPr="00D644C9">
              <w:rPr>
                <w:rStyle w:val="Hyperlink"/>
                <w:noProof/>
              </w:rPr>
              <w:t>Appendix I.</w:t>
            </w:r>
            <w:r w:rsidR="005951E9">
              <w:rPr>
                <w:rFonts w:asciiTheme="minorHAnsi" w:eastAsiaTheme="minorEastAsia" w:hAnsiTheme="minorHAnsi"/>
                <w:noProof/>
                <w:spacing w:val="0"/>
                <w:lang w:eastAsia="en-GB"/>
              </w:rPr>
              <w:tab/>
            </w:r>
            <w:r w:rsidR="005951E9" w:rsidRPr="00D644C9">
              <w:rPr>
                <w:rStyle w:val="Hyperlink"/>
                <w:noProof/>
              </w:rPr>
              <w:t>Summary of big data tools</w:t>
            </w:r>
            <w:r w:rsidR="005951E9">
              <w:rPr>
                <w:noProof/>
                <w:webHidden/>
              </w:rPr>
              <w:tab/>
            </w:r>
            <w:r w:rsidR="005951E9">
              <w:rPr>
                <w:noProof/>
                <w:webHidden/>
              </w:rPr>
              <w:fldChar w:fldCharType="begin"/>
            </w:r>
            <w:r w:rsidR="005951E9">
              <w:rPr>
                <w:noProof/>
                <w:webHidden/>
              </w:rPr>
              <w:instrText xml:space="preserve"> PAGEREF _Toc442859623 \h </w:instrText>
            </w:r>
            <w:r w:rsidR="005951E9">
              <w:rPr>
                <w:noProof/>
                <w:webHidden/>
              </w:rPr>
            </w:r>
            <w:r w:rsidR="005951E9">
              <w:rPr>
                <w:noProof/>
                <w:webHidden/>
              </w:rPr>
              <w:fldChar w:fldCharType="separate"/>
            </w:r>
            <w:r w:rsidR="005951E9">
              <w:rPr>
                <w:noProof/>
                <w:webHidden/>
              </w:rPr>
              <w:t>27</w:t>
            </w:r>
            <w:r w:rsidR="005951E9">
              <w:rPr>
                <w:noProof/>
                <w:webHidden/>
              </w:rPr>
              <w:fldChar w:fldCharType="end"/>
            </w:r>
          </w:hyperlink>
        </w:p>
        <w:p w14:paraId="104F4314" w14:textId="77777777" w:rsidR="005951E9" w:rsidRDefault="00AC1C94">
          <w:pPr>
            <w:pStyle w:val="TOC2"/>
            <w:tabs>
              <w:tab w:val="right" w:leader="dot" w:pos="9016"/>
            </w:tabs>
            <w:rPr>
              <w:rFonts w:asciiTheme="minorHAnsi" w:eastAsiaTheme="minorEastAsia" w:hAnsiTheme="minorHAnsi"/>
              <w:noProof/>
              <w:spacing w:val="0"/>
              <w:lang w:eastAsia="en-GB"/>
            </w:rPr>
          </w:pPr>
          <w:hyperlink w:anchor="_Toc442859624" w:history="1">
            <w:r w:rsidR="005951E9" w:rsidRPr="00D644C9">
              <w:rPr>
                <w:rStyle w:val="Hyperlink"/>
                <w:noProof/>
              </w:rPr>
              <w:t>Database-like Tools</w:t>
            </w:r>
            <w:r w:rsidR="005951E9">
              <w:rPr>
                <w:noProof/>
                <w:webHidden/>
              </w:rPr>
              <w:tab/>
            </w:r>
            <w:r w:rsidR="005951E9">
              <w:rPr>
                <w:noProof/>
                <w:webHidden/>
              </w:rPr>
              <w:fldChar w:fldCharType="begin"/>
            </w:r>
            <w:r w:rsidR="005951E9">
              <w:rPr>
                <w:noProof/>
                <w:webHidden/>
              </w:rPr>
              <w:instrText xml:space="preserve"> PAGEREF _Toc442859624 \h </w:instrText>
            </w:r>
            <w:r w:rsidR="005951E9">
              <w:rPr>
                <w:noProof/>
                <w:webHidden/>
              </w:rPr>
            </w:r>
            <w:r w:rsidR="005951E9">
              <w:rPr>
                <w:noProof/>
                <w:webHidden/>
              </w:rPr>
              <w:fldChar w:fldCharType="separate"/>
            </w:r>
            <w:r w:rsidR="005951E9">
              <w:rPr>
                <w:noProof/>
                <w:webHidden/>
              </w:rPr>
              <w:t>27</w:t>
            </w:r>
            <w:r w:rsidR="005951E9">
              <w:rPr>
                <w:noProof/>
                <w:webHidden/>
              </w:rPr>
              <w:fldChar w:fldCharType="end"/>
            </w:r>
          </w:hyperlink>
        </w:p>
        <w:p w14:paraId="4BCD161B" w14:textId="77777777" w:rsidR="005951E9" w:rsidRDefault="00AC1C94">
          <w:pPr>
            <w:pStyle w:val="TOC2"/>
            <w:tabs>
              <w:tab w:val="right" w:leader="dot" w:pos="9016"/>
            </w:tabs>
            <w:rPr>
              <w:rFonts w:asciiTheme="minorHAnsi" w:eastAsiaTheme="minorEastAsia" w:hAnsiTheme="minorHAnsi"/>
              <w:noProof/>
              <w:spacing w:val="0"/>
              <w:lang w:eastAsia="en-GB"/>
            </w:rPr>
          </w:pPr>
          <w:hyperlink w:anchor="_Toc442859625" w:history="1">
            <w:r w:rsidR="005951E9" w:rsidRPr="00D644C9">
              <w:rPr>
                <w:rStyle w:val="Hyperlink"/>
                <w:noProof/>
              </w:rPr>
              <w:t>Non Database-like Tools</w:t>
            </w:r>
            <w:r w:rsidR="005951E9">
              <w:rPr>
                <w:noProof/>
                <w:webHidden/>
              </w:rPr>
              <w:tab/>
            </w:r>
            <w:r w:rsidR="005951E9">
              <w:rPr>
                <w:noProof/>
                <w:webHidden/>
              </w:rPr>
              <w:fldChar w:fldCharType="begin"/>
            </w:r>
            <w:r w:rsidR="005951E9">
              <w:rPr>
                <w:noProof/>
                <w:webHidden/>
              </w:rPr>
              <w:instrText xml:space="preserve"> PAGEREF _Toc442859625 \h </w:instrText>
            </w:r>
            <w:r w:rsidR="005951E9">
              <w:rPr>
                <w:noProof/>
                <w:webHidden/>
              </w:rPr>
            </w:r>
            <w:r w:rsidR="005951E9">
              <w:rPr>
                <w:noProof/>
                <w:webHidden/>
              </w:rPr>
              <w:fldChar w:fldCharType="separate"/>
            </w:r>
            <w:r w:rsidR="005951E9">
              <w:rPr>
                <w:noProof/>
                <w:webHidden/>
              </w:rPr>
              <w:t>28</w:t>
            </w:r>
            <w:r w:rsidR="005951E9">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A number of metrics should be used to evaluate the technologies within the context of</w:t>
      </w:r>
      <w:r w:rsidR="001E2C37">
        <w:t xml:space="preserve"> 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Heading1"/>
      </w:pPr>
      <w:bookmarkStart w:id="0" w:name="_Toc442716796"/>
      <w:bookmarkStart w:id="1" w:name="_Toc442859574"/>
      <w:r>
        <w:lastRenderedPageBreak/>
        <w:t>Introduction</w:t>
      </w:r>
      <w:bookmarkEnd w:id="0"/>
      <w:bookmarkEnd w:id="1"/>
    </w:p>
    <w:p w14:paraId="554535A3" w14:textId="7CD385B7"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r w:rsidR="00A711A0">
        <w:t xml:space="preserve"> </w:t>
      </w:r>
      <w:commentRangeStart w:id="2"/>
      <w:ins w:id="3" w:author="Gergely Sipos" w:date="2016-02-12T17:14:00Z">
        <w:r w:rsidR="00A711A0">
          <w:t>SCALE?</w:t>
        </w:r>
        <w:commentRangeEnd w:id="2"/>
        <w:r w:rsidR="00A711A0">
          <w:rPr>
            <w:rStyle w:val="CommentReference"/>
          </w:rPr>
          <w:commentReference w:id="2"/>
        </w:r>
      </w:ins>
    </w:p>
    <w:p w14:paraId="0B1813D3" w14:textId="77777777"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regularly, there is no sharding of the data 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4FECDF28"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ins w:id="4" w:author="Gergely Sipos" w:date="2016-02-12T17:16:00Z">
        <w:r w:rsidR="00A711A0">
          <w:rPr>
            <w:rStyle w:val="FootnoteReference"/>
          </w:rPr>
          <w:footnoteReference w:id="2"/>
        </w:r>
      </w:ins>
      <w:r>
        <w:t>.</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6C4D3F54" w14:textId="6E6E1F6D" w:rsidR="005604E9" w:rsidRDefault="005604E9" w:rsidP="00B411D1">
      <w:pPr>
        <w:rPr>
          <w:ins w:id="7" w:author="Gergely Sipos" w:date="2016-02-12T17:16:00Z"/>
        </w:rPr>
      </w:pPr>
      <w:r>
        <w:t>The outline of this document is as follows: first we provide a short introduction to the EGI accounting service and the limitations of its current implementation. Then there is an overview of a variety of big data tools that may be useful in addressing these limitations. In the next section, more details are given of the limitations of the current system and of what other motivators there are for change as well as metrics that can be used to evaluate the different tools. A review of the different tools and how suitable they might be follows. Lastly, the resources available for testing are shown and a proposal is made for different configurations of the accounting repository that should be tested.</w:t>
      </w:r>
    </w:p>
    <w:p w14:paraId="3E0393CD" w14:textId="77777777" w:rsidR="00A711A0" w:rsidRDefault="00A711A0" w:rsidP="00B411D1">
      <w:pPr>
        <w:rPr>
          <w:ins w:id="8" w:author="Gergely Sipos" w:date="2016-02-12T17:16:00Z"/>
        </w:rPr>
      </w:pPr>
    </w:p>
    <w:p w14:paraId="2A49EEAC" w14:textId="71561619" w:rsidR="00A711A0" w:rsidRPr="00B411D1" w:rsidRDefault="00A711A0" w:rsidP="00B411D1">
      <w:commentRangeStart w:id="9"/>
      <w:ins w:id="10" w:author="Gergely Sipos" w:date="2016-02-12T17:16:00Z">
        <w:r>
          <w:t>ARCHITECTURE</w:t>
        </w:r>
        <w:commentRangeEnd w:id="9"/>
        <w:r>
          <w:rPr>
            <w:rStyle w:val="CommentReference"/>
          </w:rPr>
          <w:commentReference w:id="9"/>
        </w:r>
      </w:ins>
    </w:p>
    <w:p w14:paraId="18E89840" w14:textId="5FD5E390" w:rsidR="00227F47" w:rsidRDefault="00403674" w:rsidP="004D249B">
      <w:pPr>
        <w:pStyle w:val="Heading1"/>
      </w:pPr>
      <w:bookmarkStart w:id="11" w:name="_Toc442716797"/>
      <w:bookmarkStart w:id="12" w:name="_Toc442859575"/>
      <w:r>
        <w:lastRenderedPageBreak/>
        <w:t>Technologies</w:t>
      </w:r>
      <w:r w:rsidR="004E7E9F">
        <w:t xml:space="preserve"> to manage big data</w:t>
      </w:r>
      <w:bookmarkEnd w:id="11"/>
      <w:bookmarkEnd w:id="12"/>
    </w:p>
    <w:p w14:paraId="397BA365" w14:textId="0DCF27D3" w:rsidR="00361C74" w:rsidRDefault="00361C74" w:rsidP="00CB414D">
      <w:pPr>
        <w:pStyle w:val="Heading2"/>
      </w:pPr>
      <w:bookmarkStart w:id="13" w:name="_Toc442716798"/>
      <w:bookmarkStart w:id="14" w:name="_Toc442859576"/>
      <w:r>
        <w:t>MySQL optimisations</w:t>
      </w:r>
      <w:bookmarkEnd w:id="13"/>
      <w:bookmarkEnd w:id="14"/>
    </w:p>
    <w:p w14:paraId="2A580546" w14:textId="759AF154" w:rsidR="00361C74" w:rsidRDefault="00216126" w:rsidP="00CE537E">
      <w:pPr>
        <w:pStyle w:val="Heading3"/>
      </w:pPr>
      <w:bookmarkStart w:id="15" w:name="_Toc442716799"/>
      <w:bookmarkStart w:id="16" w:name="_Toc442859577"/>
      <w:r>
        <w:t>Para</w:t>
      </w:r>
      <w:r w:rsidR="00CE537E">
        <w:t>ll</w:t>
      </w:r>
      <w:r>
        <w:t>el</w:t>
      </w:r>
      <w:r w:rsidR="00CE537E">
        <w:t xml:space="preserve">ised </w:t>
      </w:r>
      <w:r>
        <w:t>processing</w:t>
      </w:r>
      <w:bookmarkEnd w:id="15"/>
      <w:bookmarkEnd w:id="16"/>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Heading3"/>
      </w:pPr>
      <w:bookmarkStart w:id="17" w:name="_Toc442716800"/>
      <w:bookmarkStart w:id="18" w:name="_Toc442859578"/>
      <w:r>
        <w:t>Percona Server</w:t>
      </w:r>
      <w:bookmarkEnd w:id="17"/>
      <w:bookmarkEnd w:id="18"/>
    </w:p>
    <w:p w14:paraId="5AE62C8F" w14:textId="752B0B97" w:rsidR="000F098A" w:rsidRDefault="000F098A" w:rsidP="00EB21E6">
      <w:r w:rsidRPr="00CB5818">
        <w:rPr>
          <w:lang w:eastAsia="en-GB"/>
        </w:rPr>
        <w:t>Percona Server</w:t>
      </w:r>
      <w:r w:rsidR="00EB21E6" w:rsidRPr="00B61C01">
        <w:rPr>
          <w:vertAlign w:val="superscript"/>
        </w:rPr>
        <w:footnoteReference w:id="3"/>
      </w:r>
      <w:r w:rsidRPr="00CB5818">
        <w:rPr>
          <w:lang w:eastAsia="en-GB"/>
        </w:rPr>
        <w:t xml:space="preserve"> is a fork of the MySQL relational database management system created by Percona.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Percona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Heading2"/>
      </w:pPr>
      <w:bookmarkStart w:id="19" w:name="_Toc442716801"/>
      <w:bookmarkStart w:id="20" w:name="_Toc442859579"/>
      <w:r>
        <w:t>InfluxDB</w:t>
      </w:r>
      <w:bookmarkEnd w:id="19"/>
      <w:bookmarkEnd w:id="20"/>
    </w:p>
    <w:p w14:paraId="12AED833" w14:textId="538E944F" w:rsidR="00B61C01" w:rsidRDefault="00B61C01" w:rsidP="00B61C01">
      <w:pPr>
        <w:rPr>
          <w:ins w:id="21" w:author="Gergely Sipos" w:date="2016-02-12T17:20:00Z"/>
        </w:rPr>
      </w:pPr>
      <w:commentRangeStart w:id="22"/>
      <w:r w:rsidRPr="00B61C01">
        <w:t>InfluxDB</w:t>
      </w:r>
      <w:r w:rsidR="009A5A56">
        <w:rPr>
          <w:rStyle w:val="FootnoteReference"/>
        </w:rPr>
        <w:footnoteReference w:id="4"/>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5"/>
      </w:r>
      <w:r w:rsidRPr="00B61C01">
        <w:t xml:space="preserve"> and aims to answer aggregation queries in real-time</w:t>
      </w:r>
      <w:r w:rsidRPr="00B61C01">
        <w:rPr>
          <w:vertAlign w:val="superscript"/>
        </w:rPr>
        <w:footnoteReference w:id="6"/>
      </w:r>
      <w:r w:rsidRPr="00B61C01">
        <w:t>.</w:t>
      </w:r>
      <w:commentRangeEnd w:id="22"/>
      <w:r w:rsidR="00A711A0">
        <w:rPr>
          <w:rStyle w:val="CommentReference"/>
        </w:rPr>
        <w:commentReference w:id="22"/>
      </w:r>
    </w:p>
    <w:p w14:paraId="24B1A304" w14:textId="7E672D3A" w:rsidR="00A711A0" w:rsidRPr="00B61C01" w:rsidRDefault="00A711A0" w:rsidP="00B61C01">
      <w:commentRangeStart w:id="23"/>
      <w:ins w:id="24" w:author="Gergely Sipos" w:date="2016-02-12T17:20:00Z">
        <w:r>
          <w:t>Prometheus, Open</w:t>
        </w:r>
      </w:ins>
      <w:ins w:id="25" w:author="Gergely Sipos" w:date="2016-02-12T17:21:00Z">
        <w:r>
          <w:t>TSDB</w:t>
        </w:r>
        <w:commentRangeEnd w:id="23"/>
        <w:r>
          <w:rPr>
            <w:rStyle w:val="CommentReference"/>
          </w:rPr>
          <w:commentReference w:id="23"/>
        </w:r>
      </w:ins>
    </w:p>
    <w:p w14:paraId="2E258174" w14:textId="77777777" w:rsidR="00CB414D" w:rsidRDefault="00CB414D" w:rsidP="00CB414D">
      <w:pPr>
        <w:pStyle w:val="Heading2"/>
      </w:pPr>
      <w:bookmarkStart w:id="26" w:name="_Toc442716802"/>
      <w:bookmarkStart w:id="27" w:name="_Toc442859580"/>
      <w:r>
        <w:t>Apache Hadoop</w:t>
      </w:r>
      <w:bookmarkEnd w:id="26"/>
      <w:bookmarkEnd w:id="27"/>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7"/>
      </w:r>
      <w:r>
        <w:t xml:space="preserve">. The two main parts of </w:t>
      </w:r>
      <w:r>
        <w:lastRenderedPageBreak/>
        <w:t>Apache Hadoop are the Hadoop Distributed File System (HDFS) for storage and t</w:t>
      </w:r>
      <w:r w:rsidR="00A842DD">
        <w:t>he MapReduce programming model.</w:t>
      </w:r>
    </w:p>
    <w:p w14:paraId="1AE47AC6" w14:textId="77777777"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8"/>
      </w:r>
      <w:r>
        <w:t>.</w:t>
      </w:r>
    </w:p>
    <w:p w14:paraId="4A46C5C9" w14:textId="77777777" w:rsidR="00CB414D" w:rsidRDefault="00CB414D" w:rsidP="00CB414D">
      <w:r>
        <w:t>Hadoop can be downloaded from their website</w:t>
      </w:r>
      <w:r>
        <w:rPr>
          <w:vertAlign w:val="superscript"/>
        </w:rPr>
        <w:footnoteReference w:id="9"/>
      </w:r>
      <w:r w:rsidR="00CB03E3">
        <w:t>.</w:t>
      </w:r>
    </w:p>
    <w:p w14:paraId="181E9147" w14:textId="2E387039" w:rsidR="00CB414D" w:rsidRPr="0074218E" w:rsidRDefault="00CB414D" w:rsidP="0074218E">
      <w:pPr>
        <w:pStyle w:val="Heading3"/>
      </w:pPr>
      <w:bookmarkStart w:id="28" w:name="_Toc442716803"/>
      <w:bookmarkStart w:id="29" w:name="_Toc442859581"/>
      <w:r w:rsidRPr="0074218E">
        <w:t>Hadoop Distributed File System</w:t>
      </w:r>
      <w:bookmarkEnd w:id="28"/>
      <w:bookmarkEnd w:id="29"/>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10"/>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11"/>
      </w:r>
      <w:r>
        <w:t>, Lustre</w:t>
      </w:r>
      <w:r w:rsidR="00794163">
        <w:rPr>
          <w:rStyle w:val="FootnoteReference"/>
        </w:rPr>
        <w:footnoteReference w:id="12"/>
      </w:r>
      <w:r>
        <w:t>, and G</w:t>
      </w:r>
      <w:r w:rsidR="00794163">
        <w:t xml:space="preserve">oogle </w:t>
      </w:r>
      <w:r>
        <w:t>F</w:t>
      </w:r>
      <w:r w:rsidR="00794163">
        <w:t xml:space="preserve">ile </w:t>
      </w:r>
      <w:r>
        <w:t>S</w:t>
      </w:r>
      <w:r w:rsidR="00794163">
        <w:t>ystem</w:t>
      </w:r>
      <w:r>
        <w:t>, the HDFS stores metadata on a dedicated server, called the NameNode. Application data are stored on other servers called DataNodes</w:t>
      </w:r>
      <w:r w:rsidR="00E65233">
        <w:rPr>
          <w:rStyle w:val="FootnoteReference"/>
        </w:rPr>
        <w:footnoteReference w:id="13"/>
      </w:r>
      <w:r>
        <w:t>. All servers are fully connected and communicate with each other</w:t>
      </w:r>
      <w:r w:rsidR="00142C98">
        <w:t>.</w:t>
      </w:r>
    </w:p>
    <w:p w14:paraId="746DA8D6" w14:textId="77777777" w:rsidR="00CB414D" w:rsidRDefault="00CB414D" w:rsidP="00CB414D">
      <w:r>
        <w:t>Data on DataNodes are broken down into smaller blocks. These blocks are then distributed and replicated throughout the cluster by using TCP-based protocols. Unlike Lustre and PVFS, the DataNodes in the HDFS do not rely on data protection mechanisms such as RAID to make the data contained durable. Instead, the HDFS relies on the file content being replicated on multiple DataNodes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14"/>
      </w:r>
      <w:r>
        <w:t>. This replication has the added advantage that there are more opportunities for locating computation near the needed data</w:t>
      </w:r>
      <w:r w:rsidR="001304D6">
        <w:rPr>
          <w:rStyle w:val="FootnoteReference"/>
        </w:rPr>
        <w:footnoteReference w:id="15"/>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w:t>
      </w:r>
      <w:r>
        <w:lastRenderedPageBreak/>
        <w:t>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6"/>
      </w:r>
      <w:r>
        <w:t>).</w:t>
      </w:r>
    </w:p>
    <w:p w14:paraId="5F238E18" w14:textId="77777777" w:rsidR="007D2C0D" w:rsidRDefault="007D2C0D" w:rsidP="0074218E">
      <w:pPr>
        <w:pStyle w:val="Heading3"/>
      </w:pPr>
      <w:bookmarkStart w:id="30" w:name="_Toc442716804"/>
      <w:bookmarkStart w:id="31" w:name="_Toc442859582"/>
      <w:r>
        <w:t>MapReduce</w:t>
      </w:r>
      <w:bookmarkEnd w:id="30"/>
      <w:bookmarkEnd w:id="31"/>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Heading3"/>
      </w:pPr>
      <w:bookmarkStart w:id="32" w:name="_Toc442716805"/>
      <w:bookmarkStart w:id="33" w:name="_Toc442859583"/>
      <w:r>
        <w:t>Enabling Real-Time MySQL to HDFS Integration</w:t>
      </w:r>
      <w:bookmarkEnd w:id="32"/>
      <w:bookmarkEnd w:id="33"/>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7"/>
      </w:r>
      <w:r w:rsidR="001304D6">
        <w:t>.</w:t>
      </w:r>
    </w:p>
    <w:p w14:paraId="7AD6335A" w14:textId="77777777" w:rsidR="00EF2A37" w:rsidRDefault="00EF2A37" w:rsidP="00EF2A37">
      <w:r>
        <w:t xml:space="preserve">The Hadoop Applier uses an API provided by </w:t>
      </w:r>
      <w:r>
        <w:rPr>
          <w:i/>
        </w:rPr>
        <w:t>libhdfs</w:t>
      </w:r>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8"/>
      </w:r>
      <w:r>
        <w:t>, may be needed to transfer the existing APEL data</w:t>
      </w:r>
      <w:r>
        <w:rPr>
          <w:rStyle w:val="FootnoteReference"/>
        </w:rPr>
        <w:footnoteReference w:id="19"/>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FootnoteReference"/>
        </w:rPr>
        <w:footnoteReference w:id="20"/>
      </w:r>
      <w:r w:rsidR="00377B6A">
        <w:t>.</w:t>
      </w:r>
    </w:p>
    <w:p w14:paraId="37DE9F35" w14:textId="77777777" w:rsidR="00377B6A" w:rsidRDefault="00377B6A" w:rsidP="007D2C0D"/>
    <w:p w14:paraId="69A1FE48" w14:textId="77777777" w:rsidR="00673C8B" w:rsidRDefault="007D2C0D" w:rsidP="00673C8B">
      <w:pPr>
        <w:keepNext/>
      </w:pPr>
      <w:r>
        <w:rPr>
          <w:noProof/>
          <w:lang w:eastAsia="en-GB"/>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731200" cy="3314700"/>
                    </a:xfrm>
                    <a:prstGeom prst="rect">
                      <a:avLst/>
                    </a:prstGeom>
                    <a:ln/>
                  </pic:spPr>
                </pic:pic>
              </a:graphicData>
            </a:graphic>
          </wp:inline>
        </w:drawing>
      </w:r>
    </w:p>
    <w:p w14:paraId="06A4EE0C" w14:textId="77777777" w:rsidR="00673C8B" w:rsidRDefault="00673C8B" w:rsidP="00673C8B">
      <w:pPr>
        <w:pStyle w:val="Caption"/>
        <w:jc w:val="center"/>
      </w:pPr>
      <w:r>
        <w:t xml:space="preserve">Figure </w:t>
      </w:r>
      <w:fldSimple w:instr=" SEQ Figure \* ARABIC ">
        <w:r w:rsidR="00134D6C">
          <w:rPr>
            <w:noProof/>
          </w:rPr>
          <w:t>1</w:t>
        </w:r>
      </w:fldSimple>
      <w:r>
        <w:t xml:space="preserve"> - </w:t>
      </w:r>
      <w:r w:rsidRPr="009C4F90">
        <w:t>MySQL to HDFS Integration</w:t>
      </w:r>
      <w:r>
        <w:t xml:space="preserve"> (</w:t>
      </w:r>
      <w:hyperlink r:id="rId15" w:history="1">
        <w:r w:rsidRPr="008221DA">
          <w:rPr>
            <w:rStyle w:val="Hyperlink"/>
          </w:rPr>
          <w:t>https://dev.mysql.com/tech-resources/articles/mysql-hadoop-applier.html</w:t>
        </w:r>
      </w:hyperlink>
      <w:r>
        <w:t>)</w:t>
      </w:r>
    </w:p>
    <w:p w14:paraId="004CFD55" w14:textId="77777777" w:rsidR="00F54D79" w:rsidRDefault="00F54D79" w:rsidP="0074218E">
      <w:pPr>
        <w:pStyle w:val="Heading3"/>
      </w:pPr>
      <w:bookmarkStart w:id="34" w:name="_Toc442716806"/>
      <w:bookmarkStart w:id="35" w:name="_Toc442859584"/>
      <w:r>
        <w:t xml:space="preserve">Writing a Hadoop MapReduce </w:t>
      </w:r>
      <w:r w:rsidR="00CA2318">
        <w:t>p</w:t>
      </w:r>
      <w:r>
        <w:t>rogram</w:t>
      </w:r>
      <w:bookmarkEnd w:id="34"/>
      <w:bookmarkEnd w:id="35"/>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21"/>
      </w:r>
      <w:r w:rsidR="00F54D79">
        <w:t xml:space="preserve"> or any language capable of reading from STDIN and writing to STDOUT.</w:t>
      </w:r>
    </w:p>
    <w:p w14:paraId="0FEBECF8" w14:textId="6B410DE7" w:rsidR="00F54D79" w:rsidRDefault="00F54D79" w:rsidP="00F54D79">
      <w:pPr>
        <w:pStyle w:val="Heading2"/>
      </w:pPr>
      <w:bookmarkStart w:id="36" w:name="_Toc442716807"/>
      <w:bookmarkStart w:id="37" w:name="_Toc442859585"/>
      <w:r>
        <w:t xml:space="preserve">Apache </w:t>
      </w:r>
      <w:r w:rsidR="0074218E">
        <w:t>t</w:t>
      </w:r>
      <w:r>
        <w:t xml:space="preserve">ools </w:t>
      </w:r>
      <w:r w:rsidR="0074218E">
        <w:t>b</w:t>
      </w:r>
      <w:r w:rsidR="00ED51D9">
        <w:t>uilt</w:t>
      </w:r>
      <w:r>
        <w:t xml:space="preserve"> on the HDFS</w:t>
      </w:r>
      <w:bookmarkEnd w:id="36"/>
      <w:bookmarkEnd w:id="37"/>
    </w:p>
    <w:p w14:paraId="68EE9B71" w14:textId="77777777"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remainder of this section.</w:t>
      </w:r>
    </w:p>
    <w:p w14:paraId="24CE247B" w14:textId="77777777" w:rsidR="00F54D79" w:rsidRPr="00100D3F" w:rsidRDefault="00F54D79" w:rsidP="00100D3F">
      <w:pPr>
        <w:pStyle w:val="Heading3"/>
      </w:pPr>
      <w:bookmarkStart w:id="38" w:name="_Toc442716808"/>
      <w:bookmarkStart w:id="39" w:name="_Toc442859586"/>
      <w:r w:rsidRPr="00100D3F">
        <w:lastRenderedPageBreak/>
        <w:t>Database like systems</w:t>
      </w:r>
      <w:bookmarkEnd w:id="38"/>
      <w:bookmarkEnd w:id="39"/>
    </w:p>
    <w:p w14:paraId="135A41C7" w14:textId="77777777" w:rsidR="00F54D79" w:rsidRDefault="00F54D79" w:rsidP="00100D3F">
      <w:pPr>
        <w:pStyle w:val="Heading4"/>
      </w:pPr>
      <w:r>
        <w:t>Hive</w:t>
      </w:r>
    </w:p>
    <w:p w14:paraId="089A2086" w14:textId="20C91B0F" w:rsidR="00F54D79" w:rsidRDefault="00F54D79" w:rsidP="00F54D79">
      <w:r>
        <w:t xml:space="preserve">Apache Hive is a </w:t>
      </w:r>
      <w:hyperlink r:id="rId16">
        <w:r>
          <w:t>data warehouse</w:t>
        </w:r>
      </w:hyperlink>
      <w:r>
        <w:t xml:space="preserve"> infrastructure built on top of </w:t>
      </w:r>
      <w:hyperlink r:id="rId17">
        <w:r>
          <w:t>Hadoop</w:t>
        </w:r>
      </w:hyperlink>
      <w:r w:rsidR="001423EF">
        <w:t xml:space="preserve"> for providing data summaris</w:t>
      </w:r>
      <w:r>
        <w:t>ation, query, and analysis</w:t>
      </w:r>
      <w:r w:rsidR="005951E9">
        <w:rPr>
          <w:rStyle w:val="FootnoteReference"/>
        </w:rPr>
        <w:footnoteReference w:id="22"/>
      </w:r>
      <w:r w:rsidR="00A607F2">
        <w:t xml:space="preserve"> </w:t>
      </w:r>
      <w:r>
        <w:t>of the data stored in the HDFS via an SQL-like interface</w:t>
      </w:r>
      <w:r w:rsidR="00A607F2">
        <w:rPr>
          <w:rStyle w:val="FootnoteReference"/>
        </w:rPr>
        <w:footnoteReference w:id="23"/>
      </w:r>
      <w:r>
        <w:t>. It has been designed to perform full-table scans a</w:t>
      </w:r>
      <w:r w:rsidR="00A607F2">
        <w:t>cross petabyte-scale data sets.</w:t>
      </w:r>
    </w:p>
    <w:p w14:paraId="1BDE751F" w14:textId="77777777" w:rsidR="00F54D79" w:rsidRDefault="00F54D79" w:rsidP="00100D3F">
      <w:pPr>
        <w:pStyle w:val="Heading4"/>
      </w:pPr>
      <w:r>
        <w:t>Pig</w:t>
      </w:r>
    </w:p>
    <w:p w14:paraId="403FE1D4" w14:textId="77777777" w:rsidR="00F54D79" w:rsidRDefault="00F54D79" w:rsidP="00F54D79">
      <w:r>
        <w:t>Apache Pig</w:t>
      </w:r>
      <w:r w:rsidR="00696800">
        <w:rPr>
          <w:rStyle w:val="FootnoteReference"/>
        </w:rPr>
        <w:footnoteReference w:id="24"/>
      </w:r>
      <w:r>
        <w:t xml:space="preserve"> is a high-level platform for creating </w:t>
      </w:r>
      <w:hyperlink r:id="rId18">
        <w:r>
          <w:t>MapReduce</w:t>
        </w:r>
      </w:hyperlink>
      <w:r>
        <w:t xml:space="preserve"> programs used with </w:t>
      </w:r>
      <w:hyperlink r:id="rId19">
        <w:r>
          <w:t>Hadoop</w:t>
        </w:r>
      </w:hyperlink>
      <w:r>
        <w:t xml:space="preserve">. The language for this platform is called Pig Latin. Pig Latin abstracts the programming from the </w:t>
      </w:r>
      <w:hyperlink r:id="rId20">
        <w:r>
          <w:t>Java</w:t>
        </w:r>
      </w:hyperlink>
      <w:r>
        <w:t xml:space="preserve"> MapReduce idiom into a notation which makes MapReduce programming high level, similar to that of </w:t>
      </w:r>
      <w:hyperlink r:id="rId21">
        <w:r>
          <w:t>SQL</w:t>
        </w:r>
      </w:hyperlink>
      <w:r>
        <w:t xml:space="preserve"> for </w:t>
      </w:r>
      <w:hyperlink r:id="rId22">
        <w:r>
          <w:t>RDBMS</w:t>
        </w:r>
      </w:hyperlink>
      <w:r>
        <w:t xml:space="preserve"> systems. Pig Latin can be extended using User Defined Functions which the user can write in Java, Python, JavaScript, R</w:t>
      </w:r>
      <w:hyperlink r:id="rId23">
        <w:r>
          <w:t>uby</w:t>
        </w:r>
      </w:hyperlink>
      <w:r w:rsidR="00696800">
        <w:t>,</w:t>
      </w:r>
      <w:r>
        <w:t xml:space="preserve"> or Groovy and then call directly from </w:t>
      </w:r>
      <w:r w:rsidR="00696800">
        <w:t>a Pig Latin</w:t>
      </w:r>
      <w:r>
        <w:t xml:space="preserve"> </w:t>
      </w:r>
      <w:r w:rsidR="00696800">
        <w:t>program</w:t>
      </w:r>
      <w:r>
        <w:t>.</w:t>
      </w:r>
    </w:p>
    <w:p w14:paraId="6DC76B5D" w14:textId="77777777" w:rsidR="00F54D79" w:rsidRDefault="00F54D79" w:rsidP="00100D3F">
      <w:pPr>
        <w:pStyle w:val="Heading4"/>
      </w:pPr>
      <w:r>
        <w:t>HBase</w:t>
      </w:r>
    </w:p>
    <w:p w14:paraId="166EB776" w14:textId="77777777" w:rsidR="00F54D79" w:rsidRDefault="00D106D2" w:rsidP="00F54D79">
      <w:r>
        <w:t>Apache HBase</w:t>
      </w:r>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HBase is an open-source, distributed, versioned, non-relational database </w:t>
      </w:r>
      <w:r w:rsidR="002C4D27">
        <w:t>modelled</w:t>
      </w:r>
      <w:r w:rsidR="00F54D79">
        <w:t xml:space="preserve"> after Google's Bigtable</w:t>
      </w:r>
      <w:r w:rsidR="00A607F2">
        <w:rPr>
          <w:rStyle w:val="FootnoteReference"/>
        </w:rPr>
        <w:footnoteReference w:id="25"/>
      </w:r>
      <w:r w:rsidR="00F54D79">
        <w:t xml:space="preserve">. Just as Bigtable </w:t>
      </w:r>
      <w:r w:rsidR="00E15940">
        <w:t>uses</w:t>
      </w:r>
      <w:r w:rsidR="00F54D79">
        <w:t xml:space="preserve"> the distributed data storage provided by the Google File System, Apache HBase provides Bigtable-like capabilities on top of Hadoop and HDFS.</w:t>
      </w:r>
    </w:p>
    <w:p w14:paraId="3080FA44" w14:textId="77777777" w:rsidR="00F54D79" w:rsidRDefault="00F54D79" w:rsidP="00100D3F">
      <w:pPr>
        <w:pStyle w:val="Heading4"/>
      </w:pPr>
      <w:r>
        <w:t>Cassandra</w:t>
      </w:r>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313FF8C4" w14:textId="77777777" w:rsidR="00F54D79" w:rsidRDefault="00F54D79" w:rsidP="00100D3F">
      <w:pPr>
        <w:pStyle w:val="Heading3"/>
      </w:pPr>
      <w:bookmarkStart w:id="40" w:name="_Toc442716809"/>
      <w:bookmarkStart w:id="41" w:name="_Toc442859587"/>
      <w:r>
        <w:t>Non database like systems</w:t>
      </w:r>
      <w:bookmarkEnd w:id="40"/>
      <w:bookmarkEnd w:id="41"/>
    </w:p>
    <w:p w14:paraId="7E373C95" w14:textId="77777777" w:rsidR="00F54D79" w:rsidRDefault="00F54D79" w:rsidP="00100D3F">
      <w:pPr>
        <w:pStyle w:val="Heading4"/>
      </w:pPr>
      <w:r>
        <w:t>Samza</w:t>
      </w:r>
    </w:p>
    <w:p w14:paraId="281C27FA" w14:textId="77777777" w:rsidR="00F54D79" w:rsidRDefault="00F54D79" w:rsidP="00F54D79">
      <w:r>
        <w:t>Samza is a distributed stream processing framework. It uses Apache Kafka</w:t>
      </w:r>
      <w:r w:rsidR="00F155B5">
        <w:rPr>
          <w:rStyle w:val="FootnoteReference"/>
        </w:rPr>
        <w:footnoteReference w:id="26"/>
      </w:r>
      <w:r>
        <w:t xml:space="preserve"> for messaging, and Apache Hadoop to provide fault tolerance, processor isolation, security, and resource management</w:t>
      </w:r>
      <w:r w:rsidR="00F155B5">
        <w:rPr>
          <w:rStyle w:val="FootnoteReference"/>
        </w:rPr>
        <w:footnoteReference w:id="27"/>
      </w:r>
      <w:r>
        <w:t xml:space="preserve">. The processing that Samza enables is often called stream processing. The expected </w:t>
      </w:r>
      <w:r>
        <w:lastRenderedPageBreak/>
        <w:t>time to get output from a stream process is usually much lower than batch processing, frequently in the sub-second range</w:t>
      </w:r>
      <w:r w:rsidR="00F155B5">
        <w:rPr>
          <w:rStyle w:val="FootnoteReference"/>
        </w:rPr>
        <w:footnoteReference w:id="28"/>
      </w:r>
      <w:r>
        <w:t xml:space="preserve">. </w:t>
      </w:r>
    </w:p>
    <w:p w14:paraId="5B36616F" w14:textId="77777777" w:rsidR="00F54D79" w:rsidRDefault="00F54D79" w:rsidP="00100D3F">
      <w:pPr>
        <w:pStyle w:val="Heading4"/>
      </w:pPr>
      <w:r>
        <w:t>Spark</w:t>
      </w:r>
    </w:p>
    <w:p w14:paraId="5044C154" w14:textId="77777777" w:rsidR="00F54D79" w:rsidRDefault="00F54D79" w:rsidP="00F54D79">
      <w:r>
        <w:t xml:space="preserve">Spark is built on the concept of </w:t>
      </w:r>
      <w:r>
        <w:rPr>
          <w:i/>
        </w:rPr>
        <w:t>distributed datasets</w:t>
      </w:r>
      <w:r>
        <w:t xml:space="preserve">, which contain arbitrary Java or Python objects. You create a dataset from external data, </w:t>
      </w:r>
      <w:r w:rsidR="004E0680">
        <w:t xml:space="preserve">and then </w:t>
      </w:r>
      <w:r>
        <w:t xml:space="preserve">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sidR="00F47D8E">
        <w:rPr>
          <w:rStyle w:val="FootnoteReference"/>
        </w:rPr>
        <w:footnoteReference w:id="29"/>
      </w:r>
      <w:r>
        <w:t>.</w:t>
      </w:r>
    </w:p>
    <w:p w14:paraId="78B9A3D4" w14:textId="77777777" w:rsidR="00F54D79" w:rsidRDefault="00F54D79" w:rsidP="00100D3F">
      <w:pPr>
        <w:pStyle w:val="Heading4"/>
      </w:pPr>
      <w:r>
        <w:t>Camel</w:t>
      </w:r>
    </w:p>
    <w:p w14:paraId="04CF06F0" w14:textId="77777777" w:rsidR="00F54D79" w:rsidRDefault="00F54D79" w:rsidP="00F54D79">
      <w:r>
        <w:t>Apache Camel uses URIs to work directly with any kind of transport or messaging model, such as HTTP, as well as pluggable components and data format options. Apache Camel is a small library with minimal dependencies for easy embedding in any Java application</w:t>
      </w:r>
      <w:r w:rsidR="00F47D8E">
        <w:rPr>
          <w:rStyle w:val="FootnoteReference"/>
        </w:rPr>
        <w:footnoteReference w:id="30"/>
      </w:r>
      <w:r>
        <w:t>.</w:t>
      </w:r>
    </w:p>
    <w:p w14:paraId="1549CFAD" w14:textId="77777777" w:rsidR="00F54D79" w:rsidRDefault="00F54D79" w:rsidP="00100D3F">
      <w:pPr>
        <w:pStyle w:val="Heading4"/>
      </w:pPr>
      <w:r>
        <w:t>Accumulo</w:t>
      </w:r>
    </w:p>
    <w:p w14:paraId="4BB0D2F3" w14:textId="77777777" w:rsidR="00F54D79" w:rsidRDefault="00F54D79" w:rsidP="00F54D79">
      <w:r>
        <w:t>Accumulo is a sparse, distributed, sorted, multi-dimensional map</w:t>
      </w:r>
      <w:r w:rsidR="00C61CD2">
        <w:rPr>
          <w:rStyle w:val="FootnoteReference"/>
        </w:rPr>
        <w:footnoteReference w:id="31"/>
      </w:r>
      <w:r>
        <w:t xml:space="preserve"> based on Google's BigTable</w:t>
      </w:r>
      <w:r w:rsidR="00F63CC4">
        <w:rPr>
          <w:rStyle w:val="FootnoteReference"/>
        </w:rPr>
        <w:footnoteReference w:id="32"/>
      </w:r>
      <w:r>
        <w:t xml:space="preserve"> design and is built on top of Apache Hadoop, Zookeeper</w:t>
      </w:r>
      <w:r w:rsidR="00FF6B83">
        <w:rPr>
          <w:rStyle w:val="FootnoteReference"/>
        </w:rPr>
        <w:footnoteReference w:id="33"/>
      </w:r>
      <w:r>
        <w:t>, and Thrift</w:t>
      </w:r>
      <w:r w:rsidR="00FF6B83">
        <w:rPr>
          <w:rStyle w:val="FootnoteReference"/>
        </w:rPr>
        <w:footnoteReference w:id="34"/>
      </w:r>
      <w:r>
        <w:t xml:space="preserve">. It is designed to scale to trillions of records and </w:t>
      </w:r>
      <w:r w:rsidR="00C83E5C">
        <w:t>ten</w:t>
      </w:r>
      <w:r w:rsidR="004E0680">
        <w:t>s of petabytes</w:t>
      </w:r>
      <w:r>
        <w:t>. Apache Accumulo features a few novel improvements on the BigTable design in the form of cell-based access control and a server-side programming mechanism that can modify key/value pairs at various points in the data management process.</w:t>
      </w:r>
    </w:p>
    <w:p w14:paraId="59998978" w14:textId="77777777" w:rsidR="00F54D79" w:rsidRDefault="00F54D79" w:rsidP="00100D3F">
      <w:pPr>
        <w:pStyle w:val="Heading4"/>
      </w:pPr>
      <w:r>
        <w:t>Flume</w:t>
      </w:r>
    </w:p>
    <w:p w14:paraId="723BAE96" w14:textId="77777777" w:rsidR="00F54D79" w:rsidRDefault="00F54D79" w:rsidP="00F54D79">
      <w:r>
        <w:t xml:space="preserve">Apache Flume is a distributed, reliable, and available service for efficiently collecting, aggregating, and moving large amounts of streaming data into the HDFS. It has a simple and flexible architecture based on streaming data flows; and is robust and fault tolerant with </w:t>
      </w:r>
      <w:r w:rsidR="001F55E9">
        <w:t>tuneable</w:t>
      </w:r>
      <w:r>
        <w:t xml:space="preserve"> reliability mechanisms for failover and recovery</w:t>
      </w:r>
      <w:r w:rsidR="00FF6B83">
        <w:rPr>
          <w:rStyle w:val="FootnoteReference"/>
        </w:rPr>
        <w:footnoteReference w:id="35"/>
      </w:r>
      <w:r>
        <w:t>. It uses a simple extensible data model that allows for online analytic application</w:t>
      </w:r>
      <w:r w:rsidR="00FF6B83">
        <w:rPr>
          <w:rStyle w:val="FootnoteReference"/>
        </w:rPr>
        <w:footnoteReference w:id="36"/>
      </w:r>
      <w:r>
        <w:t>.</w:t>
      </w:r>
    </w:p>
    <w:p w14:paraId="76A5A334" w14:textId="77777777" w:rsidR="000570F3" w:rsidRDefault="000570F3" w:rsidP="000570F3">
      <w:pPr>
        <w:pStyle w:val="Heading4"/>
      </w:pPr>
      <w:r>
        <w:t>Sqoop</w:t>
      </w:r>
    </w:p>
    <w:p w14:paraId="4B7305B0" w14:textId="66E3150B" w:rsidR="000570F3" w:rsidRDefault="000570F3" w:rsidP="000570F3">
      <w:r>
        <w:t>Apache Sqoop</w:t>
      </w:r>
      <w:r w:rsidRPr="00850C4F">
        <w:t xml:space="preserve"> is a tool designed for efficiently transf</w:t>
      </w:r>
      <w:r>
        <w:t xml:space="preserve">erring bulk data between </w:t>
      </w:r>
      <w:r w:rsidRPr="00850C4F">
        <w:t xml:space="preserve">Hadoop and structured </w:t>
      </w:r>
      <w:r w:rsidR="00605F92" w:rsidRPr="00850C4F">
        <w:t>data stores</w:t>
      </w:r>
      <w:r w:rsidRPr="00850C4F">
        <w:t xml:space="preserve"> such as relational databases. Relational databases are examples of </w:t>
      </w:r>
      <w:r w:rsidRPr="00850C4F">
        <w:lastRenderedPageBreak/>
        <w:t>structured</w:t>
      </w:r>
      <w:r>
        <w:t xml:space="preserve"> data sources with well defined-</w:t>
      </w:r>
      <w:r w:rsidRPr="00850C4F">
        <w:t>schema for the data they store. Cassandra, Hbase are examples of semi-structured data sources and HDFS is an example of unstructured data source that Sqoop can support.</w:t>
      </w:r>
    </w:p>
    <w:p w14:paraId="16AE1E43" w14:textId="77777777" w:rsidR="00F54D79" w:rsidRDefault="00F54D79" w:rsidP="00100D3F">
      <w:pPr>
        <w:pStyle w:val="Heading4"/>
      </w:pPr>
      <w:r>
        <w:t>Cascading</w:t>
      </w:r>
    </w:p>
    <w:p w14:paraId="30CBA457" w14:textId="77777777" w:rsidR="00F54D79" w:rsidRPr="001F55E9" w:rsidRDefault="00F54D79" w:rsidP="001F55E9">
      <w:r w:rsidRPr="001F55E9">
        <w:rPr>
          <w:color w:val="252525"/>
          <w:highlight w:val="white"/>
        </w:rPr>
        <w:t xml:space="preserve">Cascading is a software </w:t>
      </w:r>
      <w:hyperlink r:id="rId24">
        <w:r w:rsidRPr="001F55E9">
          <w:rPr>
            <w:color w:val="252525"/>
            <w:highlight w:val="white"/>
          </w:rPr>
          <w:t>abstraction layer</w:t>
        </w:r>
      </w:hyperlink>
      <w:r w:rsidRPr="001F55E9">
        <w:rPr>
          <w:color w:val="252525"/>
          <w:highlight w:val="white"/>
        </w:rPr>
        <w:t xml:space="preserve"> for </w:t>
      </w:r>
      <w:hyperlink r:id="rId25">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26">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sidR="0008623F">
        <w:rPr>
          <w:rStyle w:val="FootnoteReference"/>
          <w:color w:val="252525"/>
          <w:highlight w:val="white"/>
        </w:rPr>
        <w:footnoteReference w:id="37"/>
      </w:r>
      <w:r w:rsidRPr="001F55E9">
        <w:rPr>
          <w:color w:val="252525"/>
          <w:highlight w:val="white"/>
        </w:rPr>
        <w:t>.</w:t>
      </w:r>
    </w:p>
    <w:p w14:paraId="0F6C79B2" w14:textId="77777777" w:rsidR="00F54D79" w:rsidRDefault="00F54D79" w:rsidP="00100D3F">
      <w:pPr>
        <w:pStyle w:val="Heading4"/>
      </w:pPr>
      <w:r>
        <w:t>Storm</w:t>
      </w:r>
    </w:p>
    <w:p w14:paraId="4F855E35" w14:textId="249133AF" w:rsidR="00F54D79" w:rsidRPr="001F55E9" w:rsidRDefault="00F54D79" w:rsidP="00F54D79">
      <w:r w:rsidRPr="001F55E9">
        <w:rPr>
          <w:color w:val="252525"/>
          <w:highlight w:val="white"/>
        </w:rPr>
        <w:t xml:space="preserve">Storm reliably processes unbounded streams of data, doing for </w:t>
      </w:r>
      <w:r w:rsidR="001F55E9" w:rsidRPr="001F55E9">
        <w:rPr>
          <w:color w:val="252525"/>
          <w:highlight w:val="white"/>
        </w:rPr>
        <w:t>real-time</w:t>
      </w:r>
      <w:r w:rsidRPr="001F55E9">
        <w:rPr>
          <w:color w:val="252525"/>
          <w:highlight w:val="white"/>
        </w:rPr>
        <w:t xml:space="preserve"> processing what Hadoop did for batch processing. Storm can be used with </w:t>
      </w:r>
      <w:r w:rsidR="009B33B5">
        <w:rPr>
          <w:color w:val="252525"/>
          <w:highlight w:val="white"/>
        </w:rPr>
        <w:t>m</w:t>
      </w:r>
      <w:r w:rsidRPr="001F55E9">
        <w:rPr>
          <w:color w:val="252525"/>
          <w:highlight w:val="white"/>
        </w:rPr>
        <w:t>any programming language</w:t>
      </w:r>
      <w:r w:rsidR="009B33B5">
        <w:rPr>
          <w:color w:val="252525"/>
          <w:highlight w:val="white"/>
        </w:rPr>
        <w:t>s</w:t>
      </w:r>
      <w:r w:rsidRPr="001F55E9">
        <w:rPr>
          <w:color w:val="252525"/>
          <w:highlight w:val="white"/>
        </w:rPr>
        <w:t xml:space="preserve">. It is scalable, fault-tolerant, guarantees data </w:t>
      </w:r>
      <w:r w:rsidR="009B33B5">
        <w:rPr>
          <w:color w:val="252525"/>
          <w:highlight w:val="white"/>
        </w:rPr>
        <w:t>processing</w:t>
      </w:r>
      <w:r w:rsidRPr="001F55E9">
        <w:rPr>
          <w:color w:val="252525"/>
          <w:highlight w:val="white"/>
        </w:rPr>
        <w:t xml:space="preserve">, and </w:t>
      </w:r>
      <w:r w:rsidR="009B33B5">
        <w:rPr>
          <w:color w:val="252525"/>
          <w:highlight w:val="white"/>
        </w:rPr>
        <w:t>claims to be</w:t>
      </w:r>
      <w:r w:rsidR="009B33B5" w:rsidRPr="001F55E9">
        <w:rPr>
          <w:color w:val="252525"/>
          <w:highlight w:val="white"/>
        </w:rPr>
        <w:t xml:space="preserve"> </w:t>
      </w:r>
      <w:r w:rsidRPr="001F55E9">
        <w:rPr>
          <w:color w:val="252525"/>
          <w:highlight w:val="white"/>
        </w:rPr>
        <w:t>easy to set up and operate. Storm uses Thrift, an interface definition language and binary communication protocol</w:t>
      </w:r>
      <w:r w:rsidR="0008623F">
        <w:rPr>
          <w:rStyle w:val="FootnoteReference"/>
          <w:color w:val="252525"/>
          <w:highlight w:val="white"/>
        </w:rPr>
        <w:footnoteReference w:id="38"/>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sidR="0008623F">
        <w:rPr>
          <w:rStyle w:val="FootnoteReference"/>
          <w:color w:val="252525"/>
          <w:highlight w:val="white"/>
        </w:rPr>
        <w:footnoteReference w:id="39"/>
      </w:r>
      <w:r w:rsidRPr="001F55E9">
        <w:rPr>
          <w:color w:val="252525"/>
          <w:highlight w:val="white"/>
        </w:rPr>
        <w:t>.</w:t>
      </w:r>
    </w:p>
    <w:p w14:paraId="4A7BE81A" w14:textId="77777777" w:rsidR="00180ECB" w:rsidRDefault="00180ECB" w:rsidP="00ED51D9">
      <w:pPr>
        <w:pStyle w:val="Heading2"/>
      </w:pPr>
      <w:bookmarkStart w:id="42" w:name="_Toc442716810"/>
      <w:bookmarkStart w:id="43" w:name="_Toc442859588"/>
      <w:r>
        <w:t>Non Apache tools</w:t>
      </w:r>
      <w:bookmarkEnd w:id="42"/>
      <w:bookmarkEnd w:id="43"/>
    </w:p>
    <w:p w14:paraId="0E8406EA" w14:textId="24B9CD13" w:rsidR="00180ECB" w:rsidRDefault="00605F92" w:rsidP="00ED51D9">
      <w:pPr>
        <w:pStyle w:val="Heading3"/>
      </w:pPr>
      <w:bookmarkStart w:id="44" w:name="_Toc442716811"/>
      <w:bookmarkStart w:id="45" w:name="_Toc442859589"/>
      <w:r>
        <w:t>Elastics</w:t>
      </w:r>
      <w:r w:rsidR="00180ECB">
        <w:t>earch</w:t>
      </w:r>
      <w:bookmarkEnd w:id="44"/>
      <w:bookmarkEnd w:id="45"/>
    </w:p>
    <w:p w14:paraId="7A09EDD6" w14:textId="01355F9E" w:rsidR="00180ECB" w:rsidRDefault="00180ECB" w:rsidP="00180ECB">
      <w:r>
        <w:t xml:space="preserve">Elasticsearch for Apache Hadoop (ES-Hadoop) is </w:t>
      </w:r>
      <w:r w:rsidR="001F55E9">
        <w:t>a</w:t>
      </w:r>
      <w:r>
        <w:t xml:space="preserve"> two-way connector that </w:t>
      </w:r>
      <w:r w:rsidR="009B33B5">
        <w:t xml:space="preserve">provides </w:t>
      </w:r>
      <w:r>
        <w:t>real-time search</w:t>
      </w:r>
      <w:r w:rsidR="009B33B5">
        <w:t xml:space="preserve"> on top of Hadoop</w:t>
      </w:r>
      <w:r>
        <w:t xml:space="preserve">. While the Hadoop ecosystem offers a multitude of analytics capabilities, it </w:t>
      </w:r>
      <w:r w:rsidR="009078BB">
        <w:t>is less appropriate for</w:t>
      </w:r>
      <w:r>
        <w:t xml:space="preserve"> fast search. ES-Hadoop </w:t>
      </w:r>
      <w:r w:rsidR="009078BB">
        <w:t>allows for combining</w:t>
      </w:r>
      <w:r>
        <w:t xml:space="preserve"> Hadoop's big data analytics and the real-time search of Elasticsearch</w:t>
      </w:r>
      <w:r w:rsidR="0008623F">
        <w:rPr>
          <w:rStyle w:val="FootnoteReference"/>
        </w:rPr>
        <w:footnoteReference w:id="40"/>
      </w:r>
      <w:r>
        <w:t>.</w:t>
      </w:r>
    </w:p>
    <w:p w14:paraId="34F52AA5" w14:textId="77777777" w:rsidR="000A7F29" w:rsidRDefault="000A7F29" w:rsidP="00061925">
      <w:pPr>
        <w:pStyle w:val="Heading1"/>
      </w:pPr>
      <w:bookmarkStart w:id="46" w:name="_Toc442716815"/>
      <w:bookmarkStart w:id="47" w:name="_Toc442859590"/>
      <w:r>
        <w:lastRenderedPageBreak/>
        <w:t>Evaluation of technologies</w:t>
      </w:r>
      <w:bookmarkEnd w:id="46"/>
      <w:bookmarkEnd w:id="47"/>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The requirement for a Python API excludes Camel and Samza.</w:t>
      </w:r>
      <w:r w:rsidR="003D2BCF">
        <w:t xml:space="preserve"> The requirement for an SQL-like interface excludes Accumulo.</w:t>
      </w:r>
    </w:p>
    <w:p w14:paraId="0D214EEC" w14:textId="77777777" w:rsidR="000A7F29" w:rsidRDefault="000A7F29" w:rsidP="000A7F29">
      <w:r>
        <w:t>A table summarising the tools covered in this section can be found in Appendix I.</w:t>
      </w:r>
    </w:p>
    <w:p w14:paraId="0AB3793F" w14:textId="77777777" w:rsidR="000A7F29" w:rsidRDefault="000A7F29" w:rsidP="000A7F29">
      <w:pPr>
        <w:pStyle w:val="Heading2"/>
      </w:pPr>
      <w:bookmarkStart w:id="48" w:name="_Toc442859591"/>
      <w:r>
        <w:t>MySQL optimisations</w:t>
      </w:r>
      <w:bookmarkEnd w:id="48"/>
    </w:p>
    <w:p w14:paraId="51DD6D81" w14:textId="77777777" w:rsidR="000A7F29" w:rsidRDefault="000A7F29" w:rsidP="000A7F29">
      <w:pPr>
        <w:pStyle w:val="Heading3"/>
      </w:pPr>
      <w:bookmarkStart w:id="49" w:name="_Toc442716816"/>
      <w:bookmarkStart w:id="50" w:name="_Toc442859592"/>
      <w:r>
        <w:t>Parallelised processing</w:t>
      </w:r>
      <w:bookmarkEnd w:id="49"/>
      <w:bookmarkEnd w:id="50"/>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Heading3"/>
      </w:pPr>
      <w:bookmarkStart w:id="51" w:name="_Toc442716817"/>
      <w:bookmarkStart w:id="52" w:name="_Toc442859593"/>
      <w:r>
        <w:t>Percona Server</w:t>
      </w:r>
      <w:bookmarkEnd w:id="51"/>
      <w:bookmarkEnd w:id="52"/>
    </w:p>
    <w:p w14:paraId="16AEC0B1" w14:textId="77777777" w:rsidR="000A7F29" w:rsidRPr="00027D29" w:rsidRDefault="000A7F29" w:rsidP="000A7F29">
      <w:r w:rsidRPr="00027D29">
        <w:t xml:space="preserve">Percona Server is written in C and C++. Migrating from MySQL to Percona requires replacing the MySQL binaries with Percona replacements. This allows Python </w:t>
      </w:r>
      <w:r>
        <w:t xml:space="preserve">software </w:t>
      </w:r>
      <w:r w:rsidRPr="00027D29">
        <w:t>to interact with Percona</w:t>
      </w:r>
      <w:r>
        <w:t xml:space="preserve"> Server</w:t>
      </w:r>
      <w:r w:rsidRPr="00027D29">
        <w:t xml:space="preserve"> using the same libraries as it interacts with MySQL (MySQL-Python), however an addition</w:t>
      </w:r>
      <w:r>
        <w:t>al</w:t>
      </w:r>
      <w:r w:rsidRPr="00027D29">
        <w:t xml:space="preserve"> Percona library is needed be installed as well</w:t>
      </w:r>
      <w:r w:rsidRPr="00027D29">
        <w:rPr>
          <w:vertAlign w:val="superscript"/>
        </w:rPr>
        <w:footnoteReference w:id="41"/>
      </w:r>
      <w:r w:rsidRPr="00027D29">
        <w:t>. It does not require a transfer of data as other tools do (</w:t>
      </w:r>
      <w:r>
        <w:t xml:space="preserve">e.g. transfer to the HDFS). Percona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r w:rsidRPr="00027D29">
        <w:rPr>
          <w:iCs/>
        </w:rPr>
        <w:t>Percona XtraDB Cluster</w:t>
      </w:r>
      <w:r w:rsidRPr="00027D29">
        <w:rPr>
          <w:iCs/>
          <w:vertAlign w:val="superscript"/>
        </w:rPr>
        <w:footnoteReference w:id="42"/>
      </w:r>
      <w:r w:rsidRPr="00027D29">
        <w:rPr>
          <w:iCs/>
        </w:rPr>
        <w:t xml:space="preserve"> can also provide multi-master replication, allowing writing to any node in a Percona cluster</w:t>
      </w:r>
      <w:r w:rsidRPr="00027D29">
        <w:rPr>
          <w:iCs/>
          <w:vertAlign w:val="superscript"/>
        </w:rPr>
        <w:footnoteReference w:id="43"/>
      </w:r>
      <w:r w:rsidRPr="00027D29">
        <w:rPr>
          <w:iCs/>
        </w:rPr>
        <w:t>.</w:t>
      </w:r>
    </w:p>
    <w:tbl>
      <w:tblPr>
        <w:tblStyle w:val="TableGrid"/>
        <w:tblW w:w="0" w:type="auto"/>
        <w:tblLook w:val="04A0" w:firstRow="1" w:lastRow="0" w:firstColumn="1" w:lastColumn="0" w:noHBand="0" w:noVBand="1"/>
      </w:tblPr>
      <w:tblGrid>
        <w:gridCol w:w="3080"/>
        <w:gridCol w:w="3081"/>
        <w:gridCol w:w="3081"/>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commentRangeStart w:id="53"/>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commentRangeEnd w:id="53"/>
            <w:r w:rsidR="00A711A0">
              <w:rPr>
                <w:rStyle w:val="CommentReference"/>
              </w:rPr>
              <w:commentReference w:id="53"/>
            </w:r>
          </w:p>
        </w:tc>
      </w:tr>
    </w:tbl>
    <w:p w14:paraId="5BB7BD1E" w14:textId="77777777" w:rsidR="009D00D2" w:rsidRPr="00027D29" w:rsidRDefault="009D00D2" w:rsidP="000A7F29"/>
    <w:p w14:paraId="5D621E23" w14:textId="77777777" w:rsidR="000A7F29" w:rsidRDefault="000A7F29" w:rsidP="00061925">
      <w:pPr>
        <w:pStyle w:val="Heading2"/>
      </w:pPr>
      <w:bookmarkStart w:id="54" w:name="_Toc442716818"/>
      <w:bookmarkStart w:id="55" w:name="_Toc442859594"/>
      <w:r>
        <w:lastRenderedPageBreak/>
        <w:t>InfluxDB</w:t>
      </w:r>
      <w:bookmarkEnd w:id="54"/>
      <w:bookmarkEnd w:id="55"/>
    </w:p>
    <w:p w14:paraId="182B097F" w14:textId="77777777" w:rsidR="000A7F29" w:rsidRPr="00FC3AC8" w:rsidRDefault="000A7F29" w:rsidP="000A7F29">
      <w:r w:rsidRPr="00FC3AC8">
        <w:t>InfluxDB is written in Go and has a built-in HTTP API. A Python client has been developed by the same developers as InfluxDB itself</w:t>
      </w:r>
      <w:r w:rsidRPr="00FC3AC8">
        <w:rPr>
          <w:vertAlign w:val="superscript"/>
        </w:rPr>
        <w:footnoteReference w:id="44"/>
      </w:r>
      <w:r w:rsidRPr="00FC3AC8">
        <w:t xml:space="preserve">. It also </w:t>
      </w:r>
      <w:r>
        <w:t>supports</w:t>
      </w:r>
      <w:r w:rsidRPr="00FC3AC8">
        <w:t xml:space="preserve"> an SQL-like query language</w:t>
      </w:r>
      <w:r w:rsidRPr="00FC3AC8">
        <w:rPr>
          <w:vertAlign w:val="superscript"/>
        </w:rPr>
        <w:footnoteReference w:id="45"/>
      </w:r>
      <w:r w:rsidRPr="00FC3AC8">
        <w:t>.</w:t>
      </w:r>
    </w:p>
    <w:p w14:paraId="46180C60" w14:textId="77777777"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InfluxDB, rather than insert it. </w:t>
      </w:r>
      <w:commentRangeStart w:id="56"/>
      <w:r w:rsidRPr="00FC3AC8">
        <w:t xml:space="preserve">Large imports </w:t>
      </w:r>
      <w:commentRangeEnd w:id="56"/>
      <w:r w:rsidR="00A711A0">
        <w:rPr>
          <w:rStyle w:val="CommentReference"/>
        </w:rPr>
        <w:commentReference w:id="56"/>
      </w:r>
      <w:r w:rsidRPr="00FC3AC8">
        <w:t xml:space="preserve">are reported to be inefficient in InfluxDB, especially when compared to Cassandra. 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46"/>
      </w:r>
      <w:r w:rsidRPr="00FC3AC8">
        <w:t xml:space="preserve">. </w:t>
      </w:r>
    </w:p>
    <w:p w14:paraId="239FA468" w14:textId="77777777" w:rsidR="000A7F29" w:rsidRDefault="000A7F29" w:rsidP="000A7F29">
      <w:r w:rsidRPr="00FC3AC8">
        <w:t>InfluxDB supports continuous queries, meaning aggregations could be updated on the fly.</w:t>
      </w:r>
    </w:p>
    <w:tbl>
      <w:tblPr>
        <w:tblStyle w:val="TableGrid"/>
        <w:tblW w:w="0" w:type="auto"/>
        <w:tblLook w:val="04A0" w:firstRow="1" w:lastRow="0" w:firstColumn="1" w:lastColumn="0" w:noHBand="0" w:noVBand="1"/>
      </w:tblPr>
      <w:tblGrid>
        <w:gridCol w:w="3080"/>
        <w:gridCol w:w="3081"/>
        <w:gridCol w:w="3081"/>
      </w:tblGrid>
      <w:tr w:rsidR="009D00D2" w:rsidRPr="00270E15" w14:paraId="044D8058" w14:textId="77777777" w:rsidTr="005951E9">
        <w:tc>
          <w:tcPr>
            <w:tcW w:w="3080" w:type="dxa"/>
            <w:shd w:val="clear" w:color="auto" w:fill="B8CCE4" w:themeFill="accent1" w:themeFillTint="66"/>
          </w:tcPr>
          <w:p w14:paraId="31A9E2B9"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5951E9">
            <w:pPr>
              <w:rPr>
                <w:b/>
                <w:i/>
              </w:rPr>
            </w:pPr>
            <w:r w:rsidRPr="00061925">
              <w:rPr>
                <w:b/>
                <w:i/>
              </w:rPr>
              <w:t>In-order processing</w:t>
            </w:r>
          </w:p>
        </w:tc>
      </w:tr>
      <w:tr w:rsidR="009D00D2" w14:paraId="2FFCDED2" w14:textId="77777777" w:rsidTr="005951E9">
        <w:tc>
          <w:tcPr>
            <w:tcW w:w="3080" w:type="dxa"/>
            <w:shd w:val="clear" w:color="auto" w:fill="FFFFFF" w:themeFill="background1"/>
          </w:tcPr>
          <w:p w14:paraId="2C41585B" w14:textId="77777777" w:rsidR="009D00D2" w:rsidRDefault="009D00D2" w:rsidP="005951E9">
            <w:r>
              <w:t>Yes</w:t>
            </w:r>
          </w:p>
        </w:tc>
        <w:tc>
          <w:tcPr>
            <w:tcW w:w="3081" w:type="dxa"/>
          </w:tcPr>
          <w:p w14:paraId="61E77139" w14:textId="77777777" w:rsidR="009D00D2" w:rsidRDefault="009D00D2" w:rsidP="005951E9">
            <w:r>
              <w:t>Yes</w:t>
            </w:r>
          </w:p>
        </w:tc>
        <w:tc>
          <w:tcPr>
            <w:tcW w:w="3081" w:type="dxa"/>
          </w:tcPr>
          <w:p w14:paraId="06EF9391" w14:textId="77777777" w:rsidR="009D00D2" w:rsidRDefault="009D00D2" w:rsidP="005951E9">
            <w:r>
              <w:t>Yes</w:t>
            </w:r>
          </w:p>
        </w:tc>
      </w:tr>
    </w:tbl>
    <w:p w14:paraId="4BF238E0" w14:textId="682E75CB" w:rsidR="000A7F29" w:rsidRPr="00FC3AC8" w:rsidRDefault="003D2BCF" w:rsidP="00061925">
      <w:pPr>
        <w:pStyle w:val="Heading2"/>
      </w:pPr>
      <w:bookmarkStart w:id="57" w:name="_Toc442859595"/>
      <w:r>
        <w:t>Database-like tools</w:t>
      </w:r>
      <w:bookmarkEnd w:id="57"/>
    </w:p>
    <w:p w14:paraId="3E72E1FA" w14:textId="77777777" w:rsidR="000A7F29" w:rsidRDefault="000A7F29" w:rsidP="000A7F29">
      <w:pPr>
        <w:pStyle w:val="Heading3"/>
      </w:pPr>
      <w:bookmarkStart w:id="58" w:name="_Toc442716819"/>
      <w:bookmarkStart w:id="59" w:name="_Toc442859596"/>
      <w:r>
        <w:t>Hive</w:t>
      </w:r>
      <w:bookmarkEnd w:id="58"/>
      <w:bookmarkEnd w:id="59"/>
    </w:p>
    <w:p w14:paraId="58541680" w14:textId="1CFADBF5" w:rsidR="000A7F29" w:rsidRDefault="000A7F29" w:rsidP="000A7F29">
      <w:r>
        <w:t xml:space="preserve">Hive is written in Java and has a </w:t>
      </w:r>
      <w:r w:rsidR="006C4176">
        <w:t xml:space="preserve">client API for many languages including Python. An </w:t>
      </w:r>
      <w:r>
        <w:t>SQL-like (HiveQL)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Tez execution framework, by using the Optimized Row Columnar (ORC) file format or by enabling cost-based query optimisation</w:t>
      </w:r>
      <w:r>
        <w:rPr>
          <w:rStyle w:val="FootnoteReference"/>
        </w:rPr>
        <w:footnoteReference w:id="47"/>
      </w:r>
      <w:r>
        <w:t>. From the top down, Hive looks much like any other relational database.</w:t>
      </w:r>
    </w:p>
    <w:tbl>
      <w:tblPr>
        <w:tblStyle w:val="TableGrid"/>
        <w:tblW w:w="0" w:type="auto"/>
        <w:tblLook w:val="04A0" w:firstRow="1" w:lastRow="0" w:firstColumn="1" w:lastColumn="0" w:noHBand="0" w:noVBand="1"/>
      </w:tblPr>
      <w:tblGrid>
        <w:gridCol w:w="3080"/>
        <w:gridCol w:w="3081"/>
        <w:gridCol w:w="3081"/>
      </w:tblGrid>
      <w:tr w:rsidR="009D00D2" w:rsidRPr="00270E15" w14:paraId="39FFA50B" w14:textId="77777777" w:rsidTr="005951E9">
        <w:tc>
          <w:tcPr>
            <w:tcW w:w="3080" w:type="dxa"/>
            <w:shd w:val="clear" w:color="auto" w:fill="B8CCE4" w:themeFill="accent1" w:themeFillTint="66"/>
          </w:tcPr>
          <w:p w14:paraId="094A0F65"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5951E9">
            <w:pPr>
              <w:rPr>
                <w:b/>
                <w:i/>
              </w:rPr>
            </w:pPr>
            <w:r w:rsidRPr="00061925">
              <w:rPr>
                <w:b/>
                <w:i/>
              </w:rPr>
              <w:t>In-order processing</w:t>
            </w:r>
          </w:p>
        </w:tc>
      </w:tr>
      <w:tr w:rsidR="009D00D2" w14:paraId="01D09A0D" w14:textId="77777777" w:rsidTr="005951E9">
        <w:tc>
          <w:tcPr>
            <w:tcW w:w="3080" w:type="dxa"/>
            <w:shd w:val="clear" w:color="auto" w:fill="FFFFFF" w:themeFill="background1"/>
          </w:tcPr>
          <w:p w14:paraId="1F6B5CFB" w14:textId="77777777" w:rsidR="009D00D2" w:rsidRDefault="009D00D2" w:rsidP="005951E9">
            <w:r>
              <w:t>Yes</w:t>
            </w:r>
          </w:p>
        </w:tc>
        <w:tc>
          <w:tcPr>
            <w:tcW w:w="3081" w:type="dxa"/>
          </w:tcPr>
          <w:p w14:paraId="74DAD5AF" w14:textId="77777777" w:rsidR="009D00D2" w:rsidRDefault="009D00D2" w:rsidP="005951E9">
            <w:r>
              <w:t>Yes</w:t>
            </w:r>
          </w:p>
        </w:tc>
        <w:tc>
          <w:tcPr>
            <w:tcW w:w="3081" w:type="dxa"/>
          </w:tcPr>
          <w:p w14:paraId="0A4485E0" w14:textId="77777777" w:rsidR="009D00D2" w:rsidRDefault="009D00D2" w:rsidP="005951E9">
            <w:r>
              <w:t>Yes</w:t>
            </w:r>
          </w:p>
        </w:tc>
      </w:tr>
    </w:tbl>
    <w:p w14:paraId="12FCDA29" w14:textId="77777777" w:rsidR="009D00D2" w:rsidRDefault="009D00D2" w:rsidP="000A7F29"/>
    <w:p w14:paraId="2CF00ECF" w14:textId="77777777" w:rsidR="000A7F29" w:rsidRDefault="000A7F29" w:rsidP="000A7F29">
      <w:pPr>
        <w:pStyle w:val="Heading3"/>
      </w:pPr>
      <w:r>
        <w:t xml:space="preserve"> </w:t>
      </w:r>
      <w:bookmarkStart w:id="60" w:name="_Toc442716820"/>
      <w:bookmarkStart w:id="61" w:name="_Toc442859597"/>
      <w:r>
        <w:t>Pig</w:t>
      </w:r>
      <w:bookmarkEnd w:id="60"/>
      <w:bookmarkEnd w:id="61"/>
    </w:p>
    <w:p w14:paraId="1074DAAB" w14:textId="0848107D" w:rsidR="000A7F29" w:rsidRDefault="000A7F29" w:rsidP="000A7F29">
      <w:r>
        <w:t xml:space="preserve">Pig </w:t>
      </w:r>
      <w:r w:rsidR="009B33B5">
        <w:t>Latin</w:t>
      </w:r>
      <w:r>
        <w:t xml:space="preserve"> is a query language for the HDFS that</w:t>
      </w:r>
      <w:r w:rsidR="009078BB">
        <w:t xml:space="preserve"> is </w:t>
      </w:r>
      <w:r>
        <w:t>SQL-like</w:t>
      </w:r>
      <w:r w:rsidR="009B33B5">
        <w:t xml:space="preserve"> though it diverges from the language more than other SQL-like interfaces listed here</w:t>
      </w:r>
      <w:r>
        <w:t xml:space="preserve">. It supports loading directories of data from the </w:t>
      </w:r>
      <w:r>
        <w:lastRenderedPageBreak/>
        <w:t>HDFS and working with it to get it into the form for querying. Hive is considered friendlier and more familiar to users who are used to using SQL for querying data</w:t>
      </w:r>
      <w:r>
        <w:rPr>
          <w:rStyle w:val="FootnoteReference"/>
        </w:rPr>
        <w:footnoteReference w:id="48"/>
      </w:r>
      <w:r>
        <w:t>.</w:t>
      </w:r>
    </w:p>
    <w:tbl>
      <w:tblPr>
        <w:tblStyle w:val="TableGrid"/>
        <w:tblW w:w="0" w:type="auto"/>
        <w:tblLook w:val="04A0" w:firstRow="1" w:lastRow="0" w:firstColumn="1" w:lastColumn="0" w:noHBand="0" w:noVBand="1"/>
      </w:tblPr>
      <w:tblGrid>
        <w:gridCol w:w="3080"/>
        <w:gridCol w:w="3081"/>
        <w:gridCol w:w="3081"/>
      </w:tblGrid>
      <w:tr w:rsidR="006C4176" w:rsidRPr="00270E15" w14:paraId="3F4CB101" w14:textId="77777777" w:rsidTr="005951E9">
        <w:tc>
          <w:tcPr>
            <w:tcW w:w="3080" w:type="dxa"/>
            <w:shd w:val="clear" w:color="auto" w:fill="B8CCE4" w:themeFill="accent1" w:themeFillTint="66"/>
          </w:tcPr>
          <w:p w14:paraId="30D30F4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BFF1EE5"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550FED2" w14:textId="77777777" w:rsidR="006C4176" w:rsidRPr="00061925" w:rsidRDefault="006C4176" w:rsidP="005951E9">
            <w:pPr>
              <w:rPr>
                <w:b/>
                <w:i/>
              </w:rPr>
            </w:pPr>
            <w:r w:rsidRPr="00061925">
              <w:rPr>
                <w:b/>
                <w:i/>
              </w:rPr>
              <w:t>In-order processing</w:t>
            </w:r>
          </w:p>
        </w:tc>
      </w:tr>
      <w:tr w:rsidR="006C4176" w14:paraId="679B2716" w14:textId="77777777" w:rsidTr="005951E9">
        <w:tc>
          <w:tcPr>
            <w:tcW w:w="3080" w:type="dxa"/>
            <w:shd w:val="clear" w:color="auto" w:fill="FFFFFF" w:themeFill="background1"/>
          </w:tcPr>
          <w:p w14:paraId="7C2F50CC" w14:textId="58F5CA0F" w:rsidR="006C4176" w:rsidRDefault="006C4176" w:rsidP="005951E9">
            <w:r>
              <w:t>No</w:t>
            </w:r>
          </w:p>
        </w:tc>
        <w:tc>
          <w:tcPr>
            <w:tcW w:w="3081" w:type="dxa"/>
          </w:tcPr>
          <w:p w14:paraId="3E3B8F5B" w14:textId="4FAD49E6" w:rsidR="006C4176" w:rsidRDefault="009B33B5" w:rsidP="005951E9">
            <w:r>
              <w:t>Yes, with caveats</w:t>
            </w:r>
          </w:p>
        </w:tc>
        <w:tc>
          <w:tcPr>
            <w:tcW w:w="3081" w:type="dxa"/>
          </w:tcPr>
          <w:p w14:paraId="0DF7699B" w14:textId="77777777" w:rsidR="006C4176" w:rsidRDefault="006C4176" w:rsidP="005951E9">
            <w:r>
              <w:t>Yes</w:t>
            </w:r>
          </w:p>
        </w:tc>
      </w:tr>
    </w:tbl>
    <w:p w14:paraId="4E04FFB8" w14:textId="77777777" w:rsidR="006C4176" w:rsidRDefault="006C4176" w:rsidP="000A7F29"/>
    <w:p w14:paraId="6DF57FD3" w14:textId="77777777" w:rsidR="000A7F29" w:rsidRDefault="000A7F29" w:rsidP="000A7F29">
      <w:pPr>
        <w:pStyle w:val="Heading3"/>
      </w:pPr>
      <w:bookmarkStart w:id="62" w:name="_Toc442716821"/>
      <w:bookmarkStart w:id="63" w:name="_Toc442859598"/>
      <w:r>
        <w:t>HBase</w:t>
      </w:r>
      <w:bookmarkEnd w:id="62"/>
      <w:bookmarkEnd w:id="63"/>
    </w:p>
    <w:p w14:paraId="7E35BA35" w14:textId="77777777" w:rsidR="000A7F29" w:rsidRDefault="000A7F29" w:rsidP="000A7F29">
      <w:r>
        <w:t>HBase has a Python API and, unlike Hive, allows write operations into existing tables and the HDFS. Its query language is not SQL-like and appears relatively simple. However, an extension, Apache Phoenix</w:t>
      </w:r>
      <w:r>
        <w:rPr>
          <w:rStyle w:val="FootnoteReference"/>
        </w:rPr>
        <w:footnoteReference w:id="49"/>
      </w:r>
      <w:r>
        <w:t>, provides an SQL layer allowing HBase to be a replacement for a MySQL database. HBase is designed to handle large volumes of data (over a few hundred gigabytes) and large number of concurrent clients. As HBase is column oriented, aggregation operations might be quicker than row based databases.</w:t>
      </w:r>
    </w:p>
    <w:tbl>
      <w:tblPr>
        <w:tblStyle w:val="TableGrid"/>
        <w:tblW w:w="0" w:type="auto"/>
        <w:tblLook w:val="04A0" w:firstRow="1" w:lastRow="0" w:firstColumn="1" w:lastColumn="0" w:noHBand="0" w:noVBand="1"/>
      </w:tblPr>
      <w:tblGrid>
        <w:gridCol w:w="3080"/>
        <w:gridCol w:w="3081"/>
        <w:gridCol w:w="3081"/>
      </w:tblGrid>
      <w:tr w:rsidR="006C4176" w:rsidRPr="00270E15" w14:paraId="740E64A8" w14:textId="77777777" w:rsidTr="005951E9">
        <w:tc>
          <w:tcPr>
            <w:tcW w:w="3080" w:type="dxa"/>
            <w:shd w:val="clear" w:color="auto" w:fill="B8CCE4" w:themeFill="accent1" w:themeFillTint="66"/>
          </w:tcPr>
          <w:p w14:paraId="029F97B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5951E9">
            <w:pPr>
              <w:rPr>
                <w:b/>
                <w:i/>
              </w:rPr>
            </w:pPr>
            <w:r w:rsidRPr="00061925">
              <w:rPr>
                <w:b/>
                <w:i/>
              </w:rPr>
              <w:t>In-order processing</w:t>
            </w:r>
          </w:p>
        </w:tc>
      </w:tr>
      <w:tr w:rsidR="006C4176" w14:paraId="3A1FFB98" w14:textId="77777777" w:rsidTr="005951E9">
        <w:tc>
          <w:tcPr>
            <w:tcW w:w="3080" w:type="dxa"/>
            <w:shd w:val="clear" w:color="auto" w:fill="FFFFFF" w:themeFill="background1"/>
          </w:tcPr>
          <w:p w14:paraId="67387B3D" w14:textId="77777777" w:rsidR="006C4176" w:rsidRDefault="006C4176" w:rsidP="005951E9">
            <w:r>
              <w:t>Yes</w:t>
            </w:r>
          </w:p>
        </w:tc>
        <w:tc>
          <w:tcPr>
            <w:tcW w:w="3081" w:type="dxa"/>
          </w:tcPr>
          <w:p w14:paraId="7CDCB6E3" w14:textId="45F8E920" w:rsidR="006C4176" w:rsidRDefault="006C4176" w:rsidP="005951E9">
            <w:r>
              <w:t>Yes</w:t>
            </w:r>
            <w:r w:rsidR="009078BB">
              <w:t>,</w:t>
            </w:r>
            <w:r>
              <w:t xml:space="preserve"> with Phoenix</w:t>
            </w:r>
          </w:p>
        </w:tc>
        <w:tc>
          <w:tcPr>
            <w:tcW w:w="3081" w:type="dxa"/>
          </w:tcPr>
          <w:p w14:paraId="3A61199A" w14:textId="77777777" w:rsidR="006C4176" w:rsidRDefault="006C4176" w:rsidP="005951E9">
            <w:r>
              <w:t>Yes</w:t>
            </w:r>
          </w:p>
        </w:tc>
      </w:tr>
    </w:tbl>
    <w:p w14:paraId="1B96C8BC" w14:textId="77777777" w:rsidR="006C4176" w:rsidRDefault="006C4176" w:rsidP="000A7F29"/>
    <w:p w14:paraId="6E358D7E" w14:textId="77777777" w:rsidR="000A7F29" w:rsidRDefault="000A7F29" w:rsidP="000A7F29">
      <w:pPr>
        <w:pStyle w:val="Heading3"/>
      </w:pPr>
      <w:bookmarkStart w:id="64" w:name="_Toc442716822"/>
      <w:bookmarkStart w:id="65" w:name="_Toc442859599"/>
      <w:r>
        <w:t>Cassandra</w:t>
      </w:r>
      <w:bookmarkEnd w:id="64"/>
      <w:bookmarkEnd w:id="65"/>
    </w:p>
    <w:p w14:paraId="17821FEC" w14:textId="77777777" w:rsidR="000A7F29" w:rsidRDefault="000A7F29" w:rsidP="000A7F29">
      <w:r>
        <w:t>Cassandra's data model offers the convenience of column indexes with the performance of log-structured updates, strong support for denormalisation and materialised views, and powerful built-in caching</w:t>
      </w:r>
      <w:r>
        <w:rPr>
          <w:rStyle w:val="FootnoteReference"/>
        </w:rPr>
        <w:footnoteReference w:id="50"/>
      </w:r>
      <w:r>
        <w:t>. It has a Python API</w:t>
      </w:r>
      <w:r>
        <w:rPr>
          <w:rStyle w:val="FootnoteReference"/>
        </w:rPr>
        <w:footnoteReference w:id="51"/>
      </w:r>
      <w:r>
        <w:t xml:space="preserve"> and an SQL -like query language, which supports inserts and updates. Newer versions support aggregation operations</w:t>
      </w:r>
      <w:r>
        <w:rPr>
          <w:rStyle w:val="FootnoteReference"/>
        </w:rPr>
        <w:footnoteReference w:id="52"/>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FootnoteReference"/>
        </w:rPr>
        <w:footnoteReference w:id="53"/>
      </w:r>
      <w:r>
        <w:t>.</w:t>
      </w:r>
    </w:p>
    <w:p w14:paraId="15D5DA5C" w14:textId="77777777" w:rsidR="005951E9" w:rsidRDefault="005951E9" w:rsidP="000A7F29"/>
    <w:tbl>
      <w:tblPr>
        <w:tblStyle w:val="TableGrid"/>
        <w:tblW w:w="0" w:type="auto"/>
        <w:tblLook w:val="04A0" w:firstRow="1" w:lastRow="0" w:firstColumn="1" w:lastColumn="0" w:noHBand="0" w:noVBand="1"/>
      </w:tblPr>
      <w:tblGrid>
        <w:gridCol w:w="3080"/>
        <w:gridCol w:w="3081"/>
        <w:gridCol w:w="3081"/>
      </w:tblGrid>
      <w:tr w:rsidR="006C4176" w:rsidRPr="00270E15" w14:paraId="10721B57" w14:textId="77777777" w:rsidTr="005951E9">
        <w:tc>
          <w:tcPr>
            <w:tcW w:w="3080" w:type="dxa"/>
            <w:shd w:val="clear" w:color="auto" w:fill="B8CCE4" w:themeFill="accent1" w:themeFillTint="66"/>
          </w:tcPr>
          <w:p w14:paraId="5527DF40" w14:textId="77777777" w:rsidR="006C4176" w:rsidRPr="00061925" w:rsidRDefault="006C4176" w:rsidP="005951E9">
            <w:pPr>
              <w:rPr>
                <w:b/>
                <w:i/>
              </w:rPr>
            </w:pPr>
            <w:r w:rsidRPr="00061925">
              <w:rPr>
                <w:b/>
                <w:i/>
              </w:rPr>
              <w:lastRenderedPageBreak/>
              <w:t>Python API</w:t>
            </w:r>
          </w:p>
        </w:tc>
        <w:tc>
          <w:tcPr>
            <w:tcW w:w="3081" w:type="dxa"/>
            <w:shd w:val="clear" w:color="auto" w:fill="B8CCE4" w:themeFill="accent1" w:themeFillTint="66"/>
          </w:tcPr>
          <w:p w14:paraId="75AC6DA4"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5951E9">
            <w:pPr>
              <w:rPr>
                <w:b/>
                <w:i/>
              </w:rPr>
            </w:pPr>
            <w:r w:rsidRPr="00061925">
              <w:rPr>
                <w:b/>
                <w:i/>
              </w:rPr>
              <w:t>In-order processing</w:t>
            </w:r>
          </w:p>
        </w:tc>
      </w:tr>
      <w:tr w:rsidR="006C4176" w14:paraId="1643D16A" w14:textId="77777777" w:rsidTr="005951E9">
        <w:tc>
          <w:tcPr>
            <w:tcW w:w="3080" w:type="dxa"/>
            <w:shd w:val="clear" w:color="auto" w:fill="FFFFFF" w:themeFill="background1"/>
          </w:tcPr>
          <w:p w14:paraId="048F86B1" w14:textId="77777777" w:rsidR="006C4176" w:rsidRDefault="006C4176" w:rsidP="005951E9">
            <w:r>
              <w:t>Yes</w:t>
            </w:r>
          </w:p>
        </w:tc>
        <w:tc>
          <w:tcPr>
            <w:tcW w:w="3081" w:type="dxa"/>
          </w:tcPr>
          <w:p w14:paraId="112EDC9E" w14:textId="77777777" w:rsidR="006C4176" w:rsidRDefault="006C4176" w:rsidP="005951E9">
            <w:r>
              <w:t>Yes</w:t>
            </w:r>
          </w:p>
        </w:tc>
        <w:tc>
          <w:tcPr>
            <w:tcW w:w="3081" w:type="dxa"/>
          </w:tcPr>
          <w:p w14:paraId="4DD2423C" w14:textId="77777777" w:rsidR="006C4176" w:rsidRDefault="006C4176" w:rsidP="005951E9">
            <w:r>
              <w:t>Yes</w:t>
            </w:r>
          </w:p>
        </w:tc>
      </w:tr>
    </w:tbl>
    <w:p w14:paraId="649577F5" w14:textId="77777777" w:rsidR="006C4176" w:rsidRDefault="006C4176" w:rsidP="000A7F29"/>
    <w:p w14:paraId="258DB399" w14:textId="482FBB59" w:rsidR="009D00D2" w:rsidRDefault="009D00D2" w:rsidP="00061925">
      <w:pPr>
        <w:pStyle w:val="Heading2"/>
      </w:pPr>
      <w:bookmarkStart w:id="66" w:name="_Toc442859600"/>
      <w:r>
        <w:t>Data Transfer Tools</w:t>
      </w:r>
      <w:bookmarkEnd w:id="66"/>
    </w:p>
    <w:p w14:paraId="2F6AC15B" w14:textId="77777777" w:rsidR="000A7F29" w:rsidRDefault="000A7F29" w:rsidP="000A7F29">
      <w:pPr>
        <w:pStyle w:val="Heading3"/>
      </w:pPr>
      <w:bookmarkStart w:id="67" w:name="_Toc442716824"/>
      <w:bookmarkStart w:id="68" w:name="_Toc442859601"/>
      <w:r>
        <w:t>Flume</w:t>
      </w:r>
      <w:bookmarkEnd w:id="67"/>
      <w:bookmarkEnd w:id="68"/>
    </w:p>
    <w:p w14:paraId="2D889DA5" w14:textId="77777777" w:rsidR="000A7F29" w:rsidRDefault="000A7F29" w:rsidP="000A7F29">
      <w:r>
        <w:t>Flume is not a method of querying the data already in the HDFS but rather a method of getting new data into the HDFS. As such, it has not SQL-like query language and would have to be combined with another tool, such as Hive or HBase. It does not provided any ordering guarantees, it only guarantees a single message will be processed exactly once.</w:t>
      </w:r>
    </w:p>
    <w:p w14:paraId="6D1497C2" w14:textId="77777777" w:rsidR="000A7F29" w:rsidRDefault="000A7F29" w:rsidP="000A7F29">
      <w:pPr>
        <w:pStyle w:val="Heading3"/>
      </w:pPr>
      <w:bookmarkStart w:id="69" w:name="_Toc442716825"/>
      <w:bookmarkStart w:id="70" w:name="_Toc442859602"/>
      <w:r>
        <w:t>Sqoop</w:t>
      </w:r>
      <w:bookmarkEnd w:id="69"/>
      <w:bookmarkEnd w:id="70"/>
    </w:p>
    <w:p w14:paraId="4A0EDEFE" w14:textId="77777777" w:rsidR="000A7F29" w:rsidRDefault="000A7F29" w:rsidP="000A7F29">
      <w:r>
        <w:t>Sqoop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1AA23429" w:rsidR="009D00D2" w:rsidRPr="000F19E7" w:rsidRDefault="009D00D2" w:rsidP="00061925">
      <w:pPr>
        <w:pStyle w:val="Heading2"/>
      </w:pPr>
      <w:bookmarkStart w:id="71" w:name="_Toc442859603"/>
      <w:r>
        <w:t>Data Flow/Stream Processing Tools</w:t>
      </w:r>
      <w:bookmarkEnd w:id="71"/>
    </w:p>
    <w:p w14:paraId="378D974E" w14:textId="77777777" w:rsidR="000A7F29" w:rsidRDefault="000A7F29" w:rsidP="000A7F29">
      <w:pPr>
        <w:pStyle w:val="Heading3"/>
      </w:pPr>
      <w:bookmarkStart w:id="72" w:name="_Toc442716826"/>
      <w:bookmarkStart w:id="73" w:name="_Toc442859604"/>
      <w:r>
        <w:t>Cascading</w:t>
      </w:r>
      <w:bookmarkEnd w:id="72"/>
      <w:bookmarkEnd w:id="73"/>
    </w:p>
    <w:p w14:paraId="4DF26DCB" w14:textId="77777777" w:rsidR="000A7F29" w:rsidRDefault="000A7F29" w:rsidP="000A7F29">
      <w:r>
        <w:t>Cascading has both a Python API and a SQL interface via Lingual</w:t>
      </w:r>
      <w:r>
        <w:rPr>
          <w:rStyle w:val="FootnoteReference"/>
        </w:rPr>
        <w:footnoteReference w:id="54"/>
      </w:r>
      <w:r>
        <w:t>. It can query existing data and insert data into the HDFS. One benefit of Cascading is the ability to use Lingual to insert query data using actual SQL, thus requiring less change to the APEL software.</w:t>
      </w:r>
    </w:p>
    <w:tbl>
      <w:tblPr>
        <w:tblStyle w:val="TableGrid"/>
        <w:tblW w:w="0" w:type="auto"/>
        <w:tblLook w:val="04A0" w:firstRow="1" w:lastRow="0" w:firstColumn="1" w:lastColumn="0" w:noHBand="0" w:noVBand="1"/>
      </w:tblPr>
      <w:tblGrid>
        <w:gridCol w:w="3080"/>
        <w:gridCol w:w="3081"/>
        <w:gridCol w:w="3081"/>
      </w:tblGrid>
      <w:tr w:rsidR="006C4176" w:rsidRPr="00270E15" w14:paraId="4EAFF430" w14:textId="77777777" w:rsidTr="005951E9">
        <w:tc>
          <w:tcPr>
            <w:tcW w:w="3080" w:type="dxa"/>
            <w:shd w:val="clear" w:color="auto" w:fill="B8CCE4" w:themeFill="accent1" w:themeFillTint="66"/>
          </w:tcPr>
          <w:p w14:paraId="2FA33F2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5951E9">
            <w:pPr>
              <w:rPr>
                <w:b/>
                <w:i/>
              </w:rPr>
            </w:pPr>
            <w:r w:rsidRPr="00061925">
              <w:rPr>
                <w:b/>
                <w:i/>
              </w:rPr>
              <w:t>In-order processing</w:t>
            </w:r>
          </w:p>
        </w:tc>
      </w:tr>
      <w:tr w:rsidR="006C4176" w14:paraId="6D6213D6" w14:textId="77777777" w:rsidTr="005951E9">
        <w:tc>
          <w:tcPr>
            <w:tcW w:w="3080" w:type="dxa"/>
            <w:shd w:val="clear" w:color="auto" w:fill="FFFFFF" w:themeFill="background1"/>
          </w:tcPr>
          <w:p w14:paraId="4F37B0B3" w14:textId="77777777" w:rsidR="006C4176" w:rsidRDefault="006C4176" w:rsidP="005951E9">
            <w:r>
              <w:t>Yes</w:t>
            </w:r>
          </w:p>
        </w:tc>
        <w:tc>
          <w:tcPr>
            <w:tcW w:w="3081" w:type="dxa"/>
          </w:tcPr>
          <w:p w14:paraId="2682A602" w14:textId="77777777" w:rsidR="006C4176" w:rsidRDefault="006C4176" w:rsidP="005951E9">
            <w:r>
              <w:t>Yes</w:t>
            </w:r>
          </w:p>
        </w:tc>
        <w:tc>
          <w:tcPr>
            <w:tcW w:w="3081" w:type="dxa"/>
          </w:tcPr>
          <w:p w14:paraId="7D27728A" w14:textId="77777777" w:rsidR="006C4176" w:rsidRDefault="006C4176" w:rsidP="005951E9">
            <w:r>
              <w:t>Yes</w:t>
            </w:r>
          </w:p>
        </w:tc>
      </w:tr>
    </w:tbl>
    <w:p w14:paraId="42C58C46" w14:textId="77777777" w:rsidR="006C4176" w:rsidRDefault="006C4176" w:rsidP="000A7F29"/>
    <w:p w14:paraId="686AD225" w14:textId="77777777" w:rsidR="000A7F29" w:rsidRDefault="000A7F29" w:rsidP="000A7F29">
      <w:pPr>
        <w:pStyle w:val="Heading3"/>
      </w:pPr>
      <w:bookmarkStart w:id="74" w:name="_Toc442716827"/>
      <w:bookmarkStart w:id="75" w:name="_Toc442859605"/>
      <w:r>
        <w:t>Storm</w:t>
      </w:r>
      <w:bookmarkEnd w:id="74"/>
      <w:bookmarkEnd w:id="75"/>
      <w:r>
        <w:t xml:space="preserve"> </w:t>
      </w:r>
    </w:p>
    <w:p w14:paraId="650CC7A1" w14:textId="2462A178" w:rsidR="000A7F29" w:rsidRDefault="000A7F29" w:rsidP="000A7F29">
      <w:r>
        <w:t xml:space="preserve">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w:t>
      </w:r>
      <w:r>
        <w:lastRenderedPageBreak/>
        <w:t>however needed. It has a Python wrapper</w:t>
      </w:r>
      <w:r>
        <w:rPr>
          <w:rStyle w:val="FootnoteReference"/>
        </w:rPr>
        <w:footnoteReference w:id="55"/>
      </w:r>
      <w:r>
        <w:t xml:space="preserve"> and serves as a means to get dat</w:t>
      </w:r>
      <w:r w:rsidR="005951E9">
        <w:t>a into the HDFS and process it a</w:t>
      </w:r>
      <w:r>
        <w:t>n</w:t>
      </w:r>
      <w:r w:rsidR="005951E9">
        <w:t>d</w:t>
      </w:r>
      <w:r>
        <w:t xml:space="preserve"> route.</w:t>
      </w:r>
    </w:p>
    <w:tbl>
      <w:tblPr>
        <w:tblStyle w:val="TableGrid"/>
        <w:tblW w:w="0" w:type="auto"/>
        <w:tblLook w:val="04A0" w:firstRow="1" w:lastRow="0" w:firstColumn="1" w:lastColumn="0" w:noHBand="0" w:noVBand="1"/>
      </w:tblPr>
      <w:tblGrid>
        <w:gridCol w:w="3080"/>
        <w:gridCol w:w="3081"/>
        <w:gridCol w:w="3081"/>
      </w:tblGrid>
      <w:tr w:rsidR="006C4176" w:rsidRPr="00270E15" w14:paraId="1D751DCF" w14:textId="77777777" w:rsidTr="005951E9">
        <w:tc>
          <w:tcPr>
            <w:tcW w:w="3080" w:type="dxa"/>
            <w:shd w:val="clear" w:color="auto" w:fill="B8CCE4" w:themeFill="accent1" w:themeFillTint="66"/>
          </w:tcPr>
          <w:p w14:paraId="217D34E8"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5951E9">
            <w:pPr>
              <w:rPr>
                <w:b/>
                <w:i/>
              </w:rPr>
            </w:pPr>
            <w:r w:rsidRPr="00061925">
              <w:rPr>
                <w:b/>
                <w:i/>
              </w:rPr>
              <w:t>In-order processing</w:t>
            </w:r>
          </w:p>
        </w:tc>
      </w:tr>
      <w:tr w:rsidR="006C4176" w14:paraId="4391ECDD" w14:textId="77777777" w:rsidTr="005951E9">
        <w:tc>
          <w:tcPr>
            <w:tcW w:w="3080" w:type="dxa"/>
            <w:shd w:val="clear" w:color="auto" w:fill="FFFFFF" w:themeFill="background1"/>
          </w:tcPr>
          <w:p w14:paraId="310559A7" w14:textId="77777777" w:rsidR="006C4176" w:rsidRDefault="006C4176" w:rsidP="005951E9">
            <w:r>
              <w:t>Yes</w:t>
            </w:r>
          </w:p>
        </w:tc>
        <w:tc>
          <w:tcPr>
            <w:tcW w:w="3081" w:type="dxa"/>
          </w:tcPr>
          <w:p w14:paraId="354D3223" w14:textId="2BDE703A" w:rsidR="006C4176" w:rsidRDefault="006C4176" w:rsidP="005951E9">
            <w:r>
              <w:t>No</w:t>
            </w:r>
          </w:p>
        </w:tc>
        <w:tc>
          <w:tcPr>
            <w:tcW w:w="3081" w:type="dxa"/>
          </w:tcPr>
          <w:p w14:paraId="6D8933B7" w14:textId="77777777" w:rsidR="006C4176" w:rsidRDefault="006C4176" w:rsidP="005951E9">
            <w:r>
              <w:t>Yes</w:t>
            </w:r>
          </w:p>
        </w:tc>
      </w:tr>
    </w:tbl>
    <w:p w14:paraId="669FF4BF" w14:textId="77777777" w:rsidR="006C4176" w:rsidRDefault="006C4176" w:rsidP="000A7F29"/>
    <w:p w14:paraId="365364CC" w14:textId="77777777" w:rsidR="000A7F29" w:rsidRDefault="000A7F29" w:rsidP="000A7F29">
      <w:pPr>
        <w:pStyle w:val="Heading3"/>
      </w:pPr>
      <w:bookmarkStart w:id="76" w:name="_Toc442716828"/>
      <w:bookmarkStart w:id="77" w:name="_Toc442859606"/>
      <w:r>
        <w:t>Spark</w:t>
      </w:r>
      <w:bookmarkEnd w:id="76"/>
      <w:bookmarkEnd w:id="77"/>
    </w:p>
    <w:p w14:paraId="384EC2DF" w14:textId="77777777" w:rsidR="000A7F29" w:rsidRDefault="000A7F29" w:rsidP="000A7F29">
      <w:r>
        <w:t>Spark has both a Python API</w:t>
      </w:r>
      <w:r>
        <w:rPr>
          <w:rStyle w:val="FootnoteReference"/>
        </w:rPr>
        <w:footnoteReference w:id="56"/>
      </w:r>
      <w:r>
        <w:t>, including examples for non-streaming spark, and a SQL-like for trouble shooting. Spark can also interact either directly with the HDFS, or with other Apache tools, such as Hive</w:t>
      </w:r>
      <w:r>
        <w:rPr>
          <w:rStyle w:val="FootnoteReference"/>
        </w:rPr>
        <w:footnoteReference w:id="57"/>
      </w:r>
      <w:r>
        <w:t>. It can be used to write data to the HDFS</w:t>
      </w:r>
      <w:r>
        <w:rPr>
          <w:rStyle w:val="FootnoteReference"/>
        </w:rPr>
        <w:footnoteReference w:id="58"/>
      </w:r>
      <w:r>
        <w:t xml:space="preserve">. </w:t>
      </w:r>
    </w:p>
    <w:tbl>
      <w:tblPr>
        <w:tblStyle w:val="TableGrid"/>
        <w:tblW w:w="0" w:type="auto"/>
        <w:tblLook w:val="04A0" w:firstRow="1" w:lastRow="0" w:firstColumn="1" w:lastColumn="0" w:noHBand="0" w:noVBand="1"/>
      </w:tblPr>
      <w:tblGrid>
        <w:gridCol w:w="3080"/>
        <w:gridCol w:w="3081"/>
        <w:gridCol w:w="3081"/>
      </w:tblGrid>
      <w:tr w:rsidR="006C4176" w:rsidRPr="00270E15" w14:paraId="1F09B3E9" w14:textId="77777777" w:rsidTr="005951E9">
        <w:tc>
          <w:tcPr>
            <w:tcW w:w="3080" w:type="dxa"/>
            <w:shd w:val="clear" w:color="auto" w:fill="B8CCE4" w:themeFill="accent1" w:themeFillTint="66"/>
          </w:tcPr>
          <w:p w14:paraId="5DBB1AF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5951E9">
            <w:pPr>
              <w:rPr>
                <w:b/>
                <w:i/>
              </w:rPr>
            </w:pPr>
            <w:r w:rsidRPr="00061925">
              <w:rPr>
                <w:b/>
                <w:i/>
              </w:rPr>
              <w:t>In-order processing</w:t>
            </w:r>
          </w:p>
        </w:tc>
      </w:tr>
      <w:tr w:rsidR="006C4176" w14:paraId="2D9B1F83" w14:textId="77777777" w:rsidTr="005951E9">
        <w:tc>
          <w:tcPr>
            <w:tcW w:w="3080" w:type="dxa"/>
            <w:shd w:val="clear" w:color="auto" w:fill="FFFFFF" w:themeFill="background1"/>
          </w:tcPr>
          <w:p w14:paraId="5247BD9F" w14:textId="77777777" w:rsidR="006C4176" w:rsidRDefault="006C4176" w:rsidP="005951E9">
            <w:r>
              <w:t>Yes</w:t>
            </w:r>
          </w:p>
        </w:tc>
        <w:tc>
          <w:tcPr>
            <w:tcW w:w="3081" w:type="dxa"/>
          </w:tcPr>
          <w:p w14:paraId="25425DA5" w14:textId="77777777" w:rsidR="006C4176" w:rsidRDefault="006C4176" w:rsidP="005951E9">
            <w:r>
              <w:t>Yes</w:t>
            </w:r>
          </w:p>
        </w:tc>
        <w:tc>
          <w:tcPr>
            <w:tcW w:w="3081" w:type="dxa"/>
          </w:tcPr>
          <w:p w14:paraId="7E0F5775" w14:textId="77777777" w:rsidR="006C4176" w:rsidRDefault="006C4176" w:rsidP="005951E9">
            <w:r>
              <w:t>Yes</w:t>
            </w:r>
          </w:p>
        </w:tc>
      </w:tr>
    </w:tbl>
    <w:p w14:paraId="0F843392" w14:textId="77777777" w:rsidR="006C4176" w:rsidRDefault="006C4176" w:rsidP="000A7F29"/>
    <w:p w14:paraId="4096B9E8" w14:textId="77777777" w:rsidR="000A7F29" w:rsidRDefault="000A7F29" w:rsidP="00061925">
      <w:pPr>
        <w:pStyle w:val="Heading2"/>
      </w:pPr>
      <w:bookmarkStart w:id="78" w:name="_Toc442716829"/>
      <w:bookmarkStart w:id="79" w:name="_Toc442859607"/>
      <w:r>
        <w:t>ElasticSearch</w:t>
      </w:r>
      <w:bookmarkEnd w:id="78"/>
      <w:bookmarkEnd w:id="79"/>
    </w:p>
    <w:p w14:paraId="7166CB66" w14:textId="77777777" w:rsidR="000A7F29" w:rsidRDefault="000A7F29" w:rsidP="000A7F29">
      <w:r>
        <w:t xml:space="preserve">ElasticSearch is a searching method that can be placed on top of the HDFS. It has a Python interface but not a SQL-like query language. ElasticSearch itself cannot input new data into the HDFS, but it does can become aware of new data when it is inserted into the HDFS via other methods, such as </w:t>
      </w:r>
      <w:r w:rsidRPr="00C12F12">
        <w:t>cURL</w:t>
      </w:r>
      <w:r>
        <w:t>.</w:t>
      </w:r>
    </w:p>
    <w:tbl>
      <w:tblPr>
        <w:tblStyle w:val="TableGrid"/>
        <w:tblW w:w="0" w:type="auto"/>
        <w:tblLook w:val="04A0" w:firstRow="1" w:lastRow="0" w:firstColumn="1" w:lastColumn="0" w:noHBand="0" w:noVBand="1"/>
      </w:tblPr>
      <w:tblGrid>
        <w:gridCol w:w="3080"/>
        <w:gridCol w:w="3081"/>
        <w:gridCol w:w="3081"/>
      </w:tblGrid>
      <w:tr w:rsidR="006C4176" w:rsidRPr="00ED41BE" w14:paraId="6E7D242D" w14:textId="77777777" w:rsidTr="005951E9">
        <w:tc>
          <w:tcPr>
            <w:tcW w:w="3080" w:type="dxa"/>
            <w:shd w:val="clear" w:color="auto" w:fill="B8CCE4" w:themeFill="accent1" w:themeFillTint="66"/>
          </w:tcPr>
          <w:p w14:paraId="3BA6ECFB"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5951E9">
            <w:pPr>
              <w:rPr>
                <w:b/>
                <w:i/>
              </w:rPr>
            </w:pPr>
            <w:r w:rsidRPr="00061925">
              <w:rPr>
                <w:b/>
                <w:i/>
              </w:rPr>
              <w:t>In-order processing</w:t>
            </w:r>
          </w:p>
        </w:tc>
      </w:tr>
      <w:tr w:rsidR="006C4176" w14:paraId="4A6E3B03" w14:textId="77777777" w:rsidTr="005951E9">
        <w:tc>
          <w:tcPr>
            <w:tcW w:w="3080" w:type="dxa"/>
            <w:shd w:val="clear" w:color="auto" w:fill="FFFFFF" w:themeFill="background1"/>
          </w:tcPr>
          <w:p w14:paraId="51E1CF2D" w14:textId="77777777" w:rsidR="006C4176" w:rsidRDefault="006C4176" w:rsidP="005951E9">
            <w:r>
              <w:t>Yes</w:t>
            </w:r>
          </w:p>
        </w:tc>
        <w:tc>
          <w:tcPr>
            <w:tcW w:w="3081" w:type="dxa"/>
          </w:tcPr>
          <w:p w14:paraId="5ED5E2DD" w14:textId="3E29597D" w:rsidR="006C4176" w:rsidRDefault="006C4176" w:rsidP="005951E9">
            <w:r>
              <w:t>No</w:t>
            </w:r>
          </w:p>
        </w:tc>
        <w:tc>
          <w:tcPr>
            <w:tcW w:w="3081" w:type="dxa"/>
          </w:tcPr>
          <w:p w14:paraId="4E6D193E" w14:textId="77777777" w:rsidR="006C4176" w:rsidRDefault="006C4176" w:rsidP="005951E9">
            <w:r>
              <w:t>Yes</w:t>
            </w:r>
          </w:p>
        </w:tc>
      </w:tr>
    </w:tbl>
    <w:p w14:paraId="3314AFBE" w14:textId="77777777" w:rsidR="006C4176" w:rsidRDefault="006C4176" w:rsidP="000A7F29"/>
    <w:p w14:paraId="0F960B42" w14:textId="77777777" w:rsidR="000A7F29" w:rsidRDefault="000A7F29" w:rsidP="000A7F29">
      <w:pPr>
        <w:pStyle w:val="Heading2"/>
      </w:pPr>
      <w:bookmarkStart w:id="80" w:name="_Toc442716830"/>
      <w:bookmarkStart w:id="81" w:name="_Toc442859608"/>
      <w:r>
        <w:t>Summary</w:t>
      </w:r>
      <w:bookmarkEnd w:id="80"/>
      <w:bookmarkEnd w:id="81"/>
    </w:p>
    <w:p w14:paraId="0A3A988E" w14:textId="77777777"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Samza. Of the remaining tools, most seem applicable to the Accounting Repository. However, two of the technologies, InfluxDB and ElasticSearch, are more specialised and have less in common with the other ones, so they are not planned be tested at this stage due </w:t>
      </w:r>
      <w:commentRangeStart w:id="82"/>
      <w:r>
        <w:t>to the available effort</w:t>
      </w:r>
      <w:commentRangeEnd w:id="82"/>
      <w:r w:rsidR="00A711A0">
        <w:rPr>
          <w:rStyle w:val="CommentReference"/>
        </w:rPr>
        <w:commentReference w:id="82"/>
      </w:r>
      <w:r>
        <w:t>.</w:t>
      </w:r>
    </w:p>
    <w:p w14:paraId="12FDFD90" w14:textId="77777777" w:rsidR="000A7F29" w:rsidRDefault="000A7F29" w:rsidP="00180ECB"/>
    <w:p w14:paraId="69F618BC" w14:textId="77777777" w:rsidR="00D95F48" w:rsidRDefault="00403674" w:rsidP="004D249B">
      <w:pPr>
        <w:pStyle w:val="Heading1"/>
      </w:pPr>
      <w:bookmarkStart w:id="83" w:name="_Toc442716812"/>
      <w:bookmarkStart w:id="84" w:name="_Toc442859609"/>
      <w:r>
        <w:lastRenderedPageBreak/>
        <w:t>Managing big data in the EGI accounting system</w:t>
      </w:r>
      <w:bookmarkEnd w:id="83"/>
      <w:bookmarkEnd w:id="84"/>
    </w:p>
    <w:p w14:paraId="211FD704" w14:textId="04B6858A" w:rsidR="00403674" w:rsidRDefault="005B3A6E" w:rsidP="00AF06BC">
      <w:pPr>
        <w:pStyle w:val="Heading2"/>
      </w:pPr>
      <w:bookmarkStart w:id="85" w:name="_Toc442716813"/>
      <w:bookmarkStart w:id="86" w:name="_Toc442859610"/>
      <w:r>
        <w:t>Motivation for changing</w:t>
      </w:r>
      <w:r w:rsidR="00403674">
        <w:t xml:space="preserve"> the APEL technical architecture</w:t>
      </w:r>
      <w:bookmarkEnd w:id="85"/>
      <w:bookmarkEnd w:id="86"/>
    </w:p>
    <w:p w14:paraId="5D886B73" w14:textId="77777777" w:rsidR="00A417C1" w:rsidRDefault="00A417C1" w:rsidP="00A417C1">
      <w:r>
        <w:t>As mentioned in the introduction, the accounting system pulls sites’ data from a message broker and stores it in a central repository. The data is aggregated over a number of fields to create summaries. These summary totals are then sent on to the accounting portal for display to the users.</w:t>
      </w:r>
    </w:p>
    <w:p w14:paraId="558F010E" w14:textId="77777777" w:rsidR="00A417C1" w:rsidRDefault="00A417C1" w:rsidP="00A417C1">
      <w:commentRangeStart w:id="87"/>
      <w:r>
        <w:t>The summarising process runs as a query against a large MySQL database of around 50</w:t>
      </w:r>
      <w:r w:rsidR="008C78EF">
        <w:t>0</w:t>
      </w:r>
      <w:r w:rsidR="00F3399A">
        <w:t xml:space="preserve"> gigabytes</w:t>
      </w:r>
      <w:r>
        <w:t>. The process runs in a single thread and takes 8 to 10 hours to complete during which time no data is loaded into the database. It is therefore only practical to run this once per day.</w:t>
      </w:r>
    </w:p>
    <w:p w14:paraId="6A284D9A" w14:textId="77777777" w:rsidR="00A417C1" w:rsidRDefault="00A417C1" w:rsidP="00A417C1">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14:paraId="2735ECC8" w14:textId="00CDF5D6" w:rsidR="00A417C1" w:rsidRDefault="00A417C1" w:rsidP="00A417C1">
      <w:r>
        <w:t>Finally, the accounting team have several new types of accounting in development (storage, data-sets and GPGPUs) which, should they all go into production, would increase the volume of data sent to the central accounting repository. Combined with th</w:t>
      </w:r>
      <w:r w:rsidR="00E37540">
        <w:t>is</w:t>
      </w:r>
      <w:r>
        <w:t xml:space="preserve"> </w:t>
      </w:r>
      <w:r w:rsidR="00E37540">
        <w:t xml:space="preserve">is the </w:t>
      </w:r>
      <w:r>
        <w:t>expected increase in volume of accounting data as more researchers make use of the high performance computing resources</w:t>
      </w:r>
      <w:r w:rsidR="00E37540">
        <w:t xml:space="preserve"> as a result of the engagement work that EGI-Engage is doing, particularly with the Competence Centres (CCs) and the related research infrastructures (ELIXIR; EPOS, DARIAH, EISCAT-3D, BBMRI, Lifewatch). </w:t>
      </w:r>
      <w:r>
        <w:t xml:space="preserve"> </w:t>
      </w:r>
      <w:r w:rsidR="00E37540">
        <w:t xml:space="preserve">Therefore, </w:t>
      </w:r>
      <w:r>
        <w:t>the accounting service will expect to receive greater and greater volumes of data for processing</w:t>
      </w:r>
      <w:r w:rsidR="00E37540">
        <w:t xml:space="preserve"> </w:t>
      </w:r>
      <w:r w:rsidR="00701723">
        <w:t>and needs</w:t>
      </w:r>
      <w:r>
        <w:t xml:space="preserve"> to be prepared to handle larger amounts of data.</w:t>
      </w:r>
      <w:commentRangeEnd w:id="87"/>
      <w:r w:rsidR="00A711A0">
        <w:rPr>
          <w:rStyle w:val="CommentReference"/>
        </w:rPr>
        <w:commentReference w:id="87"/>
      </w:r>
    </w:p>
    <w:p w14:paraId="5AC97458" w14:textId="14F2A4D7" w:rsidR="00403674" w:rsidRDefault="00403674" w:rsidP="00AF06BC">
      <w:pPr>
        <w:pStyle w:val="Heading2"/>
      </w:pPr>
      <w:bookmarkStart w:id="88" w:name="_Toc442716814"/>
      <w:bookmarkStart w:id="89" w:name="_Toc442859611"/>
      <w:r>
        <w:t xml:space="preserve">Metrics to </w:t>
      </w:r>
      <w:r w:rsidR="000A7F29">
        <w:t xml:space="preserve">test </w:t>
      </w:r>
      <w:r>
        <w:t>the different technologies</w:t>
      </w:r>
      <w:bookmarkEnd w:id="88"/>
      <w:bookmarkEnd w:id="89"/>
    </w:p>
    <w:p w14:paraId="7D813CF1" w14:textId="77777777" w:rsidR="0021101B" w:rsidRDefault="0021101B" w:rsidP="0021101B">
      <w:r>
        <w:t>In the context of the accounting system, there are a number of metrics that should be measured for candidate technologies.</w:t>
      </w:r>
    </w:p>
    <w:p w14:paraId="620BD5BF" w14:textId="114BE931" w:rsidR="0021101B" w:rsidRDefault="0021101B" w:rsidP="0021101B">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w:t>
      </w:r>
      <w:r w:rsidR="00CB5414">
        <w:t>,</w:t>
      </w:r>
      <w:r>
        <w:t xml:space="preserve">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14:paraId="7B13E550" w14:textId="7A57580E" w:rsidR="0021101B" w:rsidRDefault="0021101B" w:rsidP="0021101B">
      <w:r>
        <w:t xml:space="preserve">As some of the proposed </w:t>
      </w:r>
      <w:r w:rsidR="000D58BF">
        <w:t>configurations discussed further on</w:t>
      </w:r>
      <w:r>
        <w:t xml:space="preserve"> would </w:t>
      </w:r>
      <w:r w:rsidR="000D58BF">
        <w:t>keep the existing database</w:t>
      </w:r>
      <w:r w:rsidR="00CD1F63">
        <w:t xml:space="preserve"> and then use one of the technologies under consideration only for processing,</w:t>
      </w:r>
      <w:r w:rsidR="000D58BF">
        <w:t xml:space="preserve"> </w:t>
      </w:r>
      <w:r>
        <w:t>th</w:t>
      </w:r>
      <w:r w:rsidR="00CD1F63">
        <w:t>e time it takes to transfer the</w:t>
      </w:r>
      <w:r>
        <w:t xml:space="preserve"> data </w:t>
      </w:r>
      <w:r w:rsidR="00CD1F63">
        <w:t xml:space="preserve">through the interface of a candidate technology </w:t>
      </w:r>
      <w:r w:rsidR="00162211">
        <w:t>would</w:t>
      </w:r>
      <w:r>
        <w:t xml:space="preserve"> be relevant</w:t>
      </w:r>
      <w:r w:rsidR="00CD1F63">
        <w:t xml:space="preserve"> as it may </w:t>
      </w:r>
      <w:r w:rsidR="00CD1F63">
        <w:lastRenderedPageBreak/>
        <w:t>become a regular event</w:t>
      </w:r>
      <w:r>
        <w:t xml:space="preserve">. Some technologies may allow for incremental transfers once the initial transfer is done and this would reduce the impact of the transfer time, but it should still be measured in case </w:t>
      </w:r>
      <w:r w:rsidR="007B65DE">
        <w:t>the transfer of data between the existing database and the interface of the technology</w:t>
      </w:r>
      <w:r>
        <w:t xml:space="preserve"> needs to </w:t>
      </w:r>
      <w:r w:rsidR="007B65DE">
        <w:t xml:space="preserve">be </w:t>
      </w:r>
      <w:r>
        <w:t>factor</w:t>
      </w:r>
      <w:r w:rsidR="007B65DE">
        <w:t>ed</w:t>
      </w:r>
      <w:r>
        <w:t xml:space="preserve"> into the processing time.</w:t>
      </w:r>
    </w:p>
    <w:p w14:paraId="4551219A" w14:textId="77777777" w:rsidR="0021101B" w:rsidRDefault="0021101B" w:rsidP="0021101B">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14:paraId="5482EE61" w14:textId="278A0AF2" w:rsidR="0021101B" w:rsidRDefault="0021101B" w:rsidP="0021101B">
      <w:r>
        <w:t xml:space="preserve">Different technologies may need different resources, </w:t>
      </w:r>
      <w:r w:rsidR="00EB468C">
        <w:t>be they infrastructure (such as VMs or physical hosts), licences or effort,</w:t>
      </w:r>
      <w:r>
        <w:t xml:space="preserve"> and this should be noted </w:t>
      </w:r>
      <w:r w:rsidR="00EB468C">
        <w:t xml:space="preserve">along with the cost of these resources </w:t>
      </w:r>
      <w:r>
        <w:t>for comparison between the technologies.</w:t>
      </w:r>
    </w:p>
    <w:p w14:paraId="3DFFEC7C" w14:textId="7B7390CD" w:rsidR="0021101B" w:rsidRDefault="0021101B" w:rsidP="0021101B">
      <w:r>
        <w:t>An important part of deploying a new technology is supporting it. This has an impact on the level of effort required to use a technology and in some cases</w:t>
      </w:r>
      <w:r w:rsidR="008B3326">
        <w:t>,</w:t>
      </w:r>
      <w:r>
        <w:t xml:space="preserve"> it may not be possible to use the technology without some minimum expertise</w:t>
      </w:r>
      <w:r w:rsidR="00331A5E">
        <w:t xml:space="preserve"> </w:t>
      </w:r>
      <w:r w:rsidR="00045401">
        <w:t xml:space="preserve">being </w:t>
      </w:r>
      <w:r w:rsidR="00331A5E">
        <w:t>available</w:t>
      </w:r>
      <w:r>
        <w:t xml:space="preserve">. With this in </w:t>
      </w:r>
      <w:r w:rsidR="008B3326">
        <w:t>mind,</w:t>
      </w:r>
      <w:r>
        <w:t xml:space="preserve"> there are </w:t>
      </w:r>
      <w:r w:rsidR="00C4647E">
        <w:t>a few</w:t>
      </w:r>
      <w:r>
        <w:t xml:space="preserve"> areas that should be evaluated when testing a candidate technology. </w:t>
      </w:r>
      <w:r w:rsidR="00E649C6">
        <w:t xml:space="preserve">The first is if there is enough knowledge about the chosen technology within the </w:t>
      </w:r>
      <w:r w:rsidR="002358E6">
        <w:t>APEL</w:t>
      </w:r>
      <w:r w:rsidR="00E649C6">
        <w:t xml:space="preserve"> </w:t>
      </w:r>
      <w:r w:rsidR="00D97657">
        <w:t xml:space="preserve">team and </w:t>
      </w:r>
      <w:r w:rsidR="006A75DA">
        <w:t xml:space="preserve">also </w:t>
      </w:r>
      <w:r w:rsidR="00E649C6">
        <w:t xml:space="preserve">the EGI collaboration. </w:t>
      </w:r>
      <w:r>
        <w:t xml:space="preserve">The </w:t>
      </w:r>
      <w:r w:rsidR="00E649C6">
        <w:t>second</w:t>
      </w:r>
      <w:r>
        <w:t xml:space="preserve"> is how easy it is to install and configure the technology; if there is clear and comprehensive documentation available, this can help. </w:t>
      </w:r>
      <w:r w:rsidR="00E649C6">
        <w:t>Lastly</w:t>
      </w:r>
      <w:r>
        <w:t xml:space="preserve"> is how easy it is to use the technology; an important aspect of that is if there is an easy way to query the data once it is imported into the tool. A familiar interface, such as a SQL-like query language, would aid this.</w:t>
      </w:r>
      <w:r w:rsidR="00E37540">
        <w:t xml:space="preserve"> </w:t>
      </w:r>
      <w:r w:rsidR="00654422">
        <w:t>Additionally</w:t>
      </w:r>
      <w:r w:rsidR="00E37540">
        <w:t>, if the new technology has a Python API or SQL API, it will require less effort to integrate it into the existing APEL software.</w:t>
      </w:r>
    </w:p>
    <w:p w14:paraId="779A0EE6" w14:textId="3714B80C" w:rsidR="00163615" w:rsidRDefault="00163615" w:rsidP="0021101B">
      <w:r>
        <w:fldChar w:fldCharType="begin"/>
      </w:r>
      <w:r>
        <w:instrText xml:space="preserve"> REF _Ref442711672 \h </w:instrText>
      </w:r>
      <w:r>
        <w:fldChar w:fldCharType="separate"/>
      </w:r>
      <w:r w:rsidR="00134D6C">
        <w:t xml:space="preserve">Table </w:t>
      </w:r>
      <w:r w:rsidR="00134D6C">
        <w:rPr>
          <w:noProof/>
        </w:rPr>
        <w:t>1</w:t>
      </w:r>
      <w:r>
        <w:fldChar w:fldCharType="end"/>
      </w:r>
      <w:r>
        <w:t xml:space="preserve"> summarises the metrics discussed above</w:t>
      </w:r>
      <w:r w:rsidR="00AF2F4D">
        <w:t xml:space="preserve"> for evaluating the different technologies</w:t>
      </w:r>
      <w:r>
        <w:t>.</w:t>
      </w:r>
    </w:p>
    <w:p w14:paraId="207B7EA5" w14:textId="77777777" w:rsidR="00187209" w:rsidRDefault="00187209" w:rsidP="00187209">
      <w:pPr>
        <w:pStyle w:val="Caption"/>
        <w:keepNext/>
        <w:jc w:val="center"/>
      </w:pPr>
      <w:bookmarkStart w:id="90" w:name="_Ref442711672"/>
      <w:r>
        <w:t xml:space="preserve">Table </w:t>
      </w:r>
      <w:fldSimple w:instr=" SEQ Table \* ARABIC ">
        <w:r w:rsidR="00134D6C">
          <w:rPr>
            <w:noProof/>
          </w:rPr>
          <w:t>1</w:t>
        </w:r>
      </w:fldSimple>
      <w:bookmarkEnd w:id="90"/>
      <w:r>
        <w:t xml:space="preserve"> - </w:t>
      </w:r>
      <w:r w:rsidRPr="00A76180">
        <w:t>Me</w:t>
      </w:r>
      <w:r>
        <w:t>trics to evaluate the technologies</w:t>
      </w:r>
    </w:p>
    <w:tbl>
      <w:tblPr>
        <w:tblStyle w:val="TableGrid"/>
        <w:tblW w:w="0" w:type="auto"/>
        <w:tblLook w:val="04A0" w:firstRow="1" w:lastRow="0" w:firstColumn="1" w:lastColumn="0" w:noHBand="0" w:noVBand="1"/>
      </w:tblPr>
      <w:tblGrid>
        <w:gridCol w:w="2943"/>
        <w:gridCol w:w="6073"/>
      </w:tblGrid>
      <w:tr w:rsidR="00187209" w:rsidRPr="00D82C57" w14:paraId="0C2F47F5" w14:textId="77777777" w:rsidTr="00385B96">
        <w:tc>
          <w:tcPr>
            <w:tcW w:w="2943" w:type="dxa"/>
            <w:shd w:val="clear" w:color="auto" w:fill="B8CCE4" w:themeFill="accent1" w:themeFillTint="66"/>
            <w:vAlign w:val="center"/>
          </w:tcPr>
          <w:p w14:paraId="3CB63AE9" w14:textId="77777777" w:rsidR="00187209" w:rsidRPr="00D82C57" w:rsidRDefault="00187209" w:rsidP="00385B96">
            <w:pPr>
              <w:jc w:val="left"/>
              <w:rPr>
                <w:b/>
                <w:i/>
              </w:rPr>
            </w:pPr>
            <w:r w:rsidRPr="00D82C57">
              <w:rPr>
                <w:b/>
                <w:i/>
              </w:rPr>
              <w:t>Metric</w:t>
            </w:r>
          </w:p>
        </w:tc>
        <w:tc>
          <w:tcPr>
            <w:tcW w:w="6073" w:type="dxa"/>
            <w:shd w:val="clear" w:color="auto" w:fill="B8CCE4" w:themeFill="accent1" w:themeFillTint="66"/>
            <w:vAlign w:val="center"/>
          </w:tcPr>
          <w:p w14:paraId="35FED49C" w14:textId="77777777" w:rsidR="00187209" w:rsidRPr="00D82C57" w:rsidRDefault="00187209" w:rsidP="00385B96">
            <w:pPr>
              <w:jc w:val="left"/>
              <w:rPr>
                <w:b/>
                <w:i/>
              </w:rPr>
            </w:pPr>
            <w:r w:rsidRPr="00D82C57">
              <w:rPr>
                <w:b/>
                <w:i/>
              </w:rPr>
              <w:t>Short description</w:t>
            </w:r>
          </w:p>
        </w:tc>
      </w:tr>
      <w:tr w:rsidR="00187209" w14:paraId="457845B5" w14:textId="77777777" w:rsidTr="000F098A">
        <w:tc>
          <w:tcPr>
            <w:tcW w:w="2943" w:type="dxa"/>
          </w:tcPr>
          <w:p w14:paraId="0CE828F8" w14:textId="77777777" w:rsidR="00187209" w:rsidRDefault="00187209" w:rsidP="000F098A">
            <w:r>
              <w:t>Time to summarise data (batch) or latency (streaming)</w:t>
            </w:r>
          </w:p>
        </w:tc>
        <w:tc>
          <w:tcPr>
            <w:tcW w:w="6073" w:type="dxa"/>
          </w:tcPr>
          <w:p w14:paraId="417876F4" w14:textId="77777777" w:rsidR="00187209" w:rsidRDefault="00187209" w:rsidP="000F098A">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p>
        </w:tc>
      </w:tr>
      <w:tr w:rsidR="00187209" w14:paraId="31802680" w14:textId="77777777" w:rsidTr="000F098A">
        <w:tc>
          <w:tcPr>
            <w:tcW w:w="2943" w:type="dxa"/>
          </w:tcPr>
          <w:p w14:paraId="32170D24" w14:textId="77777777" w:rsidR="00187209" w:rsidRDefault="00187209" w:rsidP="000F098A">
            <w:r>
              <w:t>Time to transfer data out of/in to data store</w:t>
            </w:r>
          </w:p>
        </w:tc>
        <w:tc>
          <w:tcPr>
            <w:tcW w:w="6073" w:type="dxa"/>
          </w:tcPr>
          <w:p w14:paraId="395FF67F" w14:textId="77777777" w:rsidR="00187209" w:rsidRDefault="00187209" w:rsidP="000F098A">
            <w:r>
              <w:t>For technologies which require data to be transferred out of the data store for processing, the length of time taken for the data to be transferred out and the results to be returned to the data store.</w:t>
            </w:r>
          </w:p>
        </w:tc>
      </w:tr>
      <w:tr w:rsidR="00187209" w14:paraId="115D468C" w14:textId="77777777" w:rsidTr="000F098A">
        <w:tc>
          <w:tcPr>
            <w:tcW w:w="2943" w:type="dxa"/>
          </w:tcPr>
          <w:p w14:paraId="1C51D777" w14:textId="77777777" w:rsidR="00187209" w:rsidRDefault="00187209" w:rsidP="000F098A">
            <w:r>
              <w:t>Storage space</w:t>
            </w:r>
          </w:p>
        </w:tc>
        <w:tc>
          <w:tcPr>
            <w:tcW w:w="6073" w:type="dxa"/>
          </w:tcPr>
          <w:p w14:paraId="0AC3B757" w14:textId="77777777" w:rsidR="00187209" w:rsidRDefault="00187209" w:rsidP="000F098A">
            <w:r>
              <w:t>The storage space required to store the test data corpus.</w:t>
            </w:r>
          </w:p>
        </w:tc>
      </w:tr>
      <w:tr w:rsidR="00187209" w14:paraId="32A73325" w14:textId="77777777" w:rsidTr="000F098A">
        <w:tc>
          <w:tcPr>
            <w:tcW w:w="2943" w:type="dxa"/>
          </w:tcPr>
          <w:p w14:paraId="42681657" w14:textId="77777777" w:rsidR="00187209" w:rsidRDefault="00187209" w:rsidP="000F098A">
            <w:r>
              <w:t>Number of hosts</w:t>
            </w:r>
          </w:p>
        </w:tc>
        <w:tc>
          <w:tcPr>
            <w:tcW w:w="6073" w:type="dxa"/>
          </w:tcPr>
          <w:p w14:paraId="2E2DEB43" w14:textId="77777777" w:rsidR="00187209" w:rsidRDefault="00187209" w:rsidP="000F098A">
            <w:r>
              <w:t>The number of hosts required for a particular technology e.g. an HDFS installation requires at least 2 hosts for failover.</w:t>
            </w:r>
          </w:p>
        </w:tc>
      </w:tr>
      <w:tr w:rsidR="00187209" w14:paraId="450C701B" w14:textId="77777777" w:rsidTr="000F098A">
        <w:tc>
          <w:tcPr>
            <w:tcW w:w="2943" w:type="dxa"/>
          </w:tcPr>
          <w:p w14:paraId="5361E90F" w14:textId="77777777" w:rsidR="00187209" w:rsidRDefault="00187209" w:rsidP="000F098A">
            <w:r>
              <w:lastRenderedPageBreak/>
              <w:t>Ease of installation</w:t>
            </w:r>
          </w:p>
        </w:tc>
        <w:tc>
          <w:tcPr>
            <w:tcW w:w="6073" w:type="dxa"/>
          </w:tcPr>
          <w:p w14:paraId="6E36BD63" w14:textId="77777777" w:rsidR="00187209" w:rsidRDefault="00187209" w:rsidP="000F098A">
            <w:r>
              <w:t>A subjective measure reflecting the quality of the documentation and the amount of configuration required.</w:t>
            </w:r>
          </w:p>
        </w:tc>
      </w:tr>
      <w:tr w:rsidR="00187209" w14:paraId="0CD82A78" w14:textId="77777777" w:rsidTr="000F098A">
        <w:tc>
          <w:tcPr>
            <w:tcW w:w="2943" w:type="dxa"/>
          </w:tcPr>
          <w:p w14:paraId="0935A071" w14:textId="77777777" w:rsidR="00187209" w:rsidRDefault="00187209" w:rsidP="000F098A">
            <w:r>
              <w:t>Ease of use</w:t>
            </w:r>
          </w:p>
        </w:tc>
        <w:tc>
          <w:tcPr>
            <w:tcW w:w="6073" w:type="dxa"/>
          </w:tcPr>
          <w:p w14:paraId="6958C05A" w14:textId="77777777" w:rsidR="00187209" w:rsidRDefault="00187209" w:rsidP="000F098A">
            <w:r>
              <w:t>A subjective measure of how easy the technology is to use reflecting the expertise of the APEL accounting team.</w:t>
            </w:r>
          </w:p>
        </w:tc>
      </w:tr>
      <w:tr w:rsidR="00187209" w14:paraId="54370A36" w14:textId="77777777" w:rsidTr="000F098A">
        <w:tc>
          <w:tcPr>
            <w:tcW w:w="2943" w:type="dxa"/>
          </w:tcPr>
          <w:p w14:paraId="5BE1F50A" w14:textId="77777777" w:rsidR="00187209" w:rsidRDefault="00187209" w:rsidP="000F098A">
            <w:r>
              <w:t>SQL interface</w:t>
            </w:r>
          </w:p>
        </w:tc>
        <w:tc>
          <w:tcPr>
            <w:tcW w:w="6073" w:type="dxa"/>
          </w:tcPr>
          <w:p w14:paraId="06826A5C" w14:textId="77777777" w:rsidR="00187209" w:rsidRDefault="00187209" w:rsidP="000F098A">
            <w:r>
              <w:t>Whether the technology has as an SQL interface or something similar allowing for easier integration with existing accounting software and workflows.</w:t>
            </w:r>
          </w:p>
        </w:tc>
      </w:tr>
      <w:tr w:rsidR="00187209" w14:paraId="43F934B6" w14:textId="77777777" w:rsidTr="000F098A">
        <w:tc>
          <w:tcPr>
            <w:tcW w:w="2943" w:type="dxa"/>
          </w:tcPr>
          <w:p w14:paraId="5E8F9BB2" w14:textId="77777777" w:rsidR="00187209" w:rsidRDefault="00187209" w:rsidP="000F098A">
            <w:r>
              <w:t>Python API</w:t>
            </w:r>
          </w:p>
        </w:tc>
        <w:tc>
          <w:tcPr>
            <w:tcW w:w="6073" w:type="dxa"/>
          </w:tcPr>
          <w:p w14:paraId="4654F2F3" w14:textId="77777777" w:rsidR="00187209" w:rsidRDefault="00187209" w:rsidP="000F098A">
            <w:r>
              <w:t>Whether the technology has a Python API allowing the technology to be interfaced to the existing APEL accounting software written in Python.</w:t>
            </w:r>
          </w:p>
        </w:tc>
      </w:tr>
    </w:tbl>
    <w:p w14:paraId="588C023A" w14:textId="77777777" w:rsidR="00D95F48" w:rsidRPr="004D249B" w:rsidRDefault="00AF06BC" w:rsidP="004D249B">
      <w:pPr>
        <w:pStyle w:val="Heading1"/>
      </w:pPr>
      <w:bookmarkStart w:id="91" w:name="_Toc442716831"/>
      <w:bookmarkStart w:id="92" w:name="_Toc442859612"/>
      <w:commentRangeStart w:id="93"/>
      <w:r>
        <w:lastRenderedPageBreak/>
        <w:t>Roadmap for testing the technologies</w:t>
      </w:r>
      <w:bookmarkEnd w:id="91"/>
      <w:bookmarkEnd w:id="92"/>
      <w:commentRangeEnd w:id="93"/>
      <w:r w:rsidR="00A711A0">
        <w:rPr>
          <w:rStyle w:val="CommentReference"/>
          <w:rFonts w:eastAsiaTheme="minorHAnsi" w:cstheme="minorBidi"/>
          <w:b w:val="0"/>
          <w:bCs w:val="0"/>
          <w:color w:val="auto"/>
          <w:spacing w:val="2"/>
        </w:rPr>
        <w:commentReference w:id="93"/>
      </w:r>
    </w:p>
    <w:p w14:paraId="0E3E59F8" w14:textId="77777777" w:rsidR="005D14DF" w:rsidRDefault="002804FC" w:rsidP="002804FC">
      <w:pPr>
        <w:pStyle w:val="Heading2"/>
      </w:pPr>
      <w:bookmarkStart w:id="94" w:name="_Toc442716832"/>
      <w:bookmarkStart w:id="95" w:name="_Toc442859613"/>
      <w:r>
        <w:t>Resources available</w:t>
      </w:r>
      <w:bookmarkEnd w:id="94"/>
      <w:bookmarkEnd w:id="95"/>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OpenNebula for the virtualisation and CEPH for the storage. For the hardware, there are</w:t>
      </w:r>
      <w:r w:rsidR="00FE0AF3">
        <w:t>:</w:t>
      </w:r>
    </w:p>
    <w:p w14:paraId="1A09A522" w14:textId="77777777" w:rsidR="00E168B8" w:rsidRDefault="00E168B8" w:rsidP="00E168B8">
      <w:pPr>
        <w:pStyle w:val="ListParagraph"/>
        <w:numPr>
          <w:ilvl w:val="0"/>
          <w:numId w:val="18"/>
        </w:numPr>
      </w:pPr>
      <w:r>
        <w:t>28x Dell R420 for the hypervisors</w:t>
      </w:r>
      <w:bookmarkStart w:id="96" w:name="_GoBack"/>
      <w:bookmarkEnd w:id="96"/>
    </w:p>
    <w:p w14:paraId="7F10B6AE" w14:textId="77777777" w:rsidR="00E168B8" w:rsidRDefault="00E168B8" w:rsidP="00E168B8">
      <w:pPr>
        <w:pStyle w:val="ListParagraph"/>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19C7D509" w:rsidR="00137223" w:rsidRDefault="00137223" w:rsidP="00E168B8">
      <w:r>
        <w:t xml:space="preserve">Lastly, the existing accounting data is an excellent resource for creating test data from. To create a corpus of test </w:t>
      </w:r>
      <w:r w:rsidR="005951E9">
        <w:t>data, a tool like Apache Sqoop</w:t>
      </w:r>
      <w:r w:rsidR="005951E9">
        <w:rPr>
          <w:rStyle w:val="FootnoteReference"/>
        </w:rPr>
        <w:footnoteReference w:id="59"/>
      </w:r>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Heading2"/>
      </w:pPr>
      <w:bookmarkStart w:id="97" w:name="_Toc442716833"/>
      <w:bookmarkStart w:id="98" w:name="_Toc442859614"/>
      <w:r>
        <w:t>Possible configurations</w:t>
      </w:r>
      <w:bookmarkEnd w:id="97"/>
      <w:bookmarkEnd w:id="98"/>
    </w:p>
    <w:p w14:paraId="45DD06F1" w14:textId="77777777" w:rsidR="0012117A" w:rsidRDefault="00956906" w:rsidP="0012117A">
      <w:r>
        <w:fldChar w:fldCharType="begin"/>
      </w:r>
      <w:r>
        <w:instrText xml:space="preserve"> REF _Ref441503014 \h </w:instrText>
      </w:r>
      <w:r>
        <w:fldChar w:fldCharType="separate"/>
      </w:r>
      <w:r w:rsidR="00134D6C">
        <w:t xml:space="preserve">Figure </w:t>
      </w:r>
      <w:r w:rsidR="00134D6C">
        <w:rPr>
          <w:noProof/>
        </w:rPr>
        <w:t>2</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 The database receives ad-hoc queries for the purpose of investigating problems with sites’ data.</w:t>
      </w:r>
    </w:p>
    <w:p w14:paraId="4B602C48" w14:textId="77777777" w:rsidR="00956906" w:rsidRDefault="0012117A" w:rsidP="00956906">
      <w:pPr>
        <w:keepNext/>
      </w:pPr>
      <w:r w:rsidRPr="003D5186">
        <w:rPr>
          <w:noProof/>
          <w:lang w:eastAsia="en-GB"/>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Caption"/>
        <w:jc w:val="center"/>
      </w:pPr>
      <w:bookmarkStart w:id="99" w:name="_Ref441503014"/>
      <w:r>
        <w:t xml:space="preserve">Figure </w:t>
      </w:r>
      <w:fldSimple w:instr=" SEQ Figure \* ARABIC ">
        <w:r w:rsidR="00134D6C">
          <w:rPr>
            <w:noProof/>
          </w:rPr>
          <w:t>2</w:t>
        </w:r>
      </w:fldSimple>
      <w:bookmarkEnd w:id="99"/>
      <w:r>
        <w:t xml:space="preserve"> - APEL technology topology</w:t>
      </w:r>
    </w:p>
    <w:p w14:paraId="7AD6CA54" w14:textId="3BAA7E4F" w:rsidR="0012117A" w:rsidRDefault="000250B2" w:rsidP="0012117A">
      <w:pPr>
        <w:pStyle w:val="Heading3"/>
      </w:pPr>
      <w:bookmarkStart w:id="100" w:name="_Toc442716834"/>
      <w:bookmarkStart w:id="101" w:name="_Toc442859615"/>
      <w:r>
        <w:t xml:space="preserve">Current APEL </w:t>
      </w:r>
      <w:bookmarkEnd w:id="100"/>
      <w:r>
        <w:t>c</w:t>
      </w:r>
      <w:r w:rsidR="0012117A">
        <w:t>onfiguration</w:t>
      </w:r>
      <w:bookmarkEnd w:id="101"/>
    </w:p>
    <w:p w14:paraId="1D1CE936" w14:textId="77777777" w:rsidR="0012117A" w:rsidRDefault="0012117A" w:rsidP="0012117A">
      <w:r>
        <w:t>The current APEL configuration consists of:</w:t>
      </w:r>
    </w:p>
    <w:p w14:paraId="792B7748" w14:textId="77777777" w:rsidR="00A71A8C" w:rsidRDefault="0012117A" w:rsidP="00A71A8C">
      <w:pPr>
        <w:pStyle w:val="ListParagraph"/>
        <w:numPr>
          <w:ilvl w:val="0"/>
          <w:numId w:val="21"/>
        </w:numPr>
      </w:pPr>
      <w:r>
        <w:t>Ingest: APEL SSM receiver and APEL DB</w:t>
      </w:r>
      <w:r w:rsidR="00BF5E47">
        <w:t xml:space="preserve"> </w:t>
      </w:r>
      <w:r>
        <w:t>Loader</w:t>
      </w:r>
    </w:p>
    <w:p w14:paraId="138C0DFA" w14:textId="77777777"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ListParagraph"/>
        <w:numPr>
          <w:ilvl w:val="0"/>
          <w:numId w:val="21"/>
        </w:numPr>
      </w:pPr>
      <w:r>
        <w:t>Data Store: MySQL</w:t>
      </w:r>
    </w:p>
    <w:p w14:paraId="6404FF46" w14:textId="77777777" w:rsidR="0012117A" w:rsidRDefault="003F2566" w:rsidP="00A71A8C">
      <w:pPr>
        <w:pStyle w:val="ListParagraph"/>
        <w:numPr>
          <w:ilvl w:val="0"/>
          <w:numId w:val="21"/>
        </w:numPr>
      </w:pPr>
      <w:r>
        <w:t xml:space="preserve">Export: APEL DB </w:t>
      </w:r>
      <w:r w:rsidR="0012117A">
        <w:t>Unloader and APEL SSM Sender</w:t>
      </w:r>
    </w:p>
    <w:p w14:paraId="2EC211A6" w14:textId="77777777" w:rsidR="0012117A" w:rsidRDefault="0012117A" w:rsidP="00A71A8C">
      <w:pPr>
        <w:pStyle w:val="ListParagraph"/>
      </w:pPr>
      <w:r>
        <w:t>The APEL DB</w:t>
      </w:r>
      <w:r w:rsidR="003F2566">
        <w:t xml:space="preserve"> </w:t>
      </w:r>
      <w:r>
        <w:t>Unloader and SSM Sender operate like the loader and receiver in reverse.</w:t>
      </w:r>
    </w:p>
    <w:p w14:paraId="662BD263" w14:textId="77777777" w:rsidR="0012117A" w:rsidRDefault="0012117A" w:rsidP="00A71A8C">
      <w:pPr>
        <w:pStyle w:val="ListParagraph"/>
        <w:numPr>
          <w:ilvl w:val="0"/>
          <w:numId w:val="21"/>
        </w:numPr>
      </w:pPr>
      <w:r>
        <w:t>Ad-hoc queries: MySQL Client</w:t>
      </w:r>
    </w:p>
    <w:p w14:paraId="3A330BF0" w14:textId="77777777" w:rsidR="0012117A" w:rsidRDefault="0012117A" w:rsidP="00A71A8C">
      <w:pPr>
        <w:pStyle w:val="ListParagraph"/>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Heading3"/>
      </w:pPr>
      <w:bookmarkStart w:id="102" w:name="_Toc442716835"/>
      <w:bookmarkStart w:id="103" w:name="_Toc442859616"/>
      <w:r>
        <w:lastRenderedPageBreak/>
        <w:t>Parallel batch</w:t>
      </w:r>
      <w:r w:rsidR="001C0489">
        <w:t xml:space="preserve"> processing</w:t>
      </w:r>
      <w:bookmarkEnd w:id="102"/>
      <w:bookmarkEnd w:id="103"/>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Heading3"/>
      </w:pPr>
      <w:bookmarkStart w:id="104" w:name="_Toc442716836"/>
      <w:bookmarkStart w:id="105" w:name="_Toc442859617"/>
      <w:r>
        <w:t>Replacement</w:t>
      </w:r>
      <w:r w:rsidR="00630196">
        <w:t xml:space="preserve"> APEL </w:t>
      </w:r>
      <w:bookmarkEnd w:id="104"/>
      <w:r w:rsidR="00630196">
        <w:t>b</w:t>
      </w:r>
      <w:r w:rsidR="001C0489">
        <w:t>ackend</w:t>
      </w:r>
      <w:bookmarkEnd w:id="105"/>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Percona Server</w:t>
      </w:r>
      <w:r w:rsidR="006C4176">
        <w:t>, Hive+HiveQL or HBase+Phoenix</w:t>
      </w:r>
      <w:r>
        <w:t xml:space="preserve">. This would </w:t>
      </w:r>
      <w:r w:rsidR="006C4176">
        <w:t>small</w:t>
      </w:r>
      <w:r>
        <w:t xml:space="preserve"> changes to the APEL software initially, but may require configuration and some changes to the software to make best use of it.</w:t>
      </w:r>
    </w:p>
    <w:p w14:paraId="4F89DF28" w14:textId="6A583169" w:rsidR="0012117A" w:rsidRDefault="0012117A" w:rsidP="0012117A">
      <w:pPr>
        <w:pStyle w:val="Heading3"/>
      </w:pPr>
      <w:r>
        <w:t xml:space="preserve"> </w:t>
      </w:r>
      <w:bookmarkStart w:id="106" w:name="_Toc442859618"/>
      <w:r w:rsidR="00D872C3">
        <w:t>Replace APEL tools with Hadoop/HDFS tools</w:t>
      </w:r>
      <w:bookmarkEnd w:id="106"/>
    </w:p>
    <w:p w14:paraId="579366A5" w14:textId="6B43B77C" w:rsidR="00D872C3" w:rsidRPr="00D872C3" w:rsidRDefault="00D872C3" w:rsidP="00061925">
      <w:r>
        <w:t>In this configuration, the separate APEL tools are replaced with Hadoop/HDFS tools which perform the same function. The example below shows the configuration for Hive but the same could be achieved using Flume, HBase and Phoenix.</w:t>
      </w:r>
    </w:p>
    <w:p w14:paraId="7742DDB1" w14:textId="77777777" w:rsidR="0012117A" w:rsidRDefault="0012117A" w:rsidP="00466F64">
      <w:pPr>
        <w:pStyle w:val="ListParagraph"/>
        <w:numPr>
          <w:ilvl w:val="0"/>
          <w:numId w:val="22"/>
        </w:numPr>
      </w:pPr>
      <w:r>
        <w:t>Ingest: Apache Flume</w:t>
      </w:r>
    </w:p>
    <w:p w14:paraId="5B3FB92C" w14:textId="77777777" w:rsidR="0012117A" w:rsidRDefault="0012117A" w:rsidP="00466F64">
      <w:pPr>
        <w:pStyle w:val="ListParagraph"/>
      </w:pPr>
      <w:r>
        <w:t>Flume can pull data from a message bus and write directly to Hive.</w:t>
      </w:r>
    </w:p>
    <w:p w14:paraId="36AFC026" w14:textId="77777777" w:rsidR="0012117A" w:rsidRDefault="0012117A" w:rsidP="00466F64">
      <w:pPr>
        <w:pStyle w:val="ListParagraph"/>
        <w:numPr>
          <w:ilvl w:val="0"/>
          <w:numId w:val="22"/>
        </w:numPr>
      </w:pPr>
      <w:r>
        <w:t>Data Store: Apache Hive</w:t>
      </w:r>
    </w:p>
    <w:p w14:paraId="0F6B529E" w14:textId="77777777" w:rsidR="0012117A" w:rsidRDefault="0012117A" w:rsidP="00466F64">
      <w:pPr>
        <w:pStyle w:val="ListParagraph"/>
        <w:numPr>
          <w:ilvl w:val="0"/>
          <w:numId w:val="22"/>
        </w:numPr>
      </w:pPr>
      <w:r>
        <w:t>Export: Scripted HiveQL query</w:t>
      </w:r>
    </w:p>
    <w:p w14:paraId="234D1E97" w14:textId="77777777" w:rsidR="0012117A" w:rsidRDefault="0012117A" w:rsidP="00466F64">
      <w:pPr>
        <w:pStyle w:val="ListParagraph"/>
      </w:pPr>
      <w:r>
        <w:t>Flume does not extract data from Hive. However, it is possible to extract data from Hive to csv using HiveQL. A small script could convert this to the correct format for the APEL SSM software to send to the accounting portal.</w:t>
      </w:r>
    </w:p>
    <w:p w14:paraId="609B3A41" w14:textId="77777777" w:rsidR="0012117A" w:rsidRDefault="0012117A" w:rsidP="00466F64">
      <w:pPr>
        <w:pStyle w:val="ListParagraph"/>
        <w:numPr>
          <w:ilvl w:val="0"/>
          <w:numId w:val="22"/>
        </w:numPr>
      </w:pPr>
      <w:r>
        <w:t>Ad-hoc queries: Apache Hive Beeline</w:t>
      </w:r>
    </w:p>
    <w:p w14:paraId="3E16C0AE" w14:textId="77777777" w:rsidR="0012117A" w:rsidRDefault="0012117A" w:rsidP="00466F64">
      <w:pPr>
        <w:pStyle w:val="ListParagraph"/>
      </w:pPr>
      <w:r>
        <w:t>Beeline is the interactive shell for the Hive Server.</w:t>
      </w:r>
    </w:p>
    <w:p w14:paraId="09EAB0BA" w14:textId="08C63F71" w:rsidR="0012117A" w:rsidRDefault="0012117A" w:rsidP="00466F64">
      <w:pPr>
        <w:pStyle w:val="ListParagraph"/>
        <w:numPr>
          <w:ilvl w:val="0"/>
          <w:numId w:val="22"/>
        </w:numPr>
      </w:pPr>
      <w:r>
        <w:t>Aggregator: pre-</w:t>
      </w:r>
      <w:r w:rsidR="00D872C3">
        <w:t>iled</w:t>
      </w:r>
      <w:r>
        <w:t>comp</w:t>
      </w:r>
      <w:r w:rsidR="00D872C3">
        <w:t>iled</w:t>
      </w:r>
      <w:r>
        <w:t xml:space="preserve"> Hive query</w:t>
      </w:r>
    </w:p>
    <w:p w14:paraId="3E471ECA" w14:textId="77777777" w:rsidR="0012117A" w:rsidRDefault="0012117A" w:rsidP="0012117A">
      <w:pPr>
        <w:pStyle w:val="Heading3"/>
      </w:pPr>
      <w:bookmarkStart w:id="107" w:name="_Toc442716839"/>
      <w:bookmarkStart w:id="108" w:name="_Toc442859619"/>
      <w:r>
        <w:t>Combined MySQL and Hadoop</w:t>
      </w:r>
      <w:bookmarkEnd w:id="107"/>
      <w:bookmarkEnd w:id="108"/>
    </w:p>
    <w:p w14:paraId="49750A64" w14:textId="509ABE36" w:rsidR="0012117A" w:rsidRDefault="0012117A" w:rsidP="001524C3">
      <w:pPr>
        <w:pStyle w:val="ListParagraph"/>
        <w:numPr>
          <w:ilvl w:val="0"/>
          <w:numId w:val="22"/>
        </w:numPr>
      </w:pPr>
      <w:r>
        <w:t>Ingest: APEL SSM receiver and APEL DB</w:t>
      </w:r>
      <w:r w:rsidR="0055623A">
        <w:t xml:space="preserve"> l</w:t>
      </w:r>
      <w:r>
        <w:t>oader</w:t>
      </w:r>
    </w:p>
    <w:p w14:paraId="2A1C8475" w14:textId="77777777" w:rsidR="0012117A" w:rsidRDefault="0012117A" w:rsidP="001524C3">
      <w:pPr>
        <w:pStyle w:val="ListParagraph"/>
        <w:numPr>
          <w:ilvl w:val="0"/>
          <w:numId w:val="22"/>
        </w:numPr>
      </w:pPr>
      <w:r>
        <w:t>Data Store: MySQL</w:t>
      </w:r>
    </w:p>
    <w:p w14:paraId="23124616" w14:textId="500C5CFD" w:rsidR="0012117A" w:rsidRDefault="0012117A" w:rsidP="001524C3">
      <w:pPr>
        <w:pStyle w:val="ListParagraph"/>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ListParagraph"/>
        <w:numPr>
          <w:ilvl w:val="0"/>
          <w:numId w:val="22"/>
        </w:numPr>
      </w:pPr>
      <w:r>
        <w:t>Ad-hoc queries: MySQL</w:t>
      </w:r>
    </w:p>
    <w:p w14:paraId="12F18DB2" w14:textId="77777777" w:rsidR="0012117A" w:rsidRDefault="0012117A" w:rsidP="001524C3">
      <w:pPr>
        <w:pStyle w:val="ListParagraph"/>
        <w:numPr>
          <w:ilvl w:val="0"/>
          <w:numId w:val="22"/>
        </w:numPr>
      </w:pPr>
      <w:r>
        <w:t>Aggregator: Sqoop could be used to export the data from MySQL to HDFS for later processing by a number of Hadoop Map/Reduce or other technologies built on it. Sqoop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Heading3"/>
      </w:pPr>
      <w:bookmarkStart w:id="109" w:name="_Toc442716840"/>
      <w:bookmarkStart w:id="110" w:name="_Toc442859620"/>
      <w:r>
        <w:lastRenderedPageBreak/>
        <w:t>Parallel s</w:t>
      </w:r>
      <w:r w:rsidR="0012117A">
        <w:t>tream processing</w:t>
      </w:r>
      <w:bookmarkEnd w:id="109"/>
      <w:bookmarkEnd w:id="110"/>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Samza, Spark or Storm – to provide near </w:t>
      </w:r>
      <w:r w:rsidR="0055623A">
        <w:t>real-time</w:t>
      </w:r>
      <w:r>
        <w:t xml:space="preserve"> generation of summaries.</w:t>
      </w:r>
    </w:p>
    <w:p w14:paraId="4AD2C51C" w14:textId="4CC39B78" w:rsidR="00ED41BE" w:rsidRDefault="00ED41BE" w:rsidP="00ED41BE">
      <w:pPr>
        <w:pStyle w:val="Heading2"/>
      </w:pPr>
      <w:bookmarkStart w:id="111" w:name="_Toc442859621"/>
      <w:r>
        <w:t>Testing Schedule</w:t>
      </w:r>
      <w:bookmarkEnd w:id="111"/>
    </w:p>
    <w:tbl>
      <w:tblPr>
        <w:tblStyle w:val="TableGrid"/>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5951E9">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5951E9">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5951E9">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5951E9">
            <w:r w:rsidRPr="004D5D69">
              <w:t>Parallel batch processing</w:t>
            </w:r>
          </w:p>
        </w:tc>
        <w:tc>
          <w:tcPr>
            <w:tcW w:w="2327" w:type="dxa"/>
            <w:shd w:val="clear" w:color="auto" w:fill="FFFFFF" w:themeFill="background1"/>
          </w:tcPr>
          <w:p w14:paraId="39634A5A" w14:textId="77777777" w:rsidR="00ED41BE" w:rsidRPr="008F7DED" w:rsidRDefault="00ED41BE" w:rsidP="005951E9">
            <w:r>
              <w:t>March 2015</w:t>
            </w:r>
          </w:p>
        </w:tc>
        <w:tc>
          <w:tcPr>
            <w:tcW w:w="2328" w:type="dxa"/>
            <w:shd w:val="clear" w:color="auto" w:fill="FFFFFF" w:themeFill="background1"/>
          </w:tcPr>
          <w:p w14:paraId="31283EC1" w14:textId="77777777" w:rsidR="00ED41BE" w:rsidRPr="008F7DED" w:rsidRDefault="00ED41BE" w:rsidP="005951E9">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5951E9">
            <w:r w:rsidRPr="004922E7">
              <w:t>Replace APEL tools with Hadoop/HDFS tools</w:t>
            </w:r>
          </w:p>
        </w:tc>
        <w:tc>
          <w:tcPr>
            <w:tcW w:w="2327" w:type="dxa"/>
            <w:shd w:val="clear" w:color="auto" w:fill="FFFFFF" w:themeFill="background1"/>
          </w:tcPr>
          <w:p w14:paraId="4ECA5F1B" w14:textId="77777777" w:rsidR="00ED41BE" w:rsidRPr="008F7DED" w:rsidRDefault="00ED41BE" w:rsidP="005951E9">
            <w:r>
              <w:t>May 2015</w:t>
            </w:r>
          </w:p>
        </w:tc>
        <w:tc>
          <w:tcPr>
            <w:tcW w:w="2328" w:type="dxa"/>
            <w:shd w:val="clear" w:color="auto" w:fill="FFFFFF" w:themeFill="background1"/>
          </w:tcPr>
          <w:p w14:paraId="44AF692C" w14:textId="77777777" w:rsidR="00ED41BE" w:rsidRPr="008F7DED" w:rsidRDefault="00ED41BE" w:rsidP="005951E9">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5951E9">
            <w:r w:rsidRPr="004D5D69">
              <w:t>Replacement APEL Backend</w:t>
            </w:r>
          </w:p>
        </w:tc>
        <w:tc>
          <w:tcPr>
            <w:tcW w:w="2327" w:type="dxa"/>
            <w:shd w:val="clear" w:color="auto" w:fill="FFFFFF" w:themeFill="background1"/>
          </w:tcPr>
          <w:p w14:paraId="57442843" w14:textId="77777777" w:rsidR="00ED41BE" w:rsidRPr="008F7DED" w:rsidRDefault="00ED41BE" w:rsidP="005951E9">
            <w:r>
              <w:t>July 2015</w:t>
            </w:r>
          </w:p>
        </w:tc>
        <w:tc>
          <w:tcPr>
            <w:tcW w:w="2328" w:type="dxa"/>
            <w:shd w:val="clear" w:color="auto" w:fill="FFFFFF" w:themeFill="background1"/>
          </w:tcPr>
          <w:p w14:paraId="6CC96BCD" w14:textId="77777777" w:rsidR="00ED41BE" w:rsidRPr="008F7DED" w:rsidRDefault="00ED41BE" w:rsidP="005951E9">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5951E9">
            <w:r w:rsidRPr="00721545">
              <w:t>Combined MySQL and Hadoop</w:t>
            </w:r>
          </w:p>
        </w:tc>
        <w:tc>
          <w:tcPr>
            <w:tcW w:w="2327" w:type="dxa"/>
            <w:shd w:val="clear" w:color="auto" w:fill="FFFFFF" w:themeFill="background1"/>
          </w:tcPr>
          <w:p w14:paraId="140F975C" w14:textId="77777777" w:rsidR="00ED41BE" w:rsidRPr="008F7DED" w:rsidRDefault="00ED41BE" w:rsidP="005951E9">
            <w:r>
              <w:t>September 2015</w:t>
            </w:r>
          </w:p>
        </w:tc>
        <w:tc>
          <w:tcPr>
            <w:tcW w:w="2328" w:type="dxa"/>
            <w:shd w:val="clear" w:color="auto" w:fill="FFFFFF" w:themeFill="background1"/>
          </w:tcPr>
          <w:p w14:paraId="352E574D" w14:textId="77777777" w:rsidR="00ED41BE" w:rsidRPr="008F7DED" w:rsidRDefault="00ED41BE" w:rsidP="005951E9">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5951E9">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5951E9">
            <w:r>
              <w:t>November 2015</w:t>
            </w:r>
          </w:p>
        </w:tc>
        <w:tc>
          <w:tcPr>
            <w:tcW w:w="2328" w:type="dxa"/>
            <w:shd w:val="clear" w:color="auto" w:fill="FFFFFF" w:themeFill="background1"/>
          </w:tcPr>
          <w:p w14:paraId="7B40E084" w14:textId="77777777" w:rsidR="00ED41BE" w:rsidRPr="008F7DED" w:rsidRDefault="00ED41BE" w:rsidP="005951E9">
            <w:r>
              <w:t>December 2015</w:t>
            </w:r>
          </w:p>
        </w:tc>
      </w:tr>
    </w:tbl>
    <w:p w14:paraId="12E09512" w14:textId="77777777" w:rsidR="00ED41BE" w:rsidRPr="00847313" w:rsidRDefault="00ED41BE" w:rsidP="00847313"/>
    <w:p w14:paraId="23A780A0" w14:textId="77777777" w:rsidR="0012117A" w:rsidRDefault="0012117A" w:rsidP="00E168B8"/>
    <w:p w14:paraId="664CCCB1" w14:textId="77777777" w:rsidR="002E151F" w:rsidRDefault="002E151F" w:rsidP="00C161CD">
      <w:pPr>
        <w:sectPr w:rsidR="002E151F" w:rsidSect="002E151F">
          <w:headerReference w:type="default" r:id="rId28"/>
          <w:footerReference w:type="default" r:id="rId29"/>
          <w:footerReference w:type="first" r:id="rId30"/>
          <w:pgSz w:w="11906" w:h="16838"/>
          <w:pgMar w:top="1985" w:right="1440" w:bottom="1440" w:left="1440" w:header="993" w:footer="844" w:gutter="0"/>
          <w:cols w:space="708"/>
          <w:titlePg/>
          <w:docGrid w:linePitch="360"/>
        </w:sectPr>
      </w:pPr>
    </w:p>
    <w:p w14:paraId="238D89D2" w14:textId="158339CB" w:rsidR="002E151F" w:rsidRDefault="002E151F" w:rsidP="00C161CD">
      <w:pPr>
        <w:sectPr w:rsidR="002E151F" w:rsidSect="002E151F">
          <w:pgSz w:w="16838" w:h="11906" w:orient="landscape"/>
          <w:pgMar w:top="1440" w:right="1985" w:bottom="1440" w:left="1440" w:header="992" w:footer="845" w:gutter="0"/>
          <w:cols w:space="708"/>
          <w:titlePg/>
          <w:docGrid w:linePitch="360"/>
        </w:sectPr>
      </w:pPr>
    </w:p>
    <w:p w14:paraId="633A2FA3" w14:textId="6704C85F" w:rsidR="002A3C5A" w:rsidRDefault="002E151F" w:rsidP="002E151F">
      <w:pPr>
        <w:pStyle w:val="Appendix"/>
        <w:pageBreakBefore w:val="0"/>
        <w:ind w:left="357" w:hanging="357"/>
      </w:pPr>
      <w:bookmarkStart w:id="112" w:name="_Toc442716842"/>
      <w:bookmarkStart w:id="113" w:name="_Toc442859623"/>
      <w:r>
        <w:lastRenderedPageBreak/>
        <w:t>S</w:t>
      </w:r>
      <w:r w:rsidR="007E6DC1">
        <w:t>ummary of big data tools</w:t>
      </w:r>
      <w:bookmarkEnd w:id="112"/>
      <w:bookmarkEnd w:id="113"/>
    </w:p>
    <w:p w14:paraId="4A427E3E" w14:textId="475DD144" w:rsidR="00FD3AC0" w:rsidRPr="00FD3AC0" w:rsidRDefault="00FD3AC0" w:rsidP="00FD3AC0">
      <w:pPr>
        <w:pStyle w:val="Heading2"/>
        <w:numPr>
          <w:ilvl w:val="0"/>
          <w:numId w:val="0"/>
        </w:numPr>
        <w:ind w:left="576"/>
      </w:pPr>
      <w:bookmarkStart w:id="114" w:name="_Toc442716843"/>
      <w:bookmarkStart w:id="115" w:name="_Toc442859624"/>
      <w:r>
        <w:t>Database</w:t>
      </w:r>
      <w:r w:rsidR="00F21763">
        <w:t>-like</w:t>
      </w:r>
      <w:r>
        <w:t xml:space="preserve"> Tools</w:t>
      </w:r>
      <w:bookmarkEnd w:id="114"/>
      <w:bookmarkEnd w:id="115"/>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r>
              <w:t>Percona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r>
              <w:t>InfluxDB</w:t>
            </w:r>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6A1547AA" w14:textId="77777777" w:rsidTr="00101296">
        <w:tc>
          <w:tcPr>
            <w:tcW w:w="1701" w:type="dxa"/>
            <w:tcMar>
              <w:top w:w="100" w:type="dxa"/>
              <w:left w:w="100" w:type="dxa"/>
              <w:bottom w:w="100" w:type="dxa"/>
              <w:right w:w="100" w:type="dxa"/>
            </w:tcMar>
            <w:vAlign w:val="center"/>
          </w:tcPr>
          <w:p w14:paraId="05A90FF6" w14:textId="77777777" w:rsidR="003E5BB6" w:rsidRPr="00F4272B" w:rsidRDefault="003E5BB6" w:rsidP="00AE1594">
            <w:pPr>
              <w:widowControl w:val="0"/>
              <w:spacing w:after="0" w:line="240" w:lineRule="auto"/>
              <w:jc w:val="left"/>
            </w:pPr>
            <w:r w:rsidRPr="00F4272B">
              <w:t>Pig</w:t>
            </w:r>
          </w:p>
        </w:tc>
        <w:tc>
          <w:tcPr>
            <w:tcW w:w="1134" w:type="dxa"/>
            <w:tcMar>
              <w:top w:w="100" w:type="dxa"/>
              <w:left w:w="100" w:type="dxa"/>
              <w:bottom w:w="100" w:type="dxa"/>
              <w:right w:w="100" w:type="dxa"/>
            </w:tcMar>
            <w:vAlign w:val="center"/>
          </w:tcPr>
          <w:p w14:paraId="41D5F947" w14:textId="77777777" w:rsidR="003E5BB6" w:rsidRPr="00F4272B" w:rsidRDefault="003E5BB6" w:rsidP="00AE1594">
            <w:pPr>
              <w:widowControl w:val="0"/>
              <w:spacing w:after="0" w:line="240" w:lineRule="auto"/>
              <w:jc w:val="left"/>
            </w:pPr>
            <w:r w:rsidRPr="00F4272B">
              <w:t>Pig Latin</w:t>
            </w:r>
          </w:p>
        </w:tc>
        <w:tc>
          <w:tcPr>
            <w:tcW w:w="1418" w:type="dxa"/>
            <w:tcMar>
              <w:top w:w="100" w:type="dxa"/>
              <w:left w:w="100" w:type="dxa"/>
              <w:bottom w:w="100" w:type="dxa"/>
              <w:right w:w="100" w:type="dxa"/>
            </w:tcMar>
            <w:vAlign w:val="center"/>
          </w:tcPr>
          <w:p w14:paraId="48C8F960" w14:textId="12851DD5" w:rsidR="003E5BB6" w:rsidRPr="00F4272B" w:rsidRDefault="0055623A" w:rsidP="00AE1594">
            <w:pPr>
              <w:widowControl w:val="0"/>
              <w:spacing w:after="0" w:line="240" w:lineRule="auto"/>
              <w:jc w:val="left"/>
            </w:pPr>
            <w:r>
              <w:t>Java</w:t>
            </w:r>
            <w:r w:rsidR="003E5BB6">
              <w:t>, Python, JS, Ruby, Groovy</w:t>
            </w:r>
          </w:p>
        </w:tc>
        <w:tc>
          <w:tcPr>
            <w:tcW w:w="1417" w:type="dxa"/>
            <w:tcMar>
              <w:top w:w="100" w:type="dxa"/>
              <w:left w:w="100" w:type="dxa"/>
              <w:bottom w:w="100" w:type="dxa"/>
              <w:right w:w="100" w:type="dxa"/>
            </w:tcMar>
            <w:vAlign w:val="center"/>
          </w:tcPr>
          <w:p w14:paraId="6113B6E2" w14:textId="77777777" w:rsidR="003E5BB6" w:rsidRPr="00F4272B" w:rsidRDefault="003E5BB6" w:rsidP="00AE1594">
            <w:pPr>
              <w:widowControl w:val="0"/>
              <w:spacing w:after="0" w:line="240" w:lineRule="auto"/>
              <w:jc w:val="left"/>
            </w:pPr>
            <w:r w:rsidRPr="00F4272B">
              <w:t>No (Pig Latin)</w:t>
            </w:r>
          </w:p>
        </w:tc>
        <w:tc>
          <w:tcPr>
            <w:tcW w:w="1560" w:type="dxa"/>
            <w:tcMar>
              <w:top w:w="100" w:type="dxa"/>
              <w:left w:w="100" w:type="dxa"/>
              <w:bottom w:w="100" w:type="dxa"/>
              <w:right w:w="100" w:type="dxa"/>
            </w:tcMar>
            <w:vAlign w:val="center"/>
          </w:tcPr>
          <w:p w14:paraId="4C5BE23A" w14:textId="77777777" w:rsidR="003E5BB6" w:rsidRPr="00F4272B" w:rsidRDefault="003E5BB6" w:rsidP="00AE1594">
            <w:pPr>
              <w:widowControl w:val="0"/>
              <w:spacing w:after="0" w:line="240" w:lineRule="auto"/>
              <w:jc w:val="left"/>
            </w:pPr>
            <w:r w:rsidRPr="00F4272B">
              <w:t>No</w:t>
            </w:r>
          </w:p>
        </w:tc>
        <w:tc>
          <w:tcPr>
            <w:tcW w:w="1559" w:type="dxa"/>
            <w:tcMar>
              <w:top w:w="100" w:type="dxa"/>
              <w:left w:w="100" w:type="dxa"/>
              <w:bottom w:w="100" w:type="dxa"/>
              <w:right w:w="100" w:type="dxa"/>
            </w:tcMar>
            <w:vAlign w:val="center"/>
          </w:tcPr>
          <w:p w14:paraId="7C02BB03"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51A312A3"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80EC7D6" w14:textId="77777777" w:rsidR="003E5BB6" w:rsidRPr="00F4272B" w:rsidRDefault="003E5BB6" w:rsidP="00AE1594">
            <w:pPr>
              <w:widowControl w:val="0"/>
              <w:spacing w:after="0" w:line="240" w:lineRule="auto"/>
              <w:jc w:val="left"/>
            </w:pPr>
            <w:r w:rsidRPr="00F4272B">
              <w:t>No append to existing files</w:t>
            </w:r>
            <w:r>
              <w:t>.</w:t>
            </w:r>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r w:rsidRPr="00F4272B">
              <w:t>HBase</w:t>
            </w:r>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FootnoteReference"/>
              </w:rPr>
              <w:footnoteReference w:id="60"/>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lastRenderedPageBreak/>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FootnoteReference"/>
              </w:rPr>
              <w:footnoteReference w:id="61"/>
            </w:r>
            <w:r>
              <w:t>.</w:t>
            </w:r>
          </w:p>
        </w:tc>
      </w:tr>
    </w:tbl>
    <w:p w14:paraId="66567E0F" w14:textId="77777777" w:rsidR="00FD3AC0" w:rsidRDefault="00FD3AC0"/>
    <w:p w14:paraId="1F2EF578" w14:textId="77777777" w:rsidR="00FD3AC0" w:rsidRDefault="00FD3AC0" w:rsidP="00FD3AC0">
      <w:pPr>
        <w:pStyle w:val="Heading2"/>
        <w:numPr>
          <w:ilvl w:val="0"/>
          <w:numId w:val="0"/>
        </w:numPr>
        <w:ind w:left="576"/>
      </w:pPr>
      <w:bookmarkStart w:id="116" w:name="_Toc442716844"/>
      <w:bookmarkStart w:id="117" w:name="_Toc442859625"/>
      <w:r>
        <w:t>Non Database-like Tools</w:t>
      </w:r>
      <w:bookmarkEnd w:id="116"/>
      <w:bookmarkEnd w:id="117"/>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76"/>
        <w:gridCol w:w="1417"/>
        <w:gridCol w:w="1276"/>
        <w:gridCol w:w="1276"/>
        <w:gridCol w:w="1276"/>
        <w:gridCol w:w="1276"/>
        <w:gridCol w:w="1276"/>
        <w:gridCol w:w="3401"/>
      </w:tblGrid>
      <w:tr w:rsidR="001412B2" w:rsidRPr="001C5CF2" w14:paraId="756B5835" w14:textId="77777777" w:rsidTr="00CC5A58">
        <w:trPr>
          <w:trHeight w:val="359"/>
        </w:trPr>
        <w:tc>
          <w:tcPr>
            <w:tcW w:w="1560" w:type="dxa"/>
            <w:shd w:val="clear" w:color="auto" w:fill="B8CCE4" w:themeFill="accent1" w:themeFillTint="66"/>
            <w:tcMar>
              <w:top w:w="100" w:type="dxa"/>
              <w:left w:w="100" w:type="dxa"/>
              <w:bottom w:w="100" w:type="dxa"/>
              <w:right w:w="100" w:type="dxa"/>
            </w:tcMar>
            <w:vAlign w:val="center"/>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1" w:type="dxa"/>
            <w:shd w:val="clear" w:color="auto" w:fill="B8CCE4" w:themeFill="accent1" w:themeFillTint="66"/>
            <w:tcMar>
              <w:top w:w="100" w:type="dxa"/>
              <w:left w:w="100" w:type="dxa"/>
              <w:bottom w:w="100" w:type="dxa"/>
              <w:right w:w="100" w:type="dxa"/>
            </w:tcMar>
            <w:vAlign w:val="center"/>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CC5A58">
        <w:trPr>
          <w:trHeight w:val="460"/>
        </w:trPr>
        <w:tc>
          <w:tcPr>
            <w:tcW w:w="1560" w:type="dxa"/>
            <w:tcMar>
              <w:top w:w="100" w:type="dxa"/>
              <w:left w:w="100" w:type="dxa"/>
              <w:bottom w:w="100" w:type="dxa"/>
              <w:right w:w="100" w:type="dxa"/>
            </w:tcMar>
            <w:vAlign w:val="center"/>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36ED92FB" w14:textId="00357108" w:rsidR="00CC5A58" w:rsidRPr="001C5CF2" w:rsidRDefault="00CC5A58" w:rsidP="00AE1594">
            <w:pPr>
              <w:widowControl w:val="0"/>
              <w:spacing w:after="0" w:line="240" w:lineRule="auto"/>
              <w:jc w:val="left"/>
            </w:pPr>
            <w:r>
              <w:t>N/A</w:t>
            </w:r>
          </w:p>
        </w:tc>
        <w:tc>
          <w:tcPr>
            <w:tcW w:w="3401" w:type="dxa"/>
            <w:tcMar>
              <w:top w:w="100" w:type="dxa"/>
              <w:left w:w="100" w:type="dxa"/>
              <w:bottom w:w="100" w:type="dxa"/>
              <w:right w:w="100" w:type="dxa"/>
            </w:tcMar>
            <w:vAlign w:val="center"/>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CC5A58">
        <w:trPr>
          <w:trHeight w:val="460"/>
        </w:trPr>
        <w:tc>
          <w:tcPr>
            <w:tcW w:w="1560" w:type="dxa"/>
            <w:tcMar>
              <w:top w:w="100" w:type="dxa"/>
              <w:left w:w="100" w:type="dxa"/>
              <w:bottom w:w="100" w:type="dxa"/>
              <w:right w:w="100" w:type="dxa"/>
            </w:tcMar>
            <w:vAlign w:val="center"/>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14:paraId="12E94399" w14:textId="77777777" w:rsidR="00913EAF" w:rsidRPr="001C5CF2" w:rsidRDefault="00913EAF" w:rsidP="00AE1594">
            <w:pPr>
              <w:widowControl w:val="0"/>
              <w:spacing w:after="0" w:line="240" w:lineRule="auto"/>
              <w:jc w:val="left"/>
            </w:pPr>
            <w:r w:rsidRPr="001C5CF2">
              <w:t>No</w:t>
            </w:r>
            <w:r w:rsidR="004E7B2E">
              <w:rPr>
                <w:rStyle w:val="FootnoteReference"/>
              </w:rPr>
              <w:footnoteReference w:id="62"/>
            </w:r>
          </w:p>
        </w:tc>
        <w:tc>
          <w:tcPr>
            <w:tcW w:w="1276" w:type="dxa"/>
            <w:tcMar>
              <w:top w:w="100" w:type="dxa"/>
              <w:left w:w="100" w:type="dxa"/>
              <w:bottom w:w="100" w:type="dxa"/>
              <w:right w:w="100" w:type="dxa"/>
            </w:tcMar>
            <w:vAlign w:val="center"/>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78577C05" w14:textId="77777777" w:rsidR="00913EAF" w:rsidRPr="001C5CF2" w:rsidRDefault="00913EAF" w:rsidP="00AE1594">
            <w:pPr>
              <w:widowControl w:val="0"/>
              <w:spacing w:after="0" w:line="240" w:lineRule="auto"/>
              <w:jc w:val="left"/>
            </w:pPr>
            <w:r w:rsidRPr="001C5CF2">
              <w:t>Yes, per stream</w:t>
            </w:r>
            <w:r w:rsidR="006C597E">
              <w:rPr>
                <w:rStyle w:val="FootnoteReference"/>
              </w:rPr>
              <w:footnoteReference w:id="63"/>
            </w:r>
          </w:p>
        </w:tc>
        <w:tc>
          <w:tcPr>
            <w:tcW w:w="1276" w:type="dxa"/>
            <w:tcMar>
              <w:top w:w="100" w:type="dxa"/>
              <w:left w:w="100" w:type="dxa"/>
              <w:bottom w:w="100" w:type="dxa"/>
              <w:right w:w="100" w:type="dxa"/>
            </w:tcMar>
            <w:vAlign w:val="center"/>
          </w:tcPr>
          <w:p w14:paraId="4F3DB2D8"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CC5A58">
        <w:tc>
          <w:tcPr>
            <w:tcW w:w="1560" w:type="dxa"/>
            <w:tcMar>
              <w:top w:w="100" w:type="dxa"/>
              <w:left w:w="100" w:type="dxa"/>
              <w:bottom w:w="100" w:type="dxa"/>
              <w:right w:w="100" w:type="dxa"/>
            </w:tcMar>
            <w:vAlign w:val="center"/>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64"/>
            </w:r>
          </w:p>
        </w:tc>
        <w:tc>
          <w:tcPr>
            <w:tcW w:w="1276" w:type="dxa"/>
            <w:tcMar>
              <w:top w:w="100" w:type="dxa"/>
              <w:left w:w="100" w:type="dxa"/>
              <w:bottom w:w="100" w:type="dxa"/>
              <w:right w:w="100" w:type="dxa"/>
            </w:tcMar>
            <w:vAlign w:val="center"/>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14:paraId="72B489AA"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CC5A58">
        <w:tc>
          <w:tcPr>
            <w:tcW w:w="1560" w:type="dxa"/>
            <w:tcMar>
              <w:top w:w="100" w:type="dxa"/>
              <w:left w:w="100" w:type="dxa"/>
              <w:bottom w:w="100" w:type="dxa"/>
              <w:right w:w="100" w:type="dxa"/>
            </w:tcMar>
            <w:vAlign w:val="center"/>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65"/>
            </w:r>
            <w:r w:rsidRPr="001C5CF2">
              <w:t xml:space="preserve">, see </w:t>
            </w:r>
            <w:r w:rsidRPr="001C5CF2">
              <w:lastRenderedPageBreak/>
              <w:t>notes</w:t>
            </w:r>
          </w:p>
        </w:tc>
        <w:tc>
          <w:tcPr>
            <w:tcW w:w="1276" w:type="dxa"/>
            <w:tcMar>
              <w:top w:w="100" w:type="dxa"/>
              <w:left w:w="100" w:type="dxa"/>
              <w:bottom w:w="100" w:type="dxa"/>
              <w:right w:w="100" w:type="dxa"/>
            </w:tcMar>
            <w:vAlign w:val="center"/>
          </w:tcPr>
          <w:p w14:paraId="09096CCC" w14:textId="77777777" w:rsidR="00913EAF" w:rsidRPr="001C5CF2" w:rsidRDefault="00913EAF" w:rsidP="00AE1594">
            <w:pPr>
              <w:widowControl w:val="0"/>
              <w:spacing w:after="0" w:line="240" w:lineRule="auto"/>
              <w:jc w:val="left"/>
            </w:pPr>
            <w:r w:rsidRPr="001C5CF2">
              <w:lastRenderedPageBreak/>
              <w:t>Yes</w:t>
            </w:r>
            <w:r w:rsidR="006C597E">
              <w:rPr>
                <w:rStyle w:val="FootnoteReference"/>
              </w:rPr>
              <w:footnoteReference w:id="66"/>
            </w:r>
          </w:p>
        </w:tc>
        <w:tc>
          <w:tcPr>
            <w:tcW w:w="1276" w:type="dxa"/>
            <w:tcMar>
              <w:top w:w="100" w:type="dxa"/>
              <w:left w:w="100" w:type="dxa"/>
              <w:bottom w:w="100" w:type="dxa"/>
              <w:right w:w="100" w:type="dxa"/>
            </w:tcMar>
            <w:vAlign w:val="center"/>
          </w:tcPr>
          <w:p w14:paraId="499F90DF"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7"/>
            </w:r>
          </w:p>
        </w:tc>
        <w:tc>
          <w:tcPr>
            <w:tcW w:w="1276" w:type="dxa"/>
            <w:tcMar>
              <w:top w:w="100" w:type="dxa"/>
              <w:left w:w="100" w:type="dxa"/>
              <w:bottom w:w="100" w:type="dxa"/>
              <w:right w:w="100" w:type="dxa"/>
            </w:tcMar>
            <w:vAlign w:val="center"/>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3C36B57" w14:textId="77777777" w:rsidR="00913EAF" w:rsidRPr="001C5CF2" w:rsidRDefault="00913EAF" w:rsidP="00AE1594">
            <w:pPr>
              <w:widowControl w:val="0"/>
              <w:spacing w:after="0" w:line="240" w:lineRule="auto"/>
              <w:jc w:val="left"/>
            </w:pPr>
            <w:r w:rsidRPr="001C5CF2">
              <w:t>No</w:t>
            </w:r>
            <w:r w:rsidR="006C597E">
              <w:rPr>
                <w:rStyle w:val="FootnoteReference"/>
              </w:rPr>
              <w:footnoteReference w:id="68"/>
            </w:r>
          </w:p>
        </w:tc>
        <w:tc>
          <w:tcPr>
            <w:tcW w:w="1276" w:type="dxa"/>
            <w:tcMar>
              <w:top w:w="100" w:type="dxa"/>
              <w:left w:w="100" w:type="dxa"/>
              <w:bottom w:w="100" w:type="dxa"/>
              <w:right w:w="100" w:type="dxa"/>
            </w:tcMar>
            <w:vAlign w:val="center"/>
          </w:tcPr>
          <w:p w14:paraId="5AF9DCE5" w14:textId="77777777" w:rsidR="00913EAF" w:rsidRPr="001C5CF2" w:rsidRDefault="00913EAF" w:rsidP="00AE1594">
            <w:pPr>
              <w:widowControl w:val="0"/>
              <w:spacing w:after="0" w:line="240" w:lineRule="auto"/>
              <w:jc w:val="left"/>
            </w:pPr>
            <w:r w:rsidRPr="001C5CF2">
              <w:t>Both</w:t>
            </w:r>
          </w:p>
        </w:tc>
        <w:tc>
          <w:tcPr>
            <w:tcW w:w="3401" w:type="dxa"/>
            <w:tcMar>
              <w:top w:w="100" w:type="dxa"/>
              <w:left w:w="100" w:type="dxa"/>
              <w:bottom w:w="100" w:type="dxa"/>
              <w:right w:w="100" w:type="dxa"/>
            </w:tcMar>
            <w:vAlign w:val="center"/>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CC5A58">
        <w:tc>
          <w:tcPr>
            <w:tcW w:w="1560" w:type="dxa"/>
            <w:tcMar>
              <w:top w:w="100" w:type="dxa"/>
              <w:left w:w="100" w:type="dxa"/>
              <w:bottom w:w="100" w:type="dxa"/>
              <w:right w:w="100" w:type="dxa"/>
            </w:tcMar>
            <w:vAlign w:val="center"/>
          </w:tcPr>
          <w:p w14:paraId="6527AF67" w14:textId="77777777" w:rsidR="00913EAF" w:rsidRPr="001C5CF2" w:rsidRDefault="00913EAF" w:rsidP="00AE1594">
            <w:pPr>
              <w:widowControl w:val="0"/>
              <w:spacing w:after="0" w:line="240" w:lineRule="auto"/>
              <w:jc w:val="left"/>
            </w:pPr>
            <w:r w:rsidRPr="001C5CF2">
              <w:lastRenderedPageBreak/>
              <w:t>ElasticSearch</w:t>
            </w:r>
          </w:p>
        </w:tc>
        <w:tc>
          <w:tcPr>
            <w:tcW w:w="1276" w:type="dxa"/>
            <w:tcMar>
              <w:top w:w="100" w:type="dxa"/>
              <w:left w:w="100" w:type="dxa"/>
              <w:bottom w:w="100" w:type="dxa"/>
              <w:right w:w="100" w:type="dxa"/>
            </w:tcMar>
            <w:vAlign w:val="center"/>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6BC9D2B"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CC5A58">
        <w:tc>
          <w:tcPr>
            <w:tcW w:w="1560" w:type="dxa"/>
            <w:tcMar>
              <w:top w:w="100" w:type="dxa"/>
              <w:left w:w="100" w:type="dxa"/>
              <w:bottom w:w="100" w:type="dxa"/>
              <w:right w:w="100" w:type="dxa"/>
            </w:tcMar>
            <w:vAlign w:val="center"/>
          </w:tcPr>
          <w:p w14:paraId="69C504D5" w14:textId="77777777" w:rsidR="00913EAF" w:rsidRPr="001C5CF2" w:rsidRDefault="00913EAF" w:rsidP="00AE1594">
            <w:pPr>
              <w:widowControl w:val="0"/>
              <w:spacing w:after="0" w:line="240" w:lineRule="auto"/>
              <w:jc w:val="left"/>
            </w:pPr>
            <w:r w:rsidRPr="001C5CF2">
              <w:t>Accumulo</w:t>
            </w:r>
          </w:p>
        </w:tc>
        <w:tc>
          <w:tcPr>
            <w:tcW w:w="1276" w:type="dxa"/>
            <w:tcMar>
              <w:top w:w="100" w:type="dxa"/>
              <w:left w:w="100" w:type="dxa"/>
              <w:bottom w:w="100" w:type="dxa"/>
              <w:right w:w="100" w:type="dxa"/>
            </w:tcMar>
            <w:vAlign w:val="center"/>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0E000C97"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CC5A58">
        <w:trPr>
          <w:trHeight w:val="371"/>
        </w:trPr>
        <w:tc>
          <w:tcPr>
            <w:tcW w:w="1560" w:type="dxa"/>
            <w:tcMar>
              <w:top w:w="100" w:type="dxa"/>
              <w:left w:w="100" w:type="dxa"/>
              <w:bottom w:w="100" w:type="dxa"/>
              <w:right w:w="100" w:type="dxa"/>
            </w:tcMar>
            <w:vAlign w:val="center"/>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444B3DE1" w14:textId="77777777" w:rsidR="00913EAF" w:rsidRPr="001C5CF2" w:rsidRDefault="00913EAF" w:rsidP="00D75E48">
            <w:pPr>
              <w:widowControl w:val="0"/>
              <w:spacing w:after="0" w:line="240" w:lineRule="auto"/>
              <w:jc w:val="left"/>
            </w:pPr>
            <w:r w:rsidRPr="001C5CF2">
              <w:t>No</w:t>
            </w:r>
            <w:r w:rsidR="00D75E48">
              <w:rPr>
                <w:rStyle w:val="FootnoteReference"/>
              </w:rPr>
              <w:footnoteReference w:id="69"/>
            </w:r>
          </w:p>
        </w:tc>
        <w:tc>
          <w:tcPr>
            <w:tcW w:w="1276" w:type="dxa"/>
            <w:tcMar>
              <w:top w:w="100" w:type="dxa"/>
              <w:left w:w="100" w:type="dxa"/>
              <w:bottom w:w="100" w:type="dxa"/>
              <w:right w:w="100" w:type="dxa"/>
            </w:tcMar>
            <w:vAlign w:val="center"/>
          </w:tcPr>
          <w:p w14:paraId="1591C9B7"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CC5A58">
        <w:tc>
          <w:tcPr>
            <w:tcW w:w="1560" w:type="dxa"/>
            <w:tcMar>
              <w:top w:w="100" w:type="dxa"/>
              <w:left w:w="100" w:type="dxa"/>
              <w:bottom w:w="100" w:type="dxa"/>
              <w:right w:w="100" w:type="dxa"/>
            </w:tcMar>
            <w:vAlign w:val="center"/>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70"/>
            </w:r>
          </w:p>
        </w:tc>
        <w:tc>
          <w:tcPr>
            <w:tcW w:w="1276" w:type="dxa"/>
            <w:tcMar>
              <w:top w:w="100" w:type="dxa"/>
              <w:left w:w="100" w:type="dxa"/>
              <w:bottom w:w="100" w:type="dxa"/>
              <w:right w:w="100" w:type="dxa"/>
            </w:tcMar>
            <w:vAlign w:val="center"/>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A774BFF"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5DAB4AD4" w14:textId="77777777" w:rsidR="00913EAF" w:rsidRPr="001C5CF2" w:rsidRDefault="00913EAF" w:rsidP="00AE1594">
            <w:pPr>
              <w:widowControl w:val="0"/>
              <w:spacing w:after="0" w:line="240" w:lineRule="auto"/>
              <w:jc w:val="left"/>
            </w:pPr>
            <w:r w:rsidRPr="001C5CF2">
              <w:t>SQL API, Lingual</w:t>
            </w:r>
            <w:r w:rsidR="000F589C">
              <w:rPr>
                <w:rStyle w:val="FootnoteReference"/>
              </w:rPr>
              <w:footnoteReference w:id="71"/>
            </w:r>
          </w:p>
        </w:tc>
      </w:tr>
      <w:tr w:rsidR="00913EAF" w:rsidRPr="001C5CF2" w14:paraId="43F82040" w14:textId="77777777" w:rsidTr="00CC5A58">
        <w:tc>
          <w:tcPr>
            <w:tcW w:w="1560" w:type="dxa"/>
            <w:tcMar>
              <w:top w:w="100" w:type="dxa"/>
              <w:left w:w="100" w:type="dxa"/>
              <w:bottom w:w="100" w:type="dxa"/>
              <w:right w:w="100" w:type="dxa"/>
            </w:tcMar>
            <w:vAlign w:val="center"/>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72"/>
            </w:r>
          </w:p>
        </w:tc>
        <w:tc>
          <w:tcPr>
            <w:tcW w:w="1276" w:type="dxa"/>
            <w:tcMar>
              <w:top w:w="100" w:type="dxa"/>
              <w:left w:w="100" w:type="dxa"/>
              <w:bottom w:w="100" w:type="dxa"/>
              <w:right w:w="100" w:type="dxa"/>
            </w:tcMar>
            <w:vAlign w:val="center"/>
          </w:tcPr>
          <w:p w14:paraId="2917E54B"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4C42625" w14:textId="77777777" w:rsidR="00913EAF" w:rsidRPr="001C5CF2" w:rsidRDefault="00913EAF" w:rsidP="00AE1594">
            <w:pPr>
              <w:widowControl w:val="0"/>
              <w:spacing w:after="0" w:line="240" w:lineRule="auto"/>
              <w:jc w:val="left"/>
            </w:pPr>
          </w:p>
        </w:tc>
      </w:tr>
    </w:tbl>
    <w:p w14:paraId="70B6E880" w14:textId="77777777" w:rsidR="004338C6" w:rsidRPr="00D95F48" w:rsidRDefault="004338C6" w:rsidP="002E151F"/>
    <w:sectPr w:rsidR="004338C6" w:rsidRPr="00D95F48" w:rsidSect="002E151F">
      <w:type w:val="continuous"/>
      <w:pgSz w:w="16838" w:h="11906" w:orient="landscape"/>
      <w:pgMar w:top="1440" w:right="1985" w:bottom="1440" w:left="1440" w:header="992" w:footer="84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ergely Sipos" w:date="2016-02-12T17:26:00Z" w:initials="GS">
    <w:p w14:paraId="50B961A9" w14:textId="77777777" w:rsidR="00A711A0" w:rsidRDefault="00A711A0">
      <w:pPr>
        <w:pStyle w:val="CommentText"/>
      </w:pPr>
      <w:r>
        <w:rPr>
          <w:rStyle w:val="CommentReference"/>
        </w:rPr>
        <w:annotationRef/>
      </w:r>
      <w:r>
        <w:t xml:space="preserve">What’s the current scale of data? </w:t>
      </w:r>
    </w:p>
    <w:p w14:paraId="2DD4A8D6" w14:textId="77777777" w:rsidR="00A711A0" w:rsidRDefault="00A711A0" w:rsidP="00A711A0">
      <w:pPr>
        <w:pStyle w:val="CommentText"/>
        <w:numPr>
          <w:ilvl w:val="0"/>
          <w:numId w:val="23"/>
        </w:numPr>
      </w:pPr>
      <w:r>
        <w:t xml:space="preserve">Size of existing dataset, </w:t>
      </w:r>
    </w:p>
    <w:p w14:paraId="76488FF9" w14:textId="77777777" w:rsidR="00A711A0" w:rsidRDefault="00A711A0" w:rsidP="00A711A0">
      <w:pPr>
        <w:pStyle w:val="CommentText"/>
        <w:numPr>
          <w:ilvl w:val="0"/>
          <w:numId w:val="23"/>
        </w:numPr>
      </w:pPr>
      <w:r>
        <w:t xml:space="preserve">number of records, </w:t>
      </w:r>
    </w:p>
    <w:p w14:paraId="17092E70" w14:textId="77777777" w:rsidR="00A711A0" w:rsidRDefault="00A711A0" w:rsidP="00A711A0">
      <w:pPr>
        <w:pStyle w:val="CommentText"/>
        <w:numPr>
          <w:ilvl w:val="0"/>
          <w:numId w:val="23"/>
        </w:numPr>
      </w:pPr>
      <w:r>
        <w:t xml:space="preserve">size of a record, </w:t>
      </w:r>
    </w:p>
    <w:p w14:paraId="031D354A" w14:textId="77777777" w:rsidR="00A711A0" w:rsidRDefault="00A711A0" w:rsidP="00A711A0">
      <w:pPr>
        <w:pStyle w:val="CommentText"/>
        <w:numPr>
          <w:ilvl w:val="0"/>
          <w:numId w:val="23"/>
        </w:numPr>
      </w:pPr>
      <w:r>
        <w:t xml:space="preserve">number of records per day/week/month; </w:t>
      </w:r>
    </w:p>
    <w:p w14:paraId="67C3B391" w14:textId="77777777" w:rsidR="00A711A0" w:rsidRDefault="00A711A0" w:rsidP="00A711A0">
      <w:pPr>
        <w:pStyle w:val="CommentText"/>
        <w:numPr>
          <w:ilvl w:val="0"/>
          <w:numId w:val="23"/>
        </w:numPr>
      </w:pPr>
      <w:r>
        <w:t>how many different types of records?</w:t>
      </w:r>
    </w:p>
    <w:p w14:paraId="1DFA74A3" w14:textId="77777777" w:rsidR="00A711A0" w:rsidRDefault="00A711A0" w:rsidP="00A711A0">
      <w:pPr>
        <w:pStyle w:val="CommentText"/>
      </w:pPr>
    </w:p>
    <w:p w14:paraId="5BEC994F" w14:textId="7C4D56B0" w:rsidR="00A711A0" w:rsidRDefault="00A711A0" w:rsidP="00A711A0">
      <w:pPr>
        <w:pStyle w:val="CommentText"/>
      </w:pPr>
      <w:r>
        <w:t xml:space="preserve">Some text from 4.1 may be at a better place here. </w:t>
      </w:r>
    </w:p>
  </w:comment>
  <w:comment w:id="9" w:author="Gergely Sipos" w:date="2016-02-12T17:26:00Z" w:initials="GS">
    <w:p w14:paraId="0E9AA037" w14:textId="1EFC4B99" w:rsidR="00A711A0" w:rsidRDefault="00A711A0">
      <w:pPr>
        <w:pStyle w:val="CommentText"/>
      </w:pPr>
      <w:r>
        <w:rPr>
          <w:rStyle w:val="CommentReference"/>
        </w:rPr>
        <w:annotationRef/>
      </w:r>
      <w:r>
        <w:t>Add an architecture diagram about the current setup. (Sites, DB, portal, SW setup at different servers)</w:t>
      </w:r>
    </w:p>
  </w:comment>
  <w:comment w:id="22" w:author="Gergely Sipos" w:date="2016-02-12T17:26:00Z" w:initials="GS">
    <w:p w14:paraId="5F5C8B90" w14:textId="77777777" w:rsidR="00A711A0" w:rsidRDefault="00A711A0">
      <w:pPr>
        <w:pStyle w:val="CommentText"/>
      </w:pPr>
      <w:r>
        <w:rPr>
          <w:rStyle w:val="CommentReference"/>
        </w:rPr>
        <w:annotationRef/>
      </w:r>
      <w:r>
        <w:t>This seems to me a full platform with graphical analytics capabilities too. It could replace not only the APEL DB, but also parts of the Accounting portal  (or expand the capabilities of analysing accounting data and trends in accounting data).</w:t>
      </w:r>
    </w:p>
    <w:p w14:paraId="7C8F478C" w14:textId="77777777" w:rsidR="00A711A0" w:rsidRDefault="00A711A0">
      <w:pPr>
        <w:pStyle w:val="CommentText"/>
      </w:pPr>
    </w:p>
    <w:p w14:paraId="60780576" w14:textId="017C9D78" w:rsidR="00A711A0" w:rsidRDefault="00A711A0">
      <w:pPr>
        <w:pStyle w:val="CommentText"/>
      </w:pPr>
      <w:r>
        <w:t xml:space="preserve">I strongly suggest to go for such a more complex setup, than for a low level tool (such as native Hadoop) where you will have to write a lot of code to provide analytical and visualisation capabilities. This could also lower the total cost of operation of the accounting systems in EGI. </w:t>
      </w:r>
    </w:p>
    <w:p w14:paraId="14AF4BA9" w14:textId="77777777" w:rsidR="00A711A0" w:rsidRDefault="00A711A0">
      <w:pPr>
        <w:pStyle w:val="CommentText"/>
      </w:pPr>
    </w:p>
    <w:p w14:paraId="4124EDBF" w14:textId="34497790" w:rsidR="00A711A0" w:rsidRDefault="00A711A0">
      <w:pPr>
        <w:pStyle w:val="CommentText"/>
      </w:pPr>
      <w:r>
        <w:t>Can you update the evaluation section to consider this aspect?</w:t>
      </w:r>
    </w:p>
  </w:comment>
  <w:comment w:id="23" w:author="Gergely Sipos" w:date="2016-02-12T17:26:00Z" w:initials="GS">
    <w:p w14:paraId="5B2DB696" w14:textId="35432F61" w:rsidR="00A711A0" w:rsidRDefault="00A711A0">
      <w:pPr>
        <w:pStyle w:val="CommentText"/>
      </w:pPr>
      <w:r>
        <w:rPr>
          <w:rStyle w:val="CommentReference"/>
        </w:rPr>
        <w:annotationRef/>
      </w:r>
      <w:r>
        <w:t>This website seems very relevant, introduces and compares InfluxDB with Prometheus and OpenTSDB:</w:t>
      </w:r>
    </w:p>
    <w:p w14:paraId="4521D365" w14:textId="5D4B853C" w:rsidR="00A711A0" w:rsidRDefault="00A711A0">
      <w:pPr>
        <w:pStyle w:val="CommentText"/>
      </w:pPr>
      <w:hyperlink r:id="rId1" w:history="1">
        <w:r w:rsidRPr="0015103C">
          <w:rPr>
            <w:rStyle w:val="Hyperlink"/>
          </w:rPr>
          <w:t>https://prometheus.io/docs/introduction/comparison/</w:t>
        </w:r>
      </w:hyperlink>
    </w:p>
    <w:p w14:paraId="573F1729" w14:textId="52208882" w:rsidR="00A711A0" w:rsidRDefault="00A711A0">
      <w:pPr>
        <w:pStyle w:val="CommentText"/>
      </w:pPr>
    </w:p>
  </w:comment>
  <w:comment w:id="53" w:author="Gergely Sipos" w:date="2016-02-12T17:26:00Z" w:initials="GS">
    <w:p w14:paraId="1D87DD7E" w14:textId="77777777" w:rsidR="00A711A0" w:rsidRDefault="00A711A0">
      <w:pPr>
        <w:pStyle w:val="CommentText"/>
      </w:pPr>
      <w:r>
        <w:rPr>
          <w:rStyle w:val="CommentReference"/>
        </w:rPr>
        <w:annotationRef/>
      </w:r>
      <w:r>
        <w:t xml:space="preserve">Why scalability isn’t considered here? </w:t>
      </w:r>
    </w:p>
    <w:p w14:paraId="072407AF" w14:textId="77777777" w:rsidR="00A711A0" w:rsidRDefault="00A711A0">
      <w:pPr>
        <w:pStyle w:val="CommentText"/>
      </w:pPr>
    </w:p>
    <w:p w14:paraId="6D7D7B3F" w14:textId="758CD48C" w:rsidR="00A711A0" w:rsidRDefault="00A711A0">
      <w:pPr>
        <w:pStyle w:val="CommentText"/>
      </w:pPr>
      <w:r>
        <w:t>Can all the tools deal with the data size and velocity of EGI accounting? (I’d assume this is the case. 500GB after all is not a ‘ big data’ these days)</w:t>
      </w:r>
    </w:p>
  </w:comment>
  <w:comment w:id="56" w:author="Gergely Sipos" w:date="2016-02-12T17:26:00Z" w:initials="GS">
    <w:p w14:paraId="36C2E5A9" w14:textId="60EF6780" w:rsidR="00A711A0" w:rsidRDefault="00A711A0">
      <w:pPr>
        <w:pStyle w:val="CommentText"/>
      </w:pPr>
      <w:r>
        <w:rPr>
          <w:rStyle w:val="CommentReference"/>
        </w:rPr>
        <w:annotationRef/>
      </w:r>
      <w:r>
        <w:t>What is large here. Is the EGI Accounting import this large?</w:t>
      </w:r>
    </w:p>
  </w:comment>
  <w:comment w:id="82" w:author="Gergely Sipos" w:date="2016-02-12T17:26:00Z" w:initials="GS">
    <w:p w14:paraId="5B62822C" w14:textId="50A73D88" w:rsidR="00A711A0" w:rsidRDefault="00A711A0">
      <w:pPr>
        <w:pStyle w:val="CommentText"/>
      </w:pPr>
      <w:r>
        <w:rPr>
          <w:rStyle w:val="CommentReference"/>
        </w:rPr>
        <w:annotationRef/>
      </w:r>
      <w:r>
        <w:t>How much effort and over what period?</w:t>
      </w:r>
    </w:p>
  </w:comment>
  <w:comment w:id="87" w:author="Gergely Sipos" w:date="2016-02-12T17:26:00Z" w:initials="GS">
    <w:p w14:paraId="3AF07C86" w14:textId="2DB4C9EA" w:rsidR="00A711A0" w:rsidRDefault="00A711A0">
      <w:pPr>
        <w:pStyle w:val="CommentText"/>
      </w:pPr>
      <w:r>
        <w:rPr>
          <w:rStyle w:val="CommentReference"/>
        </w:rPr>
        <w:annotationRef/>
      </w:r>
      <w:r>
        <w:t>What about moving this to the Introduction? Ity would clarify motivations upfront.</w:t>
      </w:r>
    </w:p>
  </w:comment>
  <w:comment w:id="93" w:author="Gergely Sipos" w:date="2016-02-12T17:26:00Z" w:initials="GS">
    <w:p w14:paraId="3AC5B504" w14:textId="77777777" w:rsidR="00A711A0" w:rsidRDefault="00A711A0">
      <w:pPr>
        <w:pStyle w:val="CommentText"/>
      </w:pPr>
      <w:r>
        <w:rPr>
          <w:rStyle w:val="CommentReference"/>
        </w:rPr>
        <w:annotationRef/>
      </w:r>
      <w:r>
        <w:t xml:space="preserve">Again, I would reinforce to go for higher level tools, not simply Hadoop. </w:t>
      </w:r>
    </w:p>
    <w:p w14:paraId="14EEB2AA" w14:textId="77777777" w:rsidR="00A711A0" w:rsidRDefault="00A711A0">
      <w:pPr>
        <w:pStyle w:val="CommentText"/>
      </w:pPr>
    </w:p>
    <w:p w14:paraId="0BB2EA88" w14:textId="3AB94973" w:rsidR="00A711A0" w:rsidRDefault="00A711A0">
      <w:pPr>
        <w:pStyle w:val="CommentText"/>
      </w:pPr>
      <w:r>
        <w:t>Why not to start the evaluation with an ‘out of the box’  solution first, and move to more flexible solutions if needed?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4579" w14:textId="77777777" w:rsidR="00AC1C94" w:rsidRDefault="00AC1C94" w:rsidP="00835E24">
      <w:pPr>
        <w:spacing w:after="0" w:line="240" w:lineRule="auto"/>
      </w:pPr>
      <w:r>
        <w:separator/>
      </w:r>
    </w:p>
  </w:endnote>
  <w:endnote w:type="continuationSeparator" w:id="0">
    <w:p w14:paraId="64E430C7" w14:textId="77777777" w:rsidR="00AC1C94" w:rsidRDefault="00AC1C94" w:rsidP="00835E24">
      <w:pPr>
        <w:spacing w:after="0" w:line="240" w:lineRule="auto"/>
      </w:pPr>
      <w:r>
        <w:continuationSeparator/>
      </w:r>
    </w:p>
  </w:endnote>
  <w:endnote w:type="continuationNotice" w:id="1">
    <w:p w14:paraId="50BC331B" w14:textId="77777777" w:rsidR="00AC1C94" w:rsidRDefault="00AC1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9624" w14:textId="77777777" w:rsidR="005951E9" w:rsidRDefault="005951E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951E9" w14:paraId="682C44F6" w14:textId="77777777" w:rsidTr="00D065EF">
      <w:trPr>
        <w:trHeight w:val="857"/>
      </w:trPr>
      <w:tc>
        <w:tcPr>
          <w:tcW w:w="3060" w:type="dxa"/>
          <w:vAlign w:val="bottom"/>
        </w:tcPr>
        <w:p w14:paraId="681FB160" w14:textId="77777777" w:rsidR="005951E9" w:rsidRDefault="005951E9" w:rsidP="00D065EF">
          <w:pPr>
            <w:pStyle w:val="Header"/>
            <w:jc w:val="left"/>
          </w:pPr>
          <w:r>
            <w:rPr>
              <w:noProof/>
              <w:lang w:eastAsia="en-GB"/>
            </w:rPr>
            <w:drawing>
              <wp:inline distT="0" distB="0" distL="0" distR="0" wp14:anchorId="01CF5FEB" wp14:editId="0B9F702D">
                <wp:extent cx="765570"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4BFC1CF9" w:rsidR="005951E9" w:rsidRDefault="00AC1C94" w:rsidP="00913EAF">
          <w:pPr>
            <w:pStyle w:val="Header"/>
            <w:jc w:val="center"/>
          </w:pPr>
          <w:sdt>
            <w:sdtPr>
              <w:id w:val="-1750807381"/>
              <w:docPartObj>
                <w:docPartGallery w:val="Page Numbers (Bottom of Page)"/>
                <w:docPartUnique/>
              </w:docPartObj>
            </w:sdtPr>
            <w:sdtEndPr>
              <w:rPr>
                <w:noProof/>
              </w:rPr>
            </w:sdtEndPr>
            <w:sdtContent>
              <w:r w:rsidR="005951E9">
                <w:fldChar w:fldCharType="begin"/>
              </w:r>
              <w:r w:rsidR="005951E9">
                <w:instrText xml:space="preserve"> PAGE   \* MERGEFORMAT </w:instrText>
              </w:r>
              <w:r w:rsidR="005951E9">
                <w:fldChar w:fldCharType="separate"/>
              </w:r>
              <w:r w:rsidR="00B91C17">
                <w:rPr>
                  <w:noProof/>
                </w:rPr>
                <w:t>22</w:t>
              </w:r>
              <w:r w:rsidR="005951E9">
                <w:rPr>
                  <w:noProof/>
                </w:rPr>
                <w:fldChar w:fldCharType="end"/>
              </w:r>
            </w:sdtContent>
          </w:sdt>
        </w:p>
      </w:tc>
      <w:tc>
        <w:tcPr>
          <w:tcW w:w="3060" w:type="dxa"/>
          <w:vAlign w:val="bottom"/>
        </w:tcPr>
        <w:p w14:paraId="3932AD39" w14:textId="77777777" w:rsidR="005951E9" w:rsidRDefault="005951E9" w:rsidP="00913EAF">
          <w:pPr>
            <w:pStyle w:val="Header"/>
            <w:jc w:val="right"/>
          </w:pPr>
          <w:r>
            <w:rPr>
              <w:noProof/>
              <w:lang w:eastAsia="en-GB"/>
            </w:rPr>
            <w:drawing>
              <wp:inline distT="0" distB="0" distL="0" distR="0" wp14:anchorId="7E9F16FE" wp14:editId="3841F905">
                <wp:extent cx="540030"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5951E9" w:rsidRDefault="005951E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951E9" w14:paraId="6CE927D8" w14:textId="77777777" w:rsidTr="0010672E">
      <w:tc>
        <w:tcPr>
          <w:tcW w:w="1242" w:type="dxa"/>
          <w:vAlign w:val="center"/>
        </w:tcPr>
        <w:p w14:paraId="0006D36A" w14:textId="77777777" w:rsidR="005951E9" w:rsidRDefault="005951E9" w:rsidP="0010672E">
          <w:pPr>
            <w:pStyle w:val="Footer"/>
            <w:jc w:val="center"/>
          </w:pPr>
          <w:r>
            <w:rPr>
              <w:noProof/>
              <w:lang w:eastAsia="en-GB"/>
            </w:rPr>
            <w:drawing>
              <wp:inline distT="0" distB="0" distL="0" distR="0" wp14:anchorId="55FB012B" wp14:editId="1968ABFC">
                <wp:extent cx="648036"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5951E9" w:rsidRPr="00962667" w:rsidRDefault="005951E9"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379F5B" w14:textId="77777777" w:rsidR="005951E9" w:rsidRPr="00962667" w:rsidRDefault="005951E9"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7AA75BD" w14:textId="77777777" w:rsidR="005951E9" w:rsidRDefault="00595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0E2B5" w14:textId="77777777" w:rsidR="00AC1C94" w:rsidRDefault="00AC1C94" w:rsidP="00835E24">
      <w:pPr>
        <w:spacing w:after="0" w:line="240" w:lineRule="auto"/>
      </w:pPr>
      <w:r>
        <w:separator/>
      </w:r>
    </w:p>
  </w:footnote>
  <w:footnote w:type="continuationSeparator" w:id="0">
    <w:p w14:paraId="4CE3B296" w14:textId="77777777" w:rsidR="00AC1C94" w:rsidRDefault="00AC1C94" w:rsidP="00835E24">
      <w:pPr>
        <w:spacing w:after="0" w:line="240" w:lineRule="auto"/>
      </w:pPr>
      <w:r>
        <w:continuationSeparator/>
      </w:r>
    </w:p>
  </w:footnote>
  <w:footnote w:type="continuationNotice" w:id="1">
    <w:p w14:paraId="7D278E15" w14:textId="77777777" w:rsidR="00AC1C94" w:rsidRDefault="00AC1C94">
      <w:pPr>
        <w:spacing w:after="0" w:line="240" w:lineRule="auto"/>
      </w:pPr>
    </w:p>
  </w:footnote>
  <w:footnote w:id="2">
    <w:p w14:paraId="4D39F2AC" w14:textId="5E52E3E2" w:rsidR="00A711A0" w:rsidRDefault="00A711A0">
      <w:pPr>
        <w:pStyle w:val="FootnoteText"/>
      </w:pPr>
      <w:ins w:id="5" w:author="Gergely Sipos" w:date="2016-02-12T17:16:00Z">
        <w:r>
          <w:rPr>
            <w:rStyle w:val="FootnoteReference"/>
          </w:rPr>
          <w:footnoteRef/>
        </w:r>
        <w:r>
          <w:t xml:space="preserve"> </w:t>
        </w:r>
      </w:ins>
      <w:ins w:id="6" w:author="Gergely Sipos" w:date="2016-02-12T17:17:00Z">
        <w:r>
          <w:fldChar w:fldCharType="begin"/>
        </w:r>
        <w:r>
          <w:instrText xml:space="preserve"> HYPERLINK "</w:instrText>
        </w:r>
        <w:r w:rsidRPr="00A711A0">
          <w:instrText>https://wiki.egi.eu/wiki/EGI_Distributed_Competence_Centre</w:instrText>
        </w:r>
        <w:r>
          <w:instrText xml:space="preserve">" </w:instrText>
        </w:r>
        <w:r>
          <w:fldChar w:fldCharType="separate"/>
        </w:r>
        <w:r w:rsidRPr="0015103C">
          <w:rPr>
            <w:rStyle w:val="Hyperlink"/>
          </w:rPr>
          <w:t>https://wiki.egi.eu/wiki/EGI_Distributed_Competence_Centre</w:t>
        </w:r>
        <w:r>
          <w:fldChar w:fldCharType="end"/>
        </w:r>
        <w:r>
          <w:t xml:space="preserve"> </w:t>
        </w:r>
      </w:ins>
    </w:p>
  </w:footnote>
  <w:footnote w:id="3">
    <w:p w14:paraId="69030A14" w14:textId="77777777" w:rsidR="005951E9" w:rsidRDefault="005951E9" w:rsidP="00EB21E6">
      <w:pPr>
        <w:pStyle w:val="FootnoteText"/>
      </w:pPr>
      <w:r>
        <w:rPr>
          <w:rStyle w:val="FootnoteReference"/>
        </w:rPr>
        <w:footnoteRef/>
      </w:r>
      <w:r>
        <w:t xml:space="preserve"> </w:t>
      </w:r>
      <w:hyperlink r:id="rId1" w:history="1">
        <w:r w:rsidRPr="00800736">
          <w:rPr>
            <w:rStyle w:val="Hyperlink"/>
          </w:rPr>
          <w:t>https://www.percona.com/software/mysql-database/percona-server</w:t>
        </w:r>
      </w:hyperlink>
    </w:p>
  </w:footnote>
  <w:footnote w:id="4">
    <w:p w14:paraId="1FDC8DA4" w14:textId="32B53F92" w:rsidR="005951E9" w:rsidRDefault="005951E9">
      <w:pPr>
        <w:pStyle w:val="FootnoteText"/>
      </w:pPr>
      <w:r>
        <w:rPr>
          <w:rStyle w:val="FootnoteReference"/>
        </w:rPr>
        <w:footnoteRef/>
      </w:r>
      <w:r>
        <w:t xml:space="preserve"> </w:t>
      </w:r>
      <w:hyperlink r:id="rId2" w:history="1">
        <w:r w:rsidRPr="00800736">
          <w:rPr>
            <w:rStyle w:val="Hyperlink"/>
          </w:rPr>
          <w:t>https://influxdata.com/time-series-platform/influxdb/</w:t>
        </w:r>
      </w:hyperlink>
    </w:p>
  </w:footnote>
  <w:footnote w:id="5">
    <w:p w14:paraId="4E0768FB" w14:textId="77777777" w:rsidR="005951E9" w:rsidRDefault="005951E9" w:rsidP="00B61C01">
      <w:pPr>
        <w:pStyle w:val="FootnoteText"/>
      </w:pPr>
      <w:r>
        <w:rPr>
          <w:rStyle w:val="FootnoteReference"/>
        </w:rPr>
        <w:footnoteRef/>
      </w:r>
      <w:r>
        <w:t xml:space="preserve"> </w:t>
      </w:r>
      <w:hyperlink r:id="rId3" w:history="1">
        <w:r w:rsidRPr="00405CF5">
          <w:rPr>
            <w:rStyle w:val="Hyperlink"/>
          </w:rPr>
          <w:t>https://docs.influxdata.com/influxdb/v0.9/concepts/storage_engine/</w:t>
        </w:r>
      </w:hyperlink>
    </w:p>
  </w:footnote>
  <w:footnote w:id="6">
    <w:p w14:paraId="0D534552" w14:textId="17B29900" w:rsidR="005951E9" w:rsidRDefault="005951E9" w:rsidP="00B61C01">
      <w:pPr>
        <w:pStyle w:val="FootnoteText"/>
      </w:pPr>
      <w:r>
        <w:rPr>
          <w:rStyle w:val="FootnoteReference"/>
        </w:rPr>
        <w:footnoteRef/>
      </w:r>
      <w:r>
        <w:t xml:space="preserve"> </w:t>
      </w:r>
      <w:hyperlink r:id="rId4" w:history="1">
        <w:r w:rsidRPr="00800736">
          <w:rPr>
            <w:rStyle w:val="Hyperlink"/>
          </w:rPr>
          <w:t>https://github.com/influxdata/influxdb</w:t>
        </w:r>
      </w:hyperlink>
    </w:p>
  </w:footnote>
  <w:footnote w:id="7">
    <w:p w14:paraId="5F9AA276" w14:textId="77777777" w:rsidR="005951E9" w:rsidRPr="00794163" w:rsidRDefault="005951E9"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5" w:history="1">
        <w:r w:rsidRPr="00794163">
          <w:rPr>
            <w:rStyle w:val="Hyperlink"/>
            <w:rFonts w:asciiTheme="minorHAnsi" w:eastAsia="Arial" w:hAnsiTheme="minorHAnsi" w:cs="Arial"/>
          </w:rPr>
          <w:t>https://hadoop.apache.org/</w:t>
        </w:r>
      </w:hyperlink>
    </w:p>
  </w:footnote>
  <w:footnote w:id="8">
    <w:p w14:paraId="4A576062" w14:textId="77777777" w:rsidR="005951E9" w:rsidRPr="00794163" w:rsidRDefault="005951E9"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6" w:history="1">
        <w:r w:rsidRPr="00794163">
          <w:rPr>
            <w:rStyle w:val="Hyperlink"/>
            <w:rFonts w:asciiTheme="minorHAnsi" w:eastAsia="Arial" w:hAnsiTheme="minorHAnsi" w:cs="Arial"/>
          </w:rPr>
          <w:t>http://www-01.ibm.com/software/data/infosphere/hadoop/hdfs/</w:t>
        </w:r>
      </w:hyperlink>
    </w:p>
  </w:footnote>
  <w:footnote w:id="9">
    <w:p w14:paraId="15196F70" w14:textId="77777777" w:rsidR="005951E9" w:rsidRPr="00794163" w:rsidRDefault="005951E9"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7" w:history="1">
        <w:r w:rsidRPr="00794163">
          <w:rPr>
            <w:rStyle w:val="Hyperlink"/>
            <w:rFonts w:asciiTheme="minorHAnsi" w:hAnsiTheme="minorHAnsi"/>
            <w:sz w:val="20"/>
          </w:rPr>
          <w:t>https://hadoop.apache.org/releases.html</w:t>
        </w:r>
      </w:hyperlink>
    </w:p>
  </w:footnote>
  <w:footnote w:id="10">
    <w:p w14:paraId="0BD4DB61" w14:textId="77777777" w:rsidR="005951E9" w:rsidRPr="00794163" w:rsidRDefault="005951E9"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8" w:history="1">
        <w:r w:rsidRPr="00794163">
          <w:rPr>
            <w:rStyle w:val="Hyperlink"/>
            <w:rFonts w:asciiTheme="minorHAnsi" w:eastAsia="Arial" w:hAnsiTheme="minorHAnsi" w:cs="Arial"/>
          </w:rPr>
          <w:t>http://hortonworks.com/hadoop/hdfs/</w:t>
        </w:r>
      </w:hyperlink>
    </w:p>
  </w:footnote>
  <w:footnote w:id="11">
    <w:p w14:paraId="7FF0DAD9" w14:textId="77777777" w:rsidR="005951E9" w:rsidRDefault="005951E9"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9" w:history="1">
        <w:r w:rsidRPr="00794163">
          <w:rPr>
            <w:rStyle w:val="Hyperlink"/>
            <w:rFonts w:asciiTheme="minorHAnsi" w:hAnsiTheme="minorHAnsi"/>
          </w:rPr>
          <w:t>http://www.pvfs.org/</w:t>
        </w:r>
      </w:hyperlink>
    </w:p>
  </w:footnote>
  <w:footnote w:id="12">
    <w:p w14:paraId="5608A307" w14:textId="77777777" w:rsidR="005951E9" w:rsidRDefault="005951E9">
      <w:pPr>
        <w:pStyle w:val="FootnoteText"/>
      </w:pPr>
      <w:r>
        <w:rPr>
          <w:rStyle w:val="FootnoteReference"/>
        </w:rPr>
        <w:footnoteRef/>
      </w:r>
      <w:r>
        <w:t xml:space="preserve"> </w:t>
      </w:r>
      <w:hyperlink r:id="rId10" w:history="1">
        <w:r w:rsidRPr="00373BAB">
          <w:rPr>
            <w:rStyle w:val="Hyperlink"/>
          </w:rPr>
          <w:t>http://www.lustre.org</w:t>
        </w:r>
      </w:hyperlink>
    </w:p>
  </w:footnote>
  <w:footnote w:id="13">
    <w:p w14:paraId="24632879" w14:textId="77777777" w:rsidR="005951E9" w:rsidRDefault="005951E9">
      <w:pPr>
        <w:pStyle w:val="FootnoteText"/>
      </w:pPr>
      <w:r>
        <w:rPr>
          <w:rStyle w:val="FootnoteReference"/>
        </w:rPr>
        <w:footnoteRef/>
      </w:r>
      <w:r>
        <w:t xml:space="preserve"> </w:t>
      </w:r>
      <w:hyperlink r:id="rId11" w:history="1">
        <w:r w:rsidRPr="00373BAB">
          <w:rPr>
            <w:rStyle w:val="Hyperlink"/>
          </w:rPr>
          <w:t>http://www.aosabook.org/en/hdfs.html</w:t>
        </w:r>
      </w:hyperlink>
    </w:p>
  </w:footnote>
  <w:footnote w:id="14">
    <w:p w14:paraId="0B147723" w14:textId="77777777" w:rsidR="005951E9" w:rsidRDefault="005951E9">
      <w:pPr>
        <w:pStyle w:val="FootnoteText"/>
      </w:pPr>
      <w:r>
        <w:rPr>
          <w:rStyle w:val="FootnoteReference"/>
        </w:rPr>
        <w:footnoteRef/>
      </w:r>
      <w:r>
        <w:t xml:space="preserve"> </w:t>
      </w:r>
      <w:hyperlink r:id="rId12" w:history="1">
        <w:r w:rsidRPr="008221DA">
          <w:rPr>
            <w:rStyle w:val="Hyperlink"/>
          </w:rPr>
          <w:t>https://www-01.ibm.com/software/data/infosphere/hadoop/hdfs/</w:t>
        </w:r>
      </w:hyperlink>
    </w:p>
  </w:footnote>
  <w:footnote w:id="15">
    <w:p w14:paraId="2B2B30A4" w14:textId="77777777" w:rsidR="005951E9" w:rsidRDefault="005951E9">
      <w:pPr>
        <w:pStyle w:val="FootnoteText"/>
      </w:pPr>
      <w:r>
        <w:rPr>
          <w:rStyle w:val="FootnoteReference"/>
        </w:rPr>
        <w:footnoteRef/>
      </w:r>
      <w:r>
        <w:t xml:space="preserve"> </w:t>
      </w:r>
      <w:hyperlink r:id="rId13" w:history="1">
        <w:r w:rsidRPr="008221DA">
          <w:rPr>
            <w:rStyle w:val="Hyperlink"/>
          </w:rPr>
          <w:t>http://www.aosabook.org/en/hdfs.html</w:t>
        </w:r>
      </w:hyperlink>
    </w:p>
  </w:footnote>
  <w:footnote w:id="16">
    <w:p w14:paraId="32F5BC86" w14:textId="77777777" w:rsidR="005951E9" w:rsidRDefault="005951E9">
      <w:pPr>
        <w:pStyle w:val="FootnoteText"/>
      </w:pPr>
      <w:r>
        <w:rPr>
          <w:rStyle w:val="FootnoteReference"/>
        </w:rPr>
        <w:footnoteRef/>
      </w:r>
      <w:r>
        <w:t xml:space="preserve"> </w:t>
      </w:r>
      <w:hyperlink r:id="rId14" w:history="1">
        <w:r w:rsidRPr="008221DA">
          <w:rPr>
            <w:rStyle w:val="Hyperlink"/>
          </w:rPr>
          <w:t>https://hadoop.apache.org/docs/current/hadoop-project-dist/hadoop-hdfs/TransparentEncryption.html</w:t>
        </w:r>
      </w:hyperlink>
    </w:p>
  </w:footnote>
  <w:footnote w:id="17">
    <w:p w14:paraId="184E3C52" w14:textId="77777777" w:rsidR="005951E9" w:rsidRDefault="005951E9">
      <w:pPr>
        <w:pStyle w:val="FootnoteText"/>
      </w:pPr>
      <w:r>
        <w:rPr>
          <w:rStyle w:val="FootnoteReference"/>
        </w:rPr>
        <w:footnoteRef/>
      </w:r>
      <w:r>
        <w:t xml:space="preserve"> </w:t>
      </w:r>
      <w:hyperlink r:id="rId15" w:history="1">
        <w:r w:rsidRPr="008221DA">
          <w:rPr>
            <w:rStyle w:val="Hyperlink"/>
          </w:rPr>
          <w:t>http://innovating-technology.blogspot.co.uk/2013/04/mysql-hadoop-applier-part-1.html</w:t>
        </w:r>
      </w:hyperlink>
    </w:p>
  </w:footnote>
  <w:footnote w:id="18">
    <w:p w14:paraId="0C6CCEE3" w14:textId="77777777" w:rsidR="005951E9" w:rsidRDefault="005951E9" w:rsidP="00EF2A37">
      <w:pPr>
        <w:pStyle w:val="FootnoteText"/>
      </w:pPr>
      <w:r>
        <w:rPr>
          <w:rStyle w:val="FootnoteReference"/>
        </w:rPr>
        <w:footnoteRef/>
      </w:r>
      <w:r>
        <w:t xml:space="preserve"> </w:t>
      </w:r>
      <w:hyperlink r:id="rId16" w:history="1">
        <w:r w:rsidRPr="008221DA">
          <w:rPr>
            <w:rStyle w:val="Hyperlink"/>
          </w:rPr>
          <w:t>http://sqoop.apache.org/</w:t>
        </w:r>
      </w:hyperlink>
    </w:p>
  </w:footnote>
  <w:footnote w:id="19">
    <w:p w14:paraId="45499DAD" w14:textId="77777777" w:rsidR="005951E9" w:rsidRDefault="005951E9" w:rsidP="00EF2A37">
      <w:pPr>
        <w:pStyle w:val="FootnoteText"/>
      </w:pPr>
      <w:r>
        <w:rPr>
          <w:rStyle w:val="FootnoteReference"/>
        </w:rPr>
        <w:footnoteRef/>
      </w:r>
      <w:r>
        <w:t xml:space="preserve"> </w:t>
      </w:r>
      <w:hyperlink r:id="rId17" w:history="1">
        <w:r w:rsidRPr="008221DA">
          <w:rPr>
            <w:rStyle w:val="Hyperlink"/>
          </w:rPr>
          <w:t>https://www.percona.com/blog/2013/07/11/mysql-and-hadoop/</w:t>
        </w:r>
      </w:hyperlink>
    </w:p>
  </w:footnote>
  <w:footnote w:id="20">
    <w:p w14:paraId="3432CD11" w14:textId="77777777" w:rsidR="005951E9" w:rsidRDefault="005951E9" w:rsidP="00EF2A37">
      <w:pPr>
        <w:pStyle w:val="FootnoteText"/>
      </w:pPr>
      <w:r>
        <w:rPr>
          <w:rStyle w:val="FootnoteReference"/>
        </w:rPr>
        <w:footnoteRef/>
      </w:r>
      <w:r>
        <w:t xml:space="preserve"> </w:t>
      </w:r>
      <w:hyperlink r:id="rId18" w:history="1">
        <w:r w:rsidRPr="008221DA">
          <w:rPr>
            <w:rStyle w:val="Hyperlink"/>
          </w:rPr>
          <w:t>http://labs.mysql.com/</w:t>
        </w:r>
      </w:hyperlink>
    </w:p>
  </w:footnote>
  <w:footnote w:id="21">
    <w:p w14:paraId="1BF1C923" w14:textId="77777777" w:rsidR="005951E9" w:rsidRDefault="005951E9">
      <w:pPr>
        <w:pStyle w:val="FootnoteText"/>
      </w:pPr>
      <w:r>
        <w:rPr>
          <w:rStyle w:val="FootnoteReference"/>
        </w:rPr>
        <w:footnoteRef/>
      </w:r>
      <w:r>
        <w:t xml:space="preserve"> </w:t>
      </w:r>
      <w:hyperlink r:id="rId19" w:history="1">
        <w:r w:rsidRPr="008221DA">
          <w:rPr>
            <w:rStyle w:val="Hyperlink"/>
          </w:rPr>
          <w:t>http://www.michael-noll.com/tutorials/writing-an-hadoop-mapreduce-program-in-python/</w:t>
        </w:r>
      </w:hyperlink>
    </w:p>
  </w:footnote>
  <w:footnote w:id="22">
    <w:p w14:paraId="5E1FD687" w14:textId="799E54FD" w:rsidR="005951E9" w:rsidRDefault="005951E9">
      <w:pPr>
        <w:pStyle w:val="FootnoteText"/>
      </w:pPr>
      <w:r>
        <w:rPr>
          <w:rStyle w:val="FootnoteReference"/>
        </w:rPr>
        <w:footnoteRef/>
      </w:r>
      <w:r>
        <w:t xml:space="preserve"> </w:t>
      </w:r>
      <w:r w:rsidRPr="00A607F2">
        <w:t>Venner, Jason (2009). Pro Hadoop. Apress. ISBN 978-1-4302-1942-2</w:t>
      </w:r>
    </w:p>
  </w:footnote>
  <w:footnote w:id="23">
    <w:p w14:paraId="25BE13E4" w14:textId="77777777" w:rsidR="005951E9" w:rsidRDefault="005951E9">
      <w:pPr>
        <w:pStyle w:val="FootnoteText"/>
      </w:pPr>
      <w:r>
        <w:rPr>
          <w:rStyle w:val="FootnoteReference"/>
        </w:rPr>
        <w:footnoteRef/>
      </w:r>
      <w:r>
        <w:t xml:space="preserve"> </w:t>
      </w:r>
      <w:hyperlink r:id="rId20" w:history="1">
        <w:r w:rsidRPr="008221DA">
          <w:rPr>
            <w:rStyle w:val="Hyperlink"/>
          </w:rPr>
          <w:t>http://hortonworks.com/hadoop-tutorial/how-to-process-data-with-apache-hive/</w:t>
        </w:r>
      </w:hyperlink>
    </w:p>
  </w:footnote>
  <w:footnote w:id="24">
    <w:p w14:paraId="080DD2F2" w14:textId="77777777" w:rsidR="005951E9" w:rsidRDefault="005951E9">
      <w:pPr>
        <w:pStyle w:val="FootnoteText"/>
      </w:pPr>
      <w:r>
        <w:rPr>
          <w:rStyle w:val="FootnoteReference"/>
        </w:rPr>
        <w:footnoteRef/>
      </w:r>
      <w:r>
        <w:t xml:space="preserve"> </w:t>
      </w:r>
      <w:hyperlink r:id="rId21" w:history="1">
        <w:r w:rsidRPr="00373BAB">
          <w:rPr>
            <w:rStyle w:val="Hyperlink"/>
          </w:rPr>
          <w:t>http://pig.apache.org/</w:t>
        </w:r>
      </w:hyperlink>
    </w:p>
  </w:footnote>
  <w:footnote w:id="25">
    <w:p w14:paraId="15623B79" w14:textId="77777777" w:rsidR="005951E9" w:rsidRDefault="005951E9">
      <w:pPr>
        <w:pStyle w:val="FootnoteText"/>
      </w:pPr>
      <w:r>
        <w:rPr>
          <w:rStyle w:val="FootnoteReference"/>
        </w:rPr>
        <w:footnoteRef/>
      </w:r>
      <w:r>
        <w:t xml:space="preserve"> </w:t>
      </w:r>
      <w:hyperlink r:id="rId22" w:history="1">
        <w:r w:rsidRPr="008221DA">
          <w:rPr>
            <w:rStyle w:val="Hyperlink"/>
          </w:rPr>
          <w:t>http://static.googleusercontent.com/media/research.google.com/en//archive/bigtable-osdi06.pdf</w:t>
        </w:r>
      </w:hyperlink>
    </w:p>
  </w:footnote>
  <w:footnote w:id="26">
    <w:p w14:paraId="74905537" w14:textId="77777777" w:rsidR="005951E9" w:rsidRDefault="005951E9">
      <w:pPr>
        <w:pStyle w:val="FootnoteText"/>
      </w:pPr>
      <w:r>
        <w:rPr>
          <w:rStyle w:val="FootnoteReference"/>
        </w:rPr>
        <w:footnoteRef/>
      </w:r>
      <w:r>
        <w:t xml:space="preserve"> </w:t>
      </w:r>
      <w:hyperlink r:id="rId23" w:history="1">
        <w:r w:rsidRPr="008221DA">
          <w:rPr>
            <w:rStyle w:val="Hyperlink"/>
          </w:rPr>
          <w:t>http://kafka.apache.org/</w:t>
        </w:r>
      </w:hyperlink>
    </w:p>
  </w:footnote>
  <w:footnote w:id="27">
    <w:p w14:paraId="60220B07" w14:textId="77777777" w:rsidR="005951E9" w:rsidRDefault="005951E9">
      <w:pPr>
        <w:pStyle w:val="FootnoteText"/>
      </w:pPr>
      <w:r>
        <w:rPr>
          <w:rStyle w:val="FootnoteReference"/>
        </w:rPr>
        <w:footnoteRef/>
      </w:r>
      <w:r>
        <w:t xml:space="preserve"> </w:t>
      </w:r>
      <w:hyperlink r:id="rId24" w:history="1">
        <w:r w:rsidRPr="008221DA">
          <w:rPr>
            <w:rStyle w:val="Hyperlink"/>
          </w:rPr>
          <w:t>http://samza.apache.org/</w:t>
        </w:r>
      </w:hyperlink>
    </w:p>
  </w:footnote>
  <w:footnote w:id="28">
    <w:p w14:paraId="150DE2B0" w14:textId="77777777" w:rsidR="005951E9" w:rsidRDefault="005951E9">
      <w:pPr>
        <w:pStyle w:val="FootnoteText"/>
      </w:pPr>
      <w:r>
        <w:rPr>
          <w:rStyle w:val="FootnoteReference"/>
        </w:rPr>
        <w:footnoteRef/>
      </w:r>
      <w:r>
        <w:t xml:space="preserve"> </w:t>
      </w:r>
      <w:hyperlink r:id="rId25" w:history="1">
        <w:r w:rsidRPr="008221DA">
          <w:rPr>
            <w:rStyle w:val="Hyperlink"/>
          </w:rPr>
          <w:t>http://samza.incubator.apache.org/learn/documentation/0.7.0/container/state-management.html</w:t>
        </w:r>
      </w:hyperlink>
    </w:p>
  </w:footnote>
  <w:footnote w:id="29">
    <w:p w14:paraId="50BE36EE" w14:textId="77777777" w:rsidR="005951E9" w:rsidRDefault="005951E9">
      <w:pPr>
        <w:pStyle w:val="FootnoteText"/>
      </w:pPr>
      <w:r>
        <w:rPr>
          <w:rStyle w:val="FootnoteReference"/>
        </w:rPr>
        <w:footnoteRef/>
      </w:r>
      <w:r>
        <w:t xml:space="preserve"> </w:t>
      </w:r>
      <w:hyperlink r:id="rId26" w:history="1">
        <w:r w:rsidRPr="008221DA">
          <w:rPr>
            <w:rStyle w:val="Hyperlink"/>
          </w:rPr>
          <w:t>http://spark.apache.org/examples.html</w:t>
        </w:r>
      </w:hyperlink>
    </w:p>
  </w:footnote>
  <w:footnote w:id="30">
    <w:p w14:paraId="2C4E1CC2" w14:textId="77777777" w:rsidR="005951E9" w:rsidRDefault="005951E9">
      <w:pPr>
        <w:pStyle w:val="FootnoteText"/>
      </w:pPr>
      <w:r>
        <w:rPr>
          <w:rStyle w:val="FootnoteReference"/>
        </w:rPr>
        <w:footnoteRef/>
      </w:r>
      <w:r>
        <w:t xml:space="preserve"> </w:t>
      </w:r>
      <w:hyperlink r:id="rId27" w:history="1">
        <w:r w:rsidRPr="008221DA">
          <w:rPr>
            <w:rStyle w:val="Hyperlink"/>
          </w:rPr>
          <w:t>http://camel.apache.org/</w:t>
        </w:r>
      </w:hyperlink>
    </w:p>
  </w:footnote>
  <w:footnote w:id="31">
    <w:p w14:paraId="4BB1FF37" w14:textId="77777777" w:rsidR="005951E9" w:rsidRDefault="005951E9">
      <w:pPr>
        <w:pStyle w:val="FootnoteText"/>
      </w:pPr>
      <w:r>
        <w:rPr>
          <w:rStyle w:val="FootnoteReference"/>
        </w:rPr>
        <w:footnoteRef/>
      </w:r>
      <w:r>
        <w:t xml:space="preserve"> </w:t>
      </w:r>
      <w:hyperlink r:id="rId28" w:history="1">
        <w:r w:rsidRPr="008221DA">
          <w:rPr>
            <w:rStyle w:val="Hyperlink"/>
          </w:rPr>
          <w:t>https://www.youtube.com/watch?v=nk4yhqHjxOU</w:t>
        </w:r>
      </w:hyperlink>
    </w:p>
  </w:footnote>
  <w:footnote w:id="32">
    <w:p w14:paraId="0698B86D" w14:textId="77777777" w:rsidR="005951E9" w:rsidRDefault="005951E9">
      <w:pPr>
        <w:pStyle w:val="FootnoteText"/>
      </w:pPr>
      <w:r>
        <w:rPr>
          <w:rStyle w:val="FootnoteReference"/>
        </w:rPr>
        <w:footnoteRef/>
      </w:r>
      <w:r>
        <w:t xml:space="preserve"> </w:t>
      </w:r>
      <w:hyperlink r:id="rId29" w:history="1">
        <w:r w:rsidRPr="008221DA">
          <w:rPr>
            <w:rStyle w:val="Hyperlink"/>
          </w:rPr>
          <w:t>http://static.googleusercontent.com/media/research.google.com/en//archive/bigtable-osdi06.pdf</w:t>
        </w:r>
      </w:hyperlink>
    </w:p>
  </w:footnote>
  <w:footnote w:id="33">
    <w:p w14:paraId="2BE7E01A" w14:textId="77777777" w:rsidR="005951E9" w:rsidRDefault="005951E9">
      <w:pPr>
        <w:pStyle w:val="FootnoteText"/>
      </w:pPr>
      <w:r>
        <w:rPr>
          <w:rStyle w:val="FootnoteReference"/>
        </w:rPr>
        <w:footnoteRef/>
      </w:r>
      <w:r>
        <w:t xml:space="preserve"> </w:t>
      </w:r>
      <w:hyperlink r:id="rId30" w:history="1">
        <w:r w:rsidRPr="008221DA">
          <w:rPr>
            <w:rStyle w:val="Hyperlink"/>
          </w:rPr>
          <w:t>http://zookeeper.apache.org/</w:t>
        </w:r>
      </w:hyperlink>
    </w:p>
  </w:footnote>
  <w:footnote w:id="34">
    <w:p w14:paraId="798D0941" w14:textId="77777777" w:rsidR="005951E9" w:rsidRDefault="005951E9">
      <w:pPr>
        <w:pStyle w:val="FootnoteText"/>
      </w:pPr>
      <w:r>
        <w:rPr>
          <w:rStyle w:val="FootnoteReference"/>
        </w:rPr>
        <w:footnoteRef/>
      </w:r>
      <w:r>
        <w:t xml:space="preserve"> </w:t>
      </w:r>
      <w:hyperlink r:id="rId31" w:history="1">
        <w:r w:rsidRPr="008221DA">
          <w:rPr>
            <w:rStyle w:val="Hyperlink"/>
          </w:rPr>
          <w:t>http://thrift.apache.org/</w:t>
        </w:r>
      </w:hyperlink>
    </w:p>
  </w:footnote>
  <w:footnote w:id="35">
    <w:p w14:paraId="32A8EB37" w14:textId="77777777" w:rsidR="005951E9" w:rsidRDefault="005951E9">
      <w:pPr>
        <w:pStyle w:val="FootnoteText"/>
      </w:pPr>
      <w:r>
        <w:rPr>
          <w:rStyle w:val="FootnoteReference"/>
        </w:rPr>
        <w:footnoteRef/>
      </w:r>
      <w:r>
        <w:t xml:space="preserve"> </w:t>
      </w:r>
      <w:hyperlink r:id="rId32" w:history="1">
        <w:r w:rsidRPr="008221DA">
          <w:rPr>
            <w:rStyle w:val="Hyperlink"/>
          </w:rPr>
          <w:t>https://kzhendev.wordpress.com/2014/04/06/apache-flume-get-logs-out-of-rabbitmq-and-into-hdfs/</w:t>
        </w:r>
      </w:hyperlink>
    </w:p>
  </w:footnote>
  <w:footnote w:id="36">
    <w:p w14:paraId="15546657" w14:textId="77777777" w:rsidR="005951E9" w:rsidRDefault="005951E9">
      <w:pPr>
        <w:pStyle w:val="FootnoteText"/>
      </w:pPr>
      <w:r>
        <w:rPr>
          <w:rStyle w:val="FootnoteReference"/>
        </w:rPr>
        <w:footnoteRef/>
      </w:r>
      <w:r>
        <w:t xml:space="preserve"> </w:t>
      </w:r>
      <w:hyperlink r:id="rId33" w:history="1">
        <w:r w:rsidRPr="008221DA">
          <w:rPr>
            <w:rStyle w:val="Hyperlink"/>
          </w:rPr>
          <w:t>https://flume.apache.org/</w:t>
        </w:r>
      </w:hyperlink>
    </w:p>
  </w:footnote>
  <w:footnote w:id="37">
    <w:p w14:paraId="61E6C469" w14:textId="77777777" w:rsidR="005951E9" w:rsidRDefault="005951E9">
      <w:pPr>
        <w:pStyle w:val="FootnoteText"/>
      </w:pPr>
      <w:r>
        <w:rPr>
          <w:rStyle w:val="FootnoteReference"/>
        </w:rPr>
        <w:footnoteRef/>
      </w:r>
      <w:r>
        <w:t xml:space="preserve"> </w:t>
      </w:r>
      <w:hyperlink r:id="rId34" w:history="1">
        <w:r w:rsidRPr="008221DA">
          <w:rPr>
            <w:rStyle w:val="Hyperlink"/>
          </w:rPr>
          <w:t>http://www.cascading.org/projects/lingual/</w:t>
        </w:r>
      </w:hyperlink>
    </w:p>
  </w:footnote>
  <w:footnote w:id="38">
    <w:p w14:paraId="6D09E1CF" w14:textId="77777777" w:rsidR="005951E9" w:rsidRDefault="005951E9">
      <w:pPr>
        <w:pStyle w:val="FootnoteText"/>
      </w:pPr>
      <w:r>
        <w:rPr>
          <w:rStyle w:val="FootnoteReference"/>
        </w:rPr>
        <w:footnoteRef/>
      </w:r>
      <w:r>
        <w:t xml:space="preserve"> </w:t>
      </w:r>
      <w:hyperlink r:id="rId35" w:history="1">
        <w:r w:rsidRPr="008221DA">
          <w:rPr>
            <w:rStyle w:val="Hyperlink"/>
          </w:rPr>
          <w:t>http://jnb.ociweb.com/jnb/jnbJun2009.html</w:t>
        </w:r>
      </w:hyperlink>
    </w:p>
  </w:footnote>
  <w:footnote w:id="39">
    <w:p w14:paraId="2F28B118" w14:textId="77777777" w:rsidR="005951E9" w:rsidRDefault="005951E9">
      <w:pPr>
        <w:pStyle w:val="FootnoteText"/>
      </w:pPr>
      <w:r>
        <w:rPr>
          <w:rStyle w:val="FootnoteReference"/>
        </w:rPr>
        <w:footnoteRef/>
      </w:r>
      <w:r>
        <w:t xml:space="preserve"> </w:t>
      </w:r>
      <w:hyperlink r:id="rId36" w:history="1">
        <w:r w:rsidRPr="008221DA">
          <w:rPr>
            <w:rStyle w:val="Hyperlink"/>
          </w:rPr>
          <w:t>https://avro.apache.org/</w:t>
        </w:r>
      </w:hyperlink>
    </w:p>
  </w:footnote>
  <w:footnote w:id="40">
    <w:p w14:paraId="471EB8F7" w14:textId="77777777" w:rsidR="005951E9" w:rsidRDefault="005951E9">
      <w:pPr>
        <w:pStyle w:val="FootnoteText"/>
      </w:pPr>
      <w:r>
        <w:rPr>
          <w:rStyle w:val="FootnoteReference"/>
        </w:rPr>
        <w:footnoteRef/>
      </w:r>
      <w:r>
        <w:t xml:space="preserve"> </w:t>
      </w:r>
      <w:hyperlink r:id="rId37" w:history="1">
        <w:r w:rsidRPr="008221DA">
          <w:rPr>
            <w:rStyle w:val="Hyperlink"/>
          </w:rPr>
          <w:t>https://www.elastic.co/products/hadoop</w:t>
        </w:r>
      </w:hyperlink>
    </w:p>
  </w:footnote>
  <w:footnote w:id="41">
    <w:p w14:paraId="04FB2E32" w14:textId="77777777" w:rsidR="005951E9" w:rsidRDefault="005951E9" w:rsidP="000A7F29">
      <w:pPr>
        <w:pStyle w:val="FootnoteText"/>
      </w:pPr>
      <w:r>
        <w:rPr>
          <w:rStyle w:val="FootnoteReference"/>
        </w:rPr>
        <w:footnoteRef/>
      </w:r>
      <w:r>
        <w:t xml:space="preserve"> </w:t>
      </w:r>
      <w:hyperlink r:id="rId38" w:history="1">
        <w:r w:rsidRPr="00800736">
          <w:rPr>
            <w:rStyle w:val="Hyperlink"/>
          </w:rPr>
          <w:t>http://stackoverflow.com/questions/21481985/mysql-python-install-with-percona</w:t>
        </w:r>
      </w:hyperlink>
    </w:p>
  </w:footnote>
  <w:footnote w:id="42">
    <w:p w14:paraId="3327E6E4" w14:textId="77777777" w:rsidR="005951E9" w:rsidRDefault="005951E9" w:rsidP="000A7F29">
      <w:pPr>
        <w:pStyle w:val="FootnoteText"/>
      </w:pPr>
      <w:r>
        <w:rPr>
          <w:rStyle w:val="FootnoteReference"/>
        </w:rPr>
        <w:footnoteRef/>
      </w:r>
      <w:r>
        <w:t xml:space="preserve"> </w:t>
      </w:r>
      <w:hyperlink r:id="rId39" w:history="1">
        <w:r w:rsidRPr="00800736">
          <w:rPr>
            <w:rStyle w:val="Hyperlink"/>
          </w:rPr>
          <w:t>https://www.percona.com/software/mysql-database/percona-xtradb-cluster</w:t>
        </w:r>
      </w:hyperlink>
    </w:p>
  </w:footnote>
  <w:footnote w:id="43">
    <w:p w14:paraId="1CD1918C" w14:textId="77777777" w:rsidR="005951E9" w:rsidRDefault="005951E9" w:rsidP="000A7F29">
      <w:pPr>
        <w:pStyle w:val="FootnoteText"/>
      </w:pPr>
      <w:r>
        <w:rPr>
          <w:rStyle w:val="FootnoteReference"/>
        </w:rPr>
        <w:footnoteRef/>
      </w:r>
      <w:r>
        <w:t xml:space="preserve"> </w:t>
      </w:r>
      <w:hyperlink r:id="rId40" w:history="1">
        <w:r w:rsidRPr="00800736">
          <w:rPr>
            <w:rStyle w:val="Hyperlink"/>
          </w:rPr>
          <w:t>https://www.percona.com/doc/percona-xtradb-cluster/5.6/features/multimaster-replication.html</w:t>
        </w:r>
      </w:hyperlink>
    </w:p>
  </w:footnote>
  <w:footnote w:id="44">
    <w:p w14:paraId="2EC95DBC" w14:textId="77777777" w:rsidR="005951E9" w:rsidRDefault="005951E9" w:rsidP="000A7F29">
      <w:pPr>
        <w:pStyle w:val="FootnoteText"/>
      </w:pPr>
      <w:r>
        <w:rPr>
          <w:rStyle w:val="FootnoteReference"/>
        </w:rPr>
        <w:footnoteRef/>
      </w:r>
      <w:r>
        <w:t xml:space="preserve"> </w:t>
      </w:r>
      <w:hyperlink r:id="rId41" w:history="1">
        <w:r w:rsidRPr="00800736">
          <w:rPr>
            <w:rStyle w:val="Hyperlink"/>
          </w:rPr>
          <w:t>https://github.com/influxdata/influxdb-python</w:t>
        </w:r>
      </w:hyperlink>
    </w:p>
  </w:footnote>
  <w:footnote w:id="45">
    <w:p w14:paraId="7E1DBFC6" w14:textId="77777777" w:rsidR="005951E9" w:rsidRDefault="005951E9" w:rsidP="000A7F29">
      <w:pPr>
        <w:pStyle w:val="FootnoteText"/>
      </w:pPr>
      <w:r>
        <w:rPr>
          <w:rStyle w:val="FootnoteReference"/>
        </w:rPr>
        <w:footnoteRef/>
      </w:r>
      <w:r>
        <w:t xml:space="preserve"> </w:t>
      </w:r>
      <w:hyperlink r:id="rId42" w:history="1">
        <w:r w:rsidRPr="00800736">
          <w:rPr>
            <w:rStyle w:val="Hyperlink"/>
          </w:rPr>
          <w:t>https://docs.influxdata.com/influxdb/v0.8/api/query_language/</w:t>
        </w:r>
      </w:hyperlink>
    </w:p>
  </w:footnote>
  <w:footnote w:id="46">
    <w:p w14:paraId="5652FDE6" w14:textId="77777777" w:rsidR="005951E9" w:rsidRDefault="005951E9" w:rsidP="000A7F29">
      <w:pPr>
        <w:pStyle w:val="FootnoteText"/>
      </w:pPr>
      <w:r>
        <w:rPr>
          <w:rStyle w:val="FootnoteReference"/>
        </w:rPr>
        <w:footnoteRef/>
      </w:r>
      <w:r>
        <w:t xml:space="preserve"> </w:t>
      </w:r>
      <w:hyperlink r:id="rId43" w:history="1">
        <w:r w:rsidRPr="00800736">
          <w:rPr>
            <w:rStyle w:val="Hyperlink"/>
          </w:rPr>
          <w:t>http://www.shift8creative.com/posts/influxdb/</w:t>
        </w:r>
      </w:hyperlink>
    </w:p>
  </w:footnote>
  <w:footnote w:id="47">
    <w:p w14:paraId="48E33AD8" w14:textId="77777777" w:rsidR="005951E9" w:rsidRDefault="005951E9" w:rsidP="000A7F29">
      <w:pPr>
        <w:pStyle w:val="FootnoteText"/>
      </w:pPr>
      <w:r>
        <w:rPr>
          <w:rStyle w:val="FootnoteReference"/>
        </w:rPr>
        <w:footnoteRef/>
      </w:r>
      <w:r>
        <w:t xml:space="preserve"> </w:t>
      </w:r>
      <w:hyperlink r:id="rId44" w:history="1">
        <w:r w:rsidRPr="008221DA">
          <w:rPr>
            <w:rStyle w:val="Hyperlink"/>
          </w:rPr>
          <w:t>http://hortonworks.com/hadoop-tutorial/real-time-data-ingestion-hbase-hive-using-storm-bolt/</w:t>
        </w:r>
      </w:hyperlink>
    </w:p>
  </w:footnote>
  <w:footnote w:id="48">
    <w:p w14:paraId="50554596" w14:textId="77777777" w:rsidR="005951E9" w:rsidRDefault="005951E9" w:rsidP="000A7F29">
      <w:pPr>
        <w:pStyle w:val="FootnoteText"/>
      </w:pPr>
      <w:r>
        <w:rPr>
          <w:rStyle w:val="FootnoteReference"/>
        </w:rPr>
        <w:footnoteRef/>
      </w:r>
      <w:r>
        <w:t xml:space="preserve"> </w:t>
      </w:r>
      <w:hyperlink r:id="rId45" w:history="1">
        <w:r w:rsidRPr="008221DA">
          <w:rPr>
            <w:rStyle w:val="Hyperlink"/>
          </w:rPr>
          <w:t>http://hortonworks.com/hadoop-tutorial/how-to-process-data-with-apache-hive/</w:t>
        </w:r>
      </w:hyperlink>
    </w:p>
  </w:footnote>
  <w:footnote w:id="49">
    <w:p w14:paraId="725B7284" w14:textId="77777777" w:rsidR="005951E9" w:rsidRDefault="005951E9" w:rsidP="000A7F29">
      <w:pPr>
        <w:pStyle w:val="FootnoteText"/>
      </w:pPr>
      <w:r>
        <w:rPr>
          <w:rStyle w:val="FootnoteReference"/>
        </w:rPr>
        <w:footnoteRef/>
      </w:r>
      <w:r>
        <w:t xml:space="preserve"> </w:t>
      </w:r>
      <w:hyperlink r:id="rId46" w:history="1">
        <w:r w:rsidRPr="00800736">
          <w:rPr>
            <w:rStyle w:val="Hyperlink"/>
          </w:rPr>
          <w:t>https://phoenix.apache.org/</w:t>
        </w:r>
      </w:hyperlink>
    </w:p>
  </w:footnote>
  <w:footnote w:id="50">
    <w:p w14:paraId="394528CA" w14:textId="77777777" w:rsidR="005951E9" w:rsidRDefault="005951E9" w:rsidP="000A7F29">
      <w:pPr>
        <w:pStyle w:val="FootnoteText"/>
      </w:pPr>
      <w:r>
        <w:rPr>
          <w:rStyle w:val="FootnoteReference"/>
        </w:rPr>
        <w:footnoteRef/>
      </w:r>
      <w:r>
        <w:t xml:space="preserve"> </w:t>
      </w:r>
      <w:hyperlink r:id="rId47" w:history="1">
        <w:r w:rsidRPr="008221DA">
          <w:rPr>
            <w:rStyle w:val="Hyperlink"/>
          </w:rPr>
          <w:t>http://cassandra.apache.org/</w:t>
        </w:r>
      </w:hyperlink>
    </w:p>
  </w:footnote>
  <w:footnote w:id="51">
    <w:p w14:paraId="2D3AAA85" w14:textId="77777777" w:rsidR="005951E9" w:rsidRDefault="005951E9" w:rsidP="000A7F29">
      <w:pPr>
        <w:pStyle w:val="FootnoteText"/>
      </w:pPr>
      <w:r>
        <w:rPr>
          <w:rStyle w:val="FootnoteReference"/>
        </w:rPr>
        <w:footnoteRef/>
      </w:r>
      <w:r>
        <w:t xml:space="preserve"> </w:t>
      </w:r>
      <w:hyperlink r:id="rId48" w:history="1">
        <w:r w:rsidRPr="008221DA">
          <w:rPr>
            <w:rStyle w:val="Hyperlink"/>
          </w:rPr>
          <w:t>https://github.com/datastax/python-driver</w:t>
        </w:r>
      </w:hyperlink>
    </w:p>
  </w:footnote>
  <w:footnote w:id="52">
    <w:p w14:paraId="3EAC81B0" w14:textId="77777777" w:rsidR="005951E9" w:rsidRDefault="005951E9" w:rsidP="000A7F29">
      <w:pPr>
        <w:pStyle w:val="FootnoteText"/>
      </w:pPr>
      <w:r>
        <w:rPr>
          <w:rStyle w:val="FootnoteReference"/>
        </w:rPr>
        <w:footnoteRef/>
      </w:r>
      <w:r>
        <w:t xml:space="preserve"> </w:t>
      </w:r>
      <w:hyperlink r:id="rId49" w:history="1">
        <w:r w:rsidRPr="008221DA">
          <w:rPr>
            <w:rStyle w:val="Hyperlink"/>
          </w:rPr>
          <w:t>https://issues.apache.org/jira/browse/CASSANDRA-4914</w:t>
        </w:r>
      </w:hyperlink>
    </w:p>
  </w:footnote>
  <w:footnote w:id="53">
    <w:p w14:paraId="7AF820D0" w14:textId="77777777" w:rsidR="005951E9" w:rsidRDefault="005951E9" w:rsidP="000A7F29">
      <w:pPr>
        <w:pStyle w:val="FootnoteText"/>
      </w:pPr>
      <w:r>
        <w:rPr>
          <w:rStyle w:val="FootnoteReference"/>
        </w:rPr>
        <w:footnoteRef/>
      </w:r>
      <w:r>
        <w:t xml:space="preserve"> </w:t>
      </w:r>
      <w:hyperlink r:id="rId50" w:history="1">
        <w:r w:rsidRPr="008221DA">
          <w:rPr>
            <w:rStyle w:val="Hyperlink"/>
          </w:rPr>
          <w:t>https://www.datastax.com/wp-content/uploads/2012/09/WP-DataStax-HDFSvsCFS.pdf</w:t>
        </w:r>
      </w:hyperlink>
    </w:p>
  </w:footnote>
  <w:footnote w:id="54">
    <w:p w14:paraId="62C820A8" w14:textId="77777777" w:rsidR="005951E9" w:rsidRDefault="005951E9" w:rsidP="000A7F29">
      <w:pPr>
        <w:pStyle w:val="FootnoteText"/>
      </w:pPr>
      <w:r>
        <w:rPr>
          <w:rStyle w:val="FootnoteReference"/>
        </w:rPr>
        <w:footnoteRef/>
      </w:r>
      <w:r>
        <w:t xml:space="preserve"> </w:t>
      </w:r>
      <w:hyperlink r:id="rId51" w:history="1">
        <w:r w:rsidRPr="008221DA">
          <w:rPr>
            <w:rStyle w:val="Hyperlink"/>
          </w:rPr>
          <w:t>http://www.cascading.org/projects/lingual/</w:t>
        </w:r>
      </w:hyperlink>
    </w:p>
  </w:footnote>
  <w:footnote w:id="55">
    <w:p w14:paraId="3299B39C" w14:textId="77777777" w:rsidR="005951E9" w:rsidRDefault="005951E9" w:rsidP="000A7F29">
      <w:pPr>
        <w:pStyle w:val="FootnoteText"/>
      </w:pPr>
      <w:r>
        <w:rPr>
          <w:rStyle w:val="FootnoteReference"/>
        </w:rPr>
        <w:footnoteRef/>
      </w:r>
      <w:r>
        <w:t xml:space="preserve"> </w:t>
      </w:r>
      <w:hyperlink r:id="rId52" w:history="1">
        <w:r w:rsidRPr="008221DA">
          <w:rPr>
            <w:rStyle w:val="Hyperlink"/>
          </w:rPr>
          <w:t>http://github.com/twitter/pycascading/wiki</w:t>
        </w:r>
      </w:hyperlink>
    </w:p>
  </w:footnote>
  <w:footnote w:id="56">
    <w:p w14:paraId="4D8C34B3" w14:textId="77777777" w:rsidR="005951E9" w:rsidRDefault="005951E9" w:rsidP="000A7F29">
      <w:pPr>
        <w:pStyle w:val="FootnoteText"/>
      </w:pPr>
      <w:r>
        <w:rPr>
          <w:rStyle w:val="FootnoteReference"/>
        </w:rPr>
        <w:footnoteRef/>
      </w:r>
      <w:r>
        <w:t xml:space="preserve"> </w:t>
      </w:r>
      <w:hyperlink r:id="rId53" w:history="1">
        <w:r w:rsidRPr="008221DA">
          <w:rPr>
            <w:rStyle w:val="Hyperlink"/>
          </w:rPr>
          <w:t>http://spark.apache.org/examples.html</w:t>
        </w:r>
      </w:hyperlink>
    </w:p>
  </w:footnote>
  <w:footnote w:id="57">
    <w:p w14:paraId="16CE8661" w14:textId="77777777" w:rsidR="005951E9" w:rsidRDefault="005951E9" w:rsidP="000A7F29">
      <w:pPr>
        <w:pStyle w:val="FootnoteText"/>
      </w:pPr>
      <w:r>
        <w:rPr>
          <w:rStyle w:val="FootnoteReference"/>
        </w:rPr>
        <w:footnoteRef/>
      </w:r>
      <w:r>
        <w:t xml:space="preserve"> </w:t>
      </w:r>
      <w:hyperlink r:id="rId54" w:history="1">
        <w:r w:rsidRPr="008221DA">
          <w:rPr>
            <w:rStyle w:val="Hyperlink"/>
          </w:rPr>
          <w:t>http://spark.apache.org/sql/</w:t>
        </w:r>
      </w:hyperlink>
    </w:p>
  </w:footnote>
  <w:footnote w:id="58">
    <w:p w14:paraId="0C05F86E" w14:textId="77777777" w:rsidR="005951E9" w:rsidRDefault="005951E9" w:rsidP="000A7F29">
      <w:pPr>
        <w:pStyle w:val="FootnoteText"/>
      </w:pPr>
      <w:r>
        <w:rPr>
          <w:rStyle w:val="FootnoteReference"/>
        </w:rPr>
        <w:footnoteRef/>
      </w:r>
      <w:r>
        <w:t xml:space="preserve"> </w:t>
      </w:r>
      <w:hyperlink r:id="rId55" w:history="1">
        <w:r w:rsidRPr="008221DA">
          <w:rPr>
            <w:rStyle w:val="Hyperlink"/>
          </w:rPr>
          <w:t>https://spark.apache.org/docs/1.1.1/api/java/org/apache/spark/rdd/RDD.html</w:t>
        </w:r>
      </w:hyperlink>
    </w:p>
  </w:footnote>
  <w:footnote w:id="59">
    <w:p w14:paraId="224474DE" w14:textId="18FF5B99" w:rsidR="005951E9" w:rsidRDefault="005951E9">
      <w:pPr>
        <w:pStyle w:val="FootnoteText"/>
      </w:pPr>
      <w:r>
        <w:rPr>
          <w:rStyle w:val="FootnoteReference"/>
        </w:rPr>
        <w:footnoteRef/>
      </w:r>
      <w:r>
        <w:t xml:space="preserve"> </w:t>
      </w:r>
      <w:hyperlink r:id="rId56" w:history="1">
        <w:r w:rsidRPr="00681573">
          <w:rPr>
            <w:rStyle w:val="Hyperlink"/>
          </w:rPr>
          <w:t>http://sqoop.apache.org/</w:t>
        </w:r>
      </w:hyperlink>
    </w:p>
  </w:footnote>
  <w:footnote w:id="60">
    <w:p w14:paraId="3EC75E50" w14:textId="77777777" w:rsidR="005951E9" w:rsidRDefault="005951E9">
      <w:pPr>
        <w:pStyle w:val="FootnoteText"/>
      </w:pPr>
      <w:r>
        <w:rPr>
          <w:rStyle w:val="FootnoteReference"/>
        </w:rPr>
        <w:footnoteRef/>
      </w:r>
      <w:r>
        <w:t xml:space="preserve"> </w:t>
      </w:r>
      <w:hyperlink r:id="rId57" w:history="1">
        <w:r w:rsidRPr="008221DA">
          <w:rPr>
            <w:rStyle w:val="Hyperlink"/>
          </w:rPr>
          <w:t>https://phoenix.apache.org</w:t>
        </w:r>
      </w:hyperlink>
    </w:p>
  </w:footnote>
  <w:footnote w:id="61">
    <w:p w14:paraId="0179EC1F" w14:textId="77777777" w:rsidR="005951E9" w:rsidRDefault="005951E9">
      <w:pPr>
        <w:pStyle w:val="FootnoteText"/>
      </w:pPr>
      <w:r>
        <w:rPr>
          <w:rStyle w:val="FootnoteReference"/>
        </w:rPr>
        <w:footnoteRef/>
      </w:r>
      <w:r>
        <w:t xml:space="preserve"> </w:t>
      </w:r>
      <w:hyperlink r:id="rId58" w:history="1">
        <w:r w:rsidRPr="008221DA">
          <w:rPr>
            <w:rStyle w:val="Hyperlink"/>
          </w:rPr>
          <w:t>https://www.datastax.com/wp-content/uploads/2012/09/WP-DataStax-HDFSvsCFS.pdf</w:t>
        </w:r>
      </w:hyperlink>
    </w:p>
  </w:footnote>
  <w:footnote w:id="62">
    <w:p w14:paraId="3D64188F" w14:textId="77777777" w:rsidR="005951E9" w:rsidRDefault="005951E9">
      <w:pPr>
        <w:pStyle w:val="FootnoteText"/>
      </w:pPr>
      <w:r>
        <w:rPr>
          <w:rStyle w:val="FootnoteReference"/>
        </w:rPr>
        <w:footnoteRef/>
      </w:r>
      <w:r>
        <w:t xml:space="preserve"> </w:t>
      </w:r>
      <w:hyperlink r:id="rId59" w:history="1">
        <w:r w:rsidRPr="008221DA">
          <w:rPr>
            <w:rStyle w:val="Hyperlink"/>
          </w:rPr>
          <w:t>https://samza.apache.org/learn/documentation/0.7.0/container/state-management.html</w:t>
        </w:r>
      </w:hyperlink>
    </w:p>
  </w:footnote>
  <w:footnote w:id="63">
    <w:p w14:paraId="440F01BD" w14:textId="77777777" w:rsidR="005951E9" w:rsidRDefault="005951E9">
      <w:pPr>
        <w:pStyle w:val="FootnoteText"/>
      </w:pPr>
      <w:r>
        <w:rPr>
          <w:rStyle w:val="FootnoteReference"/>
        </w:rPr>
        <w:footnoteRef/>
      </w:r>
      <w:r>
        <w:t xml:space="preserve"> </w:t>
      </w:r>
      <w:hyperlink r:id="rId60" w:history="1">
        <w:r w:rsidRPr="008221DA">
          <w:rPr>
            <w:rStyle w:val="Hyperlink"/>
          </w:rPr>
          <w:t>http://samza.apache.org/learn/documentation/0.7.0/comparisons/spark-streaming.html</w:t>
        </w:r>
      </w:hyperlink>
    </w:p>
  </w:footnote>
  <w:footnote w:id="64">
    <w:p w14:paraId="0EC28229" w14:textId="77777777" w:rsidR="005951E9" w:rsidRDefault="005951E9">
      <w:pPr>
        <w:pStyle w:val="FootnoteText"/>
      </w:pPr>
      <w:r>
        <w:rPr>
          <w:rStyle w:val="FootnoteReference"/>
        </w:rPr>
        <w:footnoteRef/>
      </w:r>
      <w:r>
        <w:t xml:space="preserve"> </w:t>
      </w:r>
      <w:hyperlink r:id="rId61" w:history="1">
        <w:r w:rsidRPr="008221DA">
          <w:rPr>
            <w:rStyle w:val="Hyperlink"/>
          </w:rPr>
          <w:t>http://spark.apache.org/docs/latest/api.html</w:t>
        </w:r>
      </w:hyperlink>
    </w:p>
  </w:footnote>
  <w:footnote w:id="65">
    <w:p w14:paraId="570811D8" w14:textId="77777777" w:rsidR="005951E9" w:rsidRDefault="005951E9">
      <w:pPr>
        <w:pStyle w:val="FootnoteText"/>
      </w:pPr>
      <w:r>
        <w:rPr>
          <w:rStyle w:val="FootnoteReference"/>
        </w:rPr>
        <w:footnoteRef/>
      </w:r>
      <w:r>
        <w:t xml:space="preserve"> </w:t>
      </w:r>
      <w:hyperlink r:id="rId62" w:history="1">
        <w:r w:rsidRPr="008221DA">
          <w:rPr>
            <w:rStyle w:val="Hyperlink"/>
          </w:rPr>
          <w:t>http://camel.apache.org/scripting-languages.html</w:t>
        </w:r>
      </w:hyperlink>
    </w:p>
  </w:footnote>
  <w:footnote w:id="66">
    <w:p w14:paraId="6BA17916" w14:textId="77777777" w:rsidR="005951E9" w:rsidRDefault="005951E9">
      <w:pPr>
        <w:pStyle w:val="FootnoteText"/>
      </w:pPr>
      <w:r>
        <w:rPr>
          <w:rStyle w:val="FootnoteReference"/>
        </w:rPr>
        <w:footnoteRef/>
      </w:r>
      <w:r>
        <w:t xml:space="preserve"> </w:t>
      </w:r>
      <w:hyperlink r:id="rId63" w:history="1">
        <w:r w:rsidRPr="008221DA">
          <w:rPr>
            <w:rStyle w:val="Hyperlink"/>
          </w:rPr>
          <w:t>http://camel.apache.org/sql-component.html</w:t>
        </w:r>
      </w:hyperlink>
    </w:p>
  </w:footnote>
  <w:footnote w:id="67">
    <w:p w14:paraId="2CAF373B" w14:textId="77777777" w:rsidR="005951E9" w:rsidRDefault="005951E9">
      <w:pPr>
        <w:pStyle w:val="FootnoteText"/>
      </w:pPr>
      <w:r>
        <w:rPr>
          <w:rStyle w:val="FootnoteReference"/>
        </w:rPr>
        <w:footnoteRef/>
      </w:r>
      <w:r>
        <w:t xml:space="preserve"> </w:t>
      </w:r>
      <w:hyperlink r:id="rId64" w:history="1">
        <w:r w:rsidRPr="008221DA">
          <w:rPr>
            <w:rStyle w:val="Hyperlink"/>
          </w:rPr>
          <w:t>http://camel.apache.org/hdfs.html</w:t>
        </w:r>
      </w:hyperlink>
    </w:p>
  </w:footnote>
  <w:footnote w:id="68">
    <w:p w14:paraId="58E69E2F" w14:textId="77777777" w:rsidR="005951E9" w:rsidRDefault="005951E9">
      <w:pPr>
        <w:pStyle w:val="FootnoteText"/>
      </w:pPr>
      <w:r>
        <w:rPr>
          <w:rStyle w:val="FootnoteReference"/>
        </w:rPr>
        <w:footnoteRef/>
      </w:r>
      <w:r>
        <w:t xml:space="preserve"> </w:t>
      </w:r>
      <w:hyperlink r:id="rId65" w:history="1">
        <w:r w:rsidRPr="008221DA">
          <w:rPr>
            <w:rStyle w:val="Hyperlink"/>
          </w:rPr>
          <w:t>http://camel.apache.org/parallel-processing-and-ordering.html</w:t>
        </w:r>
      </w:hyperlink>
    </w:p>
  </w:footnote>
  <w:footnote w:id="69">
    <w:p w14:paraId="224F636B" w14:textId="77777777" w:rsidR="005951E9" w:rsidRDefault="005951E9">
      <w:pPr>
        <w:pStyle w:val="FootnoteText"/>
      </w:pPr>
      <w:r>
        <w:rPr>
          <w:rStyle w:val="FootnoteReference"/>
        </w:rPr>
        <w:footnoteRef/>
      </w:r>
      <w:r>
        <w:t xml:space="preserve"> </w:t>
      </w:r>
      <w:hyperlink r:id="rId66" w:history="1">
        <w:r w:rsidRPr="008221DA">
          <w:rPr>
            <w:rStyle w:val="Hyperlink"/>
          </w:rPr>
          <w:t>https://github.com/cloudera/flume/wiki/FAQ</w:t>
        </w:r>
      </w:hyperlink>
    </w:p>
  </w:footnote>
  <w:footnote w:id="70">
    <w:p w14:paraId="5AA5BA64" w14:textId="77777777" w:rsidR="005951E9" w:rsidRDefault="005951E9">
      <w:pPr>
        <w:pStyle w:val="FootnoteText"/>
      </w:pPr>
      <w:r>
        <w:rPr>
          <w:rStyle w:val="FootnoteReference"/>
        </w:rPr>
        <w:footnoteRef/>
      </w:r>
      <w:r>
        <w:t xml:space="preserve"> </w:t>
      </w:r>
      <w:hyperlink r:id="rId67" w:history="1">
        <w:r w:rsidRPr="008221DA">
          <w:rPr>
            <w:rStyle w:val="Hyperlink"/>
          </w:rPr>
          <w:t>http://www.cascading.org/extensions/</w:t>
        </w:r>
      </w:hyperlink>
    </w:p>
  </w:footnote>
  <w:footnote w:id="71">
    <w:p w14:paraId="22EC62D9" w14:textId="77777777" w:rsidR="005951E9" w:rsidRDefault="005951E9">
      <w:pPr>
        <w:pStyle w:val="FootnoteText"/>
      </w:pPr>
      <w:r>
        <w:rPr>
          <w:rStyle w:val="FootnoteReference"/>
        </w:rPr>
        <w:footnoteRef/>
      </w:r>
      <w:r>
        <w:t xml:space="preserve"> </w:t>
      </w:r>
      <w:hyperlink r:id="rId68" w:history="1">
        <w:r w:rsidRPr="008221DA">
          <w:rPr>
            <w:rStyle w:val="Hyperlink"/>
          </w:rPr>
          <w:t>http://www.cascading.org/projects/lingual/</w:t>
        </w:r>
      </w:hyperlink>
    </w:p>
  </w:footnote>
  <w:footnote w:id="72">
    <w:p w14:paraId="6198F479" w14:textId="77777777" w:rsidR="005951E9" w:rsidRDefault="005951E9">
      <w:pPr>
        <w:pStyle w:val="FootnoteText"/>
      </w:pPr>
      <w:r>
        <w:rPr>
          <w:rStyle w:val="FootnoteReference"/>
        </w:rPr>
        <w:footnoteRef/>
      </w:r>
      <w:r>
        <w:t xml:space="preserve"> </w:t>
      </w:r>
      <w:hyperlink r:id="rId69"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951E9" w14:paraId="157065B2" w14:textId="77777777" w:rsidTr="00D065EF">
      <w:tc>
        <w:tcPr>
          <w:tcW w:w="4621" w:type="dxa"/>
        </w:tcPr>
        <w:p w14:paraId="64A73FE9" w14:textId="77777777" w:rsidR="005951E9" w:rsidRDefault="005951E9" w:rsidP="00163455"/>
      </w:tc>
      <w:tc>
        <w:tcPr>
          <w:tcW w:w="4621" w:type="dxa"/>
        </w:tcPr>
        <w:p w14:paraId="7F4BAE73" w14:textId="77777777" w:rsidR="005951E9" w:rsidRDefault="005951E9" w:rsidP="00D065EF">
          <w:pPr>
            <w:jc w:val="right"/>
          </w:pPr>
          <w:r>
            <w:t>EGI-Engage</w:t>
          </w:r>
        </w:p>
      </w:tc>
    </w:tr>
  </w:tbl>
  <w:p w14:paraId="13FA1125" w14:textId="77777777" w:rsidR="005951E9" w:rsidRDefault="005951E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8773E"/>
    <w:multiLevelType w:val="hybridMultilevel"/>
    <w:tmpl w:val="3AA05CAA"/>
    <w:lvl w:ilvl="0" w:tplc="07A6B5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0"/>
  </w:num>
  <w:num w:numId="5">
    <w:abstractNumId w:val="4"/>
  </w:num>
  <w:num w:numId="6">
    <w:abstractNumId w:val="10"/>
  </w:num>
  <w:num w:numId="7">
    <w:abstractNumId w:val="10"/>
    <w:lvlOverride w:ilvl="0">
      <w:startOverride w:val="1"/>
    </w:lvlOverride>
  </w:num>
  <w:num w:numId="8">
    <w:abstractNumId w:val="8"/>
  </w:num>
  <w:num w:numId="9">
    <w:abstractNumId w:val="5"/>
  </w:num>
  <w:num w:numId="10">
    <w:abstractNumId w:val="6"/>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14"/>
  </w:num>
  <w:num w:numId="19">
    <w:abstractNumId w:val="7"/>
  </w:num>
  <w:num w:numId="20">
    <w:abstractNumId w:val="13"/>
  </w:num>
  <w:num w:numId="21">
    <w:abstractNumId w:val="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13D88"/>
    <w:rsid w:val="0001631C"/>
    <w:rsid w:val="000250B2"/>
    <w:rsid w:val="00027D29"/>
    <w:rsid w:val="00027D73"/>
    <w:rsid w:val="00031258"/>
    <w:rsid w:val="00043E7C"/>
    <w:rsid w:val="00045401"/>
    <w:rsid w:val="0004670B"/>
    <w:rsid w:val="000502D5"/>
    <w:rsid w:val="000570F3"/>
    <w:rsid w:val="000576E1"/>
    <w:rsid w:val="00061925"/>
    <w:rsid w:val="00062C7D"/>
    <w:rsid w:val="000658BA"/>
    <w:rsid w:val="00070D74"/>
    <w:rsid w:val="0007365D"/>
    <w:rsid w:val="000852E1"/>
    <w:rsid w:val="0008623F"/>
    <w:rsid w:val="00090B33"/>
    <w:rsid w:val="000A0C9C"/>
    <w:rsid w:val="000A3496"/>
    <w:rsid w:val="000A7F29"/>
    <w:rsid w:val="000B0C93"/>
    <w:rsid w:val="000B64CC"/>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6F2"/>
    <w:rsid w:val="00133DDD"/>
    <w:rsid w:val="00134D6C"/>
    <w:rsid w:val="00137223"/>
    <w:rsid w:val="001412B2"/>
    <w:rsid w:val="00141807"/>
    <w:rsid w:val="001423EF"/>
    <w:rsid w:val="00142C98"/>
    <w:rsid w:val="001442AB"/>
    <w:rsid w:val="001524C3"/>
    <w:rsid w:val="0015351A"/>
    <w:rsid w:val="00155EE4"/>
    <w:rsid w:val="00162211"/>
    <w:rsid w:val="001624FB"/>
    <w:rsid w:val="001632C8"/>
    <w:rsid w:val="00163455"/>
    <w:rsid w:val="00163615"/>
    <w:rsid w:val="00173591"/>
    <w:rsid w:val="00180ECB"/>
    <w:rsid w:val="001829EF"/>
    <w:rsid w:val="001838C2"/>
    <w:rsid w:val="00183C53"/>
    <w:rsid w:val="00187209"/>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55E9"/>
    <w:rsid w:val="00203AF1"/>
    <w:rsid w:val="0021101B"/>
    <w:rsid w:val="002151E8"/>
    <w:rsid w:val="00216126"/>
    <w:rsid w:val="00221D0C"/>
    <w:rsid w:val="00227730"/>
    <w:rsid w:val="00227F47"/>
    <w:rsid w:val="0023342C"/>
    <w:rsid w:val="002358E6"/>
    <w:rsid w:val="002416D7"/>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339A"/>
    <w:rsid w:val="002C4D27"/>
    <w:rsid w:val="002D612F"/>
    <w:rsid w:val="002E151F"/>
    <w:rsid w:val="002E5F1F"/>
    <w:rsid w:val="002E6599"/>
    <w:rsid w:val="002F00EF"/>
    <w:rsid w:val="002F455F"/>
    <w:rsid w:val="002F4BC6"/>
    <w:rsid w:val="003045EF"/>
    <w:rsid w:val="00304B44"/>
    <w:rsid w:val="0030725C"/>
    <w:rsid w:val="00314053"/>
    <w:rsid w:val="003301D3"/>
    <w:rsid w:val="00331A5E"/>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7E66"/>
    <w:rsid w:val="003D2BCF"/>
    <w:rsid w:val="003D4023"/>
    <w:rsid w:val="003D40C2"/>
    <w:rsid w:val="003D5186"/>
    <w:rsid w:val="003E529C"/>
    <w:rsid w:val="003E5BB6"/>
    <w:rsid w:val="003F179F"/>
    <w:rsid w:val="003F2566"/>
    <w:rsid w:val="004020A0"/>
    <w:rsid w:val="00403674"/>
    <w:rsid w:val="0041459D"/>
    <w:rsid w:val="004161FD"/>
    <w:rsid w:val="00416C17"/>
    <w:rsid w:val="00416F7A"/>
    <w:rsid w:val="004213F1"/>
    <w:rsid w:val="004338C6"/>
    <w:rsid w:val="00435713"/>
    <w:rsid w:val="004378D8"/>
    <w:rsid w:val="0044359B"/>
    <w:rsid w:val="0044593D"/>
    <w:rsid w:val="00451DAF"/>
    <w:rsid w:val="00454D75"/>
    <w:rsid w:val="004627DD"/>
    <w:rsid w:val="00466F64"/>
    <w:rsid w:val="00467136"/>
    <w:rsid w:val="0047517E"/>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70CAF"/>
    <w:rsid w:val="00585EB5"/>
    <w:rsid w:val="0059221D"/>
    <w:rsid w:val="00592EC3"/>
    <w:rsid w:val="005951E9"/>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30196"/>
    <w:rsid w:val="006326F3"/>
    <w:rsid w:val="00633B8A"/>
    <w:rsid w:val="006375BA"/>
    <w:rsid w:val="0064076A"/>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C10E8"/>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4218E"/>
    <w:rsid w:val="0074471A"/>
    <w:rsid w:val="00753FAB"/>
    <w:rsid w:val="007552F8"/>
    <w:rsid w:val="00775521"/>
    <w:rsid w:val="0077649A"/>
    <w:rsid w:val="00782A92"/>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AC"/>
    <w:rsid w:val="007F6B1F"/>
    <w:rsid w:val="008108A8"/>
    <w:rsid w:val="00813783"/>
    <w:rsid w:val="00813836"/>
    <w:rsid w:val="00813ED4"/>
    <w:rsid w:val="00823645"/>
    <w:rsid w:val="00827876"/>
    <w:rsid w:val="0083433B"/>
    <w:rsid w:val="00835E24"/>
    <w:rsid w:val="00840515"/>
    <w:rsid w:val="008440B7"/>
    <w:rsid w:val="00847313"/>
    <w:rsid w:val="00850AA5"/>
    <w:rsid w:val="00851C39"/>
    <w:rsid w:val="00854B30"/>
    <w:rsid w:val="00856D6A"/>
    <w:rsid w:val="008570FA"/>
    <w:rsid w:val="008613A4"/>
    <w:rsid w:val="008852FD"/>
    <w:rsid w:val="00886F29"/>
    <w:rsid w:val="008902EF"/>
    <w:rsid w:val="0089043E"/>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28F6"/>
    <w:rsid w:val="009460E8"/>
    <w:rsid w:val="00947A45"/>
    <w:rsid w:val="00950D12"/>
    <w:rsid w:val="00952AFD"/>
    <w:rsid w:val="00956906"/>
    <w:rsid w:val="009621EA"/>
    <w:rsid w:val="00973268"/>
    <w:rsid w:val="00976A73"/>
    <w:rsid w:val="009819FE"/>
    <w:rsid w:val="0099289D"/>
    <w:rsid w:val="0099537D"/>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7F01"/>
    <w:rsid w:val="00A417C1"/>
    <w:rsid w:val="00A5267D"/>
    <w:rsid w:val="00A53F7F"/>
    <w:rsid w:val="00A607F2"/>
    <w:rsid w:val="00A657FB"/>
    <w:rsid w:val="00A65C50"/>
    <w:rsid w:val="00A676A3"/>
    <w:rsid w:val="00A67816"/>
    <w:rsid w:val="00A6793F"/>
    <w:rsid w:val="00A700BD"/>
    <w:rsid w:val="00A711A0"/>
    <w:rsid w:val="00A71A8C"/>
    <w:rsid w:val="00A76F12"/>
    <w:rsid w:val="00A76F66"/>
    <w:rsid w:val="00A83DE5"/>
    <w:rsid w:val="00A842DD"/>
    <w:rsid w:val="00A92374"/>
    <w:rsid w:val="00A925D7"/>
    <w:rsid w:val="00A948E2"/>
    <w:rsid w:val="00A97193"/>
    <w:rsid w:val="00AB0976"/>
    <w:rsid w:val="00AB2D0E"/>
    <w:rsid w:val="00AB305F"/>
    <w:rsid w:val="00AC1C94"/>
    <w:rsid w:val="00AD1993"/>
    <w:rsid w:val="00AD2154"/>
    <w:rsid w:val="00AD2B95"/>
    <w:rsid w:val="00AD3B5D"/>
    <w:rsid w:val="00AD4F60"/>
    <w:rsid w:val="00AD6140"/>
    <w:rsid w:val="00AE1594"/>
    <w:rsid w:val="00AF0665"/>
    <w:rsid w:val="00AF06BC"/>
    <w:rsid w:val="00AF2F4D"/>
    <w:rsid w:val="00AF4286"/>
    <w:rsid w:val="00AF7A29"/>
    <w:rsid w:val="00AF7AB7"/>
    <w:rsid w:val="00B107DD"/>
    <w:rsid w:val="00B17F68"/>
    <w:rsid w:val="00B23398"/>
    <w:rsid w:val="00B2637C"/>
    <w:rsid w:val="00B2697C"/>
    <w:rsid w:val="00B31432"/>
    <w:rsid w:val="00B34C59"/>
    <w:rsid w:val="00B35A96"/>
    <w:rsid w:val="00B35D10"/>
    <w:rsid w:val="00B411D1"/>
    <w:rsid w:val="00B440D5"/>
    <w:rsid w:val="00B5555B"/>
    <w:rsid w:val="00B60F00"/>
    <w:rsid w:val="00B61C01"/>
    <w:rsid w:val="00B64973"/>
    <w:rsid w:val="00B80FB4"/>
    <w:rsid w:val="00B82542"/>
    <w:rsid w:val="00B83A96"/>
    <w:rsid w:val="00B85B70"/>
    <w:rsid w:val="00B91C17"/>
    <w:rsid w:val="00B9409C"/>
    <w:rsid w:val="00B9536E"/>
    <w:rsid w:val="00B9599C"/>
    <w:rsid w:val="00B96A1B"/>
    <w:rsid w:val="00BA15A7"/>
    <w:rsid w:val="00BA16B1"/>
    <w:rsid w:val="00BB1236"/>
    <w:rsid w:val="00BB192B"/>
    <w:rsid w:val="00BC1931"/>
    <w:rsid w:val="00BC2009"/>
    <w:rsid w:val="00BC7ADD"/>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647E"/>
    <w:rsid w:val="00C472B1"/>
    <w:rsid w:val="00C56D19"/>
    <w:rsid w:val="00C61CD2"/>
    <w:rsid w:val="00C63B05"/>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3CF1"/>
    <w:rsid w:val="00D04EA5"/>
    <w:rsid w:val="00D065EF"/>
    <w:rsid w:val="00D075E1"/>
    <w:rsid w:val="00D106D2"/>
    <w:rsid w:val="00D11844"/>
    <w:rsid w:val="00D16F85"/>
    <w:rsid w:val="00D1772B"/>
    <w:rsid w:val="00D25625"/>
    <w:rsid w:val="00D26F29"/>
    <w:rsid w:val="00D33A9D"/>
    <w:rsid w:val="00D42568"/>
    <w:rsid w:val="00D461F0"/>
    <w:rsid w:val="00D4795E"/>
    <w:rsid w:val="00D546C3"/>
    <w:rsid w:val="00D55F41"/>
    <w:rsid w:val="00D633B9"/>
    <w:rsid w:val="00D71672"/>
    <w:rsid w:val="00D748E1"/>
    <w:rsid w:val="00D75E48"/>
    <w:rsid w:val="00D82C57"/>
    <w:rsid w:val="00D872C3"/>
    <w:rsid w:val="00D9228A"/>
    <w:rsid w:val="00D9315C"/>
    <w:rsid w:val="00D95F48"/>
    <w:rsid w:val="00D97657"/>
    <w:rsid w:val="00DB05DB"/>
    <w:rsid w:val="00DC1038"/>
    <w:rsid w:val="00DC1A9D"/>
    <w:rsid w:val="00DC4560"/>
    <w:rsid w:val="00DC60DF"/>
    <w:rsid w:val="00DD5A3F"/>
    <w:rsid w:val="00DE5BFB"/>
    <w:rsid w:val="00DF2810"/>
    <w:rsid w:val="00E032C5"/>
    <w:rsid w:val="00E04C11"/>
    <w:rsid w:val="00E06D2A"/>
    <w:rsid w:val="00E10DB3"/>
    <w:rsid w:val="00E1180F"/>
    <w:rsid w:val="00E15940"/>
    <w:rsid w:val="00E168B8"/>
    <w:rsid w:val="00E208DA"/>
    <w:rsid w:val="00E33F1C"/>
    <w:rsid w:val="00E3754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F065F8"/>
    <w:rsid w:val="00F0670A"/>
    <w:rsid w:val="00F14886"/>
    <w:rsid w:val="00F155B5"/>
    <w:rsid w:val="00F175B0"/>
    <w:rsid w:val="00F21763"/>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1A6C"/>
    <w:rsid w:val="00F82B3A"/>
    <w:rsid w:val="00F85585"/>
    <w:rsid w:val="00F9528A"/>
    <w:rsid w:val="00F9630B"/>
    <w:rsid w:val="00FA1B2A"/>
    <w:rsid w:val="00FA45A3"/>
    <w:rsid w:val="00FB2229"/>
    <w:rsid w:val="00FB5C97"/>
    <w:rsid w:val="00FC3AC8"/>
    <w:rsid w:val="00FC5CF4"/>
    <w:rsid w:val="00FD3AC0"/>
    <w:rsid w:val="00FD56BF"/>
    <w:rsid w:val="00FE0AF3"/>
    <w:rsid w:val="00FE196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rometheus.io/docs/introduction/comparison/"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en.wikipedia.org/wiki/MapReduce" TargetMode="External"/><Relationship Id="rId26" Type="http://schemas.openxmlformats.org/officeDocument/2006/relationships/hyperlink" Target="https://en.wikipedia.org/wiki/JVM" TargetMode="External"/><Relationship Id="rId3" Type="http://schemas.openxmlformats.org/officeDocument/2006/relationships/styles" Target="styles.xml"/><Relationship Id="rId21" Type="http://schemas.openxmlformats.org/officeDocument/2006/relationships/hyperlink" Target="https://en.wikipedia.org/wiki/SQL"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en.wikipedia.org/wiki/Hadoop" TargetMode="External"/><Relationship Id="rId25" Type="http://schemas.openxmlformats.org/officeDocument/2006/relationships/hyperlink" Target="https://en.wikipedia.org/wiki/Apache_Hadoop" TargetMode="External"/><Relationship Id="rId2" Type="http://schemas.openxmlformats.org/officeDocument/2006/relationships/numbering" Target="numbering.xml"/><Relationship Id="rId16" Type="http://schemas.openxmlformats.org/officeDocument/2006/relationships/hyperlink" Target="https://en.wikipedia.org/wiki/Data_warehouse" TargetMode="External"/><Relationship Id="rId20" Type="http://schemas.openxmlformats.org/officeDocument/2006/relationships/hyperlink" Target="https://en.wikipedia.org/wiki/Java_(programming_langu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wikipedia.org/wiki/Abstraction_laye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v.mysql.com/tech-resources/articles/mysql-hadoop-applier.html" TargetMode="External"/><Relationship Id="rId23" Type="http://schemas.openxmlformats.org/officeDocument/2006/relationships/hyperlink" Target="https://en.wikipedia.org/wiki/Ruby_(programming_language)" TargetMode="External"/><Relationship Id="rId28" Type="http://schemas.openxmlformats.org/officeDocument/2006/relationships/header" Target="header1.xml"/><Relationship Id="rId10" Type="http://schemas.openxmlformats.org/officeDocument/2006/relationships/hyperlink" Target="https://documents.egi.eu/document/2667" TargetMode="External"/><Relationship Id="rId19" Type="http://schemas.openxmlformats.org/officeDocument/2006/relationships/hyperlink" Target="https://en.wikipedia.org/wiki/Hadoo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en.wikipedia.org/wiki/RDBMS" TargetMode="External"/><Relationship Id="rId27" Type="http://schemas.openxmlformats.org/officeDocument/2006/relationships/image" Target="media/image4.emf"/><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8" Type="http://schemas.openxmlformats.org/officeDocument/2006/relationships/hyperlink" Target="http://labs.mysql.com/" TargetMode="External"/><Relationship Id="rId26" Type="http://schemas.openxmlformats.org/officeDocument/2006/relationships/hyperlink" Target="http://spark.apache.org/examples.html" TargetMode="External"/><Relationship Id="rId39" Type="http://schemas.openxmlformats.org/officeDocument/2006/relationships/hyperlink" Target="https://www.percona.com/software/mysql-database/percona-xtradb-cluster" TargetMode="External"/><Relationship Id="rId21" Type="http://schemas.openxmlformats.org/officeDocument/2006/relationships/hyperlink" Target="http://pig.apache.org/" TargetMode="External"/><Relationship Id="rId34" Type="http://schemas.openxmlformats.org/officeDocument/2006/relationships/hyperlink" Target="http://www.cascading.org/projects/lingual/" TargetMode="External"/><Relationship Id="rId42" Type="http://schemas.openxmlformats.org/officeDocument/2006/relationships/hyperlink" Target="https://docs.influxdata.com/influxdb/v0.8/api/query_language/" TargetMode="External"/><Relationship Id="rId47" Type="http://schemas.openxmlformats.org/officeDocument/2006/relationships/hyperlink" Target="http://cassandra.apache.org/" TargetMode="External"/><Relationship Id="rId50" Type="http://schemas.openxmlformats.org/officeDocument/2006/relationships/hyperlink" Target="https://www.datastax.com/wp-content/uploads/2012/09/WP-DataStax-HDFSvsCFS.pdf" TargetMode="External"/><Relationship Id="rId55" Type="http://schemas.openxmlformats.org/officeDocument/2006/relationships/hyperlink" Target="https://spark.apache.org/docs/1.1.1/api/java/org/apache/spark/rdd/RDD.html" TargetMode="External"/><Relationship Id="rId63" Type="http://schemas.openxmlformats.org/officeDocument/2006/relationships/hyperlink" Target="http://camel.apache.org/sql-component.html" TargetMode="External"/><Relationship Id="rId68" Type="http://schemas.openxmlformats.org/officeDocument/2006/relationships/hyperlink" Target="http://www.cascading.org/projects/lingual/" TargetMode="External"/><Relationship Id="rId7" Type="http://schemas.openxmlformats.org/officeDocument/2006/relationships/hyperlink" Target="https://hadoop.apache.org/releases.html" TargetMode="External"/><Relationship Id="rId2" Type="http://schemas.openxmlformats.org/officeDocument/2006/relationships/hyperlink" Target="https://influxdata.com/time-series-platform/influxdb/" TargetMode="External"/><Relationship Id="rId16" Type="http://schemas.openxmlformats.org/officeDocument/2006/relationships/hyperlink" Target="http://sqoop.apache.org/" TargetMode="External"/><Relationship Id="rId29" Type="http://schemas.openxmlformats.org/officeDocument/2006/relationships/hyperlink" Target="http://static.googleusercontent.com/media/research.google.com/en//archive/bigtable-osdi06.pdf" TargetMode="External"/><Relationship Id="rId1" Type="http://schemas.openxmlformats.org/officeDocument/2006/relationships/hyperlink" Target="https://www.percona.com/software/mysql-database/percona-server" TargetMode="External"/><Relationship Id="rId6" Type="http://schemas.openxmlformats.org/officeDocument/2006/relationships/hyperlink" Target="http://www-01.ibm.com/software/data/infosphere/hadoop/hdfs/" TargetMode="External"/><Relationship Id="rId11" Type="http://schemas.openxmlformats.org/officeDocument/2006/relationships/hyperlink" Target="http://www.aosabook.org/en/hdfs.html" TargetMode="External"/><Relationship Id="rId24" Type="http://schemas.openxmlformats.org/officeDocument/2006/relationships/hyperlink" Target="http://samza.apache.org/" TargetMode="External"/><Relationship Id="rId32" Type="http://schemas.openxmlformats.org/officeDocument/2006/relationships/hyperlink" Target="https://kzhendev.wordpress.com/2014/04/06/apache-flume-get-logs-out-of-rabbitmq-and-into-hdfs/" TargetMode="External"/><Relationship Id="rId37" Type="http://schemas.openxmlformats.org/officeDocument/2006/relationships/hyperlink" Target="https://www.elastic.co/products/hadoop" TargetMode="External"/><Relationship Id="rId40" Type="http://schemas.openxmlformats.org/officeDocument/2006/relationships/hyperlink" Target="https://www.percona.com/doc/percona-xtradb-cluster/5.6/features/multimaster-replication.html" TargetMode="External"/><Relationship Id="rId45" Type="http://schemas.openxmlformats.org/officeDocument/2006/relationships/hyperlink" Target="http://hortonworks.com/hadoop-tutorial/how-to-process-data-with-apache-hive/" TargetMode="External"/><Relationship Id="rId53" Type="http://schemas.openxmlformats.org/officeDocument/2006/relationships/hyperlink" Target="http://spark.apache.org/examples.html" TargetMode="External"/><Relationship Id="rId58" Type="http://schemas.openxmlformats.org/officeDocument/2006/relationships/hyperlink" Target="https://www.datastax.com/wp-content/uploads/2012/09/WP-DataStax-HDFSvsCFS.pdf" TargetMode="External"/><Relationship Id="rId66" Type="http://schemas.openxmlformats.org/officeDocument/2006/relationships/hyperlink" Target="https://github.com/cloudera/flume/wiki/FAQ" TargetMode="External"/><Relationship Id="rId5" Type="http://schemas.openxmlformats.org/officeDocument/2006/relationships/hyperlink" Target="https://hadoop.apache.org/" TargetMode="External"/><Relationship Id="rId15" Type="http://schemas.openxmlformats.org/officeDocument/2006/relationships/hyperlink" Target="http://innovating-technology.blogspot.co.uk/2013/04/mysql-hadoop-applier-part-1.html" TargetMode="External"/><Relationship Id="rId23" Type="http://schemas.openxmlformats.org/officeDocument/2006/relationships/hyperlink" Target="http://kafka.apache.org/" TargetMode="External"/><Relationship Id="rId28" Type="http://schemas.openxmlformats.org/officeDocument/2006/relationships/hyperlink" Target="https://www.youtube.com/watch?v=nk4yhqHjxOU" TargetMode="External"/><Relationship Id="rId36" Type="http://schemas.openxmlformats.org/officeDocument/2006/relationships/hyperlink" Target="https://avro.apache.org/" TargetMode="External"/><Relationship Id="rId49" Type="http://schemas.openxmlformats.org/officeDocument/2006/relationships/hyperlink" Target="https://issues.apache.org/jira/browse/CASSANDRA-4914" TargetMode="External"/><Relationship Id="rId57" Type="http://schemas.openxmlformats.org/officeDocument/2006/relationships/hyperlink" Target="https://phoenix.apache.org" TargetMode="External"/><Relationship Id="rId61" Type="http://schemas.openxmlformats.org/officeDocument/2006/relationships/hyperlink" Target="http://spark.apache.org/docs/latest/api.html" TargetMode="External"/><Relationship Id="rId10" Type="http://schemas.openxmlformats.org/officeDocument/2006/relationships/hyperlink" Target="http://www.lustre.org" TargetMode="External"/><Relationship Id="rId19" Type="http://schemas.openxmlformats.org/officeDocument/2006/relationships/hyperlink" Target="http://www.michael-noll.com/tutorials/writing-an-hadoop-mapreduce-program-in-python/" TargetMode="External"/><Relationship Id="rId31" Type="http://schemas.openxmlformats.org/officeDocument/2006/relationships/hyperlink" Target="http://thrift.apache.org/" TargetMode="External"/><Relationship Id="rId44" Type="http://schemas.openxmlformats.org/officeDocument/2006/relationships/hyperlink" Target="http://hortonworks.com/hadoop-tutorial/real-time-data-ingestion-hbase-hive-using-storm-bolt/" TargetMode="External"/><Relationship Id="rId52" Type="http://schemas.openxmlformats.org/officeDocument/2006/relationships/hyperlink" Target="http://github.com/twitter/pycascading/wiki" TargetMode="External"/><Relationship Id="rId60" Type="http://schemas.openxmlformats.org/officeDocument/2006/relationships/hyperlink" Target="http://samza.apache.org/learn/documentation/0.7.0/comparisons/spark-streaming.html" TargetMode="External"/><Relationship Id="rId65" Type="http://schemas.openxmlformats.org/officeDocument/2006/relationships/hyperlink" Target="http://camel.apache.org/parallel-processing-and-ordering.html" TargetMode="External"/><Relationship Id="rId4" Type="http://schemas.openxmlformats.org/officeDocument/2006/relationships/hyperlink" Target="https://github.com/influxdata/influxdb" TargetMode="External"/><Relationship Id="rId9" Type="http://schemas.openxmlformats.org/officeDocument/2006/relationships/hyperlink" Target="http://www.pvfs.org/" TargetMode="External"/><Relationship Id="rId14" Type="http://schemas.openxmlformats.org/officeDocument/2006/relationships/hyperlink" Target="https://hadoop.apache.org/docs/current/hadoop-project-dist/hadoop-hdfs/TransparentEncryption.html" TargetMode="External"/><Relationship Id="rId22" Type="http://schemas.openxmlformats.org/officeDocument/2006/relationships/hyperlink" Target="http://static.googleusercontent.com/media/research.google.com/en//archive/bigtable-osdi06.pdf" TargetMode="External"/><Relationship Id="rId27" Type="http://schemas.openxmlformats.org/officeDocument/2006/relationships/hyperlink" Target="http://camel.apache.org/" TargetMode="External"/><Relationship Id="rId30" Type="http://schemas.openxmlformats.org/officeDocument/2006/relationships/hyperlink" Target="http://zookeeper.apache.org/" TargetMode="External"/><Relationship Id="rId35" Type="http://schemas.openxmlformats.org/officeDocument/2006/relationships/hyperlink" Target="http://jnb.ociweb.com/jnb/jnbJun2009.html" TargetMode="External"/><Relationship Id="rId43" Type="http://schemas.openxmlformats.org/officeDocument/2006/relationships/hyperlink" Target="http://www.shift8creative.com/posts/influxdb/" TargetMode="External"/><Relationship Id="rId48" Type="http://schemas.openxmlformats.org/officeDocument/2006/relationships/hyperlink" Target="https://github.com/datastax/python-driver" TargetMode="External"/><Relationship Id="rId56" Type="http://schemas.openxmlformats.org/officeDocument/2006/relationships/hyperlink" Target="http://sqoop.apache.org/" TargetMode="External"/><Relationship Id="rId64" Type="http://schemas.openxmlformats.org/officeDocument/2006/relationships/hyperlink" Target="http://camel.apache.org/hdfs.html" TargetMode="External"/><Relationship Id="rId69" Type="http://schemas.openxmlformats.org/officeDocument/2006/relationships/hyperlink" Target="https://samza.apache.org/learn/documentation/0.10/comparisons/storm.html" TargetMode="External"/><Relationship Id="rId8" Type="http://schemas.openxmlformats.org/officeDocument/2006/relationships/hyperlink" Target="http://hortonworks.com/hadoop/hdfs/" TargetMode="External"/><Relationship Id="rId51" Type="http://schemas.openxmlformats.org/officeDocument/2006/relationships/hyperlink" Target="http://www.cascading.org/projects/lingual/" TargetMode="External"/><Relationship Id="rId3" Type="http://schemas.openxmlformats.org/officeDocument/2006/relationships/hyperlink" Target="https://docs.influxdata.com/influxdb/v0.9/concepts/storage_engine/" TargetMode="External"/><Relationship Id="rId12" Type="http://schemas.openxmlformats.org/officeDocument/2006/relationships/hyperlink" Target="https://www-01.ibm.com/software/data/infosphere/hadoop/hdfs/" TargetMode="External"/><Relationship Id="rId17" Type="http://schemas.openxmlformats.org/officeDocument/2006/relationships/hyperlink" Target="https://www.percona.com/blog/2013/07/11/mysql-and-hadoop/" TargetMode="External"/><Relationship Id="rId25" Type="http://schemas.openxmlformats.org/officeDocument/2006/relationships/hyperlink" Target="http://samza.incubator.apache.org/learn/documentation/0.7.0/container/state-management.html" TargetMode="External"/><Relationship Id="rId33" Type="http://schemas.openxmlformats.org/officeDocument/2006/relationships/hyperlink" Target="https://flume.apache.org/" TargetMode="External"/><Relationship Id="rId38" Type="http://schemas.openxmlformats.org/officeDocument/2006/relationships/hyperlink" Target="http://stackoverflow.com/questions/21481985/mysql-python-install-with-percona" TargetMode="External"/><Relationship Id="rId46" Type="http://schemas.openxmlformats.org/officeDocument/2006/relationships/hyperlink" Target="https://phoenix.apache.org/" TargetMode="External"/><Relationship Id="rId59" Type="http://schemas.openxmlformats.org/officeDocument/2006/relationships/hyperlink" Target="https://samza.apache.org/learn/documentation/0.7.0/container/state-management.html" TargetMode="External"/><Relationship Id="rId67" Type="http://schemas.openxmlformats.org/officeDocument/2006/relationships/hyperlink" Target="http://www.cascading.org/extensions/" TargetMode="External"/><Relationship Id="rId20" Type="http://schemas.openxmlformats.org/officeDocument/2006/relationships/hyperlink" Target="http://hortonworks.com/hadoop-tutorial/how-to-process-data-with-apache-hive/" TargetMode="External"/><Relationship Id="rId41" Type="http://schemas.openxmlformats.org/officeDocument/2006/relationships/hyperlink" Target="https://github.com/influxdata/influxdb-python" TargetMode="External"/><Relationship Id="rId54" Type="http://schemas.openxmlformats.org/officeDocument/2006/relationships/hyperlink" Target="http://spark.apache.org/sql/" TargetMode="External"/><Relationship Id="rId62" Type="http://schemas.openxmlformats.org/officeDocument/2006/relationships/hyperlink" Target="http://camel.apache.org/scripting-langu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DFEEF61F-AF59-453A-8ECB-8D8B4646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6918</Words>
  <Characters>39433</Characters>
  <Application>Microsoft Office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46259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cp:revision>
  <dcterms:created xsi:type="dcterms:W3CDTF">2016-02-12T16:27:00Z</dcterms:created>
  <dcterms:modified xsi:type="dcterms:W3CDTF">2016-02-12T16:27:00Z</dcterms:modified>
</cp:coreProperties>
</file>